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3E314F" w:rsidRDefault="003E314F">
      <w:pPr>
        <w:pStyle w:val="Textoindependiente"/>
        <w:rPr>
          <w:sz w:val="20"/>
        </w:rPr>
      </w:pPr>
    </w:p>
    <w:p w:rsidR="003E314F" w:rsidRPr="00403B8C" w:rsidRDefault="003E314F" w:rsidP="00403B8C">
      <w:pPr>
        <w:pStyle w:val="Textoindependiente"/>
        <w:jc w:val="center"/>
        <w:rPr>
          <w:b/>
        </w:rPr>
      </w:pPr>
    </w:p>
    <w:p w:rsidR="003E314F" w:rsidRPr="00403B8C" w:rsidRDefault="00403B8C" w:rsidP="00403B8C">
      <w:pPr>
        <w:pStyle w:val="Textoindependiente"/>
        <w:jc w:val="center"/>
        <w:rPr>
          <w:b/>
          <w:sz w:val="28"/>
          <w:szCs w:val="28"/>
        </w:rPr>
      </w:pPr>
      <w:r w:rsidRPr="00403B8C">
        <w:rPr>
          <w:b/>
          <w:sz w:val="28"/>
          <w:szCs w:val="28"/>
        </w:rPr>
        <w:t>IDU-CMA-</w:t>
      </w:r>
      <w:r w:rsidRPr="00403B8C">
        <w:rPr>
          <w:b/>
          <w:sz w:val="28"/>
          <w:szCs w:val="28"/>
          <w:highlight w:val="lightGray"/>
        </w:rPr>
        <w:t>XXX-XXX</w:t>
      </w:r>
      <w:r w:rsidRPr="00403B8C">
        <w:rPr>
          <w:b/>
          <w:sz w:val="28"/>
          <w:szCs w:val="28"/>
        </w:rPr>
        <w:t>-2021</w:t>
      </w:r>
    </w:p>
    <w:p w:rsidR="00086930" w:rsidRDefault="00086930">
      <w:pPr>
        <w:pStyle w:val="Textoindependiente"/>
        <w:spacing w:before="2"/>
        <w:rPr>
          <w:sz w:val="22"/>
        </w:rPr>
      </w:pPr>
    </w:p>
    <w:p w:rsidR="00086930" w:rsidRDefault="003E314F" w:rsidP="003E314F">
      <w:pPr>
        <w:pStyle w:val="Textoindependiente"/>
        <w:jc w:val="center"/>
        <w:rPr>
          <w:b/>
        </w:rPr>
      </w:pPr>
      <w:r w:rsidRPr="003E314F">
        <w:rPr>
          <w:b/>
        </w:rPr>
        <w:t>REGLAMENTO DE LA AUDIENCIA DE</w:t>
      </w:r>
      <w:del w:id="0" w:author="Cuenta Microsoft" w:date="2021-04-14T13:56:00Z">
        <w:r w:rsidRPr="003E314F" w:rsidDel="00A64548">
          <w:rPr>
            <w:b/>
          </w:rPr>
          <w:delText xml:space="preserve"> APERTURA DEL SOBRE DE LA PROPUESTA ECONÓMICA Y</w:delText>
        </w:r>
      </w:del>
      <w:r w:rsidRPr="003E314F">
        <w:rPr>
          <w:b/>
        </w:rPr>
        <w:t xml:space="preserve"> ADJUDICACIÓN</w:t>
      </w:r>
    </w:p>
    <w:p w:rsidR="003E314F" w:rsidRDefault="003E314F" w:rsidP="003E314F">
      <w:pPr>
        <w:pStyle w:val="Textoindependiente"/>
        <w:jc w:val="center"/>
        <w:rPr>
          <w:b/>
        </w:rPr>
      </w:pPr>
    </w:p>
    <w:p w:rsidR="003E314F" w:rsidRDefault="003E314F" w:rsidP="003E314F">
      <w:pPr>
        <w:pStyle w:val="Textoindependiente"/>
        <w:jc w:val="center"/>
        <w:rPr>
          <w:b/>
        </w:rPr>
      </w:pPr>
    </w:p>
    <w:p w:rsidR="00086930" w:rsidRDefault="00652067">
      <w:pPr>
        <w:pStyle w:val="Textoindependiente"/>
        <w:ind w:left="560"/>
      </w:pPr>
      <w:r>
        <w:rPr>
          <w:u w:val="single"/>
        </w:rPr>
        <w:t>Quienes pueden participar:</w:t>
      </w:r>
    </w:p>
    <w:p w:rsidR="00086930" w:rsidRDefault="00086930">
      <w:pPr>
        <w:pStyle w:val="Textoindependiente"/>
        <w:spacing w:before="11"/>
        <w:rPr>
          <w:sz w:val="15"/>
        </w:rPr>
      </w:pPr>
    </w:p>
    <w:p w:rsidR="00086930" w:rsidRDefault="00652067">
      <w:pPr>
        <w:pStyle w:val="Textoindependiente"/>
        <w:spacing w:before="92"/>
        <w:ind w:left="560" w:right="560"/>
        <w:jc w:val="both"/>
      </w:pPr>
      <w:r>
        <w:t xml:space="preserve">En la Audiencia de </w:t>
      </w:r>
      <w:proofErr w:type="spellStart"/>
      <w:r>
        <w:t>Adjudicación</w:t>
      </w:r>
      <w:del w:id="1" w:author="Cuenta Microsoft" w:date="2021-04-14T13:55:00Z">
        <w:r w:rsidDel="00A64548">
          <w:delText xml:space="preserve">/ Apertura de Sobre 3 </w:delText>
        </w:r>
      </w:del>
      <w:r>
        <w:t>podrán</w:t>
      </w:r>
      <w:proofErr w:type="spellEnd"/>
      <w:r>
        <w:t xml:space="preserve"> participar los proponentes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representantes</w:t>
      </w:r>
      <w:r>
        <w:rPr>
          <w:spacing w:val="-10"/>
        </w:rPr>
        <w:t xml:space="preserve"> </w:t>
      </w:r>
      <w:r>
        <w:t>legales</w:t>
      </w:r>
      <w:r>
        <w:rPr>
          <w:spacing w:val="-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apoderados</w:t>
      </w:r>
      <w:r>
        <w:rPr>
          <w:spacing w:val="-10"/>
        </w:rPr>
        <w:t xml:space="preserve"> </w:t>
      </w:r>
      <w:r>
        <w:t>designados</w:t>
      </w:r>
      <w:r>
        <w:rPr>
          <w:spacing w:val="-10"/>
        </w:rPr>
        <w:t xml:space="preserve"> </w:t>
      </w:r>
      <w:r>
        <w:t>para tal</w:t>
      </w:r>
      <w:r>
        <w:rPr>
          <w:spacing w:val="-9"/>
        </w:rPr>
        <w:t xml:space="preserve"> </w:t>
      </w:r>
      <w:r>
        <w:t>efecto.</w:t>
      </w:r>
    </w:p>
    <w:p w:rsidR="00086930" w:rsidRDefault="00086930">
      <w:pPr>
        <w:pStyle w:val="Textoindependiente"/>
        <w:spacing w:before="10"/>
        <w:rPr>
          <w:sz w:val="23"/>
        </w:rPr>
      </w:pPr>
    </w:p>
    <w:p w:rsidR="00086930" w:rsidRDefault="00652067" w:rsidP="003E314F">
      <w:pPr>
        <w:pStyle w:val="Textoindependiente"/>
        <w:spacing w:before="1"/>
        <w:ind w:left="560" w:right="557"/>
        <w:jc w:val="both"/>
      </w:pPr>
      <w:r>
        <w:t xml:space="preserve">Para la participación en la Audiencia, es necesario que los proponentes se identifiquen y realicen su registro mediante la opción de mensaje de la plataforma Google </w:t>
      </w:r>
      <w:proofErr w:type="spellStart"/>
      <w:r>
        <w:t>Meet</w:t>
      </w:r>
      <w:proofErr w:type="spellEnd"/>
      <w:r>
        <w:t>,</w:t>
      </w:r>
      <w:r w:rsidR="003E314F">
        <w:t xml:space="preserve"> accediendo </w:t>
      </w:r>
      <w:r w:rsidR="003E314F" w:rsidRPr="003E314F">
        <w:t>por medio del link que para el efecto se señala en el Anexo 2 – Cronograma</w:t>
      </w:r>
      <w:r w:rsidR="003E314F">
        <w:t xml:space="preserve">, </w:t>
      </w:r>
      <w:r>
        <w:t xml:space="preserve">en el que deben indicar nombres completos de la persona que comparece en representación de la persona jurídica y la identificación de esta o de la figura asociativa a la cual representa. </w:t>
      </w:r>
    </w:p>
    <w:p w:rsidR="00086930" w:rsidRDefault="00086930">
      <w:pPr>
        <w:pStyle w:val="Textoindependiente"/>
        <w:spacing w:before="11"/>
        <w:rPr>
          <w:sz w:val="23"/>
        </w:rPr>
      </w:pPr>
    </w:p>
    <w:p w:rsidR="00086930" w:rsidRDefault="00652067">
      <w:pPr>
        <w:pStyle w:val="Textoindependiente"/>
        <w:ind w:left="560" w:right="570"/>
        <w:jc w:val="both"/>
      </w:pPr>
      <w:r>
        <w:t>Lo anterior, para establecer el orden de registro e intervención de los mismos de acuerdo al Orden del Día.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 w:right="561"/>
        <w:jc w:val="both"/>
      </w:pPr>
      <w:r>
        <w:t>En la fecha establecida en el Anexo 2 – Cronograma, la Entidad procederá a la instalación y desarrollo de la Audiencia efectiva de Adjudicación.</w:t>
      </w:r>
    </w:p>
    <w:p w:rsidR="00086930" w:rsidRDefault="00086930">
      <w:pPr>
        <w:pStyle w:val="Textoindependiente"/>
        <w:spacing w:before="11"/>
        <w:rPr>
          <w:sz w:val="23"/>
        </w:rPr>
      </w:pPr>
    </w:p>
    <w:p w:rsidR="00086930" w:rsidRDefault="00652067">
      <w:pPr>
        <w:pStyle w:val="Textoindependiente"/>
        <w:ind w:left="560" w:right="565"/>
        <w:jc w:val="both"/>
      </w:pPr>
      <w:r>
        <w:t xml:space="preserve">Para el caso de los proponentes que otorguen poder, los </w:t>
      </w:r>
      <w:r w:rsidR="003E314F">
        <w:t>mismos</w:t>
      </w:r>
      <w:r>
        <w:t xml:space="preserve"> deberán ser remitidos por medio del módulo de mensajes de la plataforma SECOP II, por lo menos con una hora de anticipación a la instalación de la Audiencia, lo anterior, para realizar la verificación correspondiente.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 w:right="613"/>
        <w:jc w:val="both"/>
      </w:pPr>
      <w:r>
        <w:t>Al inicio de la Audiencia, la Entidad otorgará la palabra a los Proponentes para presentar las observaciones al informe final de evaluación. Esta no podrá entenderse como una oportunidad adicional para aportar documentos o</w:t>
      </w:r>
      <w:r>
        <w:rPr>
          <w:spacing w:val="-42"/>
        </w:rPr>
        <w:t xml:space="preserve"> </w:t>
      </w:r>
      <w:r>
        <w:t>elementos que no hayan sido incorporados en el plazo definido en el numeral</w:t>
      </w:r>
      <w:r>
        <w:rPr>
          <w:spacing w:val="-31"/>
        </w:rPr>
        <w:t xml:space="preserve"> </w:t>
      </w:r>
      <w:r>
        <w:t>1.6.</w:t>
      </w:r>
    </w:p>
    <w:p w:rsidR="00086930" w:rsidRDefault="00086930">
      <w:pPr>
        <w:pStyle w:val="Textoindependiente"/>
        <w:spacing w:before="11"/>
        <w:rPr>
          <w:sz w:val="23"/>
        </w:rPr>
      </w:pPr>
    </w:p>
    <w:p w:rsidR="00086930" w:rsidRDefault="00652067">
      <w:pPr>
        <w:pStyle w:val="Textoindependiente"/>
        <w:ind w:left="560" w:right="618"/>
        <w:jc w:val="both"/>
      </w:pPr>
      <w:r>
        <w:t>Lo anterior sin perjuicio de la potestad de la Entidad de realizar las verificaciones que considere pertinentes para la adecuada selección del contratista.</w:t>
      </w:r>
    </w:p>
    <w:p w:rsidR="00086930" w:rsidRDefault="00086930">
      <w:pPr>
        <w:pStyle w:val="Textoindependiente"/>
      </w:pPr>
    </w:p>
    <w:p w:rsidR="00086930" w:rsidRDefault="00652067" w:rsidP="00CF21D4">
      <w:pPr>
        <w:pStyle w:val="Textoindependiente"/>
        <w:ind w:left="560" w:right="609"/>
        <w:jc w:val="both"/>
      </w:pPr>
      <w:r>
        <w:t>La</w:t>
      </w:r>
      <w:r>
        <w:rPr>
          <w:spacing w:val="-9"/>
        </w:rPr>
        <w:t xml:space="preserve"> </w:t>
      </w:r>
      <w:r>
        <w:t>audiencia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utilizarse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revivir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formular</w:t>
      </w:r>
      <w:r>
        <w:rPr>
          <w:spacing w:val="-7"/>
        </w:rPr>
        <w:t xml:space="preserve"> </w:t>
      </w:r>
      <w:r>
        <w:t>observaciones</w:t>
      </w:r>
      <w:r>
        <w:rPr>
          <w:spacing w:val="-7"/>
        </w:rPr>
        <w:t xml:space="preserve"> </w:t>
      </w:r>
      <w:r>
        <w:t xml:space="preserve">a </w:t>
      </w:r>
      <w:r>
        <w:lastRenderedPageBreak/>
        <w:t>los</w:t>
      </w:r>
      <w:r>
        <w:rPr>
          <w:spacing w:val="-8"/>
        </w:rPr>
        <w:t xml:space="preserve"> </w:t>
      </w:r>
      <w:r>
        <w:t>estudios</w:t>
      </w:r>
      <w:r>
        <w:rPr>
          <w:spacing w:val="-8"/>
        </w:rPr>
        <w:t xml:space="preserve"> </w:t>
      </w:r>
      <w:r>
        <w:t>técnicos,</w:t>
      </w:r>
      <w:r>
        <w:rPr>
          <w:spacing w:val="-7"/>
        </w:rPr>
        <w:t xml:space="preserve"> </w:t>
      </w:r>
      <w:r>
        <w:t>económicos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jurídicos</w:t>
      </w:r>
      <w:r>
        <w:rPr>
          <w:spacing w:val="-8"/>
        </w:rPr>
        <w:t xml:space="preserve"> </w:t>
      </w:r>
      <w:r>
        <w:t>elaborados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entidad.</w:t>
      </w:r>
      <w:r>
        <w:rPr>
          <w:spacing w:val="-7"/>
        </w:rPr>
        <w:t xml:space="preserve"> </w:t>
      </w:r>
      <w:r>
        <w:t>Solamente se</w:t>
      </w:r>
      <w:r>
        <w:rPr>
          <w:spacing w:val="-4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apelar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 w:rsidR="00CF21D4">
        <w:t xml:space="preserve"> </w:t>
      </w:r>
      <w:r>
        <w:t>las observaciones formuladas por los proponentes, publicado en el portal de contratación SECOP II.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 w:right="566"/>
        <w:jc w:val="both"/>
      </w:pPr>
      <w:r>
        <w:t>Los proponentes tienen derecho a intervenir por una sola vez a través del representante legal o su apoderado, previa identificación y registro.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 w:right="565"/>
        <w:jc w:val="both"/>
      </w:pPr>
      <w:r>
        <w:t>Con el fin de evitar diálogos en desarrollo de la audiencia, no se permitirán interpelaciones entre los proponentes ni podrán cederse la palabra de un proponente a otro.</w:t>
      </w:r>
    </w:p>
    <w:p w:rsidR="00086930" w:rsidRDefault="00086930">
      <w:pPr>
        <w:pStyle w:val="Textoindependiente"/>
        <w:spacing w:before="10"/>
        <w:rPr>
          <w:sz w:val="23"/>
        </w:rPr>
      </w:pPr>
    </w:p>
    <w:p w:rsidR="00086930" w:rsidRDefault="00652067">
      <w:pPr>
        <w:pStyle w:val="Textoindependiente"/>
        <w:spacing w:before="1"/>
        <w:ind w:left="560" w:right="563"/>
        <w:jc w:val="both"/>
      </w:pPr>
      <w:r>
        <w:t>El orden de intervención de los proponentes se realizará atendiendo al orden de registro.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2"/>
        </w:numPr>
        <w:tabs>
          <w:tab w:val="left" w:pos="1640"/>
          <w:tab w:val="left" w:pos="1641"/>
        </w:tabs>
        <w:spacing w:line="293" w:lineRule="exact"/>
        <w:rPr>
          <w:sz w:val="24"/>
        </w:rPr>
      </w:pPr>
      <w:r>
        <w:rPr>
          <w:sz w:val="24"/>
        </w:rPr>
        <w:t>Plazo estimado para intervenir: 5</w:t>
      </w:r>
      <w:r>
        <w:rPr>
          <w:spacing w:val="-24"/>
          <w:sz w:val="24"/>
        </w:rPr>
        <w:t xml:space="preserve"> </w:t>
      </w:r>
      <w:r>
        <w:rPr>
          <w:sz w:val="24"/>
        </w:rPr>
        <w:t>minutos.</w:t>
      </w:r>
    </w:p>
    <w:p w:rsidR="00086930" w:rsidRDefault="00652067">
      <w:pPr>
        <w:pStyle w:val="Prrafodelista"/>
        <w:numPr>
          <w:ilvl w:val="0"/>
          <w:numId w:val="2"/>
        </w:numPr>
        <w:tabs>
          <w:tab w:val="left" w:pos="1640"/>
          <w:tab w:val="left" w:pos="1641"/>
        </w:tabs>
        <w:spacing w:line="293" w:lineRule="exact"/>
        <w:rPr>
          <w:sz w:val="24"/>
        </w:rPr>
      </w:pPr>
      <w:r>
        <w:rPr>
          <w:sz w:val="24"/>
        </w:rPr>
        <w:t>Plazo estimado para réplica: 5</w:t>
      </w:r>
      <w:r>
        <w:rPr>
          <w:spacing w:val="-18"/>
          <w:sz w:val="24"/>
        </w:rPr>
        <w:t xml:space="preserve"> </w:t>
      </w:r>
      <w:r>
        <w:rPr>
          <w:sz w:val="24"/>
        </w:rPr>
        <w:t>minutos.</w:t>
      </w:r>
    </w:p>
    <w:p w:rsidR="00086930" w:rsidRDefault="00086930">
      <w:pPr>
        <w:pStyle w:val="Textoindependiente"/>
        <w:spacing w:before="10"/>
        <w:rPr>
          <w:sz w:val="23"/>
        </w:rPr>
      </w:pPr>
    </w:p>
    <w:p w:rsidR="00086930" w:rsidRDefault="00652067">
      <w:pPr>
        <w:pStyle w:val="Textoindependiente"/>
        <w:ind w:left="560" w:right="566"/>
        <w:jc w:val="both"/>
      </w:pPr>
      <w:r>
        <w:t>Durante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audiencia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asistentes</w:t>
      </w:r>
      <w:r>
        <w:rPr>
          <w:spacing w:val="-4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observar</w:t>
      </w:r>
      <w:r>
        <w:rPr>
          <w:spacing w:val="-8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conducta</w:t>
      </w:r>
      <w:r>
        <w:rPr>
          <w:spacing w:val="-10"/>
        </w:rPr>
        <w:t xml:space="preserve"> </w:t>
      </w:r>
      <w:r>
        <w:t>respetuosa</w:t>
      </w:r>
      <w:r>
        <w:rPr>
          <w:spacing w:val="-10"/>
        </w:rPr>
        <w:t xml:space="preserve"> </w:t>
      </w:r>
      <w:r>
        <w:t>hacia los</w:t>
      </w:r>
      <w:r>
        <w:rPr>
          <w:spacing w:val="-12"/>
        </w:rPr>
        <w:t xml:space="preserve"> </w:t>
      </w:r>
      <w:r>
        <w:t>servidores</w:t>
      </w:r>
      <w:r>
        <w:rPr>
          <w:spacing w:val="-12"/>
        </w:rPr>
        <w:t xml:space="preserve"> </w:t>
      </w:r>
      <w:r>
        <w:t>públicos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demás</w:t>
      </w:r>
      <w:r>
        <w:rPr>
          <w:spacing w:val="-12"/>
        </w:rPr>
        <w:t xml:space="preserve"> </w:t>
      </w:r>
      <w:r>
        <w:t>presentes.</w:t>
      </w:r>
      <w:r>
        <w:rPr>
          <w:spacing w:val="-11"/>
        </w:rPr>
        <w:t xml:space="preserve"> </w:t>
      </w:r>
      <w:r>
        <w:t>Quien</w:t>
      </w:r>
      <w:r>
        <w:rPr>
          <w:spacing w:val="-13"/>
        </w:rPr>
        <w:t xml:space="preserve"> </w:t>
      </w:r>
      <w:r>
        <w:t>preside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audiencia podrá adoptar medidas para preservar el orden y correcto desarrollo de</w:t>
      </w:r>
      <w:r>
        <w:rPr>
          <w:spacing w:val="-36"/>
        </w:rPr>
        <w:t xml:space="preserve"> </w:t>
      </w:r>
      <w:r>
        <w:t>esta.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/>
        <w:jc w:val="both"/>
      </w:pPr>
      <w:r>
        <w:t>El orden del día será el siguiente: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>PRESENTACIÓN DE LOS</w:t>
      </w:r>
      <w:r>
        <w:rPr>
          <w:spacing w:val="-13"/>
          <w:sz w:val="24"/>
        </w:rPr>
        <w:t xml:space="preserve"> </w:t>
      </w:r>
      <w:r>
        <w:rPr>
          <w:sz w:val="24"/>
        </w:rPr>
        <w:t>ASISTENTES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  <w:tab w:val="left" w:pos="2272"/>
          <w:tab w:val="left" w:pos="2971"/>
          <w:tab w:val="left" w:pos="4886"/>
          <w:tab w:val="left" w:pos="5774"/>
          <w:tab w:val="left" w:pos="6305"/>
          <w:tab w:val="left" w:pos="8352"/>
          <w:tab w:val="left" w:pos="8916"/>
        </w:tabs>
        <w:ind w:right="563"/>
        <w:rPr>
          <w:sz w:val="24"/>
        </w:rPr>
      </w:pPr>
      <w:r>
        <w:rPr>
          <w:sz w:val="24"/>
        </w:rPr>
        <w:t>LECTURA</w:t>
      </w:r>
      <w:r>
        <w:rPr>
          <w:sz w:val="24"/>
        </w:rPr>
        <w:tab/>
        <w:t>DEL</w:t>
      </w:r>
      <w:r>
        <w:rPr>
          <w:sz w:val="24"/>
        </w:rPr>
        <w:tab/>
        <w:t>REGLAMENTO</w:t>
      </w:r>
      <w:r>
        <w:rPr>
          <w:sz w:val="24"/>
        </w:rPr>
        <w:tab/>
        <w:t>PARA</w:t>
      </w:r>
      <w:r>
        <w:rPr>
          <w:sz w:val="24"/>
        </w:rPr>
        <w:tab/>
        <w:t>LA</w:t>
      </w:r>
      <w:r>
        <w:rPr>
          <w:sz w:val="24"/>
        </w:rPr>
        <w:tab/>
        <w:t>INTERVENCIÓN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1"/>
          <w:sz w:val="24"/>
        </w:rPr>
        <w:t xml:space="preserve">LOS </w:t>
      </w:r>
      <w:r>
        <w:rPr>
          <w:sz w:val="24"/>
        </w:rPr>
        <w:t>PROPONENTES EN LA AUDIENCIA</w:t>
      </w:r>
      <w:r>
        <w:rPr>
          <w:spacing w:val="-20"/>
          <w:sz w:val="24"/>
        </w:rPr>
        <w:t xml:space="preserve"> </w:t>
      </w:r>
      <w:r>
        <w:rPr>
          <w:sz w:val="24"/>
        </w:rPr>
        <w:t>PÚBLICA.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>RESUMEN DE LOS ANTECEDENTES DEL</w:t>
      </w:r>
      <w:r>
        <w:rPr>
          <w:spacing w:val="-12"/>
          <w:sz w:val="24"/>
        </w:rPr>
        <w:t xml:space="preserve"> </w:t>
      </w:r>
      <w:r>
        <w:rPr>
          <w:sz w:val="24"/>
        </w:rPr>
        <w:t>PROCESO.</w:t>
      </w:r>
    </w:p>
    <w:p w:rsidR="00086930" w:rsidRDefault="00086930">
      <w:pPr>
        <w:pStyle w:val="Textoindependiente"/>
        <w:spacing w:before="10"/>
        <w:rPr>
          <w:sz w:val="23"/>
        </w:rPr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spacing w:before="1"/>
        <w:ind w:right="561"/>
        <w:jc w:val="both"/>
        <w:rPr>
          <w:sz w:val="24"/>
        </w:rPr>
      </w:pPr>
      <w:r>
        <w:rPr>
          <w:sz w:val="24"/>
        </w:rPr>
        <w:t>INTERVENCIÓN DE LOS PROPONENTES EN LA AUDIENCIA PÚBLICA, TENIENDO EN CUENTA EL ORDEN DE REGISTRO EN LA PLANILLA DE ASISTENCIA.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  <w:tab w:val="left" w:pos="2763"/>
          <w:tab w:val="left" w:pos="3367"/>
          <w:tab w:val="left" w:pos="3931"/>
          <w:tab w:val="left" w:pos="5506"/>
          <w:tab w:val="left" w:pos="6430"/>
          <w:tab w:val="left" w:pos="6993"/>
          <w:tab w:val="left" w:pos="8340"/>
          <w:tab w:val="left" w:pos="8944"/>
        </w:tabs>
        <w:ind w:right="565"/>
        <w:rPr>
          <w:sz w:val="24"/>
        </w:rPr>
      </w:pPr>
      <w:r>
        <w:rPr>
          <w:sz w:val="24"/>
        </w:rPr>
        <w:t>SUSPENSIÓN</w:t>
      </w:r>
      <w:r>
        <w:rPr>
          <w:sz w:val="24"/>
        </w:rPr>
        <w:tab/>
        <w:t>DE</w:t>
      </w:r>
      <w:r>
        <w:rPr>
          <w:sz w:val="24"/>
        </w:rPr>
        <w:tab/>
        <w:t>LA</w:t>
      </w:r>
      <w:r>
        <w:rPr>
          <w:sz w:val="24"/>
        </w:rPr>
        <w:tab/>
        <w:t>AUDIENCIA</w:t>
      </w:r>
      <w:r>
        <w:rPr>
          <w:sz w:val="24"/>
        </w:rPr>
        <w:tab/>
        <w:t>PARA</w:t>
      </w:r>
      <w:r>
        <w:rPr>
          <w:sz w:val="24"/>
        </w:rPr>
        <w:tab/>
        <w:t>EL</w:t>
      </w:r>
      <w:r>
        <w:rPr>
          <w:sz w:val="24"/>
        </w:rPr>
        <w:tab/>
        <w:t>ANÁLISIS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2"/>
          <w:sz w:val="24"/>
        </w:rPr>
        <w:t xml:space="preserve">LAS </w:t>
      </w:r>
      <w:r>
        <w:rPr>
          <w:sz w:val="24"/>
        </w:rPr>
        <w:t>INTERVENCIONES, SI A ELLO HUBIERE</w:t>
      </w:r>
      <w:r>
        <w:rPr>
          <w:spacing w:val="-24"/>
          <w:sz w:val="24"/>
        </w:rPr>
        <w:t xml:space="preserve"> </w:t>
      </w:r>
      <w:r>
        <w:rPr>
          <w:sz w:val="24"/>
        </w:rPr>
        <w:t>LUGAR.</w:t>
      </w:r>
    </w:p>
    <w:p w:rsidR="00086930" w:rsidRDefault="00086930">
      <w:pPr>
        <w:rPr>
          <w:sz w:val="24"/>
        </w:rPr>
        <w:sectPr w:rsidR="000869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620" w:right="1140" w:bottom="2020" w:left="1140" w:header="624" w:footer="1834" w:gutter="0"/>
          <w:cols w:space="720"/>
        </w:sect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spacing w:before="2"/>
        <w:rPr>
          <w:sz w:val="22"/>
        </w:rPr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spacing w:before="93"/>
        <w:ind w:right="561"/>
        <w:jc w:val="both"/>
        <w:rPr>
          <w:sz w:val="24"/>
        </w:rPr>
      </w:pPr>
      <w:r>
        <w:rPr>
          <w:sz w:val="24"/>
        </w:rPr>
        <w:t>RESPUESTA A LAS INTERVENCIONES DE LOS OFERENTES, RESPECTO DEL INFORME DE</w:t>
      </w:r>
      <w:r>
        <w:rPr>
          <w:spacing w:val="-14"/>
          <w:sz w:val="24"/>
        </w:rPr>
        <w:t xml:space="preserve"> </w:t>
      </w:r>
      <w:r>
        <w:rPr>
          <w:sz w:val="24"/>
        </w:rPr>
        <w:t>EVALUACIÓN.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DEFINICIÓN DEL ORDEN DE</w:t>
      </w:r>
      <w:r>
        <w:rPr>
          <w:spacing w:val="-24"/>
          <w:sz w:val="24"/>
        </w:rPr>
        <w:t xml:space="preserve"> </w:t>
      </w:r>
      <w:r>
        <w:rPr>
          <w:sz w:val="24"/>
        </w:rPr>
        <w:t>ELEGIBILIDAD.</w:t>
      </w:r>
    </w:p>
    <w:p w:rsidR="00086930" w:rsidRDefault="00086930">
      <w:pPr>
        <w:pStyle w:val="Textoindependiente"/>
      </w:pPr>
    </w:p>
    <w:p w:rsidR="00086930" w:rsidDel="00A64548" w:rsidRDefault="00652067">
      <w:pPr>
        <w:pStyle w:val="Prrafodelista"/>
        <w:numPr>
          <w:ilvl w:val="0"/>
          <w:numId w:val="1"/>
        </w:numPr>
        <w:tabs>
          <w:tab w:val="left" w:pos="921"/>
        </w:tabs>
        <w:ind w:right="563"/>
        <w:jc w:val="both"/>
        <w:rPr>
          <w:del w:id="3" w:author="Cuenta Microsoft" w:date="2021-04-14T13:56:00Z"/>
          <w:sz w:val="24"/>
        </w:rPr>
      </w:pPr>
      <w:del w:id="4" w:author="Cuenta Microsoft" w:date="2021-04-14T13:56:00Z">
        <w:r w:rsidDel="00A64548">
          <w:rPr>
            <w:sz w:val="24"/>
          </w:rPr>
          <w:delText>APERTURA Y VERIFICACIÓN DE LA PROPUESTA ECONÓMICA DEL PROPONENTE QUE SE ENCUENTRA EN PRIMER ORDEN DE ELEGIBILIDAD.</w:delText>
        </w:r>
      </w:del>
    </w:p>
    <w:p w:rsidR="00086930" w:rsidRDefault="00086930">
      <w:pPr>
        <w:pStyle w:val="Textoindependiente"/>
        <w:spacing w:before="11"/>
        <w:rPr>
          <w:sz w:val="23"/>
        </w:rPr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ind w:right="560"/>
        <w:jc w:val="both"/>
        <w:rPr>
          <w:sz w:val="24"/>
        </w:rPr>
      </w:pPr>
      <w:r>
        <w:rPr>
          <w:sz w:val="24"/>
        </w:rPr>
        <w:t>LECTURA DEL PROYECTO ACTO ADMINISTRATIVO QUE RESUELVE EL PROCESO.</w:t>
      </w:r>
    </w:p>
    <w:p w:rsidR="00086930" w:rsidRDefault="00086930">
      <w:pPr>
        <w:pStyle w:val="Textoindependiente"/>
        <w:spacing w:before="11"/>
        <w:rPr>
          <w:sz w:val="23"/>
        </w:rPr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FIN DE LA</w:t>
      </w:r>
      <w:r>
        <w:rPr>
          <w:spacing w:val="-9"/>
          <w:sz w:val="24"/>
        </w:rPr>
        <w:t xml:space="preserve"> </w:t>
      </w:r>
      <w:r>
        <w:rPr>
          <w:sz w:val="24"/>
        </w:rPr>
        <w:t>AUDIENCIA.</w:t>
      </w:r>
    </w:p>
    <w:sectPr w:rsidR="00086930">
      <w:pgSz w:w="12240" w:h="15840"/>
      <w:pgMar w:top="1620" w:right="1140" w:bottom="2020" w:left="1140" w:header="624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CF" w:rsidRDefault="00D676CF">
      <w:r>
        <w:separator/>
      </w:r>
    </w:p>
  </w:endnote>
  <w:endnote w:type="continuationSeparator" w:id="0">
    <w:p w:rsidR="00D676CF" w:rsidRDefault="00D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4D" w:rsidRDefault="00D32B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30" w:rsidRDefault="00D32B4D">
    <w:pPr>
      <w:pStyle w:val="Textoindependiente"/>
      <w:spacing w:line="14" w:lineRule="auto"/>
      <w:rPr>
        <w:sz w:val="20"/>
      </w:rPr>
    </w:pPr>
    <w:bookmarkStart w:id="2" w:name="_GoBack"/>
    <w:bookmarkEnd w:id="2"/>
    <w:r w:rsidRPr="00D32B4D">
      <w:rPr>
        <w:sz w:val="20"/>
      </w:rPr>
      <w:drawing>
        <wp:anchor distT="0" distB="0" distL="114300" distR="114300" simplePos="0" relativeHeight="503313196" behindDoc="0" locked="0" layoutInCell="1" allowOverlap="1" wp14:anchorId="7FF50070" wp14:editId="751EC78A">
          <wp:simplePos x="0" y="0"/>
          <wp:positionH relativeFrom="column">
            <wp:posOffset>3329940</wp:posOffset>
          </wp:positionH>
          <wp:positionV relativeFrom="paragraph">
            <wp:posOffset>161290</wp:posOffset>
          </wp:positionV>
          <wp:extent cx="796925" cy="546100"/>
          <wp:effectExtent l="0" t="0" r="3175" b="6350"/>
          <wp:wrapThrough wrapText="bothSides">
            <wp:wrapPolygon edited="0">
              <wp:start x="0" y="0"/>
              <wp:lineTo x="0" y="21098"/>
              <wp:lineTo x="21170" y="21098"/>
              <wp:lineTo x="21170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DU-sello-efr_-color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B4D">
      <w:rPr>
        <w:sz w:val="20"/>
      </w:rPr>
      <w:drawing>
        <wp:anchor distT="0" distB="0" distL="114300" distR="114300" simplePos="0" relativeHeight="503314016" behindDoc="0" locked="0" layoutInCell="1" allowOverlap="1" wp14:anchorId="1A7C09CE" wp14:editId="2390EE2B">
          <wp:simplePos x="0" y="0"/>
          <wp:positionH relativeFrom="column">
            <wp:posOffset>4283075</wp:posOffset>
          </wp:positionH>
          <wp:positionV relativeFrom="paragraph">
            <wp:posOffset>183515</wp:posOffset>
          </wp:positionV>
          <wp:extent cx="1149350" cy="467995"/>
          <wp:effectExtent l="0" t="0" r="0" b="8255"/>
          <wp:wrapThrough wrapText="bothSides">
            <wp:wrapPolygon edited="0">
              <wp:start x="0" y="0"/>
              <wp:lineTo x="0" y="21102"/>
              <wp:lineTo x="21123" y="21102"/>
              <wp:lineTo x="21123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orrespondencia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B4D">
      <w:rPr>
        <w:sz w:val="20"/>
      </w:rPr>
      <w:drawing>
        <wp:anchor distT="0" distB="0" distL="114300" distR="114300" simplePos="0" relativeHeight="503314836" behindDoc="0" locked="0" layoutInCell="1" allowOverlap="1" wp14:anchorId="4817D357" wp14:editId="55137E01">
          <wp:simplePos x="0" y="0"/>
          <wp:positionH relativeFrom="column">
            <wp:posOffset>2616200</wp:posOffset>
          </wp:positionH>
          <wp:positionV relativeFrom="paragraph">
            <wp:posOffset>130810</wp:posOffset>
          </wp:positionV>
          <wp:extent cx="558800" cy="607695"/>
          <wp:effectExtent l="0" t="0" r="0" b="1905"/>
          <wp:wrapThrough wrapText="bothSides">
            <wp:wrapPolygon edited="0">
              <wp:start x="0" y="0"/>
              <wp:lineTo x="0" y="20991"/>
              <wp:lineTo x="20618" y="20991"/>
              <wp:lineTo x="20618" y="0"/>
              <wp:lineTo x="0" y="0"/>
            </wp:wrapPolygon>
          </wp:wrapThrough>
          <wp:docPr id="16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B4D">
      <w:rPr>
        <w:sz w:val="20"/>
      </w:rPr>
      <w:drawing>
        <wp:anchor distT="0" distB="0" distL="114300" distR="114300" simplePos="0" relativeHeight="503315656" behindDoc="0" locked="0" layoutInCell="1" allowOverlap="1" wp14:anchorId="12C7C089" wp14:editId="1431FE2C">
          <wp:simplePos x="0" y="0"/>
          <wp:positionH relativeFrom="column">
            <wp:posOffset>1228725</wp:posOffset>
          </wp:positionH>
          <wp:positionV relativeFrom="paragraph">
            <wp:posOffset>123190</wp:posOffset>
          </wp:positionV>
          <wp:extent cx="1231900" cy="622300"/>
          <wp:effectExtent l="0" t="0" r="6350" b="6350"/>
          <wp:wrapThrough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hrough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B8C"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1885315</wp:posOffset>
              </wp:positionH>
              <wp:positionV relativeFrom="page">
                <wp:posOffset>8971280</wp:posOffset>
              </wp:positionV>
              <wp:extent cx="0" cy="769620"/>
              <wp:effectExtent l="8890" t="8255" r="10160" b="1270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44F41" id="Line 4" o:spid="_x0000_s1026" style="position:absolute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45pt,706.4pt" to="148.4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a+HAIAAEAEAAAOAAAAZHJzL2Uyb0RvYy54bWysU8GO2jAQvVfqP1i+QxKaZS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" strokeweight=".4pt">
              <w10:wrap anchorx="page" anchory="page"/>
            </v:line>
          </w:pict>
        </mc:Fallback>
      </mc:AlternateContent>
    </w:r>
    <w:r w:rsidR="00403B8C"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8971280</wp:posOffset>
              </wp:positionV>
              <wp:extent cx="0" cy="769620"/>
              <wp:effectExtent l="11430" t="8255" r="7620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C4D89" id="Line 3" o:spid="_x0000_s1026" style="position:absolute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15pt,706.4pt" to="489.1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pX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" strokeweight=".4pt">
              <w10:wrap anchorx="page" anchory="page"/>
            </v:line>
          </w:pict>
        </mc:Fallback>
      </mc:AlternateContent>
    </w:r>
    <w:r w:rsidR="00652067">
      <w:rPr>
        <w:noProof/>
        <w:lang w:eastAsia="es-CO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6421120</wp:posOffset>
          </wp:positionH>
          <wp:positionV relativeFrom="page">
            <wp:posOffset>9007500</wp:posOffset>
          </wp:positionV>
          <wp:extent cx="556259" cy="556259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56259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B8C"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8754110</wp:posOffset>
              </wp:positionV>
              <wp:extent cx="127000" cy="19431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930" w:rsidRDefault="00652067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B4D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pt;margin-top:689.3pt;width:10pt;height:15.3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i/sA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" filled="f" stroked="f">
              <v:textbox inset="0,0,0,0">
                <w:txbxContent>
                  <w:p w:rsidR="00086930" w:rsidRDefault="00652067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2B4D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3B8C"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8961120</wp:posOffset>
              </wp:positionV>
              <wp:extent cx="1089025" cy="643255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930" w:rsidRDefault="00652067">
                          <w:pPr>
                            <w:spacing w:before="16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Calle 22 No. 6 - 27</w:t>
                          </w:r>
                        </w:p>
                        <w:p w:rsidR="00086930" w:rsidRDefault="00652067">
                          <w:pPr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Código Postal 110311</w:t>
                          </w:r>
                        </w:p>
                        <w:p w:rsidR="00086930" w:rsidRDefault="00652067">
                          <w:pPr>
                            <w:spacing w:line="194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Tel: 3386660</w:t>
                          </w:r>
                        </w:p>
                        <w:p w:rsidR="00086930" w:rsidRDefault="00D676CF">
                          <w:pPr>
                            <w:ind w:left="20" w:right="484"/>
                            <w:rPr>
                              <w:sz w:val="17"/>
                            </w:rPr>
                          </w:pPr>
                          <w:hyperlink r:id="rId6">
                            <w:r w:rsidR="00652067">
                              <w:rPr>
                                <w:sz w:val="17"/>
                              </w:rPr>
                              <w:t>www.idu.gov.co</w:t>
                            </w:r>
                          </w:hyperlink>
                          <w:r w:rsidR="00652067">
                            <w:rPr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="00652067">
                            <w:rPr>
                              <w:sz w:val="17"/>
                            </w:rPr>
                            <w:t>Info</w:t>
                          </w:r>
                          <w:proofErr w:type="spellEnd"/>
                          <w:r w:rsidR="00652067">
                            <w:rPr>
                              <w:sz w:val="17"/>
                            </w:rPr>
                            <w:t>: Línea: 195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1.05pt;margin-top:705.6pt;width:85.75pt;height:50.6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CwrwIAALA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" filled="f" stroked="f">
              <v:textbox inset="0,0,0,0">
                <w:txbxContent>
                  <w:p w:rsidR="00086930" w:rsidRDefault="00652067">
                    <w:pPr>
                      <w:spacing w:before="16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Calle 22 No. 6 - 27</w:t>
                    </w:r>
                  </w:p>
                  <w:p w:rsidR="00086930" w:rsidRDefault="00652067">
                    <w:pPr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Código Postal 110311</w:t>
                    </w:r>
                  </w:p>
                  <w:p w:rsidR="00086930" w:rsidRDefault="00652067">
                    <w:pPr>
                      <w:spacing w:line="194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Tel: 3386660</w:t>
                    </w:r>
                  </w:p>
                  <w:p w:rsidR="00086930" w:rsidRDefault="00D676CF">
                    <w:pPr>
                      <w:ind w:left="20" w:right="484"/>
                      <w:rPr>
                        <w:sz w:val="17"/>
                      </w:rPr>
                    </w:pPr>
                    <w:hyperlink r:id="rId7">
                      <w:r w:rsidR="00652067">
                        <w:rPr>
                          <w:sz w:val="17"/>
                        </w:rPr>
                        <w:t>www.idu.gov.co</w:t>
                      </w:r>
                    </w:hyperlink>
                    <w:r w:rsidR="00652067">
                      <w:rPr>
                        <w:sz w:val="17"/>
                      </w:rPr>
                      <w:t xml:space="preserve"> </w:t>
                    </w:r>
                    <w:proofErr w:type="spellStart"/>
                    <w:r w:rsidR="00652067">
                      <w:rPr>
                        <w:sz w:val="17"/>
                      </w:rPr>
                      <w:t>Info</w:t>
                    </w:r>
                    <w:proofErr w:type="spellEnd"/>
                    <w:r w:rsidR="00652067">
                      <w:rPr>
                        <w:sz w:val="17"/>
                      </w:rPr>
                      <w:t>: Línea: 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4D" w:rsidRDefault="00D32B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CF" w:rsidRDefault="00D676CF">
      <w:r>
        <w:separator/>
      </w:r>
    </w:p>
  </w:footnote>
  <w:footnote w:type="continuationSeparator" w:id="0">
    <w:p w:rsidR="00D676CF" w:rsidRDefault="00D6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4D" w:rsidRDefault="00D32B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30" w:rsidRDefault="00652067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2440304</wp:posOffset>
          </wp:positionH>
          <wp:positionV relativeFrom="page">
            <wp:posOffset>396240</wp:posOffset>
          </wp:positionV>
          <wp:extent cx="2898901" cy="6362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8901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4D" w:rsidRDefault="00D32B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7AD8"/>
    <w:multiLevelType w:val="hybridMultilevel"/>
    <w:tmpl w:val="0C5C8B8E"/>
    <w:lvl w:ilvl="0" w:tplc="5D6C560A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845D6C"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4ADEA068"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55D2D162">
      <w:numFmt w:val="bullet"/>
      <w:lvlText w:val="•"/>
      <w:lvlJc w:val="left"/>
      <w:pPr>
        <w:ind w:left="4136" w:hanging="360"/>
      </w:pPr>
      <w:rPr>
        <w:rFonts w:hint="default"/>
      </w:rPr>
    </w:lvl>
    <w:lvl w:ilvl="4" w:tplc="1FF0B4C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CC025B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0908CC48">
      <w:numFmt w:val="bullet"/>
      <w:lvlText w:val="•"/>
      <w:lvlJc w:val="left"/>
      <w:pPr>
        <w:ind w:left="6632" w:hanging="360"/>
      </w:pPr>
      <w:rPr>
        <w:rFonts w:hint="default"/>
      </w:rPr>
    </w:lvl>
    <w:lvl w:ilvl="7" w:tplc="6A002222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B992C0B0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" w15:restartNumberingAfterBreak="0">
    <w:nsid w:val="65C73EA2"/>
    <w:multiLevelType w:val="hybridMultilevel"/>
    <w:tmpl w:val="00A064F4"/>
    <w:lvl w:ilvl="0" w:tplc="45788872">
      <w:start w:val="1"/>
      <w:numFmt w:val="decimal"/>
      <w:lvlText w:val="%1."/>
      <w:lvlJc w:val="left"/>
      <w:pPr>
        <w:ind w:left="920" w:hanging="36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 w:tplc="13EA551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B4024AB6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79A2DD0A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7682C514"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035C5B06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92F41DBE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7C3809E2"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741CD266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enta Microsoft">
    <w15:presenceInfo w15:providerId="Windows Live" w15:userId="fe215a01b537bf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30"/>
    <w:rsid w:val="00086930"/>
    <w:rsid w:val="003D4D20"/>
    <w:rsid w:val="003E314F"/>
    <w:rsid w:val="00403B8C"/>
    <w:rsid w:val="00652067"/>
    <w:rsid w:val="008811C3"/>
    <w:rsid w:val="008D776F"/>
    <w:rsid w:val="00A64548"/>
    <w:rsid w:val="00CF21D4"/>
    <w:rsid w:val="00D32B4D"/>
    <w:rsid w:val="00D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9B7B0-9E98-4F2C-92A6-7F59353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/>
    </w:rPr>
  </w:style>
  <w:style w:type="paragraph" w:styleId="Ttulo1">
    <w:name w:val="heading 1"/>
    <w:basedOn w:val="Normal"/>
    <w:uiPriority w:val="1"/>
    <w:qFormat/>
    <w:pPr>
      <w:ind w:left="2713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2B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B4D"/>
    <w:rPr>
      <w:rFonts w:ascii="Arial" w:eastAsia="Arial" w:hAnsi="Arial" w:cs="Arial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32B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B4D"/>
    <w:rPr>
      <w:rFonts w:ascii="Arial" w:eastAsia="Arial" w:hAnsi="Arial" w:cs="Arial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hyperlink" Target="http://www.idu.gov.co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hyperlink" Target="http://www.idu.gov.co/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Resoluciones - Orfeo</vt:lpstr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Resoluciones - Orfeo</dc:title>
  <dc:creator>Alvaro Perez Puentes</dc:creator>
  <cp:keywords>orfeo, resolucion, idu</cp:keywords>
  <cp:lastModifiedBy>Cuenta Microsoft</cp:lastModifiedBy>
  <cp:revision>5</cp:revision>
  <dcterms:created xsi:type="dcterms:W3CDTF">2021-03-17T22:56:00Z</dcterms:created>
  <dcterms:modified xsi:type="dcterms:W3CDTF">2021-04-21T16:13:00Z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2021-03-17T00:00:00Z</vt:filetime>
  </property>
</Properties>
</file>