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066B" w14:textId="77777777" w:rsidR="00C23FC8" w:rsidRPr="008463DA" w:rsidRDefault="00C23FC8" w:rsidP="0070526B">
      <w:pPr>
        <w:rPr>
          <w:color w:val="3B3838" w:themeColor="background2" w:themeShade="40"/>
          <w:lang w:val="es-ES"/>
        </w:rPr>
      </w:pPr>
      <w:bookmarkStart w:id="0" w:name="_GoBack"/>
      <w:bookmarkEnd w:id="0"/>
    </w:p>
    <w:p w14:paraId="2880FC69" w14:textId="77777777" w:rsidR="005A20C8" w:rsidRPr="008463DA" w:rsidRDefault="000468F6" w:rsidP="466AE43E">
      <w:pPr>
        <w:jc w:val="center"/>
        <w:rPr>
          <w:b/>
          <w:bCs/>
          <w:color w:val="3B3838" w:themeColor="background2" w:themeShade="40"/>
          <w:lang w:val="es-ES"/>
        </w:rPr>
      </w:pPr>
      <w:r w:rsidRPr="008463DA">
        <w:rPr>
          <w:rFonts w:cs="Arial"/>
          <w:b/>
          <w:bCs/>
          <w:color w:val="3B3838" w:themeColor="background2" w:themeShade="40"/>
          <w:lang w:val="es-ES"/>
        </w:rPr>
        <w:t xml:space="preserve">ANEXO 1— </w:t>
      </w:r>
      <w:r w:rsidR="00D32D42" w:rsidRPr="008463DA">
        <w:rPr>
          <w:b/>
          <w:bCs/>
          <w:color w:val="3B3838" w:themeColor="background2" w:themeShade="40"/>
          <w:lang w:val="es-ES"/>
        </w:rPr>
        <w:t>ANEXO TÉCNICO</w:t>
      </w:r>
    </w:p>
    <w:p w14:paraId="5575F253" w14:textId="56B5600A" w:rsidR="466AE43E" w:rsidRPr="008463DA" w:rsidRDefault="004C599E" w:rsidP="008463DA">
      <w:pPr>
        <w:rPr>
          <w:b/>
          <w:bCs/>
          <w:color w:val="3B3838" w:themeColor="background2" w:themeShade="40"/>
          <w:lang w:val="es-ES"/>
        </w:rPr>
      </w:pPr>
      <w:r w:rsidRPr="008463DA">
        <w:rPr>
          <w:color w:val="3B3838" w:themeColor="background2" w:themeShade="40"/>
          <w:highlight w:val="lightGray"/>
          <w:lang w:val="es-ES"/>
        </w:rPr>
        <w:t>[Los Documentos Tipo son inalterables y las Entidades Estatales contratantes no pueden incluir</w:t>
      </w:r>
      <w:r w:rsidR="00582880" w:rsidRPr="008463DA">
        <w:rPr>
          <w:color w:val="3B3838" w:themeColor="background2" w:themeShade="40"/>
          <w:highlight w:val="lightGray"/>
          <w:lang w:val="es-ES"/>
        </w:rPr>
        <w:t>,</w:t>
      </w:r>
      <w:r w:rsidRPr="008463DA">
        <w:rPr>
          <w:color w:val="3B3838" w:themeColor="background2" w:themeShade="40"/>
          <w:highlight w:val="lightGray"/>
          <w:lang w:val="es-ES"/>
        </w:rPr>
        <w:t xml:space="preserve"> modificar</w:t>
      </w:r>
      <w:r w:rsidR="00B34020" w:rsidRPr="008463DA">
        <w:rPr>
          <w:color w:val="3B3838" w:themeColor="background2" w:themeShade="40"/>
          <w:highlight w:val="lightGray"/>
          <w:lang w:val="es-ES"/>
        </w:rPr>
        <w:t xml:space="preserve"> o</w:t>
      </w:r>
      <w:r w:rsidRPr="008463DA">
        <w:rPr>
          <w:color w:val="3B3838" w:themeColor="background2" w:themeShade="40"/>
          <w:highlight w:val="lightGray"/>
          <w:lang w:val="es-ES"/>
        </w:rPr>
        <w:t xml:space="preserve"> exigir en este Anexo requisitos adicionales</w:t>
      </w:r>
      <w:r w:rsidR="00D87E36" w:rsidRPr="008463DA">
        <w:rPr>
          <w:color w:val="3B3838" w:themeColor="background2" w:themeShade="40"/>
          <w:highlight w:val="lightGray"/>
          <w:lang w:val="es-ES"/>
        </w:rPr>
        <w:t xml:space="preserve">, </w:t>
      </w:r>
      <w:r w:rsidRPr="008463DA">
        <w:rPr>
          <w:color w:val="3B3838" w:themeColor="background2" w:themeShade="40"/>
          <w:highlight w:val="lightGray"/>
          <w:lang w:val="es-ES"/>
        </w:rPr>
        <w:t>condiciones habilitantes</w:t>
      </w:r>
      <w:r w:rsidR="00391D76" w:rsidRPr="008463DA">
        <w:rPr>
          <w:color w:val="3B3838" w:themeColor="background2" w:themeShade="40"/>
          <w:highlight w:val="lightGray"/>
          <w:lang w:val="es-ES"/>
        </w:rPr>
        <w:t xml:space="preserve"> o</w:t>
      </w:r>
      <w:r w:rsidRPr="008463DA">
        <w:rPr>
          <w:color w:val="3B3838" w:themeColor="background2" w:themeShade="40"/>
          <w:highlight w:val="lightGray"/>
          <w:lang w:val="es-ES"/>
        </w:rPr>
        <w:t xml:space="preserve"> factores técnicos y económicos, diferentes a los señalados aquí; salvo cuando de forma expresa lo determine el documento, es decir, en los aspectos incluidos en corchetes y resaltados en gris]</w:t>
      </w:r>
    </w:p>
    <w:p w14:paraId="39DF15C7" w14:textId="77777777" w:rsidR="008463DA" w:rsidRDefault="008463DA" w:rsidP="00B3725C">
      <w:pPr>
        <w:jc w:val="center"/>
        <w:rPr>
          <w:b/>
          <w:color w:val="3B3838" w:themeColor="background2" w:themeShade="40"/>
          <w:highlight w:val="lightGray"/>
        </w:rPr>
      </w:pPr>
    </w:p>
    <w:p w14:paraId="5300CC5B" w14:textId="3A285F5C" w:rsidR="006F25DD" w:rsidRPr="008463DA" w:rsidRDefault="0067078E" w:rsidP="00B3725C">
      <w:pPr>
        <w:jc w:val="center"/>
        <w:rPr>
          <w:b/>
          <w:color w:val="3B3838" w:themeColor="background2" w:themeShade="40"/>
        </w:rPr>
      </w:pPr>
      <w:r w:rsidRPr="008463DA">
        <w:rPr>
          <w:b/>
          <w:color w:val="3B3838" w:themeColor="background2" w:themeShade="40"/>
          <w:highlight w:val="lightGray"/>
        </w:rPr>
        <w:t>[Objeto de la Contratación]</w:t>
      </w:r>
    </w:p>
    <w:p w14:paraId="393369B3" w14:textId="426A1ADF" w:rsidR="00B3725C" w:rsidRPr="008463DA" w:rsidRDefault="00B3725C" w:rsidP="008463DA">
      <w:pPr>
        <w:rPr>
          <w:b/>
          <w:color w:val="3B3838" w:themeColor="background2" w:themeShade="40"/>
          <w:lang w:val="es-ES"/>
        </w:rPr>
      </w:pPr>
    </w:p>
    <w:p w14:paraId="046AD4B8" w14:textId="77777777" w:rsidR="002C511F" w:rsidRPr="008463DA" w:rsidRDefault="002C511F" w:rsidP="0042750F">
      <w:pPr>
        <w:numPr>
          <w:ilvl w:val="0"/>
          <w:numId w:val="3"/>
        </w:numPr>
        <w:rPr>
          <w:b/>
          <w:color w:val="3B3838" w:themeColor="background2" w:themeShade="40"/>
          <w:lang w:val="es-ES"/>
        </w:rPr>
      </w:pPr>
      <w:r w:rsidRPr="008463DA">
        <w:rPr>
          <w:b/>
          <w:color w:val="3B3838" w:themeColor="background2" w:themeShade="40"/>
          <w:lang w:val="es-ES"/>
        </w:rPr>
        <w:t>DESCRIPCIÓN</w:t>
      </w:r>
      <w:r w:rsidR="0087634C" w:rsidRPr="008463DA">
        <w:rPr>
          <w:b/>
          <w:color w:val="3B3838" w:themeColor="background2" w:themeShade="40"/>
          <w:lang w:val="es-ES"/>
        </w:rPr>
        <w:t xml:space="preserve"> DEL PROYECTO</w:t>
      </w:r>
      <w:r w:rsidRPr="008463DA">
        <w:rPr>
          <w:b/>
          <w:color w:val="3B3838" w:themeColor="background2" w:themeShade="40"/>
          <w:lang w:val="es-ES"/>
        </w:rPr>
        <w:t>:</w:t>
      </w:r>
      <w:r w:rsidR="008666AA" w:rsidRPr="008463DA">
        <w:rPr>
          <w:b/>
          <w:color w:val="3B3838" w:themeColor="background2" w:themeShade="40"/>
          <w:lang w:val="es-ES"/>
        </w:rPr>
        <w:t xml:space="preserve"> </w:t>
      </w:r>
    </w:p>
    <w:p w14:paraId="73B9F205" w14:textId="371CEA4F" w:rsidR="00A75162" w:rsidRPr="008463DA" w:rsidRDefault="0067078E" w:rsidP="0070526B">
      <w:pPr>
        <w:rPr>
          <w:color w:val="3B3838" w:themeColor="background2" w:themeShade="40"/>
          <w:lang w:val="es-ES"/>
        </w:rPr>
      </w:pPr>
      <w:r w:rsidRPr="008463DA">
        <w:rPr>
          <w:color w:val="3B3838" w:themeColor="background2" w:themeShade="40"/>
          <w:highlight w:val="lightGray"/>
          <w:lang w:val="es-ES"/>
        </w:rPr>
        <w:t>[Descripción del proyecto</w:t>
      </w:r>
      <w:r w:rsidR="00D00313" w:rsidRPr="008463DA">
        <w:rPr>
          <w:color w:val="3B3838" w:themeColor="background2" w:themeShade="40"/>
          <w:highlight w:val="lightGray"/>
          <w:lang w:val="es-ES"/>
        </w:rPr>
        <w:t xml:space="preserve"> y del sitio de trabajo</w:t>
      </w:r>
      <w:r w:rsidRPr="008463DA">
        <w:rPr>
          <w:color w:val="3B3838" w:themeColor="background2" w:themeShade="40"/>
          <w:highlight w:val="lightGray"/>
          <w:lang w:val="es-ES"/>
        </w:rPr>
        <w:t>. Ubicación</w:t>
      </w:r>
      <w:r w:rsidR="00B74E71" w:rsidRPr="008463DA">
        <w:rPr>
          <w:color w:val="3B3838" w:themeColor="background2" w:themeShade="40"/>
          <w:highlight w:val="lightGray"/>
          <w:lang w:val="es-ES"/>
        </w:rPr>
        <w:t xml:space="preserve">: </w:t>
      </w:r>
      <w:r w:rsidR="006D439A" w:rsidRPr="008463DA">
        <w:rPr>
          <w:color w:val="3B3838" w:themeColor="background2" w:themeShade="40"/>
          <w:highlight w:val="lightGray"/>
          <w:lang w:val="es-ES"/>
        </w:rPr>
        <w:t>definir si es en zona rural</w:t>
      </w:r>
      <w:r w:rsidRPr="008463DA">
        <w:rPr>
          <w:color w:val="3B3838" w:themeColor="background2" w:themeShade="40"/>
          <w:highlight w:val="lightGray"/>
          <w:lang w:val="es-ES"/>
        </w:rPr>
        <w:t xml:space="preserve">, alcance del objeto, distancia o puntos a intervenir] </w:t>
      </w:r>
    </w:p>
    <w:p w14:paraId="3F86ACA4" w14:textId="77777777" w:rsidR="00635E19" w:rsidRPr="008463DA" w:rsidRDefault="004C5636" w:rsidP="0042750F">
      <w:pPr>
        <w:numPr>
          <w:ilvl w:val="0"/>
          <w:numId w:val="3"/>
        </w:numPr>
        <w:rPr>
          <w:b/>
          <w:color w:val="3B3838" w:themeColor="background2" w:themeShade="40"/>
          <w:lang w:val="es-ES"/>
        </w:rPr>
      </w:pPr>
      <w:r w:rsidRPr="008463DA">
        <w:rPr>
          <w:b/>
          <w:color w:val="3B3838" w:themeColor="background2" w:themeShade="40"/>
          <w:lang w:val="es-ES"/>
        </w:rPr>
        <w:t>DESCRIPCIÓ</w:t>
      </w:r>
      <w:r w:rsidR="00635E19" w:rsidRPr="008463DA">
        <w:rPr>
          <w:b/>
          <w:color w:val="3B3838" w:themeColor="background2" w:themeShade="40"/>
          <w:lang w:val="es-ES"/>
        </w:rPr>
        <w:t xml:space="preserve">N </w:t>
      </w:r>
      <w:r w:rsidR="0067078E" w:rsidRPr="008463DA">
        <w:rPr>
          <w:b/>
          <w:color w:val="3B3838" w:themeColor="background2" w:themeShade="40"/>
          <w:lang w:val="es-ES"/>
        </w:rPr>
        <w:t xml:space="preserve">OBRA </w:t>
      </w:r>
      <w:r w:rsidR="00635E19" w:rsidRPr="008463DA">
        <w:rPr>
          <w:b/>
          <w:color w:val="3B3838" w:themeColor="background2" w:themeShade="40"/>
          <w:lang w:val="es-ES"/>
        </w:rPr>
        <w:t>ACTUAL</w:t>
      </w:r>
      <w:r w:rsidR="00C27A89" w:rsidRPr="008463DA">
        <w:rPr>
          <w:b/>
          <w:color w:val="3B3838" w:themeColor="background2" w:themeShade="40"/>
          <w:lang w:val="es-ES"/>
        </w:rPr>
        <w:t xml:space="preserve"> O ZONA A INTERVENIR</w:t>
      </w:r>
    </w:p>
    <w:p w14:paraId="2C99EF1D" w14:textId="77777777" w:rsidR="00C45FE2" w:rsidRPr="008463DA" w:rsidRDefault="0067078E" w:rsidP="0070526B">
      <w:pPr>
        <w:rPr>
          <w:color w:val="3B3838" w:themeColor="background2" w:themeShade="40"/>
          <w:lang w:val="es-ES"/>
        </w:rPr>
      </w:pPr>
      <w:r w:rsidRPr="008463DA">
        <w:rPr>
          <w:color w:val="3B3838" w:themeColor="background2" w:themeShade="40"/>
          <w:highlight w:val="lightGray"/>
          <w:lang w:val="es-PE" w:eastAsia="es-PE"/>
        </w:rPr>
        <w:t xml:space="preserve">[Estado actual de </w:t>
      </w:r>
      <w:r w:rsidR="00975DE8" w:rsidRPr="008463DA">
        <w:rPr>
          <w:color w:val="3B3838" w:themeColor="background2" w:themeShade="40"/>
          <w:highlight w:val="lightGray"/>
          <w:lang w:val="es-PE" w:eastAsia="es-PE"/>
        </w:rPr>
        <w:t xml:space="preserve">la </w:t>
      </w:r>
      <w:r w:rsidR="00975DE8" w:rsidRPr="008463DA">
        <w:rPr>
          <w:rFonts w:cs="Arial"/>
          <w:color w:val="3B3838" w:themeColor="background2" w:themeShade="40"/>
          <w:szCs w:val="20"/>
          <w:highlight w:val="lightGray"/>
          <w:lang w:val="es-419"/>
        </w:rPr>
        <w:t>infraestructura existente, las actividades por ejecutar, y la zona a intervenir</w:t>
      </w:r>
      <w:r w:rsidRPr="008463DA">
        <w:rPr>
          <w:color w:val="3B3838" w:themeColor="background2" w:themeShade="40"/>
          <w:highlight w:val="lightGray"/>
          <w:lang w:val="es-PE" w:eastAsia="es-PE"/>
        </w:rPr>
        <w:t>]</w:t>
      </w:r>
      <w:r w:rsidRPr="008463DA">
        <w:rPr>
          <w:color w:val="3B3838" w:themeColor="background2" w:themeShade="40"/>
          <w:lang w:val="es-PE" w:eastAsia="es-PE"/>
        </w:rPr>
        <w:t xml:space="preserve"> </w:t>
      </w:r>
    </w:p>
    <w:p w14:paraId="2876F5B7" w14:textId="77777777" w:rsidR="00343BE6" w:rsidRPr="008463DA" w:rsidRDefault="00C75943" w:rsidP="0042750F">
      <w:pPr>
        <w:numPr>
          <w:ilvl w:val="0"/>
          <w:numId w:val="4"/>
        </w:numPr>
        <w:rPr>
          <w:b/>
          <w:iCs/>
          <w:color w:val="3B3838" w:themeColor="background2" w:themeShade="40"/>
        </w:rPr>
      </w:pPr>
      <w:r w:rsidRPr="008463DA">
        <w:rPr>
          <w:b/>
          <w:iCs/>
          <w:color w:val="3B3838" w:themeColor="background2" w:themeShade="40"/>
        </w:rPr>
        <w:t xml:space="preserve"> </w:t>
      </w:r>
      <w:r w:rsidR="00343BE6" w:rsidRPr="008463DA">
        <w:rPr>
          <w:b/>
          <w:iCs/>
          <w:color w:val="3B3838" w:themeColor="background2" w:themeShade="40"/>
        </w:rPr>
        <w:t>Localización:</w:t>
      </w:r>
    </w:p>
    <w:p w14:paraId="76BD4093" w14:textId="77777777" w:rsidR="00334263" w:rsidRPr="008463DA" w:rsidRDefault="0067078E" w:rsidP="00B3725C">
      <w:pPr>
        <w:jc w:val="center"/>
        <w:rPr>
          <w:color w:val="3B3838" w:themeColor="background2" w:themeShade="40"/>
          <w:lang w:val="es-ES"/>
        </w:rPr>
      </w:pPr>
      <w:r w:rsidRPr="008463DA">
        <w:rPr>
          <w:color w:val="3B3838" w:themeColor="background2" w:themeShade="40"/>
          <w:highlight w:val="lightGray"/>
          <w:lang w:val="es-ES"/>
        </w:rPr>
        <w:t>[Incluir mapa o figura de localización del proyecto</w:t>
      </w:r>
      <w:r w:rsidRPr="008463DA">
        <w:rPr>
          <w:color w:val="3B3838" w:themeColor="background2" w:themeShade="40"/>
          <w:lang w:val="es-ES"/>
        </w:rPr>
        <w:t>]</w:t>
      </w:r>
    </w:p>
    <w:p w14:paraId="55633219" w14:textId="6B559DB5" w:rsidR="00593975" w:rsidRPr="008463DA" w:rsidRDefault="00593975" w:rsidP="00B3725C">
      <w:pPr>
        <w:tabs>
          <w:tab w:val="left" w:pos="1113"/>
        </w:tabs>
        <w:jc w:val="center"/>
        <w:rPr>
          <w:noProof/>
          <w:color w:val="3B3838" w:themeColor="background2" w:themeShade="40"/>
          <w:sz w:val="16"/>
          <w:lang w:val="es-ES"/>
        </w:rPr>
      </w:pPr>
      <w:r w:rsidRPr="008463DA">
        <w:rPr>
          <w:noProof/>
          <w:color w:val="3B3838" w:themeColor="background2" w:themeShade="40"/>
          <w:sz w:val="16"/>
          <w:lang w:val="es-ES"/>
        </w:rPr>
        <w:t xml:space="preserve">Figura 1.1. Localización de la vía </w:t>
      </w:r>
      <w:r w:rsidR="00495CCD" w:rsidRPr="008463DA">
        <w:rPr>
          <w:noProof/>
          <w:color w:val="3B3838" w:themeColor="background2" w:themeShade="40"/>
          <w:sz w:val="16"/>
          <w:highlight w:val="lightGray"/>
          <w:lang w:val="es-ES"/>
        </w:rPr>
        <w:t>[</w:t>
      </w:r>
      <w:r w:rsidR="00E444A4" w:rsidRPr="008463DA">
        <w:rPr>
          <w:noProof/>
          <w:color w:val="3B3838" w:themeColor="background2" w:themeShade="40"/>
          <w:sz w:val="16"/>
          <w:highlight w:val="lightGray"/>
          <w:lang w:val="es-ES"/>
        </w:rPr>
        <w:t>Incluir la localización del proyecto.]</w:t>
      </w:r>
      <w:r w:rsidR="00E444A4" w:rsidRPr="008463DA">
        <w:rPr>
          <w:noProof/>
          <w:color w:val="3B3838" w:themeColor="background2" w:themeShade="40"/>
          <w:sz w:val="16"/>
          <w:lang w:val="es-ES"/>
        </w:rPr>
        <w:t xml:space="preserve"> </w:t>
      </w:r>
    </w:p>
    <w:p w14:paraId="5985DC19" w14:textId="77777777" w:rsidR="00B3725C" w:rsidRPr="008463DA" w:rsidRDefault="00B3725C" w:rsidP="00B3725C">
      <w:pPr>
        <w:spacing w:after="0"/>
        <w:ind w:left="720"/>
        <w:rPr>
          <w:b/>
          <w:color w:val="3B3838" w:themeColor="background2" w:themeShade="40"/>
          <w:lang w:val="es-ES"/>
        </w:rPr>
      </w:pPr>
    </w:p>
    <w:p w14:paraId="2741CF6F" w14:textId="4E900DC2" w:rsidR="00890854" w:rsidRPr="008463DA" w:rsidRDefault="00381BDB" w:rsidP="0042750F">
      <w:pPr>
        <w:numPr>
          <w:ilvl w:val="0"/>
          <w:numId w:val="3"/>
        </w:numPr>
        <w:rPr>
          <w:b/>
          <w:color w:val="3B3838" w:themeColor="background2" w:themeShade="40"/>
          <w:lang w:val="es-ES"/>
        </w:rPr>
      </w:pPr>
      <w:r w:rsidRPr="008463DA">
        <w:rPr>
          <w:b/>
          <w:color w:val="3B3838" w:themeColor="background2" w:themeShade="40"/>
          <w:lang w:val="es-ES"/>
        </w:rPr>
        <w:t>ACTIVIDADES POR EJECUTAR</w:t>
      </w:r>
      <w:r w:rsidR="00890854" w:rsidRPr="008463DA">
        <w:rPr>
          <w:b/>
          <w:color w:val="3B3838" w:themeColor="background2" w:themeShade="40"/>
          <w:lang w:val="es-ES"/>
        </w:rPr>
        <w:t xml:space="preserve"> Y ALCANCE:</w:t>
      </w:r>
    </w:p>
    <w:p w14:paraId="22BFAE6B" w14:textId="076C9FA0" w:rsidR="00E41D84" w:rsidRPr="008463DA" w:rsidRDefault="00E41D84" w:rsidP="0070526B">
      <w:pPr>
        <w:rPr>
          <w:color w:val="3B3838" w:themeColor="background2" w:themeShade="40"/>
          <w:lang w:val="es-ES"/>
        </w:rPr>
      </w:pPr>
      <w:r w:rsidRPr="008463DA">
        <w:rPr>
          <w:color w:val="3B3838" w:themeColor="background2" w:themeShade="40"/>
          <w:lang w:val="es-ES"/>
        </w:rPr>
        <w:t xml:space="preserve">Las actividades </w:t>
      </w:r>
      <w:r w:rsidR="00C236A5" w:rsidRPr="008463DA">
        <w:rPr>
          <w:color w:val="3B3838" w:themeColor="background2" w:themeShade="40"/>
          <w:lang w:val="es-ES"/>
        </w:rPr>
        <w:t>u</w:t>
      </w:r>
      <w:r w:rsidRPr="008463DA">
        <w:rPr>
          <w:color w:val="3B3838" w:themeColor="background2" w:themeShade="40"/>
          <w:lang w:val="es-ES"/>
        </w:rPr>
        <w:t xml:space="preserve"> obras a ejecutar son las siguientes:</w:t>
      </w:r>
    </w:p>
    <w:p w14:paraId="2E92F139" w14:textId="6D346FED" w:rsidR="00E41D84" w:rsidRPr="008463DA" w:rsidRDefault="0067078E" w:rsidP="0070526B">
      <w:pPr>
        <w:rPr>
          <w:color w:val="3B3838" w:themeColor="background2" w:themeShade="40"/>
          <w:lang w:val="es-ES"/>
        </w:rPr>
      </w:pPr>
      <w:r w:rsidRPr="008463DA">
        <w:rPr>
          <w:color w:val="3B3838" w:themeColor="background2" w:themeShade="40"/>
          <w:highlight w:val="lightGray"/>
          <w:lang w:val="es-ES"/>
        </w:rPr>
        <w:t>[Descripción de las actividades a ejecutar</w:t>
      </w:r>
      <w:r w:rsidR="00DD63C5" w:rsidRPr="008463DA">
        <w:rPr>
          <w:color w:val="3B3838" w:themeColor="background2" w:themeShade="40"/>
          <w:highlight w:val="lightGray"/>
          <w:lang w:val="es-ES"/>
        </w:rPr>
        <w:t xml:space="preserve"> y su vinculación con las expectativas u objetivo con la contratación por parte de la Entidad</w:t>
      </w:r>
      <w:r w:rsidRPr="008463DA">
        <w:rPr>
          <w:color w:val="3B3838" w:themeColor="background2" w:themeShade="40"/>
          <w:highlight w:val="lightGray"/>
          <w:lang w:val="es-ES"/>
        </w:rPr>
        <w:t>]</w:t>
      </w:r>
      <w:r w:rsidRPr="008463DA">
        <w:rPr>
          <w:color w:val="3B3838" w:themeColor="background2" w:themeShade="40"/>
          <w:lang w:val="es-ES"/>
        </w:rPr>
        <w:t xml:space="preserve"> </w:t>
      </w:r>
    </w:p>
    <w:p w14:paraId="563CF3F1" w14:textId="0FB6B6C9" w:rsidR="00381BDB" w:rsidRPr="008463DA" w:rsidRDefault="00C75943" w:rsidP="0042750F">
      <w:pPr>
        <w:numPr>
          <w:ilvl w:val="0"/>
          <w:numId w:val="6"/>
        </w:numPr>
        <w:rPr>
          <w:b/>
          <w:iCs/>
          <w:color w:val="3B3838" w:themeColor="background2" w:themeShade="40"/>
        </w:rPr>
      </w:pPr>
      <w:r w:rsidRPr="008463DA">
        <w:rPr>
          <w:b/>
          <w:iCs/>
          <w:color w:val="3B3838" w:themeColor="background2" w:themeShade="40"/>
        </w:rPr>
        <w:t xml:space="preserve"> </w:t>
      </w:r>
      <w:r w:rsidR="00890854" w:rsidRPr="008463DA">
        <w:rPr>
          <w:b/>
          <w:iCs/>
          <w:color w:val="3B3838" w:themeColor="background2" w:themeShade="40"/>
        </w:rPr>
        <w:t>Ítems</w:t>
      </w:r>
      <w:r w:rsidR="00E41D84" w:rsidRPr="008463DA">
        <w:rPr>
          <w:b/>
          <w:iCs/>
          <w:color w:val="3B3838" w:themeColor="background2" w:themeShade="40"/>
        </w:rPr>
        <w:t xml:space="preserve"> de pago: </w:t>
      </w:r>
    </w:p>
    <w:p w14:paraId="4643CC4C" w14:textId="36733B29" w:rsidR="00A75162" w:rsidRPr="008463DA" w:rsidRDefault="00381BDB" w:rsidP="008463DA">
      <w:pPr>
        <w:ind w:left="709"/>
        <w:rPr>
          <w:b/>
          <w:color w:val="3B3838" w:themeColor="background2" w:themeShade="40"/>
          <w:lang w:val="es-ES"/>
        </w:rPr>
      </w:pPr>
      <w:r w:rsidRPr="008463DA">
        <w:rPr>
          <w:color w:val="3B3838" w:themeColor="background2" w:themeShade="40"/>
          <w:highlight w:val="lightGray"/>
          <w:lang w:val="es-ES"/>
        </w:rPr>
        <w:t xml:space="preserve">[Ítems de pago] </w:t>
      </w:r>
    </w:p>
    <w:p w14:paraId="11E34323" w14:textId="31521E06" w:rsidR="004F78C8" w:rsidRPr="008463DA" w:rsidRDefault="004F78C8" w:rsidP="004F78C8">
      <w:pPr>
        <w:pStyle w:val="Prrafodelista"/>
        <w:numPr>
          <w:ilvl w:val="0"/>
          <w:numId w:val="3"/>
        </w:numPr>
        <w:rPr>
          <w:b/>
          <w:color w:val="3B3838" w:themeColor="background2" w:themeShade="40"/>
          <w:lang w:val="es-ES"/>
        </w:rPr>
      </w:pPr>
      <w:r w:rsidRPr="008463DA">
        <w:rPr>
          <w:b/>
          <w:color w:val="3B3838" w:themeColor="background2" w:themeShade="40"/>
          <w:lang w:val="es-ES"/>
        </w:rPr>
        <w:t xml:space="preserve">PLAZO PARA LA </w:t>
      </w:r>
      <w:r w:rsidR="00D82C3D" w:rsidRPr="008463DA">
        <w:rPr>
          <w:b/>
          <w:color w:val="3B3838" w:themeColor="background2" w:themeShade="40"/>
          <w:lang w:val="es-ES"/>
        </w:rPr>
        <w:t>EJECUCIÓN</w:t>
      </w:r>
      <w:r w:rsidRPr="008463DA">
        <w:rPr>
          <w:b/>
          <w:color w:val="3B3838" w:themeColor="background2" w:themeShade="40"/>
          <w:lang w:val="es-ES"/>
        </w:rPr>
        <w:t xml:space="preserve"> DEL CONTRATO</w:t>
      </w:r>
    </w:p>
    <w:p w14:paraId="0A4CCFC4" w14:textId="7DB17333" w:rsidR="004F78C8" w:rsidRPr="008463DA" w:rsidRDefault="004F78C8" w:rsidP="009935BF">
      <w:pPr>
        <w:rPr>
          <w:color w:val="3B3838" w:themeColor="background2" w:themeShade="40"/>
        </w:rPr>
      </w:pPr>
      <w:r w:rsidRPr="008463DA">
        <w:rPr>
          <w:color w:val="3B3838" w:themeColor="background2" w:themeShade="40"/>
        </w:rPr>
        <w:t xml:space="preserve">El plazo previsto para la ejecución de las actividades que se deriven del presente </w:t>
      </w:r>
      <w:r w:rsidR="00942A91" w:rsidRPr="008463DA">
        <w:rPr>
          <w:color w:val="3B3838" w:themeColor="background2" w:themeShade="40"/>
        </w:rPr>
        <w:t>Proceso</w:t>
      </w:r>
      <w:r w:rsidRPr="008463DA">
        <w:rPr>
          <w:color w:val="3B3838" w:themeColor="background2" w:themeShade="40"/>
        </w:rPr>
        <w:t xml:space="preserve"> es el establecido en la sección 1.1. del Pliego de Condiciones, el cual se contará</w:t>
      </w:r>
      <w:r w:rsidR="00940D93" w:rsidRPr="008463DA">
        <w:rPr>
          <w:color w:val="3B3838" w:themeColor="background2" w:themeShade="40"/>
        </w:rPr>
        <w:t xml:space="preserve"> en la forma prevista en </w:t>
      </w:r>
      <w:r w:rsidR="004F5FA6" w:rsidRPr="008463DA">
        <w:rPr>
          <w:color w:val="3B3838" w:themeColor="background2" w:themeShade="40"/>
        </w:rPr>
        <w:t>el Anexo 5 – Minuta del Contrato.</w:t>
      </w:r>
      <w:r w:rsidRPr="008463DA">
        <w:rPr>
          <w:color w:val="3B3838" w:themeColor="background2" w:themeShade="40"/>
        </w:rPr>
        <w:t xml:space="preserve"> </w:t>
      </w:r>
    </w:p>
    <w:p w14:paraId="6CC570E5" w14:textId="218E86FB" w:rsidR="004F78C8" w:rsidRPr="008463DA" w:rsidRDefault="004F78C8" w:rsidP="009935BF">
      <w:pPr>
        <w:rPr>
          <w:color w:val="3B3838" w:themeColor="background2" w:themeShade="40"/>
          <w:highlight w:val="lightGray"/>
        </w:rPr>
      </w:pPr>
      <w:r w:rsidRPr="008463DA">
        <w:rPr>
          <w:color w:val="3B3838" w:themeColor="background2" w:themeShade="40"/>
          <w:highlight w:val="lightGray"/>
        </w:rPr>
        <w:t xml:space="preserve">[Incluir disposiciones sobre el plazo. Si el contrato estará dividido en etapas e inicio de las mismas] </w:t>
      </w:r>
    </w:p>
    <w:p w14:paraId="320159E6" w14:textId="3656A8CB" w:rsidR="00A75162" w:rsidRPr="008463DA" w:rsidRDefault="004E1E45" w:rsidP="0042750F">
      <w:pPr>
        <w:numPr>
          <w:ilvl w:val="0"/>
          <w:numId w:val="3"/>
        </w:numPr>
        <w:rPr>
          <w:b/>
          <w:color w:val="3B3838" w:themeColor="background2" w:themeShade="40"/>
        </w:rPr>
      </w:pPr>
      <w:r w:rsidRPr="008463DA">
        <w:rPr>
          <w:b/>
          <w:color w:val="3B3838" w:themeColor="background2" w:themeShade="40"/>
        </w:rPr>
        <w:t xml:space="preserve">FORMA </w:t>
      </w:r>
      <w:r w:rsidR="009935BF" w:rsidRPr="008463DA">
        <w:rPr>
          <w:b/>
          <w:color w:val="3B3838" w:themeColor="background2" w:themeShade="40"/>
        </w:rPr>
        <w:t>DE</w:t>
      </w:r>
      <w:r w:rsidR="00A75162" w:rsidRPr="008463DA">
        <w:rPr>
          <w:b/>
          <w:color w:val="3B3838" w:themeColor="background2" w:themeShade="40"/>
        </w:rPr>
        <w:t xml:space="preserve"> PAGO</w:t>
      </w:r>
    </w:p>
    <w:p w14:paraId="78E2A1AC" w14:textId="350B54F9" w:rsidR="00A75162" w:rsidRPr="008463DA" w:rsidRDefault="00A75162" w:rsidP="00A75162">
      <w:pPr>
        <w:rPr>
          <w:color w:val="3B3838" w:themeColor="background2" w:themeShade="40"/>
          <w:highlight w:val="lightGray"/>
        </w:rPr>
      </w:pPr>
      <w:r w:rsidRPr="008463DA">
        <w:rPr>
          <w:color w:val="3B3838" w:themeColor="background2" w:themeShade="40"/>
          <w:highlight w:val="lightGray"/>
        </w:rPr>
        <w:t>[</w:t>
      </w:r>
      <w:r w:rsidR="0012219B" w:rsidRPr="008463DA">
        <w:rPr>
          <w:color w:val="3B3838" w:themeColor="background2" w:themeShade="40"/>
          <w:highlight w:val="lightGray"/>
        </w:rPr>
        <w:t>Señalar si</w:t>
      </w:r>
      <w:r w:rsidR="00C236A5" w:rsidRPr="008463DA">
        <w:rPr>
          <w:color w:val="3B3838" w:themeColor="background2" w:themeShade="40"/>
          <w:highlight w:val="lightGray"/>
        </w:rPr>
        <w:t xml:space="preserve"> es por precio global, precios unitarios u otro sistema de pago</w:t>
      </w:r>
      <w:r w:rsidR="009E09DB" w:rsidRPr="008463DA">
        <w:rPr>
          <w:color w:val="3B3838" w:themeColor="background2" w:themeShade="40"/>
          <w:highlight w:val="lightGray"/>
        </w:rPr>
        <w:t xml:space="preserve"> </w:t>
      </w:r>
      <w:r w:rsidR="004E1E45" w:rsidRPr="008463DA">
        <w:rPr>
          <w:color w:val="3B3838" w:themeColor="background2" w:themeShade="40"/>
          <w:highlight w:val="lightGray"/>
        </w:rPr>
        <w:t>e incluir información necesaria para precisar la forma de pago.</w:t>
      </w:r>
    </w:p>
    <w:p w14:paraId="1BC30E89" w14:textId="3B7C6897" w:rsidR="008463DA" w:rsidRPr="008463DA" w:rsidRDefault="006B448E" w:rsidP="00A75162">
      <w:pPr>
        <w:rPr>
          <w:color w:val="3B3838" w:themeColor="background2" w:themeShade="40"/>
          <w:highlight w:val="lightGray"/>
        </w:rPr>
      </w:pPr>
      <w:r w:rsidRPr="008463DA">
        <w:rPr>
          <w:color w:val="3B3838" w:themeColor="background2" w:themeShade="40"/>
          <w:highlight w:val="lightGray"/>
        </w:rPr>
        <w:lastRenderedPageBreak/>
        <w:t xml:space="preserve">La Entidad debe justificar la inclusión o exclusión de anticipos basada en el estudio del sector </w:t>
      </w:r>
      <w:r w:rsidR="76F5E224" w:rsidRPr="008463DA">
        <w:rPr>
          <w:color w:val="3B3838" w:themeColor="background2" w:themeShade="40"/>
          <w:highlight w:val="lightGray"/>
        </w:rPr>
        <w:t xml:space="preserve">y otros estudios </w:t>
      </w:r>
      <w:r w:rsidRPr="008463DA">
        <w:rPr>
          <w:color w:val="3B3838" w:themeColor="background2" w:themeShade="40"/>
          <w:highlight w:val="lightGray"/>
        </w:rPr>
        <w:t xml:space="preserve">que realice para el presente </w:t>
      </w:r>
      <w:r w:rsidR="00942A91" w:rsidRPr="008463DA">
        <w:rPr>
          <w:color w:val="3B3838" w:themeColor="background2" w:themeShade="40"/>
          <w:highlight w:val="lightGray"/>
        </w:rPr>
        <w:t>Proceso</w:t>
      </w:r>
      <w:r w:rsidRPr="008463DA">
        <w:rPr>
          <w:color w:val="3B3838" w:themeColor="background2" w:themeShade="40"/>
          <w:highlight w:val="lightGray"/>
        </w:rPr>
        <w:t xml:space="preserve"> de contratación</w:t>
      </w:r>
      <w:r w:rsidR="004E1E45" w:rsidRPr="008463DA">
        <w:rPr>
          <w:color w:val="3B3838" w:themeColor="background2" w:themeShade="40"/>
          <w:highlight w:val="lightGray"/>
        </w:rPr>
        <w:t>.</w:t>
      </w:r>
      <w:r w:rsidR="00D6038B" w:rsidRPr="008463DA">
        <w:rPr>
          <w:color w:val="3B3838" w:themeColor="background2" w:themeShade="40"/>
          <w:highlight w:val="lightGray"/>
        </w:rPr>
        <w:t>]</w:t>
      </w:r>
    </w:p>
    <w:p w14:paraId="6C055C4B" w14:textId="77777777" w:rsidR="00E13D4F" w:rsidRPr="008463DA" w:rsidRDefault="00A75162" w:rsidP="0042750F">
      <w:pPr>
        <w:numPr>
          <w:ilvl w:val="0"/>
          <w:numId w:val="3"/>
        </w:numPr>
        <w:rPr>
          <w:b/>
          <w:color w:val="3B3838" w:themeColor="background2" w:themeShade="40"/>
          <w:lang w:val="es-ES"/>
        </w:rPr>
      </w:pPr>
      <w:r w:rsidRPr="008463DA">
        <w:rPr>
          <w:b/>
          <w:color w:val="3B3838" w:themeColor="background2" w:themeShade="40"/>
          <w:lang w:val="es-ES"/>
        </w:rPr>
        <w:t>C</w:t>
      </w:r>
      <w:r w:rsidR="00B3725C" w:rsidRPr="008463DA">
        <w:rPr>
          <w:b/>
          <w:color w:val="3B3838" w:themeColor="background2" w:themeShade="40"/>
          <w:lang w:val="es-ES"/>
        </w:rPr>
        <w:t xml:space="preserve">ONDICIONES PARTICULARES DEL PROYECTO </w:t>
      </w:r>
    </w:p>
    <w:p w14:paraId="561386AB" w14:textId="028AD5CC" w:rsidR="000C7818" w:rsidRPr="008463DA" w:rsidRDefault="00B3725C" w:rsidP="00007578">
      <w:pPr>
        <w:ind w:left="720"/>
        <w:rPr>
          <w:bCs/>
          <w:color w:val="3B3838" w:themeColor="background2" w:themeShade="40"/>
          <w:lang w:val="es-ES"/>
        </w:rPr>
      </w:pPr>
      <w:r w:rsidRPr="008463DA">
        <w:rPr>
          <w:bCs/>
          <w:color w:val="3B3838" w:themeColor="background2" w:themeShade="40"/>
          <w:highlight w:val="lightGray"/>
          <w:lang w:val="es-ES"/>
        </w:rPr>
        <w:t>[</w:t>
      </w:r>
      <w:r w:rsidR="0021555C" w:rsidRPr="008463DA">
        <w:rPr>
          <w:bCs/>
          <w:color w:val="3B3838" w:themeColor="background2" w:themeShade="40"/>
          <w:highlight w:val="lightGray"/>
          <w:lang w:val="es-ES"/>
        </w:rPr>
        <w:t>A</w:t>
      </w:r>
      <w:r w:rsidRPr="008463DA">
        <w:rPr>
          <w:bCs/>
          <w:color w:val="3B3838" w:themeColor="background2" w:themeShade="40"/>
          <w:highlight w:val="lightGray"/>
          <w:lang w:val="es-ES"/>
        </w:rPr>
        <w:t>daptar de acuerdo con el</w:t>
      </w:r>
      <w:r w:rsidR="00A75162" w:rsidRPr="008463DA">
        <w:rPr>
          <w:bCs/>
          <w:color w:val="3B3838" w:themeColor="background2" w:themeShade="40"/>
          <w:highlight w:val="lightGray"/>
          <w:lang w:val="es-ES"/>
        </w:rPr>
        <w:t xml:space="preserve"> </w:t>
      </w:r>
      <w:r w:rsidRPr="008463DA">
        <w:rPr>
          <w:bCs/>
          <w:color w:val="3B3838" w:themeColor="background2" w:themeShade="40"/>
          <w:highlight w:val="lightGray"/>
          <w:lang w:val="es-ES"/>
        </w:rPr>
        <w:t>Proyecto]</w:t>
      </w:r>
      <w:r w:rsidRPr="008463DA">
        <w:rPr>
          <w:bCs/>
          <w:color w:val="3B3838" w:themeColor="background2" w:themeShade="40"/>
          <w:lang w:val="es-ES"/>
        </w:rPr>
        <w:t xml:space="preserve"> </w:t>
      </w:r>
    </w:p>
    <w:p w14:paraId="462233CC" w14:textId="77777777" w:rsidR="00381BDB" w:rsidRPr="008463DA" w:rsidRDefault="00381BDB" w:rsidP="0070526B">
      <w:pPr>
        <w:rPr>
          <w:color w:val="3B3838" w:themeColor="background2" w:themeShade="40"/>
          <w:lang w:val="es-ES"/>
        </w:rPr>
      </w:pPr>
      <w:r w:rsidRPr="008463DA">
        <w:rPr>
          <w:color w:val="3B3838" w:themeColor="background2" w:themeShade="40"/>
          <w:highlight w:val="lightGray"/>
          <w:lang w:val="es-ES"/>
        </w:rPr>
        <w:t xml:space="preserve">[Incluir descripción de cada una de las especificaciones aplicables al proyecto] </w:t>
      </w:r>
    </w:p>
    <w:p w14:paraId="292A059B" w14:textId="77777777" w:rsidR="00CB2CEE" w:rsidRPr="008463DA" w:rsidRDefault="00B3725C" w:rsidP="0042750F">
      <w:pPr>
        <w:numPr>
          <w:ilvl w:val="0"/>
          <w:numId w:val="7"/>
        </w:numPr>
        <w:rPr>
          <w:b/>
          <w:color w:val="3B3838" w:themeColor="background2" w:themeShade="40"/>
        </w:rPr>
      </w:pPr>
      <w:r w:rsidRPr="008463DA">
        <w:rPr>
          <w:b/>
          <w:color w:val="3B3838" w:themeColor="background2" w:themeShade="40"/>
        </w:rPr>
        <w:t>Materiales</w:t>
      </w:r>
    </w:p>
    <w:p w14:paraId="4C25E5BF" w14:textId="77777777" w:rsidR="00CB2CEE" w:rsidRPr="008463DA" w:rsidRDefault="00E41154" w:rsidP="001E7F3E">
      <w:pPr>
        <w:ind w:left="360"/>
        <w:rPr>
          <w:color w:val="3B3838" w:themeColor="background2" w:themeShade="40"/>
        </w:rPr>
      </w:pPr>
      <w:r w:rsidRPr="008463DA">
        <w:rPr>
          <w:color w:val="3B3838" w:themeColor="background2" w:themeShade="40"/>
          <w:highlight w:val="lightGray"/>
        </w:rPr>
        <w:t>[Incluir]</w:t>
      </w:r>
      <w:r w:rsidRPr="008463DA">
        <w:rPr>
          <w:color w:val="3B3838" w:themeColor="background2" w:themeShade="40"/>
        </w:rPr>
        <w:t xml:space="preserve"> </w:t>
      </w:r>
    </w:p>
    <w:p w14:paraId="64EBB371" w14:textId="6A55196B" w:rsidR="007A424C" w:rsidRPr="008463DA" w:rsidRDefault="007A424C" w:rsidP="007A424C">
      <w:pPr>
        <w:pStyle w:val="InviasNormal"/>
        <w:rPr>
          <w:color w:val="3B3838" w:themeColor="background2" w:themeShade="40"/>
          <w:lang w:val="es-CO"/>
        </w:rPr>
      </w:pPr>
      <w:r w:rsidRPr="008463DA">
        <w:rPr>
          <w:color w:val="3B3838" w:themeColor="background2" w:themeShade="40"/>
        </w:rPr>
        <w:t xml:space="preserve">Los materiales, suministros y demás elementos que hayan de utilizarse en la construcción de las obras, deberán ser los que se exigen en las especificaciones y adecuados al objeto a que se destinen. Para los materiales que requieran procesamiento industrial, éste deberá realizarse preferiblemente con tecnología limpia. </w:t>
      </w:r>
      <w:r w:rsidRPr="008463DA">
        <w:rPr>
          <w:color w:val="3B3838" w:themeColor="background2" w:themeShade="40"/>
          <w:lang w:val="es-CO"/>
        </w:rPr>
        <w:t xml:space="preserve">El proponente favorecido con la adjudicación del contrato se obliga a conseguir oportunamente todos los materiales y suministros que se requieran para la construcción de las obras y a mantener permanentemente una cantidad suficiente para no retrasar el avance de los trabajos. </w:t>
      </w:r>
    </w:p>
    <w:p w14:paraId="073D67AD" w14:textId="4A2E0DC9" w:rsidR="005A0634" w:rsidRPr="008463DA" w:rsidRDefault="009935BF" w:rsidP="0042750F">
      <w:pPr>
        <w:numPr>
          <w:ilvl w:val="0"/>
          <w:numId w:val="7"/>
        </w:numPr>
        <w:rPr>
          <w:b/>
          <w:iCs/>
          <w:color w:val="3B3838" w:themeColor="background2" w:themeShade="40"/>
        </w:rPr>
      </w:pPr>
      <w:r w:rsidRPr="008463DA">
        <w:rPr>
          <w:b/>
          <w:iCs/>
          <w:color w:val="3B3838" w:themeColor="background2" w:themeShade="40"/>
        </w:rPr>
        <w:t>Documentos que entregará la Entidad para la ejecución del contrato</w:t>
      </w:r>
    </w:p>
    <w:p w14:paraId="59BF186F" w14:textId="77777777" w:rsidR="00E41154" w:rsidRPr="008463DA" w:rsidRDefault="00E41154" w:rsidP="001E7F3E">
      <w:pPr>
        <w:ind w:left="360"/>
        <w:rPr>
          <w:color w:val="3B3838" w:themeColor="background2" w:themeShade="40"/>
        </w:rPr>
      </w:pPr>
      <w:r w:rsidRPr="008463DA">
        <w:rPr>
          <w:color w:val="3B3838" w:themeColor="background2" w:themeShade="40"/>
          <w:highlight w:val="lightGray"/>
        </w:rPr>
        <w:t>[Incluir]</w:t>
      </w:r>
      <w:r w:rsidRPr="008463DA">
        <w:rPr>
          <w:color w:val="3B3838" w:themeColor="background2" w:themeShade="40"/>
        </w:rPr>
        <w:t xml:space="preserve"> </w:t>
      </w:r>
    </w:p>
    <w:p w14:paraId="25E30BB6" w14:textId="1A1D9130" w:rsidR="00F4346C" w:rsidRPr="008463DA" w:rsidRDefault="00F4346C" w:rsidP="00F4346C">
      <w:pPr>
        <w:rPr>
          <w:color w:val="3B3838" w:themeColor="background2" w:themeShade="40"/>
        </w:rPr>
      </w:pPr>
      <w:r w:rsidRPr="008463DA">
        <w:rPr>
          <w:color w:val="3B3838" w:themeColor="background2" w:themeShade="40"/>
        </w:rPr>
        <w:t>El Contratista deberá realizar lo necesario y suficiente en orden a conocer, revisar y estudiar completamente los estudios y diseños que la Entidad entregue para la ejecución de las obras objeto de este Contrato. En consecuencia, finalizado el plazo previsto por la Entidad para la revisión de estudios y diseños</w:t>
      </w:r>
      <w:r w:rsidR="009963C2" w:rsidRPr="008463DA">
        <w:rPr>
          <w:color w:val="3B3838" w:themeColor="background2" w:themeShade="40"/>
        </w:rPr>
        <w:t xml:space="preserve"> </w:t>
      </w:r>
      <w:r w:rsidR="009963C2" w:rsidRPr="008463DA">
        <w:rPr>
          <w:color w:val="3B3838" w:themeColor="background2" w:themeShade="40"/>
          <w:highlight w:val="lightGray"/>
        </w:rPr>
        <w:t xml:space="preserve">[Cuando </w:t>
      </w:r>
      <w:r w:rsidR="003370A9" w:rsidRPr="008463DA">
        <w:rPr>
          <w:color w:val="3B3838" w:themeColor="background2" w:themeShade="40"/>
          <w:highlight w:val="lightGray"/>
        </w:rPr>
        <w:t>aplique</w:t>
      </w:r>
      <w:r w:rsidR="009963C2" w:rsidRPr="008463DA">
        <w:rPr>
          <w:color w:val="3B3838" w:themeColor="background2" w:themeShade="40"/>
          <w:highlight w:val="lightGray"/>
        </w:rPr>
        <w:t>]</w:t>
      </w:r>
      <w:r w:rsidRPr="008463DA">
        <w:rPr>
          <w:color w:val="3B3838" w:themeColor="background2" w:themeShade="40"/>
        </w:rPr>
        <w:t>, si el Contratista no se pronuncia en sentido contrario, se entiende que ha aceptado los estudios y diseños presentados por la Entidad y asume toda la responsabilidad de los resultados para la implementación de los mismos y la ejecución de la obra contratada, con la debida calidad, garantizando la durabilidad, resistencia, estabilidad y funcionalidad de tales obras.</w:t>
      </w:r>
    </w:p>
    <w:p w14:paraId="54FEEB03" w14:textId="4E26A328" w:rsidR="00F4346C" w:rsidRPr="008463DA" w:rsidRDefault="00F4346C" w:rsidP="00F4346C">
      <w:pPr>
        <w:pStyle w:val="InviasNormal"/>
        <w:rPr>
          <w:color w:val="3B3838" w:themeColor="background2" w:themeShade="40"/>
          <w:lang w:val="es-CO"/>
        </w:rPr>
      </w:pPr>
      <w:r w:rsidRPr="008463DA">
        <w:rPr>
          <w:color w:val="3B3838" w:themeColor="background2" w:themeShade="40"/>
          <w:lang w:val="es-CO"/>
        </w:rPr>
        <w:t xml:space="preserve">Cualquier modificación y/o adaptación y/o complementación que el Contratista pretenda efectuar a los estudios y diseños deberán ser tramitadas por el Contratista para su aprobación por la Interventoría, sin que ello se constituya en causa de demora en la ejecución del proyecto. </w:t>
      </w:r>
    </w:p>
    <w:p w14:paraId="351B193F" w14:textId="77777777" w:rsidR="002C511F" w:rsidRPr="008463DA" w:rsidRDefault="002C511F" w:rsidP="0042750F">
      <w:pPr>
        <w:numPr>
          <w:ilvl w:val="0"/>
          <w:numId w:val="3"/>
        </w:numPr>
        <w:rPr>
          <w:b/>
          <w:color w:val="3B3838" w:themeColor="background2" w:themeShade="40"/>
          <w:lang w:val="es-ES"/>
        </w:rPr>
      </w:pPr>
      <w:r w:rsidRPr="008463DA">
        <w:rPr>
          <w:b/>
          <w:color w:val="3B3838" w:themeColor="background2" w:themeShade="40"/>
          <w:lang w:val="es-ES"/>
        </w:rPr>
        <w:t>INFORMACIÓN SOBRE EL PERSONAL PROFESIONAL:</w:t>
      </w:r>
    </w:p>
    <w:p w14:paraId="0923F8CD" w14:textId="059209A6" w:rsidR="008A2E93" w:rsidRPr="008463DA" w:rsidRDefault="008A2E93" w:rsidP="0070526B">
      <w:pPr>
        <w:rPr>
          <w:color w:val="3B3838" w:themeColor="background2" w:themeShade="40"/>
        </w:rPr>
      </w:pPr>
      <w:r w:rsidRPr="008463DA">
        <w:rPr>
          <w:color w:val="3B3838" w:themeColor="background2" w:themeShade="40"/>
        </w:rPr>
        <w:t>Para efectos del análisis de la información del personal, se tendrán en cuenta las siguientes consideraciones:</w:t>
      </w:r>
    </w:p>
    <w:p w14:paraId="4F05DC2D" w14:textId="0D0E6C7B" w:rsidR="008F360C" w:rsidRPr="008463DA" w:rsidRDefault="008F360C" w:rsidP="00C236A5">
      <w:pPr>
        <w:numPr>
          <w:ilvl w:val="0"/>
          <w:numId w:val="10"/>
        </w:numPr>
        <w:rPr>
          <w:color w:val="3B3838" w:themeColor="background2" w:themeShade="40"/>
        </w:rPr>
      </w:pPr>
      <w:r w:rsidRPr="008463DA">
        <w:rPr>
          <w:color w:val="3B3838" w:themeColor="background2" w:themeShade="40"/>
        </w:rPr>
        <w:t>Las hojas de vida y soportes del pers</w:t>
      </w:r>
      <w:r w:rsidR="00C236A5" w:rsidRPr="008463DA">
        <w:rPr>
          <w:color w:val="3B3838" w:themeColor="background2" w:themeShade="40"/>
        </w:rPr>
        <w:t xml:space="preserve">onal vinculado al proyecto serán verificadas una vez se adjudique el contrato y no podrán ser pedidas durante la selección del contratista para efectos de otorgar puntaje o como criterio habilitante. </w:t>
      </w:r>
    </w:p>
    <w:p w14:paraId="78EA4D0C" w14:textId="0F986397" w:rsidR="003D7663" w:rsidRPr="008463DA" w:rsidRDefault="003D7663" w:rsidP="009935BF">
      <w:pPr>
        <w:numPr>
          <w:ilvl w:val="0"/>
          <w:numId w:val="10"/>
        </w:numPr>
        <w:rPr>
          <w:color w:val="3B3838" w:themeColor="background2" w:themeShade="40"/>
        </w:rPr>
      </w:pPr>
      <w:r w:rsidRPr="008463DA">
        <w:rPr>
          <w:color w:val="3B3838" w:themeColor="background2" w:themeShade="40"/>
        </w:rPr>
        <w:t xml:space="preserve">Si el contratista ofrece dos (2) o más profesionales para realizar actividades de un mismo cargo, cada uno de ellos deberá cumplir los requisitos exigidos en los pliegos de condiciones para el </w:t>
      </w:r>
      <w:r w:rsidR="00C236A5" w:rsidRPr="008463DA">
        <w:rPr>
          <w:color w:val="3B3838" w:themeColor="background2" w:themeShade="40"/>
        </w:rPr>
        <w:t>respectivo cargo.</w:t>
      </w:r>
      <w:r w:rsidRPr="008463DA">
        <w:rPr>
          <w:color w:val="3B3838" w:themeColor="background2" w:themeShade="40"/>
        </w:rPr>
        <w:t xml:space="preserve"> </w:t>
      </w:r>
      <w:del w:id="1" w:author="Cuenta Microsoft" w:date="2020-06-12T13:07:00Z">
        <w:r w:rsidR="00C236A5" w:rsidRPr="008463DA" w:rsidDel="00A53147">
          <w:rPr>
            <w:color w:val="3B3838" w:themeColor="background2" w:themeShade="40"/>
          </w:rPr>
          <w:delText>U</w:delText>
        </w:r>
        <w:r w:rsidRPr="008463DA" w:rsidDel="00A53147">
          <w:rPr>
            <w:color w:val="3B3838" w:themeColor="background2" w:themeShade="40"/>
          </w:rPr>
          <w:delText>n mismo profesional no puede ser ofrecido para dos o más cargos diferentes.</w:delText>
        </w:r>
      </w:del>
    </w:p>
    <w:p w14:paraId="5D634E60" w14:textId="3D8B46FD" w:rsidR="003D7663" w:rsidRPr="008463DA" w:rsidRDefault="003D7663" w:rsidP="009935BF">
      <w:pPr>
        <w:numPr>
          <w:ilvl w:val="0"/>
          <w:numId w:val="10"/>
        </w:numPr>
        <w:rPr>
          <w:color w:val="3B3838" w:themeColor="background2" w:themeShade="40"/>
        </w:rPr>
      </w:pPr>
      <w:r w:rsidRPr="008463DA">
        <w:rPr>
          <w:color w:val="3B3838" w:themeColor="background2" w:themeShade="40"/>
        </w:rPr>
        <w:t xml:space="preserve">El contratista deberá informar la fecha a partir de la cual los profesionales ofrecidos ejercen legalmente la profesión. </w:t>
      </w:r>
    </w:p>
    <w:p w14:paraId="78F9CBA9" w14:textId="0FE7B7D4" w:rsidR="003D7663" w:rsidRPr="008463DA" w:rsidRDefault="003D7663" w:rsidP="009935BF">
      <w:pPr>
        <w:numPr>
          <w:ilvl w:val="0"/>
          <w:numId w:val="10"/>
        </w:numPr>
        <w:rPr>
          <w:color w:val="3B3838" w:themeColor="background2" w:themeShade="40"/>
        </w:rPr>
      </w:pPr>
      <w:r w:rsidRPr="008463DA">
        <w:rPr>
          <w:color w:val="3B3838" w:themeColor="background2" w:themeShade="40"/>
        </w:rPr>
        <w:lastRenderedPageBreak/>
        <w:t>Las certificaciones de experiencia de los profesionales deben ser expedidas por la persona natural o jurídica con quien se haya establecido la relación laboral o de prestación de servicios</w:t>
      </w:r>
      <w:r w:rsidR="00A95791" w:rsidRPr="008463DA">
        <w:rPr>
          <w:color w:val="3B3838" w:themeColor="background2" w:themeShade="40"/>
        </w:rPr>
        <w:t>.</w:t>
      </w:r>
    </w:p>
    <w:p w14:paraId="3AA1488A" w14:textId="60345CD3" w:rsidR="00B31689" w:rsidRPr="008463DA" w:rsidRDefault="00B31689" w:rsidP="009935BF">
      <w:pPr>
        <w:numPr>
          <w:ilvl w:val="0"/>
          <w:numId w:val="10"/>
        </w:numPr>
        <w:rPr>
          <w:color w:val="3B3838" w:themeColor="background2" w:themeShade="40"/>
        </w:rPr>
      </w:pPr>
      <w:r w:rsidRPr="008463DA">
        <w:rPr>
          <w:color w:val="3B3838" w:themeColor="background2" w:themeShade="40"/>
        </w:rPr>
        <w:t xml:space="preserve">El Contratista es responsable de verificar que los profesionales propuestos tienen la disponibilidad real para la cual se vinculan al proyecto. De comprobarse dedicación inferior a la aprobada se aplicarán las sanciones a que haya lugar. </w:t>
      </w:r>
    </w:p>
    <w:p w14:paraId="5BC627AE" w14:textId="46B48C35" w:rsidR="0096008B" w:rsidRPr="004F1A8C" w:rsidRDefault="00BF0457" w:rsidP="004F1A8C">
      <w:pPr>
        <w:numPr>
          <w:ilvl w:val="0"/>
          <w:numId w:val="10"/>
        </w:numPr>
        <w:rPr>
          <w:color w:val="3B3838" w:themeColor="background2" w:themeShade="40"/>
        </w:rPr>
      </w:pPr>
      <w:r w:rsidRPr="008463DA">
        <w:rPr>
          <w:color w:val="3B3838" w:themeColor="background2" w:themeShade="40"/>
        </w:rPr>
        <w:t>En la determinación de la experiencia de los profesionales se aplicará la equivalencia, así:</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2849"/>
        <w:gridCol w:w="3044"/>
      </w:tblGrid>
      <w:tr w:rsidR="00253C86" w:rsidRPr="00253C86" w14:paraId="3F9D0ADA" w14:textId="77777777" w:rsidTr="009935BF">
        <w:tc>
          <w:tcPr>
            <w:tcW w:w="0" w:type="auto"/>
            <w:shd w:val="clear" w:color="auto" w:fill="3B3838"/>
          </w:tcPr>
          <w:p w14:paraId="45DDDB24" w14:textId="7916F83E" w:rsidR="00BF0457" w:rsidRPr="0096008B" w:rsidRDefault="00BF0457" w:rsidP="00B31689">
            <w:pPr>
              <w:rPr>
                <w:b/>
                <w:sz w:val="16"/>
                <w:szCs w:val="16"/>
                <w:lang w:val="es-ES" w:eastAsia="es-ES"/>
              </w:rPr>
            </w:pPr>
            <w:r w:rsidRPr="0096008B">
              <w:rPr>
                <w:b/>
                <w:sz w:val="16"/>
                <w:szCs w:val="16"/>
                <w:lang w:val="es-ES" w:eastAsia="es-ES"/>
              </w:rPr>
              <w:t>Postgrado con título</w:t>
            </w:r>
          </w:p>
        </w:tc>
        <w:tc>
          <w:tcPr>
            <w:tcW w:w="0" w:type="auto"/>
            <w:shd w:val="clear" w:color="auto" w:fill="3B3838"/>
          </w:tcPr>
          <w:p w14:paraId="6B2CCA2B" w14:textId="77777777" w:rsidR="00BF0457" w:rsidRPr="0096008B" w:rsidRDefault="00BF0457" w:rsidP="00B31689">
            <w:pPr>
              <w:rPr>
                <w:b/>
                <w:sz w:val="16"/>
                <w:szCs w:val="16"/>
                <w:lang w:val="es-ES" w:eastAsia="es-ES"/>
              </w:rPr>
            </w:pPr>
            <w:r w:rsidRPr="0096008B">
              <w:rPr>
                <w:b/>
                <w:sz w:val="16"/>
                <w:szCs w:val="16"/>
                <w:lang w:val="es-ES" w:eastAsia="es-ES"/>
              </w:rPr>
              <w:t>Requisitos de Experiencia General</w:t>
            </w:r>
          </w:p>
        </w:tc>
        <w:tc>
          <w:tcPr>
            <w:tcW w:w="0" w:type="auto"/>
            <w:shd w:val="clear" w:color="auto" w:fill="3B3838"/>
          </w:tcPr>
          <w:p w14:paraId="3054C883" w14:textId="77777777" w:rsidR="00BF0457" w:rsidRPr="0096008B" w:rsidRDefault="00BF0457" w:rsidP="00B31689">
            <w:pPr>
              <w:rPr>
                <w:b/>
                <w:sz w:val="16"/>
                <w:szCs w:val="16"/>
                <w:lang w:val="es-ES" w:eastAsia="es-ES"/>
              </w:rPr>
            </w:pPr>
            <w:r w:rsidRPr="0096008B">
              <w:rPr>
                <w:b/>
                <w:sz w:val="16"/>
                <w:szCs w:val="16"/>
                <w:lang w:val="es-ES" w:eastAsia="es-ES"/>
              </w:rPr>
              <w:t>Requisitos de Experiencia Específica</w:t>
            </w:r>
          </w:p>
        </w:tc>
      </w:tr>
      <w:tr w:rsidR="00253C86" w:rsidRPr="00253C86" w14:paraId="3F8B8C79" w14:textId="77777777" w:rsidTr="009935BF">
        <w:tc>
          <w:tcPr>
            <w:tcW w:w="0" w:type="auto"/>
            <w:shd w:val="clear" w:color="auto" w:fill="auto"/>
          </w:tcPr>
          <w:p w14:paraId="06B62F0E" w14:textId="79DE2245"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 xml:space="preserve">Especialización </w:t>
            </w:r>
          </w:p>
        </w:tc>
        <w:tc>
          <w:tcPr>
            <w:tcW w:w="0" w:type="auto"/>
            <w:shd w:val="clear" w:color="auto" w:fill="auto"/>
          </w:tcPr>
          <w:p w14:paraId="1637E81B" w14:textId="76DEABB9"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Veinticuatro (24) meses</w:t>
            </w:r>
          </w:p>
        </w:tc>
        <w:tc>
          <w:tcPr>
            <w:tcW w:w="0" w:type="auto"/>
            <w:shd w:val="clear" w:color="auto" w:fill="auto"/>
          </w:tcPr>
          <w:p w14:paraId="79D01A3D" w14:textId="508C74D5"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Doce (12) meses</w:t>
            </w:r>
          </w:p>
        </w:tc>
      </w:tr>
      <w:tr w:rsidR="00253C86" w:rsidRPr="00253C86" w14:paraId="115406BB" w14:textId="77777777" w:rsidTr="009935BF">
        <w:tc>
          <w:tcPr>
            <w:tcW w:w="0" w:type="auto"/>
            <w:shd w:val="clear" w:color="auto" w:fill="auto"/>
          </w:tcPr>
          <w:p w14:paraId="581FE958" w14:textId="0E0EF7F5"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Maestría</w:t>
            </w:r>
          </w:p>
        </w:tc>
        <w:tc>
          <w:tcPr>
            <w:tcW w:w="0" w:type="auto"/>
            <w:shd w:val="clear" w:color="auto" w:fill="auto"/>
          </w:tcPr>
          <w:p w14:paraId="5B47C5E2" w14:textId="33877339"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Treinta y seis (36) meses</w:t>
            </w:r>
          </w:p>
        </w:tc>
        <w:tc>
          <w:tcPr>
            <w:tcW w:w="0" w:type="auto"/>
            <w:shd w:val="clear" w:color="auto" w:fill="auto"/>
          </w:tcPr>
          <w:p w14:paraId="6B7F6509" w14:textId="60C5EE1E"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Dieciocho (18) meses</w:t>
            </w:r>
          </w:p>
        </w:tc>
      </w:tr>
      <w:tr w:rsidR="00BF0457" w:rsidRPr="00253C86" w14:paraId="01222E1E" w14:textId="77777777" w:rsidTr="009935BF">
        <w:tc>
          <w:tcPr>
            <w:tcW w:w="0" w:type="auto"/>
            <w:shd w:val="clear" w:color="auto" w:fill="auto"/>
          </w:tcPr>
          <w:p w14:paraId="31A9CA3D" w14:textId="3272F106"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Doctorado</w:t>
            </w:r>
          </w:p>
        </w:tc>
        <w:tc>
          <w:tcPr>
            <w:tcW w:w="0" w:type="auto"/>
            <w:shd w:val="clear" w:color="auto" w:fill="auto"/>
          </w:tcPr>
          <w:p w14:paraId="59C04938" w14:textId="3C6E7BE4"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Cuarenta y ocho (48) meses</w:t>
            </w:r>
          </w:p>
        </w:tc>
        <w:tc>
          <w:tcPr>
            <w:tcW w:w="0" w:type="auto"/>
            <w:shd w:val="clear" w:color="auto" w:fill="auto"/>
          </w:tcPr>
          <w:p w14:paraId="40C5D8FD" w14:textId="3E82F73E" w:rsidR="00BF0457" w:rsidRPr="008463DA" w:rsidRDefault="00BF0457" w:rsidP="00B31689">
            <w:pPr>
              <w:rPr>
                <w:color w:val="3B3838" w:themeColor="background2" w:themeShade="40"/>
                <w:sz w:val="16"/>
                <w:szCs w:val="16"/>
                <w:lang w:val="es-ES" w:eastAsia="es-ES"/>
              </w:rPr>
            </w:pPr>
            <w:r w:rsidRPr="008463DA">
              <w:rPr>
                <w:color w:val="3B3838" w:themeColor="background2" w:themeShade="40"/>
                <w:sz w:val="16"/>
                <w:szCs w:val="16"/>
                <w:lang w:val="es-ES" w:eastAsia="es-ES"/>
              </w:rPr>
              <w:t>Veinticuatro (24) meses</w:t>
            </w:r>
          </w:p>
        </w:tc>
      </w:tr>
    </w:tbl>
    <w:p w14:paraId="2923E974" w14:textId="77777777" w:rsidR="000B128B" w:rsidRPr="008463DA" w:rsidRDefault="000B128B" w:rsidP="00BF0457">
      <w:pPr>
        <w:rPr>
          <w:b/>
          <w:bCs/>
          <w:color w:val="3B3838" w:themeColor="background2" w:themeShade="40"/>
        </w:rPr>
      </w:pPr>
    </w:p>
    <w:p w14:paraId="68DC7876" w14:textId="4671AA2F" w:rsidR="000B128B" w:rsidRPr="008463DA" w:rsidRDefault="0077509F" w:rsidP="00A40B40">
      <w:pPr>
        <w:ind w:left="720"/>
        <w:rPr>
          <w:color w:val="3B3838" w:themeColor="background2" w:themeShade="40"/>
        </w:rPr>
      </w:pPr>
      <w:r w:rsidRPr="008463DA">
        <w:rPr>
          <w:color w:val="3B3838" w:themeColor="background2" w:themeShade="40"/>
        </w:rPr>
        <w:t>Las equivalencias</w:t>
      </w:r>
      <w:r w:rsidR="00D67A35" w:rsidRPr="008463DA">
        <w:rPr>
          <w:color w:val="3B3838" w:themeColor="background2" w:themeShade="40"/>
        </w:rPr>
        <w:t xml:space="preserve"> se pueden aplicar en los siguientes eventos: </w:t>
      </w:r>
    </w:p>
    <w:p w14:paraId="73336580" w14:textId="5FC3E574" w:rsidR="00D67A35" w:rsidRPr="008463DA" w:rsidRDefault="004A7CE3" w:rsidP="004A7CE3">
      <w:pPr>
        <w:pStyle w:val="Prrafodelista"/>
        <w:numPr>
          <w:ilvl w:val="0"/>
          <w:numId w:val="12"/>
        </w:numPr>
        <w:rPr>
          <w:color w:val="3B3838" w:themeColor="background2" w:themeShade="40"/>
        </w:rPr>
      </w:pPr>
      <w:r w:rsidRPr="008463DA">
        <w:rPr>
          <w:color w:val="3B3838" w:themeColor="background2" w:themeShade="40"/>
        </w:rPr>
        <w:t>T</w:t>
      </w:r>
      <w:r w:rsidR="003D2755" w:rsidRPr="008463DA">
        <w:rPr>
          <w:color w:val="3B3838" w:themeColor="background2" w:themeShade="40"/>
        </w:rPr>
        <w:t>í</w:t>
      </w:r>
      <w:r w:rsidRPr="008463DA">
        <w:rPr>
          <w:color w:val="3B3838" w:themeColor="background2" w:themeShade="40"/>
        </w:rPr>
        <w:t>tulo de posgrado</w:t>
      </w:r>
      <w:r w:rsidR="000917B2" w:rsidRPr="008463DA">
        <w:rPr>
          <w:color w:val="3B3838" w:themeColor="background2" w:themeShade="40"/>
        </w:rPr>
        <w:t xml:space="preserve"> en las diferentes modalidades </w:t>
      </w:r>
      <w:r w:rsidR="00311A43" w:rsidRPr="008463DA">
        <w:rPr>
          <w:color w:val="3B3838" w:themeColor="background2" w:themeShade="40"/>
        </w:rPr>
        <w:t xml:space="preserve">por experiencia general </w:t>
      </w:r>
      <w:r w:rsidR="003D2755" w:rsidRPr="008463DA">
        <w:rPr>
          <w:color w:val="3B3838" w:themeColor="background2" w:themeShade="40"/>
        </w:rPr>
        <w:t xml:space="preserve">y viceversa. </w:t>
      </w:r>
    </w:p>
    <w:p w14:paraId="4FFCBBC9" w14:textId="630BD2DF" w:rsidR="003D2755" w:rsidRPr="008463DA" w:rsidRDefault="003D2755" w:rsidP="003D2755">
      <w:pPr>
        <w:pStyle w:val="Prrafodelista"/>
        <w:numPr>
          <w:ilvl w:val="0"/>
          <w:numId w:val="12"/>
        </w:numPr>
        <w:rPr>
          <w:color w:val="3B3838" w:themeColor="background2" w:themeShade="40"/>
        </w:rPr>
      </w:pPr>
      <w:r w:rsidRPr="008463DA">
        <w:rPr>
          <w:color w:val="3B3838" w:themeColor="background2" w:themeShade="40"/>
        </w:rPr>
        <w:t xml:space="preserve">Título de posgrado en las diferentes modalidades por experiencia </w:t>
      </w:r>
      <w:r w:rsidR="00D84930" w:rsidRPr="008463DA">
        <w:rPr>
          <w:color w:val="3B3838" w:themeColor="background2" w:themeShade="40"/>
        </w:rPr>
        <w:t>específica</w:t>
      </w:r>
      <w:r w:rsidRPr="008463DA">
        <w:rPr>
          <w:color w:val="3B3838" w:themeColor="background2" w:themeShade="40"/>
        </w:rPr>
        <w:t xml:space="preserve"> y viceversa. </w:t>
      </w:r>
    </w:p>
    <w:p w14:paraId="52C9AFF7" w14:textId="37079615" w:rsidR="003D2755" w:rsidRPr="008463DA" w:rsidRDefault="00D84930" w:rsidP="00007578">
      <w:pPr>
        <w:pStyle w:val="Prrafodelista"/>
        <w:numPr>
          <w:ilvl w:val="0"/>
          <w:numId w:val="12"/>
        </w:numPr>
        <w:rPr>
          <w:color w:val="3B3838" w:themeColor="background2" w:themeShade="40"/>
        </w:rPr>
      </w:pPr>
      <w:r w:rsidRPr="008463DA">
        <w:rPr>
          <w:color w:val="3B3838" w:themeColor="background2" w:themeShade="40"/>
        </w:rPr>
        <w:t xml:space="preserve">No </w:t>
      </w:r>
      <w:r w:rsidR="0061452B" w:rsidRPr="008463DA">
        <w:rPr>
          <w:color w:val="3B3838" w:themeColor="background2" w:themeShade="40"/>
        </w:rPr>
        <w:t>se puede aplicar equivalencia de experiencia general por experiencia especifica o viceversa.</w:t>
      </w:r>
    </w:p>
    <w:p w14:paraId="6BA463C5" w14:textId="3DF9758A" w:rsidR="00334263" w:rsidRPr="008463DA" w:rsidRDefault="002B6468" w:rsidP="0070526B">
      <w:pPr>
        <w:rPr>
          <w:snapToGrid w:val="0"/>
          <w:color w:val="3B3838" w:themeColor="background2" w:themeShade="40"/>
          <w:lang w:val="es-ES" w:eastAsia="es-ES"/>
        </w:rPr>
      </w:pPr>
      <w:r w:rsidRPr="008463DA">
        <w:rPr>
          <w:snapToGrid w:val="0"/>
          <w:color w:val="3B3838" w:themeColor="background2" w:themeShade="40"/>
          <w:lang w:val="es-ES" w:eastAsia="es-ES"/>
        </w:rPr>
        <w:t xml:space="preserve">El personal relacionado debe </w:t>
      </w:r>
      <w:r w:rsidR="00662EAA" w:rsidRPr="008463DA">
        <w:rPr>
          <w:snapToGrid w:val="0"/>
          <w:color w:val="3B3838" w:themeColor="background2" w:themeShade="40"/>
          <w:lang w:val="es-ES" w:eastAsia="es-ES"/>
        </w:rPr>
        <w:t xml:space="preserve">estar contratado o </w:t>
      </w:r>
      <w:r w:rsidRPr="008463DA">
        <w:rPr>
          <w:snapToGrid w:val="0"/>
          <w:color w:val="3B3838" w:themeColor="background2" w:themeShade="40"/>
          <w:lang w:val="es-ES" w:eastAsia="es-ES"/>
        </w:rPr>
        <w:t xml:space="preserve">contemplado dentro de la </w:t>
      </w:r>
      <w:r w:rsidR="00275141" w:rsidRPr="008463DA">
        <w:rPr>
          <w:snapToGrid w:val="0"/>
          <w:color w:val="3B3838" w:themeColor="background2" w:themeShade="40"/>
          <w:lang w:val="es-ES" w:eastAsia="es-ES"/>
        </w:rPr>
        <w:t xml:space="preserve">planta de personal </w:t>
      </w:r>
      <w:r w:rsidRPr="008463DA">
        <w:rPr>
          <w:snapToGrid w:val="0"/>
          <w:color w:val="3B3838" w:themeColor="background2" w:themeShade="40"/>
          <w:lang w:val="es-ES" w:eastAsia="es-ES"/>
        </w:rPr>
        <w:t>del contratista</w:t>
      </w:r>
      <w:r w:rsidR="0070526B" w:rsidRPr="008463DA">
        <w:rPr>
          <w:snapToGrid w:val="0"/>
          <w:color w:val="3B3838" w:themeColor="background2" w:themeShade="40"/>
          <w:lang w:val="es-ES" w:eastAsia="es-ES"/>
        </w:rPr>
        <w:t xml:space="preserve"> </w:t>
      </w:r>
      <w:r w:rsidRPr="008463DA">
        <w:rPr>
          <w:snapToGrid w:val="0"/>
          <w:color w:val="3B3838" w:themeColor="background2" w:themeShade="40"/>
          <w:lang w:val="es-ES" w:eastAsia="es-ES"/>
        </w:rPr>
        <w:t xml:space="preserve">y su costo </w:t>
      </w:r>
      <w:r w:rsidR="00662EAA" w:rsidRPr="008463DA">
        <w:rPr>
          <w:snapToGrid w:val="0"/>
          <w:color w:val="3B3838" w:themeColor="background2" w:themeShade="40"/>
          <w:lang w:val="es-ES" w:eastAsia="es-ES"/>
        </w:rPr>
        <w:t xml:space="preserve">debe </w:t>
      </w:r>
      <w:r w:rsidRPr="008463DA">
        <w:rPr>
          <w:snapToGrid w:val="0"/>
          <w:color w:val="3B3838" w:themeColor="background2" w:themeShade="40"/>
          <w:lang w:val="es-ES" w:eastAsia="es-ES"/>
        </w:rPr>
        <w:t>incluirse dentro de los gastos</w:t>
      </w:r>
      <w:r w:rsidR="00662EAA" w:rsidRPr="008463DA">
        <w:rPr>
          <w:snapToGrid w:val="0"/>
          <w:color w:val="3B3838" w:themeColor="background2" w:themeShade="40"/>
          <w:lang w:val="es-ES" w:eastAsia="es-ES"/>
        </w:rPr>
        <w:t xml:space="preserve"> de administración general del C</w:t>
      </w:r>
      <w:r w:rsidRPr="008463DA">
        <w:rPr>
          <w:snapToGrid w:val="0"/>
          <w:color w:val="3B3838" w:themeColor="background2" w:themeShade="40"/>
          <w:lang w:val="es-ES" w:eastAsia="es-ES"/>
        </w:rPr>
        <w:t>ontrato.</w:t>
      </w:r>
    </w:p>
    <w:p w14:paraId="1C946D43" w14:textId="64BD4FCE" w:rsidR="002B6468" w:rsidRPr="008463DA" w:rsidRDefault="002B6468" w:rsidP="0070526B">
      <w:pPr>
        <w:rPr>
          <w:color w:val="3B3838" w:themeColor="background2" w:themeShade="40"/>
          <w:lang w:val="es-ES"/>
        </w:rPr>
      </w:pPr>
      <w:r w:rsidRPr="008463DA">
        <w:rPr>
          <w:snapToGrid w:val="0"/>
          <w:color w:val="3B3838" w:themeColor="background2" w:themeShade="40"/>
          <w:lang w:val="es-ES" w:eastAsia="es-ES"/>
        </w:rPr>
        <w:t>El personal requerido</w:t>
      </w:r>
      <w:r w:rsidR="00890854" w:rsidRPr="008463DA">
        <w:rPr>
          <w:snapToGrid w:val="0"/>
          <w:color w:val="3B3838" w:themeColor="background2" w:themeShade="40"/>
          <w:lang w:val="es-ES" w:eastAsia="es-ES"/>
        </w:rPr>
        <w:t xml:space="preserve"> </w:t>
      </w:r>
      <w:r w:rsidRPr="008463DA">
        <w:rPr>
          <w:snapToGrid w:val="0"/>
          <w:color w:val="3B3838" w:themeColor="background2" w:themeShade="40"/>
          <w:lang w:val="es-ES" w:eastAsia="es-ES"/>
        </w:rPr>
        <w:t>es el siguiente</w:t>
      </w:r>
      <w:r w:rsidRPr="008463DA">
        <w:rPr>
          <w:color w:val="3B3838" w:themeColor="background2" w:themeShade="40"/>
          <w:lang w:val="es-ES"/>
        </w:rPr>
        <w:t>:</w:t>
      </w:r>
    </w:p>
    <w:p w14:paraId="4DAB7437" w14:textId="1B9D6D88" w:rsidR="007F4056" w:rsidRPr="008463DA" w:rsidRDefault="008B650C" w:rsidP="0070526B">
      <w:pPr>
        <w:rPr>
          <w:snapToGrid w:val="0"/>
          <w:color w:val="3B3838" w:themeColor="background2" w:themeShade="40"/>
          <w:highlight w:val="lightGray"/>
          <w:lang w:val="es-ES" w:eastAsia="es-ES"/>
        </w:rPr>
      </w:pPr>
      <w:r w:rsidRPr="008463DA">
        <w:rPr>
          <w:snapToGrid w:val="0"/>
          <w:color w:val="3B3838" w:themeColor="background2" w:themeShade="40"/>
          <w:highlight w:val="lightGray"/>
          <w:lang w:val="es-ES" w:eastAsia="es-ES"/>
        </w:rPr>
        <w:t>[La entidad deberá definir el persona</w:t>
      </w:r>
      <w:r w:rsidR="00593860" w:rsidRPr="008463DA">
        <w:rPr>
          <w:snapToGrid w:val="0"/>
          <w:color w:val="3B3838" w:themeColor="background2" w:themeShade="40"/>
          <w:highlight w:val="lightGray"/>
          <w:lang w:val="es-ES" w:eastAsia="es-ES"/>
        </w:rPr>
        <w:t>l</w:t>
      </w:r>
      <w:r w:rsidRPr="008463DA">
        <w:rPr>
          <w:snapToGrid w:val="0"/>
          <w:color w:val="3B3838" w:themeColor="background2" w:themeShade="40"/>
          <w:highlight w:val="lightGray"/>
          <w:lang w:val="es-ES" w:eastAsia="es-ES"/>
        </w:rPr>
        <w:t xml:space="preserve"> requerido </w:t>
      </w:r>
      <w:r w:rsidR="00857AED" w:rsidRPr="008463DA">
        <w:rPr>
          <w:snapToGrid w:val="0"/>
          <w:color w:val="3B3838" w:themeColor="background2" w:themeShade="40"/>
          <w:highlight w:val="lightGray"/>
          <w:lang w:val="es-ES" w:eastAsia="es-ES"/>
        </w:rPr>
        <w:t>para la ejecución de la obra</w:t>
      </w:r>
      <w:r w:rsidR="005124DC" w:rsidRPr="008463DA">
        <w:rPr>
          <w:snapToGrid w:val="0"/>
          <w:color w:val="3B3838" w:themeColor="background2" w:themeShade="40"/>
          <w:highlight w:val="lightGray"/>
          <w:lang w:val="es-ES" w:eastAsia="es-ES"/>
        </w:rPr>
        <w:t xml:space="preserve"> de acuerdo con el objeto del proceso de contratación</w:t>
      </w:r>
      <w:r w:rsidR="00857AED" w:rsidRPr="008463DA">
        <w:rPr>
          <w:snapToGrid w:val="0"/>
          <w:color w:val="3B3838" w:themeColor="background2" w:themeShade="40"/>
          <w:highlight w:val="lightGray"/>
          <w:lang w:val="es-ES" w:eastAsia="es-ES"/>
        </w:rPr>
        <w:t>]</w:t>
      </w:r>
    </w:p>
    <w:p w14:paraId="05305E03" w14:textId="261F10B1" w:rsidR="00133335" w:rsidRPr="008463DA" w:rsidRDefault="00656DFC" w:rsidP="00007578">
      <w:pPr>
        <w:pStyle w:val="Prrafodelista"/>
        <w:numPr>
          <w:ilvl w:val="1"/>
          <w:numId w:val="3"/>
        </w:numPr>
        <w:ind w:left="426"/>
        <w:rPr>
          <w:rFonts w:eastAsia="Calibri"/>
          <w:color w:val="3B3838" w:themeColor="background2" w:themeShade="40"/>
          <w:lang w:eastAsia="en-US"/>
        </w:rPr>
      </w:pPr>
      <w:r w:rsidRPr="008463DA">
        <w:rPr>
          <w:rFonts w:eastAsia="Calibri"/>
          <w:color w:val="3B3838" w:themeColor="background2" w:themeShade="40"/>
          <w:lang w:eastAsia="en-US"/>
        </w:rPr>
        <w:t xml:space="preserve">Un (1) </w:t>
      </w:r>
      <w:r w:rsidR="006E098E" w:rsidRPr="008463DA">
        <w:rPr>
          <w:rFonts w:eastAsia="Calibri"/>
          <w:color w:val="3B3838" w:themeColor="background2" w:themeShade="40"/>
          <w:highlight w:val="lightGray"/>
          <w:lang w:eastAsia="en-US"/>
        </w:rPr>
        <w:t>[Título profesional]</w:t>
      </w:r>
    </w:p>
    <w:p w14:paraId="2B93552F" w14:textId="10D01CD0" w:rsidR="00133335" w:rsidRPr="008463DA" w:rsidRDefault="00133335" w:rsidP="0036079C">
      <w:pPr>
        <w:pStyle w:val="Prrafodelista"/>
        <w:numPr>
          <w:ilvl w:val="1"/>
          <w:numId w:val="3"/>
        </w:numPr>
        <w:ind w:left="426"/>
        <w:rPr>
          <w:rFonts w:eastAsia="Calibri"/>
          <w:color w:val="3B3838" w:themeColor="background2" w:themeShade="40"/>
          <w:lang w:eastAsia="en-US"/>
        </w:rPr>
      </w:pPr>
      <w:r w:rsidRPr="008463DA">
        <w:rPr>
          <w:rFonts w:eastAsia="Calibri"/>
          <w:color w:val="3B3838" w:themeColor="background2" w:themeShade="40"/>
          <w:lang w:eastAsia="en-US"/>
        </w:rPr>
        <w:t xml:space="preserve">Un </w:t>
      </w:r>
      <w:r w:rsidR="00656DFC" w:rsidRPr="008463DA">
        <w:rPr>
          <w:rFonts w:eastAsia="Calibri"/>
          <w:color w:val="3B3838" w:themeColor="background2" w:themeShade="40"/>
          <w:lang w:eastAsia="en-US"/>
        </w:rPr>
        <w:t xml:space="preserve">(1) </w:t>
      </w:r>
      <w:r w:rsidR="006E098E" w:rsidRPr="008463DA">
        <w:rPr>
          <w:rFonts w:eastAsia="Calibri"/>
          <w:color w:val="3B3838" w:themeColor="background2" w:themeShade="40"/>
          <w:highlight w:val="lightGray"/>
          <w:lang w:eastAsia="en-US"/>
        </w:rPr>
        <w:t>[Título profesional]</w:t>
      </w:r>
    </w:p>
    <w:p w14:paraId="4BDA63D0" w14:textId="28F95D03" w:rsidR="00857AED" w:rsidRPr="008463DA" w:rsidRDefault="00882B7C" w:rsidP="008463DA">
      <w:pPr>
        <w:pStyle w:val="Prrafodelista"/>
        <w:numPr>
          <w:ilvl w:val="1"/>
          <w:numId w:val="3"/>
        </w:numPr>
        <w:ind w:left="426"/>
        <w:rPr>
          <w:rFonts w:eastAsia="Calibri"/>
          <w:color w:val="3B3838" w:themeColor="background2" w:themeShade="40"/>
          <w:lang w:eastAsia="en-US"/>
        </w:rPr>
      </w:pPr>
      <w:r w:rsidRPr="008463DA">
        <w:rPr>
          <w:rFonts w:eastAsia="Calibri"/>
          <w:color w:val="3B3838" w:themeColor="background2" w:themeShade="40"/>
          <w:highlight w:val="lightGray"/>
          <w:lang w:eastAsia="en-US"/>
        </w:rPr>
        <w:t>[</w:t>
      </w:r>
      <w:r w:rsidR="0036079C" w:rsidRPr="008463DA">
        <w:rPr>
          <w:rFonts w:eastAsia="Calibri"/>
          <w:color w:val="3B3838" w:themeColor="background2" w:themeShade="40"/>
          <w:highlight w:val="lightGray"/>
          <w:lang w:eastAsia="en-US"/>
        </w:rPr>
        <w:t>Etc.</w:t>
      </w:r>
      <w:r w:rsidRPr="008463DA">
        <w:rPr>
          <w:rFonts w:eastAsia="Calibri"/>
          <w:color w:val="3B3838" w:themeColor="background2" w:themeShade="40"/>
          <w:highlight w:val="lightGray"/>
          <w:lang w:eastAsia="en-US"/>
        </w:rPr>
        <w:t>]</w:t>
      </w:r>
      <w:r w:rsidR="0036079C" w:rsidRPr="008463DA">
        <w:rPr>
          <w:rFonts w:eastAsia="Calibri"/>
          <w:color w:val="3B3838" w:themeColor="background2" w:themeShade="40"/>
          <w:lang w:eastAsia="en-US"/>
        </w:rPr>
        <w:t xml:space="preserve"> </w:t>
      </w:r>
    </w:p>
    <w:p w14:paraId="49A4053C" w14:textId="533FFA46" w:rsidR="005027CD" w:rsidRPr="008463DA" w:rsidRDefault="005027CD" w:rsidP="00561604">
      <w:pPr>
        <w:numPr>
          <w:ilvl w:val="0"/>
          <w:numId w:val="9"/>
        </w:numPr>
        <w:rPr>
          <w:b/>
          <w:color w:val="3B3838" w:themeColor="background2" w:themeShade="40"/>
          <w:lang w:val="es-ES"/>
        </w:rPr>
      </w:pPr>
      <w:r w:rsidRPr="008463DA">
        <w:rPr>
          <w:b/>
          <w:color w:val="3B3838" w:themeColor="background2" w:themeShade="40"/>
          <w:lang w:val="es-ES"/>
        </w:rPr>
        <w:t xml:space="preserve">Requisitos del personal </w:t>
      </w:r>
    </w:p>
    <w:p w14:paraId="4B073961" w14:textId="77777777" w:rsidR="00D250C0" w:rsidRPr="008463DA" w:rsidRDefault="00F919A6" w:rsidP="005124DC">
      <w:pPr>
        <w:spacing w:after="0" w:line="240" w:lineRule="auto"/>
        <w:rPr>
          <w:rFonts w:eastAsia="Arial" w:cs="Arial"/>
          <w:color w:val="3B3838" w:themeColor="background2" w:themeShade="40"/>
          <w:szCs w:val="20"/>
          <w:highlight w:val="lightGray"/>
        </w:rPr>
      </w:pPr>
      <w:r w:rsidRPr="008463DA">
        <w:rPr>
          <w:color w:val="3B3838" w:themeColor="background2" w:themeShade="40"/>
          <w:lang w:val="es-ES"/>
        </w:rPr>
        <w:t xml:space="preserve">Todos los profesionales exigidos, deben cumplir y acreditar, como mínimo, los siguientes requisitos de </w:t>
      </w:r>
      <w:r w:rsidR="004E7554" w:rsidRPr="008463DA">
        <w:rPr>
          <w:color w:val="3B3838" w:themeColor="background2" w:themeShade="40"/>
          <w:lang w:val="es-ES"/>
        </w:rPr>
        <w:t xml:space="preserve">formación </w:t>
      </w:r>
      <w:r w:rsidRPr="008463DA">
        <w:rPr>
          <w:color w:val="3B3838" w:themeColor="background2" w:themeShade="40"/>
          <w:lang w:val="es-ES"/>
        </w:rPr>
        <w:t>y experiencia:</w:t>
      </w:r>
      <w:r w:rsidR="004067D4" w:rsidRPr="008463DA">
        <w:rPr>
          <w:color w:val="3B3838" w:themeColor="background2" w:themeShade="40"/>
          <w:lang w:val="es-ES"/>
        </w:rPr>
        <w:t xml:space="preserve"> </w:t>
      </w:r>
    </w:p>
    <w:p w14:paraId="5191B650" w14:textId="77777777" w:rsidR="00D250C0" w:rsidRPr="008463DA" w:rsidRDefault="00D250C0" w:rsidP="005124DC">
      <w:pPr>
        <w:spacing w:after="0" w:line="240" w:lineRule="auto"/>
        <w:rPr>
          <w:color w:val="3B3838" w:themeColor="background2" w:themeShade="40"/>
          <w:lang w:val="es-ES"/>
        </w:rPr>
      </w:pPr>
    </w:p>
    <w:p w14:paraId="60CAB71C" w14:textId="01720BEE" w:rsidR="00F919A6" w:rsidRPr="008463DA" w:rsidRDefault="004067D4" w:rsidP="008463DA">
      <w:pPr>
        <w:spacing w:after="0" w:line="240" w:lineRule="auto"/>
        <w:rPr>
          <w:color w:val="3B3838" w:themeColor="background2" w:themeShade="40"/>
          <w:highlight w:val="lightGray"/>
          <w:lang w:val="es-ES"/>
        </w:rPr>
      </w:pPr>
      <w:r w:rsidRPr="008463DA">
        <w:rPr>
          <w:color w:val="3B3838" w:themeColor="background2" w:themeShade="40"/>
          <w:highlight w:val="lightGray"/>
          <w:lang w:val="es-ES"/>
        </w:rPr>
        <w:t>[La Entidad deberá incluir requisitos de experiencia proporcionales</w:t>
      </w:r>
      <w:r w:rsidR="005124DC" w:rsidRPr="008463DA">
        <w:rPr>
          <w:color w:val="3B3838" w:themeColor="background2" w:themeShade="40"/>
          <w:highlight w:val="lightGray"/>
          <w:lang w:val="es-ES"/>
        </w:rPr>
        <w:t xml:space="preserve"> y adecuados</w:t>
      </w:r>
      <w:r w:rsidRPr="008463DA">
        <w:rPr>
          <w:color w:val="3B3838" w:themeColor="background2" w:themeShade="40"/>
          <w:highlight w:val="lightGray"/>
          <w:lang w:val="es-ES"/>
        </w:rPr>
        <w:t xml:space="preserve"> al tipo de obra</w:t>
      </w:r>
      <w:r w:rsidR="005124DC" w:rsidRPr="008463DA">
        <w:rPr>
          <w:color w:val="3B3838" w:themeColor="background2" w:themeShade="40"/>
          <w:highlight w:val="lightGray"/>
          <w:lang w:val="es-ES"/>
        </w:rPr>
        <w:t xml:space="preserve"> conforme a lo establecido en los estudios y documentos previos</w:t>
      </w:r>
      <w:r w:rsidR="0080294A" w:rsidRPr="008463DA">
        <w:rPr>
          <w:color w:val="3B3838" w:themeColor="background2" w:themeShade="40"/>
          <w:highlight w:val="lightGray"/>
          <w:lang w:val="es-ES"/>
        </w:rPr>
        <w:t>. Los requisitos de experiencia general y específica que establezca en la siguiente tabla deben ser acorde</w:t>
      </w:r>
      <w:r w:rsidR="00D250C0" w:rsidRPr="008463DA">
        <w:rPr>
          <w:color w:val="3B3838" w:themeColor="background2" w:themeShade="40"/>
          <w:highlight w:val="lightGray"/>
          <w:lang w:val="es-ES"/>
        </w:rPr>
        <w:t>s</w:t>
      </w:r>
      <w:r w:rsidR="0080294A" w:rsidRPr="008463DA">
        <w:rPr>
          <w:color w:val="3B3838" w:themeColor="background2" w:themeShade="40"/>
          <w:highlight w:val="lightGray"/>
          <w:lang w:val="es-ES"/>
        </w:rPr>
        <w:t xml:space="preserve"> con el literal f de este numeral</w:t>
      </w:r>
      <w:r w:rsidR="00D250C0" w:rsidRPr="008463DA">
        <w:rPr>
          <w:color w:val="3B3838" w:themeColor="background2" w:themeShade="40"/>
          <w:highlight w:val="lightGray"/>
          <w:lang w:val="es-ES"/>
        </w:rPr>
        <w:t xml:space="preserve"> y no podrá </w:t>
      </w:r>
      <w:r w:rsidR="00D250C0" w:rsidRPr="008463DA">
        <w:rPr>
          <w:rFonts w:eastAsia="Arial" w:cs="Arial"/>
          <w:color w:val="3B3838" w:themeColor="background2" w:themeShade="40"/>
          <w:szCs w:val="20"/>
          <w:highlight w:val="lightGray"/>
        </w:rPr>
        <w:t>requerir experiencia que incluya volúmenes o cantidades de obra específica]</w:t>
      </w:r>
    </w:p>
    <w:p w14:paraId="4F8609FF" w14:textId="77777777" w:rsidR="005124DC" w:rsidRPr="008463DA" w:rsidRDefault="005124DC" w:rsidP="008463DA">
      <w:pPr>
        <w:spacing w:after="0" w:line="240" w:lineRule="auto"/>
        <w:jc w:val="left"/>
        <w:rPr>
          <w:rFonts w:ascii="Times New Roman" w:hAnsi="Times New Roman"/>
          <w:color w:val="3B3838" w:themeColor="background2" w:themeShade="4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8"/>
        <w:gridCol w:w="3078"/>
      </w:tblGrid>
      <w:tr w:rsidR="00253C86" w:rsidRPr="00253C86" w14:paraId="4749D723" w14:textId="77777777" w:rsidTr="002547CA">
        <w:tc>
          <w:tcPr>
            <w:tcW w:w="3076" w:type="dxa"/>
            <w:shd w:val="clear" w:color="auto" w:fill="3B3838"/>
          </w:tcPr>
          <w:p w14:paraId="5BDF9ED6" w14:textId="77777777" w:rsidR="00F919A6" w:rsidRPr="004F1A8C" w:rsidRDefault="00F919A6" w:rsidP="00F919A6">
            <w:pPr>
              <w:rPr>
                <w:b/>
                <w:color w:val="FFFFFF" w:themeColor="background1"/>
                <w:sz w:val="16"/>
                <w:szCs w:val="16"/>
                <w:lang w:val="es-ES" w:eastAsia="es-ES"/>
              </w:rPr>
            </w:pPr>
            <w:r w:rsidRPr="004F1A8C">
              <w:rPr>
                <w:b/>
                <w:color w:val="FFFFFF" w:themeColor="background1"/>
                <w:sz w:val="16"/>
                <w:szCs w:val="16"/>
                <w:lang w:val="es-ES" w:eastAsia="es-ES"/>
              </w:rPr>
              <w:t>Profesional Ofrecido para el Cargo</w:t>
            </w:r>
          </w:p>
        </w:tc>
        <w:tc>
          <w:tcPr>
            <w:tcW w:w="3078" w:type="dxa"/>
            <w:shd w:val="clear" w:color="auto" w:fill="3B3838"/>
          </w:tcPr>
          <w:p w14:paraId="2CDD66A3" w14:textId="77777777" w:rsidR="00F919A6" w:rsidRPr="004F1A8C" w:rsidRDefault="00F919A6" w:rsidP="00F919A6">
            <w:pPr>
              <w:rPr>
                <w:b/>
                <w:color w:val="FFFFFF" w:themeColor="background1"/>
                <w:sz w:val="16"/>
                <w:szCs w:val="16"/>
                <w:lang w:val="es-ES" w:eastAsia="es-ES"/>
              </w:rPr>
            </w:pPr>
            <w:r w:rsidRPr="004F1A8C">
              <w:rPr>
                <w:b/>
                <w:color w:val="FFFFFF" w:themeColor="background1"/>
                <w:sz w:val="16"/>
                <w:szCs w:val="16"/>
                <w:lang w:val="es-ES" w:eastAsia="es-ES"/>
              </w:rPr>
              <w:t>Requisitos de Experiencia General</w:t>
            </w:r>
          </w:p>
        </w:tc>
        <w:tc>
          <w:tcPr>
            <w:tcW w:w="3078" w:type="dxa"/>
            <w:shd w:val="clear" w:color="auto" w:fill="3B3838"/>
          </w:tcPr>
          <w:p w14:paraId="44B74E76" w14:textId="77777777" w:rsidR="00F919A6" w:rsidRPr="004F1A8C" w:rsidRDefault="00F919A6" w:rsidP="00F919A6">
            <w:pPr>
              <w:rPr>
                <w:b/>
                <w:color w:val="FFFFFF" w:themeColor="background1"/>
                <w:sz w:val="16"/>
                <w:szCs w:val="16"/>
                <w:lang w:val="es-ES" w:eastAsia="es-ES"/>
              </w:rPr>
            </w:pPr>
            <w:r w:rsidRPr="004F1A8C">
              <w:rPr>
                <w:b/>
                <w:color w:val="FFFFFF" w:themeColor="background1"/>
                <w:sz w:val="16"/>
                <w:szCs w:val="16"/>
                <w:lang w:val="es-ES" w:eastAsia="es-ES"/>
              </w:rPr>
              <w:t>Requisitos de Experiencia Específica</w:t>
            </w:r>
          </w:p>
        </w:tc>
      </w:tr>
      <w:tr w:rsidR="00253C86" w:rsidRPr="00253C86" w14:paraId="17E8FB34" w14:textId="77777777" w:rsidTr="002547CA">
        <w:tc>
          <w:tcPr>
            <w:tcW w:w="3076" w:type="dxa"/>
            <w:shd w:val="clear" w:color="auto" w:fill="auto"/>
          </w:tcPr>
          <w:p w14:paraId="76CF447C" w14:textId="05CE43E6" w:rsidR="00F919A6" w:rsidRPr="008463DA" w:rsidRDefault="00F919A6" w:rsidP="00F919A6">
            <w:pPr>
              <w:rPr>
                <w:color w:val="3B3838" w:themeColor="background2" w:themeShade="40"/>
                <w:sz w:val="16"/>
                <w:szCs w:val="16"/>
                <w:lang w:val="es-ES" w:eastAsia="es-ES"/>
              </w:rPr>
            </w:pPr>
            <w:r w:rsidRPr="008463DA">
              <w:rPr>
                <w:color w:val="3B3838" w:themeColor="background2" w:themeShade="40"/>
                <w:sz w:val="16"/>
                <w:szCs w:val="16"/>
                <w:lang w:val="es-ES" w:eastAsia="es-ES"/>
              </w:rPr>
              <w:t>[</w:t>
            </w:r>
            <w:r w:rsidRPr="008463DA">
              <w:rPr>
                <w:color w:val="3B3838" w:themeColor="background2" w:themeShade="40"/>
                <w:sz w:val="16"/>
                <w:szCs w:val="16"/>
                <w:highlight w:val="lightGray"/>
                <w:lang w:val="es-ES" w:eastAsia="es-ES"/>
              </w:rPr>
              <w:t>nombre del cargo especialista/ profesional]</w:t>
            </w:r>
          </w:p>
        </w:tc>
        <w:tc>
          <w:tcPr>
            <w:tcW w:w="3078" w:type="dxa"/>
            <w:shd w:val="clear" w:color="auto" w:fill="auto"/>
          </w:tcPr>
          <w:p w14:paraId="08834309" w14:textId="77777777" w:rsidR="00F919A6" w:rsidRPr="008463DA" w:rsidRDefault="00F919A6" w:rsidP="00F919A6">
            <w:pPr>
              <w:rPr>
                <w:color w:val="3B3838" w:themeColor="background2" w:themeShade="40"/>
                <w:sz w:val="16"/>
                <w:szCs w:val="16"/>
                <w:lang w:val="es-ES" w:eastAsia="es-ES"/>
              </w:rPr>
            </w:pPr>
            <w:r w:rsidRPr="008463DA">
              <w:rPr>
                <w:color w:val="3B3838" w:themeColor="background2" w:themeShade="40"/>
                <w:sz w:val="16"/>
                <w:szCs w:val="16"/>
                <w:highlight w:val="lightGray"/>
                <w:lang w:val="es-ES" w:eastAsia="es-ES"/>
              </w:rPr>
              <w:t>[Incluir]</w:t>
            </w:r>
          </w:p>
        </w:tc>
        <w:tc>
          <w:tcPr>
            <w:tcW w:w="3078" w:type="dxa"/>
            <w:shd w:val="clear" w:color="auto" w:fill="auto"/>
          </w:tcPr>
          <w:p w14:paraId="2EAF58A8" w14:textId="77777777" w:rsidR="00F919A6" w:rsidRPr="008463DA" w:rsidRDefault="00F919A6" w:rsidP="00F919A6">
            <w:pPr>
              <w:rPr>
                <w:color w:val="3B3838" w:themeColor="background2" w:themeShade="40"/>
                <w:sz w:val="16"/>
                <w:szCs w:val="16"/>
                <w:lang w:val="es-ES" w:eastAsia="es-ES"/>
              </w:rPr>
            </w:pPr>
            <w:r w:rsidRPr="008463DA">
              <w:rPr>
                <w:color w:val="3B3838" w:themeColor="background2" w:themeShade="40"/>
                <w:sz w:val="16"/>
                <w:szCs w:val="16"/>
                <w:highlight w:val="lightGray"/>
                <w:lang w:val="es-ES" w:eastAsia="es-ES"/>
              </w:rPr>
              <w:t>[Incluir]</w:t>
            </w:r>
          </w:p>
        </w:tc>
      </w:tr>
      <w:tr w:rsidR="002547CA" w:rsidRPr="00253C86" w14:paraId="48DB7625" w14:textId="77777777" w:rsidTr="00007578">
        <w:trPr>
          <w:trHeight w:val="655"/>
        </w:trPr>
        <w:tc>
          <w:tcPr>
            <w:tcW w:w="3076" w:type="dxa"/>
            <w:shd w:val="clear" w:color="auto" w:fill="auto"/>
          </w:tcPr>
          <w:p w14:paraId="08E85BDC" w14:textId="1AEE081E" w:rsidR="002547CA" w:rsidRPr="008463DA" w:rsidRDefault="002547CA" w:rsidP="002547CA">
            <w:pPr>
              <w:rPr>
                <w:color w:val="3B3838" w:themeColor="background2" w:themeShade="40"/>
                <w:sz w:val="16"/>
                <w:szCs w:val="16"/>
                <w:highlight w:val="lightGray"/>
                <w:lang w:val="es-ES" w:eastAsia="es-ES"/>
              </w:rPr>
            </w:pPr>
            <w:r w:rsidRPr="008463DA">
              <w:rPr>
                <w:color w:val="3B3838" w:themeColor="background2" w:themeShade="40"/>
                <w:sz w:val="16"/>
                <w:szCs w:val="16"/>
                <w:highlight w:val="lightGray"/>
                <w:lang w:val="es-ES" w:eastAsia="es-ES"/>
              </w:rPr>
              <w:lastRenderedPageBreak/>
              <w:t>[Repetir para cada especialista o profesional]</w:t>
            </w:r>
          </w:p>
        </w:tc>
        <w:tc>
          <w:tcPr>
            <w:tcW w:w="3078" w:type="dxa"/>
            <w:shd w:val="clear" w:color="auto" w:fill="auto"/>
          </w:tcPr>
          <w:p w14:paraId="5518B41A" w14:textId="6947947B" w:rsidR="002547CA" w:rsidRPr="008463DA" w:rsidRDefault="002547CA" w:rsidP="002547CA">
            <w:pPr>
              <w:rPr>
                <w:color w:val="3B3838" w:themeColor="background2" w:themeShade="40"/>
                <w:sz w:val="16"/>
                <w:szCs w:val="16"/>
                <w:highlight w:val="lightGray"/>
                <w:lang w:val="es-ES" w:eastAsia="es-ES"/>
              </w:rPr>
            </w:pPr>
            <w:r w:rsidRPr="008463DA">
              <w:rPr>
                <w:color w:val="3B3838" w:themeColor="background2" w:themeShade="40"/>
                <w:sz w:val="16"/>
                <w:szCs w:val="16"/>
                <w:highlight w:val="lightGray"/>
                <w:lang w:val="es-ES" w:eastAsia="es-ES"/>
              </w:rPr>
              <w:t>[Incluir]</w:t>
            </w:r>
          </w:p>
        </w:tc>
        <w:tc>
          <w:tcPr>
            <w:tcW w:w="3078" w:type="dxa"/>
            <w:shd w:val="clear" w:color="auto" w:fill="auto"/>
          </w:tcPr>
          <w:p w14:paraId="2FC23797" w14:textId="7A182BD7" w:rsidR="002547CA" w:rsidRPr="008463DA" w:rsidRDefault="002547CA" w:rsidP="002547CA">
            <w:pPr>
              <w:rPr>
                <w:color w:val="3B3838" w:themeColor="background2" w:themeShade="40"/>
                <w:sz w:val="16"/>
                <w:szCs w:val="16"/>
                <w:highlight w:val="lightGray"/>
                <w:lang w:val="es-ES" w:eastAsia="es-ES"/>
              </w:rPr>
            </w:pPr>
            <w:r w:rsidRPr="008463DA">
              <w:rPr>
                <w:color w:val="3B3838" w:themeColor="background2" w:themeShade="40"/>
                <w:sz w:val="16"/>
                <w:szCs w:val="16"/>
                <w:highlight w:val="lightGray"/>
                <w:lang w:val="es-ES" w:eastAsia="es-ES"/>
              </w:rPr>
              <w:t>[Incluir]</w:t>
            </w:r>
          </w:p>
        </w:tc>
      </w:tr>
    </w:tbl>
    <w:p w14:paraId="06FA551F" w14:textId="1F0F53EA" w:rsidR="00DB0EC4" w:rsidRPr="008463DA" w:rsidRDefault="00DB0EC4" w:rsidP="00007578">
      <w:pPr>
        <w:rPr>
          <w:color w:val="3B3838" w:themeColor="background2" w:themeShade="40"/>
        </w:rPr>
      </w:pPr>
    </w:p>
    <w:p w14:paraId="26AA09C1" w14:textId="6B70666C" w:rsidR="00561604" w:rsidRPr="008463DA" w:rsidRDefault="004067D4" w:rsidP="009935BF">
      <w:pPr>
        <w:numPr>
          <w:ilvl w:val="0"/>
          <w:numId w:val="9"/>
        </w:numPr>
        <w:rPr>
          <w:color w:val="3B3838" w:themeColor="background2" w:themeShade="40"/>
        </w:rPr>
      </w:pPr>
      <w:r w:rsidRPr="008463DA">
        <w:rPr>
          <w:b/>
          <w:color w:val="3B3838" w:themeColor="background2" w:themeShade="40"/>
          <w:lang w:val="es-ES"/>
        </w:rPr>
        <w:t xml:space="preserve">Maquinaria mínima del Proyecto </w:t>
      </w:r>
    </w:p>
    <w:p w14:paraId="6444E782" w14:textId="2B2F8604" w:rsidR="00561604" w:rsidRPr="008463DA" w:rsidRDefault="00561604" w:rsidP="009935BF">
      <w:pPr>
        <w:rPr>
          <w:color w:val="3B3838" w:themeColor="background2" w:themeShade="40"/>
        </w:rPr>
      </w:pPr>
      <w:r w:rsidRPr="008463DA">
        <w:rPr>
          <w:color w:val="3B3838" w:themeColor="background2" w:themeShade="40"/>
          <w:spacing w:val="1"/>
        </w:rPr>
        <w:t>E</w:t>
      </w:r>
      <w:r w:rsidRPr="008463DA">
        <w:rPr>
          <w:color w:val="3B3838" w:themeColor="background2" w:themeShade="40"/>
        </w:rPr>
        <w:t xml:space="preserve">l </w:t>
      </w:r>
      <w:r w:rsidRPr="008463DA">
        <w:rPr>
          <w:color w:val="3B3838" w:themeColor="background2" w:themeShade="40"/>
          <w:spacing w:val="1"/>
        </w:rPr>
        <w:t>equ</w:t>
      </w:r>
      <w:r w:rsidRPr="008463DA">
        <w:rPr>
          <w:color w:val="3B3838" w:themeColor="background2" w:themeShade="40"/>
          <w:spacing w:val="-3"/>
        </w:rPr>
        <w:t>i</w:t>
      </w:r>
      <w:r w:rsidRPr="008463DA">
        <w:rPr>
          <w:color w:val="3B3838" w:themeColor="background2" w:themeShade="40"/>
          <w:spacing w:val="1"/>
        </w:rPr>
        <w:t>p</w:t>
      </w:r>
      <w:r w:rsidRPr="008463DA">
        <w:rPr>
          <w:color w:val="3B3838" w:themeColor="background2" w:themeShade="40"/>
        </w:rPr>
        <w:t>o</w:t>
      </w:r>
      <w:r w:rsidRPr="008463DA">
        <w:rPr>
          <w:color w:val="3B3838" w:themeColor="background2" w:themeShade="40"/>
          <w:spacing w:val="1"/>
        </w:rPr>
        <w:t xml:space="preserve"> </w:t>
      </w:r>
      <w:r w:rsidRPr="008463DA">
        <w:rPr>
          <w:color w:val="3B3838" w:themeColor="background2" w:themeShade="40"/>
        </w:rPr>
        <w:t>mí</w:t>
      </w:r>
      <w:r w:rsidRPr="008463DA">
        <w:rPr>
          <w:color w:val="3B3838" w:themeColor="background2" w:themeShade="40"/>
          <w:spacing w:val="1"/>
        </w:rPr>
        <w:t>n</w:t>
      </w:r>
      <w:r w:rsidRPr="008463DA">
        <w:rPr>
          <w:color w:val="3B3838" w:themeColor="background2" w:themeShade="40"/>
        </w:rPr>
        <w:t>i</w:t>
      </w:r>
      <w:r w:rsidRPr="008463DA">
        <w:rPr>
          <w:color w:val="3B3838" w:themeColor="background2" w:themeShade="40"/>
          <w:spacing w:val="-1"/>
        </w:rPr>
        <w:t>m</w:t>
      </w:r>
      <w:r w:rsidRPr="008463DA">
        <w:rPr>
          <w:color w:val="3B3838" w:themeColor="background2" w:themeShade="40"/>
        </w:rPr>
        <w:t>o</w:t>
      </w:r>
      <w:r w:rsidRPr="008463DA">
        <w:rPr>
          <w:color w:val="3B3838" w:themeColor="background2" w:themeShade="40"/>
          <w:spacing w:val="-1"/>
        </w:rPr>
        <w:t xml:space="preserve"> </w:t>
      </w:r>
      <w:r w:rsidRPr="008463DA">
        <w:rPr>
          <w:color w:val="3B3838" w:themeColor="background2" w:themeShade="40"/>
        </w:rPr>
        <w:t>re</w:t>
      </w:r>
      <w:r w:rsidRPr="008463DA">
        <w:rPr>
          <w:color w:val="3B3838" w:themeColor="background2" w:themeShade="40"/>
          <w:spacing w:val="1"/>
        </w:rPr>
        <w:t>q</w:t>
      </w:r>
      <w:r w:rsidRPr="008463DA">
        <w:rPr>
          <w:color w:val="3B3838" w:themeColor="background2" w:themeShade="40"/>
          <w:spacing w:val="-1"/>
        </w:rPr>
        <w:t>u</w:t>
      </w:r>
      <w:r w:rsidRPr="008463DA">
        <w:rPr>
          <w:color w:val="3B3838" w:themeColor="background2" w:themeShade="40"/>
          <w:spacing w:val="1"/>
        </w:rPr>
        <w:t>e</w:t>
      </w:r>
      <w:r w:rsidRPr="008463DA">
        <w:rPr>
          <w:color w:val="3B3838" w:themeColor="background2" w:themeShade="40"/>
        </w:rPr>
        <w:t>r</w:t>
      </w:r>
      <w:r w:rsidRPr="008463DA">
        <w:rPr>
          <w:color w:val="3B3838" w:themeColor="background2" w:themeShade="40"/>
          <w:spacing w:val="-1"/>
        </w:rPr>
        <w:t>i</w:t>
      </w:r>
      <w:r w:rsidRPr="008463DA">
        <w:rPr>
          <w:color w:val="3B3838" w:themeColor="background2" w:themeShade="40"/>
          <w:spacing w:val="1"/>
        </w:rPr>
        <w:t>d</w:t>
      </w:r>
      <w:r w:rsidRPr="008463DA">
        <w:rPr>
          <w:color w:val="3B3838" w:themeColor="background2" w:themeShade="40"/>
        </w:rPr>
        <w:t>o</w:t>
      </w:r>
      <w:r w:rsidRPr="008463DA">
        <w:rPr>
          <w:color w:val="3B3838" w:themeColor="background2" w:themeShade="40"/>
          <w:spacing w:val="-1"/>
        </w:rPr>
        <w:t xml:space="preserve"> </w:t>
      </w:r>
      <w:r w:rsidRPr="008463DA">
        <w:rPr>
          <w:color w:val="3B3838" w:themeColor="background2" w:themeShade="40"/>
          <w:spacing w:val="1"/>
        </w:rPr>
        <w:t>e</w:t>
      </w:r>
      <w:r w:rsidRPr="008463DA">
        <w:rPr>
          <w:color w:val="3B3838" w:themeColor="background2" w:themeShade="40"/>
        </w:rPr>
        <w:t xml:space="preserve">s </w:t>
      </w:r>
      <w:r w:rsidRPr="008463DA">
        <w:rPr>
          <w:color w:val="3B3838" w:themeColor="background2" w:themeShade="40"/>
          <w:spacing w:val="1"/>
        </w:rPr>
        <w:t>e</w:t>
      </w:r>
      <w:r w:rsidRPr="008463DA">
        <w:rPr>
          <w:color w:val="3B3838" w:themeColor="background2" w:themeShade="40"/>
        </w:rPr>
        <w:t>l si</w:t>
      </w:r>
      <w:r w:rsidRPr="008463DA">
        <w:rPr>
          <w:color w:val="3B3838" w:themeColor="background2" w:themeShade="40"/>
          <w:spacing w:val="-2"/>
        </w:rPr>
        <w:t>g</w:t>
      </w:r>
      <w:r w:rsidRPr="008463DA">
        <w:rPr>
          <w:color w:val="3B3838" w:themeColor="background2" w:themeShade="40"/>
          <w:spacing w:val="1"/>
        </w:rPr>
        <w:t>u</w:t>
      </w:r>
      <w:r w:rsidRPr="008463DA">
        <w:rPr>
          <w:color w:val="3B3838" w:themeColor="background2" w:themeShade="40"/>
        </w:rPr>
        <w:t>ie</w:t>
      </w:r>
      <w:r w:rsidRPr="008463DA">
        <w:rPr>
          <w:color w:val="3B3838" w:themeColor="background2" w:themeShade="40"/>
          <w:spacing w:val="1"/>
        </w:rPr>
        <w:t>n</w:t>
      </w:r>
      <w:r w:rsidRPr="008463DA">
        <w:rPr>
          <w:color w:val="3B3838" w:themeColor="background2" w:themeShade="40"/>
          <w:spacing w:val="-2"/>
        </w:rPr>
        <w:t>t</w:t>
      </w:r>
      <w:r w:rsidRPr="008463DA">
        <w:rPr>
          <w:color w:val="3B3838" w:themeColor="background2" w:themeShade="40"/>
          <w:spacing w:val="1"/>
        </w:rPr>
        <w:t>e</w:t>
      </w:r>
      <w:r w:rsidRPr="008463DA">
        <w:rPr>
          <w:color w:val="3B3838" w:themeColor="background2" w:themeShade="40"/>
        </w:rPr>
        <w:t>:</w:t>
      </w:r>
    </w:p>
    <w:p w14:paraId="4272617C" w14:textId="77777777" w:rsidR="00561604" w:rsidRPr="008463DA" w:rsidRDefault="00561604" w:rsidP="00561604">
      <w:pPr>
        <w:ind w:left="360"/>
        <w:rPr>
          <w:color w:val="3B3838" w:themeColor="background2" w:themeShade="40"/>
          <w:spacing w:val="1"/>
        </w:rPr>
      </w:pPr>
      <w:r w:rsidRPr="008463DA">
        <w:rPr>
          <w:color w:val="3B3838" w:themeColor="background2" w:themeShade="40"/>
          <w:spacing w:val="1"/>
        </w:rPr>
        <w:t xml:space="preserve">1. </w:t>
      </w:r>
      <w:r w:rsidRPr="008463DA">
        <w:rPr>
          <w:color w:val="3B3838" w:themeColor="background2" w:themeShade="40"/>
          <w:highlight w:val="lightGray"/>
        </w:rPr>
        <w:t>[Incluir]</w:t>
      </w:r>
      <w:r w:rsidRPr="008463DA">
        <w:rPr>
          <w:color w:val="3B3838" w:themeColor="background2" w:themeShade="40"/>
        </w:rPr>
        <w:t xml:space="preserve"> </w:t>
      </w:r>
    </w:p>
    <w:p w14:paraId="3912A42B" w14:textId="73316252" w:rsidR="00561604" w:rsidRPr="008463DA" w:rsidRDefault="00561604" w:rsidP="00561604">
      <w:pPr>
        <w:ind w:left="360"/>
        <w:rPr>
          <w:color w:val="3B3838" w:themeColor="background2" w:themeShade="40"/>
        </w:rPr>
      </w:pPr>
      <w:r w:rsidRPr="008463DA">
        <w:rPr>
          <w:color w:val="3B3838" w:themeColor="background2" w:themeShade="40"/>
          <w:spacing w:val="1"/>
        </w:rPr>
        <w:t>2</w:t>
      </w:r>
      <w:r w:rsidRPr="008463DA">
        <w:rPr>
          <w:color w:val="3B3838" w:themeColor="background2" w:themeShade="40"/>
        </w:rPr>
        <w:t>.</w:t>
      </w:r>
      <w:r w:rsidRPr="008463DA">
        <w:rPr>
          <w:color w:val="3B3838" w:themeColor="background2" w:themeShade="40"/>
          <w:spacing w:val="1"/>
        </w:rPr>
        <w:t xml:space="preserve"> </w:t>
      </w:r>
      <w:r w:rsidRPr="008463DA">
        <w:rPr>
          <w:color w:val="3B3838" w:themeColor="background2" w:themeShade="40"/>
          <w:highlight w:val="lightGray"/>
        </w:rPr>
        <w:t>[Incluir]</w:t>
      </w:r>
      <w:r w:rsidRPr="008463DA">
        <w:rPr>
          <w:color w:val="3B3838" w:themeColor="background2" w:themeShade="40"/>
        </w:rPr>
        <w:t xml:space="preserve"> </w:t>
      </w:r>
    </w:p>
    <w:p w14:paraId="4895E377" w14:textId="32BB8EEB" w:rsidR="00C53052" w:rsidRPr="008463DA" w:rsidRDefault="00C53052" w:rsidP="00561604">
      <w:pPr>
        <w:ind w:left="360"/>
        <w:rPr>
          <w:color w:val="3B3838" w:themeColor="background2" w:themeShade="40"/>
          <w:highlight w:val="lightGray"/>
        </w:rPr>
      </w:pPr>
      <w:r w:rsidRPr="008463DA">
        <w:rPr>
          <w:color w:val="3B3838" w:themeColor="background2" w:themeShade="40"/>
        </w:rPr>
        <w:t xml:space="preserve">3. </w:t>
      </w:r>
      <w:r w:rsidR="002A0295" w:rsidRPr="008463DA">
        <w:rPr>
          <w:color w:val="3B3838" w:themeColor="background2" w:themeShade="40"/>
          <w:highlight w:val="lightGray"/>
        </w:rPr>
        <w:t>[Etc.]</w:t>
      </w:r>
    </w:p>
    <w:p w14:paraId="60669B85" w14:textId="2B7C597A" w:rsidR="004C6A33" w:rsidRPr="008463DA" w:rsidRDefault="004C6A33" w:rsidP="008463DA">
      <w:pPr>
        <w:rPr>
          <w:color w:val="3B3838" w:themeColor="background2" w:themeShade="40"/>
        </w:rPr>
      </w:pPr>
      <w:r w:rsidRPr="008463DA">
        <w:rPr>
          <w:color w:val="3B3838" w:themeColor="background2" w:themeShade="40"/>
        </w:rPr>
        <w:t>La maquinaria mínima requerida será verificada una vez se adjudique el contrato y no podrá ser pedida durante la selección del contratista para efectos de otorgar puntaje o como criterio habilitante</w:t>
      </w:r>
    </w:p>
    <w:p w14:paraId="63AC8496" w14:textId="3B019365" w:rsidR="00FE3266" w:rsidRPr="008463DA" w:rsidRDefault="00BD5AEF" w:rsidP="0042750F">
      <w:pPr>
        <w:numPr>
          <w:ilvl w:val="0"/>
          <w:numId w:val="3"/>
        </w:numPr>
        <w:rPr>
          <w:b/>
          <w:color w:val="3B3838" w:themeColor="background2" w:themeShade="40"/>
          <w:lang w:val="es-ES"/>
        </w:rPr>
      </w:pPr>
      <w:r w:rsidRPr="008463DA">
        <w:rPr>
          <w:b/>
          <w:color w:val="3B3838" w:themeColor="background2" w:themeShade="40"/>
          <w:lang w:val="es-ES"/>
        </w:rPr>
        <w:t>POSIBLES FUENTES DE MATERIALES PARA EL PROYECTO</w:t>
      </w:r>
      <w:r w:rsidR="00FE3266" w:rsidRPr="008463DA">
        <w:rPr>
          <w:b/>
          <w:color w:val="3B3838" w:themeColor="background2" w:themeShade="40"/>
          <w:lang w:val="es-ES"/>
        </w:rPr>
        <w:t xml:space="preserve">: </w:t>
      </w:r>
    </w:p>
    <w:p w14:paraId="6C674E06" w14:textId="77777777" w:rsidR="00BA05AD" w:rsidRPr="008463DA" w:rsidRDefault="00BA05AD" w:rsidP="0070526B">
      <w:pPr>
        <w:rPr>
          <w:color w:val="3B3838" w:themeColor="background2" w:themeShade="40"/>
          <w:lang w:val="es-ES" w:eastAsia="es-ES"/>
        </w:rPr>
      </w:pPr>
      <w:r w:rsidRPr="008463DA">
        <w:rPr>
          <w:color w:val="3B3838" w:themeColor="background2" w:themeShade="40"/>
          <w:lang w:val="es-ES" w:eastAsia="es-ES"/>
        </w:rPr>
        <w:t xml:space="preserve">Las posibles fuentes de materiales serán las que determine el </w:t>
      </w:r>
      <w:r w:rsidR="00954F08" w:rsidRPr="008463DA">
        <w:rPr>
          <w:color w:val="3B3838" w:themeColor="background2" w:themeShade="40"/>
          <w:lang w:val="es-ES" w:eastAsia="es-ES"/>
        </w:rPr>
        <w:t>adjudicatario</w:t>
      </w:r>
      <w:r w:rsidRPr="008463DA">
        <w:rPr>
          <w:color w:val="3B3838" w:themeColor="background2" w:themeShade="40"/>
          <w:lang w:val="es-ES" w:eastAsia="es-ES"/>
        </w:rPr>
        <w:t>, aprobadas por el Interventor, y las cuales cumplan con la calidad requerida en las normas de ensayo y especificaciones gene</w:t>
      </w:r>
      <w:r w:rsidR="00656DFC" w:rsidRPr="008463DA">
        <w:rPr>
          <w:color w:val="3B3838" w:themeColor="background2" w:themeShade="40"/>
          <w:lang w:val="es-ES" w:eastAsia="es-ES"/>
        </w:rPr>
        <w:t>rales y/o particulares vigentes</w:t>
      </w:r>
      <w:r w:rsidR="003A414E" w:rsidRPr="008463DA">
        <w:rPr>
          <w:color w:val="3B3838" w:themeColor="background2" w:themeShade="40"/>
          <w:lang w:val="es-ES" w:eastAsia="es-ES"/>
        </w:rPr>
        <w:t>.</w:t>
      </w:r>
    </w:p>
    <w:p w14:paraId="52292CB9" w14:textId="77777777" w:rsidR="009A4F8D" w:rsidRPr="008463DA" w:rsidRDefault="009A4F8D" w:rsidP="0070526B">
      <w:pPr>
        <w:rPr>
          <w:color w:val="3B3838" w:themeColor="background2" w:themeShade="40"/>
          <w:lang w:val="es-ES" w:eastAsia="es-ES"/>
        </w:rPr>
      </w:pPr>
      <w:r w:rsidRPr="008463DA">
        <w:rPr>
          <w:color w:val="3B3838" w:themeColor="background2" w:themeShade="40"/>
        </w:rPr>
        <w:t xml:space="preserve">Es responsabilidad del Proponente </w:t>
      </w:r>
      <w:r w:rsidR="007A424C" w:rsidRPr="008463DA">
        <w:rPr>
          <w:color w:val="3B3838" w:themeColor="background2" w:themeShade="40"/>
        </w:rPr>
        <w:t xml:space="preserve">bajo su cuenta y riesgo inspeccionar y examinar el sitio donde se van a desarrollar las obras e informarse sobre la disponibilidad de las fuentes de materiales necesarios para su ejecución, con el fin de establecer si las explotará en su calidad de constructor y/o si las adquirirá a proveedores debidamente legalizados. </w:t>
      </w:r>
    </w:p>
    <w:p w14:paraId="10A58875" w14:textId="583AB201" w:rsidR="00BA05AD" w:rsidRPr="008463DA" w:rsidRDefault="00696521" w:rsidP="0070526B">
      <w:pPr>
        <w:rPr>
          <w:color w:val="3B3838" w:themeColor="background2" w:themeShade="40"/>
          <w:lang w:eastAsia="es-ES_tradnl"/>
        </w:rPr>
      </w:pPr>
      <w:r w:rsidRPr="008463DA">
        <w:rPr>
          <w:color w:val="3B3838" w:themeColor="background2" w:themeShade="40"/>
          <w:lang w:val="es-ES" w:eastAsia="es-ES"/>
        </w:rPr>
        <w:t>L</w:t>
      </w:r>
      <w:r w:rsidR="00BA05AD" w:rsidRPr="008463DA">
        <w:rPr>
          <w:color w:val="3B3838" w:themeColor="background2" w:themeShade="40"/>
          <w:lang w:val="es-ES" w:eastAsia="es-ES"/>
        </w:rPr>
        <w:t xml:space="preserve">as fuentes seleccionadas por el </w:t>
      </w:r>
      <w:r w:rsidR="003742BC" w:rsidRPr="008463DA">
        <w:rPr>
          <w:color w:val="3B3838" w:themeColor="background2" w:themeShade="40"/>
          <w:lang w:val="es-ES" w:eastAsia="es-ES"/>
        </w:rPr>
        <w:t>Contratista</w:t>
      </w:r>
      <w:r w:rsidR="00BA05AD" w:rsidRPr="008463DA">
        <w:rPr>
          <w:color w:val="3B3838" w:themeColor="background2" w:themeShade="40"/>
          <w:lang w:val="es-ES" w:eastAsia="es-ES"/>
        </w:rPr>
        <w:t xml:space="preserve"> deben ser</w:t>
      </w:r>
      <w:r w:rsidR="00890854" w:rsidRPr="008463DA">
        <w:rPr>
          <w:color w:val="3B3838" w:themeColor="background2" w:themeShade="40"/>
          <w:lang w:val="es-ES" w:eastAsia="es-ES"/>
        </w:rPr>
        <w:t xml:space="preserve"> </w:t>
      </w:r>
      <w:r w:rsidR="00BA05AD" w:rsidRPr="008463DA">
        <w:rPr>
          <w:color w:val="3B3838" w:themeColor="background2" w:themeShade="40"/>
          <w:lang w:val="es-ES" w:eastAsia="es-ES"/>
        </w:rPr>
        <w:t>previamente autorizadas por la respectiva Interventoría, previo al inicio de las obras.</w:t>
      </w:r>
      <w:r w:rsidR="007A424C" w:rsidRPr="008463DA">
        <w:rPr>
          <w:color w:val="3B3838" w:themeColor="background2" w:themeShade="40"/>
          <w:lang w:val="es-ES" w:eastAsia="es-ES"/>
        </w:rPr>
        <w:t xml:space="preserve"> </w:t>
      </w:r>
      <w:r w:rsidR="007A424C" w:rsidRPr="008463DA">
        <w:rPr>
          <w:color w:val="3B3838" w:themeColor="background2" w:themeShade="40"/>
        </w:rPr>
        <w:t xml:space="preserve">El Contratista se obliga a realizar la explotación respetando las recomendaciones técnicas establecidas para evitar impactos ambientales; igualmente se obliga a cumplir la normativa ambiental y minera aplicable a la obra. </w:t>
      </w:r>
    </w:p>
    <w:p w14:paraId="39709C6A" w14:textId="0799244F" w:rsidR="004E0A90" w:rsidRPr="008463DA" w:rsidRDefault="004E0A90" w:rsidP="0070526B">
      <w:pPr>
        <w:rPr>
          <w:color w:val="3B3838" w:themeColor="background2" w:themeShade="40"/>
        </w:rPr>
      </w:pPr>
      <w:r w:rsidRPr="008463DA">
        <w:rPr>
          <w:color w:val="3B3838" w:themeColor="background2" w:themeShade="40"/>
        </w:rPr>
        <w:t xml:space="preserve">El </w:t>
      </w:r>
      <w:r w:rsidR="003742BC" w:rsidRPr="008463DA">
        <w:rPr>
          <w:color w:val="3B3838" w:themeColor="background2" w:themeShade="40"/>
        </w:rPr>
        <w:t>P</w:t>
      </w:r>
      <w:r w:rsidRPr="008463DA">
        <w:rPr>
          <w:color w:val="3B3838" w:themeColor="background2" w:themeShade="40"/>
        </w:rPr>
        <w:t xml:space="preserve">roponente deberá verificar previa a la presentación de la </w:t>
      </w:r>
      <w:r w:rsidR="003742BC" w:rsidRPr="008463DA">
        <w:rPr>
          <w:color w:val="3B3838" w:themeColor="background2" w:themeShade="40"/>
        </w:rPr>
        <w:t>oferta,</w:t>
      </w:r>
      <w:r w:rsidRPr="008463DA">
        <w:rPr>
          <w:color w:val="3B3838" w:themeColor="background2" w:themeShade="40"/>
        </w:rPr>
        <w:t xml:space="preserve"> las distancias de acarreo de las posibles fuentes de materiales, existentes en el área de influencia del proyecto que sean susceptibles de utilizar; así como verificar que éstas se encuentra</w:t>
      </w:r>
      <w:r w:rsidR="003742BC" w:rsidRPr="008463DA">
        <w:rPr>
          <w:color w:val="3B3838" w:themeColor="background2" w:themeShade="40"/>
        </w:rPr>
        <w:t>n</w:t>
      </w:r>
      <w:r w:rsidRPr="008463DA">
        <w:rPr>
          <w:color w:val="3B3838" w:themeColor="background2" w:themeShade="40"/>
        </w:rPr>
        <w:t xml:space="preserve"> en funcionamiento y que cumplen con todos los requisitos legales ambientales y mineros; de tal forma que pueda garantizar la utilización para el proyecto. En </w:t>
      </w:r>
      <w:r w:rsidR="003742BC" w:rsidRPr="008463DA">
        <w:rPr>
          <w:color w:val="3B3838" w:themeColor="background2" w:themeShade="40"/>
        </w:rPr>
        <w:t>consecuencia,</w:t>
      </w:r>
      <w:r w:rsidRPr="008463DA">
        <w:rPr>
          <w:color w:val="3B3838" w:themeColor="background2" w:themeShade="40"/>
        </w:rPr>
        <w:t xml:space="preserve"> las distancias de acarreo correspondientes deberán ser consideradas por el </w:t>
      </w:r>
      <w:r w:rsidR="003742BC" w:rsidRPr="008463DA">
        <w:rPr>
          <w:color w:val="3B3838" w:themeColor="background2" w:themeShade="40"/>
        </w:rPr>
        <w:t>P</w:t>
      </w:r>
      <w:r w:rsidRPr="008463DA">
        <w:rPr>
          <w:color w:val="3B3838" w:themeColor="background2" w:themeShade="40"/>
        </w:rPr>
        <w:t>roponente en los análisis de precios unitarios de la propuesta a presentar</w:t>
      </w:r>
      <w:r w:rsidR="00FE3266" w:rsidRPr="008463DA">
        <w:rPr>
          <w:color w:val="3B3838" w:themeColor="background2" w:themeShade="40"/>
        </w:rPr>
        <w:t xml:space="preserve"> y</w:t>
      </w:r>
      <w:r w:rsidR="00890854" w:rsidRPr="008463DA">
        <w:rPr>
          <w:color w:val="3B3838" w:themeColor="background2" w:themeShade="40"/>
        </w:rPr>
        <w:t xml:space="preserve"> </w:t>
      </w:r>
      <w:r w:rsidR="00FE3266" w:rsidRPr="008463DA">
        <w:rPr>
          <w:color w:val="3B3838" w:themeColor="background2" w:themeShade="40"/>
        </w:rPr>
        <w:t>será</w:t>
      </w:r>
      <w:r w:rsidR="00890854" w:rsidRPr="008463DA">
        <w:rPr>
          <w:color w:val="3B3838" w:themeColor="background2" w:themeShade="40"/>
        </w:rPr>
        <w:t xml:space="preserve"> </w:t>
      </w:r>
      <w:r w:rsidR="00FE3266" w:rsidRPr="008463DA">
        <w:rPr>
          <w:color w:val="3B3838" w:themeColor="background2" w:themeShade="40"/>
        </w:rPr>
        <w:t>su</w:t>
      </w:r>
      <w:r w:rsidR="00890854" w:rsidRPr="008463DA">
        <w:rPr>
          <w:color w:val="3B3838" w:themeColor="background2" w:themeShade="40"/>
        </w:rPr>
        <w:t xml:space="preserve"> </w:t>
      </w:r>
      <w:r w:rsidR="00FE3266" w:rsidRPr="008463DA">
        <w:rPr>
          <w:color w:val="3B3838" w:themeColor="background2" w:themeShade="40"/>
        </w:rPr>
        <w:t>responsabilidad</w:t>
      </w:r>
      <w:r w:rsidR="00CB47F0" w:rsidRPr="008463DA">
        <w:rPr>
          <w:color w:val="3B3838" w:themeColor="background2" w:themeShade="40"/>
        </w:rPr>
        <w:t>.</w:t>
      </w:r>
    </w:p>
    <w:p w14:paraId="1507E1DD" w14:textId="4530CB5E" w:rsidR="0074088D" w:rsidRPr="008463DA" w:rsidRDefault="003742BC" w:rsidP="009935BF">
      <w:pPr>
        <w:rPr>
          <w:color w:val="3B3838" w:themeColor="background2" w:themeShade="40"/>
        </w:rPr>
      </w:pPr>
      <w:r w:rsidRPr="008463DA">
        <w:rPr>
          <w:color w:val="3B3838" w:themeColor="background2" w:themeShade="40"/>
        </w:rPr>
        <w:t>Previo al inicio de las obras</w:t>
      </w:r>
      <w:r w:rsidR="00083689" w:rsidRPr="008463DA">
        <w:rPr>
          <w:color w:val="3B3838" w:themeColor="background2" w:themeShade="40"/>
        </w:rPr>
        <w:t>,</w:t>
      </w:r>
      <w:r w:rsidR="00101690" w:rsidRPr="008463DA">
        <w:rPr>
          <w:color w:val="3B3838" w:themeColor="background2" w:themeShade="40"/>
        </w:rPr>
        <w:t xml:space="preserve"> los materiales</w:t>
      </w:r>
      <w:r w:rsidR="00083689" w:rsidRPr="008463DA">
        <w:rPr>
          <w:color w:val="3B3838" w:themeColor="background2" w:themeShade="40"/>
        </w:rPr>
        <w:t xml:space="preserve"> que la Entidad identifique como indispensables en la ejecución del proyecto</w:t>
      </w:r>
      <w:r w:rsidR="00101690" w:rsidRPr="008463DA">
        <w:rPr>
          <w:color w:val="3B3838" w:themeColor="background2" w:themeShade="40"/>
        </w:rPr>
        <w:t xml:space="preserve"> deben ser sometidos a ensayos para la aceptación o el rechazo por parte de la Interventoría, según la normativa </w:t>
      </w:r>
      <w:r w:rsidRPr="008463DA">
        <w:rPr>
          <w:color w:val="3B3838" w:themeColor="background2" w:themeShade="40"/>
        </w:rPr>
        <w:t>aplicable</w:t>
      </w:r>
      <w:r w:rsidR="00101690" w:rsidRPr="008463DA">
        <w:rPr>
          <w:color w:val="3B3838" w:themeColor="background2" w:themeShade="40"/>
        </w:rPr>
        <w:t xml:space="preserve">. Los permisos de explotación deben ser tramitados por cuenta del </w:t>
      </w:r>
      <w:r w:rsidRPr="008463DA">
        <w:rPr>
          <w:color w:val="3B3838" w:themeColor="background2" w:themeShade="40"/>
        </w:rPr>
        <w:t>C</w:t>
      </w:r>
      <w:r w:rsidR="00101690" w:rsidRPr="008463DA">
        <w:rPr>
          <w:color w:val="3B3838" w:themeColor="background2" w:themeShade="40"/>
        </w:rPr>
        <w:t xml:space="preserve">ontratista, antes del inicio de las obras. De igual manera, las fuentes seleccionadas por el </w:t>
      </w:r>
      <w:r w:rsidRPr="008463DA">
        <w:rPr>
          <w:color w:val="3B3838" w:themeColor="background2" w:themeShade="40"/>
        </w:rPr>
        <w:t>Contratista</w:t>
      </w:r>
      <w:r w:rsidR="00101690" w:rsidRPr="008463DA">
        <w:rPr>
          <w:color w:val="3B3838" w:themeColor="background2" w:themeShade="40"/>
        </w:rPr>
        <w:t xml:space="preserve"> deben ser previamente autorizadas por la respectiva Interventoría, previo al inicio de las obras.</w:t>
      </w:r>
      <w:r w:rsidR="00890854" w:rsidRPr="008463DA">
        <w:rPr>
          <w:color w:val="3B3838" w:themeColor="background2" w:themeShade="40"/>
        </w:rPr>
        <w:t xml:space="preserve"> </w:t>
      </w:r>
    </w:p>
    <w:p w14:paraId="55D2D4FD" w14:textId="2D6CC79B" w:rsidR="009A4F8D" w:rsidRPr="008463DA" w:rsidRDefault="009A4F8D">
      <w:pPr>
        <w:numPr>
          <w:ilvl w:val="0"/>
          <w:numId w:val="3"/>
        </w:numPr>
        <w:rPr>
          <w:b/>
          <w:color w:val="3B3838" w:themeColor="background2" w:themeShade="40"/>
          <w:lang w:val="es-ES"/>
        </w:rPr>
      </w:pPr>
      <w:r w:rsidRPr="008463DA">
        <w:rPr>
          <w:b/>
          <w:color w:val="3B3838" w:themeColor="background2" w:themeShade="40"/>
          <w:lang w:val="es-ES"/>
        </w:rPr>
        <w:t>OBRAS PROVISIONALES:</w:t>
      </w:r>
    </w:p>
    <w:p w14:paraId="1441E307" w14:textId="2192F2AE" w:rsidR="009A4F8D" w:rsidRPr="008463DA" w:rsidRDefault="009A4F8D" w:rsidP="009A4F8D">
      <w:pPr>
        <w:pStyle w:val="InviasNormal"/>
        <w:rPr>
          <w:color w:val="3B3838" w:themeColor="background2" w:themeShade="40"/>
          <w:highlight w:val="lightGray"/>
          <w:lang w:val="es-CO"/>
        </w:rPr>
      </w:pPr>
      <w:r w:rsidRPr="008463DA">
        <w:rPr>
          <w:color w:val="3B3838" w:themeColor="background2" w:themeShade="40"/>
          <w:highlight w:val="lightGray"/>
          <w:lang w:val="es-CO"/>
        </w:rPr>
        <w:t>[La Entidad debe evaluar s</w:t>
      </w:r>
      <w:r w:rsidR="006B7649" w:rsidRPr="008463DA">
        <w:rPr>
          <w:color w:val="3B3838" w:themeColor="background2" w:themeShade="40"/>
          <w:highlight w:val="lightGray"/>
          <w:lang w:val="es-CO"/>
        </w:rPr>
        <w:t>i</w:t>
      </w:r>
      <w:r w:rsidRPr="008463DA">
        <w:rPr>
          <w:color w:val="3B3838" w:themeColor="background2" w:themeShade="40"/>
          <w:highlight w:val="lightGray"/>
          <w:lang w:val="es-CO"/>
        </w:rPr>
        <w:t xml:space="preserve"> la totalidad de esta sección aplica a la obra particular y hacer los cambios necesarios de acuerdo con las condiciones de la obra]</w:t>
      </w:r>
    </w:p>
    <w:p w14:paraId="3EAF3359" w14:textId="77777777" w:rsidR="009A4F8D" w:rsidRPr="008463DA" w:rsidRDefault="009A4F8D" w:rsidP="009A4F8D">
      <w:pPr>
        <w:pStyle w:val="InviasNormal"/>
        <w:rPr>
          <w:rFonts w:ascii="Arial Narrow" w:hAnsi="Arial Narrow"/>
          <w:color w:val="3B3838" w:themeColor="background2" w:themeShade="40"/>
          <w:lang w:val="es-CO"/>
        </w:rPr>
      </w:pPr>
      <w:r w:rsidRPr="008463DA">
        <w:rPr>
          <w:color w:val="3B3838" w:themeColor="background2" w:themeShade="40"/>
        </w:rPr>
        <w:lastRenderedPageBreak/>
        <w:t xml:space="preserve">Durante su permanencia en la obra serán a cargo del constructor, la construcción, mejoramiento y conservación de las obras provisionales o temporales que no forman parte integrante del proyecto, tales como vías provisionales, vías de acceso y vías internas de explotación a las fuentes de materiales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Entidad </w:t>
      </w:r>
      <w:r w:rsidRPr="008463DA">
        <w:rPr>
          <w:color w:val="3B3838" w:themeColor="background2" w:themeShade="40"/>
          <w:lang w:val="es-CO"/>
        </w:rPr>
        <w:t>o de terceros que puedan ser afectados por razón de los trabajos durante la ejecución de los mismos, y en general toda obra provisional relacionada con los trabajos.</w:t>
      </w:r>
    </w:p>
    <w:p w14:paraId="6251B2D3" w14:textId="77777777" w:rsidR="009A4F8D" w:rsidRPr="008463DA" w:rsidRDefault="009A4F8D" w:rsidP="009A4F8D">
      <w:pPr>
        <w:rPr>
          <w:color w:val="3B3838" w:themeColor="background2" w:themeShade="40"/>
        </w:rPr>
      </w:pPr>
      <w:r w:rsidRPr="008463DA">
        <w:rPr>
          <w:color w:val="3B3838" w:themeColor="background2" w:themeShade="40"/>
        </w:rPr>
        <w:t>En caso de que sea necesario el Proponente dispondrá de las zonas previstas para ejecutar la obra y la obtención de lotes o zonas necesarias para construir sus instalaciones, las cuales estarán bajo su responsabilidad.</w:t>
      </w:r>
    </w:p>
    <w:p w14:paraId="73462C28" w14:textId="77777777" w:rsidR="009A4F8D" w:rsidRPr="008463DA" w:rsidRDefault="009A4F8D" w:rsidP="009A4F8D">
      <w:pPr>
        <w:pStyle w:val="InviasNormal"/>
        <w:rPr>
          <w:rFonts w:ascii="Arial Narrow" w:hAnsi="Arial Narrow"/>
          <w:color w:val="3B3838" w:themeColor="background2" w:themeShade="40"/>
          <w:lang w:val="es-CO"/>
        </w:rPr>
      </w:pPr>
      <w:r w:rsidRPr="008463DA">
        <w:rPr>
          <w:color w:val="3B3838" w:themeColor="background2" w:themeShade="40"/>
          <w:lang w:val="es-CO"/>
        </w:rPr>
        <w:t>Adicionalmente, correrán por su cuenta los trabajos necesarios para no interrumpir el servicio en las vías públicas usadas por él o en las vías de acceso cuyo uso comparta con otros contratistas.</w:t>
      </w:r>
    </w:p>
    <w:p w14:paraId="6618DCC3" w14:textId="77777777" w:rsidR="009A4F8D" w:rsidRPr="008463DA" w:rsidRDefault="009A4F8D" w:rsidP="009A4F8D">
      <w:pPr>
        <w:pStyle w:val="InviasNormal"/>
        <w:rPr>
          <w:color w:val="3B3838" w:themeColor="background2" w:themeShade="40"/>
          <w:lang w:val="es-CO"/>
        </w:rPr>
      </w:pPr>
      <w:r w:rsidRPr="008463DA">
        <w:rPr>
          <w:color w:val="3B3838" w:themeColor="background2" w:themeShade="40"/>
          <w:lang w:val="es-CO"/>
        </w:rPr>
        <w:t>El Proponente deberá tener en cuenta el costo correspondiente a los permisos y a las estructuras provisionales que se requieran cuando, de conformidad con el proyecto cruce o interfiera corrientes de agua, canales de desagüe, redes de servicios públicos, etc. En el caso de interferir redes de servicios públicos, estos costos serán reconocidos mediante aprobación de precios no previstos, incluidos en las correspondientes actas de obra aprobadas por el Interventor. Para lo anterior deberá tramitar la correspondiente aprobación de los precios no previstos del proyecto ante el ordenador, y en los casos que se requiera el permiso correspondiente ante la autoridad competente.</w:t>
      </w:r>
    </w:p>
    <w:p w14:paraId="47D9E99D" w14:textId="096B1BE7" w:rsidR="0012219B" w:rsidRPr="008463DA" w:rsidRDefault="009A4F8D" w:rsidP="009A4F8D">
      <w:pPr>
        <w:pStyle w:val="InviasNormal"/>
        <w:rPr>
          <w:color w:val="3B3838" w:themeColor="background2" w:themeShade="40"/>
          <w:lang w:val="es-CO"/>
        </w:rPr>
      </w:pPr>
      <w:r w:rsidRPr="008463DA">
        <w:rPr>
          <w:color w:val="3B3838" w:themeColor="background2" w:themeShade="40"/>
          <w:lang w:val="es-CO"/>
        </w:rPr>
        <w:t>A menos que se hubieran efectuado otros acuerdos, el proponente favorecido con la adjudicación del contrato deberá retirar todas las obras provisionales a la terminación de los trabajos y dejar las zonas en el mismo estado de limpieza y orden en que las encontró. Así mismo, será responsable de la desocupación de todas las zonas que le fueron suministradas para las obras provisionales y permanentes.</w:t>
      </w:r>
    </w:p>
    <w:p w14:paraId="188A1A0F" w14:textId="77777777" w:rsidR="003D6723" w:rsidRPr="008463DA" w:rsidRDefault="003D6723" w:rsidP="009A4F8D">
      <w:pPr>
        <w:numPr>
          <w:ilvl w:val="0"/>
          <w:numId w:val="3"/>
        </w:numPr>
        <w:rPr>
          <w:b/>
          <w:color w:val="3B3838" w:themeColor="background2" w:themeShade="40"/>
          <w:lang w:val="es-ES"/>
        </w:rPr>
      </w:pPr>
      <w:r w:rsidRPr="008463DA">
        <w:rPr>
          <w:b/>
          <w:color w:val="3B3838" w:themeColor="background2" w:themeShade="40"/>
          <w:lang w:val="es-ES"/>
        </w:rPr>
        <w:t xml:space="preserve">SEÑALIZACIÓN </w:t>
      </w:r>
    </w:p>
    <w:p w14:paraId="50489CC5" w14:textId="5EDD3D8B" w:rsidR="00935F7C" w:rsidRPr="008463DA" w:rsidRDefault="00935F7C" w:rsidP="008463DA">
      <w:pPr>
        <w:pStyle w:val="InviasNormal"/>
        <w:rPr>
          <w:color w:val="3B3838" w:themeColor="background2" w:themeShade="40"/>
          <w:highlight w:val="lightGray"/>
        </w:rPr>
      </w:pPr>
      <w:r w:rsidRPr="008463DA">
        <w:rPr>
          <w:color w:val="3B3838" w:themeColor="background2" w:themeShade="40"/>
          <w:highlight w:val="lightGray"/>
          <w:lang w:val="es-CO"/>
        </w:rPr>
        <w:t>[La Entidad debe evaluar si la totalidad de esta sección aplica a la obra particular y hacer los cambios necesarios de acuerdo con las condiciones de la obra]</w:t>
      </w:r>
    </w:p>
    <w:p w14:paraId="051672CA" w14:textId="22C3E583" w:rsidR="003D6723" w:rsidRPr="008463DA" w:rsidRDefault="003D6723" w:rsidP="003D6723">
      <w:pPr>
        <w:rPr>
          <w:color w:val="3B3838" w:themeColor="background2" w:themeShade="40"/>
        </w:rPr>
      </w:pPr>
      <w:r w:rsidRPr="008463DA">
        <w:rPr>
          <w:color w:val="3B3838" w:themeColor="background2" w:themeShade="40"/>
        </w:rPr>
        <w:t>De ser necesario,</w:t>
      </w:r>
      <w:r w:rsidR="0023199C" w:rsidRPr="008463DA">
        <w:rPr>
          <w:color w:val="3B3838" w:themeColor="background2" w:themeShade="40"/>
        </w:rPr>
        <w:t xml:space="preserve"> según </w:t>
      </w:r>
      <w:r w:rsidR="00D96846" w:rsidRPr="008463DA">
        <w:rPr>
          <w:color w:val="3B3838" w:themeColor="background2" w:themeShade="40"/>
        </w:rPr>
        <w:t xml:space="preserve">los Estudios Previos </w:t>
      </w:r>
      <w:r w:rsidRPr="008463DA">
        <w:rPr>
          <w:color w:val="3B3838" w:themeColor="background2" w:themeShade="40"/>
        </w:rPr>
        <w:t xml:space="preserve">son de cargo del Proponente favorecido todos los costos requeridos para colocar y mantener la señalización de obra y las vallas informativas, la iluminación nocturna y demás dispositivos de seguridad y de comunicación y coordinación en los términos definidos por las autoridades competentes. </w:t>
      </w:r>
    </w:p>
    <w:p w14:paraId="4FB0946D" w14:textId="124DBDEA" w:rsidR="00D54226" w:rsidRPr="008463DA" w:rsidRDefault="00AD6713" w:rsidP="003D6723">
      <w:pPr>
        <w:rPr>
          <w:b/>
          <w:color w:val="3B3838" w:themeColor="background2" w:themeShade="40"/>
          <w:lang w:val="es-ES"/>
        </w:rPr>
      </w:pPr>
      <w:r w:rsidRPr="008463DA">
        <w:rPr>
          <w:color w:val="3B3838" w:themeColor="background2" w:themeShade="40"/>
        </w:rPr>
        <w:t>Sin perjuicio de lo anterior</w:t>
      </w:r>
      <w:r w:rsidR="00682011" w:rsidRPr="008463DA">
        <w:rPr>
          <w:color w:val="3B3838" w:themeColor="background2" w:themeShade="40"/>
        </w:rPr>
        <w:t>,</w:t>
      </w:r>
      <w:r w:rsidR="00157015" w:rsidRPr="008463DA">
        <w:rPr>
          <w:color w:val="3B3838" w:themeColor="background2" w:themeShade="40"/>
        </w:rPr>
        <w:t xml:space="preserve"> la Entidad deberá definir puntualmente cuales son los costos</w:t>
      </w:r>
      <w:r w:rsidR="00AA7804" w:rsidRPr="008463DA">
        <w:rPr>
          <w:color w:val="3B3838" w:themeColor="background2" w:themeShade="40"/>
        </w:rPr>
        <w:t xml:space="preserve"> directos e indirectos</w:t>
      </w:r>
      <w:r w:rsidR="00157015" w:rsidRPr="008463DA">
        <w:rPr>
          <w:color w:val="3B3838" w:themeColor="background2" w:themeShade="40"/>
        </w:rPr>
        <w:t xml:space="preserve"> incluidos dentro del Presupuesto Oficial dependiendo del proyecto a ejecutar.</w:t>
      </w:r>
    </w:p>
    <w:p w14:paraId="6E423B08" w14:textId="53BDEDD8" w:rsidR="00EE60DB" w:rsidRPr="008463DA" w:rsidRDefault="00507F7A" w:rsidP="009A4F8D">
      <w:pPr>
        <w:numPr>
          <w:ilvl w:val="0"/>
          <w:numId w:val="3"/>
        </w:numPr>
        <w:rPr>
          <w:b/>
          <w:color w:val="3B3838" w:themeColor="background2" w:themeShade="40"/>
          <w:lang w:val="es-ES"/>
        </w:rPr>
      </w:pPr>
      <w:r w:rsidRPr="008463DA">
        <w:rPr>
          <w:b/>
          <w:color w:val="3B3838" w:themeColor="background2" w:themeShade="40"/>
          <w:lang w:val="es-ES"/>
        </w:rPr>
        <w:t>PERMISOS, LICENCIAS Y AUTORIZACIONES</w:t>
      </w:r>
    </w:p>
    <w:p w14:paraId="385A6BD5" w14:textId="00747DF5" w:rsidR="00507F7A" w:rsidRDefault="00507F7A" w:rsidP="00507F7A">
      <w:pPr>
        <w:rPr>
          <w:color w:val="3B3838" w:themeColor="background2" w:themeShade="40"/>
          <w:lang w:val="es-ES"/>
        </w:rPr>
      </w:pPr>
      <w:r w:rsidRPr="008463DA">
        <w:rPr>
          <w:color w:val="3B3838" w:themeColor="background2" w:themeShade="40"/>
          <w:highlight w:val="lightGray"/>
          <w:lang w:val="es-ES"/>
        </w:rPr>
        <w:t>[La Entidad deberá incluir los permisos, licencias y autorizaciones necesarios para la ejecución del Contrato]</w:t>
      </w:r>
    </w:p>
    <w:p w14:paraId="1010D701" w14:textId="71150147" w:rsidR="004F1A8C" w:rsidRDefault="004F1A8C" w:rsidP="00507F7A">
      <w:pPr>
        <w:rPr>
          <w:color w:val="3B3838" w:themeColor="background2" w:themeShade="40"/>
          <w:lang w:val="es-ES"/>
        </w:rPr>
      </w:pPr>
    </w:p>
    <w:p w14:paraId="4DDEE3CF" w14:textId="77777777" w:rsidR="004F1A8C" w:rsidRPr="008463DA" w:rsidRDefault="004F1A8C" w:rsidP="00507F7A">
      <w:pPr>
        <w:rPr>
          <w:color w:val="3B3838" w:themeColor="background2" w:themeShade="40"/>
          <w:lang w:val="es-ES"/>
        </w:rPr>
      </w:pPr>
    </w:p>
    <w:p w14:paraId="493E71D8" w14:textId="39C24E4A" w:rsidR="00FF4388" w:rsidRPr="008463DA" w:rsidRDefault="00FF4388" w:rsidP="009A4F8D">
      <w:pPr>
        <w:numPr>
          <w:ilvl w:val="0"/>
          <w:numId w:val="3"/>
        </w:numPr>
        <w:rPr>
          <w:b/>
          <w:color w:val="3B3838" w:themeColor="background2" w:themeShade="40"/>
          <w:lang w:val="es-ES"/>
        </w:rPr>
      </w:pPr>
      <w:r w:rsidRPr="008463DA">
        <w:rPr>
          <w:b/>
          <w:color w:val="3B3838" w:themeColor="background2" w:themeShade="40"/>
          <w:lang w:val="es-ES"/>
        </w:rPr>
        <w:lastRenderedPageBreak/>
        <w:t>NOTAS TÉCNICAS ESPECÍFICAS PARA EL PROYECTO:</w:t>
      </w:r>
    </w:p>
    <w:p w14:paraId="7BA249BA" w14:textId="09BFFB5D" w:rsidR="007A424C" w:rsidRPr="008463DA" w:rsidRDefault="007A424C" w:rsidP="0070526B">
      <w:pPr>
        <w:rPr>
          <w:color w:val="3B3838" w:themeColor="background2" w:themeShade="40"/>
          <w:highlight w:val="lightGray"/>
        </w:rPr>
      </w:pPr>
      <w:r w:rsidRPr="008463DA">
        <w:rPr>
          <w:color w:val="3B3838" w:themeColor="background2" w:themeShade="40"/>
          <w:highlight w:val="lightGray"/>
        </w:rPr>
        <w:t>[La Entidad debe verificar si aplican directrices técnicas particulares. Por ejemplo: Especificaciones Generales de Construcción del INVÍAS vigentes</w:t>
      </w:r>
      <w:r w:rsidRPr="008463DA">
        <w:rPr>
          <w:color w:val="3B3838" w:themeColor="background2" w:themeShade="40"/>
        </w:rPr>
        <w:t xml:space="preserve">] </w:t>
      </w:r>
    </w:p>
    <w:p w14:paraId="1BF351BE" w14:textId="77777777" w:rsidR="00FF4388" w:rsidRPr="008463DA" w:rsidRDefault="003742BC" w:rsidP="0070526B">
      <w:pPr>
        <w:rPr>
          <w:color w:val="3B3838" w:themeColor="background2" w:themeShade="40"/>
          <w:highlight w:val="lightGray"/>
        </w:rPr>
      </w:pPr>
      <w:r w:rsidRPr="008463DA">
        <w:rPr>
          <w:color w:val="3B3838" w:themeColor="background2" w:themeShade="40"/>
          <w:highlight w:val="lightGray"/>
        </w:rPr>
        <w:t>[Incluir]</w:t>
      </w:r>
    </w:p>
    <w:p w14:paraId="6093B286" w14:textId="77777777" w:rsidR="003742BC" w:rsidRPr="008463DA" w:rsidRDefault="003742BC" w:rsidP="0070526B">
      <w:pPr>
        <w:rPr>
          <w:color w:val="3B3838" w:themeColor="background2" w:themeShade="40"/>
          <w:highlight w:val="lightGray"/>
        </w:rPr>
      </w:pPr>
      <w:r w:rsidRPr="008463DA">
        <w:rPr>
          <w:color w:val="3B3838" w:themeColor="background2" w:themeShade="40"/>
          <w:highlight w:val="lightGray"/>
        </w:rPr>
        <w:t>[Incluir]</w:t>
      </w:r>
    </w:p>
    <w:p w14:paraId="1D34A9FB" w14:textId="77777777" w:rsidR="009902E4" w:rsidRPr="008463DA" w:rsidRDefault="003742BC" w:rsidP="0070526B">
      <w:pPr>
        <w:rPr>
          <w:color w:val="3B3838" w:themeColor="background2" w:themeShade="40"/>
          <w:highlight w:val="lightGray"/>
        </w:rPr>
      </w:pPr>
      <w:r w:rsidRPr="008463DA">
        <w:rPr>
          <w:color w:val="3B3838" w:themeColor="background2" w:themeShade="40"/>
          <w:highlight w:val="lightGray"/>
        </w:rPr>
        <w:t>[Incluir]</w:t>
      </w:r>
    </w:p>
    <w:p w14:paraId="721DA492" w14:textId="43A54F7C" w:rsidR="00E23993" w:rsidRPr="008463DA" w:rsidRDefault="00842F08" w:rsidP="00E23993">
      <w:pPr>
        <w:numPr>
          <w:ilvl w:val="0"/>
          <w:numId w:val="3"/>
        </w:numPr>
        <w:rPr>
          <w:b/>
          <w:color w:val="3B3838" w:themeColor="background2" w:themeShade="40"/>
          <w:lang w:val="es-ES"/>
        </w:rPr>
      </w:pPr>
      <w:r w:rsidRPr="008463DA">
        <w:rPr>
          <w:b/>
          <w:color w:val="3B3838" w:themeColor="background2" w:themeShade="40"/>
          <w:lang w:val="es-ES"/>
        </w:rPr>
        <w:t>DOCUMENTOS TÉCNICOS ADICIONALES</w:t>
      </w:r>
    </w:p>
    <w:p w14:paraId="37E7118D" w14:textId="73A9C672" w:rsidR="00E23993" w:rsidRPr="008463DA" w:rsidRDefault="00E23993" w:rsidP="00E23993">
      <w:pPr>
        <w:rPr>
          <w:color w:val="3B3838" w:themeColor="background2" w:themeShade="40"/>
        </w:rPr>
      </w:pPr>
      <w:r w:rsidRPr="008463DA">
        <w:rPr>
          <w:color w:val="3B3838" w:themeColor="background2" w:themeShade="40"/>
          <w:highlight w:val="lightGray"/>
          <w:lang w:val="es-ES"/>
        </w:rPr>
        <w:t xml:space="preserve">[La Entidad </w:t>
      </w:r>
      <w:r w:rsidR="008560B4" w:rsidRPr="008463DA">
        <w:rPr>
          <w:color w:val="3B3838" w:themeColor="background2" w:themeShade="40"/>
          <w:highlight w:val="lightGray"/>
          <w:lang w:val="es-ES"/>
        </w:rPr>
        <w:t xml:space="preserve">podrá incluir </w:t>
      </w:r>
      <w:r w:rsidR="007519F9" w:rsidRPr="008463DA">
        <w:rPr>
          <w:color w:val="3B3838" w:themeColor="background2" w:themeShade="40"/>
          <w:highlight w:val="lightGray"/>
          <w:lang w:val="es-ES"/>
        </w:rPr>
        <w:t xml:space="preserve">o hacer referencia a documentos técnicos adicionales como manuales, </w:t>
      </w:r>
      <w:r w:rsidR="007D2F73" w:rsidRPr="008463DA">
        <w:rPr>
          <w:color w:val="3B3838" w:themeColor="background2" w:themeShade="40"/>
          <w:highlight w:val="lightGray"/>
          <w:lang w:val="es-ES"/>
        </w:rPr>
        <w:t>guías</w:t>
      </w:r>
      <w:r w:rsidR="007519F9" w:rsidRPr="008463DA">
        <w:rPr>
          <w:color w:val="3B3838" w:themeColor="background2" w:themeShade="40"/>
          <w:highlight w:val="lightGray"/>
          <w:lang w:val="es-ES"/>
        </w:rPr>
        <w:t xml:space="preserve">, apéndices, anexos o similares, </w:t>
      </w:r>
      <w:r w:rsidR="002B2E6D" w:rsidRPr="008463DA">
        <w:rPr>
          <w:color w:val="3B3838" w:themeColor="background2" w:themeShade="40"/>
          <w:highlight w:val="lightGray"/>
          <w:lang w:val="es-ES"/>
        </w:rPr>
        <w:t>requeridos para la ejecución del contrato y que deben ser tenidos en cuenta por el proponente al momento de estructurar y presentar su oferta.</w:t>
      </w:r>
      <w:r w:rsidR="005E2539" w:rsidRPr="008463DA">
        <w:rPr>
          <w:color w:val="3B3838" w:themeColor="background2" w:themeShade="40"/>
          <w:highlight w:val="lightGray"/>
        </w:rPr>
        <w:t>]</w:t>
      </w:r>
      <w:r w:rsidR="005E2539" w:rsidRPr="008463DA">
        <w:rPr>
          <w:color w:val="3B3838" w:themeColor="background2" w:themeShade="40"/>
        </w:rPr>
        <w:t xml:space="preserve"> </w:t>
      </w:r>
    </w:p>
    <w:p w14:paraId="084D8035" w14:textId="77777777" w:rsidR="005E2539" w:rsidRPr="008463DA" w:rsidRDefault="005E2539" w:rsidP="00E23993">
      <w:pPr>
        <w:rPr>
          <w:color w:val="3B3838" w:themeColor="background2" w:themeShade="40"/>
          <w:vertAlign w:val="subscript"/>
          <w:lang w:val="es-ES"/>
        </w:rPr>
      </w:pPr>
    </w:p>
    <w:p w14:paraId="5B0BDED3" w14:textId="251AD7F5" w:rsidR="003A19BF" w:rsidRPr="008463DA" w:rsidRDefault="003A19BF" w:rsidP="0070526B">
      <w:pPr>
        <w:rPr>
          <w:color w:val="3B3838" w:themeColor="background2" w:themeShade="40"/>
        </w:rPr>
      </w:pPr>
      <w:r w:rsidRPr="008463DA">
        <w:rPr>
          <w:color w:val="3B3838" w:themeColor="background2" w:themeShade="40"/>
        </w:rPr>
        <w:t>En constancia, se firma en ______________, a los ____ días del mes de _____ de 20</w:t>
      </w:r>
      <w:r w:rsidR="005C70F5" w:rsidRPr="008463DA">
        <w:rPr>
          <w:color w:val="3B3838" w:themeColor="background2" w:themeShade="40"/>
        </w:rPr>
        <w:t>__</w:t>
      </w:r>
      <w:r w:rsidRPr="008463DA">
        <w:rPr>
          <w:color w:val="3B3838" w:themeColor="background2" w:themeShade="40"/>
        </w:rPr>
        <w:t>.</w:t>
      </w:r>
    </w:p>
    <w:p w14:paraId="71701D71" w14:textId="77777777" w:rsidR="003A19BF" w:rsidRPr="008463DA" w:rsidRDefault="003A19BF" w:rsidP="00B3725C">
      <w:pPr>
        <w:jc w:val="center"/>
        <w:rPr>
          <w:color w:val="3B3838" w:themeColor="background2" w:themeShade="40"/>
        </w:rPr>
      </w:pPr>
    </w:p>
    <w:p w14:paraId="75265B41" w14:textId="77777777" w:rsidR="009902E4" w:rsidRPr="008463DA" w:rsidRDefault="009902E4" w:rsidP="00B3725C">
      <w:pPr>
        <w:jc w:val="center"/>
        <w:rPr>
          <w:color w:val="3B3838" w:themeColor="background2" w:themeShade="40"/>
        </w:rPr>
      </w:pPr>
    </w:p>
    <w:p w14:paraId="5B87B955" w14:textId="77777777" w:rsidR="003A19BF" w:rsidRPr="008463DA" w:rsidRDefault="003A19BF" w:rsidP="00B3725C">
      <w:pPr>
        <w:spacing w:after="0"/>
        <w:jc w:val="center"/>
        <w:rPr>
          <w:color w:val="3B3838" w:themeColor="background2" w:themeShade="40"/>
        </w:rPr>
      </w:pPr>
      <w:r w:rsidRPr="008463DA">
        <w:rPr>
          <w:color w:val="3B3838" w:themeColor="background2" w:themeShade="40"/>
        </w:rPr>
        <w:t>______________________________________________</w:t>
      </w:r>
    </w:p>
    <w:p w14:paraId="00DDE14D" w14:textId="77777777" w:rsidR="0070526B" w:rsidRPr="008463DA" w:rsidRDefault="0070526B" w:rsidP="00B3725C">
      <w:pPr>
        <w:spacing w:after="0"/>
        <w:jc w:val="center"/>
        <w:rPr>
          <w:color w:val="3B3838" w:themeColor="background2" w:themeShade="40"/>
          <w:highlight w:val="lightGray"/>
        </w:rPr>
      </w:pPr>
      <w:r w:rsidRPr="008463DA">
        <w:rPr>
          <w:color w:val="3B3838" w:themeColor="background2" w:themeShade="40"/>
          <w:highlight w:val="lightGray"/>
        </w:rPr>
        <w:t>[Nombre]</w:t>
      </w:r>
    </w:p>
    <w:p w14:paraId="5B18FE45" w14:textId="77777777" w:rsidR="003A19BF" w:rsidRPr="008463DA" w:rsidRDefault="003A19BF" w:rsidP="00B3725C">
      <w:pPr>
        <w:spacing w:after="0"/>
        <w:jc w:val="center"/>
        <w:rPr>
          <w:color w:val="3B3838" w:themeColor="background2" w:themeShade="40"/>
        </w:rPr>
      </w:pPr>
      <w:r w:rsidRPr="008463DA">
        <w:rPr>
          <w:color w:val="3B3838" w:themeColor="background2" w:themeShade="40"/>
          <w:highlight w:val="lightGray"/>
        </w:rPr>
        <w:t>[Gestor Técnico</w:t>
      </w:r>
      <w:r w:rsidR="0070526B" w:rsidRPr="008463DA">
        <w:rPr>
          <w:color w:val="3B3838" w:themeColor="background2" w:themeShade="40"/>
          <w:highlight w:val="lightGray"/>
        </w:rPr>
        <w:t xml:space="preserve"> o cargo correspondiente</w:t>
      </w:r>
      <w:r w:rsidRPr="008463DA">
        <w:rPr>
          <w:color w:val="3B3838" w:themeColor="background2" w:themeShade="40"/>
          <w:highlight w:val="lightGray"/>
        </w:rPr>
        <w:t>]</w:t>
      </w:r>
    </w:p>
    <w:p w14:paraId="23222751" w14:textId="77777777" w:rsidR="00126D8C" w:rsidRPr="008463DA" w:rsidRDefault="00126D8C" w:rsidP="00B3725C">
      <w:pPr>
        <w:spacing w:after="0"/>
        <w:jc w:val="center"/>
        <w:rPr>
          <w:color w:val="3B3838" w:themeColor="background2" w:themeShade="40"/>
        </w:rPr>
      </w:pPr>
    </w:p>
    <w:p w14:paraId="1C08BE67" w14:textId="1F733E1A" w:rsidR="003A19BF" w:rsidRPr="008463DA" w:rsidRDefault="003A19BF" w:rsidP="00B3725C">
      <w:pPr>
        <w:spacing w:after="0"/>
        <w:jc w:val="center"/>
        <w:rPr>
          <w:color w:val="3B3838" w:themeColor="background2" w:themeShade="40"/>
        </w:rPr>
      </w:pPr>
      <w:r w:rsidRPr="008463DA">
        <w:rPr>
          <w:color w:val="3B3838" w:themeColor="background2" w:themeShade="40"/>
        </w:rPr>
        <w:t>____________________________________________</w:t>
      </w:r>
    </w:p>
    <w:p w14:paraId="167D3CAD" w14:textId="77777777" w:rsidR="0070526B" w:rsidRPr="008463DA" w:rsidRDefault="0070526B" w:rsidP="00B3725C">
      <w:pPr>
        <w:spacing w:after="0"/>
        <w:jc w:val="center"/>
        <w:rPr>
          <w:color w:val="3B3838" w:themeColor="background2" w:themeShade="40"/>
          <w:highlight w:val="lightGray"/>
        </w:rPr>
      </w:pPr>
      <w:r w:rsidRPr="008463DA">
        <w:rPr>
          <w:color w:val="3B3838" w:themeColor="background2" w:themeShade="40"/>
          <w:highlight w:val="lightGray"/>
        </w:rPr>
        <w:t>[Nombre]</w:t>
      </w:r>
    </w:p>
    <w:p w14:paraId="5D8D88B8" w14:textId="77777777" w:rsidR="003A19BF" w:rsidRPr="008463DA" w:rsidRDefault="003A19BF" w:rsidP="00B3725C">
      <w:pPr>
        <w:spacing w:after="0"/>
        <w:jc w:val="center"/>
        <w:rPr>
          <w:color w:val="3B3838" w:themeColor="background2" w:themeShade="40"/>
        </w:rPr>
      </w:pPr>
      <w:r w:rsidRPr="008463DA">
        <w:rPr>
          <w:color w:val="3B3838" w:themeColor="background2" w:themeShade="40"/>
          <w:highlight w:val="lightGray"/>
        </w:rPr>
        <w:t>[Coordinador</w:t>
      </w:r>
      <w:r w:rsidR="0070526B" w:rsidRPr="008463DA">
        <w:rPr>
          <w:color w:val="3B3838" w:themeColor="background2" w:themeShade="40"/>
          <w:highlight w:val="lightGray"/>
        </w:rPr>
        <w:t xml:space="preserve"> o cargo correspondiente</w:t>
      </w:r>
      <w:r w:rsidRPr="008463DA">
        <w:rPr>
          <w:color w:val="3B3838" w:themeColor="background2" w:themeShade="40"/>
          <w:highlight w:val="lightGray"/>
        </w:rPr>
        <w:t>]</w:t>
      </w:r>
    </w:p>
    <w:p w14:paraId="095563EE" w14:textId="2BE74CFF" w:rsidR="00126D8C" w:rsidRPr="008463DA" w:rsidRDefault="00126D8C" w:rsidP="0070526B">
      <w:pPr>
        <w:rPr>
          <w:color w:val="3B3838" w:themeColor="background2" w:themeShade="40"/>
          <w:highlight w:val="lightGray"/>
        </w:rPr>
      </w:pPr>
    </w:p>
    <w:p w14:paraId="34F4EE12" w14:textId="77777777" w:rsidR="003A19BF" w:rsidRPr="008463DA" w:rsidRDefault="003A19BF" w:rsidP="00B3725C">
      <w:pPr>
        <w:spacing w:after="0"/>
        <w:jc w:val="center"/>
        <w:rPr>
          <w:color w:val="3B3838" w:themeColor="background2" w:themeShade="40"/>
        </w:rPr>
      </w:pPr>
      <w:r w:rsidRPr="008463DA">
        <w:rPr>
          <w:color w:val="3B3838" w:themeColor="background2" w:themeShade="40"/>
        </w:rPr>
        <w:t>______________________________________________</w:t>
      </w:r>
    </w:p>
    <w:p w14:paraId="335DFC4F" w14:textId="77777777" w:rsidR="0070526B" w:rsidRPr="008463DA" w:rsidRDefault="0070526B" w:rsidP="00B3725C">
      <w:pPr>
        <w:spacing w:after="0"/>
        <w:jc w:val="center"/>
        <w:rPr>
          <w:color w:val="3B3838" w:themeColor="background2" w:themeShade="40"/>
          <w:highlight w:val="lightGray"/>
        </w:rPr>
      </w:pPr>
      <w:r w:rsidRPr="008463DA">
        <w:rPr>
          <w:color w:val="3B3838" w:themeColor="background2" w:themeShade="40"/>
          <w:highlight w:val="lightGray"/>
        </w:rPr>
        <w:t>[Nombre]</w:t>
      </w:r>
    </w:p>
    <w:p w14:paraId="37A53F63" w14:textId="70B861B7" w:rsidR="003A19BF" w:rsidRPr="00724EC1" w:rsidRDefault="003A19BF" w:rsidP="00B3725C">
      <w:pPr>
        <w:spacing w:after="0"/>
        <w:jc w:val="center"/>
        <w:rPr>
          <w:color w:val="000000"/>
        </w:rPr>
      </w:pPr>
      <w:r w:rsidRPr="008463DA">
        <w:rPr>
          <w:color w:val="3B3838" w:themeColor="background2" w:themeShade="40"/>
          <w:highlight w:val="lightGray"/>
        </w:rPr>
        <w:t>[Subdirector</w:t>
      </w:r>
      <w:r w:rsidR="0070526B" w:rsidRPr="008463DA">
        <w:rPr>
          <w:color w:val="3B3838" w:themeColor="background2" w:themeShade="40"/>
          <w:highlight w:val="lightGray"/>
        </w:rPr>
        <w:t xml:space="preserve"> o cargo correspondie</w:t>
      </w:r>
      <w:r w:rsidR="0070526B">
        <w:rPr>
          <w:highlight w:val="lightGray"/>
        </w:rPr>
        <w:t>nte</w:t>
      </w:r>
      <w:r w:rsidRPr="003A19BF">
        <w:rPr>
          <w:highlight w:val="lightGray"/>
        </w:rPr>
        <w:t>]</w:t>
      </w:r>
    </w:p>
    <w:sectPr w:rsidR="003A19BF" w:rsidRPr="00724EC1" w:rsidSect="006226C2">
      <w:headerReference w:type="even" r:id="rId11"/>
      <w:headerReference w:type="default" r:id="rId12"/>
      <w:footerReference w:type="default" r:id="rId13"/>
      <w:pgSz w:w="12240" w:h="15840" w:code="1"/>
      <w:pgMar w:top="1134" w:right="1467" w:bottom="1134" w:left="1531" w:header="851" w:footer="0" w:gutter="0"/>
      <w:pgNumType w:chapStyle="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55639" w14:textId="77777777" w:rsidR="009118FE" w:rsidRDefault="009118FE" w:rsidP="007D0390">
      <w:pPr>
        <w:spacing w:after="0" w:line="240" w:lineRule="auto"/>
      </w:pPr>
      <w:r>
        <w:separator/>
      </w:r>
    </w:p>
  </w:endnote>
  <w:endnote w:type="continuationSeparator" w:id="0">
    <w:p w14:paraId="4A0C674F" w14:textId="77777777" w:rsidR="009118FE" w:rsidRDefault="009118FE" w:rsidP="007D0390">
      <w:pPr>
        <w:spacing w:after="0" w:line="240" w:lineRule="auto"/>
      </w:pPr>
      <w:r>
        <w:continuationSeparator/>
      </w:r>
    </w:p>
  </w:endnote>
  <w:endnote w:type="continuationNotice" w:id="1">
    <w:p w14:paraId="3FE4E71E" w14:textId="77777777" w:rsidR="009118FE" w:rsidRDefault="00911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1776"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596780AE" w14:textId="792FCC9B" w:rsidR="006226C2" w:rsidRDefault="006226C2" w:rsidP="006226C2">
    <w:pPr>
      <w:pStyle w:val="Piedepgina"/>
      <w:jc w:val="center"/>
      <w:rPr>
        <w:szCs w:val="20"/>
      </w:rPr>
    </w:pPr>
    <w:r w:rsidRPr="006158E6">
      <w:rPr>
        <w:rFonts w:eastAsia="Arial" w:cs="Arial"/>
        <w:b/>
        <w:bCs/>
        <w:color w:val="7F7F7F"/>
        <w:szCs w:val="20"/>
        <w:highlight w:val="lightGray"/>
      </w:rPr>
      <w:t xml:space="preserve"> [Objeto del Proceso de Contratación]</w:t>
    </w:r>
  </w:p>
  <w:p w14:paraId="72C07284" w14:textId="77777777" w:rsidR="006226C2" w:rsidRDefault="006226C2" w:rsidP="006226C2">
    <w:pPr>
      <w:ind w:right="-99"/>
      <w:jc w:val="center"/>
      <w:rPr>
        <w:rFonts w:eastAsia="Arial" w:cs="Arial"/>
        <w:b/>
        <w:bCs/>
        <w:color w:val="7F7F7F"/>
        <w:szCs w:val="20"/>
      </w:rPr>
    </w:pPr>
    <w:r>
      <w:rPr>
        <w:rFonts w:eastAsia="Arial" w:cs="Arial"/>
        <w:b/>
        <w:bCs/>
        <w:color w:val="7F7F7F"/>
        <w:szCs w:val="20"/>
      </w:rPr>
      <w:t xml:space="preserve">INSTITUTO DE DESARROLLO URBANO – IDU                                                                        </w:t>
    </w:r>
  </w:p>
  <w:p w14:paraId="0F33F72D" w14:textId="77777777" w:rsidR="006226C2" w:rsidRPr="00C01CAA" w:rsidRDefault="006226C2" w:rsidP="006226C2">
    <w:pPr>
      <w:ind w:right="-99"/>
      <w:jc w:val="center"/>
      <w:rPr>
        <w:szCs w:val="20"/>
      </w:rPr>
    </w:pPr>
    <w:r w:rsidRPr="00C01CAA">
      <w:rPr>
        <w:rFonts w:cs="Arial"/>
        <w:szCs w:val="20"/>
        <w:lang w:val="es-ES"/>
      </w:rPr>
      <w:t xml:space="preserve">Página </w:t>
    </w:r>
    <w:r w:rsidRPr="00C01CAA">
      <w:rPr>
        <w:rFonts w:cs="Arial"/>
        <w:bCs/>
        <w:szCs w:val="20"/>
      </w:rPr>
      <w:fldChar w:fldCharType="begin"/>
    </w:r>
    <w:r w:rsidRPr="00C01CAA">
      <w:rPr>
        <w:rFonts w:cs="Arial"/>
        <w:bCs/>
        <w:szCs w:val="20"/>
      </w:rPr>
      <w:instrText>PAGE</w:instrText>
    </w:r>
    <w:r w:rsidRPr="00C01CAA">
      <w:rPr>
        <w:rFonts w:cs="Arial"/>
        <w:bCs/>
        <w:szCs w:val="20"/>
      </w:rPr>
      <w:fldChar w:fldCharType="separate"/>
    </w:r>
    <w:r w:rsidR="000F6276">
      <w:rPr>
        <w:rFonts w:cs="Arial"/>
        <w:bCs/>
        <w:noProof/>
        <w:szCs w:val="20"/>
      </w:rPr>
      <w:t>1</w:t>
    </w:r>
    <w:r w:rsidRPr="00C01CAA">
      <w:rPr>
        <w:rFonts w:cs="Arial"/>
        <w:bCs/>
        <w:szCs w:val="20"/>
      </w:rPr>
      <w:fldChar w:fldCharType="end"/>
    </w:r>
    <w:r w:rsidRPr="00C01CAA">
      <w:rPr>
        <w:rFonts w:cs="Arial"/>
        <w:szCs w:val="20"/>
        <w:lang w:val="es-ES"/>
      </w:rPr>
      <w:t xml:space="preserve"> de </w:t>
    </w:r>
    <w:r w:rsidRPr="00C01CAA">
      <w:rPr>
        <w:rFonts w:cs="Arial"/>
        <w:bCs/>
        <w:szCs w:val="20"/>
      </w:rPr>
      <w:fldChar w:fldCharType="begin"/>
    </w:r>
    <w:r w:rsidRPr="00C01CAA">
      <w:rPr>
        <w:rFonts w:cs="Arial"/>
        <w:bCs/>
        <w:szCs w:val="20"/>
      </w:rPr>
      <w:instrText>NUMPAGES</w:instrText>
    </w:r>
    <w:r w:rsidRPr="00C01CAA">
      <w:rPr>
        <w:rFonts w:cs="Arial"/>
        <w:bCs/>
        <w:szCs w:val="20"/>
      </w:rPr>
      <w:fldChar w:fldCharType="separate"/>
    </w:r>
    <w:r w:rsidR="000F6276">
      <w:rPr>
        <w:rFonts w:cs="Arial"/>
        <w:bCs/>
        <w:noProof/>
        <w:szCs w:val="20"/>
      </w:rPr>
      <w:t>6</w:t>
    </w:r>
    <w:r w:rsidRPr="00C01CAA">
      <w:rPr>
        <w:rFonts w:cs="Arial"/>
        <w:bCs/>
        <w:szCs w:val="20"/>
      </w:rPr>
      <w:fldChar w:fldCharType="end"/>
    </w:r>
  </w:p>
  <w:p w14:paraId="69E6F26D" w14:textId="77777777" w:rsidR="00CF4B91" w:rsidRDefault="00CF4B91" w:rsidP="007F467B">
    <w:pPr>
      <w:widowControl w:val="0"/>
      <w:autoSpaceDE w:val="0"/>
      <w:autoSpaceDN w:val="0"/>
      <w:adjustRightInd w:val="0"/>
      <w:spacing w:after="0" w:line="265" w:lineRule="exact"/>
      <w:ind w:left="-18" w:right="-38"/>
      <w:jc w:val="center"/>
      <w:rPr>
        <w:rFonts w:cs="Arial"/>
        <w:b/>
        <w:bCs/>
        <w:color w:val="7F7F7F" w:themeColor="text1" w:themeTint="80"/>
      </w:rPr>
    </w:pP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EB60" w14:textId="77777777" w:rsidR="009118FE" w:rsidRDefault="009118FE" w:rsidP="007D0390">
      <w:pPr>
        <w:spacing w:after="0" w:line="240" w:lineRule="auto"/>
      </w:pPr>
      <w:r>
        <w:separator/>
      </w:r>
    </w:p>
  </w:footnote>
  <w:footnote w:type="continuationSeparator" w:id="0">
    <w:p w14:paraId="16E07F89" w14:textId="77777777" w:rsidR="009118FE" w:rsidRDefault="009118FE" w:rsidP="007D0390">
      <w:pPr>
        <w:spacing w:after="0" w:line="240" w:lineRule="auto"/>
      </w:pPr>
      <w:r>
        <w:continuationSeparator/>
      </w:r>
    </w:p>
  </w:footnote>
  <w:footnote w:type="continuationNotice" w:id="1">
    <w:p w14:paraId="5C588CE2" w14:textId="77777777" w:rsidR="009118FE" w:rsidRDefault="009118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011E" w14:textId="4523071F" w:rsidR="000268C3" w:rsidRDefault="006226C2" w:rsidP="00390CF4">
    <w:pPr>
      <w:widowControl w:val="0"/>
      <w:tabs>
        <w:tab w:val="left" w:pos="7780"/>
      </w:tabs>
      <w:autoSpaceDE w:val="0"/>
      <w:autoSpaceDN w:val="0"/>
      <w:adjustRightInd w:val="0"/>
      <w:spacing w:after="0" w:line="200" w:lineRule="exact"/>
      <w:ind w:right="-20"/>
      <w:rPr>
        <w:rFonts w:cs="Arial"/>
        <w:b/>
        <w:color w:val="3B3838"/>
        <w:szCs w:val="20"/>
      </w:rPr>
    </w:pPr>
    <w:r>
      <w:rPr>
        <w:noProof/>
      </w:rPr>
      <w:drawing>
        <wp:anchor distT="0" distB="0" distL="114300" distR="114300" simplePos="0" relativeHeight="251659264" behindDoc="0" locked="0" layoutInCell="1" allowOverlap="1" wp14:anchorId="11C7B4E7" wp14:editId="35878FA8">
          <wp:simplePos x="0" y="0"/>
          <wp:positionH relativeFrom="margin">
            <wp:align>center</wp:align>
          </wp:positionH>
          <wp:positionV relativeFrom="paragraph">
            <wp:posOffset>-175785</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C3" w:rsidRPr="00724EC1">
      <w:rPr>
        <w:rFonts w:cs="Arial"/>
        <w:b/>
        <w:color w:val="3B3838"/>
        <w:szCs w:val="20"/>
        <w:highlight w:val="lightGray"/>
      </w:rPr>
      <w:t xml:space="preserve">[Número del </w:t>
    </w:r>
    <w:r w:rsidR="00942A91">
      <w:rPr>
        <w:rFonts w:cs="Arial"/>
        <w:b/>
        <w:color w:val="3B3838"/>
        <w:szCs w:val="20"/>
        <w:highlight w:val="lightGray"/>
      </w:rPr>
      <w:t>Proceso</w:t>
    </w:r>
    <w:r w:rsidR="000268C3" w:rsidRPr="00724EC1">
      <w:rPr>
        <w:rFonts w:cs="Arial"/>
        <w:b/>
        <w:color w:val="3B3838"/>
        <w:szCs w:val="20"/>
        <w:highlight w:val="lightGray"/>
      </w:rPr>
      <w:t xml:space="preserve"> de Contratación]</w:t>
    </w:r>
    <w:r w:rsidR="000268C3" w:rsidRPr="00724EC1">
      <w:rPr>
        <w:rFonts w:cs="Arial"/>
        <w:b/>
        <w:color w:val="3B3838"/>
        <w:szCs w:val="20"/>
      </w:rPr>
      <w:t xml:space="preserve"> </w:t>
    </w:r>
  </w:p>
  <w:p w14:paraId="0EEDC8EC" w14:textId="13372214"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5341C439" w14:textId="77777777" w:rsidR="000268C3" w:rsidRPr="00724EC1" w:rsidRDefault="000268C3" w:rsidP="00390CF4">
    <w:pPr>
      <w:widowControl w:val="0"/>
      <w:tabs>
        <w:tab w:val="left" w:pos="7780"/>
      </w:tabs>
      <w:autoSpaceDE w:val="0"/>
      <w:autoSpaceDN w:val="0"/>
      <w:adjustRightInd w:val="0"/>
      <w:spacing w:after="0" w:line="200" w:lineRule="exact"/>
      <w:ind w:right="-20"/>
      <w:jc w:val="right"/>
      <w:rPr>
        <w:rFonts w:ascii="Arial Narrow" w:hAnsi="Arial Narrow"/>
        <w:b/>
        <w:color w:val="3B3838"/>
        <w:sz w:val="18"/>
        <w:szCs w:val="20"/>
      </w:rPr>
    </w:pPr>
    <w:r>
      <w:rPr>
        <w:rFonts w:cs="Arial"/>
        <w:b/>
        <w:color w:val="3B3838"/>
        <w:szCs w:val="20"/>
      </w:rPr>
      <w:t>ANEXO 1</w:t>
    </w:r>
  </w:p>
  <w:p w14:paraId="1D11AB48" w14:textId="77777777" w:rsidR="000268C3" w:rsidRPr="00724EC1" w:rsidRDefault="000268C3" w:rsidP="00390CF4">
    <w:pPr>
      <w:pStyle w:val="Encabezado"/>
      <w:rPr>
        <w:rFonts w:ascii="Arial Narrow" w:hAnsi="Arial Narrow"/>
        <w:b/>
        <w:color w:val="3B3838"/>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DC8"/>
    <w:multiLevelType w:val="hybridMultilevel"/>
    <w:tmpl w:val="AFC841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5245FC"/>
    <w:multiLevelType w:val="hybridMultilevel"/>
    <w:tmpl w:val="18944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35F217DE"/>
    <w:lvl w:ilvl="0" w:tplc="240A000F">
      <w:start w:val="1"/>
      <w:numFmt w:val="decimal"/>
      <w:lvlText w:val="%1."/>
      <w:lvlJc w:val="left"/>
      <w:pPr>
        <w:ind w:left="720" w:hanging="360"/>
      </w:pPr>
      <w:rPr>
        <w:rFonts w:hint="default"/>
      </w:rPr>
    </w:lvl>
    <w:lvl w:ilvl="1" w:tplc="11789D38">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10"/>
  </w:num>
  <w:num w:numId="6">
    <w:abstractNumId w:val="3"/>
  </w:num>
  <w:num w:numId="7">
    <w:abstractNumId w:val="7"/>
  </w:num>
  <w:num w:numId="8">
    <w:abstractNumId w:val="9"/>
  </w:num>
  <w:num w:numId="9">
    <w:abstractNumId w:val="4"/>
  </w:num>
  <w:num w:numId="10">
    <w:abstractNumId w:val="5"/>
  </w:num>
  <w:num w:numId="11">
    <w:abstractNumId w:val="1"/>
  </w:num>
  <w:num w:numId="12">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513D"/>
    <w:rsid w:val="00007578"/>
    <w:rsid w:val="00007D16"/>
    <w:rsid w:val="00013A3D"/>
    <w:rsid w:val="000149A4"/>
    <w:rsid w:val="00022774"/>
    <w:rsid w:val="00023E7B"/>
    <w:rsid w:val="000268C3"/>
    <w:rsid w:val="0003201E"/>
    <w:rsid w:val="0003306E"/>
    <w:rsid w:val="000330D0"/>
    <w:rsid w:val="00033982"/>
    <w:rsid w:val="00034CC6"/>
    <w:rsid w:val="0003600B"/>
    <w:rsid w:val="00037F97"/>
    <w:rsid w:val="00041ECB"/>
    <w:rsid w:val="00042A89"/>
    <w:rsid w:val="00042E48"/>
    <w:rsid w:val="00042F7D"/>
    <w:rsid w:val="00043A73"/>
    <w:rsid w:val="00043DB9"/>
    <w:rsid w:val="000441F6"/>
    <w:rsid w:val="000453DD"/>
    <w:rsid w:val="000468F6"/>
    <w:rsid w:val="00046BA6"/>
    <w:rsid w:val="00047F70"/>
    <w:rsid w:val="00051F93"/>
    <w:rsid w:val="0005604F"/>
    <w:rsid w:val="00057780"/>
    <w:rsid w:val="00060876"/>
    <w:rsid w:val="00064CCF"/>
    <w:rsid w:val="000658BE"/>
    <w:rsid w:val="00066BE4"/>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17B2"/>
    <w:rsid w:val="00092AEF"/>
    <w:rsid w:val="00093F9B"/>
    <w:rsid w:val="000A0270"/>
    <w:rsid w:val="000A3139"/>
    <w:rsid w:val="000B128B"/>
    <w:rsid w:val="000B3FA0"/>
    <w:rsid w:val="000C2D0E"/>
    <w:rsid w:val="000C6036"/>
    <w:rsid w:val="000C6BA2"/>
    <w:rsid w:val="000C73FE"/>
    <w:rsid w:val="000C76EC"/>
    <w:rsid w:val="000C7818"/>
    <w:rsid w:val="000D1D75"/>
    <w:rsid w:val="000D2EA5"/>
    <w:rsid w:val="000D38BC"/>
    <w:rsid w:val="000D4014"/>
    <w:rsid w:val="000D5BCF"/>
    <w:rsid w:val="000E40B5"/>
    <w:rsid w:val="000E4AF9"/>
    <w:rsid w:val="000F1BAC"/>
    <w:rsid w:val="000F34CA"/>
    <w:rsid w:val="000F37B7"/>
    <w:rsid w:val="000F4161"/>
    <w:rsid w:val="000F6276"/>
    <w:rsid w:val="00100289"/>
    <w:rsid w:val="00101690"/>
    <w:rsid w:val="00102344"/>
    <w:rsid w:val="00102402"/>
    <w:rsid w:val="001073A9"/>
    <w:rsid w:val="00110D57"/>
    <w:rsid w:val="00111E24"/>
    <w:rsid w:val="00112AF3"/>
    <w:rsid w:val="001132A5"/>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72C62"/>
    <w:rsid w:val="001772E3"/>
    <w:rsid w:val="001807AB"/>
    <w:rsid w:val="00183599"/>
    <w:rsid w:val="00185431"/>
    <w:rsid w:val="00185710"/>
    <w:rsid w:val="00185880"/>
    <w:rsid w:val="00185E4A"/>
    <w:rsid w:val="0019217E"/>
    <w:rsid w:val="00194EF5"/>
    <w:rsid w:val="0019632B"/>
    <w:rsid w:val="00196832"/>
    <w:rsid w:val="001A0227"/>
    <w:rsid w:val="001A05EC"/>
    <w:rsid w:val="001A1E06"/>
    <w:rsid w:val="001A4A33"/>
    <w:rsid w:val="001B0057"/>
    <w:rsid w:val="001B4274"/>
    <w:rsid w:val="001B57D0"/>
    <w:rsid w:val="001C45C2"/>
    <w:rsid w:val="001D1AE6"/>
    <w:rsid w:val="001D3E4B"/>
    <w:rsid w:val="001E1AE4"/>
    <w:rsid w:val="001E1EC9"/>
    <w:rsid w:val="001E258D"/>
    <w:rsid w:val="001E4B51"/>
    <w:rsid w:val="001E7F3E"/>
    <w:rsid w:val="001F4D9A"/>
    <w:rsid w:val="001F5214"/>
    <w:rsid w:val="001F5909"/>
    <w:rsid w:val="00202411"/>
    <w:rsid w:val="0020244C"/>
    <w:rsid w:val="002037AD"/>
    <w:rsid w:val="0020475D"/>
    <w:rsid w:val="00207356"/>
    <w:rsid w:val="002076A6"/>
    <w:rsid w:val="002138D8"/>
    <w:rsid w:val="00215423"/>
    <w:rsid w:val="0021555C"/>
    <w:rsid w:val="00216335"/>
    <w:rsid w:val="002174E2"/>
    <w:rsid w:val="002206AE"/>
    <w:rsid w:val="002207EB"/>
    <w:rsid w:val="002222D4"/>
    <w:rsid w:val="0022640E"/>
    <w:rsid w:val="00227032"/>
    <w:rsid w:val="0023199C"/>
    <w:rsid w:val="00232D96"/>
    <w:rsid w:val="00232EDE"/>
    <w:rsid w:val="0023419D"/>
    <w:rsid w:val="00235F5D"/>
    <w:rsid w:val="002368D5"/>
    <w:rsid w:val="00242104"/>
    <w:rsid w:val="00243905"/>
    <w:rsid w:val="00243DB2"/>
    <w:rsid w:val="00245C30"/>
    <w:rsid w:val="00253C86"/>
    <w:rsid w:val="002540D7"/>
    <w:rsid w:val="002541D7"/>
    <w:rsid w:val="002547CA"/>
    <w:rsid w:val="002554D6"/>
    <w:rsid w:val="002555A6"/>
    <w:rsid w:val="0026211C"/>
    <w:rsid w:val="00262773"/>
    <w:rsid w:val="002648A6"/>
    <w:rsid w:val="0026559D"/>
    <w:rsid w:val="00265903"/>
    <w:rsid w:val="0027037B"/>
    <w:rsid w:val="00275141"/>
    <w:rsid w:val="0027632D"/>
    <w:rsid w:val="0027789B"/>
    <w:rsid w:val="002840F8"/>
    <w:rsid w:val="00293428"/>
    <w:rsid w:val="0029383D"/>
    <w:rsid w:val="002948CC"/>
    <w:rsid w:val="00295207"/>
    <w:rsid w:val="00296252"/>
    <w:rsid w:val="002968B6"/>
    <w:rsid w:val="00297AE4"/>
    <w:rsid w:val="002A0295"/>
    <w:rsid w:val="002A2919"/>
    <w:rsid w:val="002A7DCC"/>
    <w:rsid w:val="002B0DE2"/>
    <w:rsid w:val="002B1AA3"/>
    <w:rsid w:val="002B23EC"/>
    <w:rsid w:val="002B2E6D"/>
    <w:rsid w:val="002B3DD7"/>
    <w:rsid w:val="002B421F"/>
    <w:rsid w:val="002B5CA1"/>
    <w:rsid w:val="002B6468"/>
    <w:rsid w:val="002B742D"/>
    <w:rsid w:val="002C0F6F"/>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1A43"/>
    <w:rsid w:val="00312BD1"/>
    <w:rsid w:val="00312D9E"/>
    <w:rsid w:val="00313363"/>
    <w:rsid w:val="00313392"/>
    <w:rsid w:val="00315C4D"/>
    <w:rsid w:val="00316201"/>
    <w:rsid w:val="0033024E"/>
    <w:rsid w:val="00331DD9"/>
    <w:rsid w:val="00334263"/>
    <w:rsid w:val="00336BBF"/>
    <w:rsid w:val="003370A9"/>
    <w:rsid w:val="00341FE8"/>
    <w:rsid w:val="00342498"/>
    <w:rsid w:val="00342706"/>
    <w:rsid w:val="00343BE6"/>
    <w:rsid w:val="00346E94"/>
    <w:rsid w:val="003514B6"/>
    <w:rsid w:val="00352C7B"/>
    <w:rsid w:val="003542E1"/>
    <w:rsid w:val="00357E1B"/>
    <w:rsid w:val="0036079C"/>
    <w:rsid w:val="00360B89"/>
    <w:rsid w:val="003611CB"/>
    <w:rsid w:val="00362ECF"/>
    <w:rsid w:val="00363BEF"/>
    <w:rsid w:val="00366402"/>
    <w:rsid w:val="003711BB"/>
    <w:rsid w:val="003742BC"/>
    <w:rsid w:val="00374FFC"/>
    <w:rsid w:val="00375023"/>
    <w:rsid w:val="003761DE"/>
    <w:rsid w:val="00381BDB"/>
    <w:rsid w:val="0038263B"/>
    <w:rsid w:val="0038286E"/>
    <w:rsid w:val="0038301E"/>
    <w:rsid w:val="00384CDA"/>
    <w:rsid w:val="00386705"/>
    <w:rsid w:val="003869C4"/>
    <w:rsid w:val="00387F6E"/>
    <w:rsid w:val="00390CF4"/>
    <w:rsid w:val="00391D76"/>
    <w:rsid w:val="0039407E"/>
    <w:rsid w:val="00395B0E"/>
    <w:rsid w:val="003972AE"/>
    <w:rsid w:val="003A0FEF"/>
    <w:rsid w:val="003A19BF"/>
    <w:rsid w:val="003A3C63"/>
    <w:rsid w:val="003A414E"/>
    <w:rsid w:val="003A5C9F"/>
    <w:rsid w:val="003B11B5"/>
    <w:rsid w:val="003B1B8C"/>
    <w:rsid w:val="003B7245"/>
    <w:rsid w:val="003C02B9"/>
    <w:rsid w:val="003C2A44"/>
    <w:rsid w:val="003C3526"/>
    <w:rsid w:val="003C4134"/>
    <w:rsid w:val="003D1962"/>
    <w:rsid w:val="003D2755"/>
    <w:rsid w:val="003D4430"/>
    <w:rsid w:val="003D6723"/>
    <w:rsid w:val="003D74B9"/>
    <w:rsid w:val="003D7663"/>
    <w:rsid w:val="003D797D"/>
    <w:rsid w:val="003E2ECF"/>
    <w:rsid w:val="003E413C"/>
    <w:rsid w:val="003E6FBB"/>
    <w:rsid w:val="003E7A32"/>
    <w:rsid w:val="003F0110"/>
    <w:rsid w:val="003F0A86"/>
    <w:rsid w:val="003F293C"/>
    <w:rsid w:val="003F3264"/>
    <w:rsid w:val="003F417C"/>
    <w:rsid w:val="003F5F4E"/>
    <w:rsid w:val="003F6B42"/>
    <w:rsid w:val="003F7505"/>
    <w:rsid w:val="003F7C34"/>
    <w:rsid w:val="0040045E"/>
    <w:rsid w:val="00400A14"/>
    <w:rsid w:val="00401BC1"/>
    <w:rsid w:val="00401C9B"/>
    <w:rsid w:val="00402139"/>
    <w:rsid w:val="004057E6"/>
    <w:rsid w:val="004067D4"/>
    <w:rsid w:val="0041041E"/>
    <w:rsid w:val="0041175B"/>
    <w:rsid w:val="004128C7"/>
    <w:rsid w:val="0041470E"/>
    <w:rsid w:val="00415B04"/>
    <w:rsid w:val="00416362"/>
    <w:rsid w:val="00416465"/>
    <w:rsid w:val="00417FA5"/>
    <w:rsid w:val="00420B9C"/>
    <w:rsid w:val="00423866"/>
    <w:rsid w:val="0042598F"/>
    <w:rsid w:val="0042750F"/>
    <w:rsid w:val="00427F43"/>
    <w:rsid w:val="0043158D"/>
    <w:rsid w:val="004331B6"/>
    <w:rsid w:val="00433E32"/>
    <w:rsid w:val="00434225"/>
    <w:rsid w:val="00437390"/>
    <w:rsid w:val="004416EA"/>
    <w:rsid w:val="00442CB8"/>
    <w:rsid w:val="00443D42"/>
    <w:rsid w:val="00446428"/>
    <w:rsid w:val="00446BEF"/>
    <w:rsid w:val="0044744C"/>
    <w:rsid w:val="00450FF6"/>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67749"/>
    <w:rsid w:val="00470237"/>
    <w:rsid w:val="004712D4"/>
    <w:rsid w:val="0047316E"/>
    <w:rsid w:val="00473225"/>
    <w:rsid w:val="00473F11"/>
    <w:rsid w:val="004766FE"/>
    <w:rsid w:val="00476C86"/>
    <w:rsid w:val="00484238"/>
    <w:rsid w:val="00484F84"/>
    <w:rsid w:val="00485046"/>
    <w:rsid w:val="00485D7E"/>
    <w:rsid w:val="00493FB3"/>
    <w:rsid w:val="00494A3F"/>
    <w:rsid w:val="00494B3A"/>
    <w:rsid w:val="0049505E"/>
    <w:rsid w:val="00495CCD"/>
    <w:rsid w:val="00496998"/>
    <w:rsid w:val="004A0891"/>
    <w:rsid w:val="004A1A5E"/>
    <w:rsid w:val="004A1B79"/>
    <w:rsid w:val="004A1CEE"/>
    <w:rsid w:val="004A4766"/>
    <w:rsid w:val="004A56F3"/>
    <w:rsid w:val="004A61F8"/>
    <w:rsid w:val="004A6FDE"/>
    <w:rsid w:val="004A7CA3"/>
    <w:rsid w:val="004A7CE3"/>
    <w:rsid w:val="004B18DF"/>
    <w:rsid w:val="004B5A0B"/>
    <w:rsid w:val="004C4DE9"/>
    <w:rsid w:val="004C5636"/>
    <w:rsid w:val="004C599E"/>
    <w:rsid w:val="004C5AAC"/>
    <w:rsid w:val="004C5C84"/>
    <w:rsid w:val="004C6322"/>
    <w:rsid w:val="004C6A33"/>
    <w:rsid w:val="004D00DB"/>
    <w:rsid w:val="004D2443"/>
    <w:rsid w:val="004D3DBA"/>
    <w:rsid w:val="004D5334"/>
    <w:rsid w:val="004D5A81"/>
    <w:rsid w:val="004E0A90"/>
    <w:rsid w:val="004E1E45"/>
    <w:rsid w:val="004E208C"/>
    <w:rsid w:val="004E2DE3"/>
    <w:rsid w:val="004E4A1D"/>
    <w:rsid w:val="004E7474"/>
    <w:rsid w:val="004E7554"/>
    <w:rsid w:val="004F0740"/>
    <w:rsid w:val="004F1A8C"/>
    <w:rsid w:val="004F5FA6"/>
    <w:rsid w:val="004F78C8"/>
    <w:rsid w:val="004F7D01"/>
    <w:rsid w:val="00500A74"/>
    <w:rsid w:val="005016D7"/>
    <w:rsid w:val="005027CD"/>
    <w:rsid w:val="00507F7A"/>
    <w:rsid w:val="005114EA"/>
    <w:rsid w:val="005124DC"/>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38E1"/>
    <w:rsid w:val="0055439F"/>
    <w:rsid w:val="005558EF"/>
    <w:rsid w:val="00561604"/>
    <w:rsid w:val="0056250C"/>
    <w:rsid w:val="00564750"/>
    <w:rsid w:val="00567756"/>
    <w:rsid w:val="00567E0F"/>
    <w:rsid w:val="0057015E"/>
    <w:rsid w:val="00573D3D"/>
    <w:rsid w:val="00576E15"/>
    <w:rsid w:val="00582880"/>
    <w:rsid w:val="005853E6"/>
    <w:rsid w:val="00585F24"/>
    <w:rsid w:val="00587D5A"/>
    <w:rsid w:val="0059033E"/>
    <w:rsid w:val="0059152A"/>
    <w:rsid w:val="00593860"/>
    <w:rsid w:val="00593975"/>
    <w:rsid w:val="00595FF6"/>
    <w:rsid w:val="005A0107"/>
    <w:rsid w:val="005A0634"/>
    <w:rsid w:val="005A144C"/>
    <w:rsid w:val="005A20C8"/>
    <w:rsid w:val="005A3E7A"/>
    <w:rsid w:val="005A70B4"/>
    <w:rsid w:val="005B1D19"/>
    <w:rsid w:val="005B7DDE"/>
    <w:rsid w:val="005C0D7E"/>
    <w:rsid w:val="005C1A88"/>
    <w:rsid w:val="005C412E"/>
    <w:rsid w:val="005C6CEE"/>
    <w:rsid w:val="005C70F5"/>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452B"/>
    <w:rsid w:val="006226C2"/>
    <w:rsid w:val="00622C7B"/>
    <w:rsid w:val="006252AF"/>
    <w:rsid w:val="00626CDB"/>
    <w:rsid w:val="0063060E"/>
    <w:rsid w:val="00635E19"/>
    <w:rsid w:val="00635FC5"/>
    <w:rsid w:val="00640DC7"/>
    <w:rsid w:val="00640E0A"/>
    <w:rsid w:val="006416D8"/>
    <w:rsid w:val="00641DA1"/>
    <w:rsid w:val="00647341"/>
    <w:rsid w:val="00651260"/>
    <w:rsid w:val="006520A9"/>
    <w:rsid w:val="00653F8E"/>
    <w:rsid w:val="006551CB"/>
    <w:rsid w:val="00656DFC"/>
    <w:rsid w:val="0066089E"/>
    <w:rsid w:val="00660F52"/>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3A8F"/>
    <w:rsid w:val="006853C3"/>
    <w:rsid w:val="0068672D"/>
    <w:rsid w:val="00690965"/>
    <w:rsid w:val="0069227C"/>
    <w:rsid w:val="0069275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E098E"/>
    <w:rsid w:val="006E0C22"/>
    <w:rsid w:val="006E644E"/>
    <w:rsid w:val="006E663D"/>
    <w:rsid w:val="006E6FC7"/>
    <w:rsid w:val="006E7B56"/>
    <w:rsid w:val="006F1488"/>
    <w:rsid w:val="006F1BC1"/>
    <w:rsid w:val="006F2175"/>
    <w:rsid w:val="006F25DD"/>
    <w:rsid w:val="006F27A1"/>
    <w:rsid w:val="006F3646"/>
    <w:rsid w:val="006F78EA"/>
    <w:rsid w:val="006F7E04"/>
    <w:rsid w:val="007010AA"/>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2709D"/>
    <w:rsid w:val="00731863"/>
    <w:rsid w:val="00731F90"/>
    <w:rsid w:val="007376BE"/>
    <w:rsid w:val="007401D3"/>
    <w:rsid w:val="0074068D"/>
    <w:rsid w:val="0074088D"/>
    <w:rsid w:val="00740CAA"/>
    <w:rsid w:val="00740EC3"/>
    <w:rsid w:val="007417B0"/>
    <w:rsid w:val="00742436"/>
    <w:rsid w:val="00750335"/>
    <w:rsid w:val="007519F9"/>
    <w:rsid w:val="00751BBC"/>
    <w:rsid w:val="00752036"/>
    <w:rsid w:val="007529F7"/>
    <w:rsid w:val="007538C1"/>
    <w:rsid w:val="00753FE2"/>
    <w:rsid w:val="00754AB6"/>
    <w:rsid w:val="00766439"/>
    <w:rsid w:val="00766F6E"/>
    <w:rsid w:val="00767E22"/>
    <w:rsid w:val="00770095"/>
    <w:rsid w:val="00770D8C"/>
    <w:rsid w:val="0077509F"/>
    <w:rsid w:val="00777AAE"/>
    <w:rsid w:val="00777CD6"/>
    <w:rsid w:val="00780306"/>
    <w:rsid w:val="00781574"/>
    <w:rsid w:val="00781C40"/>
    <w:rsid w:val="00783B44"/>
    <w:rsid w:val="00785AA8"/>
    <w:rsid w:val="007870BB"/>
    <w:rsid w:val="007902D6"/>
    <w:rsid w:val="00791160"/>
    <w:rsid w:val="007925CF"/>
    <w:rsid w:val="00794167"/>
    <w:rsid w:val="007944A7"/>
    <w:rsid w:val="007945AE"/>
    <w:rsid w:val="007A3641"/>
    <w:rsid w:val="007A424C"/>
    <w:rsid w:val="007A450D"/>
    <w:rsid w:val="007A6B2C"/>
    <w:rsid w:val="007A7A9A"/>
    <w:rsid w:val="007B25E1"/>
    <w:rsid w:val="007B55EB"/>
    <w:rsid w:val="007C0458"/>
    <w:rsid w:val="007C1EEF"/>
    <w:rsid w:val="007C3B5E"/>
    <w:rsid w:val="007D0390"/>
    <w:rsid w:val="007D0F23"/>
    <w:rsid w:val="007D2079"/>
    <w:rsid w:val="007D2F73"/>
    <w:rsid w:val="007D3A88"/>
    <w:rsid w:val="007D5A80"/>
    <w:rsid w:val="007D6354"/>
    <w:rsid w:val="007D665E"/>
    <w:rsid w:val="007D6C9D"/>
    <w:rsid w:val="007E4AE3"/>
    <w:rsid w:val="007F163E"/>
    <w:rsid w:val="007F218C"/>
    <w:rsid w:val="007F3539"/>
    <w:rsid w:val="007F3DA8"/>
    <w:rsid w:val="007F4056"/>
    <w:rsid w:val="007F467B"/>
    <w:rsid w:val="0080294A"/>
    <w:rsid w:val="008035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63DA"/>
    <w:rsid w:val="008473DC"/>
    <w:rsid w:val="00850EEE"/>
    <w:rsid w:val="00851D25"/>
    <w:rsid w:val="0085268F"/>
    <w:rsid w:val="008539BB"/>
    <w:rsid w:val="008560B4"/>
    <w:rsid w:val="00856F7B"/>
    <w:rsid w:val="00857AED"/>
    <w:rsid w:val="00862EA7"/>
    <w:rsid w:val="008640E2"/>
    <w:rsid w:val="00864348"/>
    <w:rsid w:val="008666AA"/>
    <w:rsid w:val="00871453"/>
    <w:rsid w:val="00873456"/>
    <w:rsid w:val="0087634C"/>
    <w:rsid w:val="00876CAA"/>
    <w:rsid w:val="00882B7C"/>
    <w:rsid w:val="00884778"/>
    <w:rsid w:val="00884ECA"/>
    <w:rsid w:val="0088753E"/>
    <w:rsid w:val="00887F05"/>
    <w:rsid w:val="00890854"/>
    <w:rsid w:val="0089267F"/>
    <w:rsid w:val="008951E4"/>
    <w:rsid w:val="00896C0F"/>
    <w:rsid w:val="008A088B"/>
    <w:rsid w:val="008A2E93"/>
    <w:rsid w:val="008A4B9F"/>
    <w:rsid w:val="008A5AD4"/>
    <w:rsid w:val="008B30AF"/>
    <w:rsid w:val="008B3738"/>
    <w:rsid w:val="008B3EB5"/>
    <w:rsid w:val="008B4333"/>
    <w:rsid w:val="008B4BD3"/>
    <w:rsid w:val="008B650C"/>
    <w:rsid w:val="008B729D"/>
    <w:rsid w:val="008B7C3D"/>
    <w:rsid w:val="008C197C"/>
    <w:rsid w:val="008C3C44"/>
    <w:rsid w:val="008D0B68"/>
    <w:rsid w:val="008D157B"/>
    <w:rsid w:val="008D41C6"/>
    <w:rsid w:val="008D5AEA"/>
    <w:rsid w:val="008D6972"/>
    <w:rsid w:val="008E1851"/>
    <w:rsid w:val="008E38B1"/>
    <w:rsid w:val="008E6C38"/>
    <w:rsid w:val="008F1BFD"/>
    <w:rsid w:val="008F360C"/>
    <w:rsid w:val="008F57B1"/>
    <w:rsid w:val="008F596B"/>
    <w:rsid w:val="00900F96"/>
    <w:rsid w:val="00904F1C"/>
    <w:rsid w:val="00907147"/>
    <w:rsid w:val="00907E44"/>
    <w:rsid w:val="009118FE"/>
    <w:rsid w:val="00911919"/>
    <w:rsid w:val="00912E98"/>
    <w:rsid w:val="00917869"/>
    <w:rsid w:val="00920A4F"/>
    <w:rsid w:val="00920B22"/>
    <w:rsid w:val="00927F11"/>
    <w:rsid w:val="009312C7"/>
    <w:rsid w:val="0093293B"/>
    <w:rsid w:val="00935F7C"/>
    <w:rsid w:val="0093607F"/>
    <w:rsid w:val="00937D51"/>
    <w:rsid w:val="00940D93"/>
    <w:rsid w:val="00942588"/>
    <w:rsid w:val="009429A9"/>
    <w:rsid w:val="00942A91"/>
    <w:rsid w:val="0094692D"/>
    <w:rsid w:val="009516C3"/>
    <w:rsid w:val="0095189C"/>
    <w:rsid w:val="00952FFC"/>
    <w:rsid w:val="00954D6A"/>
    <w:rsid w:val="00954F08"/>
    <w:rsid w:val="009573D4"/>
    <w:rsid w:val="00957C85"/>
    <w:rsid w:val="0096008B"/>
    <w:rsid w:val="0096115A"/>
    <w:rsid w:val="00961EE2"/>
    <w:rsid w:val="0096359A"/>
    <w:rsid w:val="00964187"/>
    <w:rsid w:val="0096456B"/>
    <w:rsid w:val="00966ADE"/>
    <w:rsid w:val="0097148E"/>
    <w:rsid w:val="00975DE8"/>
    <w:rsid w:val="00985418"/>
    <w:rsid w:val="00985992"/>
    <w:rsid w:val="00986880"/>
    <w:rsid w:val="00987386"/>
    <w:rsid w:val="009902E4"/>
    <w:rsid w:val="009935BF"/>
    <w:rsid w:val="00994092"/>
    <w:rsid w:val="009963C2"/>
    <w:rsid w:val="009A37E7"/>
    <w:rsid w:val="009A4F8D"/>
    <w:rsid w:val="009A5B05"/>
    <w:rsid w:val="009B253C"/>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5680"/>
    <w:rsid w:val="009F6411"/>
    <w:rsid w:val="009F6567"/>
    <w:rsid w:val="00A01679"/>
    <w:rsid w:val="00A04CFA"/>
    <w:rsid w:val="00A0620D"/>
    <w:rsid w:val="00A070DF"/>
    <w:rsid w:val="00A07223"/>
    <w:rsid w:val="00A10623"/>
    <w:rsid w:val="00A12021"/>
    <w:rsid w:val="00A1236D"/>
    <w:rsid w:val="00A124AC"/>
    <w:rsid w:val="00A13AA1"/>
    <w:rsid w:val="00A15744"/>
    <w:rsid w:val="00A23167"/>
    <w:rsid w:val="00A23FE9"/>
    <w:rsid w:val="00A26A32"/>
    <w:rsid w:val="00A40B40"/>
    <w:rsid w:val="00A43C6F"/>
    <w:rsid w:val="00A4406B"/>
    <w:rsid w:val="00A50E0D"/>
    <w:rsid w:val="00A53147"/>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0E2F"/>
    <w:rsid w:val="00A92E65"/>
    <w:rsid w:val="00A93142"/>
    <w:rsid w:val="00A9355E"/>
    <w:rsid w:val="00A93912"/>
    <w:rsid w:val="00A93BE3"/>
    <w:rsid w:val="00A95791"/>
    <w:rsid w:val="00AA28B4"/>
    <w:rsid w:val="00AA2AD9"/>
    <w:rsid w:val="00AA2DFC"/>
    <w:rsid w:val="00AA423A"/>
    <w:rsid w:val="00AA49AA"/>
    <w:rsid w:val="00AA52B6"/>
    <w:rsid w:val="00AA637B"/>
    <w:rsid w:val="00AA7804"/>
    <w:rsid w:val="00AB0946"/>
    <w:rsid w:val="00AB1437"/>
    <w:rsid w:val="00AB31B5"/>
    <w:rsid w:val="00AB4C5E"/>
    <w:rsid w:val="00AC1ACD"/>
    <w:rsid w:val="00AC35E1"/>
    <w:rsid w:val="00AC58AA"/>
    <w:rsid w:val="00AD1B6F"/>
    <w:rsid w:val="00AD1BCB"/>
    <w:rsid w:val="00AD2A13"/>
    <w:rsid w:val="00AD31A3"/>
    <w:rsid w:val="00AD3F55"/>
    <w:rsid w:val="00AD403C"/>
    <w:rsid w:val="00AD412E"/>
    <w:rsid w:val="00AD5E22"/>
    <w:rsid w:val="00AD6713"/>
    <w:rsid w:val="00AE01F6"/>
    <w:rsid w:val="00AE2239"/>
    <w:rsid w:val="00AE46ED"/>
    <w:rsid w:val="00AE7103"/>
    <w:rsid w:val="00AE7EB5"/>
    <w:rsid w:val="00AF0B5A"/>
    <w:rsid w:val="00AF10E5"/>
    <w:rsid w:val="00AF18E6"/>
    <w:rsid w:val="00AF53BE"/>
    <w:rsid w:val="00AF7065"/>
    <w:rsid w:val="00B04155"/>
    <w:rsid w:val="00B04B0A"/>
    <w:rsid w:val="00B06BA1"/>
    <w:rsid w:val="00B11469"/>
    <w:rsid w:val="00B12265"/>
    <w:rsid w:val="00B12B55"/>
    <w:rsid w:val="00B14F9A"/>
    <w:rsid w:val="00B160D9"/>
    <w:rsid w:val="00B16DF8"/>
    <w:rsid w:val="00B2047C"/>
    <w:rsid w:val="00B20AC6"/>
    <w:rsid w:val="00B21795"/>
    <w:rsid w:val="00B217D7"/>
    <w:rsid w:val="00B22D74"/>
    <w:rsid w:val="00B31689"/>
    <w:rsid w:val="00B33340"/>
    <w:rsid w:val="00B34020"/>
    <w:rsid w:val="00B3725C"/>
    <w:rsid w:val="00B379AE"/>
    <w:rsid w:val="00B40DFD"/>
    <w:rsid w:val="00B4322B"/>
    <w:rsid w:val="00B43C03"/>
    <w:rsid w:val="00B44A16"/>
    <w:rsid w:val="00B44FE8"/>
    <w:rsid w:val="00B525A7"/>
    <w:rsid w:val="00B54185"/>
    <w:rsid w:val="00B54806"/>
    <w:rsid w:val="00B548EC"/>
    <w:rsid w:val="00B55FDA"/>
    <w:rsid w:val="00B56D46"/>
    <w:rsid w:val="00B5792D"/>
    <w:rsid w:val="00B57ABA"/>
    <w:rsid w:val="00B60184"/>
    <w:rsid w:val="00B61B96"/>
    <w:rsid w:val="00B61E16"/>
    <w:rsid w:val="00B62C91"/>
    <w:rsid w:val="00B631B5"/>
    <w:rsid w:val="00B65B6F"/>
    <w:rsid w:val="00B66338"/>
    <w:rsid w:val="00B66DBD"/>
    <w:rsid w:val="00B718EA"/>
    <w:rsid w:val="00B74E71"/>
    <w:rsid w:val="00B76541"/>
    <w:rsid w:val="00B774DD"/>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4479"/>
    <w:rsid w:val="00BA6119"/>
    <w:rsid w:val="00BA6823"/>
    <w:rsid w:val="00BA7A00"/>
    <w:rsid w:val="00BB32FF"/>
    <w:rsid w:val="00BB3CEE"/>
    <w:rsid w:val="00BB4FC3"/>
    <w:rsid w:val="00BB522A"/>
    <w:rsid w:val="00BB660E"/>
    <w:rsid w:val="00BB6A4D"/>
    <w:rsid w:val="00BC29AE"/>
    <w:rsid w:val="00BC3850"/>
    <w:rsid w:val="00BC4A90"/>
    <w:rsid w:val="00BC6929"/>
    <w:rsid w:val="00BD388C"/>
    <w:rsid w:val="00BD5AEF"/>
    <w:rsid w:val="00BD70E3"/>
    <w:rsid w:val="00BD7FFB"/>
    <w:rsid w:val="00BE01F3"/>
    <w:rsid w:val="00BE19AC"/>
    <w:rsid w:val="00BE219A"/>
    <w:rsid w:val="00BE2B64"/>
    <w:rsid w:val="00BE2BA3"/>
    <w:rsid w:val="00BE3ADC"/>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3052"/>
    <w:rsid w:val="00C55BA2"/>
    <w:rsid w:val="00C55C66"/>
    <w:rsid w:val="00C56385"/>
    <w:rsid w:val="00C56718"/>
    <w:rsid w:val="00C62FD8"/>
    <w:rsid w:val="00C65383"/>
    <w:rsid w:val="00C66155"/>
    <w:rsid w:val="00C67C43"/>
    <w:rsid w:val="00C67ED4"/>
    <w:rsid w:val="00C70728"/>
    <w:rsid w:val="00C70E68"/>
    <w:rsid w:val="00C71955"/>
    <w:rsid w:val="00C720FB"/>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7F0"/>
    <w:rsid w:val="00CB4D79"/>
    <w:rsid w:val="00CC11A6"/>
    <w:rsid w:val="00CC13B7"/>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4B91"/>
    <w:rsid w:val="00CF7CEE"/>
    <w:rsid w:val="00D00313"/>
    <w:rsid w:val="00D00568"/>
    <w:rsid w:val="00D013D9"/>
    <w:rsid w:val="00D103A5"/>
    <w:rsid w:val="00D120EE"/>
    <w:rsid w:val="00D12A2D"/>
    <w:rsid w:val="00D1409D"/>
    <w:rsid w:val="00D141AF"/>
    <w:rsid w:val="00D17C81"/>
    <w:rsid w:val="00D238A9"/>
    <w:rsid w:val="00D250C0"/>
    <w:rsid w:val="00D26C93"/>
    <w:rsid w:val="00D27A13"/>
    <w:rsid w:val="00D30434"/>
    <w:rsid w:val="00D3243B"/>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67A35"/>
    <w:rsid w:val="00D72ED1"/>
    <w:rsid w:val="00D74B9E"/>
    <w:rsid w:val="00D76008"/>
    <w:rsid w:val="00D77C27"/>
    <w:rsid w:val="00D82C3D"/>
    <w:rsid w:val="00D83CE7"/>
    <w:rsid w:val="00D84930"/>
    <w:rsid w:val="00D84BAB"/>
    <w:rsid w:val="00D87E36"/>
    <w:rsid w:val="00D9214F"/>
    <w:rsid w:val="00D96846"/>
    <w:rsid w:val="00D97C7B"/>
    <w:rsid w:val="00DA181B"/>
    <w:rsid w:val="00DA4C17"/>
    <w:rsid w:val="00DA5004"/>
    <w:rsid w:val="00DA5346"/>
    <w:rsid w:val="00DA6F01"/>
    <w:rsid w:val="00DA7F1E"/>
    <w:rsid w:val="00DB028C"/>
    <w:rsid w:val="00DB085E"/>
    <w:rsid w:val="00DB0900"/>
    <w:rsid w:val="00DB0EC4"/>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3D4F"/>
    <w:rsid w:val="00E14162"/>
    <w:rsid w:val="00E23993"/>
    <w:rsid w:val="00E30161"/>
    <w:rsid w:val="00E320D7"/>
    <w:rsid w:val="00E3279E"/>
    <w:rsid w:val="00E35CDD"/>
    <w:rsid w:val="00E41154"/>
    <w:rsid w:val="00E411D2"/>
    <w:rsid w:val="00E41D84"/>
    <w:rsid w:val="00E444A4"/>
    <w:rsid w:val="00E47DB2"/>
    <w:rsid w:val="00E51E37"/>
    <w:rsid w:val="00E5491B"/>
    <w:rsid w:val="00E609D9"/>
    <w:rsid w:val="00E610F2"/>
    <w:rsid w:val="00E751F1"/>
    <w:rsid w:val="00E76062"/>
    <w:rsid w:val="00E762C8"/>
    <w:rsid w:val="00E7676A"/>
    <w:rsid w:val="00E77AC1"/>
    <w:rsid w:val="00E810E6"/>
    <w:rsid w:val="00E82211"/>
    <w:rsid w:val="00E87B76"/>
    <w:rsid w:val="00E90FBE"/>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5EAE"/>
    <w:rsid w:val="00F36581"/>
    <w:rsid w:val="00F4346C"/>
    <w:rsid w:val="00F4414F"/>
    <w:rsid w:val="00F468FC"/>
    <w:rsid w:val="00F50B5F"/>
    <w:rsid w:val="00F51E50"/>
    <w:rsid w:val="00F5232A"/>
    <w:rsid w:val="00F54883"/>
    <w:rsid w:val="00F553ED"/>
    <w:rsid w:val="00F555AF"/>
    <w:rsid w:val="00F55DFC"/>
    <w:rsid w:val="00F60FF7"/>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96B00"/>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9D8A51"/>
    <w:rsid w:val="05ED9EF7"/>
    <w:rsid w:val="0CAE4D9D"/>
    <w:rsid w:val="288E62A0"/>
    <w:rsid w:val="406507AB"/>
    <w:rsid w:val="466AE43E"/>
    <w:rsid w:val="76F5E224"/>
    <w:rsid w:val="7B50B2D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C802AADE-91D3-476B-80AF-E33C2CC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Puesto">
    <w:name w:val="Title"/>
    <w:basedOn w:val="Normal"/>
    <w:next w:val="Normal"/>
    <w:link w:val="Puest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PuestoCar">
    <w:name w:val="Puesto Car"/>
    <w:link w:val="Puest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deTDC">
    <w:name w:val="TOC Heading"/>
    <w:basedOn w:val="Ttulo1"/>
    <w:next w:val="Normal"/>
    <w:uiPriority w:val="39"/>
    <w:semiHidden/>
    <w:unhideWhenUsed/>
    <w:qFormat/>
    <w:rsid w:val="0070526B"/>
    <w:pPr>
      <w:outlineLvl w:val="9"/>
    </w:pPr>
  </w:style>
  <w:style w:type="table" w:customStyle="1" w:styleId="Cuadrculadetablaclara1">
    <w:name w:val="Cuadrícula de tabla clara1"/>
    <w:basedOn w:val="Tablanormal"/>
    <w:next w:val="Cuadrculadetablaclara"/>
    <w:uiPriority w:val="99"/>
    <w:rsid w:val="00CF4B91"/>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CF4B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03058603">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F5A5D-DD07-4780-9019-1DB111ED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4CB9E-9798-4A92-85ED-12B1EE46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Cuenta Microsoft</cp:lastModifiedBy>
  <cp:revision>2</cp:revision>
  <cp:lastPrinted>2015-06-30T21:24:00Z</cp:lastPrinted>
  <dcterms:created xsi:type="dcterms:W3CDTF">2020-06-11T18:09:00Z</dcterms:created>
  <dcterms:modified xsi:type="dcterms:W3CDTF">2020-06-11T18:09:00Z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