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F939" w14:textId="7A42E66B" w:rsidR="000D0B3F" w:rsidRPr="005B08FC" w:rsidRDefault="000D0B3F" w:rsidP="000D0B3F">
      <w:pPr>
        <w:jc w:val="center"/>
        <w:rPr>
          <w:b/>
        </w:rPr>
      </w:pPr>
      <w:bookmarkStart w:id="0" w:name="_Toc508984023"/>
      <w:bookmarkStart w:id="1" w:name="_Toc509843853"/>
      <w:bookmarkStart w:id="2" w:name="_Toc511924762"/>
      <w:bookmarkStart w:id="3" w:name="_Toc32134264"/>
      <w:bookmarkStart w:id="4" w:name="_Toc32147283"/>
      <w:bookmarkStart w:id="5" w:name="_Toc32147298"/>
      <w:r w:rsidRPr="005B08FC">
        <w:rPr>
          <w:noProof/>
          <w:lang w:eastAsia="es-CO"/>
        </w:rPr>
        <w:drawing>
          <wp:anchor distT="0" distB="0" distL="114300" distR="114300" simplePos="0" relativeHeight="251659264" behindDoc="0" locked="0" layoutInCell="0" allowOverlap="1" wp14:anchorId="0EDFC16C" wp14:editId="6D3A8D12">
            <wp:simplePos x="0" y="0"/>
            <wp:positionH relativeFrom="margin">
              <wp:align>center</wp:align>
            </wp:positionH>
            <wp:positionV relativeFrom="paragraph">
              <wp:posOffset>157480</wp:posOffset>
            </wp:positionV>
            <wp:extent cx="1079500" cy="1097280"/>
            <wp:effectExtent l="0" t="0" r="6350"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652A4" w14:textId="77777777" w:rsidR="000D0B3F" w:rsidRPr="005B08FC" w:rsidRDefault="000D0B3F" w:rsidP="000D0B3F">
      <w:pPr>
        <w:jc w:val="center"/>
        <w:rPr>
          <w:b/>
        </w:rPr>
      </w:pPr>
    </w:p>
    <w:p w14:paraId="2FBD4701" w14:textId="4D1AE7DC" w:rsidR="000D0B3F" w:rsidRPr="005B08FC" w:rsidRDefault="000D0B3F" w:rsidP="000D0B3F">
      <w:pPr>
        <w:jc w:val="center"/>
        <w:rPr>
          <w:b/>
        </w:rPr>
      </w:pPr>
      <w:r w:rsidRPr="000D0B3F">
        <w:rPr>
          <w:b/>
          <w:highlight w:val="yellow"/>
        </w:rPr>
        <w:t>SELECCIÓN ABREVIADA DE MENOR CUANTÍA No. IDU-SAMC-XXX-XXXX-</w:t>
      </w:r>
      <w:r>
        <w:rPr>
          <w:b/>
          <w:highlight w:val="yellow"/>
        </w:rPr>
        <w:t>2020</w:t>
      </w:r>
    </w:p>
    <w:p w14:paraId="0B59BAA6" w14:textId="77777777" w:rsidR="000D0B3F" w:rsidRPr="005B08FC" w:rsidRDefault="000D0B3F" w:rsidP="000D0B3F">
      <w:pPr>
        <w:jc w:val="center"/>
        <w:rPr>
          <w:b/>
        </w:rPr>
      </w:pPr>
    </w:p>
    <w:p w14:paraId="0C5A1826" w14:textId="77777777" w:rsidR="000D0B3F" w:rsidRPr="005B08FC" w:rsidRDefault="000D0B3F" w:rsidP="000D0B3F">
      <w:pPr>
        <w:jc w:val="center"/>
        <w:rPr>
          <w:b/>
          <w:highlight w:val="yellow"/>
        </w:rPr>
      </w:pPr>
      <w:r w:rsidRPr="005B08FC">
        <w:rPr>
          <w:b/>
          <w:highlight w:val="yellow"/>
        </w:rPr>
        <w:t xml:space="preserve">PLIEGO MODELO </w:t>
      </w:r>
    </w:p>
    <w:p w14:paraId="775D12DD" w14:textId="77777777" w:rsidR="000D0B3F" w:rsidRPr="005B08FC" w:rsidRDefault="000D0B3F" w:rsidP="000D0B3F">
      <w:pPr>
        <w:jc w:val="center"/>
        <w:rPr>
          <w:b/>
        </w:rPr>
      </w:pPr>
      <w:r>
        <w:rPr>
          <w:b/>
          <w:highlight w:val="yellow"/>
        </w:rPr>
        <w:t xml:space="preserve">SELECCIÓN ABREVIADA DE </w:t>
      </w:r>
      <w:r w:rsidRPr="0030002C">
        <w:rPr>
          <w:b/>
          <w:highlight w:val="yellow"/>
        </w:rPr>
        <w:t>MENOR CUANTÍA PARA OBRA</w:t>
      </w:r>
    </w:p>
    <w:p w14:paraId="2D0B33AE" w14:textId="77777777" w:rsidR="000D0B3F" w:rsidRPr="005B08FC" w:rsidRDefault="000D0B3F" w:rsidP="000D0B3F">
      <w:pPr>
        <w:jc w:val="center"/>
        <w:rPr>
          <w:b/>
        </w:rPr>
      </w:pPr>
    </w:p>
    <w:p w14:paraId="21CA61B2" w14:textId="77777777" w:rsidR="000D0B3F" w:rsidRPr="005B08FC" w:rsidRDefault="000D0B3F" w:rsidP="000D0B3F">
      <w:pPr>
        <w:jc w:val="center"/>
        <w:rPr>
          <w:b/>
        </w:rPr>
      </w:pPr>
      <w:r w:rsidRPr="005B08FC">
        <w:rPr>
          <w:b/>
          <w:highlight w:val="yellow"/>
        </w:rPr>
        <w:t>XXXXXXXXXXXXXXXXXXXXXXXXXX(OBJETO)XXXXXXXXXXXXXXXXXXXXXXXXXXXX</w:t>
      </w:r>
    </w:p>
    <w:p w14:paraId="22C6ECDF" w14:textId="77777777" w:rsidR="000D0B3F" w:rsidRPr="005B08FC" w:rsidRDefault="000D0B3F" w:rsidP="000D0B3F">
      <w:pPr>
        <w:jc w:val="center"/>
        <w:rPr>
          <w:b/>
        </w:rPr>
      </w:pPr>
    </w:p>
    <w:p w14:paraId="4479E62D" w14:textId="77777777" w:rsidR="000D0B3F" w:rsidRPr="005B08FC" w:rsidRDefault="000D0B3F" w:rsidP="000D0B3F">
      <w:pPr>
        <w:jc w:val="center"/>
        <w:rPr>
          <w:b/>
        </w:rPr>
      </w:pPr>
      <w:r w:rsidRPr="000D0B3F">
        <w:rPr>
          <w:b/>
          <w:highlight w:val="yellow"/>
          <w:shd w:val="clear" w:color="auto" w:fill="FFFF00"/>
        </w:rPr>
        <w:t>PROYECTO DE</w:t>
      </w:r>
      <w:r w:rsidRPr="000D0B3F">
        <w:rPr>
          <w:b/>
          <w:highlight w:val="yellow"/>
        </w:rPr>
        <w:t xml:space="preserve"> PLIEGO DE CONDICIONES.</w:t>
      </w:r>
    </w:p>
    <w:p w14:paraId="5EDB374F" w14:textId="77777777" w:rsidR="000D0B3F" w:rsidRPr="005B08FC" w:rsidRDefault="000D0B3F" w:rsidP="000D0B3F">
      <w:pPr>
        <w:suppressAutoHyphens/>
        <w:rPr>
          <w:b/>
          <w:color w:val="000080"/>
        </w:rPr>
      </w:pPr>
    </w:p>
    <w:p w14:paraId="1AE5CC22" w14:textId="77777777" w:rsidR="000D0B3F" w:rsidRPr="005B08FC" w:rsidRDefault="000D0B3F" w:rsidP="000D0B3F">
      <w:pPr>
        <w:suppressAutoHyphens/>
        <w:rPr>
          <w:b/>
          <w:color w:val="000080"/>
        </w:rPr>
      </w:pPr>
    </w:p>
    <w:p w14:paraId="7CD5068B" w14:textId="77777777" w:rsidR="000D0B3F" w:rsidRPr="000D0B3F" w:rsidRDefault="000D0B3F" w:rsidP="000D0B3F">
      <w:pPr>
        <w:shd w:val="clear" w:color="auto" w:fill="D9D9D9"/>
        <w:jc w:val="both"/>
        <w:rPr>
          <w:b/>
          <w:spacing w:val="-2"/>
          <w:highlight w:val="yellow"/>
        </w:rPr>
      </w:pPr>
      <w:r w:rsidRPr="000D0B3F">
        <w:rPr>
          <w:b/>
          <w:spacing w:val="-2"/>
          <w:highlight w:val="yellow"/>
        </w:rPr>
        <w:t xml:space="preserve">ESTE PROYECTO DE </w:t>
      </w:r>
      <w:r w:rsidRPr="000D0B3F">
        <w:rPr>
          <w:b/>
          <w:caps/>
          <w:spacing w:val="-2"/>
          <w:highlight w:val="yellow"/>
        </w:rPr>
        <w:t xml:space="preserve">PLIEGO DE CONDICIONES </w:t>
      </w:r>
      <w:r w:rsidRPr="000D0B3F">
        <w:rPr>
          <w:b/>
          <w:spacing w:val="-2"/>
          <w:highlight w:val="yellow"/>
        </w:rPr>
        <w:t xml:space="preserve">SE PUBLICA EN SECOP II DURANTE EL TÉRMINO DE 5 DÍAS HÁBILES COMPRENDIDOS ENTRE EL XX Y EL XX DE XXXXXXXXXX DE XXXX, TÉRMINO DURANTE EL CUAL QUIEN ESTÉ INTERESADO Y LAS VEEDURÍAS CIUDADANAS PODRÁN FORMULAR OBSERVACIONES A SU CONTENIDO, DE CONFORMIDAD CON LO ESTABLECIDO EN EL ARTÍCULO 8º DE LA LEY 1150 DE 2007 Y ARTICULO 2.2.1.1.2.1.4. DEL DECRETO 1082 DE 2015. LAS OBSERVACIONES PODRÁN PRESENTARSE POR INTERNET (en el sitio </w:t>
      </w:r>
      <w:r w:rsidRPr="000D0B3F">
        <w:rPr>
          <w:b/>
          <w:highlight w:val="yellow"/>
        </w:rPr>
        <w:t>https://www.colombiacompra.gov.co/secop-ii</w:t>
      </w:r>
      <w:r w:rsidRPr="000D0B3F">
        <w:rPr>
          <w:b/>
          <w:spacing w:val="-2"/>
          <w:highlight w:val="yellow"/>
        </w:rPr>
        <w:t xml:space="preserve">). </w:t>
      </w:r>
    </w:p>
    <w:p w14:paraId="13690CAB" w14:textId="77777777" w:rsidR="000D0B3F" w:rsidRPr="000D0B3F" w:rsidRDefault="000D0B3F" w:rsidP="000D0B3F">
      <w:pPr>
        <w:shd w:val="clear" w:color="auto" w:fill="D9D9D9"/>
        <w:jc w:val="both"/>
        <w:rPr>
          <w:b/>
          <w:spacing w:val="-2"/>
          <w:highlight w:val="yellow"/>
        </w:rPr>
      </w:pPr>
    </w:p>
    <w:p w14:paraId="4017AD80" w14:textId="77777777" w:rsidR="000D0B3F" w:rsidRPr="005B08FC" w:rsidRDefault="000D0B3F" w:rsidP="000D0B3F">
      <w:pPr>
        <w:shd w:val="clear" w:color="auto" w:fill="D9D9D9"/>
        <w:suppressAutoHyphens/>
        <w:jc w:val="both"/>
        <w:rPr>
          <w:b/>
          <w:spacing w:val="-2"/>
        </w:rPr>
      </w:pPr>
      <w:r w:rsidRPr="000D0B3F">
        <w:rPr>
          <w:b/>
          <w:spacing w:val="-2"/>
          <w:highlight w:val="yellow"/>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Pr="000D0B3F">
        <w:rPr>
          <w:b/>
          <w:highlight w:val="yellow"/>
        </w:rPr>
        <w:t>https://www.colombiacompra.gov.co/secop-ii</w:t>
      </w:r>
      <w:r w:rsidRPr="000D0B3F">
        <w:rPr>
          <w:b/>
          <w:spacing w:val="-2"/>
          <w:highlight w:val="yellow"/>
        </w:rPr>
        <w:t>.</w:t>
      </w:r>
    </w:p>
    <w:p w14:paraId="22956BEA" w14:textId="77777777" w:rsidR="000D0B3F" w:rsidRPr="005B08FC" w:rsidRDefault="000D0B3F" w:rsidP="000D0B3F">
      <w:pPr>
        <w:jc w:val="center"/>
        <w:rPr>
          <w:b/>
        </w:rPr>
      </w:pPr>
    </w:p>
    <w:p w14:paraId="5959AB46" w14:textId="77777777" w:rsidR="000D0B3F" w:rsidRPr="005B08FC" w:rsidRDefault="000D0B3F" w:rsidP="000D0B3F">
      <w:pPr>
        <w:jc w:val="center"/>
        <w:rPr>
          <w:b/>
        </w:rPr>
      </w:pPr>
    </w:p>
    <w:p w14:paraId="600C9044" w14:textId="08C9E7A5" w:rsidR="000D0B3F" w:rsidRPr="005B08FC" w:rsidRDefault="000D0B3F" w:rsidP="000D0B3F">
      <w:pPr>
        <w:jc w:val="center"/>
        <w:rPr>
          <w:b/>
        </w:rPr>
      </w:pPr>
      <w:r w:rsidRPr="000D0B3F">
        <w:rPr>
          <w:b/>
          <w:highlight w:val="yellow"/>
        </w:rPr>
        <w:t>BOGOTÁ, XXXXXX 2020</w:t>
      </w:r>
    </w:p>
    <w:p w14:paraId="04A753D4" w14:textId="77777777" w:rsidR="000D0B3F" w:rsidRDefault="000D0B3F" w:rsidP="006876CA">
      <w:pPr>
        <w:pStyle w:val="Ttulo1"/>
        <w:jc w:val="center"/>
        <w:rPr>
          <w:rFonts w:cs="Arial"/>
          <w:szCs w:val="20"/>
        </w:rPr>
      </w:pPr>
    </w:p>
    <w:p w14:paraId="6BE1E428" w14:textId="4F0482C5" w:rsidR="005F51F0" w:rsidRPr="00620F7A" w:rsidRDefault="005F51F0" w:rsidP="006876CA">
      <w:pPr>
        <w:pStyle w:val="Ttulo1"/>
        <w:jc w:val="center"/>
        <w:rPr>
          <w:rFonts w:eastAsia="Arial" w:cs="Arial"/>
          <w:szCs w:val="20"/>
        </w:rPr>
      </w:pPr>
      <w:bookmarkStart w:id="6" w:name="_Toc75271475"/>
      <w:r w:rsidRPr="00FF3A8B">
        <w:rPr>
          <w:rFonts w:cs="Arial"/>
          <w:szCs w:val="20"/>
        </w:rPr>
        <w:t>INTRODUCCIÓN</w:t>
      </w:r>
      <w:bookmarkEnd w:id="0"/>
      <w:bookmarkEnd w:id="1"/>
      <w:bookmarkEnd w:id="2"/>
      <w:bookmarkEnd w:id="3"/>
      <w:bookmarkEnd w:id="4"/>
      <w:bookmarkEnd w:id="5"/>
      <w:bookmarkEnd w:id="6"/>
    </w:p>
    <w:p w14:paraId="53FABDD4" w14:textId="77777777" w:rsidR="005F51F0" w:rsidRPr="00173BD9" w:rsidRDefault="005F51F0" w:rsidP="005F51F0">
      <w:pPr>
        <w:rPr>
          <w:rFonts w:cs="Arial"/>
          <w:szCs w:val="20"/>
        </w:rPr>
      </w:pPr>
    </w:p>
    <w:p w14:paraId="2DFEBA10" w14:textId="5D174B0E" w:rsidR="00603036" w:rsidRDefault="00603036" w:rsidP="001D077C">
      <w:pPr>
        <w:spacing w:line="276" w:lineRule="auto"/>
        <w:jc w:val="both"/>
        <w:rPr>
          <w:rFonts w:eastAsia="Arial" w:cs="Arial"/>
          <w:szCs w:val="20"/>
        </w:rPr>
      </w:pPr>
      <w:r w:rsidRPr="00173BD9">
        <w:rPr>
          <w:rFonts w:eastAsia="Arial" w:cs="Arial"/>
          <w:szCs w:val="20"/>
          <w:highlight w:val="lightGray"/>
        </w:rPr>
        <w:t>[Los aspectos incluidos en corchetes y resaltado</w:t>
      </w:r>
      <w:r w:rsidR="004F19F7" w:rsidRPr="00173BD9">
        <w:rPr>
          <w:rFonts w:eastAsia="Arial" w:cs="Arial"/>
          <w:szCs w:val="20"/>
          <w:highlight w:val="lightGray"/>
        </w:rPr>
        <w:t>s en</w:t>
      </w:r>
      <w:r w:rsidRPr="00173BD9">
        <w:rPr>
          <w:rFonts w:eastAsia="Arial" w:cs="Arial"/>
          <w:szCs w:val="20"/>
          <w:highlight w:val="lightGray"/>
        </w:rPr>
        <w:t xml:space="preserve"> gris deben ser diligenciados por la Entidad</w:t>
      </w:r>
      <w:r w:rsidR="008D2A16" w:rsidRPr="00173BD9">
        <w:rPr>
          <w:rFonts w:eastAsia="Arial" w:cs="Arial"/>
          <w:szCs w:val="20"/>
          <w:highlight w:val="lightGray"/>
        </w:rPr>
        <w:t>]</w:t>
      </w:r>
    </w:p>
    <w:p w14:paraId="16FD6565" w14:textId="77777777" w:rsidR="002375EE" w:rsidRDefault="002375EE" w:rsidP="002375EE">
      <w:pPr>
        <w:spacing w:line="276" w:lineRule="auto"/>
        <w:jc w:val="both"/>
        <w:rPr>
          <w:rFonts w:eastAsia="Arial" w:cs="Arial"/>
        </w:rPr>
      </w:pPr>
      <w:r w:rsidRPr="006D4E06">
        <w:rPr>
          <w:rFonts w:eastAsia="Arial" w:cs="Arial"/>
          <w:highlight w:val="yellow"/>
        </w:rPr>
        <w:t xml:space="preserve">[Los textos resaltados en amarillo, son las adaptaciones </w:t>
      </w:r>
      <w:r>
        <w:rPr>
          <w:rFonts w:eastAsia="Arial" w:cs="Arial"/>
          <w:highlight w:val="yellow"/>
        </w:rPr>
        <w:t xml:space="preserve">que la Entidad ha efectuado al pliego tipo, en el marco de lo permitido por Colombia </w:t>
      </w:r>
      <w:r w:rsidRPr="006D4E06">
        <w:rPr>
          <w:rFonts w:eastAsia="Arial" w:cs="Arial"/>
          <w:highlight w:val="yellow"/>
        </w:rPr>
        <w:t>Compra Eficiente]</w:t>
      </w:r>
      <w:r w:rsidRPr="0033677B">
        <w:rPr>
          <w:rFonts w:eastAsia="Arial" w:cs="Arial"/>
        </w:rPr>
        <w:t xml:space="preserve"> </w:t>
      </w:r>
    </w:p>
    <w:p w14:paraId="2034D074" w14:textId="61A733A6" w:rsidR="00603036" w:rsidRPr="00173BD9" w:rsidRDefault="00603036" w:rsidP="001D077C">
      <w:pPr>
        <w:spacing w:line="276" w:lineRule="auto"/>
        <w:jc w:val="both"/>
        <w:rPr>
          <w:rFonts w:eastAsia="Arial" w:cs="Arial"/>
          <w:szCs w:val="20"/>
          <w:highlight w:val="lightGray"/>
        </w:rPr>
      </w:pPr>
      <w:r w:rsidRPr="00173BD9">
        <w:rPr>
          <w:rFonts w:eastAsia="Arial" w:cs="Arial"/>
          <w:szCs w:val="20"/>
          <w:highlight w:val="lightGray"/>
        </w:rPr>
        <w:t xml:space="preserve">[Cuando la Entidad Estatal adelante sus procesos por el SECOP II, debe adaptar el contenido de los Documentos Tipo a esta plataforma transaccional, o </w:t>
      </w:r>
      <w:r w:rsidR="001B372B" w:rsidRPr="00173BD9">
        <w:rPr>
          <w:rFonts w:eastAsia="Arial" w:cs="Arial"/>
          <w:szCs w:val="20"/>
          <w:highlight w:val="lightGray"/>
        </w:rPr>
        <w:t>al</w:t>
      </w:r>
      <w:r w:rsidRPr="00173BD9">
        <w:rPr>
          <w:rFonts w:eastAsia="Arial" w:cs="Arial"/>
          <w:szCs w:val="20"/>
          <w:highlight w:val="lightGray"/>
        </w:rPr>
        <w:t xml:space="preserve"> sistema que haga sus veces] </w:t>
      </w:r>
    </w:p>
    <w:p w14:paraId="0231B736" w14:textId="77777777" w:rsidR="002375EE" w:rsidRDefault="002375EE" w:rsidP="002375EE">
      <w:pPr>
        <w:spacing w:line="271" w:lineRule="auto"/>
        <w:ind w:right="260"/>
        <w:jc w:val="both"/>
        <w:rPr>
          <w:rFonts w:eastAsia="Arial"/>
          <w:color w:val="3B3838"/>
        </w:rPr>
      </w:pPr>
      <w:r w:rsidRPr="00026D08">
        <w:rPr>
          <w:rFonts w:eastAsia="Arial"/>
          <w:color w:val="3B3838"/>
          <w:highlight w:val="yellow"/>
        </w:rPr>
        <w:t xml:space="preserve">El </w:t>
      </w:r>
      <w:r w:rsidRPr="00026D08">
        <w:rPr>
          <w:rFonts w:eastAsia="Arial"/>
          <w:b/>
          <w:color w:val="3B3838"/>
          <w:highlight w:val="yellow"/>
        </w:rPr>
        <w:t>INSTITUTO DE DESARROLLO URBANO - IDU</w:t>
      </w:r>
      <w:r>
        <w:rPr>
          <w:rFonts w:eastAsia="Arial"/>
          <w:color w:val="3B3838"/>
        </w:rPr>
        <w:t>, en adelante la</w:t>
      </w:r>
      <w:r>
        <w:rPr>
          <w:rFonts w:eastAsia="Arial"/>
          <w:color w:val="3B3838"/>
          <w:highlight w:val="lightGray"/>
        </w:rPr>
        <w:t xml:space="preserve"> </w:t>
      </w:r>
      <w:r>
        <w:rPr>
          <w:rFonts w:eastAsia="Arial"/>
          <w:color w:val="3B3838"/>
        </w:rPr>
        <w:t>“Entidad</w:t>
      </w:r>
      <w:r w:rsidRPr="0054295D">
        <w:rPr>
          <w:rFonts w:eastAsia="Arial"/>
          <w:color w:val="3B3838"/>
          <w:shd w:val="clear" w:color="auto" w:fill="FFFFFF"/>
        </w:rPr>
        <w:t>”,</w:t>
      </w:r>
      <w:r w:rsidRPr="005B08FC">
        <w:rPr>
          <w:rFonts w:eastAsia="Arial"/>
          <w:color w:val="3B3838"/>
        </w:rPr>
        <w:t xml:space="preserve"> </w:t>
      </w:r>
      <w:r w:rsidRPr="0054295D">
        <w:rPr>
          <w:rFonts w:eastAsia="Arial"/>
          <w:color w:val="3B3838"/>
          <w:shd w:val="clear" w:color="auto" w:fill="FFFFFF"/>
        </w:rPr>
        <w:t>pone</w:t>
      </w:r>
      <w:r>
        <w:rPr>
          <w:rFonts w:eastAsia="Arial"/>
          <w:color w:val="3B3838"/>
        </w:rPr>
        <w:t xml:space="preserve"> a disposición de los interesados el</w:t>
      </w:r>
      <w:r w:rsidRPr="005B08FC">
        <w:rPr>
          <w:rFonts w:eastAsia="Arial"/>
          <w:color w:val="3B3838"/>
        </w:rPr>
        <w:t xml:space="preserve"> </w:t>
      </w:r>
      <w:r>
        <w:rPr>
          <w:rFonts w:eastAsia="Arial"/>
          <w:color w:val="3B3838"/>
        </w:rPr>
        <w:t xml:space="preserve">Pliego de Condiciones para la selección del Contratista encargado de ejecutar el contrato de obra pública para </w:t>
      </w:r>
      <w:r>
        <w:rPr>
          <w:rFonts w:eastAsia="Arial"/>
          <w:color w:val="3B3838"/>
          <w:highlight w:val="lightGray"/>
        </w:rPr>
        <w:t>[Nombre del proyecto],</w:t>
      </w:r>
      <w:r>
        <w:rPr>
          <w:rFonts w:eastAsia="Arial"/>
          <w:color w:val="3B3838"/>
        </w:rPr>
        <w:t xml:space="preserve"> en adelante el “Contrato”.</w:t>
      </w:r>
    </w:p>
    <w:p w14:paraId="145E0F42" w14:textId="68BB7BAF" w:rsidR="00CF6A1B" w:rsidRPr="00173BD9" w:rsidRDefault="00CC1484" w:rsidP="001D077C">
      <w:pPr>
        <w:spacing w:line="276" w:lineRule="auto"/>
        <w:jc w:val="both"/>
        <w:rPr>
          <w:rFonts w:eastAsia="Arial" w:cs="Arial"/>
          <w:szCs w:val="20"/>
        </w:rPr>
      </w:pPr>
      <w:r w:rsidRPr="00173BD9">
        <w:rPr>
          <w:rFonts w:cs="Arial"/>
          <w:szCs w:val="20"/>
        </w:rPr>
        <w:t>Los</w:t>
      </w:r>
      <w:r w:rsidR="002644ED" w:rsidRPr="00173BD9">
        <w:rPr>
          <w:rFonts w:eastAsia="Arial" w:cs="Arial"/>
          <w:szCs w:val="20"/>
        </w:rPr>
        <w:t xml:space="preserve"> </w:t>
      </w:r>
      <w:r w:rsidR="00AF7DEF" w:rsidRPr="00173BD9">
        <w:rPr>
          <w:rFonts w:cs="Arial"/>
          <w:szCs w:val="20"/>
        </w:rPr>
        <w:t>Documentos del Proceso</w:t>
      </w:r>
      <w:r w:rsidR="002644ED" w:rsidRPr="00173BD9">
        <w:rPr>
          <w:rFonts w:eastAsia="Arial" w:cs="Arial"/>
          <w:szCs w:val="20"/>
        </w:rPr>
        <w:t xml:space="preserve"> </w:t>
      </w:r>
      <w:r w:rsidRPr="00173BD9">
        <w:rPr>
          <w:rFonts w:cs="Arial"/>
          <w:szCs w:val="20"/>
        </w:rPr>
        <w:t>que</w:t>
      </w:r>
      <w:r w:rsidR="002644ED" w:rsidRPr="00173BD9">
        <w:rPr>
          <w:rFonts w:eastAsia="Arial" w:cs="Arial"/>
          <w:szCs w:val="20"/>
        </w:rPr>
        <w:t xml:space="preserve"> </w:t>
      </w:r>
      <w:r w:rsidRPr="00173BD9">
        <w:rPr>
          <w:rFonts w:cs="Arial"/>
          <w:szCs w:val="20"/>
        </w:rPr>
        <w:t>incluyen</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estudios</w:t>
      </w:r>
      <w:r w:rsidR="002644ED" w:rsidRPr="00173BD9">
        <w:rPr>
          <w:rFonts w:eastAsia="Arial" w:cs="Arial"/>
          <w:szCs w:val="20"/>
        </w:rPr>
        <w:t xml:space="preserve"> </w:t>
      </w:r>
      <w:r w:rsidRPr="00173BD9">
        <w:rPr>
          <w:rFonts w:cs="Arial"/>
          <w:szCs w:val="20"/>
        </w:rPr>
        <w:t>y</w:t>
      </w:r>
      <w:r w:rsidR="002644ED" w:rsidRPr="00173BD9">
        <w:rPr>
          <w:rFonts w:eastAsia="Arial" w:cs="Arial"/>
          <w:szCs w:val="20"/>
        </w:rPr>
        <w:t xml:space="preserve"> </w:t>
      </w:r>
      <w:r w:rsidRPr="00173BD9">
        <w:rPr>
          <w:rFonts w:cs="Arial"/>
          <w:szCs w:val="20"/>
        </w:rPr>
        <w:t>documentos</w:t>
      </w:r>
      <w:r w:rsidR="002644ED" w:rsidRPr="00173BD9">
        <w:rPr>
          <w:rFonts w:eastAsia="Arial" w:cs="Arial"/>
          <w:szCs w:val="20"/>
        </w:rPr>
        <w:t xml:space="preserve"> </w:t>
      </w:r>
      <w:r w:rsidRPr="00173BD9">
        <w:rPr>
          <w:rFonts w:cs="Arial"/>
          <w:szCs w:val="20"/>
        </w:rPr>
        <w:t>previos,</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estudio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sector,</w:t>
      </w:r>
      <w:r w:rsidR="002644ED" w:rsidRPr="00173BD9">
        <w:rPr>
          <w:rFonts w:eastAsia="Arial" w:cs="Arial"/>
          <w:szCs w:val="20"/>
        </w:rPr>
        <w:t xml:space="preserve"> </w:t>
      </w:r>
      <w:r w:rsidRPr="00173BD9">
        <w:rPr>
          <w:rFonts w:cs="Arial"/>
          <w:szCs w:val="20"/>
        </w:rPr>
        <w:t>así</w:t>
      </w:r>
      <w:r w:rsidR="002644ED" w:rsidRPr="00173BD9">
        <w:rPr>
          <w:rFonts w:eastAsia="Arial" w:cs="Arial"/>
          <w:szCs w:val="20"/>
        </w:rPr>
        <w:t xml:space="preserve"> </w:t>
      </w:r>
      <w:r w:rsidRPr="00173BD9">
        <w:rPr>
          <w:rFonts w:cs="Arial"/>
          <w:szCs w:val="20"/>
        </w:rPr>
        <w:t>como</w:t>
      </w:r>
      <w:r w:rsidR="002644ED" w:rsidRPr="00173BD9">
        <w:rPr>
          <w:rFonts w:eastAsia="Arial" w:cs="Arial"/>
          <w:szCs w:val="20"/>
        </w:rPr>
        <w:t xml:space="preserve"> </w:t>
      </w:r>
      <w:r w:rsidRPr="00173BD9">
        <w:rPr>
          <w:rFonts w:cs="Arial"/>
          <w:szCs w:val="20"/>
        </w:rPr>
        <w:t>cualquiera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sus</w:t>
      </w:r>
      <w:r w:rsidR="002644ED" w:rsidRPr="00173BD9">
        <w:rPr>
          <w:rFonts w:eastAsia="Arial" w:cs="Arial"/>
          <w:szCs w:val="20"/>
        </w:rPr>
        <w:t xml:space="preserve"> </w:t>
      </w:r>
      <w:r w:rsidRPr="00173BD9">
        <w:rPr>
          <w:rFonts w:cs="Arial"/>
          <w:szCs w:val="20"/>
        </w:rPr>
        <w:t>anexos</w:t>
      </w:r>
      <w:r w:rsidR="008F5D78" w:rsidRPr="00173BD9">
        <w:rPr>
          <w:rFonts w:eastAsia="Arial" w:cs="Arial"/>
          <w:szCs w:val="20"/>
        </w:rPr>
        <w:t>,</w:t>
      </w:r>
      <w:r w:rsidR="002644ED" w:rsidRPr="00173BD9">
        <w:rPr>
          <w:rFonts w:eastAsia="Arial" w:cs="Arial"/>
          <w:szCs w:val="20"/>
        </w:rPr>
        <w:t xml:space="preserve"> </w:t>
      </w:r>
      <w:r w:rsidRPr="00173BD9">
        <w:rPr>
          <w:rFonts w:cs="Arial"/>
          <w:szCs w:val="20"/>
        </w:rPr>
        <w:t>están</w:t>
      </w:r>
      <w:r w:rsidR="002644ED" w:rsidRPr="00173BD9">
        <w:rPr>
          <w:rFonts w:eastAsia="Arial" w:cs="Arial"/>
          <w:szCs w:val="20"/>
        </w:rPr>
        <w:t xml:space="preserve"> </w:t>
      </w:r>
      <w:r w:rsidRPr="00173BD9">
        <w:rPr>
          <w:rFonts w:cs="Arial"/>
          <w:szCs w:val="20"/>
        </w:rPr>
        <w:t>a</w:t>
      </w:r>
      <w:r w:rsidR="002644ED" w:rsidRPr="00173BD9">
        <w:rPr>
          <w:rFonts w:eastAsia="Arial" w:cs="Arial"/>
          <w:szCs w:val="20"/>
        </w:rPr>
        <w:t xml:space="preserve"> </w:t>
      </w:r>
      <w:r w:rsidRPr="00173BD9">
        <w:rPr>
          <w:rFonts w:cs="Arial"/>
          <w:szCs w:val="20"/>
        </w:rPr>
        <w:t>disposición</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Pr="00173BD9">
        <w:rPr>
          <w:rFonts w:cs="Arial"/>
          <w:szCs w:val="20"/>
        </w:rPr>
        <w:t>público</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Sistema</w:t>
      </w:r>
      <w:r w:rsidR="002644ED" w:rsidRPr="00173BD9">
        <w:rPr>
          <w:rFonts w:eastAsia="Arial" w:cs="Arial"/>
          <w:szCs w:val="20"/>
        </w:rPr>
        <w:t xml:space="preserve"> </w:t>
      </w:r>
      <w:r w:rsidRPr="00173BD9">
        <w:rPr>
          <w:rFonts w:cs="Arial"/>
          <w:szCs w:val="20"/>
        </w:rPr>
        <w:t>Electrónico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Contratación</w:t>
      </w:r>
      <w:r w:rsidR="002644ED" w:rsidRPr="00173BD9">
        <w:rPr>
          <w:rFonts w:eastAsia="Arial" w:cs="Arial"/>
          <w:szCs w:val="20"/>
        </w:rPr>
        <w:t xml:space="preserve"> </w:t>
      </w:r>
      <w:r w:rsidRPr="00173BD9">
        <w:rPr>
          <w:rFonts w:cs="Arial"/>
          <w:szCs w:val="20"/>
        </w:rPr>
        <w:t>Pública</w:t>
      </w:r>
      <w:r w:rsidR="002644ED" w:rsidRPr="00173BD9">
        <w:rPr>
          <w:rFonts w:eastAsia="Arial" w:cs="Arial"/>
          <w:szCs w:val="20"/>
        </w:rPr>
        <w:t xml:space="preserve"> </w:t>
      </w:r>
      <w:r w:rsidRPr="00173BD9">
        <w:rPr>
          <w:rFonts w:cs="Arial"/>
          <w:szCs w:val="20"/>
        </w:rPr>
        <w:t>–SECOP–</w:t>
      </w:r>
      <w:r w:rsidR="00B62275" w:rsidRPr="00173BD9">
        <w:rPr>
          <w:rFonts w:cs="Arial"/>
          <w:szCs w:val="20"/>
        </w:rPr>
        <w:t>.</w:t>
      </w:r>
    </w:p>
    <w:p w14:paraId="5854441E" w14:textId="05166037" w:rsidR="00B16D32" w:rsidRPr="00173BD9" w:rsidRDefault="00CC1484" w:rsidP="001D077C">
      <w:pPr>
        <w:spacing w:line="276" w:lineRule="auto"/>
        <w:jc w:val="both"/>
        <w:rPr>
          <w:rFonts w:eastAsia="Arial" w:cs="Arial"/>
        </w:rPr>
      </w:pPr>
      <w:r w:rsidRPr="00173BD9">
        <w:rPr>
          <w:rFonts w:cs="Arial"/>
        </w:rPr>
        <w:t>La</w:t>
      </w:r>
      <w:r w:rsidR="002644ED" w:rsidRPr="00173BD9">
        <w:rPr>
          <w:rFonts w:eastAsia="Arial" w:cs="Arial"/>
        </w:rPr>
        <w:t xml:space="preserve"> </w:t>
      </w:r>
      <w:r w:rsidRPr="00173BD9">
        <w:rPr>
          <w:rFonts w:cs="Arial"/>
        </w:rPr>
        <w:t>selección</w:t>
      </w:r>
      <w:r w:rsidR="002644ED" w:rsidRPr="00173BD9">
        <w:rPr>
          <w:rFonts w:eastAsia="Arial" w:cs="Arial"/>
        </w:rPr>
        <w:t xml:space="preserve"> </w:t>
      </w:r>
      <w:r w:rsidRPr="00173BD9">
        <w:rPr>
          <w:rFonts w:cs="Arial"/>
        </w:rPr>
        <w:t>del</w:t>
      </w:r>
      <w:r w:rsidR="002644ED" w:rsidRPr="00173BD9">
        <w:rPr>
          <w:rFonts w:eastAsia="Arial" w:cs="Arial"/>
        </w:rPr>
        <w:t xml:space="preserve"> </w:t>
      </w:r>
      <w:r w:rsidR="008F5D78" w:rsidRPr="00173BD9">
        <w:rPr>
          <w:rFonts w:cs="Arial"/>
        </w:rPr>
        <w:t>C</w:t>
      </w:r>
      <w:r w:rsidRPr="00173BD9">
        <w:rPr>
          <w:rFonts w:cs="Arial"/>
        </w:rPr>
        <w:t>ontratista</w:t>
      </w:r>
      <w:r w:rsidR="002644ED" w:rsidRPr="00173BD9">
        <w:rPr>
          <w:rFonts w:eastAsia="Arial" w:cs="Arial"/>
        </w:rPr>
        <w:t xml:space="preserve"> </w:t>
      </w:r>
      <w:r w:rsidRPr="00173BD9">
        <w:rPr>
          <w:rFonts w:cs="Arial"/>
        </w:rPr>
        <w:t>se</w:t>
      </w:r>
      <w:r w:rsidR="002644ED" w:rsidRPr="00173BD9">
        <w:rPr>
          <w:rFonts w:eastAsia="Arial" w:cs="Arial"/>
        </w:rPr>
        <w:t xml:space="preserve"> </w:t>
      </w:r>
      <w:r w:rsidRPr="00173BD9">
        <w:rPr>
          <w:rFonts w:cs="Arial"/>
        </w:rPr>
        <w:t>realiza</w:t>
      </w:r>
      <w:r w:rsidR="00C746F0" w:rsidRPr="00173BD9">
        <w:rPr>
          <w:rFonts w:cs="Arial"/>
        </w:rPr>
        <w:t>rá</w:t>
      </w:r>
      <w:r w:rsidR="002644ED" w:rsidRPr="00173BD9">
        <w:rPr>
          <w:rFonts w:eastAsia="Arial" w:cs="Arial"/>
        </w:rPr>
        <w:t xml:space="preserve"> </w:t>
      </w:r>
      <w:r w:rsidRPr="00173BD9">
        <w:rPr>
          <w:rFonts w:cs="Arial"/>
        </w:rPr>
        <w:t>a</w:t>
      </w:r>
      <w:r w:rsidR="002644ED" w:rsidRPr="00173BD9">
        <w:rPr>
          <w:rFonts w:eastAsia="Arial" w:cs="Arial"/>
        </w:rPr>
        <w:t xml:space="preserve"> </w:t>
      </w:r>
      <w:r w:rsidRPr="00173BD9">
        <w:rPr>
          <w:rFonts w:cs="Arial"/>
        </w:rPr>
        <w:t>través</w:t>
      </w:r>
      <w:r w:rsidR="002644ED" w:rsidRPr="00173BD9">
        <w:rPr>
          <w:rFonts w:eastAsia="Arial" w:cs="Arial"/>
        </w:rPr>
        <w:t xml:space="preserve"> </w:t>
      </w:r>
      <w:r w:rsidRPr="00173BD9">
        <w:rPr>
          <w:rFonts w:cs="Arial"/>
        </w:rPr>
        <w:t>de</w:t>
      </w:r>
      <w:r w:rsidR="00F51E9B" w:rsidRPr="00173BD9">
        <w:rPr>
          <w:rFonts w:cs="Arial"/>
        </w:rPr>
        <w:t xml:space="preserve">l </w:t>
      </w:r>
      <w:r w:rsidR="003E3EFD" w:rsidRPr="00173BD9">
        <w:rPr>
          <w:rFonts w:cs="Arial"/>
        </w:rPr>
        <w:t>Proceso de Contratación</w:t>
      </w:r>
      <w:r w:rsidR="00F11DC5" w:rsidRPr="00173BD9">
        <w:rPr>
          <w:rFonts w:cs="Arial"/>
        </w:rPr>
        <w:t xml:space="preserve"> de</w:t>
      </w:r>
      <w:r w:rsidR="002644ED" w:rsidRPr="00173BD9">
        <w:rPr>
          <w:rFonts w:eastAsia="Arial" w:cs="Arial"/>
        </w:rPr>
        <w:t xml:space="preserve"> </w:t>
      </w:r>
      <w:r w:rsidR="00E876F1" w:rsidRPr="00173BD9">
        <w:rPr>
          <w:rFonts w:eastAsia="Arial" w:cs="Arial"/>
        </w:rPr>
        <w:t>selección abreviada de menor cuantía</w:t>
      </w:r>
      <w:r w:rsidR="00AC6C55" w:rsidRPr="00173BD9">
        <w:rPr>
          <w:rFonts w:cs="Arial"/>
        </w:rPr>
        <w:t xml:space="preserve"> No. </w:t>
      </w:r>
      <w:r w:rsidR="00B16D32" w:rsidRPr="006876CA">
        <w:rPr>
          <w:rFonts w:cs="Arial"/>
          <w:highlight w:val="lightGray"/>
        </w:rPr>
        <w:t>[</w:t>
      </w:r>
      <w:r w:rsidR="00B16D32" w:rsidRPr="00FF3A8B">
        <w:rPr>
          <w:rFonts w:cs="Arial"/>
          <w:highlight w:val="lightGray"/>
        </w:rPr>
        <w:t xml:space="preserve">Incluir </w:t>
      </w:r>
      <w:r w:rsidR="00B16D32" w:rsidRPr="00620F7A">
        <w:rPr>
          <w:rFonts w:cs="Arial"/>
          <w:highlight w:val="lightGray"/>
        </w:rPr>
        <w:t xml:space="preserve">número de </w:t>
      </w:r>
      <w:r w:rsidR="003E3EFD" w:rsidRPr="00173BD9">
        <w:rPr>
          <w:rFonts w:cs="Arial"/>
          <w:highlight w:val="lightGray"/>
        </w:rPr>
        <w:t>Proceso de Contratación</w:t>
      </w:r>
      <w:r w:rsidR="002342EE" w:rsidRPr="00173BD9">
        <w:rPr>
          <w:rFonts w:cs="Arial"/>
          <w:highlight w:val="lightGray"/>
        </w:rPr>
        <w:t xml:space="preserve">, que debe ser igual al establecido en el SECOP] </w:t>
      </w:r>
    </w:p>
    <w:p w14:paraId="184C7611" w14:textId="6986F736" w:rsidR="00506006" w:rsidRPr="00173BD9" w:rsidRDefault="005F51F0" w:rsidP="001D077C">
      <w:pPr>
        <w:spacing w:line="276" w:lineRule="auto"/>
        <w:jc w:val="both"/>
        <w:rPr>
          <w:rFonts w:eastAsia="Arial" w:cs="Arial"/>
          <w:szCs w:val="20"/>
        </w:rPr>
      </w:pPr>
      <w:r w:rsidRPr="00FF3A8B">
        <w:rPr>
          <w:rFonts w:cs="Arial"/>
          <w:szCs w:val="20"/>
        </w:rPr>
        <w:t>La</w:t>
      </w:r>
      <w:r w:rsidR="002644ED" w:rsidRPr="00620F7A">
        <w:rPr>
          <w:rFonts w:eastAsia="Arial" w:cs="Arial"/>
          <w:szCs w:val="20"/>
        </w:rPr>
        <w:t xml:space="preserve"> </w:t>
      </w:r>
      <w:r w:rsidRPr="00173BD9">
        <w:rPr>
          <w:rFonts w:cs="Arial"/>
          <w:szCs w:val="20"/>
        </w:rPr>
        <w:t>Entidad</w:t>
      </w:r>
      <w:r w:rsidR="002644ED" w:rsidRPr="00173BD9">
        <w:rPr>
          <w:rFonts w:eastAsia="Arial" w:cs="Arial"/>
          <w:szCs w:val="20"/>
        </w:rPr>
        <w:t xml:space="preserve"> </w:t>
      </w:r>
      <w:r w:rsidRPr="00173BD9">
        <w:rPr>
          <w:rFonts w:cs="Arial"/>
          <w:szCs w:val="20"/>
        </w:rPr>
        <w:t>evaluará</w:t>
      </w:r>
      <w:r w:rsidR="002644ED" w:rsidRPr="00173BD9">
        <w:rPr>
          <w:rFonts w:eastAsia="Arial" w:cs="Arial"/>
          <w:szCs w:val="20"/>
        </w:rPr>
        <w:t xml:space="preserve"> </w:t>
      </w:r>
      <w:r w:rsidRPr="00173BD9">
        <w:rPr>
          <w:rFonts w:cs="Arial"/>
          <w:szCs w:val="20"/>
        </w:rPr>
        <w:t>las</w:t>
      </w:r>
      <w:r w:rsidR="002644ED" w:rsidRPr="00173BD9">
        <w:rPr>
          <w:rFonts w:eastAsia="Arial" w:cs="Arial"/>
          <w:szCs w:val="20"/>
        </w:rPr>
        <w:t xml:space="preserve"> </w:t>
      </w:r>
      <w:r w:rsidR="00EC3D70" w:rsidRPr="00173BD9">
        <w:rPr>
          <w:rFonts w:cs="Arial"/>
          <w:szCs w:val="20"/>
        </w:rPr>
        <w:t>o</w:t>
      </w:r>
      <w:r w:rsidR="00220C64" w:rsidRPr="00173BD9">
        <w:rPr>
          <w:rFonts w:cs="Arial"/>
          <w:szCs w:val="20"/>
        </w:rPr>
        <w:t>fertas</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base</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las</w:t>
      </w:r>
      <w:r w:rsidR="002644ED" w:rsidRPr="00173BD9">
        <w:rPr>
          <w:rFonts w:eastAsia="Arial" w:cs="Arial"/>
          <w:szCs w:val="20"/>
        </w:rPr>
        <w:t xml:space="preserve"> </w:t>
      </w:r>
      <w:r w:rsidRPr="00173BD9">
        <w:rPr>
          <w:rFonts w:cs="Arial"/>
          <w:szCs w:val="20"/>
        </w:rPr>
        <w:t>reglas</w:t>
      </w:r>
      <w:r w:rsidR="002644ED" w:rsidRPr="00173BD9">
        <w:rPr>
          <w:rFonts w:eastAsia="Arial" w:cs="Arial"/>
          <w:szCs w:val="20"/>
        </w:rPr>
        <w:t xml:space="preserve"> </w:t>
      </w:r>
      <w:r w:rsidRPr="00173BD9">
        <w:rPr>
          <w:rFonts w:cs="Arial"/>
          <w:szCs w:val="20"/>
        </w:rPr>
        <w:t>establecidas</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00D02A7C" w:rsidRPr="00173BD9">
        <w:rPr>
          <w:rFonts w:cs="Arial"/>
          <w:szCs w:val="20"/>
        </w:rPr>
        <w:t>P</w:t>
      </w:r>
      <w:r w:rsidRPr="00173BD9">
        <w:rPr>
          <w:rFonts w:cs="Arial"/>
          <w:szCs w:val="20"/>
        </w:rPr>
        <w:t>liego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00D02A7C" w:rsidRPr="00173BD9">
        <w:rPr>
          <w:rFonts w:cs="Arial"/>
          <w:szCs w:val="20"/>
        </w:rPr>
        <w:t>C</w:t>
      </w:r>
      <w:r w:rsidRPr="00173BD9">
        <w:rPr>
          <w:rFonts w:cs="Arial"/>
          <w:szCs w:val="20"/>
        </w:rPr>
        <w:t>ondiciones</w:t>
      </w:r>
      <w:r w:rsidR="002644ED" w:rsidRPr="00173BD9">
        <w:rPr>
          <w:rFonts w:eastAsia="Arial" w:cs="Arial"/>
          <w:szCs w:val="20"/>
        </w:rPr>
        <w:t xml:space="preserve"> </w:t>
      </w:r>
      <w:r w:rsidRPr="00173BD9">
        <w:rPr>
          <w:rFonts w:cs="Arial"/>
          <w:szCs w:val="20"/>
        </w:rPr>
        <w:t>y</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00235229" w:rsidRPr="00173BD9">
        <w:rPr>
          <w:rFonts w:cs="Arial"/>
          <w:szCs w:val="20"/>
        </w:rPr>
        <w:t>normativa aplicable</w:t>
      </w:r>
      <w:r w:rsidRPr="00173BD9">
        <w:rPr>
          <w:rFonts w:eastAsia="Arial" w:cs="Arial"/>
          <w:szCs w:val="20"/>
        </w:rPr>
        <w:t>.</w:t>
      </w:r>
    </w:p>
    <w:p w14:paraId="3D3313E7" w14:textId="3198D2B2" w:rsidR="00807F0F" w:rsidRPr="00173BD9" w:rsidRDefault="00807F0F" w:rsidP="001D077C">
      <w:pPr>
        <w:spacing w:line="276" w:lineRule="auto"/>
        <w:jc w:val="both"/>
        <w:rPr>
          <w:rFonts w:eastAsia="Arial" w:cs="Arial"/>
        </w:rPr>
      </w:pPr>
      <w:r w:rsidRPr="00173BD9">
        <w:rPr>
          <w:rFonts w:eastAsia="Arial" w:cs="Arial"/>
        </w:rPr>
        <w:t xml:space="preserve">El uso de los Documentos Tipo </w:t>
      </w:r>
      <w:r w:rsidR="00DF4CA4" w:rsidRPr="00173BD9">
        <w:rPr>
          <w:rFonts w:eastAsia="Arial" w:cs="Arial"/>
        </w:rPr>
        <w:t xml:space="preserve">no exime a la Entidad Estatal de la obligación que le asiste de aplicar la normativa y la jurisprudencia aplicable al </w:t>
      </w:r>
      <w:r w:rsidR="003E3EFD" w:rsidRPr="00173BD9">
        <w:rPr>
          <w:rFonts w:eastAsia="Arial" w:cs="Arial"/>
        </w:rPr>
        <w:t>Proceso de Contratación</w:t>
      </w:r>
      <w:r w:rsidR="00DF4CA4" w:rsidRPr="00173BD9">
        <w:rPr>
          <w:rFonts w:eastAsia="Arial" w:cs="Arial"/>
        </w:rPr>
        <w:t>, así como de dar cumplimiento a lo ordenado por sentencia judicial.</w:t>
      </w:r>
    </w:p>
    <w:p w14:paraId="63625559" w14:textId="77777777" w:rsidR="00213D1F" w:rsidRPr="006876CA" w:rsidRDefault="00213D1F" w:rsidP="00213D1F">
      <w:pPr>
        <w:spacing w:line="276" w:lineRule="auto"/>
        <w:jc w:val="both"/>
        <w:rPr>
          <w:rFonts w:cs="Arial"/>
          <w:highlight w:val="lightGray"/>
        </w:rPr>
      </w:pPr>
      <w:r w:rsidRPr="006876CA">
        <w:rPr>
          <w:rFonts w:cs="Arial"/>
          <w:highlight w:val="lightGray"/>
        </w:rPr>
        <w:t>[La Entidad no podrá modificar los Formatos, Anexos</w:t>
      </w:r>
      <w:r w:rsidRPr="00FF3A8B">
        <w:rPr>
          <w:rFonts w:cs="Arial"/>
          <w:highlight w:val="lightGray"/>
        </w:rPr>
        <w:t>, matrices</w:t>
      </w:r>
      <w:r w:rsidRPr="006876CA">
        <w:rPr>
          <w:rFonts w:cs="Arial"/>
          <w:highlight w:val="lightGray"/>
        </w:rPr>
        <w:t xml:space="preserve"> y Formularios, ni solicitará soportes o requisitos adicionales a los establecidos en el Documento Tipo]</w:t>
      </w:r>
    </w:p>
    <w:p w14:paraId="6738A585" w14:textId="265D1851" w:rsidR="00DF4CA4" w:rsidRPr="00173BD9" w:rsidRDefault="00DF4CA4" w:rsidP="001D077C">
      <w:pPr>
        <w:spacing w:line="276" w:lineRule="auto"/>
        <w:jc w:val="both"/>
        <w:rPr>
          <w:rFonts w:eastAsia="Arial" w:cs="Arial"/>
          <w:szCs w:val="20"/>
        </w:rPr>
      </w:pPr>
      <w:r w:rsidRPr="00FF3A8B">
        <w:rPr>
          <w:rFonts w:eastAsia="Arial" w:cs="Arial"/>
          <w:szCs w:val="20"/>
        </w:rPr>
        <w:t xml:space="preserve">Todas las personas y organizaciones interesadas en hacer control social al presente </w:t>
      </w:r>
      <w:r w:rsidR="003E3EFD" w:rsidRPr="00173BD9">
        <w:rPr>
          <w:rFonts w:eastAsia="Arial" w:cs="Arial"/>
          <w:szCs w:val="20"/>
        </w:rPr>
        <w:t>Proceso de Contratación</w:t>
      </w:r>
      <w:r w:rsidRPr="00173BD9">
        <w:rPr>
          <w:rFonts w:eastAsia="Arial" w:cs="Arial"/>
          <w:szCs w:val="20"/>
        </w:rPr>
        <w:t xml:space="preserve">, en cualquiera de sus fases o etapas pueden presentar las recomendaciones que consideren convenientes, intervenir en las audiencias y consultar los </w:t>
      </w:r>
      <w:r w:rsidR="00AF7DEF" w:rsidRPr="00173BD9">
        <w:rPr>
          <w:rFonts w:eastAsia="Arial" w:cs="Arial"/>
          <w:szCs w:val="20"/>
        </w:rPr>
        <w:t>Documentos del Proceso</w:t>
      </w:r>
      <w:r w:rsidRPr="00173BD9">
        <w:rPr>
          <w:rFonts w:eastAsia="Arial" w:cs="Arial"/>
          <w:szCs w:val="20"/>
        </w:rPr>
        <w:t xml:space="preserve"> en los términos previstos en el inciso 3 del artículo 66 de la Ley 80 de 1993 y el artículo 2.2.1.1.1.2.1 del Decreto 1082 de 2015.  </w:t>
      </w:r>
    </w:p>
    <w:p w14:paraId="66ABE89D" w14:textId="77777777" w:rsidR="00213D1F" w:rsidRDefault="00213D1F" w:rsidP="00213D1F">
      <w:pPr>
        <w:spacing w:line="276" w:lineRule="auto"/>
        <w:jc w:val="both"/>
        <w:rPr>
          <w:rFonts w:eastAsia="Arial" w:cs="Arial"/>
        </w:rPr>
      </w:pPr>
      <w:r w:rsidRPr="00173BD9">
        <w:rPr>
          <w:rFonts w:eastAsia="Arial" w:cs="Arial"/>
        </w:rPr>
        <w:t>Estos Documentos Tipo aplican a los procesos de selección abreviada de menor cuantía de obra pública de infraestructura de transporte, que correspondan a las actividades definidas en la Matriz 1 – Experiencia. En consecuencia, las actividades de infraestructura de transporte no contempladas en la Matriz 1 – Experiencia no tienen que aplicar los Documentos Tipo; sin perjuicio de lo previsto en el artículo 2.2.1.2.6.1.5. del Decreto 1082 de 2015.</w:t>
      </w:r>
    </w:p>
    <w:p w14:paraId="0F7752F8" w14:textId="77777777" w:rsidR="00EC08A2" w:rsidRDefault="00EC08A2" w:rsidP="006876CA">
      <w:pPr>
        <w:jc w:val="both"/>
        <w:rPr>
          <w:rFonts w:eastAsia="Arial" w:cs="Arial"/>
        </w:rPr>
      </w:pPr>
    </w:p>
    <w:p w14:paraId="277BBC24" w14:textId="77777777" w:rsidR="009F7E3B" w:rsidRDefault="009F7E3B" w:rsidP="006876CA">
      <w:pPr>
        <w:jc w:val="both"/>
        <w:rPr>
          <w:rFonts w:eastAsia="Arial" w:cs="Arial"/>
        </w:rPr>
      </w:pPr>
    </w:p>
    <w:sdt>
      <w:sdtPr>
        <w:rPr>
          <w:rFonts w:ascii="Arial" w:eastAsiaTheme="minorHAnsi" w:hAnsi="Arial" w:cs="Arial"/>
          <w:color w:val="3B3838" w:themeColor="background2" w:themeShade="40"/>
          <w:sz w:val="20"/>
          <w:szCs w:val="22"/>
          <w:lang w:val="es-ES" w:eastAsia="en-US"/>
        </w:rPr>
        <w:id w:val="-402061688"/>
        <w:docPartObj>
          <w:docPartGallery w:val="Table of Contents"/>
          <w:docPartUnique/>
        </w:docPartObj>
      </w:sdtPr>
      <w:sdtEndPr>
        <w:rPr>
          <w:lang w:val="es-CO"/>
        </w:rPr>
      </w:sdtEndPr>
      <w:sdtContent>
        <w:p w14:paraId="3F1EA624" w14:textId="11CF000A" w:rsidR="00D02163" w:rsidRPr="006876CA" w:rsidRDefault="002E2636" w:rsidP="006876CA">
          <w:pPr>
            <w:pStyle w:val="TtulodeTDC"/>
            <w:jc w:val="center"/>
            <w:rPr>
              <w:rStyle w:val="Hipervnculo"/>
              <w:rFonts w:ascii="Arial" w:eastAsiaTheme="minorHAnsi" w:hAnsi="Arial" w:cs="Arial"/>
              <w:b/>
              <w:noProof/>
              <w:color w:val="3B3838" w:themeColor="background2" w:themeShade="40"/>
              <w:sz w:val="18"/>
              <w:szCs w:val="18"/>
              <w:u w:val="none"/>
              <w:lang w:eastAsia="en-US"/>
            </w:rPr>
          </w:pPr>
          <w:r w:rsidRPr="006876CA">
            <w:rPr>
              <w:rStyle w:val="Hipervnculo"/>
              <w:rFonts w:ascii="Arial" w:eastAsiaTheme="minorHAnsi" w:hAnsi="Arial" w:cs="Arial"/>
              <w:b/>
              <w:noProof/>
              <w:color w:val="3B3838" w:themeColor="background2" w:themeShade="40"/>
              <w:sz w:val="18"/>
              <w:szCs w:val="18"/>
              <w:u w:val="none"/>
              <w:lang w:eastAsia="en-US"/>
            </w:rPr>
            <w:t>TABLA DE CONTENIDO</w:t>
          </w:r>
        </w:p>
        <w:p w14:paraId="510DA8C1" w14:textId="77777777" w:rsidR="00ED1EDA" w:rsidRDefault="00ED1EDA">
          <w:pPr>
            <w:pStyle w:val="TDC1"/>
            <w:rPr>
              <w:rFonts w:cs="Arial"/>
              <w:b w:val="0"/>
              <w:bCs w:val="0"/>
              <w:sz w:val="18"/>
              <w:szCs w:val="18"/>
            </w:rPr>
          </w:pPr>
          <w:bookmarkStart w:id="7" w:name="_Toc424219421"/>
          <w:bookmarkStart w:id="8" w:name="_Toc504145573"/>
          <w:bookmarkStart w:id="9" w:name="_Toc504124480"/>
        </w:p>
        <w:p w14:paraId="278CB8D1" w14:textId="77777777" w:rsidR="00D90D06" w:rsidRDefault="00DB419D">
          <w:pPr>
            <w:pStyle w:val="TDC1"/>
            <w:rPr>
              <w:rFonts w:asciiTheme="minorHAnsi" w:eastAsiaTheme="minorEastAsia" w:hAnsiTheme="minorHAnsi"/>
              <w:b w:val="0"/>
              <w:bCs w:val="0"/>
              <w:color w:val="auto"/>
              <w:sz w:val="22"/>
              <w:lang w:eastAsia="es-CO"/>
            </w:rPr>
          </w:pPr>
          <w:r>
            <w:rPr>
              <w:rFonts w:cs="Arial"/>
              <w:b w:val="0"/>
              <w:bCs w:val="0"/>
              <w:sz w:val="18"/>
              <w:szCs w:val="18"/>
            </w:rPr>
            <w:fldChar w:fldCharType="begin"/>
          </w:r>
          <w:r>
            <w:rPr>
              <w:rFonts w:cs="Arial"/>
              <w:b w:val="0"/>
              <w:bCs w:val="0"/>
              <w:sz w:val="18"/>
              <w:szCs w:val="18"/>
            </w:rPr>
            <w:instrText xml:space="preserve"> TOC \o "1-2" \h \z \u </w:instrText>
          </w:r>
          <w:r>
            <w:rPr>
              <w:rFonts w:cs="Arial"/>
              <w:b w:val="0"/>
              <w:bCs w:val="0"/>
              <w:sz w:val="18"/>
              <w:szCs w:val="18"/>
            </w:rPr>
            <w:fldChar w:fldCharType="separate"/>
          </w:r>
          <w:hyperlink w:anchor="_Toc75271475" w:history="1">
            <w:r w:rsidR="00D90D06" w:rsidRPr="006562AE">
              <w:rPr>
                <w:rStyle w:val="Hipervnculo"/>
                <w:rFonts w:cs="Arial"/>
              </w:rPr>
              <w:t>INTRODUCCIÓN</w:t>
            </w:r>
            <w:r w:rsidR="00D90D06">
              <w:rPr>
                <w:webHidden/>
              </w:rPr>
              <w:tab/>
            </w:r>
            <w:r w:rsidR="00D90D06">
              <w:rPr>
                <w:webHidden/>
              </w:rPr>
              <w:fldChar w:fldCharType="begin"/>
            </w:r>
            <w:r w:rsidR="00D90D06">
              <w:rPr>
                <w:webHidden/>
              </w:rPr>
              <w:instrText xml:space="preserve"> PAGEREF _Toc75271475 \h </w:instrText>
            </w:r>
            <w:r w:rsidR="00D90D06">
              <w:rPr>
                <w:webHidden/>
              </w:rPr>
            </w:r>
            <w:r w:rsidR="00D90D06">
              <w:rPr>
                <w:webHidden/>
              </w:rPr>
              <w:fldChar w:fldCharType="separate"/>
            </w:r>
            <w:r w:rsidR="00D90D06">
              <w:rPr>
                <w:webHidden/>
              </w:rPr>
              <w:t>2</w:t>
            </w:r>
            <w:r w:rsidR="00D90D06">
              <w:rPr>
                <w:webHidden/>
              </w:rPr>
              <w:fldChar w:fldCharType="end"/>
            </w:r>
          </w:hyperlink>
        </w:p>
        <w:p w14:paraId="5C9AED0F" w14:textId="77777777" w:rsidR="00D90D06" w:rsidRDefault="005F365E">
          <w:pPr>
            <w:pStyle w:val="TDC1"/>
            <w:rPr>
              <w:rFonts w:asciiTheme="minorHAnsi" w:eastAsiaTheme="minorEastAsia" w:hAnsiTheme="minorHAnsi"/>
              <w:b w:val="0"/>
              <w:bCs w:val="0"/>
              <w:color w:val="auto"/>
              <w:sz w:val="22"/>
              <w:lang w:eastAsia="es-CO"/>
            </w:rPr>
          </w:pPr>
          <w:hyperlink w:anchor="_Toc75271476" w:history="1">
            <w:r w:rsidR="00D90D06" w:rsidRPr="006562AE">
              <w:rPr>
                <w:rStyle w:val="Hipervnculo"/>
              </w:rPr>
              <w:t>CAPÍTULO I INFORMACIÓN GENERAL</w:t>
            </w:r>
            <w:r w:rsidR="00D90D06">
              <w:rPr>
                <w:webHidden/>
              </w:rPr>
              <w:tab/>
            </w:r>
            <w:r w:rsidR="00D90D06">
              <w:rPr>
                <w:webHidden/>
              </w:rPr>
              <w:fldChar w:fldCharType="begin"/>
            </w:r>
            <w:r w:rsidR="00D90D06">
              <w:rPr>
                <w:webHidden/>
              </w:rPr>
              <w:instrText xml:space="preserve"> PAGEREF _Toc75271476 \h </w:instrText>
            </w:r>
            <w:r w:rsidR="00D90D06">
              <w:rPr>
                <w:webHidden/>
              </w:rPr>
            </w:r>
            <w:r w:rsidR="00D90D06">
              <w:rPr>
                <w:webHidden/>
              </w:rPr>
              <w:fldChar w:fldCharType="separate"/>
            </w:r>
            <w:r w:rsidR="00D90D06">
              <w:rPr>
                <w:webHidden/>
              </w:rPr>
              <w:t>6</w:t>
            </w:r>
            <w:r w:rsidR="00D90D06">
              <w:rPr>
                <w:webHidden/>
              </w:rPr>
              <w:fldChar w:fldCharType="end"/>
            </w:r>
          </w:hyperlink>
        </w:p>
        <w:p w14:paraId="3E854F10" w14:textId="77777777" w:rsidR="00D90D06" w:rsidRDefault="005F365E">
          <w:pPr>
            <w:pStyle w:val="TDC2"/>
            <w:rPr>
              <w:rFonts w:asciiTheme="minorHAnsi" w:eastAsiaTheme="minorEastAsia" w:hAnsiTheme="minorHAnsi"/>
              <w:bCs w:val="0"/>
              <w:color w:val="auto"/>
              <w:sz w:val="22"/>
              <w:lang w:eastAsia="es-CO"/>
            </w:rPr>
          </w:pPr>
          <w:hyperlink w:anchor="_Toc75271477" w:history="1">
            <w:r w:rsidR="00D90D06" w:rsidRPr="006562AE">
              <w:rPr>
                <w:rStyle w:val="Hipervnculo"/>
                <w14:scene3d>
                  <w14:camera w14:prst="orthographicFront"/>
                  <w14:lightRig w14:rig="threePt" w14:dir="t">
                    <w14:rot w14:lat="0" w14:lon="0" w14:rev="0"/>
                  </w14:lightRig>
                </w14:scene3d>
              </w:rPr>
              <w:t>1.1.</w:t>
            </w:r>
            <w:r w:rsidR="00D90D06">
              <w:rPr>
                <w:rFonts w:asciiTheme="minorHAnsi" w:eastAsiaTheme="minorEastAsia" w:hAnsiTheme="minorHAnsi"/>
                <w:bCs w:val="0"/>
                <w:color w:val="auto"/>
                <w:sz w:val="22"/>
                <w:lang w:eastAsia="es-CO"/>
              </w:rPr>
              <w:tab/>
            </w:r>
            <w:r w:rsidR="00D90D06" w:rsidRPr="006562AE">
              <w:rPr>
                <w:rStyle w:val="Hipervnculo"/>
              </w:rPr>
              <w:t>OBJETO, PRESUPUESTO OFICIAL, PLAZO Y UBICACIÓN</w:t>
            </w:r>
            <w:r w:rsidR="00D90D06">
              <w:rPr>
                <w:webHidden/>
              </w:rPr>
              <w:tab/>
            </w:r>
            <w:r w:rsidR="00D90D06">
              <w:rPr>
                <w:webHidden/>
              </w:rPr>
              <w:fldChar w:fldCharType="begin"/>
            </w:r>
            <w:r w:rsidR="00D90D06">
              <w:rPr>
                <w:webHidden/>
              </w:rPr>
              <w:instrText xml:space="preserve"> PAGEREF _Toc75271477 \h </w:instrText>
            </w:r>
            <w:r w:rsidR="00D90D06">
              <w:rPr>
                <w:webHidden/>
              </w:rPr>
            </w:r>
            <w:r w:rsidR="00D90D06">
              <w:rPr>
                <w:webHidden/>
              </w:rPr>
              <w:fldChar w:fldCharType="separate"/>
            </w:r>
            <w:r w:rsidR="00D90D06">
              <w:rPr>
                <w:webHidden/>
              </w:rPr>
              <w:t>6</w:t>
            </w:r>
            <w:r w:rsidR="00D90D06">
              <w:rPr>
                <w:webHidden/>
              </w:rPr>
              <w:fldChar w:fldCharType="end"/>
            </w:r>
          </w:hyperlink>
        </w:p>
        <w:p w14:paraId="1B36E0E5" w14:textId="77777777" w:rsidR="00D90D06" w:rsidRDefault="005F365E">
          <w:pPr>
            <w:pStyle w:val="TDC2"/>
            <w:rPr>
              <w:rFonts w:asciiTheme="minorHAnsi" w:eastAsiaTheme="minorEastAsia" w:hAnsiTheme="minorHAnsi"/>
              <w:bCs w:val="0"/>
              <w:color w:val="auto"/>
              <w:sz w:val="22"/>
              <w:lang w:eastAsia="es-CO"/>
            </w:rPr>
          </w:pPr>
          <w:hyperlink w:anchor="_Toc75271478" w:history="1">
            <w:r w:rsidR="00D90D06" w:rsidRPr="006562AE">
              <w:rPr>
                <w:rStyle w:val="Hipervnculo"/>
                <w14:scene3d>
                  <w14:camera w14:prst="orthographicFront"/>
                  <w14:lightRig w14:rig="threePt" w14:dir="t">
                    <w14:rot w14:lat="0" w14:lon="0" w14:rev="0"/>
                  </w14:lightRig>
                </w14:scene3d>
              </w:rPr>
              <w:t>1.2.</w:t>
            </w:r>
            <w:r w:rsidR="00D90D06">
              <w:rPr>
                <w:rFonts w:asciiTheme="minorHAnsi" w:eastAsiaTheme="minorEastAsia" w:hAnsiTheme="minorHAnsi"/>
                <w:bCs w:val="0"/>
                <w:color w:val="auto"/>
                <w:sz w:val="22"/>
                <w:lang w:eastAsia="es-CO"/>
              </w:rPr>
              <w:tab/>
            </w:r>
            <w:r w:rsidR="00D90D06" w:rsidRPr="006562AE">
              <w:rPr>
                <w:rStyle w:val="Hipervnculo"/>
              </w:rPr>
              <w:t>DOCUMENTOS DEL PROCESO</w:t>
            </w:r>
            <w:r w:rsidR="00D90D06">
              <w:rPr>
                <w:webHidden/>
              </w:rPr>
              <w:tab/>
            </w:r>
            <w:r w:rsidR="00D90D06">
              <w:rPr>
                <w:webHidden/>
              </w:rPr>
              <w:fldChar w:fldCharType="begin"/>
            </w:r>
            <w:r w:rsidR="00D90D06">
              <w:rPr>
                <w:webHidden/>
              </w:rPr>
              <w:instrText xml:space="preserve"> PAGEREF _Toc75271478 \h </w:instrText>
            </w:r>
            <w:r w:rsidR="00D90D06">
              <w:rPr>
                <w:webHidden/>
              </w:rPr>
            </w:r>
            <w:r w:rsidR="00D90D06">
              <w:rPr>
                <w:webHidden/>
              </w:rPr>
              <w:fldChar w:fldCharType="separate"/>
            </w:r>
            <w:r w:rsidR="00D90D06">
              <w:rPr>
                <w:webHidden/>
              </w:rPr>
              <w:t>7</w:t>
            </w:r>
            <w:r w:rsidR="00D90D06">
              <w:rPr>
                <w:webHidden/>
              </w:rPr>
              <w:fldChar w:fldCharType="end"/>
            </w:r>
          </w:hyperlink>
        </w:p>
        <w:p w14:paraId="235E80FE" w14:textId="77777777" w:rsidR="00D90D06" w:rsidRDefault="005F365E">
          <w:pPr>
            <w:pStyle w:val="TDC2"/>
            <w:rPr>
              <w:rFonts w:asciiTheme="minorHAnsi" w:eastAsiaTheme="minorEastAsia" w:hAnsiTheme="minorHAnsi"/>
              <w:bCs w:val="0"/>
              <w:color w:val="auto"/>
              <w:sz w:val="22"/>
              <w:lang w:eastAsia="es-CO"/>
            </w:rPr>
          </w:pPr>
          <w:hyperlink w:anchor="_Toc75271479" w:history="1">
            <w:r w:rsidR="00D90D06" w:rsidRPr="006562AE">
              <w:rPr>
                <w:rStyle w:val="Hipervnculo"/>
                <w14:scene3d>
                  <w14:camera w14:prst="orthographicFront"/>
                  <w14:lightRig w14:rig="threePt" w14:dir="t">
                    <w14:rot w14:lat="0" w14:lon="0" w14:rev="0"/>
                  </w14:lightRig>
                </w14:scene3d>
              </w:rPr>
              <w:t>1.3.</w:t>
            </w:r>
            <w:r w:rsidR="00D90D06">
              <w:rPr>
                <w:rFonts w:asciiTheme="minorHAnsi" w:eastAsiaTheme="minorEastAsia" w:hAnsiTheme="minorHAnsi"/>
                <w:bCs w:val="0"/>
                <w:color w:val="auto"/>
                <w:sz w:val="22"/>
                <w:lang w:eastAsia="es-CO"/>
              </w:rPr>
              <w:tab/>
            </w:r>
            <w:r w:rsidR="00D90D06" w:rsidRPr="006562AE">
              <w:rPr>
                <w:rStyle w:val="Hipervnculo"/>
              </w:rPr>
              <w:t>COMUNICACIONES Y OBSERVACIONES AL PROCESO</w:t>
            </w:r>
            <w:r w:rsidR="00D90D06">
              <w:rPr>
                <w:webHidden/>
              </w:rPr>
              <w:tab/>
            </w:r>
            <w:r w:rsidR="00D90D06">
              <w:rPr>
                <w:webHidden/>
              </w:rPr>
              <w:fldChar w:fldCharType="begin"/>
            </w:r>
            <w:r w:rsidR="00D90D06">
              <w:rPr>
                <w:webHidden/>
              </w:rPr>
              <w:instrText xml:space="preserve"> PAGEREF _Toc75271479 \h </w:instrText>
            </w:r>
            <w:r w:rsidR="00D90D06">
              <w:rPr>
                <w:webHidden/>
              </w:rPr>
            </w:r>
            <w:r w:rsidR="00D90D06">
              <w:rPr>
                <w:webHidden/>
              </w:rPr>
              <w:fldChar w:fldCharType="separate"/>
            </w:r>
            <w:r w:rsidR="00D90D06">
              <w:rPr>
                <w:webHidden/>
              </w:rPr>
              <w:t>7</w:t>
            </w:r>
            <w:r w:rsidR="00D90D06">
              <w:rPr>
                <w:webHidden/>
              </w:rPr>
              <w:fldChar w:fldCharType="end"/>
            </w:r>
          </w:hyperlink>
        </w:p>
        <w:p w14:paraId="7B8754E8" w14:textId="77777777" w:rsidR="00D90D06" w:rsidRDefault="005F365E">
          <w:pPr>
            <w:pStyle w:val="TDC2"/>
            <w:rPr>
              <w:rFonts w:asciiTheme="minorHAnsi" w:eastAsiaTheme="minorEastAsia" w:hAnsiTheme="minorHAnsi"/>
              <w:bCs w:val="0"/>
              <w:color w:val="auto"/>
              <w:sz w:val="22"/>
              <w:lang w:eastAsia="es-CO"/>
            </w:rPr>
          </w:pPr>
          <w:hyperlink w:anchor="_Toc75271480" w:history="1">
            <w:r w:rsidR="00D90D06" w:rsidRPr="006562AE">
              <w:rPr>
                <w:rStyle w:val="Hipervnculo"/>
                <w14:scene3d>
                  <w14:camera w14:prst="orthographicFront"/>
                  <w14:lightRig w14:rig="threePt" w14:dir="t">
                    <w14:rot w14:lat="0" w14:lon="0" w14:rev="0"/>
                  </w14:lightRig>
                </w14:scene3d>
              </w:rPr>
              <w:t>1.4.</w:t>
            </w:r>
            <w:r w:rsidR="00D90D06">
              <w:rPr>
                <w:rFonts w:asciiTheme="minorHAnsi" w:eastAsiaTheme="minorEastAsia" w:hAnsiTheme="minorHAnsi"/>
                <w:bCs w:val="0"/>
                <w:color w:val="auto"/>
                <w:sz w:val="22"/>
                <w:lang w:eastAsia="es-CO"/>
              </w:rPr>
              <w:tab/>
            </w:r>
            <w:r w:rsidR="00D90D06" w:rsidRPr="006562AE">
              <w:rPr>
                <w:rStyle w:val="Hipervnculo"/>
              </w:rPr>
              <w:t>CLASIFICADOR DE BIENES Y SERVICIOS DE NACIONES UNIDAS (UNSPSC)</w:t>
            </w:r>
            <w:r w:rsidR="00D90D06">
              <w:rPr>
                <w:webHidden/>
              </w:rPr>
              <w:tab/>
            </w:r>
            <w:r w:rsidR="00D90D06">
              <w:rPr>
                <w:webHidden/>
              </w:rPr>
              <w:fldChar w:fldCharType="begin"/>
            </w:r>
            <w:r w:rsidR="00D90D06">
              <w:rPr>
                <w:webHidden/>
              </w:rPr>
              <w:instrText xml:space="preserve"> PAGEREF _Toc75271480 \h </w:instrText>
            </w:r>
            <w:r w:rsidR="00D90D06">
              <w:rPr>
                <w:webHidden/>
              </w:rPr>
            </w:r>
            <w:r w:rsidR="00D90D06">
              <w:rPr>
                <w:webHidden/>
              </w:rPr>
              <w:fldChar w:fldCharType="separate"/>
            </w:r>
            <w:r w:rsidR="00D90D06">
              <w:rPr>
                <w:webHidden/>
              </w:rPr>
              <w:t>7</w:t>
            </w:r>
            <w:r w:rsidR="00D90D06">
              <w:rPr>
                <w:webHidden/>
              </w:rPr>
              <w:fldChar w:fldCharType="end"/>
            </w:r>
          </w:hyperlink>
        </w:p>
        <w:p w14:paraId="11D130CF" w14:textId="77777777" w:rsidR="00D90D06" w:rsidRDefault="005F365E">
          <w:pPr>
            <w:pStyle w:val="TDC2"/>
            <w:rPr>
              <w:rFonts w:asciiTheme="minorHAnsi" w:eastAsiaTheme="minorEastAsia" w:hAnsiTheme="minorHAnsi"/>
              <w:bCs w:val="0"/>
              <w:color w:val="auto"/>
              <w:sz w:val="22"/>
              <w:lang w:eastAsia="es-CO"/>
            </w:rPr>
          </w:pPr>
          <w:hyperlink w:anchor="_Toc75271481" w:history="1">
            <w:r w:rsidR="00D90D06" w:rsidRPr="006562AE">
              <w:rPr>
                <w:rStyle w:val="Hipervnculo"/>
                <w14:scene3d>
                  <w14:camera w14:prst="orthographicFront"/>
                  <w14:lightRig w14:rig="threePt" w14:dir="t">
                    <w14:rot w14:lat="0" w14:lon="0" w14:rev="0"/>
                  </w14:lightRig>
                </w14:scene3d>
              </w:rPr>
              <w:t>1.5.</w:t>
            </w:r>
            <w:r w:rsidR="00D90D06">
              <w:rPr>
                <w:rFonts w:asciiTheme="minorHAnsi" w:eastAsiaTheme="minorEastAsia" w:hAnsiTheme="minorHAnsi"/>
                <w:bCs w:val="0"/>
                <w:color w:val="auto"/>
                <w:sz w:val="22"/>
                <w:lang w:eastAsia="es-CO"/>
              </w:rPr>
              <w:tab/>
            </w:r>
            <w:r w:rsidR="00D90D06" w:rsidRPr="006562AE">
              <w:rPr>
                <w:rStyle w:val="Hipervnculo"/>
              </w:rPr>
              <w:t>RECURSOS QUE RESPALDAN LA PRESENTE CONTRATACIÓN</w:t>
            </w:r>
            <w:r w:rsidR="00D90D06">
              <w:rPr>
                <w:webHidden/>
              </w:rPr>
              <w:tab/>
            </w:r>
            <w:r w:rsidR="00D90D06">
              <w:rPr>
                <w:webHidden/>
              </w:rPr>
              <w:fldChar w:fldCharType="begin"/>
            </w:r>
            <w:r w:rsidR="00D90D06">
              <w:rPr>
                <w:webHidden/>
              </w:rPr>
              <w:instrText xml:space="preserve"> PAGEREF _Toc75271481 \h </w:instrText>
            </w:r>
            <w:r w:rsidR="00D90D06">
              <w:rPr>
                <w:webHidden/>
              </w:rPr>
            </w:r>
            <w:r w:rsidR="00D90D06">
              <w:rPr>
                <w:webHidden/>
              </w:rPr>
              <w:fldChar w:fldCharType="separate"/>
            </w:r>
            <w:r w:rsidR="00D90D06">
              <w:rPr>
                <w:webHidden/>
              </w:rPr>
              <w:t>7</w:t>
            </w:r>
            <w:r w:rsidR="00D90D06">
              <w:rPr>
                <w:webHidden/>
              </w:rPr>
              <w:fldChar w:fldCharType="end"/>
            </w:r>
          </w:hyperlink>
        </w:p>
        <w:p w14:paraId="214A37AA" w14:textId="77777777" w:rsidR="00D90D06" w:rsidRDefault="005F365E">
          <w:pPr>
            <w:pStyle w:val="TDC2"/>
            <w:rPr>
              <w:rFonts w:asciiTheme="minorHAnsi" w:eastAsiaTheme="minorEastAsia" w:hAnsiTheme="minorHAnsi"/>
              <w:bCs w:val="0"/>
              <w:color w:val="auto"/>
              <w:sz w:val="22"/>
              <w:lang w:eastAsia="es-CO"/>
            </w:rPr>
          </w:pPr>
          <w:hyperlink w:anchor="_Toc75271482" w:history="1">
            <w:r w:rsidR="00D90D06" w:rsidRPr="006562AE">
              <w:rPr>
                <w:rStyle w:val="Hipervnculo"/>
                <w14:scene3d>
                  <w14:camera w14:prst="orthographicFront"/>
                  <w14:lightRig w14:rig="threePt" w14:dir="t">
                    <w14:rot w14:lat="0" w14:lon="0" w14:rev="0"/>
                  </w14:lightRig>
                </w14:scene3d>
              </w:rPr>
              <w:t>1.6.</w:t>
            </w:r>
            <w:r w:rsidR="00D90D06">
              <w:rPr>
                <w:rFonts w:asciiTheme="minorHAnsi" w:eastAsiaTheme="minorEastAsia" w:hAnsiTheme="minorHAnsi"/>
                <w:bCs w:val="0"/>
                <w:color w:val="auto"/>
                <w:sz w:val="22"/>
                <w:lang w:eastAsia="es-CO"/>
              </w:rPr>
              <w:tab/>
            </w:r>
            <w:r w:rsidR="00D90D06" w:rsidRPr="006562AE">
              <w:rPr>
                <w:rStyle w:val="Hipervnculo"/>
              </w:rPr>
              <w:t>REGLAS DE SUBSANABILIDAD, EXPLICACIONES Y ACLARACIONES</w:t>
            </w:r>
            <w:r w:rsidR="00D90D06">
              <w:rPr>
                <w:webHidden/>
              </w:rPr>
              <w:tab/>
            </w:r>
            <w:r w:rsidR="00D90D06">
              <w:rPr>
                <w:webHidden/>
              </w:rPr>
              <w:fldChar w:fldCharType="begin"/>
            </w:r>
            <w:r w:rsidR="00D90D06">
              <w:rPr>
                <w:webHidden/>
              </w:rPr>
              <w:instrText xml:space="preserve"> PAGEREF _Toc75271482 \h </w:instrText>
            </w:r>
            <w:r w:rsidR="00D90D06">
              <w:rPr>
                <w:webHidden/>
              </w:rPr>
            </w:r>
            <w:r w:rsidR="00D90D06">
              <w:rPr>
                <w:webHidden/>
              </w:rPr>
              <w:fldChar w:fldCharType="separate"/>
            </w:r>
            <w:r w:rsidR="00D90D06">
              <w:rPr>
                <w:webHidden/>
              </w:rPr>
              <w:t>8</w:t>
            </w:r>
            <w:r w:rsidR="00D90D06">
              <w:rPr>
                <w:webHidden/>
              </w:rPr>
              <w:fldChar w:fldCharType="end"/>
            </w:r>
          </w:hyperlink>
        </w:p>
        <w:p w14:paraId="37462CA8" w14:textId="77777777" w:rsidR="00D90D06" w:rsidRDefault="005F365E">
          <w:pPr>
            <w:pStyle w:val="TDC2"/>
            <w:rPr>
              <w:rFonts w:asciiTheme="minorHAnsi" w:eastAsiaTheme="minorEastAsia" w:hAnsiTheme="minorHAnsi"/>
              <w:bCs w:val="0"/>
              <w:color w:val="auto"/>
              <w:sz w:val="22"/>
              <w:lang w:eastAsia="es-CO"/>
            </w:rPr>
          </w:pPr>
          <w:hyperlink w:anchor="_Toc75271483" w:history="1">
            <w:r w:rsidR="00D90D06" w:rsidRPr="006562AE">
              <w:rPr>
                <w:rStyle w:val="Hipervnculo"/>
                <w14:scene3d>
                  <w14:camera w14:prst="orthographicFront"/>
                  <w14:lightRig w14:rig="threePt" w14:dir="t">
                    <w14:rot w14:lat="0" w14:lon="0" w14:rev="0"/>
                  </w14:lightRig>
                </w14:scene3d>
              </w:rPr>
              <w:t>1.7.</w:t>
            </w:r>
            <w:r w:rsidR="00D90D06">
              <w:rPr>
                <w:rFonts w:asciiTheme="minorHAnsi" w:eastAsiaTheme="minorEastAsia" w:hAnsiTheme="minorHAnsi"/>
                <w:bCs w:val="0"/>
                <w:color w:val="auto"/>
                <w:sz w:val="22"/>
                <w:lang w:eastAsia="es-CO"/>
              </w:rPr>
              <w:tab/>
            </w:r>
            <w:r w:rsidR="00D90D06" w:rsidRPr="006562AE">
              <w:rPr>
                <w:rStyle w:val="Hipervnculo"/>
              </w:rPr>
              <w:t>CRONOGRAMA DEL PROCESO</w:t>
            </w:r>
            <w:r w:rsidR="00D90D06">
              <w:rPr>
                <w:webHidden/>
              </w:rPr>
              <w:tab/>
            </w:r>
            <w:r w:rsidR="00D90D06">
              <w:rPr>
                <w:webHidden/>
              </w:rPr>
              <w:fldChar w:fldCharType="begin"/>
            </w:r>
            <w:r w:rsidR="00D90D06">
              <w:rPr>
                <w:webHidden/>
              </w:rPr>
              <w:instrText xml:space="preserve"> PAGEREF _Toc75271483 \h </w:instrText>
            </w:r>
            <w:r w:rsidR="00D90D06">
              <w:rPr>
                <w:webHidden/>
              </w:rPr>
            </w:r>
            <w:r w:rsidR="00D90D06">
              <w:rPr>
                <w:webHidden/>
              </w:rPr>
              <w:fldChar w:fldCharType="separate"/>
            </w:r>
            <w:r w:rsidR="00D90D06">
              <w:rPr>
                <w:webHidden/>
              </w:rPr>
              <w:t>9</w:t>
            </w:r>
            <w:r w:rsidR="00D90D06">
              <w:rPr>
                <w:webHidden/>
              </w:rPr>
              <w:fldChar w:fldCharType="end"/>
            </w:r>
          </w:hyperlink>
        </w:p>
        <w:p w14:paraId="1A2BEFD7" w14:textId="77777777" w:rsidR="00D90D06" w:rsidRDefault="005F365E">
          <w:pPr>
            <w:pStyle w:val="TDC2"/>
            <w:rPr>
              <w:rFonts w:asciiTheme="minorHAnsi" w:eastAsiaTheme="minorEastAsia" w:hAnsiTheme="minorHAnsi"/>
              <w:bCs w:val="0"/>
              <w:color w:val="auto"/>
              <w:sz w:val="22"/>
              <w:lang w:eastAsia="es-CO"/>
            </w:rPr>
          </w:pPr>
          <w:hyperlink w:anchor="_Toc75271484" w:history="1">
            <w:r w:rsidR="00D90D06" w:rsidRPr="006562AE">
              <w:rPr>
                <w:rStyle w:val="Hipervnculo"/>
                <w14:scene3d>
                  <w14:camera w14:prst="orthographicFront"/>
                  <w14:lightRig w14:rig="threePt" w14:dir="t">
                    <w14:rot w14:lat="0" w14:lon="0" w14:rev="0"/>
                  </w14:lightRig>
                </w14:scene3d>
              </w:rPr>
              <w:t>1.8.</w:t>
            </w:r>
            <w:r w:rsidR="00D90D06">
              <w:rPr>
                <w:rFonts w:asciiTheme="minorHAnsi" w:eastAsiaTheme="minorEastAsia" w:hAnsiTheme="minorHAnsi"/>
                <w:bCs w:val="0"/>
                <w:color w:val="auto"/>
                <w:sz w:val="22"/>
                <w:lang w:eastAsia="es-CO"/>
              </w:rPr>
              <w:tab/>
            </w:r>
            <w:r w:rsidR="00D90D06" w:rsidRPr="006562AE">
              <w:rPr>
                <w:rStyle w:val="Hipervnculo"/>
              </w:rPr>
              <w:t>IDIOMA</w:t>
            </w:r>
            <w:r w:rsidR="00D90D06">
              <w:rPr>
                <w:webHidden/>
              </w:rPr>
              <w:tab/>
            </w:r>
            <w:r w:rsidR="00D90D06">
              <w:rPr>
                <w:webHidden/>
              </w:rPr>
              <w:fldChar w:fldCharType="begin"/>
            </w:r>
            <w:r w:rsidR="00D90D06">
              <w:rPr>
                <w:webHidden/>
              </w:rPr>
              <w:instrText xml:space="preserve"> PAGEREF _Toc75271484 \h </w:instrText>
            </w:r>
            <w:r w:rsidR="00D90D06">
              <w:rPr>
                <w:webHidden/>
              </w:rPr>
            </w:r>
            <w:r w:rsidR="00D90D06">
              <w:rPr>
                <w:webHidden/>
              </w:rPr>
              <w:fldChar w:fldCharType="separate"/>
            </w:r>
            <w:r w:rsidR="00D90D06">
              <w:rPr>
                <w:webHidden/>
              </w:rPr>
              <w:t>9</w:t>
            </w:r>
            <w:r w:rsidR="00D90D06">
              <w:rPr>
                <w:webHidden/>
              </w:rPr>
              <w:fldChar w:fldCharType="end"/>
            </w:r>
          </w:hyperlink>
        </w:p>
        <w:p w14:paraId="229CD789" w14:textId="77777777" w:rsidR="00D90D06" w:rsidRDefault="005F365E">
          <w:pPr>
            <w:pStyle w:val="TDC2"/>
            <w:rPr>
              <w:rFonts w:asciiTheme="minorHAnsi" w:eastAsiaTheme="minorEastAsia" w:hAnsiTheme="minorHAnsi"/>
              <w:bCs w:val="0"/>
              <w:color w:val="auto"/>
              <w:sz w:val="22"/>
              <w:lang w:eastAsia="es-CO"/>
            </w:rPr>
          </w:pPr>
          <w:hyperlink w:anchor="_Toc75271485" w:history="1">
            <w:r w:rsidR="00D90D06" w:rsidRPr="006562AE">
              <w:rPr>
                <w:rStyle w:val="Hipervnculo"/>
                <w14:scene3d>
                  <w14:camera w14:prst="orthographicFront"/>
                  <w14:lightRig w14:rig="threePt" w14:dir="t">
                    <w14:rot w14:lat="0" w14:lon="0" w14:rev="0"/>
                  </w14:lightRig>
                </w14:scene3d>
              </w:rPr>
              <w:t>1.9.</w:t>
            </w:r>
            <w:r w:rsidR="00D90D06">
              <w:rPr>
                <w:rFonts w:asciiTheme="minorHAnsi" w:eastAsiaTheme="minorEastAsia" w:hAnsiTheme="minorHAnsi"/>
                <w:bCs w:val="0"/>
                <w:color w:val="auto"/>
                <w:sz w:val="22"/>
                <w:lang w:eastAsia="es-CO"/>
              </w:rPr>
              <w:tab/>
            </w:r>
            <w:r w:rsidR="00D90D06" w:rsidRPr="006562AE">
              <w:rPr>
                <w:rStyle w:val="Hipervnculo"/>
              </w:rPr>
              <w:t>DOCUMENTOS OTORGADOS EN EL EXTERIOR</w:t>
            </w:r>
            <w:r w:rsidR="00D90D06">
              <w:rPr>
                <w:webHidden/>
              </w:rPr>
              <w:tab/>
            </w:r>
            <w:r w:rsidR="00D90D06">
              <w:rPr>
                <w:webHidden/>
              </w:rPr>
              <w:fldChar w:fldCharType="begin"/>
            </w:r>
            <w:r w:rsidR="00D90D06">
              <w:rPr>
                <w:webHidden/>
              </w:rPr>
              <w:instrText xml:space="preserve"> PAGEREF _Toc75271485 \h </w:instrText>
            </w:r>
            <w:r w:rsidR="00D90D06">
              <w:rPr>
                <w:webHidden/>
              </w:rPr>
            </w:r>
            <w:r w:rsidR="00D90D06">
              <w:rPr>
                <w:webHidden/>
              </w:rPr>
              <w:fldChar w:fldCharType="separate"/>
            </w:r>
            <w:r w:rsidR="00D90D06">
              <w:rPr>
                <w:webHidden/>
              </w:rPr>
              <w:t>9</w:t>
            </w:r>
            <w:r w:rsidR="00D90D06">
              <w:rPr>
                <w:webHidden/>
              </w:rPr>
              <w:fldChar w:fldCharType="end"/>
            </w:r>
          </w:hyperlink>
        </w:p>
        <w:p w14:paraId="760560BB" w14:textId="77777777" w:rsidR="00D90D06" w:rsidRDefault="005F365E">
          <w:pPr>
            <w:pStyle w:val="TDC2"/>
            <w:rPr>
              <w:rFonts w:asciiTheme="minorHAnsi" w:eastAsiaTheme="minorEastAsia" w:hAnsiTheme="minorHAnsi"/>
              <w:bCs w:val="0"/>
              <w:color w:val="auto"/>
              <w:sz w:val="22"/>
              <w:lang w:eastAsia="es-CO"/>
            </w:rPr>
          </w:pPr>
          <w:hyperlink w:anchor="_Toc75271486" w:history="1">
            <w:r w:rsidR="00D90D06" w:rsidRPr="006562AE">
              <w:rPr>
                <w:rStyle w:val="Hipervnculo"/>
                <w14:scene3d>
                  <w14:camera w14:prst="orthographicFront"/>
                  <w14:lightRig w14:rig="threePt" w14:dir="t">
                    <w14:rot w14:lat="0" w14:lon="0" w14:rev="0"/>
                  </w14:lightRig>
                </w14:scene3d>
              </w:rPr>
              <w:t>1.10.</w:t>
            </w:r>
            <w:r w:rsidR="00D90D06">
              <w:rPr>
                <w:rFonts w:asciiTheme="minorHAnsi" w:eastAsiaTheme="minorEastAsia" w:hAnsiTheme="minorHAnsi"/>
                <w:bCs w:val="0"/>
                <w:color w:val="auto"/>
                <w:sz w:val="22"/>
                <w:lang w:eastAsia="es-CO"/>
              </w:rPr>
              <w:tab/>
            </w:r>
            <w:r w:rsidR="00D90D06" w:rsidRPr="006562AE">
              <w:rPr>
                <w:rStyle w:val="Hipervnculo"/>
              </w:rPr>
              <w:t>GLOSARIO</w:t>
            </w:r>
            <w:r w:rsidR="00D90D06">
              <w:rPr>
                <w:webHidden/>
              </w:rPr>
              <w:tab/>
            </w:r>
            <w:r w:rsidR="00D90D06">
              <w:rPr>
                <w:webHidden/>
              </w:rPr>
              <w:fldChar w:fldCharType="begin"/>
            </w:r>
            <w:r w:rsidR="00D90D06">
              <w:rPr>
                <w:webHidden/>
              </w:rPr>
              <w:instrText xml:space="preserve"> PAGEREF _Toc75271486 \h </w:instrText>
            </w:r>
            <w:r w:rsidR="00D90D06">
              <w:rPr>
                <w:webHidden/>
              </w:rPr>
            </w:r>
            <w:r w:rsidR="00D90D06">
              <w:rPr>
                <w:webHidden/>
              </w:rPr>
              <w:fldChar w:fldCharType="separate"/>
            </w:r>
            <w:r w:rsidR="00D90D06">
              <w:rPr>
                <w:webHidden/>
              </w:rPr>
              <w:t>9</w:t>
            </w:r>
            <w:r w:rsidR="00D90D06">
              <w:rPr>
                <w:webHidden/>
              </w:rPr>
              <w:fldChar w:fldCharType="end"/>
            </w:r>
          </w:hyperlink>
        </w:p>
        <w:p w14:paraId="475CEE74" w14:textId="77777777" w:rsidR="00D90D06" w:rsidRDefault="005F365E">
          <w:pPr>
            <w:pStyle w:val="TDC2"/>
            <w:rPr>
              <w:rFonts w:asciiTheme="minorHAnsi" w:eastAsiaTheme="minorEastAsia" w:hAnsiTheme="minorHAnsi"/>
              <w:bCs w:val="0"/>
              <w:color w:val="auto"/>
              <w:sz w:val="22"/>
              <w:lang w:eastAsia="es-CO"/>
            </w:rPr>
          </w:pPr>
          <w:hyperlink w:anchor="_Toc75271487" w:history="1">
            <w:r w:rsidR="00D90D06" w:rsidRPr="006562AE">
              <w:rPr>
                <w:rStyle w:val="Hipervnculo"/>
                <w14:scene3d>
                  <w14:camera w14:prst="orthographicFront"/>
                  <w14:lightRig w14:rig="threePt" w14:dir="t">
                    <w14:rot w14:lat="0" w14:lon="0" w14:rev="0"/>
                  </w14:lightRig>
                </w14:scene3d>
              </w:rPr>
              <w:t>1.11.</w:t>
            </w:r>
            <w:r w:rsidR="00D90D06">
              <w:rPr>
                <w:rFonts w:asciiTheme="minorHAnsi" w:eastAsiaTheme="minorEastAsia" w:hAnsiTheme="minorHAnsi"/>
                <w:bCs w:val="0"/>
                <w:color w:val="auto"/>
                <w:sz w:val="22"/>
                <w:lang w:eastAsia="es-CO"/>
              </w:rPr>
              <w:tab/>
            </w:r>
            <w:r w:rsidR="00D90D06" w:rsidRPr="006562AE">
              <w:rPr>
                <w:rStyle w:val="Hipervnculo"/>
              </w:rPr>
              <w:t>INFORMACIÓN INEXACTA</w:t>
            </w:r>
            <w:r w:rsidR="00D90D06">
              <w:rPr>
                <w:webHidden/>
              </w:rPr>
              <w:tab/>
            </w:r>
            <w:r w:rsidR="00D90D06">
              <w:rPr>
                <w:webHidden/>
              </w:rPr>
              <w:fldChar w:fldCharType="begin"/>
            </w:r>
            <w:r w:rsidR="00D90D06">
              <w:rPr>
                <w:webHidden/>
              </w:rPr>
              <w:instrText xml:space="preserve"> PAGEREF _Toc75271487 \h </w:instrText>
            </w:r>
            <w:r w:rsidR="00D90D06">
              <w:rPr>
                <w:webHidden/>
              </w:rPr>
            </w:r>
            <w:r w:rsidR="00D90D06">
              <w:rPr>
                <w:webHidden/>
              </w:rPr>
              <w:fldChar w:fldCharType="separate"/>
            </w:r>
            <w:r w:rsidR="00D90D06">
              <w:rPr>
                <w:webHidden/>
              </w:rPr>
              <w:t>10</w:t>
            </w:r>
            <w:r w:rsidR="00D90D06">
              <w:rPr>
                <w:webHidden/>
              </w:rPr>
              <w:fldChar w:fldCharType="end"/>
            </w:r>
          </w:hyperlink>
        </w:p>
        <w:p w14:paraId="5334B02E" w14:textId="77777777" w:rsidR="00D90D06" w:rsidRDefault="005F365E">
          <w:pPr>
            <w:pStyle w:val="TDC2"/>
            <w:rPr>
              <w:rFonts w:asciiTheme="minorHAnsi" w:eastAsiaTheme="minorEastAsia" w:hAnsiTheme="minorHAnsi"/>
              <w:bCs w:val="0"/>
              <w:color w:val="auto"/>
              <w:sz w:val="22"/>
              <w:lang w:eastAsia="es-CO"/>
            </w:rPr>
          </w:pPr>
          <w:hyperlink w:anchor="_Toc75271488" w:history="1">
            <w:r w:rsidR="00D90D06" w:rsidRPr="006562AE">
              <w:rPr>
                <w:rStyle w:val="Hipervnculo"/>
                <w14:scene3d>
                  <w14:camera w14:prst="orthographicFront"/>
                  <w14:lightRig w14:rig="threePt" w14:dir="t">
                    <w14:rot w14:lat="0" w14:lon="0" w14:rev="0"/>
                  </w14:lightRig>
                </w14:scene3d>
              </w:rPr>
              <w:t>1.12.</w:t>
            </w:r>
            <w:r w:rsidR="00D90D06">
              <w:rPr>
                <w:rFonts w:asciiTheme="minorHAnsi" w:eastAsiaTheme="minorEastAsia" w:hAnsiTheme="minorHAnsi"/>
                <w:bCs w:val="0"/>
                <w:color w:val="auto"/>
                <w:sz w:val="22"/>
                <w:lang w:eastAsia="es-CO"/>
              </w:rPr>
              <w:tab/>
            </w:r>
            <w:r w:rsidR="00D90D06" w:rsidRPr="006562AE">
              <w:rPr>
                <w:rStyle w:val="Hipervnculo"/>
              </w:rPr>
              <w:t>INFORMACIÓN RESERVADA</w:t>
            </w:r>
            <w:r w:rsidR="00D90D06">
              <w:rPr>
                <w:webHidden/>
              </w:rPr>
              <w:tab/>
            </w:r>
            <w:r w:rsidR="00D90D06">
              <w:rPr>
                <w:webHidden/>
              </w:rPr>
              <w:fldChar w:fldCharType="begin"/>
            </w:r>
            <w:r w:rsidR="00D90D06">
              <w:rPr>
                <w:webHidden/>
              </w:rPr>
              <w:instrText xml:space="preserve"> PAGEREF _Toc75271488 \h </w:instrText>
            </w:r>
            <w:r w:rsidR="00D90D06">
              <w:rPr>
                <w:webHidden/>
              </w:rPr>
            </w:r>
            <w:r w:rsidR="00D90D06">
              <w:rPr>
                <w:webHidden/>
              </w:rPr>
              <w:fldChar w:fldCharType="separate"/>
            </w:r>
            <w:r w:rsidR="00D90D06">
              <w:rPr>
                <w:webHidden/>
              </w:rPr>
              <w:t>10</w:t>
            </w:r>
            <w:r w:rsidR="00D90D06">
              <w:rPr>
                <w:webHidden/>
              </w:rPr>
              <w:fldChar w:fldCharType="end"/>
            </w:r>
          </w:hyperlink>
        </w:p>
        <w:p w14:paraId="2757BEF6" w14:textId="77777777" w:rsidR="00D90D06" w:rsidRDefault="005F365E">
          <w:pPr>
            <w:pStyle w:val="TDC2"/>
            <w:rPr>
              <w:rFonts w:asciiTheme="minorHAnsi" w:eastAsiaTheme="minorEastAsia" w:hAnsiTheme="minorHAnsi"/>
              <w:bCs w:val="0"/>
              <w:color w:val="auto"/>
              <w:sz w:val="22"/>
              <w:lang w:eastAsia="es-CO"/>
            </w:rPr>
          </w:pPr>
          <w:hyperlink w:anchor="_Toc75271489" w:history="1">
            <w:r w:rsidR="00D90D06" w:rsidRPr="006562AE">
              <w:rPr>
                <w:rStyle w:val="Hipervnculo"/>
                <w14:scene3d>
                  <w14:camera w14:prst="orthographicFront"/>
                  <w14:lightRig w14:rig="threePt" w14:dir="t">
                    <w14:rot w14:lat="0" w14:lon="0" w14:rev="0"/>
                  </w14:lightRig>
                </w14:scene3d>
              </w:rPr>
              <w:t>1.13.</w:t>
            </w:r>
            <w:r w:rsidR="00D90D06">
              <w:rPr>
                <w:rFonts w:asciiTheme="minorHAnsi" w:eastAsiaTheme="minorEastAsia" w:hAnsiTheme="minorHAnsi"/>
                <w:bCs w:val="0"/>
                <w:color w:val="auto"/>
                <w:sz w:val="22"/>
                <w:lang w:eastAsia="es-CO"/>
              </w:rPr>
              <w:tab/>
            </w:r>
            <w:r w:rsidR="00D90D06" w:rsidRPr="006562AE">
              <w:rPr>
                <w:rStyle w:val="Hipervnculo"/>
              </w:rPr>
              <w:t>MONEDA</w:t>
            </w:r>
            <w:r w:rsidR="00D90D06">
              <w:rPr>
                <w:webHidden/>
              </w:rPr>
              <w:tab/>
            </w:r>
            <w:r w:rsidR="00D90D06">
              <w:rPr>
                <w:webHidden/>
              </w:rPr>
              <w:fldChar w:fldCharType="begin"/>
            </w:r>
            <w:r w:rsidR="00D90D06">
              <w:rPr>
                <w:webHidden/>
              </w:rPr>
              <w:instrText xml:space="preserve"> PAGEREF _Toc75271489 \h </w:instrText>
            </w:r>
            <w:r w:rsidR="00D90D06">
              <w:rPr>
                <w:webHidden/>
              </w:rPr>
            </w:r>
            <w:r w:rsidR="00D90D06">
              <w:rPr>
                <w:webHidden/>
              </w:rPr>
              <w:fldChar w:fldCharType="separate"/>
            </w:r>
            <w:r w:rsidR="00D90D06">
              <w:rPr>
                <w:webHidden/>
              </w:rPr>
              <w:t>10</w:t>
            </w:r>
            <w:r w:rsidR="00D90D06">
              <w:rPr>
                <w:webHidden/>
              </w:rPr>
              <w:fldChar w:fldCharType="end"/>
            </w:r>
          </w:hyperlink>
        </w:p>
        <w:p w14:paraId="6C45AC92" w14:textId="77777777" w:rsidR="00D90D06" w:rsidRDefault="005F365E">
          <w:pPr>
            <w:pStyle w:val="TDC2"/>
            <w:rPr>
              <w:rFonts w:asciiTheme="minorHAnsi" w:eastAsiaTheme="minorEastAsia" w:hAnsiTheme="minorHAnsi"/>
              <w:bCs w:val="0"/>
              <w:color w:val="auto"/>
              <w:sz w:val="22"/>
              <w:lang w:eastAsia="es-CO"/>
            </w:rPr>
          </w:pPr>
          <w:hyperlink w:anchor="_Toc75271490" w:history="1">
            <w:r w:rsidR="00D90D06" w:rsidRPr="006562AE">
              <w:rPr>
                <w:rStyle w:val="Hipervnculo"/>
                <w14:scene3d>
                  <w14:camera w14:prst="orthographicFront"/>
                  <w14:lightRig w14:rig="threePt" w14:dir="t">
                    <w14:rot w14:lat="0" w14:lon="0" w14:rev="0"/>
                  </w14:lightRig>
                </w14:scene3d>
              </w:rPr>
              <w:t>1.14.</w:t>
            </w:r>
            <w:r w:rsidR="00D90D06">
              <w:rPr>
                <w:rFonts w:asciiTheme="minorHAnsi" w:eastAsiaTheme="minorEastAsia" w:hAnsiTheme="minorHAnsi"/>
                <w:bCs w:val="0"/>
                <w:color w:val="auto"/>
                <w:sz w:val="22"/>
                <w:lang w:eastAsia="es-CO"/>
              </w:rPr>
              <w:tab/>
            </w:r>
            <w:r w:rsidR="00D90D06" w:rsidRPr="006562AE">
              <w:rPr>
                <w:rStyle w:val="Hipervnculo"/>
              </w:rPr>
              <w:t>CONFLICTO DE INTERÉS DE ORIGEN CONSTITUCIONAL O LEGAL</w:t>
            </w:r>
            <w:r w:rsidR="00D90D06">
              <w:rPr>
                <w:webHidden/>
              </w:rPr>
              <w:tab/>
            </w:r>
            <w:r w:rsidR="00D90D06">
              <w:rPr>
                <w:webHidden/>
              </w:rPr>
              <w:fldChar w:fldCharType="begin"/>
            </w:r>
            <w:r w:rsidR="00D90D06">
              <w:rPr>
                <w:webHidden/>
              </w:rPr>
              <w:instrText xml:space="preserve"> PAGEREF _Toc75271490 \h </w:instrText>
            </w:r>
            <w:r w:rsidR="00D90D06">
              <w:rPr>
                <w:webHidden/>
              </w:rPr>
            </w:r>
            <w:r w:rsidR="00D90D06">
              <w:rPr>
                <w:webHidden/>
              </w:rPr>
              <w:fldChar w:fldCharType="separate"/>
            </w:r>
            <w:r w:rsidR="00D90D06">
              <w:rPr>
                <w:webHidden/>
              </w:rPr>
              <w:t>12</w:t>
            </w:r>
            <w:r w:rsidR="00D90D06">
              <w:rPr>
                <w:webHidden/>
              </w:rPr>
              <w:fldChar w:fldCharType="end"/>
            </w:r>
          </w:hyperlink>
        </w:p>
        <w:p w14:paraId="47FA48A3" w14:textId="77777777" w:rsidR="00D90D06" w:rsidRDefault="005F365E">
          <w:pPr>
            <w:pStyle w:val="TDC2"/>
            <w:rPr>
              <w:rFonts w:asciiTheme="minorHAnsi" w:eastAsiaTheme="minorEastAsia" w:hAnsiTheme="minorHAnsi"/>
              <w:bCs w:val="0"/>
              <w:color w:val="auto"/>
              <w:sz w:val="22"/>
              <w:lang w:eastAsia="es-CO"/>
            </w:rPr>
          </w:pPr>
          <w:hyperlink w:anchor="_Toc75271491" w:history="1">
            <w:r w:rsidR="00D90D06" w:rsidRPr="006562AE">
              <w:rPr>
                <w:rStyle w:val="Hipervnculo"/>
                <w14:scene3d>
                  <w14:camera w14:prst="orthographicFront"/>
                  <w14:lightRig w14:rig="threePt" w14:dir="t">
                    <w14:rot w14:lat="0" w14:lon="0" w14:rev="0"/>
                  </w14:lightRig>
                </w14:scene3d>
              </w:rPr>
              <w:t>1.15.</w:t>
            </w:r>
            <w:r w:rsidR="00D90D06">
              <w:rPr>
                <w:rFonts w:asciiTheme="minorHAnsi" w:eastAsiaTheme="minorEastAsia" w:hAnsiTheme="minorHAnsi"/>
                <w:bCs w:val="0"/>
                <w:color w:val="auto"/>
                <w:sz w:val="22"/>
                <w:lang w:eastAsia="es-CO"/>
              </w:rPr>
              <w:tab/>
            </w:r>
            <w:r w:rsidR="00D90D06" w:rsidRPr="006562AE">
              <w:rPr>
                <w:rStyle w:val="Hipervnculo"/>
              </w:rPr>
              <w:t>CAUSALES DE RECHAZO</w:t>
            </w:r>
            <w:r w:rsidR="00D90D06">
              <w:rPr>
                <w:webHidden/>
              </w:rPr>
              <w:tab/>
            </w:r>
            <w:r w:rsidR="00D90D06">
              <w:rPr>
                <w:webHidden/>
              </w:rPr>
              <w:fldChar w:fldCharType="begin"/>
            </w:r>
            <w:r w:rsidR="00D90D06">
              <w:rPr>
                <w:webHidden/>
              </w:rPr>
              <w:instrText xml:space="preserve"> PAGEREF _Toc75271491 \h </w:instrText>
            </w:r>
            <w:r w:rsidR="00D90D06">
              <w:rPr>
                <w:webHidden/>
              </w:rPr>
            </w:r>
            <w:r w:rsidR="00D90D06">
              <w:rPr>
                <w:webHidden/>
              </w:rPr>
              <w:fldChar w:fldCharType="separate"/>
            </w:r>
            <w:r w:rsidR="00D90D06">
              <w:rPr>
                <w:webHidden/>
              </w:rPr>
              <w:t>12</w:t>
            </w:r>
            <w:r w:rsidR="00D90D06">
              <w:rPr>
                <w:webHidden/>
              </w:rPr>
              <w:fldChar w:fldCharType="end"/>
            </w:r>
          </w:hyperlink>
        </w:p>
        <w:p w14:paraId="67C168C2" w14:textId="77777777" w:rsidR="00D90D06" w:rsidRDefault="005F365E">
          <w:pPr>
            <w:pStyle w:val="TDC2"/>
            <w:rPr>
              <w:rFonts w:asciiTheme="minorHAnsi" w:eastAsiaTheme="minorEastAsia" w:hAnsiTheme="minorHAnsi"/>
              <w:bCs w:val="0"/>
              <w:color w:val="auto"/>
              <w:sz w:val="22"/>
              <w:lang w:eastAsia="es-CO"/>
            </w:rPr>
          </w:pPr>
          <w:hyperlink w:anchor="_Toc75271492" w:history="1">
            <w:r w:rsidR="00D90D06" w:rsidRPr="006562AE">
              <w:rPr>
                <w:rStyle w:val="Hipervnculo"/>
                <w14:scene3d>
                  <w14:camera w14:prst="orthographicFront"/>
                  <w14:lightRig w14:rig="threePt" w14:dir="t">
                    <w14:rot w14:lat="0" w14:lon="0" w14:rev="0"/>
                  </w14:lightRig>
                </w14:scene3d>
              </w:rPr>
              <w:t>1.16.</w:t>
            </w:r>
            <w:r w:rsidR="00D90D06">
              <w:rPr>
                <w:rFonts w:asciiTheme="minorHAnsi" w:eastAsiaTheme="minorEastAsia" w:hAnsiTheme="minorHAnsi"/>
                <w:bCs w:val="0"/>
                <w:color w:val="auto"/>
                <w:sz w:val="22"/>
                <w:lang w:eastAsia="es-CO"/>
              </w:rPr>
              <w:tab/>
            </w:r>
            <w:r w:rsidR="00D90D06" w:rsidRPr="006562AE">
              <w:rPr>
                <w:rStyle w:val="Hipervnculo"/>
              </w:rPr>
              <w:t>CAUSALES PARA DECLARAR DESIERTO EL PROCESO DE SELECCIÓN</w:t>
            </w:r>
            <w:r w:rsidR="00D90D06">
              <w:rPr>
                <w:webHidden/>
              </w:rPr>
              <w:tab/>
            </w:r>
            <w:r w:rsidR="00D90D06">
              <w:rPr>
                <w:webHidden/>
              </w:rPr>
              <w:fldChar w:fldCharType="begin"/>
            </w:r>
            <w:r w:rsidR="00D90D06">
              <w:rPr>
                <w:webHidden/>
              </w:rPr>
              <w:instrText xml:space="preserve"> PAGEREF _Toc75271492 \h </w:instrText>
            </w:r>
            <w:r w:rsidR="00D90D06">
              <w:rPr>
                <w:webHidden/>
              </w:rPr>
            </w:r>
            <w:r w:rsidR="00D90D06">
              <w:rPr>
                <w:webHidden/>
              </w:rPr>
              <w:fldChar w:fldCharType="separate"/>
            </w:r>
            <w:r w:rsidR="00D90D06">
              <w:rPr>
                <w:webHidden/>
              </w:rPr>
              <w:t>14</w:t>
            </w:r>
            <w:r w:rsidR="00D90D06">
              <w:rPr>
                <w:webHidden/>
              </w:rPr>
              <w:fldChar w:fldCharType="end"/>
            </w:r>
          </w:hyperlink>
        </w:p>
        <w:p w14:paraId="01DCC8A0" w14:textId="77777777" w:rsidR="00D90D06" w:rsidRDefault="005F365E">
          <w:pPr>
            <w:pStyle w:val="TDC2"/>
            <w:rPr>
              <w:rFonts w:asciiTheme="minorHAnsi" w:eastAsiaTheme="minorEastAsia" w:hAnsiTheme="minorHAnsi"/>
              <w:bCs w:val="0"/>
              <w:color w:val="auto"/>
              <w:sz w:val="22"/>
              <w:lang w:eastAsia="es-CO"/>
            </w:rPr>
          </w:pPr>
          <w:hyperlink w:anchor="_Toc75271493" w:history="1">
            <w:r w:rsidR="00D90D06" w:rsidRPr="006562AE">
              <w:rPr>
                <w:rStyle w:val="Hipervnculo"/>
                <w14:scene3d>
                  <w14:camera w14:prst="orthographicFront"/>
                  <w14:lightRig w14:rig="threePt" w14:dir="t">
                    <w14:rot w14:lat="0" w14:lon="0" w14:rev="0"/>
                  </w14:lightRig>
                </w14:scene3d>
              </w:rPr>
              <w:t>1.17.</w:t>
            </w:r>
            <w:r w:rsidR="00D90D06">
              <w:rPr>
                <w:rFonts w:asciiTheme="minorHAnsi" w:eastAsiaTheme="minorEastAsia" w:hAnsiTheme="minorHAnsi"/>
                <w:bCs w:val="0"/>
                <w:color w:val="auto"/>
                <w:sz w:val="22"/>
                <w:lang w:eastAsia="es-CO"/>
              </w:rPr>
              <w:tab/>
            </w:r>
            <w:r w:rsidR="00D90D06" w:rsidRPr="006562AE">
              <w:rPr>
                <w:rStyle w:val="Hipervnculo"/>
              </w:rPr>
              <w:t>NORMAS DE INTERPRETACIÓN DEL PLIEGO DE CONDICIONES</w:t>
            </w:r>
            <w:r w:rsidR="00D90D06">
              <w:rPr>
                <w:webHidden/>
              </w:rPr>
              <w:tab/>
            </w:r>
            <w:r w:rsidR="00D90D06">
              <w:rPr>
                <w:webHidden/>
              </w:rPr>
              <w:fldChar w:fldCharType="begin"/>
            </w:r>
            <w:r w:rsidR="00D90D06">
              <w:rPr>
                <w:webHidden/>
              </w:rPr>
              <w:instrText xml:space="preserve"> PAGEREF _Toc75271493 \h </w:instrText>
            </w:r>
            <w:r w:rsidR="00D90D06">
              <w:rPr>
                <w:webHidden/>
              </w:rPr>
            </w:r>
            <w:r w:rsidR="00D90D06">
              <w:rPr>
                <w:webHidden/>
              </w:rPr>
              <w:fldChar w:fldCharType="separate"/>
            </w:r>
            <w:r w:rsidR="00D90D06">
              <w:rPr>
                <w:webHidden/>
              </w:rPr>
              <w:t>14</w:t>
            </w:r>
            <w:r w:rsidR="00D90D06">
              <w:rPr>
                <w:webHidden/>
              </w:rPr>
              <w:fldChar w:fldCharType="end"/>
            </w:r>
          </w:hyperlink>
        </w:p>
        <w:p w14:paraId="0E09560E" w14:textId="77777777" w:rsidR="00D90D06" w:rsidRDefault="005F365E">
          <w:pPr>
            <w:pStyle w:val="TDC2"/>
            <w:rPr>
              <w:rFonts w:asciiTheme="minorHAnsi" w:eastAsiaTheme="minorEastAsia" w:hAnsiTheme="minorHAnsi"/>
              <w:bCs w:val="0"/>
              <w:color w:val="auto"/>
              <w:sz w:val="22"/>
              <w:lang w:eastAsia="es-CO"/>
            </w:rPr>
          </w:pPr>
          <w:hyperlink w:anchor="_Toc75271494" w:history="1">
            <w:r w:rsidR="00D90D06" w:rsidRPr="006562AE">
              <w:rPr>
                <w:rStyle w:val="Hipervnculo"/>
                <w14:scene3d>
                  <w14:camera w14:prst="orthographicFront"/>
                  <w14:lightRig w14:rig="threePt" w14:dir="t">
                    <w14:rot w14:lat="0" w14:lon="0" w14:rev="0"/>
                  </w14:lightRig>
                </w14:scene3d>
              </w:rPr>
              <w:t>1.18.</w:t>
            </w:r>
            <w:r w:rsidR="00D90D06">
              <w:rPr>
                <w:rFonts w:asciiTheme="minorHAnsi" w:eastAsiaTheme="minorEastAsia" w:hAnsiTheme="minorHAnsi"/>
                <w:bCs w:val="0"/>
                <w:color w:val="auto"/>
                <w:sz w:val="22"/>
                <w:lang w:eastAsia="es-CO"/>
              </w:rPr>
              <w:tab/>
            </w:r>
            <w:r w:rsidR="00D90D06" w:rsidRPr="006562AE">
              <w:rPr>
                <w:rStyle w:val="Hipervnculo"/>
              </w:rPr>
              <w:t>RETIRO DE LA PROPUESTA</w:t>
            </w:r>
            <w:r w:rsidR="00D90D06">
              <w:rPr>
                <w:webHidden/>
              </w:rPr>
              <w:tab/>
            </w:r>
            <w:r w:rsidR="00D90D06">
              <w:rPr>
                <w:webHidden/>
              </w:rPr>
              <w:fldChar w:fldCharType="begin"/>
            </w:r>
            <w:r w:rsidR="00D90D06">
              <w:rPr>
                <w:webHidden/>
              </w:rPr>
              <w:instrText xml:space="preserve"> PAGEREF _Toc75271494 \h </w:instrText>
            </w:r>
            <w:r w:rsidR="00D90D06">
              <w:rPr>
                <w:webHidden/>
              </w:rPr>
            </w:r>
            <w:r w:rsidR="00D90D06">
              <w:rPr>
                <w:webHidden/>
              </w:rPr>
              <w:fldChar w:fldCharType="separate"/>
            </w:r>
            <w:r w:rsidR="00D90D06">
              <w:rPr>
                <w:webHidden/>
              </w:rPr>
              <w:t>15</w:t>
            </w:r>
            <w:r w:rsidR="00D90D06">
              <w:rPr>
                <w:webHidden/>
              </w:rPr>
              <w:fldChar w:fldCharType="end"/>
            </w:r>
          </w:hyperlink>
        </w:p>
        <w:p w14:paraId="173705D9" w14:textId="77777777" w:rsidR="00D90D06" w:rsidRDefault="005F365E">
          <w:pPr>
            <w:pStyle w:val="TDC2"/>
            <w:rPr>
              <w:rFonts w:asciiTheme="minorHAnsi" w:eastAsiaTheme="minorEastAsia" w:hAnsiTheme="minorHAnsi"/>
              <w:bCs w:val="0"/>
              <w:color w:val="auto"/>
              <w:sz w:val="22"/>
              <w:lang w:eastAsia="es-CO"/>
            </w:rPr>
          </w:pPr>
          <w:hyperlink w:anchor="_Toc75271495" w:history="1">
            <w:r w:rsidR="00D90D06" w:rsidRPr="006562AE">
              <w:rPr>
                <w:rStyle w:val="Hipervnculo"/>
                <w14:scene3d>
                  <w14:camera w14:prst="orthographicFront"/>
                  <w14:lightRig w14:rig="threePt" w14:dir="t">
                    <w14:rot w14:lat="0" w14:lon="0" w14:rev="0"/>
                  </w14:lightRig>
                </w14:scene3d>
              </w:rPr>
              <w:t>1.19.</w:t>
            </w:r>
            <w:r w:rsidR="00D90D06">
              <w:rPr>
                <w:rFonts w:asciiTheme="minorHAnsi" w:eastAsiaTheme="minorEastAsia" w:hAnsiTheme="minorHAnsi"/>
                <w:bCs w:val="0"/>
                <w:color w:val="auto"/>
                <w:sz w:val="22"/>
                <w:lang w:eastAsia="es-CO"/>
              </w:rPr>
              <w:tab/>
            </w:r>
            <w:r w:rsidR="00D90D06" w:rsidRPr="006562AE">
              <w:rPr>
                <w:rStyle w:val="Hipervnculo"/>
              </w:rPr>
              <w:t>VISITA AL SITIO DE LA OBRA</w:t>
            </w:r>
            <w:r w:rsidR="00D90D06">
              <w:rPr>
                <w:webHidden/>
              </w:rPr>
              <w:tab/>
            </w:r>
            <w:r w:rsidR="00D90D06">
              <w:rPr>
                <w:webHidden/>
              </w:rPr>
              <w:fldChar w:fldCharType="begin"/>
            </w:r>
            <w:r w:rsidR="00D90D06">
              <w:rPr>
                <w:webHidden/>
              </w:rPr>
              <w:instrText xml:space="preserve"> PAGEREF _Toc75271495 \h </w:instrText>
            </w:r>
            <w:r w:rsidR="00D90D06">
              <w:rPr>
                <w:webHidden/>
              </w:rPr>
            </w:r>
            <w:r w:rsidR="00D90D06">
              <w:rPr>
                <w:webHidden/>
              </w:rPr>
              <w:fldChar w:fldCharType="separate"/>
            </w:r>
            <w:r w:rsidR="00D90D06">
              <w:rPr>
                <w:webHidden/>
              </w:rPr>
              <w:t>15</w:t>
            </w:r>
            <w:r w:rsidR="00D90D06">
              <w:rPr>
                <w:webHidden/>
              </w:rPr>
              <w:fldChar w:fldCharType="end"/>
            </w:r>
          </w:hyperlink>
        </w:p>
        <w:p w14:paraId="34E80723" w14:textId="77777777" w:rsidR="00D90D06" w:rsidRDefault="005F365E">
          <w:pPr>
            <w:pStyle w:val="TDC2"/>
            <w:rPr>
              <w:rFonts w:asciiTheme="minorHAnsi" w:eastAsiaTheme="minorEastAsia" w:hAnsiTheme="minorHAnsi"/>
              <w:bCs w:val="0"/>
              <w:color w:val="auto"/>
              <w:sz w:val="22"/>
              <w:lang w:eastAsia="es-CO"/>
            </w:rPr>
          </w:pPr>
          <w:hyperlink w:anchor="_Toc75271496" w:history="1">
            <w:r w:rsidR="00D90D06" w:rsidRPr="006562AE">
              <w:rPr>
                <w:rStyle w:val="Hipervnculo"/>
                <w:lang w:val="es-MX"/>
                <w14:scene3d>
                  <w14:camera w14:prst="orthographicFront"/>
                  <w14:lightRig w14:rig="threePt" w14:dir="t">
                    <w14:rot w14:lat="0" w14:lon="0" w14:rev="0"/>
                  </w14:lightRig>
                </w14:scene3d>
              </w:rPr>
              <w:t>1.20.</w:t>
            </w:r>
            <w:r w:rsidR="00D90D06">
              <w:rPr>
                <w:rFonts w:asciiTheme="minorHAnsi" w:eastAsiaTheme="minorEastAsia" w:hAnsiTheme="minorHAnsi"/>
                <w:bCs w:val="0"/>
                <w:color w:val="auto"/>
                <w:sz w:val="22"/>
                <w:lang w:eastAsia="es-CO"/>
              </w:rPr>
              <w:tab/>
            </w:r>
            <w:r w:rsidR="00D90D06" w:rsidRPr="006562AE">
              <w:rPr>
                <w:rStyle w:val="Hipervnculo"/>
                <w:lang w:val="es-MX"/>
              </w:rPr>
              <w:t>CONFIDENCIALIDAD DE LA INFORMACIÓN RELACIONADA CON DATOS SENSIBLES</w:t>
            </w:r>
            <w:r w:rsidR="00D90D06">
              <w:rPr>
                <w:webHidden/>
              </w:rPr>
              <w:tab/>
            </w:r>
            <w:r w:rsidR="00D90D06">
              <w:rPr>
                <w:webHidden/>
              </w:rPr>
              <w:fldChar w:fldCharType="begin"/>
            </w:r>
            <w:r w:rsidR="00D90D06">
              <w:rPr>
                <w:webHidden/>
              </w:rPr>
              <w:instrText xml:space="preserve"> PAGEREF _Toc75271496 \h </w:instrText>
            </w:r>
            <w:r w:rsidR="00D90D06">
              <w:rPr>
                <w:webHidden/>
              </w:rPr>
            </w:r>
            <w:r w:rsidR="00D90D06">
              <w:rPr>
                <w:webHidden/>
              </w:rPr>
              <w:fldChar w:fldCharType="separate"/>
            </w:r>
            <w:r w:rsidR="00D90D06">
              <w:rPr>
                <w:webHidden/>
              </w:rPr>
              <w:t>16</w:t>
            </w:r>
            <w:r w:rsidR="00D90D06">
              <w:rPr>
                <w:webHidden/>
              </w:rPr>
              <w:fldChar w:fldCharType="end"/>
            </w:r>
          </w:hyperlink>
        </w:p>
        <w:p w14:paraId="4466911F" w14:textId="77777777" w:rsidR="00D90D06" w:rsidRDefault="005F365E">
          <w:pPr>
            <w:pStyle w:val="TDC1"/>
            <w:rPr>
              <w:rFonts w:asciiTheme="minorHAnsi" w:eastAsiaTheme="minorEastAsia" w:hAnsiTheme="minorHAnsi"/>
              <w:b w:val="0"/>
              <w:bCs w:val="0"/>
              <w:color w:val="auto"/>
              <w:sz w:val="22"/>
              <w:lang w:eastAsia="es-CO"/>
            </w:rPr>
          </w:pPr>
          <w:hyperlink w:anchor="_Toc75271497" w:history="1">
            <w:r w:rsidR="00D90D06" w:rsidRPr="006562AE">
              <w:rPr>
                <w:rStyle w:val="Hipervnculo"/>
              </w:rPr>
              <w:t>CAPÍTULO II ELABORACIÓN Y PRESENTACIÓN DE LA OFERTA</w:t>
            </w:r>
            <w:r w:rsidR="00D90D06">
              <w:rPr>
                <w:webHidden/>
              </w:rPr>
              <w:tab/>
            </w:r>
            <w:r w:rsidR="00D90D06">
              <w:rPr>
                <w:webHidden/>
              </w:rPr>
              <w:fldChar w:fldCharType="begin"/>
            </w:r>
            <w:r w:rsidR="00D90D06">
              <w:rPr>
                <w:webHidden/>
              </w:rPr>
              <w:instrText xml:space="preserve"> PAGEREF _Toc75271497 \h </w:instrText>
            </w:r>
            <w:r w:rsidR="00D90D06">
              <w:rPr>
                <w:webHidden/>
              </w:rPr>
            </w:r>
            <w:r w:rsidR="00D90D06">
              <w:rPr>
                <w:webHidden/>
              </w:rPr>
              <w:fldChar w:fldCharType="separate"/>
            </w:r>
            <w:r w:rsidR="00D90D06">
              <w:rPr>
                <w:webHidden/>
              </w:rPr>
              <w:t>17</w:t>
            </w:r>
            <w:r w:rsidR="00D90D06">
              <w:rPr>
                <w:webHidden/>
              </w:rPr>
              <w:fldChar w:fldCharType="end"/>
            </w:r>
          </w:hyperlink>
        </w:p>
        <w:p w14:paraId="2DDA3013" w14:textId="77777777" w:rsidR="00D90D06" w:rsidRDefault="005F365E">
          <w:pPr>
            <w:pStyle w:val="TDC2"/>
            <w:rPr>
              <w:rFonts w:asciiTheme="minorHAnsi" w:eastAsiaTheme="minorEastAsia" w:hAnsiTheme="minorHAnsi"/>
              <w:bCs w:val="0"/>
              <w:color w:val="auto"/>
              <w:sz w:val="22"/>
              <w:lang w:eastAsia="es-CO"/>
            </w:rPr>
          </w:pPr>
          <w:hyperlink w:anchor="_Toc75271498" w:history="1">
            <w:r w:rsidR="00D90D06" w:rsidRPr="006562AE">
              <w:rPr>
                <w:rStyle w:val="Hipervnculo"/>
              </w:rPr>
              <w:t>2.1.</w:t>
            </w:r>
            <w:r w:rsidR="00D90D06">
              <w:rPr>
                <w:rFonts w:asciiTheme="minorHAnsi" w:eastAsiaTheme="minorEastAsia" w:hAnsiTheme="minorHAnsi"/>
                <w:bCs w:val="0"/>
                <w:color w:val="auto"/>
                <w:sz w:val="22"/>
                <w:lang w:eastAsia="es-CO"/>
              </w:rPr>
              <w:tab/>
            </w:r>
            <w:r w:rsidR="00D90D06" w:rsidRPr="006562AE">
              <w:rPr>
                <w:rStyle w:val="Hipervnculo"/>
              </w:rPr>
              <w:t>CARTA DE PRESENTACIÓN DE LA OFERTA</w:t>
            </w:r>
            <w:r w:rsidR="00D90D06">
              <w:rPr>
                <w:webHidden/>
              </w:rPr>
              <w:tab/>
            </w:r>
            <w:r w:rsidR="00D90D06">
              <w:rPr>
                <w:webHidden/>
              </w:rPr>
              <w:fldChar w:fldCharType="begin"/>
            </w:r>
            <w:r w:rsidR="00D90D06">
              <w:rPr>
                <w:webHidden/>
              </w:rPr>
              <w:instrText xml:space="preserve"> PAGEREF _Toc75271498 \h </w:instrText>
            </w:r>
            <w:r w:rsidR="00D90D06">
              <w:rPr>
                <w:webHidden/>
              </w:rPr>
            </w:r>
            <w:r w:rsidR="00D90D06">
              <w:rPr>
                <w:webHidden/>
              </w:rPr>
              <w:fldChar w:fldCharType="separate"/>
            </w:r>
            <w:r w:rsidR="00D90D06">
              <w:rPr>
                <w:webHidden/>
              </w:rPr>
              <w:t>17</w:t>
            </w:r>
            <w:r w:rsidR="00D90D06">
              <w:rPr>
                <w:webHidden/>
              </w:rPr>
              <w:fldChar w:fldCharType="end"/>
            </w:r>
          </w:hyperlink>
        </w:p>
        <w:p w14:paraId="26730C44" w14:textId="77777777" w:rsidR="00D90D06" w:rsidRDefault="005F365E">
          <w:pPr>
            <w:pStyle w:val="TDC2"/>
            <w:rPr>
              <w:rFonts w:asciiTheme="minorHAnsi" w:eastAsiaTheme="minorEastAsia" w:hAnsiTheme="minorHAnsi"/>
              <w:bCs w:val="0"/>
              <w:color w:val="auto"/>
              <w:sz w:val="22"/>
              <w:lang w:eastAsia="es-CO"/>
            </w:rPr>
          </w:pPr>
          <w:hyperlink w:anchor="_Toc75271499" w:history="1">
            <w:r w:rsidR="00D90D06" w:rsidRPr="006562AE">
              <w:rPr>
                <w:rStyle w:val="Hipervnculo"/>
              </w:rPr>
              <w:t>2.2.</w:t>
            </w:r>
            <w:r w:rsidR="00D90D06">
              <w:rPr>
                <w:rFonts w:asciiTheme="minorHAnsi" w:eastAsiaTheme="minorEastAsia" w:hAnsiTheme="minorHAnsi"/>
                <w:bCs w:val="0"/>
                <w:color w:val="auto"/>
                <w:sz w:val="22"/>
                <w:lang w:eastAsia="es-CO"/>
              </w:rPr>
              <w:tab/>
            </w:r>
            <w:r w:rsidR="00D90D06" w:rsidRPr="006562AE">
              <w:rPr>
                <w:rStyle w:val="Hipervnculo"/>
              </w:rPr>
              <w:t>APODERADO</w:t>
            </w:r>
            <w:r w:rsidR="00D90D06">
              <w:rPr>
                <w:webHidden/>
              </w:rPr>
              <w:tab/>
            </w:r>
            <w:r w:rsidR="00D90D06">
              <w:rPr>
                <w:webHidden/>
              </w:rPr>
              <w:fldChar w:fldCharType="begin"/>
            </w:r>
            <w:r w:rsidR="00D90D06">
              <w:rPr>
                <w:webHidden/>
              </w:rPr>
              <w:instrText xml:space="preserve"> PAGEREF _Toc75271499 \h </w:instrText>
            </w:r>
            <w:r w:rsidR="00D90D06">
              <w:rPr>
                <w:webHidden/>
              </w:rPr>
            </w:r>
            <w:r w:rsidR="00D90D06">
              <w:rPr>
                <w:webHidden/>
              </w:rPr>
              <w:fldChar w:fldCharType="separate"/>
            </w:r>
            <w:r w:rsidR="00D90D06">
              <w:rPr>
                <w:webHidden/>
              </w:rPr>
              <w:t>18</w:t>
            </w:r>
            <w:r w:rsidR="00D90D06">
              <w:rPr>
                <w:webHidden/>
              </w:rPr>
              <w:fldChar w:fldCharType="end"/>
            </w:r>
          </w:hyperlink>
        </w:p>
        <w:p w14:paraId="26AA4B7F" w14:textId="77777777" w:rsidR="00D90D06" w:rsidRDefault="005F365E">
          <w:pPr>
            <w:pStyle w:val="TDC2"/>
            <w:rPr>
              <w:rFonts w:asciiTheme="minorHAnsi" w:eastAsiaTheme="minorEastAsia" w:hAnsiTheme="minorHAnsi"/>
              <w:bCs w:val="0"/>
              <w:color w:val="auto"/>
              <w:sz w:val="22"/>
              <w:lang w:eastAsia="es-CO"/>
            </w:rPr>
          </w:pPr>
          <w:hyperlink w:anchor="_Toc75271500" w:history="1">
            <w:r w:rsidR="00D90D06" w:rsidRPr="006562AE">
              <w:rPr>
                <w:rStyle w:val="Hipervnculo"/>
              </w:rPr>
              <w:t>2.3.</w:t>
            </w:r>
            <w:r w:rsidR="00D90D06">
              <w:rPr>
                <w:rFonts w:asciiTheme="minorHAnsi" w:eastAsiaTheme="minorEastAsia" w:hAnsiTheme="minorHAnsi"/>
                <w:bCs w:val="0"/>
                <w:color w:val="auto"/>
                <w:sz w:val="22"/>
                <w:lang w:eastAsia="es-CO"/>
              </w:rPr>
              <w:tab/>
            </w:r>
            <w:r w:rsidR="00D90D06" w:rsidRPr="006562AE">
              <w:rPr>
                <w:rStyle w:val="Hipervnculo"/>
              </w:rPr>
              <w:t>MANIFESTACIÓN DE INTERÉS</w:t>
            </w:r>
            <w:r w:rsidR="00D90D06">
              <w:rPr>
                <w:webHidden/>
              </w:rPr>
              <w:tab/>
            </w:r>
            <w:r w:rsidR="00D90D06">
              <w:rPr>
                <w:webHidden/>
              </w:rPr>
              <w:fldChar w:fldCharType="begin"/>
            </w:r>
            <w:r w:rsidR="00D90D06">
              <w:rPr>
                <w:webHidden/>
              </w:rPr>
              <w:instrText xml:space="preserve"> PAGEREF _Toc75271500 \h </w:instrText>
            </w:r>
            <w:r w:rsidR="00D90D06">
              <w:rPr>
                <w:webHidden/>
              </w:rPr>
            </w:r>
            <w:r w:rsidR="00D90D06">
              <w:rPr>
                <w:webHidden/>
              </w:rPr>
              <w:fldChar w:fldCharType="separate"/>
            </w:r>
            <w:r w:rsidR="00D90D06">
              <w:rPr>
                <w:webHidden/>
              </w:rPr>
              <w:t>18</w:t>
            </w:r>
            <w:r w:rsidR="00D90D06">
              <w:rPr>
                <w:webHidden/>
              </w:rPr>
              <w:fldChar w:fldCharType="end"/>
            </w:r>
          </w:hyperlink>
        </w:p>
        <w:p w14:paraId="6E1F02DA" w14:textId="77777777" w:rsidR="00D90D06" w:rsidRDefault="005F365E">
          <w:pPr>
            <w:pStyle w:val="TDC2"/>
            <w:rPr>
              <w:rFonts w:asciiTheme="minorHAnsi" w:eastAsiaTheme="minorEastAsia" w:hAnsiTheme="minorHAnsi"/>
              <w:bCs w:val="0"/>
              <w:color w:val="auto"/>
              <w:sz w:val="22"/>
              <w:lang w:eastAsia="es-CO"/>
            </w:rPr>
          </w:pPr>
          <w:hyperlink w:anchor="_Toc75271501" w:history="1">
            <w:r w:rsidR="00D90D06" w:rsidRPr="006562AE">
              <w:rPr>
                <w:rStyle w:val="Hipervnculo"/>
              </w:rPr>
              <w:t>2.4.</w:t>
            </w:r>
            <w:r w:rsidR="00D90D06">
              <w:rPr>
                <w:rFonts w:asciiTheme="minorHAnsi" w:eastAsiaTheme="minorEastAsia" w:hAnsiTheme="minorHAnsi"/>
                <w:bCs w:val="0"/>
                <w:color w:val="auto"/>
                <w:sz w:val="22"/>
                <w:lang w:eastAsia="es-CO"/>
              </w:rPr>
              <w:tab/>
            </w:r>
            <w:r w:rsidR="00D90D06" w:rsidRPr="006562AE">
              <w:rPr>
                <w:rStyle w:val="Hipervnculo"/>
              </w:rPr>
              <w:t>AUDIENCIA PÚBLICA DE SORTEO</w:t>
            </w:r>
            <w:r w:rsidR="00D90D06">
              <w:rPr>
                <w:webHidden/>
              </w:rPr>
              <w:tab/>
            </w:r>
            <w:r w:rsidR="00D90D06">
              <w:rPr>
                <w:webHidden/>
              </w:rPr>
              <w:fldChar w:fldCharType="begin"/>
            </w:r>
            <w:r w:rsidR="00D90D06">
              <w:rPr>
                <w:webHidden/>
              </w:rPr>
              <w:instrText xml:space="preserve"> PAGEREF _Toc75271501 \h </w:instrText>
            </w:r>
            <w:r w:rsidR="00D90D06">
              <w:rPr>
                <w:webHidden/>
              </w:rPr>
            </w:r>
            <w:r w:rsidR="00D90D06">
              <w:rPr>
                <w:webHidden/>
              </w:rPr>
              <w:fldChar w:fldCharType="separate"/>
            </w:r>
            <w:r w:rsidR="00D90D06">
              <w:rPr>
                <w:webHidden/>
              </w:rPr>
              <w:t>19</w:t>
            </w:r>
            <w:r w:rsidR="00D90D06">
              <w:rPr>
                <w:webHidden/>
              </w:rPr>
              <w:fldChar w:fldCharType="end"/>
            </w:r>
          </w:hyperlink>
        </w:p>
        <w:p w14:paraId="36BD5C7B" w14:textId="77777777" w:rsidR="00D90D06" w:rsidRDefault="005F365E">
          <w:pPr>
            <w:pStyle w:val="TDC2"/>
            <w:rPr>
              <w:rFonts w:asciiTheme="minorHAnsi" w:eastAsiaTheme="minorEastAsia" w:hAnsiTheme="minorHAnsi"/>
              <w:bCs w:val="0"/>
              <w:color w:val="auto"/>
              <w:sz w:val="22"/>
              <w:lang w:eastAsia="es-CO"/>
            </w:rPr>
          </w:pPr>
          <w:hyperlink w:anchor="_Toc75271502" w:history="1">
            <w:r w:rsidR="00D90D06" w:rsidRPr="006562AE">
              <w:rPr>
                <w:rStyle w:val="Hipervnculo"/>
              </w:rPr>
              <w:t>2.5.</w:t>
            </w:r>
            <w:r w:rsidR="00D90D06">
              <w:rPr>
                <w:rFonts w:asciiTheme="minorHAnsi" w:eastAsiaTheme="minorEastAsia" w:hAnsiTheme="minorHAnsi"/>
                <w:bCs w:val="0"/>
                <w:color w:val="auto"/>
                <w:sz w:val="22"/>
                <w:lang w:eastAsia="es-CO"/>
              </w:rPr>
              <w:tab/>
            </w:r>
            <w:r w:rsidR="00D90D06" w:rsidRPr="006562AE">
              <w:rPr>
                <w:rStyle w:val="Hipervnculo"/>
              </w:rPr>
              <w:t>LIMITACIÓN A MIPYME</w:t>
            </w:r>
            <w:r w:rsidR="00D90D06">
              <w:rPr>
                <w:webHidden/>
              </w:rPr>
              <w:tab/>
            </w:r>
            <w:r w:rsidR="00D90D06">
              <w:rPr>
                <w:webHidden/>
              </w:rPr>
              <w:fldChar w:fldCharType="begin"/>
            </w:r>
            <w:r w:rsidR="00D90D06">
              <w:rPr>
                <w:webHidden/>
              </w:rPr>
              <w:instrText xml:space="preserve"> PAGEREF _Toc75271502 \h </w:instrText>
            </w:r>
            <w:r w:rsidR="00D90D06">
              <w:rPr>
                <w:webHidden/>
              </w:rPr>
            </w:r>
            <w:r w:rsidR="00D90D06">
              <w:rPr>
                <w:webHidden/>
              </w:rPr>
              <w:fldChar w:fldCharType="separate"/>
            </w:r>
            <w:r w:rsidR="00D90D06">
              <w:rPr>
                <w:webHidden/>
              </w:rPr>
              <w:t>20</w:t>
            </w:r>
            <w:r w:rsidR="00D90D06">
              <w:rPr>
                <w:webHidden/>
              </w:rPr>
              <w:fldChar w:fldCharType="end"/>
            </w:r>
          </w:hyperlink>
        </w:p>
        <w:p w14:paraId="1991BB1E" w14:textId="77777777" w:rsidR="00D90D06" w:rsidRDefault="005F365E">
          <w:pPr>
            <w:pStyle w:val="TDC2"/>
            <w:rPr>
              <w:rFonts w:asciiTheme="minorHAnsi" w:eastAsiaTheme="minorEastAsia" w:hAnsiTheme="minorHAnsi"/>
              <w:bCs w:val="0"/>
              <w:color w:val="auto"/>
              <w:sz w:val="22"/>
              <w:lang w:eastAsia="es-CO"/>
            </w:rPr>
          </w:pPr>
          <w:hyperlink w:anchor="_Toc75271503" w:history="1">
            <w:r w:rsidR="00D90D06" w:rsidRPr="006562AE">
              <w:rPr>
                <w:rStyle w:val="Hipervnculo"/>
              </w:rPr>
              <w:t>2.6.</w:t>
            </w:r>
            <w:r w:rsidR="00D90D06">
              <w:rPr>
                <w:rFonts w:asciiTheme="minorHAnsi" w:eastAsiaTheme="minorEastAsia" w:hAnsiTheme="minorHAnsi"/>
                <w:bCs w:val="0"/>
                <w:color w:val="auto"/>
                <w:sz w:val="22"/>
                <w:lang w:eastAsia="es-CO"/>
              </w:rPr>
              <w:tab/>
            </w:r>
            <w:r w:rsidR="00D90D06" w:rsidRPr="006562AE">
              <w:rPr>
                <w:rStyle w:val="Hipervnculo"/>
              </w:rPr>
              <w:t>ELABORACIÓN Y PRESENTACIÓN DE LA OFERTA</w:t>
            </w:r>
            <w:r w:rsidR="00D90D06">
              <w:rPr>
                <w:webHidden/>
              </w:rPr>
              <w:tab/>
            </w:r>
            <w:r w:rsidR="00D90D06">
              <w:rPr>
                <w:webHidden/>
              </w:rPr>
              <w:fldChar w:fldCharType="begin"/>
            </w:r>
            <w:r w:rsidR="00D90D06">
              <w:rPr>
                <w:webHidden/>
              </w:rPr>
              <w:instrText xml:space="preserve"> PAGEREF _Toc75271503 \h </w:instrText>
            </w:r>
            <w:r w:rsidR="00D90D06">
              <w:rPr>
                <w:webHidden/>
              </w:rPr>
            </w:r>
            <w:r w:rsidR="00D90D06">
              <w:rPr>
                <w:webHidden/>
              </w:rPr>
              <w:fldChar w:fldCharType="separate"/>
            </w:r>
            <w:r w:rsidR="00D90D06">
              <w:rPr>
                <w:webHidden/>
              </w:rPr>
              <w:t>23</w:t>
            </w:r>
            <w:r w:rsidR="00D90D06">
              <w:rPr>
                <w:webHidden/>
              </w:rPr>
              <w:fldChar w:fldCharType="end"/>
            </w:r>
          </w:hyperlink>
        </w:p>
        <w:p w14:paraId="06C43EFA" w14:textId="77777777" w:rsidR="00D90D06" w:rsidRDefault="005F365E">
          <w:pPr>
            <w:pStyle w:val="TDC2"/>
            <w:rPr>
              <w:rFonts w:asciiTheme="minorHAnsi" w:eastAsiaTheme="minorEastAsia" w:hAnsiTheme="minorHAnsi"/>
              <w:bCs w:val="0"/>
              <w:color w:val="auto"/>
              <w:sz w:val="22"/>
              <w:lang w:eastAsia="es-CO"/>
            </w:rPr>
          </w:pPr>
          <w:hyperlink w:anchor="_Toc75271504" w:history="1">
            <w:r w:rsidR="00D90D06" w:rsidRPr="006562AE">
              <w:rPr>
                <w:rStyle w:val="Hipervnculo"/>
              </w:rPr>
              <w:t>2.7.</w:t>
            </w:r>
            <w:r w:rsidR="00D90D06">
              <w:rPr>
                <w:rFonts w:asciiTheme="minorHAnsi" w:eastAsiaTheme="minorEastAsia" w:hAnsiTheme="minorHAnsi"/>
                <w:bCs w:val="0"/>
                <w:color w:val="auto"/>
                <w:sz w:val="22"/>
                <w:lang w:eastAsia="es-CO"/>
              </w:rPr>
              <w:tab/>
            </w:r>
            <w:r w:rsidR="00D90D06" w:rsidRPr="006562AE">
              <w:rPr>
                <w:rStyle w:val="Hipervnculo"/>
              </w:rPr>
              <w:t>CIERRE DEL PROCESO Y APERTURA DE LAS OFERTAS</w:t>
            </w:r>
            <w:r w:rsidR="00D90D06">
              <w:rPr>
                <w:webHidden/>
              </w:rPr>
              <w:tab/>
            </w:r>
            <w:r w:rsidR="00D90D06">
              <w:rPr>
                <w:webHidden/>
              </w:rPr>
              <w:fldChar w:fldCharType="begin"/>
            </w:r>
            <w:r w:rsidR="00D90D06">
              <w:rPr>
                <w:webHidden/>
              </w:rPr>
              <w:instrText xml:space="preserve"> PAGEREF _Toc75271504 \h </w:instrText>
            </w:r>
            <w:r w:rsidR="00D90D06">
              <w:rPr>
                <w:webHidden/>
              </w:rPr>
            </w:r>
            <w:r w:rsidR="00D90D06">
              <w:rPr>
                <w:webHidden/>
              </w:rPr>
              <w:fldChar w:fldCharType="separate"/>
            </w:r>
            <w:r w:rsidR="00D90D06">
              <w:rPr>
                <w:webHidden/>
              </w:rPr>
              <w:t>23</w:t>
            </w:r>
            <w:r w:rsidR="00D90D06">
              <w:rPr>
                <w:webHidden/>
              </w:rPr>
              <w:fldChar w:fldCharType="end"/>
            </w:r>
          </w:hyperlink>
        </w:p>
        <w:p w14:paraId="31B09E77" w14:textId="77777777" w:rsidR="00D90D06" w:rsidRDefault="005F365E">
          <w:pPr>
            <w:pStyle w:val="TDC2"/>
            <w:rPr>
              <w:rFonts w:asciiTheme="minorHAnsi" w:eastAsiaTheme="minorEastAsia" w:hAnsiTheme="minorHAnsi"/>
              <w:bCs w:val="0"/>
              <w:color w:val="auto"/>
              <w:sz w:val="22"/>
              <w:lang w:eastAsia="es-CO"/>
            </w:rPr>
          </w:pPr>
          <w:hyperlink w:anchor="_Toc75271505" w:history="1">
            <w:r w:rsidR="00D90D06" w:rsidRPr="006562AE">
              <w:rPr>
                <w:rStyle w:val="Hipervnculo"/>
                <w:rFonts w:eastAsia="Arial"/>
              </w:rPr>
              <w:t>2.8.</w:t>
            </w:r>
            <w:r w:rsidR="00D90D06">
              <w:rPr>
                <w:rFonts w:asciiTheme="minorHAnsi" w:eastAsiaTheme="minorEastAsia" w:hAnsiTheme="minorHAnsi"/>
                <w:bCs w:val="0"/>
                <w:color w:val="auto"/>
                <w:sz w:val="22"/>
                <w:lang w:eastAsia="es-CO"/>
              </w:rPr>
              <w:tab/>
            </w:r>
            <w:r w:rsidR="00D90D06" w:rsidRPr="006562AE">
              <w:rPr>
                <w:rStyle w:val="Hipervnculo"/>
                <w:rFonts w:eastAsia="Arial"/>
              </w:rPr>
              <w:t>INFORME DE EVALUACIÓN</w:t>
            </w:r>
            <w:r w:rsidR="00D90D06">
              <w:rPr>
                <w:webHidden/>
              </w:rPr>
              <w:tab/>
            </w:r>
            <w:r w:rsidR="00D90D06">
              <w:rPr>
                <w:webHidden/>
              </w:rPr>
              <w:fldChar w:fldCharType="begin"/>
            </w:r>
            <w:r w:rsidR="00D90D06">
              <w:rPr>
                <w:webHidden/>
              </w:rPr>
              <w:instrText xml:space="preserve"> PAGEREF _Toc75271505 \h </w:instrText>
            </w:r>
            <w:r w:rsidR="00D90D06">
              <w:rPr>
                <w:webHidden/>
              </w:rPr>
            </w:r>
            <w:r w:rsidR="00D90D06">
              <w:rPr>
                <w:webHidden/>
              </w:rPr>
              <w:fldChar w:fldCharType="separate"/>
            </w:r>
            <w:r w:rsidR="00D90D06">
              <w:rPr>
                <w:webHidden/>
              </w:rPr>
              <w:t>24</w:t>
            </w:r>
            <w:r w:rsidR="00D90D06">
              <w:rPr>
                <w:webHidden/>
              </w:rPr>
              <w:fldChar w:fldCharType="end"/>
            </w:r>
          </w:hyperlink>
        </w:p>
        <w:p w14:paraId="5FBC040F" w14:textId="77777777" w:rsidR="00D90D06" w:rsidRDefault="005F365E">
          <w:pPr>
            <w:pStyle w:val="TDC2"/>
            <w:rPr>
              <w:rFonts w:asciiTheme="minorHAnsi" w:eastAsiaTheme="minorEastAsia" w:hAnsiTheme="minorHAnsi"/>
              <w:bCs w:val="0"/>
              <w:color w:val="auto"/>
              <w:sz w:val="22"/>
              <w:lang w:eastAsia="es-CO"/>
            </w:rPr>
          </w:pPr>
          <w:hyperlink w:anchor="_Toc75271506" w:history="1">
            <w:r w:rsidR="00D90D06" w:rsidRPr="006562AE">
              <w:rPr>
                <w:rStyle w:val="Hipervnculo"/>
              </w:rPr>
              <w:t>2.9.</w:t>
            </w:r>
            <w:r w:rsidR="00D90D06">
              <w:rPr>
                <w:rFonts w:asciiTheme="minorHAnsi" w:eastAsiaTheme="minorEastAsia" w:hAnsiTheme="minorHAnsi"/>
                <w:bCs w:val="0"/>
                <w:color w:val="auto"/>
                <w:sz w:val="22"/>
                <w:lang w:eastAsia="es-CO"/>
              </w:rPr>
              <w:tab/>
            </w:r>
            <w:r w:rsidR="00D90D06" w:rsidRPr="006562AE">
              <w:rPr>
                <w:rStyle w:val="Hipervnculo"/>
              </w:rPr>
              <w:t>ADJUDICACIÓN</w:t>
            </w:r>
            <w:r w:rsidR="00D90D06">
              <w:rPr>
                <w:webHidden/>
              </w:rPr>
              <w:tab/>
            </w:r>
            <w:r w:rsidR="00D90D06">
              <w:rPr>
                <w:webHidden/>
              </w:rPr>
              <w:fldChar w:fldCharType="begin"/>
            </w:r>
            <w:r w:rsidR="00D90D06">
              <w:rPr>
                <w:webHidden/>
              </w:rPr>
              <w:instrText xml:space="preserve"> PAGEREF _Toc75271506 \h </w:instrText>
            </w:r>
            <w:r w:rsidR="00D90D06">
              <w:rPr>
                <w:webHidden/>
              </w:rPr>
            </w:r>
            <w:r w:rsidR="00D90D06">
              <w:rPr>
                <w:webHidden/>
              </w:rPr>
              <w:fldChar w:fldCharType="separate"/>
            </w:r>
            <w:r w:rsidR="00D90D06">
              <w:rPr>
                <w:webHidden/>
              </w:rPr>
              <w:t>24</w:t>
            </w:r>
            <w:r w:rsidR="00D90D06">
              <w:rPr>
                <w:webHidden/>
              </w:rPr>
              <w:fldChar w:fldCharType="end"/>
            </w:r>
          </w:hyperlink>
        </w:p>
        <w:p w14:paraId="4AF4A291" w14:textId="77777777" w:rsidR="00D90D06" w:rsidRDefault="005F365E">
          <w:pPr>
            <w:pStyle w:val="TDC2"/>
            <w:rPr>
              <w:rFonts w:asciiTheme="minorHAnsi" w:eastAsiaTheme="minorEastAsia" w:hAnsiTheme="minorHAnsi"/>
              <w:bCs w:val="0"/>
              <w:color w:val="auto"/>
              <w:sz w:val="22"/>
              <w:lang w:eastAsia="es-CO"/>
            </w:rPr>
          </w:pPr>
          <w:hyperlink w:anchor="_Toc75271507" w:history="1">
            <w:r w:rsidR="00D90D06" w:rsidRPr="006562AE">
              <w:rPr>
                <w:rStyle w:val="Hipervnculo"/>
              </w:rPr>
              <w:t>2.10.</w:t>
            </w:r>
            <w:r w:rsidR="00D90D06">
              <w:rPr>
                <w:rFonts w:asciiTheme="minorHAnsi" w:eastAsiaTheme="minorEastAsia" w:hAnsiTheme="minorHAnsi"/>
                <w:bCs w:val="0"/>
                <w:color w:val="auto"/>
                <w:sz w:val="22"/>
                <w:lang w:eastAsia="es-CO"/>
              </w:rPr>
              <w:tab/>
            </w:r>
            <w:r w:rsidR="00D90D06" w:rsidRPr="006562AE">
              <w:rPr>
                <w:rStyle w:val="Hipervnculo"/>
              </w:rPr>
              <w:t>PROPUESTAS PARCIALES</w:t>
            </w:r>
            <w:r w:rsidR="00D90D06">
              <w:rPr>
                <w:webHidden/>
              </w:rPr>
              <w:tab/>
            </w:r>
            <w:r w:rsidR="00D90D06">
              <w:rPr>
                <w:webHidden/>
              </w:rPr>
              <w:fldChar w:fldCharType="begin"/>
            </w:r>
            <w:r w:rsidR="00D90D06">
              <w:rPr>
                <w:webHidden/>
              </w:rPr>
              <w:instrText xml:space="preserve"> PAGEREF _Toc75271507 \h </w:instrText>
            </w:r>
            <w:r w:rsidR="00D90D06">
              <w:rPr>
                <w:webHidden/>
              </w:rPr>
            </w:r>
            <w:r w:rsidR="00D90D06">
              <w:rPr>
                <w:webHidden/>
              </w:rPr>
              <w:fldChar w:fldCharType="separate"/>
            </w:r>
            <w:r w:rsidR="00D90D06">
              <w:rPr>
                <w:webHidden/>
              </w:rPr>
              <w:t>25</w:t>
            </w:r>
            <w:r w:rsidR="00D90D06">
              <w:rPr>
                <w:webHidden/>
              </w:rPr>
              <w:fldChar w:fldCharType="end"/>
            </w:r>
          </w:hyperlink>
        </w:p>
        <w:p w14:paraId="260D7CD4" w14:textId="77777777" w:rsidR="00D90D06" w:rsidRDefault="005F365E">
          <w:pPr>
            <w:pStyle w:val="TDC2"/>
            <w:rPr>
              <w:rFonts w:asciiTheme="minorHAnsi" w:eastAsiaTheme="minorEastAsia" w:hAnsiTheme="minorHAnsi"/>
              <w:bCs w:val="0"/>
              <w:color w:val="auto"/>
              <w:sz w:val="22"/>
              <w:lang w:eastAsia="es-CO"/>
            </w:rPr>
          </w:pPr>
          <w:hyperlink w:anchor="_Toc75271508" w:history="1">
            <w:r w:rsidR="00D90D06" w:rsidRPr="006562AE">
              <w:rPr>
                <w:rStyle w:val="Hipervnculo"/>
              </w:rPr>
              <w:t>2.11.</w:t>
            </w:r>
            <w:r w:rsidR="00D90D06">
              <w:rPr>
                <w:rFonts w:asciiTheme="minorHAnsi" w:eastAsiaTheme="minorEastAsia" w:hAnsiTheme="minorHAnsi"/>
                <w:bCs w:val="0"/>
                <w:color w:val="auto"/>
                <w:sz w:val="22"/>
                <w:lang w:eastAsia="es-CO"/>
              </w:rPr>
              <w:tab/>
            </w:r>
            <w:r w:rsidR="00D90D06" w:rsidRPr="006562AE">
              <w:rPr>
                <w:rStyle w:val="Hipervnculo"/>
              </w:rPr>
              <w:t>PROPUESTAS ALTERNATIVAS</w:t>
            </w:r>
            <w:r w:rsidR="00D90D06">
              <w:rPr>
                <w:webHidden/>
              </w:rPr>
              <w:tab/>
            </w:r>
            <w:r w:rsidR="00D90D06">
              <w:rPr>
                <w:webHidden/>
              </w:rPr>
              <w:fldChar w:fldCharType="begin"/>
            </w:r>
            <w:r w:rsidR="00D90D06">
              <w:rPr>
                <w:webHidden/>
              </w:rPr>
              <w:instrText xml:space="preserve"> PAGEREF _Toc75271508 \h </w:instrText>
            </w:r>
            <w:r w:rsidR="00D90D06">
              <w:rPr>
                <w:webHidden/>
              </w:rPr>
            </w:r>
            <w:r w:rsidR="00D90D06">
              <w:rPr>
                <w:webHidden/>
              </w:rPr>
              <w:fldChar w:fldCharType="separate"/>
            </w:r>
            <w:r w:rsidR="00D90D06">
              <w:rPr>
                <w:webHidden/>
              </w:rPr>
              <w:t>26</w:t>
            </w:r>
            <w:r w:rsidR="00D90D06">
              <w:rPr>
                <w:webHidden/>
              </w:rPr>
              <w:fldChar w:fldCharType="end"/>
            </w:r>
          </w:hyperlink>
        </w:p>
        <w:p w14:paraId="6E7A96EC" w14:textId="77777777" w:rsidR="00D90D06" w:rsidRDefault="005F365E">
          <w:pPr>
            <w:pStyle w:val="TDC2"/>
            <w:rPr>
              <w:rFonts w:asciiTheme="minorHAnsi" w:eastAsiaTheme="minorEastAsia" w:hAnsiTheme="minorHAnsi"/>
              <w:bCs w:val="0"/>
              <w:color w:val="auto"/>
              <w:sz w:val="22"/>
              <w:lang w:eastAsia="es-CO"/>
            </w:rPr>
          </w:pPr>
          <w:hyperlink w:anchor="_Toc75271509" w:history="1">
            <w:r w:rsidR="00D90D06" w:rsidRPr="006562AE">
              <w:rPr>
                <w:rStyle w:val="Hipervnculo"/>
              </w:rPr>
              <w:t>2.12.</w:t>
            </w:r>
            <w:r w:rsidR="00D90D06">
              <w:rPr>
                <w:rFonts w:asciiTheme="minorHAnsi" w:eastAsiaTheme="minorEastAsia" w:hAnsiTheme="minorHAnsi"/>
                <w:bCs w:val="0"/>
                <w:color w:val="auto"/>
                <w:sz w:val="22"/>
                <w:lang w:eastAsia="es-CO"/>
              </w:rPr>
              <w:tab/>
            </w:r>
            <w:r w:rsidR="00D90D06" w:rsidRPr="006562AE">
              <w:rPr>
                <w:rStyle w:val="Hipervnculo"/>
              </w:rPr>
              <w:t>REGLAS PARA LOS PROCESOS ESTRUCTURADOS POR LOTES O GRUPOS</w:t>
            </w:r>
            <w:r w:rsidR="00D90D06">
              <w:rPr>
                <w:webHidden/>
              </w:rPr>
              <w:tab/>
            </w:r>
            <w:r w:rsidR="00D90D06">
              <w:rPr>
                <w:webHidden/>
              </w:rPr>
              <w:fldChar w:fldCharType="begin"/>
            </w:r>
            <w:r w:rsidR="00D90D06">
              <w:rPr>
                <w:webHidden/>
              </w:rPr>
              <w:instrText xml:space="preserve"> PAGEREF _Toc75271509 \h </w:instrText>
            </w:r>
            <w:r w:rsidR="00D90D06">
              <w:rPr>
                <w:webHidden/>
              </w:rPr>
            </w:r>
            <w:r w:rsidR="00D90D06">
              <w:rPr>
                <w:webHidden/>
              </w:rPr>
              <w:fldChar w:fldCharType="separate"/>
            </w:r>
            <w:r w:rsidR="00D90D06">
              <w:rPr>
                <w:webHidden/>
              </w:rPr>
              <w:t>26</w:t>
            </w:r>
            <w:r w:rsidR="00D90D06">
              <w:rPr>
                <w:webHidden/>
              </w:rPr>
              <w:fldChar w:fldCharType="end"/>
            </w:r>
          </w:hyperlink>
        </w:p>
        <w:p w14:paraId="6FFCC7A1" w14:textId="77777777" w:rsidR="00D90D06" w:rsidRDefault="005F365E">
          <w:pPr>
            <w:pStyle w:val="TDC1"/>
            <w:rPr>
              <w:rFonts w:asciiTheme="minorHAnsi" w:eastAsiaTheme="minorEastAsia" w:hAnsiTheme="minorHAnsi"/>
              <w:b w:val="0"/>
              <w:bCs w:val="0"/>
              <w:color w:val="auto"/>
              <w:sz w:val="22"/>
              <w:lang w:eastAsia="es-CO"/>
            </w:rPr>
          </w:pPr>
          <w:hyperlink w:anchor="_Toc75271510" w:history="1">
            <w:r w:rsidR="00D90D06" w:rsidRPr="006562AE">
              <w:rPr>
                <w:rStyle w:val="Hipervnculo"/>
              </w:rPr>
              <w:t>CAPÍTULO III REQUISITOS HABILITANTES Y SU VERIFICACIÓN</w:t>
            </w:r>
            <w:r w:rsidR="00D90D06">
              <w:rPr>
                <w:webHidden/>
              </w:rPr>
              <w:tab/>
            </w:r>
            <w:r w:rsidR="00D90D06">
              <w:rPr>
                <w:webHidden/>
              </w:rPr>
              <w:fldChar w:fldCharType="begin"/>
            </w:r>
            <w:r w:rsidR="00D90D06">
              <w:rPr>
                <w:webHidden/>
              </w:rPr>
              <w:instrText xml:space="preserve"> PAGEREF _Toc75271510 \h </w:instrText>
            </w:r>
            <w:r w:rsidR="00D90D06">
              <w:rPr>
                <w:webHidden/>
              </w:rPr>
            </w:r>
            <w:r w:rsidR="00D90D06">
              <w:rPr>
                <w:webHidden/>
              </w:rPr>
              <w:fldChar w:fldCharType="separate"/>
            </w:r>
            <w:r w:rsidR="00D90D06">
              <w:rPr>
                <w:webHidden/>
              </w:rPr>
              <w:t>28</w:t>
            </w:r>
            <w:r w:rsidR="00D90D06">
              <w:rPr>
                <w:webHidden/>
              </w:rPr>
              <w:fldChar w:fldCharType="end"/>
            </w:r>
          </w:hyperlink>
        </w:p>
        <w:p w14:paraId="4F835AE8" w14:textId="77777777" w:rsidR="00D90D06" w:rsidRDefault="005F365E">
          <w:pPr>
            <w:pStyle w:val="TDC2"/>
            <w:rPr>
              <w:rFonts w:asciiTheme="minorHAnsi" w:eastAsiaTheme="minorEastAsia" w:hAnsiTheme="minorHAnsi"/>
              <w:bCs w:val="0"/>
              <w:color w:val="auto"/>
              <w:sz w:val="22"/>
              <w:lang w:eastAsia="es-CO"/>
            </w:rPr>
          </w:pPr>
          <w:hyperlink w:anchor="_Toc75271511" w:history="1">
            <w:r w:rsidR="00D90D06" w:rsidRPr="006562AE">
              <w:rPr>
                <w:rStyle w:val="Hipervnculo"/>
                <w14:scene3d>
                  <w14:camera w14:prst="orthographicFront"/>
                  <w14:lightRig w14:rig="threePt" w14:dir="t">
                    <w14:rot w14:lat="0" w14:lon="0" w14:rev="0"/>
                  </w14:lightRig>
                </w14:scene3d>
              </w:rPr>
              <w:t>3.1.</w:t>
            </w:r>
            <w:r w:rsidR="00D90D06">
              <w:rPr>
                <w:rFonts w:asciiTheme="minorHAnsi" w:eastAsiaTheme="minorEastAsia" w:hAnsiTheme="minorHAnsi"/>
                <w:bCs w:val="0"/>
                <w:color w:val="auto"/>
                <w:sz w:val="22"/>
                <w:lang w:eastAsia="es-CO"/>
              </w:rPr>
              <w:tab/>
            </w:r>
            <w:r w:rsidR="00D90D06" w:rsidRPr="006562AE">
              <w:rPr>
                <w:rStyle w:val="Hipervnculo"/>
              </w:rPr>
              <w:t>GENERALIDADES</w:t>
            </w:r>
            <w:r w:rsidR="00D90D06">
              <w:rPr>
                <w:webHidden/>
              </w:rPr>
              <w:tab/>
            </w:r>
            <w:r w:rsidR="00D90D06">
              <w:rPr>
                <w:webHidden/>
              </w:rPr>
              <w:fldChar w:fldCharType="begin"/>
            </w:r>
            <w:r w:rsidR="00D90D06">
              <w:rPr>
                <w:webHidden/>
              </w:rPr>
              <w:instrText xml:space="preserve"> PAGEREF _Toc75271511 \h </w:instrText>
            </w:r>
            <w:r w:rsidR="00D90D06">
              <w:rPr>
                <w:webHidden/>
              </w:rPr>
            </w:r>
            <w:r w:rsidR="00D90D06">
              <w:rPr>
                <w:webHidden/>
              </w:rPr>
              <w:fldChar w:fldCharType="separate"/>
            </w:r>
            <w:r w:rsidR="00D90D06">
              <w:rPr>
                <w:webHidden/>
              </w:rPr>
              <w:t>28</w:t>
            </w:r>
            <w:r w:rsidR="00D90D06">
              <w:rPr>
                <w:webHidden/>
              </w:rPr>
              <w:fldChar w:fldCharType="end"/>
            </w:r>
          </w:hyperlink>
        </w:p>
        <w:p w14:paraId="7D435403" w14:textId="77777777" w:rsidR="00D90D06" w:rsidRDefault="005F365E">
          <w:pPr>
            <w:pStyle w:val="TDC2"/>
            <w:rPr>
              <w:rFonts w:asciiTheme="minorHAnsi" w:eastAsiaTheme="minorEastAsia" w:hAnsiTheme="minorHAnsi"/>
              <w:bCs w:val="0"/>
              <w:color w:val="auto"/>
              <w:sz w:val="22"/>
              <w:lang w:eastAsia="es-CO"/>
            </w:rPr>
          </w:pPr>
          <w:hyperlink w:anchor="_Toc75271512" w:history="1">
            <w:r w:rsidR="00D90D06" w:rsidRPr="006562AE">
              <w:rPr>
                <w:rStyle w:val="Hipervnculo"/>
                <w14:scene3d>
                  <w14:camera w14:prst="orthographicFront"/>
                  <w14:lightRig w14:rig="threePt" w14:dir="t">
                    <w14:rot w14:lat="0" w14:lon="0" w14:rev="0"/>
                  </w14:lightRig>
                </w14:scene3d>
              </w:rPr>
              <w:t>3.2.</w:t>
            </w:r>
            <w:r w:rsidR="00D90D06">
              <w:rPr>
                <w:rFonts w:asciiTheme="minorHAnsi" w:eastAsiaTheme="minorEastAsia" w:hAnsiTheme="minorHAnsi"/>
                <w:bCs w:val="0"/>
                <w:color w:val="auto"/>
                <w:sz w:val="22"/>
                <w:lang w:eastAsia="es-CO"/>
              </w:rPr>
              <w:tab/>
            </w:r>
            <w:r w:rsidR="00D90D06" w:rsidRPr="006562AE">
              <w:rPr>
                <w:rStyle w:val="Hipervnculo"/>
              </w:rPr>
              <w:t>CAPACIDAD JURÍDICA</w:t>
            </w:r>
            <w:r w:rsidR="00D90D06">
              <w:rPr>
                <w:webHidden/>
              </w:rPr>
              <w:tab/>
            </w:r>
            <w:r w:rsidR="00D90D06">
              <w:rPr>
                <w:webHidden/>
              </w:rPr>
              <w:fldChar w:fldCharType="begin"/>
            </w:r>
            <w:r w:rsidR="00D90D06">
              <w:rPr>
                <w:webHidden/>
              </w:rPr>
              <w:instrText xml:space="preserve"> PAGEREF _Toc75271512 \h </w:instrText>
            </w:r>
            <w:r w:rsidR="00D90D06">
              <w:rPr>
                <w:webHidden/>
              </w:rPr>
            </w:r>
            <w:r w:rsidR="00D90D06">
              <w:rPr>
                <w:webHidden/>
              </w:rPr>
              <w:fldChar w:fldCharType="separate"/>
            </w:r>
            <w:r w:rsidR="00D90D06">
              <w:rPr>
                <w:webHidden/>
              </w:rPr>
              <w:t>28</w:t>
            </w:r>
            <w:r w:rsidR="00D90D06">
              <w:rPr>
                <w:webHidden/>
              </w:rPr>
              <w:fldChar w:fldCharType="end"/>
            </w:r>
          </w:hyperlink>
        </w:p>
        <w:p w14:paraId="1AFB0036" w14:textId="77777777" w:rsidR="00D90D06" w:rsidRDefault="005F365E">
          <w:pPr>
            <w:pStyle w:val="TDC2"/>
            <w:rPr>
              <w:rFonts w:asciiTheme="minorHAnsi" w:eastAsiaTheme="minorEastAsia" w:hAnsiTheme="minorHAnsi"/>
              <w:bCs w:val="0"/>
              <w:color w:val="auto"/>
              <w:sz w:val="22"/>
              <w:lang w:eastAsia="es-CO"/>
            </w:rPr>
          </w:pPr>
          <w:hyperlink w:anchor="_Toc75271513" w:history="1">
            <w:r w:rsidR="00D90D06" w:rsidRPr="006562AE">
              <w:rPr>
                <w:rStyle w:val="Hipervnculo"/>
                <w14:scene3d>
                  <w14:camera w14:prst="orthographicFront"/>
                  <w14:lightRig w14:rig="threePt" w14:dir="t">
                    <w14:rot w14:lat="0" w14:lon="0" w14:rev="0"/>
                  </w14:lightRig>
                </w14:scene3d>
              </w:rPr>
              <w:t>3.3.</w:t>
            </w:r>
            <w:r w:rsidR="00D90D06">
              <w:rPr>
                <w:rFonts w:asciiTheme="minorHAnsi" w:eastAsiaTheme="minorEastAsia" w:hAnsiTheme="minorHAnsi"/>
                <w:bCs w:val="0"/>
                <w:color w:val="auto"/>
                <w:sz w:val="22"/>
                <w:lang w:eastAsia="es-CO"/>
              </w:rPr>
              <w:tab/>
            </w:r>
            <w:r w:rsidR="00D90D06" w:rsidRPr="006562AE">
              <w:rPr>
                <w:rStyle w:val="Hipervnculo"/>
              </w:rPr>
              <w:t>EXISTENCIA Y REPRESENTACIÓN LEGAL</w:t>
            </w:r>
            <w:r w:rsidR="00D90D06">
              <w:rPr>
                <w:webHidden/>
              </w:rPr>
              <w:tab/>
            </w:r>
            <w:r w:rsidR="00D90D06">
              <w:rPr>
                <w:webHidden/>
              </w:rPr>
              <w:fldChar w:fldCharType="begin"/>
            </w:r>
            <w:r w:rsidR="00D90D06">
              <w:rPr>
                <w:webHidden/>
              </w:rPr>
              <w:instrText xml:space="preserve"> PAGEREF _Toc75271513 \h </w:instrText>
            </w:r>
            <w:r w:rsidR="00D90D06">
              <w:rPr>
                <w:webHidden/>
              </w:rPr>
            </w:r>
            <w:r w:rsidR="00D90D06">
              <w:rPr>
                <w:webHidden/>
              </w:rPr>
              <w:fldChar w:fldCharType="separate"/>
            </w:r>
            <w:r w:rsidR="00D90D06">
              <w:rPr>
                <w:webHidden/>
              </w:rPr>
              <w:t>29</w:t>
            </w:r>
            <w:r w:rsidR="00D90D06">
              <w:rPr>
                <w:webHidden/>
              </w:rPr>
              <w:fldChar w:fldCharType="end"/>
            </w:r>
          </w:hyperlink>
        </w:p>
        <w:p w14:paraId="2A43DAAE" w14:textId="77777777" w:rsidR="00D90D06" w:rsidRDefault="005F365E">
          <w:pPr>
            <w:pStyle w:val="TDC2"/>
            <w:rPr>
              <w:rFonts w:asciiTheme="minorHAnsi" w:eastAsiaTheme="minorEastAsia" w:hAnsiTheme="minorHAnsi"/>
              <w:bCs w:val="0"/>
              <w:color w:val="auto"/>
              <w:sz w:val="22"/>
              <w:lang w:eastAsia="es-CO"/>
            </w:rPr>
          </w:pPr>
          <w:hyperlink w:anchor="_Toc75271514" w:history="1">
            <w:r w:rsidR="00D90D06" w:rsidRPr="006562AE">
              <w:rPr>
                <w:rStyle w:val="Hipervnculo"/>
                <w14:scene3d>
                  <w14:camera w14:prst="orthographicFront"/>
                  <w14:lightRig w14:rig="threePt" w14:dir="t">
                    <w14:rot w14:lat="0" w14:lon="0" w14:rev="0"/>
                  </w14:lightRig>
                </w14:scene3d>
              </w:rPr>
              <w:t>3.4.</w:t>
            </w:r>
            <w:r w:rsidR="00D90D06">
              <w:rPr>
                <w:rFonts w:asciiTheme="minorHAnsi" w:eastAsiaTheme="minorEastAsia" w:hAnsiTheme="minorHAnsi"/>
                <w:bCs w:val="0"/>
                <w:color w:val="auto"/>
                <w:sz w:val="22"/>
                <w:lang w:eastAsia="es-CO"/>
              </w:rPr>
              <w:tab/>
            </w:r>
            <w:r w:rsidR="00D90D06" w:rsidRPr="006562AE">
              <w:rPr>
                <w:rStyle w:val="Hipervnculo"/>
              </w:rPr>
              <w:t>CERTIFICACIÓN DE PAGOS DE SEGURIDAD SOCIAL Y APORTES LEGALES</w:t>
            </w:r>
            <w:r w:rsidR="00D90D06">
              <w:rPr>
                <w:webHidden/>
              </w:rPr>
              <w:tab/>
            </w:r>
            <w:r w:rsidR="00D90D06">
              <w:rPr>
                <w:webHidden/>
              </w:rPr>
              <w:fldChar w:fldCharType="begin"/>
            </w:r>
            <w:r w:rsidR="00D90D06">
              <w:rPr>
                <w:webHidden/>
              </w:rPr>
              <w:instrText xml:space="preserve"> PAGEREF _Toc75271514 \h </w:instrText>
            </w:r>
            <w:r w:rsidR="00D90D06">
              <w:rPr>
                <w:webHidden/>
              </w:rPr>
            </w:r>
            <w:r w:rsidR="00D90D06">
              <w:rPr>
                <w:webHidden/>
              </w:rPr>
              <w:fldChar w:fldCharType="separate"/>
            </w:r>
            <w:r w:rsidR="00D90D06">
              <w:rPr>
                <w:webHidden/>
              </w:rPr>
              <w:t>33</w:t>
            </w:r>
            <w:r w:rsidR="00D90D06">
              <w:rPr>
                <w:webHidden/>
              </w:rPr>
              <w:fldChar w:fldCharType="end"/>
            </w:r>
          </w:hyperlink>
        </w:p>
        <w:p w14:paraId="08290E7F" w14:textId="77777777" w:rsidR="00D90D06" w:rsidRDefault="005F365E">
          <w:pPr>
            <w:pStyle w:val="TDC2"/>
            <w:rPr>
              <w:rFonts w:asciiTheme="minorHAnsi" w:eastAsiaTheme="minorEastAsia" w:hAnsiTheme="minorHAnsi"/>
              <w:bCs w:val="0"/>
              <w:color w:val="auto"/>
              <w:sz w:val="22"/>
              <w:lang w:eastAsia="es-CO"/>
            </w:rPr>
          </w:pPr>
          <w:hyperlink w:anchor="_Toc75271515" w:history="1">
            <w:r w:rsidR="00D90D06" w:rsidRPr="006562AE">
              <w:rPr>
                <w:rStyle w:val="Hipervnculo"/>
                <w14:scene3d>
                  <w14:camera w14:prst="orthographicFront"/>
                  <w14:lightRig w14:rig="threePt" w14:dir="t">
                    <w14:rot w14:lat="0" w14:lon="0" w14:rev="0"/>
                  </w14:lightRig>
                </w14:scene3d>
              </w:rPr>
              <w:t>3.5.</w:t>
            </w:r>
            <w:r w:rsidR="00D90D06">
              <w:rPr>
                <w:rFonts w:asciiTheme="minorHAnsi" w:eastAsiaTheme="minorEastAsia" w:hAnsiTheme="minorHAnsi"/>
                <w:bCs w:val="0"/>
                <w:color w:val="auto"/>
                <w:sz w:val="22"/>
                <w:lang w:eastAsia="es-CO"/>
              </w:rPr>
              <w:tab/>
            </w:r>
            <w:r w:rsidR="00D90D06" w:rsidRPr="006562AE">
              <w:rPr>
                <w:rStyle w:val="Hipervnculo"/>
              </w:rPr>
              <w:t>EXPERIENCIA</w:t>
            </w:r>
            <w:r w:rsidR="00D90D06">
              <w:rPr>
                <w:webHidden/>
              </w:rPr>
              <w:tab/>
            </w:r>
            <w:r w:rsidR="00D90D06">
              <w:rPr>
                <w:webHidden/>
              </w:rPr>
              <w:fldChar w:fldCharType="begin"/>
            </w:r>
            <w:r w:rsidR="00D90D06">
              <w:rPr>
                <w:webHidden/>
              </w:rPr>
              <w:instrText xml:space="preserve"> PAGEREF _Toc75271515 \h </w:instrText>
            </w:r>
            <w:r w:rsidR="00D90D06">
              <w:rPr>
                <w:webHidden/>
              </w:rPr>
            </w:r>
            <w:r w:rsidR="00D90D06">
              <w:rPr>
                <w:webHidden/>
              </w:rPr>
              <w:fldChar w:fldCharType="separate"/>
            </w:r>
            <w:r w:rsidR="00D90D06">
              <w:rPr>
                <w:webHidden/>
              </w:rPr>
              <w:t>34</w:t>
            </w:r>
            <w:r w:rsidR="00D90D06">
              <w:rPr>
                <w:webHidden/>
              </w:rPr>
              <w:fldChar w:fldCharType="end"/>
            </w:r>
          </w:hyperlink>
        </w:p>
        <w:p w14:paraId="2A1DC3FA" w14:textId="77777777" w:rsidR="00D90D06" w:rsidRDefault="005F365E">
          <w:pPr>
            <w:pStyle w:val="TDC2"/>
            <w:rPr>
              <w:rFonts w:asciiTheme="minorHAnsi" w:eastAsiaTheme="minorEastAsia" w:hAnsiTheme="minorHAnsi"/>
              <w:bCs w:val="0"/>
              <w:color w:val="auto"/>
              <w:sz w:val="22"/>
              <w:lang w:eastAsia="es-CO"/>
            </w:rPr>
          </w:pPr>
          <w:hyperlink w:anchor="_Toc75271516" w:history="1">
            <w:r w:rsidR="00D90D06" w:rsidRPr="006562AE">
              <w:rPr>
                <w:rStyle w:val="Hipervnculo"/>
                <w14:scene3d>
                  <w14:camera w14:prst="orthographicFront"/>
                  <w14:lightRig w14:rig="threePt" w14:dir="t">
                    <w14:rot w14:lat="0" w14:lon="0" w14:rev="0"/>
                  </w14:lightRig>
                </w14:scene3d>
              </w:rPr>
              <w:t>3.6.</w:t>
            </w:r>
            <w:r w:rsidR="00D90D06">
              <w:rPr>
                <w:rFonts w:asciiTheme="minorHAnsi" w:eastAsiaTheme="minorEastAsia" w:hAnsiTheme="minorHAnsi"/>
                <w:bCs w:val="0"/>
                <w:color w:val="auto"/>
                <w:sz w:val="22"/>
                <w:lang w:eastAsia="es-CO"/>
              </w:rPr>
              <w:tab/>
            </w:r>
            <w:r w:rsidR="00D90D06" w:rsidRPr="006562AE">
              <w:rPr>
                <w:rStyle w:val="Hipervnculo"/>
              </w:rPr>
              <w:t>CAPACIDAD FINANCIERA</w:t>
            </w:r>
            <w:r w:rsidR="00D90D06">
              <w:rPr>
                <w:webHidden/>
              </w:rPr>
              <w:tab/>
            </w:r>
            <w:r w:rsidR="00D90D06">
              <w:rPr>
                <w:webHidden/>
              </w:rPr>
              <w:fldChar w:fldCharType="begin"/>
            </w:r>
            <w:r w:rsidR="00D90D06">
              <w:rPr>
                <w:webHidden/>
              </w:rPr>
              <w:instrText xml:space="preserve"> PAGEREF _Toc75271516 \h </w:instrText>
            </w:r>
            <w:r w:rsidR="00D90D06">
              <w:rPr>
                <w:webHidden/>
              </w:rPr>
            </w:r>
            <w:r w:rsidR="00D90D06">
              <w:rPr>
                <w:webHidden/>
              </w:rPr>
              <w:fldChar w:fldCharType="separate"/>
            </w:r>
            <w:r w:rsidR="00D90D06">
              <w:rPr>
                <w:webHidden/>
              </w:rPr>
              <w:t>43</w:t>
            </w:r>
            <w:r w:rsidR="00D90D06">
              <w:rPr>
                <w:webHidden/>
              </w:rPr>
              <w:fldChar w:fldCharType="end"/>
            </w:r>
          </w:hyperlink>
        </w:p>
        <w:p w14:paraId="52F41D3E" w14:textId="77777777" w:rsidR="00D90D06" w:rsidRDefault="005F365E">
          <w:pPr>
            <w:pStyle w:val="TDC2"/>
            <w:rPr>
              <w:rFonts w:asciiTheme="minorHAnsi" w:eastAsiaTheme="minorEastAsia" w:hAnsiTheme="minorHAnsi"/>
              <w:bCs w:val="0"/>
              <w:color w:val="auto"/>
              <w:sz w:val="22"/>
              <w:lang w:eastAsia="es-CO"/>
            </w:rPr>
          </w:pPr>
          <w:hyperlink w:anchor="_Toc75271517" w:history="1">
            <w:r w:rsidR="00D90D06" w:rsidRPr="006562AE">
              <w:rPr>
                <w:rStyle w:val="Hipervnculo"/>
                <w14:scene3d>
                  <w14:camera w14:prst="orthographicFront"/>
                  <w14:lightRig w14:rig="threePt" w14:dir="t">
                    <w14:rot w14:lat="0" w14:lon="0" w14:rev="0"/>
                  </w14:lightRig>
                </w14:scene3d>
              </w:rPr>
              <w:t>3.7.</w:t>
            </w:r>
            <w:r w:rsidR="00D90D06">
              <w:rPr>
                <w:rFonts w:asciiTheme="minorHAnsi" w:eastAsiaTheme="minorEastAsia" w:hAnsiTheme="minorHAnsi"/>
                <w:bCs w:val="0"/>
                <w:color w:val="auto"/>
                <w:sz w:val="22"/>
                <w:lang w:eastAsia="es-CO"/>
              </w:rPr>
              <w:tab/>
            </w:r>
            <w:r w:rsidR="00D90D06" w:rsidRPr="006562AE">
              <w:rPr>
                <w:rStyle w:val="Hipervnculo"/>
              </w:rPr>
              <w:t>CAPITAL DE TRABAJO</w:t>
            </w:r>
            <w:r w:rsidR="00D90D06">
              <w:rPr>
                <w:webHidden/>
              </w:rPr>
              <w:tab/>
            </w:r>
            <w:r w:rsidR="00D90D06">
              <w:rPr>
                <w:webHidden/>
              </w:rPr>
              <w:fldChar w:fldCharType="begin"/>
            </w:r>
            <w:r w:rsidR="00D90D06">
              <w:rPr>
                <w:webHidden/>
              </w:rPr>
              <w:instrText xml:space="preserve"> PAGEREF _Toc75271517 \h </w:instrText>
            </w:r>
            <w:r w:rsidR="00D90D06">
              <w:rPr>
                <w:webHidden/>
              </w:rPr>
            </w:r>
            <w:r w:rsidR="00D90D06">
              <w:rPr>
                <w:webHidden/>
              </w:rPr>
              <w:fldChar w:fldCharType="separate"/>
            </w:r>
            <w:r w:rsidR="00D90D06">
              <w:rPr>
                <w:webHidden/>
              </w:rPr>
              <w:t>43</w:t>
            </w:r>
            <w:r w:rsidR="00D90D06">
              <w:rPr>
                <w:webHidden/>
              </w:rPr>
              <w:fldChar w:fldCharType="end"/>
            </w:r>
          </w:hyperlink>
        </w:p>
        <w:p w14:paraId="7A12C20A" w14:textId="77777777" w:rsidR="00D90D06" w:rsidRDefault="005F365E">
          <w:pPr>
            <w:pStyle w:val="TDC2"/>
            <w:rPr>
              <w:rFonts w:asciiTheme="minorHAnsi" w:eastAsiaTheme="minorEastAsia" w:hAnsiTheme="minorHAnsi"/>
              <w:bCs w:val="0"/>
              <w:color w:val="auto"/>
              <w:sz w:val="22"/>
              <w:lang w:eastAsia="es-CO"/>
            </w:rPr>
          </w:pPr>
          <w:hyperlink w:anchor="_Toc75271518" w:history="1">
            <w:r w:rsidR="00D90D06" w:rsidRPr="006562AE">
              <w:rPr>
                <w:rStyle w:val="Hipervnculo"/>
                <w14:scene3d>
                  <w14:camera w14:prst="orthographicFront"/>
                  <w14:lightRig w14:rig="threePt" w14:dir="t">
                    <w14:rot w14:lat="0" w14:lon="0" w14:rev="0"/>
                  </w14:lightRig>
                </w14:scene3d>
              </w:rPr>
              <w:t>3.8.</w:t>
            </w:r>
            <w:r w:rsidR="00D90D06">
              <w:rPr>
                <w:rFonts w:asciiTheme="minorHAnsi" w:eastAsiaTheme="minorEastAsia" w:hAnsiTheme="minorHAnsi"/>
                <w:bCs w:val="0"/>
                <w:color w:val="auto"/>
                <w:sz w:val="22"/>
                <w:lang w:eastAsia="es-CO"/>
              </w:rPr>
              <w:tab/>
            </w:r>
            <w:r w:rsidR="00D90D06" w:rsidRPr="006562AE">
              <w:rPr>
                <w:rStyle w:val="Hipervnculo"/>
              </w:rPr>
              <w:t>CAPACIDAD ORGANIZACIONAL</w:t>
            </w:r>
            <w:r w:rsidR="00D90D06">
              <w:rPr>
                <w:webHidden/>
              </w:rPr>
              <w:tab/>
            </w:r>
            <w:r w:rsidR="00D90D06">
              <w:rPr>
                <w:webHidden/>
              </w:rPr>
              <w:fldChar w:fldCharType="begin"/>
            </w:r>
            <w:r w:rsidR="00D90D06">
              <w:rPr>
                <w:webHidden/>
              </w:rPr>
              <w:instrText xml:space="preserve"> PAGEREF _Toc75271518 \h </w:instrText>
            </w:r>
            <w:r w:rsidR="00D90D06">
              <w:rPr>
                <w:webHidden/>
              </w:rPr>
            </w:r>
            <w:r w:rsidR="00D90D06">
              <w:rPr>
                <w:webHidden/>
              </w:rPr>
              <w:fldChar w:fldCharType="separate"/>
            </w:r>
            <w:r w:rsidR="00D90D06">
              <w:rPr>
                <w:webHidden/>
              </w:rPr>
              <w:t>44</w:t>
            </w:r>
            <w:r w:rsidR="00D90D06">
              <w:rPr>
                <w:webHidden/>
              </w:rPr>
              <w:fldChar w:fldCharType="end"/>
            </w:r>
          </w:hyperlink>
        </w:p>
        <w:p w14:paraId="3CAAF6C3" w14:textId="77777777" w:rsidR="00D90D06" w:rsidRDefault="005F365E">
          <w:pPr>
            <w:pStyle w:val="TDC2"/>
            <w:rPr>
              <w:rFonts w:asciiTheme="minorHAnsi" w:eastAsiaTheme="minorEastAsia" w:hAnsiTheme="minorHAnsi"/>
              <w:bCs w:val="0"/>
              <w:color w:val="auto"/>
              <w:sz w:val="22"/>
              <w:lang w:eastAsia="es-CO"/>
            </w:rPr>
          </w:pPr>
          <w:hyperlink w:anchor="_Toc75271519" w:history="1">
            <w:r w:rsidR="00D90D06" w:rsidRPr="006562AE">
              <w:rPr>
                <w:rStyle w:val="Hipervnculo"/>
                <w14:scene3d>
                  <w14:camera w14:prst="orthographicFront"/>
                  <w14:lightRig w14:rig="threePt" w14:dir="t">
                    <w14:rot w14:lat="0" w14:lon="0" w14:rev="0"/>
                  </w14:lightRig>
                </w14:scene3d>
              </w:rPr>
              <w:t>3.9.</w:t>
            </w:r>
            <w:r w:rsidR="00D90D06">
              <w:rPr>
                <w:rFonts w:asciiTheme="minorHAnsi" w:eastAsiaTheme="minorEastAsia" w:hAnsiTheme="minorHAnsi"/>
                <w:bCs w:val="0"/>
                <w:color w:val="auto"/>
                <w:sz w:val="22"/>
                <w:lang w:eastAsia="es-CO"/>
              </w:rPr>
              <w:tab/>
            </w:r>
            <w:r w:rsidR="00D90D06" w:rsidRPr="006562AE">
              <w:rPr>
                <w:rStyle w:val="Hipervnculo"/>
              </w:rPr>
              <w:t>ACREDITACIÓN DE LA CAPACIDAD FINANCIERA Y ORGANIZACIONAL</w:t>
            </w:r>
            <w:r w:rsidR="00D90D06">
              <w:rPr>
                <w:webHidden/>
              </w:rPr>
              <w:tab/>
            </w:r>
            <w:r w:rsidR="00D90D06">
              <w:rPr>
                <w:webHidden/>
              </w:rPr>
              <w:fldChar w:fldCharType="begin"/>
            </w:r>
            <w:r w:rsidR="00D90D06">
              <w:rPr>
                <w:webHidden/>
              </w:rPr>
              <w:instrText xml:space="preserve"> PAGEREF _Toc75271519 \h </w:instrText>
            </w:r>
            <w:r w:rsidR="00D90D06">
              <w:rPr>
                <w:webHidden/>
              </w:rPr>
            </w:r>
            <w:r w:rsidR="00D90D06">
              <w:rPr>
                <w:webHidden/>
              </w:rPr>
              <w:fldChar w:fldCharType="separate"/>
            </w:r>
            <w:r w:rsidR="00D90D06">
              <w:rPr>
                <w:webHidden/>
              </w:rPr>
              <w:t>45</w:t>
            </w:r>
            <w:r w:rsidR="00D90D06">
              <w:rPr>
                <w:webHidden/>
              </w:rPr>
              <w:fldChar w:fldCharType="end"/>
            </w:r>
          </w:hyperlink>
        </w:p>
        <w:p w14:paraId="05C97DDF" w14:textId="77777777" w:rsidR="00D90D06" w:rsidRDefault="005F365E">
          <w:pPr>
            <w:pStyle w:val="TDC2"/>
            <w:rPr>
              <w:rFonts w:asciiTheme="minorHAnsi" w:eastAsiaTheme="minorEastAsia" w:hAnsiTheme="minorHAnsi"/>
              <w:bCs w:val="0"/>
              <w:color w:val="auto"/>
              <w:sz w:val="22"/>
              <w:lang w:eastAsia="es-CO"/>
            </w:rPr>
          </w:pPr>
          <w:hyperlink w:anchor="_Toc75271520" w:history="1">
            <w:r w:rsidR="00D90D06" w:rsidRPr="006562AE">
              <w:rPr>
                <w:rStyle w:val="Hipervnculo"/>
                <w14:scene3d>
                  <w14:camera w14:prst="orthographicFront"/>
                  <w14:lightRig w14:rig="threePt" w14:dir="t">
                    <w14:rot w14:lat="0" w14:lon="0" w14:rev="0"/>
                  </w14:lightRig>
                </w14:scene3d>
              </w:rPr>
              <w:t>3.10.</w:t>
            </w:r>
            <w:r w:rsidR="00D90D06">
              <w:rPr>
                <w:rFonts w:asciiTheme="minorHAnsi" w:eastAsiaTheme="minorEastAsia" w:hAnsiTheme="minorHAnsi"/>
                <w:bCs w:val="0"/>
                <w:color w:val="auto"/>
                <w:sz w:val="22"/>
                <w:lang w:eastAsia="es-CO"/>
              </w:rPr>
              <w:tab/>
            </w:r>
            <w:r w:rsidR="00D90D06" w:rsidRPr="006562AE">
              <w:rPr>
                <w:rStyle w:val="Hipervnculo"/>
              </w:rPr>
              <w:t>CAPACIDAD RESIDUAL</w:t>
            </w:r>
            <w:r w:rsidR="00D90D06">
              <w:rPr>
                <w:webHidden/>
              </w:rPr>
              <w:tab/>
            </w:r>
            <w:r w:rsidR="00D90D06">
              <w:rPr>
                <w:webHidden/>
              </w:rPr>
              <w:fldChar w:fldCharType="begin"/>
            </w:r>
            <w:r w:rsidR="00D90D06">
              <w:rPr>
                <w:webHidden/>
              </w:rPr>
              <w:instrText xml:space="preserve"> PAGEREF _Toc75271520 \h </w:instrText>
            </w:r>
            <w:r w:rsidR="00D90D06">
              <w:rPr>
                <w:webHidden/>
              </w:rPr>
            </w:r>
            <w:r w:rsidR="00D90D06">
              <w:rPr>
                <w:webHidden/>
              </w:rPr>
              <w:fldChar w:fldCharType="separate"/>
            </w:r>
            <w:r w:rsidR="00D90D06">
              <w:rPr>
                <w:webHidden/>
              </w:rPr>
              <w:t>46</w:t>
            </w:r>
            <w:r w:rsidR="00D90D06">
              <w:rPr>
                <w:webHidden/>
              </w:rPr>
              <w:fldChar w:fldCharType="end"/>
            </w:r>
          </w:hyperlink>
        </w:p>
        <w:p w14:paraId="1DEE7E20" w14:textId="77777777" w:rsidR="00D90D06" w:rsidRDefault="005F365E">
          <w:pPr>
            <w:pStyle w:val="TDC1"/>
            <w:rPr>
              <w:rFonts w:asciiTheme="minorHAnsi" w:eastAsiaTheme="minorEastAsia" w:hAnsiTheme="minorHAnsi"/>
              <w:b w:val="0"/>
              <w:bCs w:val="0"/>
              <w:color w:val="auto"/>
              <w:sz w:val="22"/>
              <w:lang w:eastAsia="es-CO"/>
            </w:rPr>
          </w:pPr>
          <w:hyperlink w:anchor="_Toc75271521" w:history="1">
            <w:r w:rsidR="00D90D06" w:rsidRPr="006562AE">
              <w:rPr>
                <w:rStyle w:val="Hipervnculo"/>
              </w:rPr>
              <w:t>CAPÍTULO IV CRITERIOS DE EVALUACIÓN, ASIGNACIÓN DE PUNTAJE Y CRITERIOS DE DESEMPATE</w:t>
            </w:r>
            <w:r w:rsidR="00D90D06">
              <w:rPr>
                <w:webHidden/>
              </w:rPr>
              <w:tab/>
            </w:r>
            <w:r w:rsidR="00D90D06">
              <w:rPr>
                <w:webHidden/>
              </w:rPr>
              <w:fldChar w:fldCharType="begin"/>
            </w:r>
            <w:r w:rsidR="00D90D06">
              <w:rPr>
                <w:webHidden/>
              </w:rPr>
              <w:instrText xml:space="preserve"> PAGEREF _Toc75271521 \h </w:instrText>
            </w:r>
            <w:r w:rsidR="00D90D06">
              <w:rPr>
                <w:webHidden/>
              </w:rPr>
            </w:r>
            <w:r w:rsidR="00D90D06">
              <w:rPr>
                <w:webHidden/>
              </w:rPr>
              <w:fldChar w:fldCharType="separate"/>
            </w:r>
            <w:r w:rsidR="00D90D06">
              <w:rPr>
                <w:webHidden/>
              </w:rPr>
              <w:t>52</w:t>
            </w:r>
            <w:r w:rsidR="00D90D06">
              <w:rPr>
                <w:webHidden/>
              </w:rPr>
              <w:fldChar w:fldCharType="end"/>
            </w:r>
          </w:hyperlink>
        </w:p>
        <w:p w14:paraId="6169483F" w14:textId="77777777" w:rsidR="00D90D06" w:rsidRDefault="005F365E">
          <w:pPr>
            <w:pStyle w:val="TDC2"/>
            <w:rPr>
              <w:rFonts w:asciiTheme="minorHAnsi" w:eastAsiaTheme="minorEastAsia" w:hAnsiTheme="minorHAnsi"/>
              <w:bCs w:val="0"/>
              <w:color w:val="auto"/>
              <w:sz w:val="22"/>
              <w:lang w:eastAsia="es-CO"/>
            </w:rPr>
          </w:pPr>
          <w:hyperlink w:anchor="_Toc75271522" w:history="1">
            <w:r w:rsidR="00D90D06" w:rsidRPr="006562AE">
              <w:rPr>
                <w:rStyle w:val="Hipervnculo"/>
                <w14:scene3d>
                  <w14:camera w14:prst="orthographicFront"/>
                  <w14:lightRig w14:rig="threePt" w14:dir="t">
                    <w14:rot w14:lat="0" w14:lon="0" w14:rev="0"/>
                  </w14:lightRig>
                </w14:scene3d>
              </w:rPr>
              <w:t>4.1.</w:t>
            </w:r>
            <w:r w:rsidR="00D90D06">
              <w:rPr>
                <w:rFonts w:asciiTheme="minorHAnsi" w:eastAsiaTheme="minorEastAsia" w:hAnsiTheme="minorHAnsi"/>
                <w:bCs w:val="0"/>
                <w:color w:val="auto"/>
                <w:sz w:val="22"/>
                <w:lang w:eastAsia="es-CO"/>
              </w:rPr>
              <w:tab/>
            </w:r>
            <w:r w:rsidR="00D90D06" w:rsidRPr="006562AE">
              <w:rPr>
                <w:rStyle w:val="Hipervnculo"/>
              </w:rPr>
              <w:t>OFERTA ECONÓMICA</w:t>
            </w:r>
            <w:r w:rsidR="00D90D06">
              <w:rPr>
                <w:webHidden/>
              </w:rPr>
              <w:tab/>
            </w:r>
            <w:r w:rsidR="00D90D06">
              <w:rPr>
                <w:webHidden/>
              </w:rPr>
              <w:fldChar w:fldCharType="begin"/>
            </w:r>
            <w:r w:rsidR="00D90D06">
              <w:rPr>
                <w:webHidden/>
              </w:rPr>
              <w:instrText xml:space="preserve"> PAGEREF _Toc75271522 \h </w:instrText>
            </w:r>
            <w:r w:rsidR="00D90D06">
              <w:rPr>
                <w:webHidden/>
              </w:rPr>
            </w:r>
            <w:r w:rsidR="00D90D06">
              <w:rPr>
                <w:webHidden/>
              </w:rPr>
              <w:fldChar w:fldCharType="separate"/>
            </w:r>
            <w:r w:rsidR="00D90D06">
              <w:rPr>
                <w:webHidden/>
              </w:rPr>
              <w:t>52</w:t>
            </w:r>
            <w:r w:rsidR="00D90D06">
              <w:rPr>
                <w:webHidden/>
              </w:rPr>
              <w:fldChar w:fldCharType="end"/>
            </w:r>
          </w:hyperlink>
        </w:p>
        <w:p w14:paraId="1F0582B0" w14:textId="77777777" w:rsidR="00D90D06" w:rsidRDefault="005F365E">
          <w:pPr>
            <w:pStyle w:val="TDC2"/>
            <w:rPr>
              <w:rFonts w:asciiTheme="minorHAnsi" w:eastAsiaTheme="minorEastAsia" w:hAnsiTheme="minorHAnsi"/>
              <w:bCs w:val="0"/>
              <w:color w:val="auto"/>
              <w:sz w:val="22"/>
              <w:lang w:eastAsia="es-CO"/>
            </w:rPr>
          </w:pPr>
          <w:hyperlink w:anchor="_Toc75271523" w:history="1">
            <w:r w:rsidR="00D90D06" w:rsidRPr="006562AE">
              <w:rPr>
                <w:rStyle w:val="Hipervnculo"/>
                <w14:scene3d>
                  <w14:camera w14:prst="orthographicFront"/>
                  <w14:lightRig w14:rig="threePt" w14:dir="t">
                    <w14:rot w14:lat="0" w14:lon="0" w14:rev="0"/>
                  </w14:lightRig>
                </w14:scene3d>
              </w:rPr>
              <w:t>4.2.</w:t>
            </w:r>
            <w:r w:rsidR="00D90D06">
              <w:rPr>
                <w:rFonts w:asciiTheme="minorHAnsi" w:eastAsiaTheme="minorEastAsia" w:hAnsiTheme="minorHAnsi"/>
                <w:bCs w:val="0"/>
                <w:color w:val="auto"/>
                <w:sz w:val="22"/>
                <w:lang w:eastAsia="es-CO"/>
              </w:rPr>
              <w:tab/>
            </w:r>
            <w:r w:rsidR="00D90D06" w:rsidRPr="006562AE">
              <w:rPr>
                <w:rStyle w:val="Hipervnculo"/>
              </w:rPr>
              <w:t>FACTOR DE CALIDAD</w:t>
            </w:r>
            <w:r w:rsidR="00D90D06">
              <w:rPr>
                <w:webHidden/>
              </w:rPr>
              <w:tab/>
            </w:r>
            <w:r w:rsidR="00D90D06">
              <w:rPr>
                <w:webHidden/>
              </w:rPr>
              <w:fldChar w:fldCharType="begin"/>
            </w:r>
            <w:r w:rsidR="00D90D06">
              <w:rPr>
                <w:webHidden/>
              </w:rPr>
              <w:instrText xml:space="preserve"> PAGEREF _Toc75271523 \h </w:instrText>
            </w:r>
            <w:r w:rsidR="00D90D06">
              <w:rPr>
                <w:webHidden/>
              </w:rPr>
            </w:r>
            <w:r w:rsidR="00D90D06">
              <w:rPr>
                <w:webHidden/>
              </w:rPr>
              <w:fldChar w:fldCharType="separate"/>
            </w:r>
            <w:r w:rsidR="00D90D06">
              <w:rPr>
                <w:webHidden/>
              </w:rPr>
              <w:t>58</w:t>
            </w:r>
            <w:r w:rsidR="00D90D06">
              <w:rPr>
                <w:webHidden/>
              </w:rPr>
              <w:fldChar w:fldCharType="end"/>
            </w:r>
          </w:hyperlink>
        </w:p>
        <w:p w14:paraId="31735FB2" w14:textId="77777777" w:rsidR="00D90D06" w:rsidRDefault="005F365E">
          <w:pPr>
            <w:pStyle w:val="TDC2"/>
            <w:rPr>
              <w:rFonts w:asciiTheme="minorHAnsi" w:eastAsiaTheme="minorEastAsia" w:hAnsiTheme="minorHAnsi"/>
              <w:bCs w:val="0"/>
              <w:color w:val="auto"/>
              <w:sz w:val="22"/>
              <w:lang w:eastAsia="es-CO"/>
            </w:rPr>
          </w:pPr>
          <w:hyperlink w:anchor="_Toc75271524" w:history="1">
            <w:r w:rsidR="00D90D06" w:rsidRPr="006562AE">
              <w:rPr>
                <w:rStyle w:val="Hipervnculo"/>
                <w14:scene3d>
                  <w14:camera w14:prst="orthographicFront"/>
                  <w14:lightRig w14:rig="threePt" w14:dir="t">
                    <w14:rot w14:lat="0" w14:lon="0" w14:rev="0"/>
                  </w14:lightRig>
                </w14:scene3d>
              </w:rPr>
              <w:t>4.3.</w:t>
            </w:r>
            <w:r w:rsidR="00D90D06">
              <w:rPr>
                <w:rFonts w:asciiTheme="minorHAnsi" w:eastAsiaTheme="minorEastAsia" w:hAnsiTheme="minorHAnsi"/>
                <w:bCs w:val="0"/>
                <w:color w:val="auto"/>
                <w:sz w:val="22"/>
                <w:lang w:eastAsia="es-CO"/>
              </w:rPr>
              <w:tab/>
            </w:r>
            <w:r w:rsidR="00D90D06" w:rsidRPr="006562AE">
              <w:rPr>
                <w:rStyle w:val="Hipervnculo"/>
              </w:rPr>
              <w:t>APOYO A LA INDUSTRIA NACIONAL</w:t>
            </w:r>
            <w:r w:rsidR="00D90D06">
              <w:rPr>
                <w:webHidden/>
              </w:rPr>
              <w:tab/>
            </w:r>
            <w:r w:rsidR="00D90D06">
              <w:rPr>
                <w:webHidden/>
              </w:rPr>
              <w:fldChar w:fldCharType="begin"/>
            </w:r>
            <w:r w:rsidR="00D90D06">
              <w:rPr>
                <w:webHidden/>
              </w:rPr>
              <w:instrText xml:space="preserve"> PAGEREF _Toc75271524 \h </w:instrText>
            </w:r>
            <w:r w:rsidR="00D90D06">
              <w:rPr>
                <w:webHidden/>
              </w:rPr>
            </w:r>
            <w:r w:rsidR="00D90D06">
              <w:rPr>
                <w:webHidden/>
              </w:rPr>
              <w:fldChar w:fldCharType="separate"/>
            </w:r>
            <w:r w:rsidR="00D90D06">
              <w:rPr>
                <w:webHidden/>
              </w:rPr>
              <w:t>62</w:t>
            </w:r>
            <w:r w:rsidR="00D90D06">
              <w:rPr>
                <w:webHidden/>
              </w:rPr>
              <w:fldChar w:fldCharType="end"/>
            </w:r>
          </w:hyperlink>
        </w:p>
        <w:p w14:paraId="322B0DA0" w14:textId="77777777" w:rsidR="00D90D06" w:rsidRDefault="005F365E">
          <w:pPr>
            <w:pStyle w:val="TDC2"/>
            <w:rPr>
              <w:rFonts w:asciiTheme="minorHAnsi" w:eastAsiaTheme="minorEastAsia" w:hAnsiTheme="minorHAnsi"/>
              <w:bCs w:val="0"/>
              <w:color w:val="auto"/>
              <w:sz w:val="22"/>
              <w:lang w:eastAsia="es-CO"/>
            </w:rPr>
          </w:pPr>
          <w:hyperlink w:anchor="_Toc75271525" w:history="1">
            <w:r w:rsidR="00D90D06" w:rsidRPr="006562AE">
              <w:rPr>
                <w:rStyle w:val="Hipervnculo"/>
                <w14:scene3d>
                  <w14:camera w14:prst="orthographicFront"/>
                  <w14:lightRig w14:rig="threePt" w14:dir="t">
                    <w14:rot w14:lat="0" w14:lon="0" w14:rev="0"/>
                  </w14:lightRig>
                </w14:scene3d>
              </w:rPr>
              <w:t>4.4.</w:t>
            </w:r>
            <w:r w:rsidR="00D90D06">
              <w:rPr>
                <w:rFonts w:asciiTheme="minorHAnsi" w:eastAsiaTheme="minorEastAsia" w:hAnsiTheme="minorHAnsi"/>
                <w:bCs w:val="0"/>
                <w:color w:val="auto"/>
                <w:sz w:val="22"/>
                <w:lang w:eastAsia="es-CO"/>
              </w:rPr>
              <w:tab/>
            </w:r>
            <w:r w:rsidR="00D90D06" w:rsidRPr="006562AE">
              <w:rPr>
                <w:rStyle w:val="Hipervnculo"/>
              </w:rPr>
              <w:t>CRITERIOS DE DESEMPATE</w:t>
            </w:r>
            <w:r w:rsidR="00D90D06">
              <w:rPr>
                <w:webHidden/>
              </w:rPr>
              <w:tab/>
            </w:r>
            <w:r w:rsidR="00D90D06">
              <w:rPr>
                <w:webHidden/>
              </w:rPr>
              <w:fldChar w:fldCharType="begin"/>
            </w:r>
            <w:r w:rsidR="00D90D06">
              <w:rPr>
                <w:webHidden/>
              </w:rPr>
              <w:instrText xml:space="preserve"> PAGEREF _Toc75271525 \h </w:instrText>
            </w:r>
            <w:r w:rsidR="00D90D06">
              <w:rPr>
                <w:webHidden/>
              </w:rPr>
            </w:r>
            <w:r w:rsidR="00D90D06">
              <w:rPr>
                <w:webHidden/>
              </w:rPr>
              <w:fldChar w:fldCharType="separate"/>
            </w:r>
            <w:r w:rsidR="00D90D06">
              <w:rPr>
                <w:webHidden/>
              </w:rPr>
              <w:t>64</w:t>
            </w:r>
            <w:r w:rsidR="00D90D06">
              <w:rPr>
                <w:webHidden/>
              </w:rPr>
              <w:fldChar w:fldCharType="end"/>
            </w:r>
          </w:hyperlink>
        </w:p>
        <w:p w14:paraId="38B6846C" w14:textId="77777777" w:rsidR="00D90D06" w:rsidRDefault="005F365E">
          <w:pPr>
            <w:pStyle w:val="TDC1"/>
            <w:rPr>
              <w:rFonts w:asciiTheme="minorHAnsi" w:eastAsiaTheme="minorEastAsia" w:hAnsiTheme="minorHAnsi"/>
              <w:b w:val="0"/>
              <w:bCs w:val="0"/>
              <w:color w:val="auto"/>
              <w:sz w:val="22"/>
              <w:lang w:eastAsia="es-CO"/>
            </w:rPr>
          </w:pPr>
          <w:hyperlink w:anchor="_Toc75271526" w:history="1">
            <w:r w:rsidR="00D90D06" w:rsidRPr="006562AE">
              <w:rPr>
                <w:rStyle w:val="Hipervnculo"/>
              </w:rPr>
              <w:t>CAPÍTULO V RIESGOS ASOCIADOS AL CONTRATO, FORMA DE MITIGARLOS Y ASIGNACIÓN DE RIESGOS</w:t>
            </w:r>
            <w:r w:rsidR="00D90D06">
              <w:rPr>
                <w:webHidden/>
              </w:rPr>
              <w:tab/>
            </w:r>
            <w:r w:rsidR="00D90D06">
              <w:rPr>
                <w:webHidden/>
              </w:rPr>
              <w:fldChar w:fldCharType="begin"/>
            </w:r>
            <w:r w:rsidR="00D90D06">
              <w:rPr>
                <w:webHidden/>
              </w:rPr>
              <w:instrText xml:space="preserve"> PAGEREF _Toc75271526 \h </w:instrText>
            </w:r>
            <w:r w:rsidR="00D90D06">
              <w:rPr>
                <w:webHidden/>
              </w:rPr>
            </w:r>
            <w:r w:rsidR="00D90D06">
              <w:rPr>
                <w:webHidden/>
              </w:rPr>
              <w:fldChar w:fldCharType="separate"/>
            </w:r>
            <w:r w:rsidR="00D90D06">
              <w:rPr>
                <w:webHidden/>
              </w:rPr>
              <w:t>71</w:t>
            </w:r>
            <w:r w:rsidR="00D90D06">
              <w:rPr>
                <w:webHidden/>
              </w:rPr>
              <w:fldChar w:fldCharType="end"/>
            </w:r>
          </w:hyperlink>
        </w:p>
        <w:p w14:paraId="4D030025" w14:textId="77777777" w:rsidR="00D90D06" w:rsidRDefault="005F365E">
          <w:pPr>
            <w:pStyle w:val="TDC2"/>
            <w:rPr>
              <w:rFonts w:asciiTheme="minorHAnsi" w:eastAsiaTheme="minorEastAsia" w:hAnsiTheme="minorHAnsi"/>
              <w:bCs w:val="0"/>
              <w:color w:val="auto"/>
              <w:sz w:val="22"/>
              <w:lang w:eastAsia="es-CO"/>
            </w:rPr>
          </w:pPr>
          <w:hyperlink w:anchor="_Toc75271527" w:history="1">
            <w:r w:rsidR="00D90D06" w:rsidRPr="006562AE">
              <w:rPr>
                <w:rStyle w:val="Hipervnculo"/>
              </w:rPr>
              <w:t>5.1.</w:t>
            </w:r>
            <w:r w:rsidR="00D90D06">
              <w:rPr>
                <w:rFonts w:asciiTheme="minorHAnsi" w:eastAsiaTheme="minorEastAsia" w:hAnsiTheme="minorHAnsi"/>
                <w:bCs w:val="0"/>
                <w:color w:val="auto"/>
                <w:sz w:val="22"/>
                <w:lang w:eastAsia="es-CO"/>
              </w:rPr>
              <w:tab/>
            </w:r>
            <w:r w:rsidR="00D90D06" w:rsidRPr="006562AE">
              <w:rPr>
                <w:rStyle w:val="Hipervnculo"/>
              </w:rPr>
              <w:t>ASIGNACIÓN DE RIESGOS</w:t>
            </w:r>
            <w:r w:rsidR="00D90D06">
              <w:rPr>
                <w:webHidden/>
              </w:rPr>
              <w:tab/>
            </w:r>
            <w:r w:rsidR="00D90D06">
              <w:rPr>
                <w:webHidden/>
              </w:rPr>
              <w:fldChar w:fldCharType="begin"/>
            </w:r>
            <w:r w:rsidR="00D90D06">
              <w:rPr>
                <w:webHidden/>
              </w:rPr>
              <w:instrText xml:space="preserve"> PAGEREF _Toc75271527 \h </w:instrText>
            </w:r>
            <w:r w:rsidR="00D90D06">
              <w:rPr>
                <w:webHidden/>
              </w:rPr>
            </w:r>
            <w:r w:rsidR="00D90D06">
              <w:rPr>
                <w:webHidden/>
              </w:rPr>
              <w:fldChar w:fldCharType="separate"/>
            </w:r>
            <w:r w:rsidR="00D90D06">
              <w:rPr>
                <w:webHidden/>
              </w:rPr>
              <w:t>71</w:t>
            </w:r>
            <w:r w:rsidR="00D90D06">
              <w:rPr>
                <w:webHidden/>
              </w:rPr>
              <w:fldChar w:fldCharType="end"/>
            </w:r>
          </w:hyperlink>
        </w:p>
        <w:p w14:paraId="07296E47" w14:textId="77777777" w:rsidR="00D90D06" w:rsidRDefault="005F365E">
          <w:pPr>
            <w:pStyle w:val="TDC1"/>
            <w:rPr>
              <w:rFonts w:asciiTheme="minorHAnsi" w:eastAsiaTheme="minorEastAsia" w:hAnsiTheme="minorHAnsi"/>
              <w:b w:val="0"/>
              <w:bCs w:val="0"/>
              <w:color w:val="auto"/>
              <w:sz w:val="22"/>
              <w:lang w:eastAsia="es-CO"/>
            </w:rPr>
          </w:pPr>
          <w:hyperlink w:anchor="_Toc75271528" w:history="1">
            <w:r w:rsidR="00D90D06" w:rsidRPr="006562AE">
              <w:rPr>
                <w:rStyle w:val="Hipervnculo"/>
              </w:rPr>
              <w:t>CAPÍTULO VI ACUERDOS COMERCIALES</w:t>
            </w:r>
            <w:r w:rsidR="00D90D06">
              <w:rPr>
                <w:webHidden/>
              </w:rPr>
              <w:tab/>
            </w:r>
            <w:r w:rsidR="00D90D06">
              <w:rPr>
                <w:webHidden/>
              </w:rPr>
              <w:fldChar w:fldCharType="begin"/>
            </w:r>
            <w:r w:rsidR="00D90D06">
              <w:rPr>
                <w:webHidden/>
              </w:rPr>
              <w:instrText xml:space="preserve"> PAGEREF _Toc75271528 \h </w:instrText>
            </w:r>
            <w:r w:rsidR="00D90D06">
              <w:rPr>
                <w:webHidden/>
              </w:rPr>
            </w:r>
            <w:r w:rsidR="00D90D06">
              <w:rPr>
                <w:webHidden/>
              </w:rPr>
              <w:fldChar w:fldCharType="separate"/>
            </w:r>
            <w:r w:rsidR="00D90D06">
              <w:rPr>
                <w:webHidden/>
              </w:rPr>
              <w:t>72</w:t>
            </w:r>
            <w:r w:rsidR="00D90D06">
              <w:rPr>
                <w:webHidden/>
              </w:rPr>
              <w:fldChar w:fldCharType="end"/>
            </w:r>
          </w:hyperlink>
        </w:p>
        <w:p w14:paraId="5B783D4F" w14:textId="77777777" w:rsidR="00D90D06" w:rsidRDefault="005F365E">
          <w:pPr>
            <w:pStyle w:val="TDC1"/>
            <w:rPr>
              <w:rFonts w:asciiTheme="minorHAnsi" w:eastAsiaTheme="minorEastAsia" w:hAnsiTheme="minorHAnsi"/>
              <w:b w:val="0"/>
              <w:bCs w:val="0"/>
              <w:color w:val="auto"/>
              <w:sz w:val="22"/>
              <w:lang w:eastAsia="es-CO"/>
            </w:rPr>
          </w:pPr>
          <w:hyperlink w:anchor="_Toc75271529" w:history="1">
            <w:r w:rsidR="00D90D06" w:rsidRPr="006562AE">
              <w:rPr>
                <w:rStyle w:val="Hipervnculo"/>
              </w:rPr>
              <w:t>CAPÍTULO VII GARANTÍAS</w:t>
            </w:r>
            <w:r w:rsidR="00D90D06">
              <w:rPr>
                <w:webHidden/>
              </w:rPr>
              <w:tab/>
            </w:r>
            <w:r w:rsidR="00D90D06">
              <w:rPr>
                <w:webHidden/>
              </w:rPr>
              <w:fldChar w:fldCharType="begin"/>
            </w:r>
            <w:r w:rsidR="00D90D06">
              <w:rPr>
                <w:webHidden/>
              </w:rPr>
              <w:instrText xml:space="preserve"> PAGEREF _Toc75271529 \h </w:instrText>
            </w:r>
            <w:r w:rsidR="00D90D06">
              <w:rPr>
                <w:webHidden/>
              </w:rPr>
            </w:r>
            <w:r w:rsidR="00D90D06">
              <w:rPr>
                <w:webHidden/>
              </w:rPr>
              <w:fldChar w:fldCharType="separate"/>
            </w:r>
            <w:r w:rsidR="00D90D06">
              <w:rPr>
                <w:webHidden/>
              </w:rPr>
              <w:t>72</w:t>
            </w:r>
            <w:r w:rsidR="00D90D06">
              <w:rPr>
                <w:webHidden/>
              </w:rPr>
              <w:fldChar w:fldCharType="end"/>
            </w:r>
          </w:hyperlink>
        </w:p>
        <w:p w14:paraId="2ED4DD49" w14:textId="77777777" w:rsidR="00D90D06" w:rsidRDefault="005F365E">
          <w:pPr>
            <w:pStyle w:val="TDC2"/>
            <w:rPr>
              <w:rFonts w:asciiTheme="minorHAnsi" w:eastAsiaTheme="minorEastAsia" w:hAnsiTheme="minorHAnsi"/>
              <w:bCs w:val="0"/>
              <w:color w:val="auto"/>
              <w:sz w:val="22"/>
              <w:lang w:eastAsia="es-CO"/>
            </w:rPr>
          </w:pPr>
          <w:hyperlink w:anchor="_Toc75271530" w:history="1">
            <w:r w:rsidR="00D90D06" w:rsidRPr="006562AE">
              <w:rPr>
                <w:rStyle w:val="Hipervnculo"/>
                <w14:scene3d>
                  <w14:camera w14:prst="orthographicFront"/>
                  <w14:lightRig w14:rig="threePt" w14:dir="t">
                    <w14:rot w14:lat="0" w14:lon="0" w14:rev="0"/>
                  </w14:lightRig>
                </w14:scene3d>
              </w:rPr>
              <w:t>7.1.</w:t>
            </w:r>
            <w:r w:rsidR="00D90D06">
              <w:rPr>
                <w:rFonts w:asciiTheme="minorHAnsi" w:eastAsiaTheme="minorEastAsia" w:hAnsiTheme="minorHAnsi"/>
                <w:bCs w:val="0"/>
                <w:color w:val="auto"/>
                <w:sz w:val="22"/>
                <w:lang w:eastAsia="es-CO"/>
              </w:rPr>
              <w:tab/>
            </w:r>
            <w:r w:rsidR="00D90D06" w:rsidRPr="006562AE">
              <w:rPr>
                <w:rStyle w:val="Hipervnculo"/>
              </w:rPr>
              <w:t>GARANTÍA DE SERIEDAD DE LA OFERTA</w:t>
            </w:r>
            <w:r w:rsidR="00D90D06">
              <w:rPr>
                <w:webHidden/>
              </w:rPr>
              <w:tab/>
            </w:r>
            <w:r w:rsidR="00D90D06">
              <w:rPr>
                <w:webHidden/>
              </w:rPr>
              <w:fldChar w:fldCharType="begin"/>
            </w:r>
            <w:r w:rsidR="00D90D06">
              <w:rPr>
                <w:webHidden/>
              </w:rPr>
              <w:instrText xml:space="preserve"> PAGEREF _Toc75271530 \h </w:instrText>
            </w:r>
            <w:r w:rsidR="00D90D06">
              <w:rPr>
                <w:webHidden/>
              </w:rPr>
            </w:r>
            <w:r w:rsidR="00D90D06">
              <w:rPr>
                <w:webHidden/>
              </w:rPr>
              <w:fldChar w:fldCharType="separate"/>
            </w:r>
            <w:r w:rsidR="00D90D06">
              <w:rPr>
                <w:webHidden/>
              </w:rPr>
              <w:t>72</w:t>
            </w:r>
            <w:r w:rsidR="00D90D06">
              <w:rPr>
                <w:webHidden/>
              </w:rPr>
              <w:fldChar w:fldCharType="end"/>
            </w:r>
          </w:hyperlink>
        </w:p>
        <w:p w14:paraId="373A0E57" w14:textId="77777777" w:rsidR="00D90D06" w:rsidRDefault="005F365E">
          <w:pPr>
            <w:pStyle w:val="TDC2"/>
            <w:rPr>
              <w:rFonts w:asciiTheme="minorHAnsi" w:eastAsiaTheme="minorEastAsia" w:hAnsiTheme="minorHAnsi"/>
              <w:bCs w:val="0"/>
              <w:color w:val="auto"/>
              <w:sz w:val="22"/>
              <w:lang w:eastAsia="es-CO"/>
            </w:rPr>
          </w:pPr>
          <w:hyperlink w:anchor="_Toc75271531" w:history="1">
            <w:r w:rsidR="00D90D06" w:rsidRPr="006562AE">
              <w:rPr>
                <w:rStyle w:val="Hipervnculo"/>
                <w14:scene3d>
                  <w14:camera w14:prst="orthographicFront"/>
                  <w14:lightRig w14:rig="threePt" w14:dir="t">
                    <w14:rot w14:lat="0" w14:lon="0" w14:rev="0"/>
                  </w14:lightRig>
                </w14:scene3d>
              </w:rPr>
              <w:t>7.2.</w:t>
            </w:r>
            <w:r w:rsidR="00D90D06">
              <w:rPr>
                <w:rFonts w:asciiTheme="minorHAnsi" w:eastAsiaTheme="minorEastAsia" w:hAnsiTheme="minorHAnsi"/>
                <w:bCs w:val="0"/>
                <w:color w:val="auto"/>
                <w:sz w:val="22"/>
                <w:lang w:eastAsia="es-CO"/>
              </w:rPr>
              <w:tab/>
            </w:r>
            <w:r w:rsidR="00D90D06" w:rsidRPr="006562AE">
              <w:rPr>
                <w:rStyle w:val="Hipervnculo"/>
              </w:rPr>
              <w:t>GARANTÍAS DEL CONTRATO</w:t>
            </w:r>
            <w:r w:rsidR="00D90D06">
              <w:rPr>
                <w:webHidden/>
              </w:rPr>
              <w:tab/>
            </w:r>
            <w:r w:rsidR="00D90D06">
              <w:rPr>
                <w:webHidden/>
              </w:rPr>
              <w:fldChar w:fldCharType="begin"/>
            </w:r>
            <w:r w:rsidR="00D90D06">
              <w:rPr>
                <w:webHidden/>
              </w:rPr>
              <w:instrText xml:space="preserve"> PAGEREF _Toc75271531 \h </w:instrText>
            </w:r>
            <w:r w:rsidR="00D90D06">
              <w:rPr>
                <w:webHidden/>
              </w:rPr>
            </w:r>
            <w:r w:rsidR="00D90D06">
              <w:rPr>
                <w:webHidden/>
              </w:rPr>
              <w:fldChar w:fldCharType="separate"/>
            </w:r>
            <w:r w:rsidR="00D90D06">
              <w:rPr>
                <w:webHidden/>
              </w:rPr>
              <w:t>74</w:t>
            </w:r>
            <w:r w:rsidR="00D90D06">
              <w:rPr>
                <w:webHidden/>
              </w:rPr>
              <w:fldChar w:fldCharType="end"/>
            </w:r>
          </w:hyperlink>
        </w:p>
        <w:p w14:paraId="4944EAC2" w14:textId="77777777" w:rsidR="00D90D06" w:rsidRDefault="005F365E">
          <w:pPr>
            <w:pStyle w:val="TDC2"/>
            <w:rPr>
              <w:rFonts w:asciiTheme="minorHAnsi" w:eastAsiaTheme="minorEastAsia" w:hAnsiTheme="minorHAnsi"/>
              <w:bCs w:val="0"/>
              <w:color w:val="auto"/>
              <w:sz w:val="22"/>
              <w:lang w:eastAsia="es-CO"/>
            </w:rPr>
          </w:pPr>
          <w:hyperlink w:anchor="_Toc75271532" w:history="1">
            <w:r w:rsidR="00D90D06" w:rsidRPr="006562AE">
              <w:rPr>
                <w:rStyle w:val="Hipervnculo"/>
              </w:rPr>
              <w:t xml:space="preserve">7.2.1  </w:t>
            </w:r>
            <w:r w:rsidR="00D90D06">
              <w:rPr>
                <w:rFonts w:asciiTheme="minorHAnsi" w:eastAsiaTheme="minorEastAsia" w:hAnsiTheme="minorHAnsi"/>
                <w:bCs w:val="0"/>
                <w:color w:val="auto"/>
                <w:sz w:val="22"/>
                <w:lang w:eastAsia="es-CO"/>
              </w:rPr>
              <w:tab/>
            </w:r>
            <w:r w:rsidR="00D90D06" w:rsidRPr="006562AE">
              <w:rPr>
                <w:rStyle w:val="Hipervnculo"/>
              </w:rPr>
              <w:t xml:space="preserve">   GARANTÍA DE CUMPLIMIENTO</w:t>
            </w:r>
            <w:r w:rsidR="00D90D06">
              <w:rPr>
                <w:webHidden/>
              </w:rPr>
              <w:tab/>
            </w:r>
            <w:r w:rsidR="00D90D06">
              <w:rPr>
                <w:webHidden/>
              </w:rPr>
              <w:fldChar w:fldCharType="begin"/>
            </w:r>
            <w:r w:rsidR="00D90D06">
              <w:rPr>
                <w:webHidden/>
              </w:rPr>
              <w:instrText xml:space="preserve"> PAGEREF _Toc75271532 \h </w:instrText>
            </w:r>
            <w:r w:rsidR="00D90D06">
              <w:rPr>
                <w:webHidden/>
              </w:rPr>
            </w:r>
            <w:r w:rsidR="00D90D06">
              <w:rPr>
                <w:webHidden/>
              </w:rPr>
              <w:fldChar w:fldCharType="separate"/>
            </w:r>
            <w:r w:rsidR="00D90D06">
              <w:rPr>
                <w:webHidden/>
              </w:rPr>
              <w:t>74</w:t>
            </w:r>
            <w:r w:rsidR="00D90D06">
              <w:rPr>
                <w:webHidden/>
              </w:rPr>
              <w:fldChar w:fldCharType="end"/>
            </w:r>
          </w:hyperlink>
        </w:p>
        <w:p w14:paraId="73EEF56E" w14:textId="77777777" w:rsidR="00D90D06" w:rsidRDefault="005F365E">
          <w:pPr>
            <w:pStyle w:val="TDC2"/>
            <w:rPr>
              <w:rFonts w:asciiTheme="minorHAnsi" w:eastAsiaTheme="minorEastAsia" w:hAnsiTheme="minorHAnsi"/>
              <w:bCs w:val="0"/>
              <w:color w:val="auto"/>
              <w:sz w:val="22"/>
              <w:lang w:eastAsia="es-CO"/>
            </w:rPr>
          </w:pPr>
          <w:hyperlink w:anchor="_Toc75271533" w:history="1">
            <w:r w:rsidR="00D90D06" w:rsidRPr="006562AE">
              <w:rPr>
                <w:rStyle w:val="Hipervnculo"/>
              </w:rPr>
              <w:t>7.2.2    ESTABILIDAD DE LA OBRA Y PERIODO DE GARANTÍA</w:t>
            </w:r>
            <w:r w:rsidR="00D90D06">
              <w:rPr>
                <w:webHidden/>
              </w:rPr>
              <w:tab/>
            </w:r>
            <w:r w:rsidR="00D90D06">
              <w:rPr>
                <w:webHidden/>
              </w:rPr>
              <w:fldChar w:fldCharType="begin"/>
            </w:r>
            <w:r w:rsidR="00D90D06">
              <w:rPr>
                <w:webHidden/>
              </w:rPr>
              <w:instrText xml:space="preserve"> PAGEREF _Toc75271533 \h </w:instrText>
            </w:r>
            <w:r w:rsidR="00D90D06">
              <w:rPr>
                <w:webHidden/>
              </w:rPr>
            </w:r>
            <w:r w:rsidR="00D90D06">
              <w:rPr>
                <w:webHidden/>
              </w:rPr>
              <w:fldChar w:fldCharType="separate"/>
            </w:r>
            <w:r w:rsidR="00D90D06">
              <w:rPr>
                <w:webHidden/>
              </w:rPr>
              <w:t>75</w:t>
            </w:r>
            <w:r w:rsidR="00D90D06">
              <w:rPr>
                <w:webHidden/>
              </w:rPr>
              <w:fldChar w:fldCharType="end"/>
            </w:r>
          </w:hyperlink>
        </w:p>
        <w:p w14:paraId="314A7ED0" w14:textId="77777777" w:rsidR="00D90D06" w:rsidRDefault="005F365E">
          <w:pPr>
            <w:pStyle w:val="TDC2"/>
            <w:rPr>
              <w:rFonts w:asciiTheme="minorHAnsi" w:eastAsiaTheme="minorEastAsia" w:hAnsiTheme="minorHAnsi"/>
              <w:bCs w:val="0"/>
              <w:color w:val="auto"/>
              <w:sz w:val="22"/>
              <w:lang w:eastAsia="es-CO"/>
            </w:rPr>
          </w:pPr>
          <w:hyperlink w:anchor="_Toc75271534" w:history="1">
            <w:r w:rsidR="00D90D06" w:rsidRPr="006562AE">
              <w:rPr>
                <w:rStyle w:val="Hipervnculo"/>
              </w:rPr>
              <w:t>7.2.3</w:t>
            </w:r>
            <w:r w:rsidR="00D90D06">
              <w:rPr>
                <w:rFonts w:asciiTheme="minorHAnsi" w:eastAsiaTheme="minorEastAsia" w:hAnsiTheme="minorHAnsi"/>
                <w:bCs w:val="0"/>
                <w:color w:val="auto"/>
                <w:sz w:val="22"/>
                <w:lang w:eastAsia="es-CO"/>
              </w:rPr>
              <w:tab/>
            </w:r>
            <w:r w:rsidR="00D90D06" w:rsidRPr="006562AE">
              <w:rPr>
                <w:rStyle w:val="Hipervnculo"/>
              </w:rPr>
              <w:t>GARANTÍA DE RESPONSABILIDAD CIVIL EXTRACONTRACTUAL</w:t>
            </w:r>
            <w:r w:rsidR="00D90D06">
              <w:rPr>
                <w:webHidden/>
              </w:rPr>
              <w:tab/>
            </w:r>
            <w:r w:rsidR="00D90D06">
              <w:rPr>
                <w:webHidden/>
              </w:rPr>
              <w:fldChar w:fldCharType="begin"/>
            </w:r>
            <w:r w:rsidR="00D90D06">
              <w:rPr>
                <w:webHidden/>
              </w:rPr>
              <w:instrText xml:space="preserve"> PAGEREF _Toc75271534 \h </w:instrText>
            </w:r>
            <w:r w:rsidR="00D90D06">
              <w:rPr>
                <w:webHidden/>
              </w:rPr>
            </w:r>
            <w:r w:rsidR="00D90D06">
              <w:rPr>
                <w:webHidden/>
              </w:rPr>
              <w:fldChar w:fldCharType="separate"/>
            </w:r>
            <w:r w:rsidR="00D90D06">
              <w:rPr>
                <w:webHidden/>
              </w:rPr>
              <w:t>76</w:t>
            </w:r>
            <w:r w:rsidR="00D90D06">
              <w:rPr>
                <w:webHidden/>
              </w:rPr>
              <w:fldChar w:fldCharType="end"/>
            </w:r>
          </w:hyperlink>
        </w:p>
        <w:p w14:paraId="11EFC32A" w14:textId="77777777" w:rsidR="00D90D06" w:rsidRDefault="005F365E">
          <w:pPr>
            <w:pStyle w:val="TDC1"/>
            <w:rPr>
              <w:rFonts w:asciiTheme="minorHAnsi" w:eastAsiaTheme="minorEastAsia" w:hAnsiTheme="minorHAnsi"/>
              <w:b w:val="0"/>
              <w:bCs w:val="0"/>
              <w:color w:val="auto"/>
              <w:sz w:val="22"/>
              <w:lang w:eastAsia="es-CO"/>
            </w:rPr>
          </w:pPr>
          <w:hyperlink w:anchor="_Toc75271535" w:history="1">
            <w:r w:rsidR="00D90D06" w:rsidRPr="006562AE">
              <w:rPr>
                <w:rStyle w:val="Hipervnculo"/>
              </w:rPr>
              <w:t>CAPÍTULO VIII MINUTA Y CONDICIONES DEL CONTRATO</w:t>
            </w:r>
            <w:r w:rsidR="00D90D06">
              <w:rPr>
                <w:webHidden/>
              </w:rPr>
              <w:tab/>
            </w:r>
            <w:r w:rsidR="00D90D06">
              <w:rPr>
                <w:webHidden/>
              </w:rPr>
              <w:fldChar w:fldCharType="begin"/>
            </w:r>
            <w:r w:rsidR="00D90D06">
              <w:rPr>
                <w:webHidden/>
              </w:rPr>
              <w:instrText xml:space="preserve"> PAGEREF _Toc75271535 \h </w:instrText>
            </w:r>
            <w:r w:rsidR="00D90D06">
              <w:rPr>
                <w:webHidden/>
              </w:rPr>
            </w:r>
            <w:r w:rsidR="00D90D06">
              <w:rPr>
                <w:webHidden/>
              </w:rPr>
              <w:fldChar w:fldCharType="separate"/>
            </w:r>
            <w:r w:rsidR="00D90D06">
              <w:rPr>
                <w:webHidden/>
              </w:rPr>
              <w:t>76</w:t>
            </w:r>
            <w:r w:rsidR="00D90D06">
              <w:rPr>
                <w:webHidden/>
              </w:rPr>
              <w:fldChar w:fldCharType="end"/>
            </w:r>
          </w:hyperlink>
        </w:p>
        <w:p w14:paraId="361ECE51" w14:textId="77777777" w:rsidR="00D90D06" w:rsidRDefault="005F365E">
          <w:pPr>
            <w:pStyle w:val="TDC2"/>
            <w:rPr>
              <w:rFonts w:asciiTheme="minorHAnsi" w:eastAsiaTheme="minorEastAsia" w:hAnsiTheme="minorHAnsi"/>
              <w:bCs w:val="0"/>
              <w:color w:val="auto"/>
              <w:sz w:val="22"/>
              <w:lang w:eastAsia="es-CO"/>
            </w:rPr>
          </w:pPr>
          <w:hyperlink w:anchor="_Toc75271539" w:history="1">
            <w:r w:rsidR="00D90D06" w:rsidRPr="006562AE">
              <w:rPr>
                <w:rStyle w:val="Hipervnculo"/>
              </w:rPr>
              <w:t>8.3</w:t>
            </w:r>
            <w:r w:rsidR="00D90D06">
              <w:rPr>
                <w:rFonts w:asciiTheme="minorHAnsi" w:eastAsiaTheme="minorEastAsia" w:hAnsiTheme="minorHAnsi"/>
                <w:bCs w:val="0"/>
                <w:color w:val="auto"/>
                <w:sz w:val="22"/>
                <w:lang w:eastAsia="es-CO"/>
              </w:rPr>
              <w:tab/>
            </w:r>
            <w:r w:rsidR="00D90D06" w:rsidRPr="006562AE">
              <w:rPr>
                <w:rStyle w:val="Hipervnculo"/>
              </w:rPr>
              <w:t>INFORMACIÓN PARA EL CONTROL DE LA EJECUCIÓN DE LA OBRA</w:t>
            </w:r>
            <w:r w:rsidR="00D90D06">
              <w:rPr>
                <w:webHidden/>
              </w:rPr>
              <w:tab/>
            </w:r>
            <w:r w:rsidR="00D90D06">
              <w:rPr>
                <w:webHidden/>
              </w:rPr>
              <w:fldChar w:fldCharType="begin"/>
            </w:r>
            <w:r w:rsidR="00D90D06">
              <w:rPr>
                <w:webHidden/>
              </w:rPr>
              <w:instrText xml:space="preserve"> PAGEREF _Toc75271539 \h </w:instrText>
            </w:r>
            <w:r w:rsidR="00D90D06">
              <w:rPr>
                <w:webHidden/>
              </w:rPr>
            </w:r>
            <w:r w:rsidR="00D90D06">
              <w:rPr>
                <w:webHidden/>
              </w:rPr>
              <w:fldChar w:fldCharType="separate"/>
            </w:r>
            <w:r w:rsidR="00D90D06">
              <w:rPr>
                <w:webHidden/>
              </w:rPr>
              <w:t>77</w:t>
            </w:r>
            <w:r w:rsidR="00D90D06">
              <w:rPr>
                <w:webHidden/>
              </w:rPr>
              <w:fldChar w:fldCharType="end"/>
            </w:r>
          </w:hyperlink>
        </w:p>
        <w:p w14:paraId="56DDCBC5" w14:textId="77777777" w:rsidR="00D90D06" w:rsidRDefault="005F365E">
          <w:pPr>
            <w:pStyle w:val="TDC2"/>
            <w:rPr>
              <w:rFonts w:asciiTheme="minorHAnsi" w:eastAsiaTheme="minorEastAsia" w:hAnsiTheme="minorHAnsi"/>
              <w:bCs w:val="0"/>
              <w:color w:val="auto"/>
              <w:sz w:val="22"/>
              <w:lang w:eastAsia="es-CO"/>
            </w:rPr>
          </w:pPr>
          <w:hyperlink w:anchor="_Toc75271540" w:history="1">
            <w:r w:rsidR="00D90D06" w:rsidRPr="006562AE">
              <w:rPr>
                <w:rStyle w:val="Hipervnculo"/>
                <w14:scene3d>
                  <w14:camera w14:prst="orthographicFront"/>
                  <w14:lightRig w14:rig="threePt" w14:dir="t">
                    <w14:rot w14:lat="0" w14:lon="0" w14:rev="0"/>
                  </w14:lightRig>
                </w14:scene3d>
              </w:rPr>
              <w:t>7.3.</w:t>
            </w:r>
            <w:r w:rsidR="00D90D06">
              <w:rPr>
                <w:rFonts w:asciiTheme="minorHAnsi" w:eastAsiaTheme="minorEastAsia" w:hAnsiTheme="minorHAnsi"/>
                <w:bCs w:val="0"/>
                <w:color w:val="auto"/>
                <w:sz w:val="22"/>
                <w:lang w:eastAsia="es-CO"/>
              </w:rPr>
              <w:tab/>
            </w:r>
            <w:r w:rsidR="00D90D06" w:rsidRPr="006562AE">
              <w:rPr>
                <w:rStyle w:val="Hipervnculo"/>
              </w:rPr>
              <w:t>ANÁLISIS DE PRECIOS UNITARIOS</w:t>
            </w:r>
            <w:r w:rsidR="00D90D06">
              <w:rPr>
                <w:webHidden/>
              </w:rPr>
              <w:tab/>
            </w:r>
            <w:r w:rsidR="00D90D06">
              <w:rPr>
                <w:webHidden/>
              </w:rPr>
              <w:fldChar w:fldCharType="begin"/>
            </w:r>
            <w:r w:rsidR="00D90D06">
              <w:rPr>
                <w:webHidden/>
              </w:rPr>
              <w:instrText xml:space="preserve"> PAGEREF _Toc75271540 \h </w:instrText>
            </w:r>
            <w:r w:rsidR="00D90D06">
              <w:rPr>
                <w:webHidden/>
              </w:rPr>
            </w:r>
            <w:r w:rsidR="00D90D06">
              <w:rPr>
                <w:webHidden/>
              </w:rPr>
              <w:fldChar w:fldCharType="separate"/>
            </w:r>
            <w:r w:rsidR="00D90D06">
              <w:rPr>
                <w:webHidden/>
              </w:rPr>
              <w:t>77</w:t>
            </w:r>
            <w:r w:rsidR="00D90D06">
              <w:rPr>
                <w:webHidden/>
              </w:rPr>
              <w:fldChar w:fldCharType="end"/>
            </w:r>
          </w:hyperlink>
        </w:p>
        <w:p w14:paraId="15DF364F" w14:textId="77777777" w:rsidR="00D90D06" w:rsidRDefault="005F365E">
          <w:pPr>
            <w:pStyle w:val="TDC2"/>
            <w:rPr>
              <w:rFonts w:asciiTheme="minorHAnsi" w:eastAsiaTheme="minorEastAsia" w:hAnsiTheme="minorHAnsi"/>
              <w:bCs w:val="0"/>
              <w:color w:val="auto"/>
              <w:sz w:val="22"/>
              <w:lang w:eastAsia="es-CO"/>
            </w:rPr>
          </w:pPr>
          <w:hyperlink w:anchor="_Toc75271541" w:history="1">
            <w:r w:rsidR="00D90D06" w:rsidRPr="006562AE">
              <w:rPr>
                <w:rStyle w:val="Hipervnculo"/>
                <w14:scene3d>
                  <w14:camera w14:prst="orthographicFront"/>
                  <w14:lightRig w14:rig="threePt" w14:dir="t">
                    <w14:rot w14:lat="0" w14:lon="0" w14:rev="0"/>
                  </w14:lightRig>
                </w14:scene3d>
              </w:rPr>
              <w:t>7.4.</w:t>
            </w:r>
            <w:r w:rsidR="00D90D06">
              <w:rPr>
                <w:rFonts w:asciiTheme="minorHAnsi" w:eastAsiaTheme="minorEastAsia" w:hAnsiTheme="minorHAnsi"/>
                <w:bCs w:val="0"/>
                <w:color w:val="auto"/>
                <w:sz w:val="22"/>
                <w:lang w:eastAsia="es-CO"/>
              </w:rPr>
              <w:tab/>
            </w:r>
            <w:r w:rsidR="00D90D06" w:rsidRPr="006562AE">
              <w:rPr>
                <w:rStyle w:val="Hipervnculo"/>
              </w:rPr>
              <w:t>ANTICIPO Y/O PAGO ANTICIPADO</w:t>
            </w:r>
            <w:r w:rsidR="00D90D06">
              <w:rPr>
                <w:webHidden/>
              </w:rPr>
              <w:tab/>
            </w:r>
            <w:r w:rsidR="00D90D06">
              <w:rPr>
                <w:webHidden/>
              </w:rPr>
              <w:fldChar w:fldCharType="begin"/>
            </w:r>
            <w:r w:rsidR="00D90D06">
              <w:rPr>
                <w:webHidden/>
              </w:rPr>
              <w:instrText xml:space="preserve"> PAGEREF _Toc75271541 \h </w:instrText>
            </w:r>
            <w:r w:rsidR="00D90D06">
              <w:rPr>
                <w:webHidden/>
              </w:rPr>
            </w:r>
            <w:r w:rsidR="00D90D06">
              <w:rPr>
                <w:webHidden/>
              </w:rPr>
              <w:fldChar w:fldCharType="separate"/>
            </w:r>
            <w:r w:rsidR="00D90D06">
              <w:rPr>
                <w:webHidden/>
              </w:rPr>
              <w:t>78</w:t>
            </w:r>
            <w:r w:rsidR="00D90D06">
              <w:rPr>
                <w:webHidden/>
              </w:rPr>
              <w:fldChar w:fldCharType="end"/>
            </w:r>
          </w:hyperlink>
        </w:p>
        <w:p w14:paraId="2F334433" w14:textId="77777777" w:rsidR="00D90D06" w:rsidRDefault="005F365E">
          <w:pPr>
            <w:pStyle w:val="TDC1"/>
            <w:rPr>
              <w:rFonts w:asciiTheme="minorHAnsi" w:eastAsiaTheme="minorEastAsia" w:hAnsiTheme="minorHAnsi"/>
              <w:b w:val="0"/>
              <w:bCs w:val="0"/>
              <w:color w:val="auto"/>
              <w:sz w:val="22"/>
              <w:lang w:eastAsia="es-CO"/>
            </w:rPr>
          </w:pPr>
          <w:hyperlink w:anchor="_Toc75271542" w:history="1">
            <w:r w:rsidR="00D90D06" w:rsidRPr="006562AE">
              <w:rPr>
                <w:rStyle w:val="Hipervnculo"/>
              </w:rPr>
              <w:t>CAPITULO IX LISTA DE ANEXOS, FORMATOS, MATRICES Y FORMULARIOS</w:t>
            </w:r>
            <w:r w:rsidR="00D90D06">
              <w:rPr>
                <w:webHidden/>
              </w:rPr>
              <w:tab/>
            </w:r>
            <w:r w:rsidR="00D90D06">
              <w:rPr>
                <w:webHidden/>
              </w:rPr>
              <w:fldChar w:fldCharType="begin"/>
            </w:r>
            <w:r w:rsidR="00D90D06">
              <w:rPr>
                <w:webHidden/>
              </w:rPr>
              <w:instrText xml:space="preserve"> PAGEREF _Toc75271542 \h </w:instrText>
            </w:r>
            <w:r w:rsidR="00D90D06">
              <w:rPr>
                <w:webHidden/>
              </w:rPr>
            </w:r>
            <w:r w:rsidR="00D90D06">
              <w:rPr>
                <w:webHidden/>
              </w:rPr>
              <w:fldChar w:fldCharType="separate"/>
            </w:r>
            <w:r w:rsidR="00D90D06">
              <w:rPr>
                <w:webHidden/>
              </w:rPr>
              <w:t>79</w:t>
            </w:r>
            <w:r w:rsidR="00D90D06">
              <w:rPr>
                <w:webHidden/>
              </w:rPr>
              <w:fldChar w:fldCharType="end"/>
            </w:r>
          </w:hyperlink>
        </w:p>
        <w:p w14:paraId="5CCC27A6" w14:textId="77777777" w:rsidR="00D90D06" w:rsidRDefault="005F365E">
          <w:pPr>
            <w:pStyle w:val="TDC2"/>
            <w:rPr>
              <w:rFonts w:asciiTheme="minorHAnsi" w:eastAsiaTheme="minorEastAsia" w:hAnsiTheme="minorHAnsi"/>
              <w:bCs w:val="0"/>
              <w:color w:val="auto"/>
              <w:sz w:val="22"/>
              <w:lang w:eastAsia="es-CO"/>
            </w:rPr>
          </w:pPr>
          <w:hyperlink w:anchor="_Toc75271543" w:history="1">
            <w:r w:rsidR="00D90D06" w:rsidRPr="006562AE">
              <w:rPr>
                <w:rStyle w:val="Hipervnculo"/>
              </w:rPr>
              <w:t>9.1 ANEXOS</w:t>
            </w:r>
            <w:r w:rsidR="00D90D06">
              <w:rPr>
                <w:webHidden/>
              </w:rPr>
              <w:tab/>
            </w:r>
            <w:r w:rsidR="00D90D06">
              <w:rPr>
                <w:webHidden/>
              </w:rPr>
              <w:fldChar w:fldCharType="begin"/>
            </w:r>
            <w:r w:rsidR="00D90D06">
              <w:rPr>
                <w:webHidden/>
              </w:rPr>
              <w:instrText xml:space="preserve"> PAGEREF _Toc75271543 \h </w:instrText>
            </w:r>
            <w:r w:rsidR="00D90D06">
              <w:rPr>
                <w:webHidden/>
              </w:rPr>
            </w:r>
            <w:r w:rsidR="00D90D06">
              <w:rPr>
                <w:webHidden/>
              </w:rPr>
              <w:fldChar w:fldCharType="separate"/>
            </w:r>
            <w:r w:rsidR="00D90D06">
              <w:rPr>
                <w:webHidden/>
              </w:rPr>
              <w:t>79</w:t>
            </w:r>
            <w:r w:rsidR="00D90D06">
              <w:rPr>
                <w:webHidden/>
              </w:rPr>
              <w:fldChar w:fldCharType="end"/>
            </w:r>
          </w:hyperlink>
        </w:p>
        <w:p w14:paraId="1F1A0451" w14:textId="77777777" w:rsidR="00D90D06" w:rsidRDefault="005F365E">
          <w:pPr>
            <w:pStyle w:val="TDC2"/>
            <w:rPr>
              <w:rFonts w:asciiTheme="minorHAnsi" w:eastAsiaTheme="minorEastAsia" w:hAnsiTheme="minorHAnsi"/>
              <w:bCs w:val="0"/>
              <w:color w:val="auto"/>
              <w:sz w:val="22"/>
              <w:lang w:eastAsia="es-CO"/>
            </w:rPr>
          </w:pPr>
          <w:hyperlink w:anchor="_Toc75271544" w:history="1">
            <w:r w:rsidR="00D90D06" w:rsidRPr="006562AE">
              <w:rPr>
                <w:rStyle w:val="Hipervnculo"/>
              </w:rPr>
              <w:t>9.2 FORMATOS</w:t>
            </w:r>
            <w:r w:rsidR="00D90D06">
              <w:rPr>
                <w:webHidden/>
              </w:rPr>
              <w:tab/>
            </w:r>
            <w:r w:rsidR="00D90D06">
              <w:rPr>
                <w:webHidden/>
              </w:rPr>
              <w:fldChar w:fldCharType="begin"/>
            </w:r>
            <w:r w:rsidR="00D90D06">
              <w:rPr>
                <w:webHidden/>
              </w:rPr>
              <w:instrText xml:space="preserve"> PAGEREF _Toc75271544 \h </w:instrText>
            </w:r>
            <w:r w:rsidR="00D90D06">
              <w:rPr>
                <w:webHidden/>
              </w:rPr>
            </w:r>
            <w:r w:rsidR="00D90D06">
              <w:rPr>
                <w:webHidden/>
              </w:rPr>
              <w:fldChar w:fldCharType="separate"/>
            </w:r>
            <w:r w:rsidR="00D90D06">
              <w:rPr>
                <w:webHidden/>
              </w:rPr>
              <w:t>79</w:t>
            </w:r>
            <w:r w:rsidR="00D90D06">
              <w:rPr>
                <w:webHidden/>
              </w:rPr>
              <w:fldChar w:fldCharType="end"/>
            </w:r>
          </w:hyperlink>
        </w:p>
        <w:p w14:paraId="44245850" w14:textId="77777777" w:rsidR="00D90D06" w:rsidRDefault="005F365E">
          <w:pPr>
            <w:pStyle w:val="TDC2"/>
            <w:rPr>
              <w:rFonts w:asciiTheme="minorHAnsi" w:eastAsiaTheme="minorEastAsia" w:hAnsiTheme="minorHAnsi"/>
              <w:bCs w:val="0"/>
              <w:color w:val="auto"/>
              <w:sz w:val="22"/>
              <w:lang w:eastAsia="es-CO"/>
            </w:rPr>
          </w:pPr>
          <w:hyperlink w:anchor="_Toc75271545" w:history="1">
            <w:r w:rsidR="00D90D06" w:rsidRPr="006562AE">
              <w:rPr>
                <w:rStyle w:val="Hipervnculo"/>
              </w:rPr>
              <w:t>9.3  MATRICES</w:t>
            </w:r>
            <w:r w:rsidR="00D90D06">
              <w:rPr>
                <w:webHidden/>
              </w:rPr>
              <w:tab/>
            </w:r>
            <w:r w:rsidR="00D90D06">
              <w:rPr>
                <w:webHidden/>
              </w:rPr>
              <w:fldChar w:fldCharType="begin"/>
            </w:r>
            <w:r w:rsidR="00D90D06">
              <w:rPr>
                <w:webHidden/>
              </w:rPr>
              <w:instrText xml:space="preserve"> PAGEREF _Toc75271545 \h </w:instrText>
            </w:r>
            <w:r w:rsidR="00D90D06">
              <w:rPr>
                <w:webHidden/>
              </w:rPr>
            </w:r>
            <w:r w:rsidR="00D90D06">
              <w:rPr>
                <w:webHidden/>
              </w:rPr>
              <w:fldChar w:fldCharType="separate"/>
            </w:r>
            <w:r w:rsidR="00D90D06">
              <w:rPr>
                <w:webHidden/>
              </w:rPr>
              <w:t>79</w:t>
            </w:r>
            <w:r w:rsidR="00D90D06">
              <w:rPr>
                <w:webHidden/>
              </w:rPr>
              <w:fldChar w:fldCharType="end"/>
            </w:r>
          </w:hyperlink>
        </w:p>
        <w:p w14:paraId="415CDA71" w14:textId="77777777" w:rsidR="00D90D06" w:rsidRDefault="005F365E">
          <w:pPr>
            <w:pStyle w:val="TDC2"/>
            <w:rPr>
              <w:rFonts w:asciiTheme="minorHAnsi" w:eastAsiaTheme="minorEastAsia" w:hAnsiTheme="minorHAnsi"/>
              <w:bCs w:val="0"/>
              <w:color w:val="auto"/>
              <w:sz w:val="22"/>
              <w:lang w:eastAsia="es-CO"/>
            </w:rPr>
          </w:pPr>
          <w:hyperlink w:anchor="_Toc75271546" w:history="1">
            <w:r w:rsidR="00D90D06" w:rsidRPr="006562AE">
              <w:rPr>
                <w:rStyle w:val="Hipervnculo"/>
              </w:rPr>
              <w:t>9.4  FORMULARIOS</w:t>
            </w:r>
            <w:r w:rsidR="00D90D06">
              <w:rPr>
                <w:webHidden/>
              </w:rPr>
              <w:tab/>
            </w:r>
            <w:r w:rsidR="00D90D06">
              <w:rPr>
                <w:webHidden/>
              </w:rPr>
              <w:fldChar w:fldCharType="begin"/>
            </w:r>
            <w:r w:rsidR="00D90D06">
              <w:rPr>
                <w:webHidden/>
              </w:rPr>
              <w:instrText xml:space="preserve"> PAGEREF _Toc75271546 \h </w:instrText>
            </w:r>
            <w:r w:rsidR="00D90D06">
              <w:rPr>
                <w:webHidden/>
              </w:rPr>
            </w:r>
            <w:r w:rsidR="00D90D06">
              <w:rPr>
                <w:webHidden/>
              </w:rPr>
              <w:fldChar w:fldCharType="separate"/>
            </w:r>
            <w:r w:rsidR="00D90D06">
              <w:rPr>
                <w:webHidden/>
              </w:rPr>
              <w:t>79</w:t>
            </w:r>
            <w:r w:rsidR="00D90D06">
              <w:rPr>
                <w:webHidden/>
              </w:rPr>
              <w:fldChar w:fldCharType="end"/>
            </w:r>
          </w:hyperlink>
        </w:p>
        <w:p w14:paraId="36F829FE" w14:textId="0D2CE77A" w:rsidR="00793FD4" w:rsidRPr="006876CA" w:rsidRDefault="00DB419D" w:rsidP="00793FD4">
          <w:pPr>
            <w:rPr>
              <w:rFonts w:cs="Arial"/>
            </w:rPr>
          </w:pPr>
          <w:r>
            <w:rPr>
              <w:rFonts w:cs="Arial"/>
              <w:b/>
              <w:bCs/>
              <w:noProof/>
              <w:sz w:val="18"/>
              <w:szCs w:val="18"/>
            </w:rPr>
            <w:fldChar w:fldCharType="end"/>
          </w:r>
          <w:r w:rsidR="00C26E27" w:rsidRPr="00FF3A8B">
            <w:rPr>
              <w:rFonts w:cs="Arial"/>
            </w:rPr>
            <w:br w:type="page"/>
          </w:r>
        </w:p>
      </w:sdtContent>
    </w:sdt>
    <w:p w14:paraId="1DBA5BC2" w14:textId="794064EC" w:rsidR="006876CA" w:rsidRPr="006876CA" w:rsidRDefault="00793FD4" w:rsidP="006876CA">
      <w:pPr>
        <w:jc w:val="center"/>
        <w:rPr>
          <w:b/>
          <w:bCs/>
          <w:lang w:eastAsia="es-ES"/>
        </w:rPr>
      </w:pPr>
      <w:r w:rsidRPr="006876CA">
        <w:rPr>
          <w:rFonts w:eastAsia="Times New Roman" w:cs="Arial"/>
          <w:b/>
          <w:szCs w:val="20"/>
          <w:lang w:eastAsia="es-ES"/>
        </w:rPr>
        <w:lastRenderedPageBreak/>
        <w:t>DOCUMENTOS TIPO SELECCIÓN ABREVIADA DE MENOR CUANTÍA DE OBRA DE INFRAESTRUCTURA DE TRANSPORTE</w:t>
      </w:r>
      <w:r w:rsidR="006623E8" w:rsidRPr="00AA3508">
        <w:rPr>
          <w:bCs/>
        </w:rPr>
        <w:t xml:space="preserve"> </w:t>
      </w:r>
      <w:r w:rsidR="006623E8" w:rsidRPr="006876CA">
        <w:rPr>
          <w:b/>
        </w:rPr>
        <w:t xml:space="preserve">(VERSIÓN </w:t>
      </w:r>
      <w:r w:rsidR="00693A0D">
        <w:rPr>
          <w:b/>
        </w:rPr>
        <w:t>2</w:t>
      </w:r>
      <w:r w:rsidR="006876CA">
        <w:rPr>
          <w:b/>
        </w:rPr>
        <w:t>)</w:t>
      </w:r>
    </w:p>
    <w:p w14:paraId="2ADF66FD" w14:textId="1C0CF459" w:rsidR="00517CF5" w:rsidRPr="00173BD9" w:rsidRDefault="00517CF5">
      <w:pPr>
        <w:pStyle w:val="Entidad-Capitulo"/>
      </w:pPr>
      <w:bookmarkStart w:id="10" w:name="_Toc508648240"/>
      <w:bookmarkStart w:id="11" w:name="_Toc508984024"/>
      <w:bookmarkStart w:id="12" w:name="_Toc509843854"/>
      <w:bookmarkStart w:id="13" w:name="_Toc511924763"/>
      <w:bookmarkStart w:id="14" w:name="_Toc32134265"/>
      <w:bookmarkStart w:id="15" w:name="_Toc32147284"/>
      <w:bookmarkStart w:id="16" w:name="_Toc32147299"/>
      <w:bookmarkStart w:id="17" w:name="_Toc75271476"/>
      <w:r w:rsidRPr="00173BD9">
        <w:t>CAPÍTULO</w:t>
      </w:r>
      <w:r w:rsidR="002644ED" w:rsidRPr="00173BD9">
        <w:t xml:space="preserve"> </w:t>
      </w:r>
      <w:r w:rsidRPr="00173BD9">
        <w:t>I</w:t>
      </w:r>
      <w:r w:rsidR="002644ED" w:rsidRPr="00173BD9">
        <w:t xml:space="preserve"> </w:t>
      </w:r>
      <w:r w:rsidRPr="00173BD9">
        <w:t>INFORMACIÓN</w:t>
      </w:r>
      <w:r w:rsidR="002644ED" w:rsidRPr="00173BD9">
        <w:t xml:space="preserve"> </w:t>
      </w:r>
      <w:r w:rsidRPr="00173BD9">
        <w:t>GENERAL</w:t>
      </w:r>
      <w:bookmarkEnd w:id="7"/>
      <w:bookmarkEnd w:id="8"/>
      <w:bookmarkEnd w:id="10"/>
      <w:bookmarkEnd w:id="11"/>
      <w:bookmarkEnd w:id="12"/>
      <w:bookmarkEnd w:id="13"/>
      <w:bookmarkEnd w:id="14"/>
      <w:bookmarkEnd w:id="15"/>
      <w:bookmarkEnd w:id="16"/>
      <w:bookmarkEnd w:id="17"/>
    </w:p>
    <w:p w14:paraId="3719463C" w14:textId="2966F420" w:rsidR="00517CF5" w:rsidRPr="00173BD9" w:rsidRDefault="00517CF5" w:rsidP="009748DD">
      <w:pPr>
        <w:pStyle w:val="Capitulo1"/>
      </w:pPr>
      <w:bookmarkStart w:id="18" w:name="_Toc508648241"/>
      <w:bookmarkStart w:id="19" w:name="_Toc508984025"/>
      <w:bookmarkStart w:id="20" w:name="_Toc509843855"/>
      <w:bookmarkStart w:id="21" w:name="_Toc511924764"/>
      <w:bookmarkStart w:id="22" w:name="_Toc518641640"/>
      <w:bookmarkStart w:id="23" w:name="_Toc32147300"/>
      <w:bookmarkStart w:id="24" w:name="_Toc75271477"/>
      <w:r w:rsidRPr="00173BD9">
        <w:t>OBJETO,</w:t>
      </w:r>
      <w:r w:rsidR="002644ED" w:rsidRPr="00173BD9">
        <w:t xml:space="preserve"> </w:t>
      </w:r>
      <w:r w:rsidRPr="00173BD9">
        <w:t>PRESUPUESTO</w:t>
      </w:r>
      <w:r w:rsidR="002644ED" w:rsidRPr="00173BD9">
        <w:t xml:space="preserve"> </w:t>
      </w:r>
      <w:r w:rsidRPr="00173BD9">
        <w:t>OFICIAL,</w:t>
      </w:r>
      <w:r w:rsidR="002644ED" w:rsidRPr="00173BD9">
        <w:t xml:space="preserve"> </w:t>
      </w:r>
      <w:r w:rsidRPr="00173BD9">
        <w:t>PLAZO</w:t>
      </w:r>
      <w:r w:rsidR="002644ED" w:rsidRPr="00173BD9">
        <w:t xml:space="preserve"> </w:t>
      </w:r>
      <w:r w:rsidRPr="00173BD9">
        <w:t>Y</w:t>
      </w:r>
      <w:r w:rsidR="002644ED" w:rsidRPr="00173BD9">
        <w:t xml:space="preserve"> </w:t>
      </w:r>
      <w:r w:rsidRPr="00173BD9">
        <w:t>UBI</w:t>
      </w:r>
      <w:r w:rsidR="001D167B" w:rsidRPr="00173BD9">
        <w:t>CACIÓN</w:t>
      </w:r>
      <w:bookmarkEnd w:id="9"/>
      <w:bookmarkEnd w:id="18"/>
      <w:bookmarkEnd w:id="19"/>
      <w:bookmarkEnd w:id="20"/>
      <w:bookmarkEnd w:id="21"/>
      <w:bookmarkEnd w:id="22"/>
      <w:bookmarkEnd w:id="23"/>
      <w:bookmarkEnd w:id="24"/>
    </w:p>
    <w:p w14:paraId="29D6F701" w14:textId="19C522EE" w:rsidR="00B626E2" w:rsidRPr="00173BD9" w:rsidRDefault="00693A0D" w:rsidP="006876CA">
      <w:pPr>
        <w:spacing w:line="276" w:lineRule="auto"/>
        <w:jc w:val="both"/>
        <w:rPr>
          <w:rFonts w:eastAsia="Arial" w:cs="Arial"/>
          <w:szCs w:val="20"/>
        </w:rPr>
      </w:pPr>
      <w:r w:rsidRPr="00693A0D">
        <w:rPr>
          <w:rFonts w:cs="Arial"/>
          <w:szCs w:val="20"/>
        </w:rPr>
        <w:t>El objeto, presupuesto oficial estimado, plazo y ubicación del proyecto objeto del presente proceso de contratación se identifican en la siguiente tabla:</w:t>
      </w:r>
    </w:p>
    <w:tbl>
      <w:tblPr>
        <w:tblW w:w="43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395"/>
        <w:gridCol w:w="1701"/>
        <w:gridCol w:w="1559"/>
        <w:gridCol w:w="1985"/>
      </w:tblGrid>
      <w:tr w:rsidR="00DF5F77" w:rsidRPr="00173BD9" w14:paraId="669B49A2" w14:textId="77777777" w:rsidTr="7138D895">
        <w:trPr>
          <w:trHeight w:val="806"/>
          <w:jc w:val="center"/>
        </w:trPr>
        <w:tc>
          <w:tcPr>
            <w:tcW w:w="1567" w:type="pct"/>
            <w:tcBorders>
              <w:top w:val="double" w:sz="4" w:space="0" w:color="auto"/>
              <w:bottom w:val="single" w:sz="6" w:space="0" w:color="auto"/>
            </w:tcBorders>
            <w:shd w:val="clear" w:color="auto" w:fill="3B3838" w:themeFill="background2" w:themeFillShade="40"/>
            <w:vAlign w:val="center"/>
          </w:tcPr>
          <w:p w14:paraId="367FFF27" w14:textId="2F0373E2"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Objeto del proyecto</w:t>
            </w:r>
          </w:p>
        </w:tc>
        <w:tc>
          <w:tcPr>
            <w:tcW w:w="1113" w:type="pct"/>
            <w:tcBorders>
              <w:top w:val="double" w:sz="4" w:space="0" w:color="auto"/>
              <w:bottom w:val="single" w:sz="6" w:space="0" w:color="auto"/>
            </w:tcBorders>
            <w:shd w:val="clear" w:color="auto" w:fill="3B3838" w:themeFill="background2" w:themeFillShade="40"/>
            <w:vAlign w:val="center"/>
          </w:tcPr>
          <w:p w14:paraId="676C3F33" w14:textId="54CA724F"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 xml:space="preserve">Plazo del contrato </w:t>
            </w:r>
          </w:p>
        </w:tc>
        <w:tc>
          <w:tcPr>
            <w:tcW w:w="1020" w:type="pct"/>
            <w:tcBorders>
              <w:top w:val="double" w:sz="4" w:space="0" w:color="auto"/>
              <w:bottom w:val="single" w:sz="6" w:space="0" w:color="auto"/>
            </w:tcBorders>
            <w:shd w:val="clear" w:color="auto" w:fill="3B3838" w:themeFill="background2" w:themeFillShade="40"/>
            <w:vAlign w:val="center"/>
          </w:tcPr>
          <w:p w14:paraId="3EC18508" w14:textId="2B4D6FF5"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Valor presupuesto oficial (pesos incluido IVA)</w:t>
            </w:r>
          </w:p>
        </w:tc>
        <w:tc>
          <w:tcPr>
            <w:tcW w:w="1299" w:type="pct"/>
            <w:tcBorders>
              <w:top w:val="double" w:sz="4" w:space="0" w:color="auto"/>
              <w:bottom w:val="single" w:sz="6" w:space="0" w:color="auto"/>
            </w:tcBorders>
            <w:shd w:val="clear" w:color="auto" w:fill="3B3838" w:themeFill="background2" w:themeFillShade="40"/>
            <w:vAlign w:val="center"/>
          </w:tcPr>
          <w:p w14:paraId="21196743" w14:textId="18A7E926" w:rsidR="002A2104" w:rsidRPr="00173BD9" w:rsidRDefault="002A2104" w:rsidP="00080D8C">
            <w:pPr>
              <w:spacing w:after="0" w:line="240" w:lineRule="auto"/>
              <w:jc w:val="center"/>
              <w:rPr>
                <w:rFonts w:eastAsia="Arial,Times New Roman" w:cs="Arial"/>
                <w:b/>
                <w:color w:val="FFFFFF" w:themeColor="background1"/>
                <w:sz w:val="16"/>
                <w:szCs w:val="20"/>
                <w:lang w:eastAsia="es-CO"/>
              </w:rPr>
            </w:pPr>
            <w:r w:rsidRPr="00173BD9">
              <w:rPr>
                <w:rFonts w:cs="Arial"/>
                <w:b/>
                <w:color w:val="FFFFFF" w:themeColor="background1"/>
                <w:sz w:val="16"/>
                <w:szCs w:val="20"/>
                <w:lang w:eastAsia="es-CO"/>
              </w:rPr>
              <w:t>Lugar(es) de ejecución del contrato</w:t>
            </w:r>
          </w:p>
        </w:tc>
      </w:tr>
      <w:tr w:rsidR="00DC22CC" w:rsidRPr="00173BD9" w14:paraId="1B85E883" w14:textId="77777777" w:rsidTr="7138D895">
        <w:trPr>
          <w:trHeight w:val="792"/>
          <w:jc w:val="center"/>
        </w:trPr>
        <w:tc>
          <w:tcPr>
            <w:tcW w:w="1567" w:type="pct"/>
            <w:tcBorders>
              <w:top w:val="single" w:sz="6" w:space="0" w:color="auto"/>
            </w:tcBorders>
            <w:vAlign w:val="center"/>
          </w:tcPr>
          <w:p w14:paraId="28321215" w14:textId="18C3CD54" w:rsidR="002A2104" w:rsidRPr="006876CA" w:rsidRDefault="00E75C30" w:rsidP="00080D8C">
            <w:pPr>
              <w:spacing w:after="0" w:line="240" w:lineRule="auto"/>
              <w:jc w:val="center"/>
              <w:rPr>
                <w:rFonts w:eastAsia="Times New Roman" w:cs="Arial"/>
                <w:sz w:val="16"/>
                <w:szCs w:val="20"/>
                <w:highlight w:val="lightGray"/>
                <w:lang w:eastAsia="es-CO"/>
              </w:rPr>
            </w:pPr>
            <w:r w:rsidRPr="001352EB">
              <w:rPr>
                <w:rFonts w:eastAsia="Times New Roman" w:cs="Arial"/>
                <w:sz w:val="16"/>
                <w:szCs w:val="20"/>
                <w:highlight w:val="lightGray"/>
                <w:lang w:eastAsia="es-CO"/>
              </w:rPr>
              <w:t xml:space="preserve">[Incluir </w:t>
            </w:r>
            <w:r w:rsidRPr="006876CA">
              <w:rPr>
                <w:rFonts w:eastAsia="Times New Roman" w:cs="Arial"/>
                <w:sz w:val="16"/>
                <w:szCs w:val="20"/>
                <w:highlight w:val="lightGray"/>
                <w:lang w:eastAsia="es-CO"/>
              </w:rPr>
              <w:t>objeto del proyecto]</w:t>
            </w:r>
          </w:p>
        </w:tc>
        <w:tc>
          <w:tcPr>
            <w:tcW w:w="1113" w:type="pct"/>
            <w:tcBorders>
              <w:top w:val="single" w:sz="6" w:space="0" w:color="auto"/>
            </w:tcBorders>
            <w:vAlign w:val="center"/>
          </w:tcPr>
          <w:p w14:paraId="23EC8892" w14:textId="7590173D" w:rsidR="002A2104" w:rsidRPr="00FF3A8B" w:rsidRDefault="002A2104" w:rsidP="00B626E2">
            <w:pPr>
              <w:spacing w:after="0" w:line="240" w:lineRule="auto"/>
              <w:jc w:val="center"/>
              <w:rPr>
                <w:rFonts w:eastAsia="Times New Roman" w:cs="Arial"/>
                <w:sz w:val="16"/>
                <w:szCs w:val="20"/>
                <w:lang w:eastAsia="es-CO"/>
              </w:rPr>
            </w:pPr>
            <w:r w:rsidRPr="00FF3A8B">
              <w:rPr>
                <w:rFonts w:eastAsia="Times New Roman" w:cs="Arial"/>
                <w:sz w:val="16"/>
                <w:szCs w:val="20"/>
                <w:lang w:eastAsia="es-CO"/>
              </w:rPr>
              <w:fldChar w:fldCharType="begin"/>
            </w:r>
            <w:r w:rsidRPr="006876CA">
              <w:rPr>
                <w:rFonts w:eastAsia="Times New Roman" w:cs="Arial"/>
                <w:sz w:val="16"/>
                <w:szCs w:val="20"/>
                <w:lang w:eastAsia="es-CO"/>
              </w:rPr>
              <w:instrText xml:space="preserve"> MERGEFIELD PLAZO_M1 </w:instrText>
            </w:r>
            <w:r w:rsidRPr="00FF3A8B">
              <w:rPr>
                <w:rFonts w:eastAsia="Times New Roman" w:cs="Arial"/>
                <w:sz w:val="16"/>
                <w:szCs w:val="20"/>
                <w:lang w:eastAsia="es-CO"/>
              </w:rPr>
              <w:fldChar w:fldCharType="separate"/>
            </w:r>
            <w:r w:rsidR="00111603" w:rsidRPr="00FF3A8B">
              <w:rPr>
                <w:rFonts w:eastAsia="Times New Roman" w:cs="Arial"/>
                <w:sz w:val="16"/>
                <w:szCs w:val="20"/>
                <w:highlight w:val="lightGray"/>
                <w:lang w:eastAsia="es-CO"/>
              </w:rPr>
              <w:t>[Incluir Plazo]</w:t>
            </w:r>
            <w:r w:rsidRPr="00FF3A8B">
              <w:rPr>
                <w:rFonts w:eastAsia="Times New Roman" w:cs="Arial"/>
                <w:sz w:val="16"/>
                <w:szCs w:val="20"/>
                <w:lang w:eastAsia="es-CO"/>
              </w:rPr>
              <w:fldChar w:fldCharType="end"/>
            </w:r>
          </w:p>
        </w:tc>
        <w:tc>
          <w:tcPr>
            <w:tcW w:w="1020" w:type="pct"/>
            <w:tcBorders>
              <w:top w:val="single" w:sz="6" w:space="0" w:color="auto"/>
            </w:tcBorders>
            <w:vAlign w:val="center"/>
          </w:tcPr>
          <w:p w14:paraId="444013D1" w14:textId="74DE1748" w:rsidR="002A2104" w:rsidRPr="00173BD9" w:rsidRDefault="0024458C" w:rsidP="00080D8C">
            <w:pPr>
              <w:spacing w:after="0" w:line="240" w:lineRule="auto"/>
              <w:jc w:val="center"/>
              <w:rPr>
                <w:rFonts w:eastAsia="Arial,Times New Roman" w:cs="Arial"/>
                <w:sz w:val="16"/>
                <w:szCs w:val="20"/>
                <w:lang w:eastAsia="es-CO"/>
              </w:rPr>
            </w:pPr>
            <w:r w:rsidRPr="00620F7A">
              <w:rPr>
                <w:rFonts w:cs="Arial"/>
                <w:sz w:val="16"/>
                <w:szCs w:val="20"/>
                <w:highlight w:val="lightGray"/>
                <w:lang w:eastAsia="es-CO"/>
              </w:rPr>
              <w:t>[Incluir presupuesto oficial]</w:t>
            </w:r>
          </w:p>
        </w:tc>
        <w:tc>
          <w:tcPr>
            <w:tcW w:w="1299" w:type="pct"/>
            <w:tcBorders>
              <w:top w:val="single" w:sz="6" w:space="0" w:color="auto"/>
            </w:tcBorders>
            <w:vAlign w:val="center"/>
          </w:tcPr>
          <w:p w14:paraId="69451D67" w14:textId="40FC84A2" w:rsidR="002A2104" w:rsidRPr="00693A0D" w:rsidRDefault="00693A0D" w:rsidP="00080D8C">
            <w:pPr>
              <w:spacing w:after="0" w:line="240" w:lineRule="auto"/>
              <w:jc w:val="center"/>
              <w:rPr>
                <w:rFonts w:eastAsia="Arial,Times New Roman" w:cs="Arial"/>
                <w:sz w:val="16"/>
                <w:szCs w:val="16"/>
                <w:lang w:eastAsia="es-CO"/>
              </w:rPr>
            </w:pPr>
            <w:r w:rsidRPr="00693A0D">
              <w:rPr>
                <w:color w:val="auto"/>
                <w:sz w:val="16"/>
                <w:szCs w:val="16"/>
              </w:rPr>
              <w:t>[</w:t>
            </w:r>
            <w:r w:rsidRPr="00693A0D">
              <w:rPr>
                <w:color w:val="auto"/>
                <w:sz w:val="16"/>
                <w:szCs w:val="16"/>
                <w:highlight w:val="lightGray"/>
              </w:rPr>
              <w:t>Incluir lugar o lugares de ejecución</w:t>
            </w:r>
            <w:r w:rsidRPr="00693A0D">
              <w:rPr>
                <w:rFonts w:cs="Arial"/>
                <w:color w:val="auto"/>
                <w:sz w:val="16"/>
                <w:szCs w:val="16"/>
                <w:highlight w:val="lightGray"/>
              </w:rPr>
              <w:t xml:space="preserve"> - aclarar si se ejecuta en zona rural o urbana</w:t>
            </w:r>
            <w:r w:rsidRPr="00693A0D">
              <w:rPr>
                <w:color w:val="auto"/>
                <w:sz w:val="16"/>
                <w:szCs w:val="16"/>
                <w:highlight w:val="lightGray"/>
              </w:rPr>
              <w:t>]</w:t>
            </w:r>
          </w:p>
        </w:tc>
      </w:tr>
    </w:tbl>
    <w:p w14:paraId="5FA83227" w14:textId="160FD519" w:rsidR="0056694C" w:rsidRPr="00173BD9" w:rsidRDefault="002644ED" w:rsidP="0C2595ED">
      <w:pPr>
        <w:jc w:val="both"/>
        <w:rPr>
          <w:rFonts w:cs="Arial"/>
        </w:rPr>
      </w:pPr>
      <w:r w:rsidRPr="00173BD9">
        <w:rPr>
          <w:rFonts w:cs="Arial"/>
        </w:rPr>
        <w:t xml:space="preserve"> </w:t>
      </w:r>
    </w:p>
    <w:p w14:paraId="2935787A" w14:textId="77777777" w:rsidR="00693A0D" w:rsidRPr="00BF3BA7" w:rsidRDefault="00693A0D" w:rsidP="00AA1B31">
      <w:pPr>
        <w:spacing w:line="276" w:lineRule="auto"/>
        <w:jc w:val="both"/>
        <w:rPr>
          <w:rFonts w:cs="Arial"/>
          <w:color w:val="auto"/>
          <w:highlight w:val="lightGray"/>
        </w:rPr>
      </w:pPr>
      <w:r w:rsidRPr="00BF3BA7">
        <w:rPr>
          <w:rFonts w:cs="Arial"/>
          <w:color w:val="auto"/>
          <w:highlight w:val="lightGray"/>
        </w:rPr>
        <w:t xml:space="preserve">[La información establecida en esta tabla deberá ser igual a la información que la </w:t>
      </w:r>
      <w:r>
        <w:rPr>
          <w:rFonts w:cs="Arial"/>
          <w:color w:val="auto"/>
          <w:highlight w:val="lightGray"/>
        </w:rPr>
        <w:t>e</w:t>
      </w:r>
      <w:r w:rsidRPr="00BF3BA7">
        <w:rPr>
          <w:rFonts w:cs="Arial"/>
          <w:color w:val="auto"/>
          <w:highlight w:val="lightGray"/>
        </w:rPr>
        <w:t>ntidad publique en el SECOP]</w:t>
      </w:r>
    </w:p>
    <w:p w14:paraId="035BB2D2" w14:textId="77777777" w:rsidR="00693A0D" w:rsidRPr="00BF3BA7" w:rsidRDefault="00693A0D" w:rsidP="00693A0D">
      <w:pPr>
        <w:spacing w:line="276" w:lineRule="auto"/>
        <w:jc w:val="both"/>
        <w:rPr>
          <w:rFonts w:cs="Arial"/>
          <w:color w:val="auto"/>
          <w:highlight w:val="lightGray"/>
        </w:rPr>
      </w:pPr>
      <w:r w:rsidRPr="00BF3BA7">
        <w:rPr>
          <w:rFonts w:cs="Arial"/>
          <w:color w:val="auto"/>
          <w:highlight w:val="lightGray"/>
        </w:rPr>
        <w:t xml:space="preserve">[Cuando el proceso se estructure por lotes o grupos, la </w:t>
      </w:r>
      <w:r>
        <w:rPr>
          <w:rFonts w:cs="Arial"/>
          <w:color w:val="auto"/>
          <w:highlight w:val="lightGray"/>
        </w:rPr>
        <w:t>e</w:t>
      </w:r>
      <w:r w:rsidRPr="00BF3BA7">
        <w:rPr>
          <w:rFonts w:cs="Arial"/>
          <w:color w:val="auto"/>
          <w:highlight w:val="lightGray"/>
        </w:rPr>
        <w:t>ntidad debe incluir tantas filas como número de lotes a contratar y debe incluir la siguiente tabla:]</w:t>
      </w:r>
    </w:p>
    <w:tbl>
      <w:tblPr>
        <w:tblW w:w="434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123"/>
        <w:gridCol w:w="2103"/>
        <w:gridCol w:w="1493"/>
        <w:gridCol w:w="1369"/>
        <w:gridCol w:w="1566"/>
      </w:tblGrid>
      <w:tr w:rsidR="00B943D4" w:rsidRPr="00173BD9" w14:paraId="14D352B2" w14:textId="77777777" w:rsidTr="00A62C4F">
        <w:trPr>
          <w:trHeight w:val="806"/>
          <w:jc w:val="center"/>
        </w:trPr>
        <w:tc>
          <w:tcPr>
            <w:tcW w:w="734" w:type="pct"/>
            <w:tcBorders>
              <w:top w:val="double" w:sz="4" w:space="0" w:color="auto"/>
              <w:bottom w:val="single" w:sz="6" w:space="0" w:color="auto"/>
            </w:tcBorders>
            <w:shd w:val="clear" w:color="auto" w:fill="404040" w:themeFill="text1" w:themeFillTint="BF"/>
            <w:vAlign w:val="center"/>
          </w:tcPr>
          <w:p w14:paraId="6AAD198B" w14:textId="77777777" w:rsidR="00B943D4" w:rsidRPr="006876CA" w:rsidRDefault="00B943D4" w:rsidP="00A62C4F">
            <w:pPr>
              <w:spacing w:after="0" w:line="276" w:lineRule="auto"/>
              <w:jc w:val="center"/>
              <w:rPr>
                <w:rFonts w:cs="Arial"/>
                <w:b/>
                <w:color w:val="FFFFFF" w:themeColor="background1"/>
                <w:sz w:val="16"/>
                <w:szCs w:val="16"/>
                <w:lang w:eastAsia="es-CO"/>
              </w:rPr>
            </w:pPr>
            <w:r w:rsidRPr="006876CA">
              <w:rPr>
                <w:rFonts w:cs="Arial"/>
                <w:b/>
                <w:color w:val="FFFFFF" w:themeColor="background1"/>
                <w:sz w:val="16"/>
                <w:szCs w:val="16"/>
                <w:lang w:eastAsia="es-CO"/>
              </w:rPr>
              <w:t>Número de Lote</w:t>
            </w:r>
          </w:p>
        </w:tc>
        <w:tc>
          <w:tcPr>
            <w:tcW w:w="1374" w:type="pct"/>
            <w:tcBorders>
              <w:top w:val="double" w:sz="4" w:space="0" w:color="auto"/>
              <w:bottom w:val="single" w:sz="6" w:space="0" w:color="auto"/>
            </w:tcBorders>
            <w:shd w:val="clear" w:color="auto" w:fill="404040" w:themeFill="text1" w:themeFillTint="BF"/>
            <w:vAlign w:val="center"/>
          </w:tcPr>
          <w:p w14:paraId="0DB9D732" w14:textId="5DFE016F"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6876CA">
              <w:rPr>
                <w:rFonts w:cs="Arial"/>
                <w:b/>
                <w:color w:val="FFFFFF" w:themeColor="background1"/>
                <w:sz w:val="16"/>
                <w:szCs w:val="16"/>
                <w:lang w:eastAsia="es-CO"/>
              </w:rPr>
              <w:t>Objeto del proyecto, lote o grupo</w:t>
            </w:r>
          </w:p>
        </w:tc>
        <w:tc>
          <w:tcPr>
            <w:tcW w:w="975" w:type="pct"/>
            <w:tcBorders>
              <w:top w:val="double" w:sz="4" w:space="0" w:color="auto"/>
              <w:bottom w:val="single" w:sz="6" w:space="0" w:color="auto"/>
            </w:tcBorders>
            <w:shd w:val="clear" w:color="auto" w:fill="404040" w:themeFill="text1" w:themeFillTint="BF"/>
            <w:vAlign w:val="center"/>
          </w:tcPr>
          <w:p w14:paraId="2D8149A5" w14:textId="77777777"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FF3A8B">
              <w:rPr>
                <w:rFonts w:cs="Arial"/>
                <w:b/>
                <w:color w:val="FFFFFF" w:themeColor="background1"/>
                <w:sz w:val="16"/>
                <w:szCs w:val="16"/>
                <w:lang w:eastAsia="es-CO"/>
              </w:rPr>
              <w:t xml:space="preserve">Plazo del contrato </w:t>
            </w:r>
          </w:p>
        </w:tc>
        <w:tc>
          <w:tcPr>
            <w:tcW w:w="894" w:type="pct"/>
            <w:tcBorders>
              <w:top w:val="double" w:sz="4" w:space="0" w:color="auto"/>
              <w:bottom w:val="single" w:sz="6" w:space="0" w:color="auto"/>
            </w:tcBorders>
            <w:shd w:val="clear" w:color="auto" w:fill="404040" w:themeFill="text1" w:themeFillTint="BF"/>
            <w:vAlign w:val="center"/>
          </w:tcPr>
          <w:p w14:paraId="53F3066C" w14:textId="77777777"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FF3A8B">
              <w:rPr>
                <w:rFonts w:cs="Arial"/>
                <w:b/>
                <w:color w:val="FFFFFF" w:themeColor="background1"/>
                <w:sz w:val="16"/>
                <w:szCs w:val="16"/>
                <w:lang w:eastAsia="es-CO"/>
              </w:rPr>
              <w:t xml:space="preserve">Valor </w:t>
            </w:r>
            <w:r w:rsidRPr="00620F7A">
              <w:rPr>
                <w:rFonts w:cs="Arial"/>
                <w:b/>
                <w:color w:val="FFFFFF" w:themeColor="background1"/>
                <w:sz w:val="16"/>
                <w:szCs w:val="16"/>
                <w:lang w:eastAsia="es-CO"/>
              </w:rPr>
              <w:t>presupuesto oficial (pesos incluido IVA)</w:t>
            </w:r>
          </w:p>
        </w:tc>
        <w:tc>
          <w:tcPr>
            <w:tcW w:w="1023" w:type="pct"/>
            <w:tcBorders>
              <w:top w:val="double" w:sz="4" w:space="0" w:color="auto"/>
              <w:bottom w:val="single" w:sz="6" w:space="0" w:color="auto"/>
            </w:tcBorders>
            <w:shd w:val="clear" w:color="auto" w:fill="404040" w:themeFill="text1" w:themeFillTint="BF"/>
            <w:vAlign w:val="center"/>
          </w:tcPr>
          <w:p w14:paraId="2D4A4204" w14:textId="77777777" w:rsidR="00B943D4" w:rsidRPr="006876CA" w:rsidRDefault="00B943D4" w:rsidP="00A62C4F">
            <w:pPr>
              <w:spacing w:after="0" w:line="276" w:lineRule="auto"/>
              <w:jc w:val="center"/>
              <w:rPr>
                <w:rFonts w:eastAsia="Arial,Times New Roman" w:cs="Arial"/>
                <w:b/>
                <w:color w:val="FFFFFF" w:themeColor="background1"/>
                <w:sz w:val="16"/>
                <w:szCs w:val="16"/>
                <w:lang w:eastAsia="es-CO"/>
              </w:rPr>
            </w:pPr>
            <w:r w:rsidRPr="00FF3A8B">
              <w:rPr>
                <w:rFonts w:cs="Arial"/>
                <w:b/>
                <w:color w:val="FFFFFF" w:themeColor="background1"/>
                <w:sz w:val="16"/>
                <w:szCs w:val="16"/>
                <w:lang w:eastAsia="es-CO"/>
              </w:rPr>
              <w:t>Lugar(es) de ejecución del contrato</w:t>
            </w:r>
          </w:p>
        </w:tc>
      </w:tr>
      <w:tr w:rsidR="00C90AFD" w:rsidRPr="00173BD9" w14:paraId="5B762DBC" w14:textId="77777777" w:rsidTr="00A62C4F">
        <w:trPr>
          <w:trHeight w:val="822"/>
          <w:jc w:val="center"/>
        </w:trPr>
        <w:tc>
          <w:tcPr>
            <w:tcW w:w="734" w:type="pct"/>
            <w:tcBorders>
              <w:top w:val="single" w:sz="6" w:space="0" w:color="auto"/>
              <w:bottom w:val="single" w:sz="6" w:space="0" w:color="auto"/>
            </w:tcBorders>
            <w:vAlign w:val="center"/>
          </w:tcPr>
          <w:p w14:paraId="0A1835D5" w14:textId="77777777" w:rsidR="00C90AFD" w:rsidRPr="006876CA" w:rsidRDefault="00C90AFD" w:rsidP="00C90AFD">
            <w:pPr>
              <w:spacing w:after="0" w:line="276" w:lineRule="auto"/>
              <w:jc w:val="center"/>
              <w:rPr>
                <w:rFonts w:cs="Arial"/>
                <w:sz w:val="16"/>
                <w:szCs w:val="16"/>
                <w:highlight w:val="lightGray"/>
                <w:lang w:eastAsia="es-CO"/>
              </w:rPr>
            </w:pPr>
            <w:r w:rsidRPr="001352EB">
              <w:rPr>
                <w:rFonts w:cs="Arial"/>
                <w:sz w:val="16"/>
                <w:szCs w:val="16"/>
                <w:highlight w:val="lightGray"/>
                <w:lang w:eastAsia="es-CO"/>
              </w:rPr>
              <w:t xml:space="preserve">[Incluir el número del lote] </w:t>
            </w:r>
          </w:p>
        </w:tc>
        <w:tc>
          <w:tcPr>
            <w:tcW w:w="1374" w:type="pct"/>
            <w:tcBorders>
              <w:top w:val="single" w:sz="6" w:space="0" w:color="auto"/>
              <w:bottom w:val="single" w:sz="6" w:space="0" w:color="auto"/>
            </w:tcBorders>
            <w:vAlign w:val="center"/>
          </w:tcPr>
          <w:p w14:paraId="5DD5E493" w14:textId="71F4386B" w:rsidR="00C90AFD" w:rsidRPr="006876CA" w:rsidRDefault="00C90AFD" w:rsidP="00C90AFD">
            <w:pPr>
              <w:spacing w:after="0" w:line="276" w:lineRule="auto"/>
              <w:jc w:val="center"/>
              <w:rPr>
                <w:rFonts w:eastAsia="Arial,Times New Roman" w:cs="Arial"/>
                <w:sz w:val="16"/>
                <w:szCs w:val="16"/>
                <w:highlight w:val="lightGray"/>
                <w:lang w:eastAsia="es-CO"/>
              </w:rPr>
            </w:pPr>
            <w:r w:rsidRPr="006876CA">
              <w:rPr>
                <w:rFonts w:cs="Arial"/>
                <w:sz w:val="16"/>
                <w:szCs w:val="16"/>
                <w:highlight w:val="lightGray"/>
                <w:lang w:eastAsia="es-CO"/>
              </w:rPr>
              <w:t>[Incluir objeto del proyecto, lote o grupo</w:t>
            </w:r>
            <w:r w:rsidR="008D2A16" w:rsidRPr="006876CA">
              <w:rPr>
                <w:rFonts w:cs="Arial"/>
                <w:sz w:val="16"/>
                <w:szCs w:val="16"/>
                <w:highlight w:val="lightGray"/>
                <w:lang w:eastAsia="es-CO"/>
              </w:rPr>
              <w:t>]</w:t>
            </w:r>
          </w:p>
        </w:tc>
        <w:tc>
          <w:tcPr>
            <w:tcW w:w="975" w:type="pct"/>
            <w:tcBorders>
              <w:top w:val="single" w:sz="6" w:space="0" w:color="auto"/>
              <w:bottom w:val="single" w:sz="6" w:space="0" w:color="auto"/>
            </w:tcBorders>
            <w:vAlign w:val="center"/>
          </w:tcPr>
          <w:p w14:paraId="71AEBE15" w14:textId="77777777" w:rsidR="00C90AFD" w:rsidRPr="00FF3A8B" w:rsidRDefault="00C90AFD" w:rsidP="00C90AFD">
            <w:pPr>
              <w:spacing w:after="0" w:line="276" w:lineRule="auto"/>
              <w:jc w:val="center"/>
              <w:rPr>
                <w:rFonts w:eastAsia="Times New Roman" w:cs="Arial"/>
                <w:sz w:val="16"/>
                <w:szCs w:val="16"/>
                <w:highlight w:val="lightGray"/>
                <w:lang w:eastAsia="es-CO"/>
              </w:rPr>
            </w:pPr>
            <w:r w:rsidRPr="00FF3A8B">
              <w:rPr>
                <w:rFonts w:eastAsia="Times New Roman" w:cs="Arial"/>
                <w:sz w:val="16"/>
                <w:szCs w:val="16"/>
                <w:highlight w:val="lightGray"/>
                <w:lang w:eastAsia="es-CO"/>
              </w:rPr>
              <w:t>[Incluir Plazo]</w:t>
            </w:r>
          </w:p>
        </w:tc>
        <w:tc>
          <w:tcPr>
            <w:tcW w:w="894" w:type="pct"/>
            <w:tcBorders>
              <w:top w:val="single" w:sz="6" w:space="0" w:color="auto"/>
              <w:bottom w:val="single" w:sz="6" w:space="0" w:color="auto"/>
            </w:tcBorders>
            <w:vAlign w:val="center"/>
          </w:tcPr>
          <w:p w14:paraId="57BF0DEF" w14:textId="77777777" w:rsidR="00C90AFD" w:rsidRPr="006876CA" w:rsidRDefault="00C90AFD" w:rsidP="00C90AFD">
            <w:pPr>
              <w:spacing w:after="0" w:line="276" w:lineRule="auto"/>
              <w:jc w:val="center"/>
              <w:rPr>
                <w:rFonts w:eastAsia="Arial,Times New Roman" w:cs="Arial"/>
                <w:sz w:val="16"/>
                <w:szCs w:val="16"/>
                <w:highlight w:val="lightGray"/>
                <w:lang w:eastAsia="es-CO"/>
              </w:rPr>
            </w:pPr>
            <w:r w:rsidRPr="00620F7A">
              <w:rPr>
                <w:rFonts w:cs="Arial"/>
                <w:sz w:val="16"/>
                <w:szCs w:val="16"/>
                <w:highlight w:val="lightGray"/>
                <w:lang w:eastAsia="es-CO"/>
              </w:rPr>
              <w:t>[Incluir presupuesto oficial]</w:t>
            </w:r>
          </w:p>
        </w:tc>
        <w:tc>
          <w:tcPr>
            <w:tcW w:w="1023" w:type="pct"/>
            <w:tcBorders>
              <w:top w:val="single" w:sz="6" w:space="0" w:color="auto"/>
              <w:bottom w:val="single" w:sz="6" w:space="0" w:color="auto"/>
            </w:tcBorders>
            <w:vAlign w:val="center"/>
          </w:tcPr>
          <w:p w14:paraId="57866FA7" w14:textId="77777777" w:rsidR="00C90AFD" w:rsidRPr="006876CA" w:rsidRDefault="00C90AFD" w:rsidP="00C90AFD">
            <w:pPr>
              <w:spacing w:after="0" w:line="276" w:lineRule="auto"/>
              <w:jc w:val="center"/>
              <w:rPr>
                <w:rFonts w:eastAsia="Arial,Times New Roman" w:cs="Arial"/>
                <w:sz w:val="16"/>
                <w:szCs w:val="16"/>
                <w:lang w:eastAsia="es-CO"/>
              </w:rPr>
            </w:pPr>
            <w:r w:rsidRPr="00FF3A8B">
              <w:rPr>
                <w:rFonts w:cs="Arial"/>
                <w:sz w:val="16"/>
                <w:szCs w:val="16"/>
                <w:highlight w:val="lightGray"/>
                <w:lang w:eastAsia="es-CO"/>
              </w:rPr>
              <w:t>[Incluir lugar o lugares de ejecución]</w:t>
            </w:r>
          </w:p>
        </w:tc>
      </w:tr>
      <w:tr w:rsidR="00C90AFD" w:rsidRPr="00173BD9" w14:paraId="7983E40B" w14:textId="77777777" w:rsidTr="00A62C4F">
        <w:trPr>
          <w:trHeight w:val="834"/>
          <w:jc w:val="center"/>
        </w:trPr>
        <w:tc>
          <w:tcPr>
            <w:tcW w:w="734" w:type="pct"/>
            <w:tcBorders>
              <w:top w:val="single" w:sz="6" w:space="0" w:color="auto"/>
            </w:tcBorders>
            <w:vAlign w:val="center"/>
          </w:tcPr>
          <w:p w14:paraId="5FC57DDB" w14:textId="77777777" w:rsidR="00C90AFD" w:rsidRPr="006876CA" w:rsidRDefault="00C90AFD" w:rsidP="00C90AFD">
            <w:pPr>
              <w:spacing w:after="0" w:line="276" w:lineRule="auto"/>
              <w:jc w:val="center"/>
              <w:rPr>
                <w:rFonts w:cs="Arial"/>
                <w:sz w:val="16"/>
                <w:szCs w:val="16"/>
                <w:highlight w:val="lightGray"/>
                <w:lang w:eastAsia="es-CO"/>
              </w:rPr>
            </w:pPr>
            <w:r w:rsidRPr="001352EB">
              <w:rPr>
                <w:rFonts w:cs="Arial"/>
                <w:sz w:val="16"/>
                <w:szCs w:val="16"/>
                <w:highlight w:val="lightGray"/>
                <w:lang w:eastAsia="es-CO"/>
              </w:rPr>
              <w:t xml:space="preserve">[Incluir el número del lote] </w:t>
            </w:r>
          </w:p>
        </w:tc>
        <w:tc>
          <w:tcPr>
            <w:tcW w:w="1374" w:type="pct"/>
            <w:tcBorders>
              <w:top w:val="single" w:sz="6" w:space="0" w:color="auto"/>
            </w:tcBorders>
            <w:vAlign w:val="center"/>
          </w:tcPr>
          <w:p w14:paraId="367A1E5D" w14:textId="412560C6" w:rsidR="00C90AFD" w:rsidRPr="006876CA" w:rsidRDefault="00C90AFD" w:rsidP="00C90AFD">
            <w:pPr>
              <w:spacing w:after="0" w:line="276" w:lineRule="auto"/>
              <w:jc w:val="center"/>
              <w:rPr>
                <w:rFonts w:cs="Arial"/>
                <w:sz w:val="16"/>
                <w:szCs w:val="16"/>
                <w:highlight w:val="lightGray"/>
                <w:lang w:eastAsia="es-CO"/>
              </w:rPr>
            </w:pPr>
            <w:r w:rsidRPr="006876CA">
              <w:rPr>
                <w:rFonts w:cs="Arial"/>
                <w:sz w:val="16"/>
                <w:szCs w:val="16"/>
                <w:highlight w:val="lightGray"/>
                <w:lang w:eastAsia="es-CO"/>
              </w:rPr>
              <w:t>[Incluir objeto del proyecto, lote o grupo</w:t>
            </w:r>
            <w:r w:rsidR="008D2A16" w:rsidRPr="006876CA">
              <w:rPr>
                <w:rFonts w:cs="Arial"/>
                <w:sz w:val="16"/>
                <w:szCs w:val="16"/>
                <w:highlight w:val="lightGray"/>
                <w:lang w:eastAsia="es-CO"/>
              </w:rPr>
              <w:t>]</w:t>
            </w:r>
          </w:p>
        </w:tc>
        <w:tc>
          <w:tcPr>
            <w:tcW w:w="975" w:type="pct"/>
            <w:tcBorders>
              <w:top w:val="single" w:sz="6" w:space="0" w:color="auto"/>
            </w:tcBorders>
            <w:vAlign w:val="center"/>
          </w:tcPr>
          <w:p w14:paraId="05EBAD88" w14:textId="7CFA0163" w:rsidR="00C90AFD" w:rsidRPr="006876CA" w:rsidRDefault="00C90AFD" w:rsidP="00C90AFD">
            <w:pPr>
              <w:spacing w:after="0" w:line="276" w:lineRule="auto"/>
              <w:jc w:val="center"/>
              <w:rPr>
                <w:rFonts w:eastAsia="Times New Roman" w:cs="Arial"/>
                <w:sz w:val="16"/>
                <w:szCs w:val="16"/>
                <w:highlight w:val="lightGray"/>
                <w:lang w:eastAsia="es-CO"/>
              </w:rPr>
            </w:pPr>
            <w:r w:rsidRPr="006876CA">
              <w:rPr>
                <w:rFonts w:eastAsia="Times New Roman" w:cs="Arial"/>
                <w:sz w:val="16"/>
                <w:szCs w:val="16"/>
                <w:highlight w:val="lightGray"/>
                <w:lang w:eastAsia="es-CO"/>
              </w:rPr>
              <w:t>[Incluir Plazo]</w:t>
            </w:r>
          </w:p>
        </w:tc>
        <w:tc>
          <w:tcPr>
            <w:tcW w:w="894" w:type="pct"/>
            <w:tcBorders>
              <w:top w:val="single" w:sz="6" w:space="0" w:color="auto"/>
            </w:tcBorders>
            <w:vAlign w:val="center"/>
          </w:tcPr>
          <w:p w14:paraId="3D6CE26B" w14:textId="77777777" w:rsidR="00C90AFD" w:rsidRPr="006876CA" w:rsidRDefault="00C90AFD" w:rsidP="00C90AFD">
            <w:pPr>
              <w:spacing w:after="0" w:line="276" w:lineRule="auto"/>
              <w:jc w:val="center"/>
              <w:rPr>
                <w:rFonts w:cs="Arial"/>
                <w:sz w:val="16"/>
                <w:szCs w:val="16"/>
                <w:highlight w:val="lightGray"/>
                <w:lang w:eastAsia="es-CO"/>
              </w:rPr>
            </w:pPr>
            <w:r w:rsidRPr="006876CA">
              <w:rPr>
                <w:rFonts w:cs="Arial"/>
                <w:sz w:val="16"/>
                <w:szCs w:val="16"/>
                <w:highlight w:val="lightGray"/>
                <w:lang w:eastAsia="es-CO"/>
              </w:rPr>
              <w:t>[Incluir presupuesto oficial]</w:t>
            </w:r>
          </w:p>
        </w:tc>
        <w:tc>
          <w:tcPr>
            <w:tcW w:w="1023" w:type="pct"/>
            <w:tcBorders>
              <w:top w:val="single" w:sz="6" w:space="0" w:color="auto"/>
            </w:tcBorders>
            <w:vAlign w:val="center"/>
          </w:tcPr>
          <w:p w14:paraId="1536FC90" w14:textId="77777777" w:rsidR="00C90AFD" w:rsidRPr="006876CA" w:rsidRDefault="00C90AFD" w:rsidP="00C90AFD">
            <w:pPr>
              <w:spacing w:after="0" w:line="276" w:lineRule="auto"/>
              <w:jc w:val="center"/>
              <w:rPr>
                <w:rFonts w:cs="Arial"/>
                <w:sz w:val="16"/>
                <w:szCs w:val="16"/>
                <w:highlight w:val="lightGray"/>
                <w:lang w:eastAsia="es-CO"/>
              </w:rPr>
            </w:pPr>
            <w:r w:rsidRPr="006876CA">
              <w:rPr>
                <w:rFonts w:cs="Arial"/>
                <w:sz w:val="16"/>
                <w:szCs w:val="16"/>
                <w:highlight w:val="lightGray"/>
                <w:lang w:eastAsia="es-CO"/>
              </w:rPr>
              <w:t>[Incluir lugar o lugares de ejecución]</w:t>
            </w:r>
          </w:p>
        </w:tc>
      </w:tr>
    </w:tbl>
    <w:p w14:paraId="786EE8C2" w14:textId="77777777" w:rsidR="00497B90" w:rsidRPr="00173BD9" w:rsidRDefault="00497B90" w:rsidP="005F51F0">
      <w:pPr>
        <w:jc w:val="both"/>
        <w:rPr>
          <w:rFonts w:cs="Arial"/>
          <w:szCs w:val="20"/>
        </w:rPr>
      </w:pPr>
    </w:p>
    <w:p w14:paraId="7E80534A" w14:textId="77777777" w:rsidR="00693A0D" w:rsidRDefault="00693A0D" w:rsidP="00693A0D">
      <w:pPr>
        <w:spacing w:line="276" w:lineRule="auto"/>
        <w:jc w:val="both"/>
        <w:rPr>
          <w:rFonts w:cs="Arial"/>
          <w:color w:val="auto"/>
        </w:rPr>
      </w:pPr>
      <w:r w:rsidRPr="00BF3BA7">
        <w:rPr>
          <w:rFonts w:cs="Arial"/>
          <w:color w:val="auto"/>
        </w:rPr>
        <w:t>La</w:t>
      </w:r>
      <w:r w:rsidRPr="00BF3BA7">
        <w:rPr>
          <w:rFonts w:eastAsia="Arial" w:cs="Arial"/>
          <w:color w:val="auto"/>
        </w:rPr>
        <w:t xml:space="preserve"> </w:t>
      </w:r>
      <w:r w:rsidRPr="00BF3BA7">
        <w:rPr>
          <w:rFonts w:cs="Arial"/>
          <w:color w:val="auto"/>
        </w:rPr>
        <w:t>obra</w:t>
      </w:r>
      <w:r w:rsidRPr="00BF3BA7">
        <w:rPr>
          <w:rFonts w:eastAsia="Arial" w:cs="Arial"/>
          <w:color w:val="auto"/>
        </w:rPr>
        <w:t xml:space="preserve"> </w:t>
      </w:r>
      <w:r w:rsidRPr="00BF3BA7">
        <w:rPr>
          <w:rFonts w:cs="Arial"/>
          <w:color w:val="auto"/>
        </w:rPr>
        <w:t>pública</w:t>
      </w:r>
      <w:r w:rsidRPr="00BF3BA7">
        <w:rPr>
          <w:rFonts w:eastAsia="Arial" w:cs="Arial"/>
          <w:color w:val="auto"/>
        </w:rPr>
        <w:t xml:space="preserve"> </w:t>
      </w:r>
      <w:r w:rsidRPr="00BF3BA7">
        <w:rPr>
          <w:rFonts w:cs="Arial"/>
          <w:color w:val="auto"/>
        </w:rPr>
        <w:t>tiene</w:t>
      </w:r>
      <w:r w:rsidRPr="00BF3BA7">
        <w:rPr>
          <w:rFonts w:eastAsia="Arial" w:cs="Arial"/>
          <w:color w:val="auto"/>
        </w:rPr>
        <w:t xml:space="preserve"> </w:t>
      </w:r>
      <w:r w:rsidRPr="00BF3BA7">
        <w:rPr>
          <w:rFonts w:cs="Arial"/>
          <w:color w:val="auto"/>
        </w:rPr>
        <w:t>las especificaciones</w:t>
      </w:r>
      <w:r w:rsidRPr="00BF3BA7">
        <w:rPr>
          <w:rFonts w:eastAsia="Arial" w:cs="Arial"/>
          <w:color w:val="auto"/>
        </w:rPr>
        <w:t xml:space="preserve"> </w:t>
      </w:r>
      <w:r w:rsidRPr="00BF3BA7">
        <w:rPr>
          <w:rFonts w:cs="Arial"/>
          <w:color w:val="auto"/>
        </w:rPr>
        <w:t>técnicas</w:t>
      </w:r>
      <w:r w:rsidRPr="00BF3BA7">
        <w:rPr>
          <w:rFonts w:eastAsia="Arial" w:cs="Arial"/>
          <w:color w:val="auto"/>
        </w:rPr>
        <w:t xml:space="preserve"> </w:t>
      </w:r>
      <w:r w:rsidRPr="00BF3BA7">
        <w:rPr>
          <w:rFonts w:cs="Arial"/>
          <w:color w:val="auto"/>
        </w:rPr>
        <w:t>descritas</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el</w:t>
      </w:r>
      <w:r w:rsidRPr="00BF3BA7">
        <w:rPr>
          <w:rFonts w:eastAsia="Arial" w:cs="Arial"/>
          <w:color w:val="auto"/>
        </w:rPr>
        <w:t xml:space="preserve"> </w:t>
      </w:r>
      <w:r>
        <w:rPr>
          <w:rFonts w:eastAsia="Arial" w:cs="Arial"/>
          <w:color w:val="auto"/>
        </w:rPr>
        <w:t xml:space="preserve">Anexo 1 – Anexo Técnico </w:t>
      </w:r>
      <w:r w:rsidRPr="00BF3BA7">
        <w:rPr>
          <w:rFonts w:cs="Arial"/>
          <w:color w:val="auto"/>
        </w:rPr>
        <w:t xml:space="preserve">y el </w:t>
      </w:r>
      <w:r>
        <w:rPr>
          <w:rFonts w:cs="Arial"/>
          <w:color w:val="auto"/>
        </w:rPr>
        <w:t>e</w:t>
      </w:r>
      <w:r w:rsidRPr="00BF3BA7">
        <w:rPr>
          <w:rFonts w:cs="Arial"/>
          <w:color w:val="auto"/>
        </w:rPr>
        <w:t xml:space="preserve">studio </w:t>
      </w:r>
      <w:r>
        <w:rPr>
          <w:rFonts w:cs="Arial"/>
          <w:color w:val="auto"/>
        </w:rPr>
        <w:t>p</w:t>
      </w:r>
      <w:r w:rsidRPr="00BF3BA7">
        <w:rPr>
          <w:rFonts w:cs="Arial"/>
          <w:color w:val="auto"/>
        </w:rPr>
        <w:t xml:space="preserve">revio, los cuales incluyen la descripción de las obras e información técnica (localización, obras a ejecutar, especificaciones particulares, etc.) objeto del presente </w:t>
      </w:r>
      <w:r>
        <w:rPr>
          <w:rFonts w:cs="Arial"/>
          <w:color w:val="auto"/>
        </w:rPr>
        <w:t>p</w:t>
      </w:r>
      <w:r w:rsidRPr="00BF3BA7">
        <w:rPr>
          <w:rFonts w:cs="Arial"/>
          <w:color w:val="auto"/>
        </w:rPr>
        <w:t>roceso de selección.</w:t>
      </w:r>
    </w:p>
    <w:p w14:paraId="28B85A6A" w14:textId="77777777" w:rsidR="00693A0D" w:rsidRDefault="00693A0D" w:rsidP="00693A0D">
      <w:pPr>
        <w:spacing w:line="276" w:lineRule="auto"/>
        <w:jc w:val="both"/>
        <w:rPr>
          <w:rFonts w:cs="Arial"/>
          <w:color w:val="auto"/>
          <w:highlight w:val="lightGray"/>
        </w:rPr>
      </w:pPr>
      <w:r>
        <w:rPr>
          <w:rFonts w:cs="Arial"/>
          <w:color w:val="auto"/>
          <w:highlight w:val="lightGray"/>
        </w:rPr>
        <w:t>[Adicionalmente, la entidad debe indicar si las obras se ejecutarán en zona urbana o zona rural, según lo establecido en cada Plan de Ordenamiento Territorial del municipio, o municipios, en los cuales se ejecutará la obra de infraestructura de transporte.]</w:t>
      </w:r>
    </w:p>
    <w:p w14:paraId="4A190B94" w14:textId="7E111EA5" w:rsidR="008E4055" w:rsidRPr="00173BD9" w:rsidRDefault="00693A0D" w:rsidP="00693A0D">
      <w:pPr>
        <w:jc w:val="both"/>
        <w:rPr>
          <w:rFonts w:eastAsia="Arial" w:cs="Arial"/>
          <w:szCs w:val="20"/>
        </w:rPr>
      </w:pPr>
      <w:r w:rsidRPr="00173BD9">
        <w:rPr>
          <w:rFonts w:cs="Arial"/>
          <w:szCs w:val="20"/>
          <w:highlight w:val="lightGray"/>
        </w:rPr>
        <w:t xml:space="preserve"> </w:t>
      </w:r>
      <w:r>
        <w:rPr>
          <w:rFonts w:cs="Arial"/>
          <w:szCs w:val="20"/>
          <w:highlight w:val="lightGray"/>
        </w:rPr>
        <w:t>[La e</w:t>
      </w:r>
      <w:r w:rsidR="008E4055" w:rsidRPr="00173BD9">
        <w:rPr>
          <w:rFonts w:cs="Arial"/>
          <w:szCs w:val="20"/>
          <w:highlight w:val="lightGray"/>
        </w:rPr>
        <w:t>ntidad debe adaptar esta sección al formato del SECOP II cuando contrate por medio de esta plataforma</w:t>
      </w:r>
      <w:r w:rsidR="008D2A16" w:rsidRPr="00173BD9">
        <w:rPr>
          <w:rFonts w:cs="Arial"/>
          <w:szCs w:val="20"/>
          <w:highlight w:val="lightGray"/>
        </w:rPr>
        <w:t>]</w:t>
      </w:r>
      <w:r w:rsidR="008E4055" w:rsidRPr="00173BD9">
        <w:rPr>
          <w:rFonts w:cs="Arial"/>
          <w:szCs w:val="20"/>
        </w:rPr>
        <w:t xml:space="preserve"> </w:t>
      </w:r>
    </w:p>
    <w:p w14:paraId="3290AA6C" w14:textId="27EF041A" w:rsidR="00A51156" w:rsidRPr="00173BD9" w:rsidRDefault="00AF7DEF" w:rsidP="00522FFD">
      <w:pPr>
        <w:pStyle w:val="Capitulo1"/>
        <w:jc w:val="both"/>
      </w:pPr>
      <w:bookmarkStart w:id="25" w:name="_Toc75271478"/>
      <w:bookmarkStart w:id="26" w:name="_Toc508648242"/>
      <w:bookmarkStart w:id="27" w:name="_Toc509843856"/>
      <w:bookmarkStart w:id="28" w:name="_Toc511924765"/>
      <w:bookmarkStart w:id="29" w:name="_Toc508984026"/>
      <w:bookmarkStart w:id="30" w:name="_Toc424219435"/>
      <w:bookmarkStart w:id="31" w:name="_Toc504124481"/>
      <w:r w:rsidRPr="00173BD9">
        <w:lastRenderedPageBreak/>
        <w:t>DOCUMENTOS DEL PROCESO</w:t>
      </w:r>
      <w:bookmarkEnd w:id="25"/>
      <w:r w:rsidR="00A51156" w:rsidRPr="00173BD9">
        <w:t xml:space="preserve"> </w:t>
      </w:r>
    </w:p>
    <w:p w14:paraId="5298F183" w14:textId="01A97CAA" w:rsidR="001D167B" w:rsidRPr="00B92FC9" w:rsidRDefault="00693A0D" w:rsidP="00B92FC9">
      <w:pPr>
        <w:jc w:val="both"/>
      </w:pPr>
      <w:bookmarkStart w:id="32" w:name="_Toc518641642"/>
      <w:bookmarkStart w:id="33" w:name="_Ref25305833"/>
      <w:bookmarkStart w:id="34" w:name="_Toc32147302"/>
      <w:r w:rsidRPr="00B92FC9">
        <w:t>Los documentos del proceso son los señalados en el capítulo IX, así como todos los señalados en el artículo 1 de la resolución que adopta los documentos tipo de licitación de obra pública de infraestructura de transporte .</w:t>
      </w:r>
      <w:r w:rsidR="001D167B" w:rsidRPr="00B92FC9">
        <w:rPr>
          <w:b/>
        </w:rPr>
        <w:t>COMUNICACIONES</w:t>
      </w:r>
      <w:bookmarkEnd w:id="26"/>
      <w:bookmarkEnd w:id="27"/>
      <w:bookmarkEnd w:id="28"/>
      <w:r w:rsidR="002644ED" w:rsidRPr="00B92FC9">
        <w:rPr>
          <w:b/>
        </w:rPr>
        <w:t xml:space="preserve"> </w:t>
      </w:r>
      <w:bookmarkEnd w:id="29"/>
      <w:r w:rsidR="007F125C" w:rsidRPr="00B92FC9">
        <w:rPr>
          <w:b/>
        </w:rPr>
        <w:t>Y OBSERVACIONES AL PROCESO</w:t>
      </w:r>
      <w:bookmarkEnd w:id="32"/>
      <w:bookmarkEnd w:id="33"/>
      <w:bookmarkEnd w:id="34"/>
      <w:r w:rsidR="00522FFD" w:rsidRPr="00B92FC9">
        <w:rPr>
          <w:b/>
        </w:rPr>
        <w:t>.</w:t>
      </w:r>
    </w:p>
    <w:p w14:paraId="085021BE" w14:textId="59D479E8" w:rsidR="00522FFD" w:rsidRPr="00522FFD" w:rsidRDefault="00522FFD" w:rsidP="00522FFD">
      <w:pPr>
        <w:pStyle w:val="Capitulo1"/>
        <w:ind w:hanging="720"/>
      </w:pPr>
      <w:bookmarkStart w:id="35" w:name="_Toc56149354"/>
      <w:bookmarkStart w:id="36" w:name="_Toc75271479"/>
      <w:r w:rsidRPr="00522FFD">
        <w:rPr>
          <w:color w:val="000000" w:themeColor="text1"/>
        </w:rPr>
        <w:t>COMUNICACIONES Y OBSERVACIONES AL PROCESO</w:t>
      </w:r>
      <w:bookmarkEnd w:id="35"/>
      <w:bookmarkEnd w:id="36"/>
    </w:p>
    <w:p w14:paraId="0FA2913A" w14:textId="77777777" w:rsidR="002375EE" w:rsidRPr="00E7765E" w:rsidRDefault="002375EE" w:rsidP="002375EE">
      <w:pPr>
        <w:jc w:val="both"/>
      </w:pPr>
      <w:r w:rsidRPr="0091599F">
        <w:rPr>
          <w:highlight w:val="yellow"/>
        </w:rPr>
        <w:t>Cualquier interesado y oferente en las convocatorias públicas adelantadas por el IDU podrá comunicarse con la entidad a través de la plataforma SECOP II y en los términos establecidos para ello. Dentro del proceso de selección solo se atenderán las comunicaciones, preguntas, observaciones efectuados a través de la plataforma; no se admitirá documentación remitida y/o radicada en la sede de la entidad.</w:t>
      </w:r>
    </w:p>
    <w:p w14:paraId="12C5AB28" w14:textId="5E88F24E" w:rsidR="00793553" w:rsidRPr="00BF3BA7" w:rsidRDefault="00793553" w:rsidP="00793553">
      <w:pPr>
        <w:spacing w:line="276" w:lineRule="auto"/>
        <w:jc w:val="both"/>
        <w:rPr>
          <w:rFonts w:cs="Arial"/>
          <w:color w:val="000000" w:themeColor="text1"/>
          <w:szCs w:val="20"/>
          <w:lang w:val="es-ES" w:eastAsia="es-ES"/>
        </w:rPr>
      </w:pPr>
      <w:r w:rsidRPr="00BF3BA7">
        <w:rPr>
          <w:rFonts w:cs="Arial"/>
          <w:color w:val="000000" w:themeColor="text1"/>
          <w:szCs w:val="20"/>
          <w:highlight w:val="lightGray"/>
          <w:lang w:val="es-ES" w:eastAsia="es-ES"/>
        </w:rPr>
        <w:t>[En caso de que el proceso de contratación se adelante a través del SECOP II debe incluirse lo siguiente:]</w:t>
      </w:r>
    </w:p>
    <w:p w14:paraId="4443E769" w14:textId="77777777" w:rsidR="00793553" w:rsidRDefault="00793553" w:rsidP="00793553">
      <w:pPr>
        <w:spacing w:line="276" w:lineRule="auto"/>
        <w:jc w:val="both"/>
        <w:rPr>
          <w:rFonts w:cs="Arial"/>
          <w:color w:val="000000" w:themeColor="text1"/>
          <w:szCs w:val="20"/>
          <w:lang w:val="es-ES" w:eastAsia="es-ES"/>
        </w:rPr>
      </w:pPr>
      <w:r w:rsidRPr="00BF3BA7">
        <w:rPr>
          <w:rFonts w:cs="Arial"/>
          <w:color w:val="000000" w:themeColor="text1"/>
          <w:szCs w:val="20"/>
          <w:lang w:val="es-ES" w:eastAsia="es-ES"/>
        </w:rPr>
        <w:t>Las respuestas se comunicarán a través de la plataforma del SECOP II, de acuerdo con el Manu</w:t>
      </w:r>
      <w:r>
        <w:rPr>
          <w:rFonts w:cs="Arial"/>
          <w:color w:val="000000" w:themeColor="text1"/>
          <w:szCs w:val="20"/>
          <w:lang w:val="es-ES" w:eastAsia="es-ES"/>
        </w:rPr>
        <w:t>al de Uso y C</w:t>
      </w:r>
      <w:r w:rsidRPr="00BF3BA7">
        <w:rPr>
          <w:rFonts w:cs="Arial"/>
          <w:color w:val="000000" w:themeColor="text1"/>
          <w:szCs w:val="20"/>
          <w:lang w:val="es-ES" w:eastAsia="es-ES"/>
        </w:rPr>
        <w:t>ondiciones de la plataforma del SECOP II.</w:t>
      </w:r>
    </w:p>
    <w:p w14:paraId="584F064A" w14:textId="2E176D5A" w:rsidR="00693A0D" w:rsidRDefault="00693A0D" w:rsidP="00F730E1">
      <w:pPr>
        <w:spacing w:line="276" w:lineRule="auto"/>
        <w:jc w:val="both"/>
        <w:rPr>
          <w:rFonts w:cs="Arial"/>
          <w:szCs w:val="20"/>
        </w:rPr>
      </w:pPr>
      <w:r w:rsidRPr="005C5649">
        <w:rPr>
          <w:rFonts w:cs="Arial"/>
          <w:color w:val="000000" w:themeColor="text1"/>
          <w:szCs w:val="20"/>
          <w:lang w:val="es-ES" w:eastAsia="es-ES"/>
        </w:rPr>
        <w:t>Cuando el proponente</w:t>
      </w:r>
      <w:r w:rsidRPr="00693A0D">
        <w:rPr>
          <w:color w:val="000000" w:themeColor="text1"/>
          <w:lang w:val="es-ES"/>
        </w:rPr>
        <w:t xml:space="preserve"> registre el certificado de indisponibilidad de la plataforma, la </w:t>
      </w:r>
      <w:r w:rsidRPr="005C5649">
        <w:rPr>
          <w:rFonts w:cs="Arial"/>
          <w:color w:val="000000" w:themeColor="text1"/>
          <w:szCs w:val="20"/>
          <w:lang w:val="es-ES" w:eastAsia="es-ES"/>
        </w:rPr>
        <w:t>entidad</w:t>
      </w:r>
      <w:r w:rsidRPr="00693A0D">
        <w:rPr>
          <w:color w:val="000000" w:themeColor="text1"/>
          <w:lang w:val="es-ES"/>
        </w:rPr>
        <w:t xml:space="preserve"> pone a disposición el siguiente correo: </w:t>
      </w:r>
      <w:r w:rsidRPr="00693A0D">
        <w:rPr>
          <w:color w:val="000000" w:themeColor="text1"/>
          <w:highlight w:val="yellow"/>
          <w:lang w:val="es-ES"/>
        </w:rPr>
        <w:t>licitaciones@idu.gov.co</w:t>
      </w:r>
    </w:p>
    <w:p w14:paraId="7B2E2187" w14:textId="222F3E54" w:rsidR="001F5D17" w:rsidRPr="00173BD9" w:rsidRDefault="001F5D17" w:rsidP="009748DD">
      <w:pPr>
        <w:pStyle w:val="Capitulo1"/>
      </w:pPr>
      <w:bookmarkStart w:id="37" w:name="_Toc504124483"/>
      <w:bookmarkStart w:id="38" w:name="_Toc508648244"/>
      <w:bookmarkStart w:id="39" w:name="_Toc508984028"/>
      <w:bookmarkStart w:id="40" w:name="_Toc509843858"/>
      <w:bookmarkStart w:id="41" w:name="_Toc511924766"/>
      <w:bookmarkStart w:id="42" w:name="_Toc518641643"/>
      <w:bookmarkStart w:id="43" w:name="_Toc32147303"/>
      <w:bookmarkStart w:id="44" w:name="_Toc75271480"/>
      <w:bookmarkEnd w:id="30"/>
      <w:bookmarkEnd w:id="31"/>
      <w:r w:rsidRPr="00173BD9">
        <w:t>CLASIFICADOR</w:t>
      </w:r>
      <w:r w:rsidR="002644ED" w:rsidRPr="00173BD9">
        <w:t xml:space="preserve"> </w:t>
      </w:r>
      <w:r w:rsidRPr="00173BD9">
        <w:t>DE</w:t>
      </w:r>
      <w:r w:rsidR="002644ED" w:rsidRPr="00173BD9">
        <w:t xml:space="preserve"> </w:t>
      </w:r>
      <w:r w:rsidRPr="00173BD9">
        <w:t>BIENES</w:t>
      </w:r>
      <w:r w:rsidR="002644ED" w:rsidRPr="00173BD9">
        <w:t xml:space="preserve"> </w:t>
      </w:r>
      <w:r w:rsidRPr="00173BD9">
        <w:t>Y</w:t>
      </w:r>
      <w:r w:rsidR="002644ED" w:rsidRPr="00173BD9">
        <w:t xml:space="preserve"> </w:t>
      </w:r>
      <w:r w:rsidRPr="00173BD9">
        <w:t>SERVICIOS</w:t>
      </w:r>
      <w:r w:rsidR="002644ED" w:rsidRPr="00173BD9">
        <w:t xml:space="preserve"> </w:t>
      </w:r>
      <w:r w:rsidRPr="00173BD9">
        <w:t>DE</w:t>
      </w:r>
      <w:r w:rsidR="002644ED" w:rsidRPr="00173BD9">
        <w:t xml:space="preserve"> </w:t>
      </w:r>
      <w:r w:rsidRPr="00173BD9">
        <w:t>NACIONES</w:t>
      </w:r>
      <w:r w:rsidR="002644ED" w:rsidRPr="00173BD9">
        <w:t xml:space="preserve"> </w:t>
      </w:r>
      <w:r w:rsidRPr="00173BD9">
        <w:t>UNIDAS</w:t>
      </w:r>
      <w:r w:rsidR="002644ED" w:rsidRPr="00173BD9">
        <w:t xml:space="preserve"> </w:t>
      </w:r>
      <w:r w:rsidRPr="00173BD9">
        <w:t>(UNSPSC)</w:t>
      </w:r>
      <w:bookmarkEnd w:id="37"/>
      <w:bookmarkEnd w:id="38"/>
      <w:bookmarkEnd w:id="39"/>
      <w:bookmarkEnd w:id="40"/>
      <w:bookmarkEnd w:id="41"/>
      <w:bookmarkEnd w:id="42"/>
      <w:bookmarkEnd w:id="43"/>
      <w:bookmarkEnd w:id="44"/>
    </w:p>
    <w:p w14:paraId="048D370C" w14:textId="77777777" w:rsidR="00793553" w:rsidRPr="006644DB" w:rsidRDefault="00793553" w:rsidP="00793553">
      <w:pPr>
        <w:spacing w:line="276" w:lineRule="auto"/>
        <w:jc w:val="both"/>
        <w:rPr>
          <w:rFonts w:eastAsia="Arial" w:cs="Arial"/>
          <w:color w:val="000000" w:themeColor="text1"/>
          <w:szCs w:val="20"/>
        </w:rPr>
      </w:pP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obra</w:t>
      </w:r>
      <w:r w:rsidRPr="006644DB">
        <w:rPr>
          <w:rFonts w:eastAsia="Arial" w:cs="Arial"/>
          <w:color w:val="000000" w:themeColor="text1"/>
          <w:szCs w:val="20"/>
        </w:rPr>
        <w:t xml:space="preserve"> </w:t>
      </w:r>
      <w:r w:rsidRPr="006644DB">
        <w:rPr>
          <w:rFonts w:cs="Arial"/>
          <w:color w:val="000000" w:themeColor="text1"/>
          <w:szCs w:val="20"/>
        </w:rPr>
        <w:t>pública</w:t>
      </w:r>
      <w:r w:rsidRPr="006644DB">
        <w:rPr>
          <w:rFonts w:eastAsia="Arial" w:cs="Arial"/>
          <w:color w:val="000000" w:themeColor="text1"/>
          <w:szCs w:val="20"/>
        </w:rPr>
        <w:t xml:space="preserve"> </w:t>
      </w:r>
      <w:r w:rsidRPr="006644DB">
        <w:rPr>
          <w:rFonts w:cs="Arial"/>
          <w:color w:val="000000" w:themeColor="text1"/>
          <w:szCs w:val="20"/>
        </w:rPr>
        <w:t>objeto</w:t>
      </w:r>
      <w:r w:rsidRPr="006644DB">
        <w:rPr>
          <w:rFonts w:eastAsia="Arial" w:cs="Arial"/>
          <w:color w:val="000000" w:themeColor="text1"/>
          <w:szCs w:val="20"/>
        </w:rPr>
        <w:t xml:space="preserve"> </w:t>
      </w:r>
      <w:r w:rsidRPr="006644DB">
        <w:rPr>
          <w:rFonts w:cs="Arial"/>
          <w:color w:val="000000" w:themeColor="text1"/>
          <w:szCs w:val="20"/>
        </w:rPr>
        <w:t>del</w:t>
      </w:r>
      <w:r w:rsidRPr="006644DB">
        <w:rPr>
          <w:rFonts w:eastAsia="Arial" w:cs="Arial"/>
          <w:color w:val="000000" w:themeColor="text1"/>
          <w:szCs w:val="20"/>
        </w:rPr>
        <w:t xml:space="preserve"> </w:t>
      </w:r>
      <w:r w:rsidRPr="006644DB">
        <w:rPr>
          <w:rFonts w:cs="Arial"/>
          <w:color w:val="000000" w:themeColor="text1"/>
          <w:szCs w:val="20"/>
        </w:rPr>
        <w:t>presente</w:t>
      </w:r>
      <w:r w:rsidRPr="006644DB">
        <w:rPr>
          <w:rFonts w:eastAsia="Arial" w:cs="Arial"/>
          <w:color w:val="000000" w:themeColor="text1"/>
          <w:szCs w:val="20"/>
        </w:rPr>
        <w:t xml:space="preserve"> </w:t>
      </w:r>
      <w:r>
        <w:rPr>
          <w:rFonts w:eastAsia="Arial" w:cs="Arial"/>
          <w:color w:val="000000" w:themeColor="text1"/>
          <w:szCs w:val="20"/>
        </w:rPr>
        <w:t>p</w:t>
      </w:r>
      <w:r w:rsidRPr="006644DB">
        <w:rPr>
          <w:rFonts w:cs="Arial"/>
          <w:color w:val="000000" w:themeColor="text1"/>
          <w:szCs w:val="20"/>
        </w:rPr>
        <w:t xml:space="preserve">roceso de </w:t>
      </w:r>
      <w:r>
        <w:rPr>
          <w:rFonts w:cs="Arial"/>
          <w:color w:val="000000" w:themeColor="text1"/>
          <w:szCs w:val="20"/>
        </w:rPr>
        <w:t>c</w:t>
      </w:r>
      <w:r w:rsidRPr="006644DB">
        <w:rPr>
          <w:rFonts w:cs="Arial"/>
          <w:color w:val="000000" w:themeColor="text1"/>
          <w:szCs w:val="20"/>
        </w:rPr>
        <w:t>ontratación</w:t>
      </w:r>
      <w:r w:rsidRPr="006644DB">
        <w:rPr>
          <w:rFonts w:eastAsia="Arial" w:cs="Arial"/>
          <w:color w:val="000000" w:themeColor="text1"/>
          <w:szCs w:val="20"/>
        </w:rPr>
        <w:t xml:space="preserve"> </w:t>
      </w:r>
      <w:r w:rsidRPr="006644DB">
        <w:rPr>
          <w:rFonts w:cs="Arial"/>
          <w:color w:val="000000" w:themeColor="text1"/>
          <w:szCs w:val="20"/>
        </w:rPr>
        <w:t>está</w:t>
      </w:r>
      <w:r w:rsidRPr="006644DB">
        <w:rPr>
          <w:rFonts w:eastAsia="Arial" w:cs="Arial"/>
          <w:color w:val="000000" w:themeColor="text1"/>
          <w:szCs w:val="20"/>
        </w:rPr>
        <w:t xml:space="preserve"> </w:t>
      </w:r>
      <w:r w:rsidRPr="006644DB">
        <w:rPr>
          <w:rFonts w:cs="Arial"/>
          <w:color w:val="000000" w:themeColor="text1"/>
          <w:szCs w:val="20"/>
        </w:rPr>
        <w:t>codificada</w:t>
      </w:r>
      <w:r w:rsidRPr="006644DB">
        <w:rPr>
          <w:rFonts w:eastAsia="Arial" w:cs="Arial"/>
          <w:color w:val="000000" w:themeColor="text1"/>
          <w:szCs w:val="20"/>
        </w:rPr>
        <w:t xml:space="preserve"> </w:t>
      </w:r>
      <w:r w:rsidRPr="006644DB">
        <w:rPr>
          <w:rFonts w:cs="Arial"/>
          <w:color w:val="000000" w:themeColor="text1"/>
          <w:szCs w:val="20"/>
        </w:rPr>
        <w:t>en</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cs="Arial"/>
          <w:color w:val="000000" w:themeColor="text1"/>
          <w:szCs w:val="20"/>
        </w:rPr>
        <w:t>Clasificador</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Bienes</w:t>
      </w:r>
      <w:r w:rsidRPr="006644DB">
        <w:rPr>
          <w:rFonts w:eastAsia="Arial" w:cs="Arial"/>
          <w:color w:val="000000" w:themeColor="text1"/>
          <w:szCs w:val="20"/>
        </w:rPr>
        <w:t xml:space="preserve"> </w:t>
      </w:r>
      <w:r w:rsidRPr="006644DB">
        <w:rPr>
          <w:rFonts w:cs="Arial"/>
          <w:color w:val="000000" w:themeColor="text1"/>
          <w:szCs w:val="20"/>
        </w:rPr>
        <w:t>y</w:t>
      </w:r>
      <w:r w:rsidRPr="006644DB">
        <w:rPr>
          <w:rFonts w:eastAsia="Arial" w:cs="Arial"/>
          <w:color w:val="000000" w:themeColor="text1"/>
          <w:szCs w:val="20"/>
        </w:rPr>
        <w:t xml:space="preserve"> </w:t>
      </w:r>
      <w:r w:rsidRPr="006644DB">
        <w:rPr>
          <w:rFonts w:cs="Arial"/>
          <w:color w:val="000000" w:themeColor="text1"/>
          <w:szCs w:val="20"/>
        </w:rPr>
        <w:t>Servicios</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Naciones</w:t>
      </w:r>
      <w:r w:rsidRPr="006644DB">
        <w:rPr>
          <w:rFonts w:eastAsia="Arial" w:cs="Arial"/>
          <w:color w:val="000000" w:themeColor="text1"/>
          <w:szCs w:val="20"/>
        </w:rPr>
        <w:t xml:space="preserve"> </w:t>
      </w:r>
      <w:r w:rsidRPr="006644DB">
        <w:rPr>
          <w:rFonts w:cs="Arial"/>
          <w:color w:val="000000" w:themeColor="text1"/>
          <w:szCs w:val="20"/>
        </w:rPr>
        <w:t>Unidas</w:t>
      </w:r>
      <w:r w:rsidRPr="006644DB">
        <w:rPr>
          <w:rFonts w:eastAsia="Arial" w:cs="Arial"/>
          <w:color w:val="000000" w:themeColor="text1"/>
          <w:szCs w:val="20"/>
        </w:rPr>
        <w:t xml:space="preserve"> </w:t>
      </w:r>
      <w:r w:rsidRPr="006644DB">
        <w:rPr>
          <w:rFonts w:cs="Arial"/>
          <w:color w:val="000000" w:themeColor="text1"/>
          <w:szCs w:val="20"/>
        </w:rPr>
        <w:t>(UNSPSC) bajo el segmento 72</w:t>
      </w:r>
      <w:r w:rsidRPr="006644DB">
        <w:rPr>
          <w:rFonts w:eastAsia="Arial" w:cs="Arial"/>
          <w:color w:val="000000" w:themeColor="text1"/>
          <w:szCs w:val="20"/>
        </w:rPr>
        <w:t xml:space="preserve"> </w:t>
      </w:r>
      <w:r w:rsidRPr="006644DB">
        <w:rPr>
          <w:rFonts w:cs="Arial"/>
          <w:color w:val="000000" w:themeColor="text1"/>
          <w:szCs w:val="20"/>
        </w:rPr>
        <w:t>con</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eastAsia="Arial" w:cs="Arial"/>
          <w:color w:val="000000" w:themeColor="text1"/>
          <w:szCs w:val="20"/>
          <w:highlight w:val="lightGray"/>
        </w:rPr>
        <w:t>[</w:t>
      </w:r>
      <w:r w:rsidRPr="006644DB">
        <w:rPr>
          <w:rFonts w:cs="Arial"/>
          <w:color w:val="000000" w:themeColor="text1"/>
          <w:szCs w:val="20"/>
          <w:highlight w:val="lightGray"/>
        </w:rPr>
        <w:t>cuarto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de</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ser</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posible,</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de</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lo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contrario</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en</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el</w:t>
      </w:r>
      <w:r w:rsidRPr="006644DB">
        <w:rPr>
          <w:rFonts w:eastAsia="Arial" w:cs="Arial"/>
          <w:color w:val="000000" w:themeColor="text1"/>
          <w:szCs w:val="20"/>
          <w:highlight w:val="lightGray"/>
        </w:rPr>
        <w:t xml:space="preserve"> </w:t>
      </w:r>
      <w:r w:rsidRPr="006644DB">
        <w:rPr>
          <w:rFonts w:cs="Arial"/>
          <w:color w:val="000000" w:themeColor="text1"/>
          <w:szCs w:val="20"/>
          <w:highlight w:val="lightGray"/>
        </w:rPr>
        <w:t>tercer</w:t>
      </w:r>
      <w:r w:rsidRPr="006644DB">
        <w:rPr>
          <w:rFonts w:eastAsia="Arial" w:cs="Arial"/>
          <w:color w:val="000000" w:themeColor="text1"/>
          <w:szCs w:val="20"/>
          <w:highlight w:val="lightGray"/>
        </w:rPr>
        <w:t>]</w:t>
      </w:r>
      <w:r w:rsidRPr="006644DB">
        <w:rPr>
          <w:rFonts w:eastAsia="Arial" w:cs="Arial"/>
          <w:color w:val="000000" w:themeColor="text1"/>
          <w:szCs w:val="20"/>
        </w:rPr>
        <w:t xml:space="preserve"> </w:t>
      </w:r>
      <w:r w:rsidRPr="006644DB">
        <w:rPr>
          <w:rFonts w:cs="Arial"/>
          <w:color w:val="000000" w:themeColor="text1"/>
          <w:szCs w:val="20"/>
        </w:rPr>
        <w:t>nivel,</w:t>
      </w:r>
      <w:r w:rsidRPr="006644DB">
        <w:rPr>
          <w:rFonts w:eastAsia="Arial" w:cs="Arial"/>
          <w:color w:val="000000" w:themeColor="text1"/>
          <w:szCs w:val="20"/>
        </w:rPr>
        <w:t xml:space="preserve"> </w:t>
      </w:r>
      <w:r w:rsidRPr="006644DB">
        <w:rPr>
          <w:rFonts w:cs="Arial"/>
          <w:color w:val="000000" w:themeColor="text1"/>
          <w:szCs w:val="20"/>
        </w:rPr>
        <w:t>como</w:t>
      </w:r>
      <w:r w:rsidRPr="006644DB">
        <w:rPr>
          <w:rFonts w:eastAsia="Arial" w:cs="Arial"/>
          <w:color w:val="000000" w:themeColor="text1"/>
          <w:szCs w:val="20"/>
        </w:rPr>
        <w:t xml:space="preserve"> </w:t>
      </w:r>
      <w:r w:rsidRPr="006644DB">
        <w:rPr>
          <w:rFonts w:cs="Arial"/>
          <w:color w:val="000000" w:themeColor="text1"/>
          <w:szCs w:val="20"/>
        </w:rPr>
        <w:t>se</w:t>
      </w:r>
      <w:r w:rsidRPr="006644DB">
        <w:rPr>
          <w:rFonts w:eastAsia="Arial" w:cs="Arial"/>
          <w:color w:val="000000" w:themeColor="text1"/>
          <w:szCs w:val="20"/>
        </w:rPr>
        <w:t xml:space="preserve"> </w:t>
      </w:r>
      <w:r w:rsidRPr="006644DB">
        <w:rPr>
          <w:rFonts w:cs="Arial"/>
          <w:color w:val="000000" w:themeColor="text1"/>
          <w:szCs w:val="20"/>
        </w:rPr>
        <w:t>indica</w:t>
      </w:r>
      <w:r w:rsidRPr="006644DB">
        <w:rPr>
          <w:rFonts w:eastAsia="Arial" w:cs="Arial"/>
          <w:color w:val="000000" w:themeColor="text1"/>
          <w:szCs w:val="20"/>
        </w:rPr>
        <w:t xml:space="preserve"> </w:t>
      </w:r>
      <w:r w:rsidRPr="006644DB">
        <w:rPr>
          <w:rFonts w:cs="Arial"/>
          <w:color w:val="000000" w:themeColor="text1"/>
          <w:szCs w:val="20"/>
        </w:rPr>
        <w:t>en</w:t>
      </w:r>
      <w:r w:rsidRPr="006644DB">
        <w:rPr>
          <w:rFonts w:eastAsia="Arial" w:cs="Arial"/>
          <w:color w:val="000000" w:themeColor="text1"/>
          <w:szCs w:val="20"/>
        </w:rPr>
        <w:t xml:space="preserve"> </w:t>
      </w: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siguiente</w:t>
      </w:r>
      <w:r w:rsidRPr="006644DB">
        <w:rPr>
          <w:rFonts w:eastAsia="Arial" w:cs="Arial"/>
          <w:color w:val="000000" w:themeColor="text1"/>
          <w:szCs w:val="20"/>
        </w:rPr>
        <w:t xml:space="preserve"> </w:t>
      </w:r>
      <w:r w:rsidRPr="006644DB">
        <w:rPr>
          <w:rFonts w:cs="Arial"/>
          <w:color w:val="000000" w:themeColor="text1"/>
          <w:szCs w:val="20"/>
        </w:rPr>
        <w:t>tabla:</w:t>
      </w:r>
      <w:r w:rsidRPr="006644DB">
        <w:rPr>
          <w:rFonts w:eastAsia="Arial" w:cs="Arial"/>
          <w:color w:val="000000" w:themeColor="text1"/>
          <w:szCs w:val="20"/>
        </w:rPr>
        <w:t xml:space="preserve"> </w:t>
      </w:r>
    </w:p>
    <w:p w14:paraId="2C1A8A15" w14:textId="77777777" w:rsidR="0076581D" w:rsidRDefault="0076581D" w:rsidP="0076581D">
      <w:pPr>
        <w:spacing w:line="267" w:lineRule="auto"/>
        <w:ind w:right="49"/>
        <w:jc w:val="both"/>
        <w:rPr>
          <w:rFonts w:eastAsia="Arial"/>
          <w:color w:val="3B3838"/>
        </w:rPr>
      </w:pPr>
      <w:r w:rsidRPr="005868C7">
        <w:rPr>
          <w:rFonts w:eastAsia="Arial"/>
          <w:i/>
          <w:color w:val="3B3838"/>
          <w:highlight w:val="yellow"/>
        </w:rPr>
        <w:t>[</w:t>
      </w:r>
      <w:r>
        <w:rPr>
          <w:rFonts w:eastAsia="Arial"/>
          <w:i/>
          <w:color w:val="3B3838"/>
          <w:highlight w:val="yellow"/>
        </w:rPr>
        <w:t>Cuando el proceso de selección se adelante bajo la modalidad de lotes, e</w:t>
      </w:r>
      <w:r w:rsidRPr="005868C7">
        <w:rPr>
          <w:rFonts w:eastAsia="Arial"/>
          <w:i/>
          <w:color w:val="3B3838"/>
          <w:highlight w:val="yellow"/>
        </w:rPr>
        <w:t>n el siguiente cuadro indique</w:t>
      </w:r>
      <w:r>
        <w:rPr>
          <w:rFonts w:eastAsia="Arial"/>
          <w:i/>
          <w:color w:val="3B3838"/>
          <w:highlight w:val="yellow"/>
        </w:rPr>
        <w:t xml:space="preserve"> la clasificación UNSPSC</w:t>
      </w:r>
      <w:r w:rsidRPr="005868C7">
        <w:rPr>
          <w:rFonts w:eastAsia="Arial"/>
          <w:i/>
          <w:color w:val="3B3838"/>
          <w:highlight w:val="yellow"/>
        </w:rPr>
        <w:t xml:space="preserve"> de cada uno de los </w:t>
      </w:r>
      <w:r>
        <w:rPr>
          <w:rFonts w:eastAsia="Arial"/>
          <w:i/>
          <w:color w:val="3B3838"/>
          <w:highlight w:val="yellow"/>
        </w:rPr>
        <w:t>lotes</w:t>
      </w:r>
      <w:r w:rsidRPr="005868C7">
        <w:rPr>
          <w:rFonts w:eastAsia="Arial"/>
          <w:i/>
          <w:color w:val="3B3838"/>
          <w:highlight w:val="yellow"/>
        </w:rPr>
        <w:t xml:space="preserve"> que conforman el proceso de selección]</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3885"/>
        <w:gridCol w:w="1510"/>
      </w:tblGrid>
      <w:tr w:rsidR="008D7411" w:rsidRPr="00173BD9" w14:paraId="3A29831F" w14:textId="77777777" w:rsidTr="009969FB">
        <w:trPr>
          <w:trHeight w:val="397"/>
          <w:jc w:val="center"/>
        </w:trPr>
        <w:tc>
          <w:tcPr>
            <w:tcW w:w="0" w:type="auto"/>
            <w:tcBorders>
              <w:top w:val="double" w:sz="4" w:space="0" w:color="auto"/>
              <w:bottom w:val="single" w:sz="6" w:space="0" w:color="auto"/>
            </w:tcBorders>
            <w:shd w:val="clear" w:color="auto" w:fill="404040" w:themeFill="text1" w:themeFillTint="BF"/>
            <w:vAlign w:val="center"/>
          </w:tcPr>
          <w:p w14:paraId="14EE163E" w14:textId="76DC2D30" w:rsidR="00E24276" w:rsidRPr="006876CA" w:rsidRDefault="00E24276">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Clasificación</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UNSPSC</w:t>
            </w:r>
          </w:p>
        </w:tc>
        <w:tc>
          <w:tcPr>
            <w:tcW w:w="0" w:type="auto"/>
            <w:tcBorders>
              <w:top w:val="double" w:sz="4" w:space="0" w:color="auto"/>
              <w:bottom w:val="single" w:sz="6" w:space="0" w:color="auto"/>
            </w:tcBorders>
            <w:shd w:val="clear" w:color="auto" w:fill="404040" w:themeFill="text1" w:themeFillTint="BF"/>
            <w:vAlign w:val="center"/>
          </w:tcPr>
          <w:p w14:paraId="0CD7F46F" w14:textId="6F06D079" w:rsidR="00E24276" w:rsidRPr="006876CA" w:rsidRDefault="00E24276">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Descripción</w:t>
            </w:r>
          </w:p>
        </w:tc>
      </w:tr>
      <w:tr w:rsidR="00DC22CC" w:rsidRPr="00173BD9" w14:paraId="5F7CB4CF" w14:textId="77777777" w:rsidTr="009969FB">
        <w:trPr>
          <w:trHeight w:val="283"/>
          <w:jc w:val="center"/>
        </w:trPr>
        <w:tc>
          <w:tcPr>
            <w:tcW w:w="0" w:type="auto"/>
            <w:tcBorders>
              <w:top w:val="single" w:sz="6" w:space="0" w:color="auto"/>
              <w:bottom w:val="single" w:sz="6" w:space="0" w:color="auto"/>
            </w:tcBorders>
            <w:vAlign w:val="center"/>
          </w:tcPr>
          <w:p w14:paraId="1607DB75" w14:textId="2A23C50C" w:rsidR="00E24276" w:rsidRPr="00173BD9" w:rsidRDefault="00E24276" w:rsidP="009969FB">
            <w:pPr>
              <w:spacing w:after="0" w:line="240" w:lineRule="auto"/>
              <w:jc w:val="center"/>
              <w:rPr>
                <w:rFonts w:eastAsia="Arial,Times New Roman" w:cs="Arial"/>
                <w:sz w:val="16"/>
                <w:szCs w:val="20"/>
                <w:highlight w:val="lightGray"/>
                <w:lang w:eastAsia="es-CO"/>
              </w:rPr>
            </w:pPr>
            <w:r w:rsidRPr="00173BD9">
              <w:rPr>
                <w:rFonts w:eastAsia="Arial,Times New Roman" w:cs="Arial"/>
                <w:sz w:val="16"/>
                <w:szCs w:val="20"/>
                <w:highlight w:val="lightGray"/>
                <w:lang w:eastAsia="es-CO"/>
              </w:rPr>
              <w:t>[</w:t>
            </w:r>
            <w:r w:rsidR="002A2104" w:rsidRPr="00173BD9">
              <w:rPr>
                <w:rFonts w:cs="Arial"/>
                <w:sz w:val="16"/>
                <w:szCs w:val="20"/>
                <w:highlight w:val="lightGray"/>
                <w:lang w:eastAsia="es-CO"/>
              </w:rPr>
              <w:t xml:space="preserve">completar de acuerdo </w:t>
            </w:r>
            <w:r w:rsidR="00BE23A3" w:rsidRPr="00173BD9">
              <w:rPr>
                <w:rFonts w:cs="Arial"/>
                <w:sz w:val="16"/>
                <w:szCs w:val="20"/>
                <w:highlight w:val="lightGray"/>
                <w:lang w:eastAsia="es-CO"/>
              </w:rPr>
              <w:t>con</w:t>
            </w:r>
            <w:r w:rsidR="002A2104" w:rsidRPr="00173BD9">
              <w:rPr>
                <w:rFonts w:cs="Arial"/>
                <w:sz w:val="16"/>
                <w:szCs w:val="20"/>
                <w:highlight w:val="lightGray"/>
                <w:lang w:eastAsia="es-CO"/>
              </w:rPr>
              <w:t xml:space="preserve"> familia, clase, y producto</w:t>
            </w:r>
            <w:r w:rsidRPr="00173BD9">
              <w:rPr>
                <w:rFonts w:eastAsia="Arial,Times New Roman" w:cs="Arial"/>
                <w:sz w:val="16"/>
                <w:szCs w:val="20"/>
                <w:highlight w:val="lightGray"/>
                <w:lang w:eastAsia="es-CO"/>
              </w:rPr>
              <w:t>]</w:t>
            </w:r>
          </w:p>
        </w:tc>
        <w:tc>
          <w:tcPr>
            <w:tcW w:w="0" w:type="auto"/>
            <w:tcBorders>
              <w:top w:val="single" w:sz="6" w:space="0" w:color="auto"/>
              <w:bottom w:val="single" w:sz="6" w:space="0" w:color="auto"/>
            </w:tcBorders>
            <w:vAlign w:val="center"/>
          </w:tcPr>
          <w:p w14:paraId="467AD4A5" w14:textId="3E7EF7BA" w:rsidR="00E24276" w:rsidRPr="00173BD9" w:rsidRDefault="00E24276" w:rsidP="009969FB">
            <w:pPr>
              <w:spacing w:after="0" w:line="240" w:lineRule="auto"/>
              <w:jc w:val="center"/>
              <w:rPr>
                <w:rFonts w:eastAsia="Arial,Times New Roman" w:cs="Arial"/>
                <w:sz w:val="16"/>
                <w:szCs w:val="20"/>
                <w:highlight w:val="lightGray"/>
                <w:lang w:eastAsia="es-CO"/>
              </w:rPr>
            </w:pPr>
            <w:r w:rsidRPr="00173BD9">
              <w:rPr>
                <w:rFonts w:cs="Arial"/>
                <w:sz w:val="16"/>
                <w:szCs w:val="20"/>
                <w:highlight w:val="lightGray"/>
                <w:lang w:eastAsia="es-CO"/>
              </w:rPr>
              <w:t>[Incluir</w:t>
            </w:r>
            <w:r w:rsidR="002644ED" w:rsidRPr="00173BD9">
              <w:rPr>
                <w:rFonts w:eastAsia="Arial,Times New Roman" w:cs="Arial"/>
                <w:sz w:val="16"/>
                <w:szCs w:val="20"/>
                <w:highlight w:val="lightGray"/>
                <w:lang w:eastAsia="es-CO"/>
              </w:rPr>
              <w:t xml:space="preserve"> </w:t>
            </w:r>
            <w:r w:rsidRPr="00173BD9">
              <w:rPr>
                <w:rFonts w:cs="Arial"/>
                <w:sz w:val="16"/>
                <w:szCs w:val="20"/>
                <w:highlight w:val="lightGray"/>
                <w:lang w:eastAsia="es-CO"/>
              </w:rPr>
              <w:t>descripción]</w:t>
            </w:r>
          </w:p>
        </w:tc>
      </w:tr>
      <w:tr w:rsidR="00DC22CC" w:rsidRPr="00173BD9" w14:paraId="56817285" w14:textId="77777777" w:rsidTr="009969FB">
        <w:trPr>
          <w:trHeight w:val="283"/>
          <w:jc w:val="center"/>
        </w:trPr>
        <w:tc>
          <w:tcPr>
            <w:tcW w:w="0" w:type="auto"/>
            <w:tcBorders>
              <w:top w:val="single" w:sz="6" w:space="0" w:color="auto"/>
              <w:bottom w:val="single" w:sz="6" w:space="0" w:color="auto"/>
            </w:tcBorders>
            <w:vAlign w:val="center"/>
          </w:tcPr>
          <w:p w14:paraId="6102A870" w14:textId="18F6FDD5" w:rsidR="00E24276" w:rsidRPr="00173BD9" w:rsidRDefault="00BE23A3" w:rsidP="009969FB">
            <w:pPr>
              <w:spacing w:after="0" w:line="240" w:lineRule="auto"/>
              <w:jc w:val="center"/>
              <w:rPr>
                <w:rFonts w:eastAsia="Arial,Times New Roman" w:cs="Arial"/>
                <w:sz w:val="16"/>
                <w:szCs w:val="20"/>
                <w:highlight w:val="lightGray"/>
                <w:lang w:eastAsia="es-CO"/>
              </w:rPr>
            </w:pPr>
            <w:r w:rsidRPr="00173BD9">
              <w:rPr>
                <w:rFonts w:eastAsia="Arial,Times New Roman" w:cs="Arial"/>
                <w:sz w:val="16"/>
                <w:szCs w:val="20"/>
                <w:highlight w:val="lightGray"/>
                <w:lang w:eastAsia="es-CO"/>
              </w:rPr>
              <w:t>[</w:t>
            </w:r>
            <w:r w:rsidRPr="00173BD9">
              <w:rPr>
                <w:rFonts w:cs="Arial"/>
                <w:sz w:val="16"/>
                <w:szCs w:val="20"/>
                <w:highlight w:val="lightGray"/>
                <w:lang w:eastAsia="es-CO"/>
              </w:rPr>
              <w:t>completar de acuerdo con familia, clase, y producto</w:t>
            </w:r>
            <w:r w:rsidRPr="00173BD9">
              <w:rPr>
                <w:rFonts w:eastAsia="Arial,Times New Roman" w:cs="Arial"/>
                <w:sz w:val="16"/>
                <w:szCs w:val="20"/>
                <w:highlight w:val="lightGray"/>
                <w:lang w:eastAsia="es-CO"/>
              </w:rPr>
              <w:t>]</w:t>
            </w:r>
          </w:p>
        </w:tc>
        <w:tc>
          <w:tcPr>
            <w:tcW w:w="0" w:type="auto"/>
            <w:tcBorders>
              <w:top w:val="single" w:sz="6" w:space="0" w:color="auto"/>
              <w:bottom w:val="single" w:sz="6" w:space="0" w:color="auto"/>
            </w:tcBorders>
            <w:vAlign w:val="center"/>
          </w:tcPr>
          <w:p w14:paraId="3E04BADD" w14:textId="37F9B6FF" w:rsidR="00E24276" w:rsidRPr="00173BD9" w:rsidRDefault="00E24276" w:rsidP="009969FB">
            <w:pPr>
              <w:spacing w:after="0" w:line="240" w:lineRule="auto"/>
              <w:jc w:val="center"/>
              <w:rPr>
                <w:rFonts w:eastAsia="Arial,Times New Roman" w:cs="Arial"/>
                <w:sz w:val="16"/>
                <w:szCs w:val="20"/>
                <w:highlight w:val="lightGray"/>
                <w:lang w:eastAsia="es-CO"/>
              </w:rPr>
            </w:pPr>
            <w:r w:rsidRPr="00173BD9">
              <w:rPr>
                <w:rFonts w:cs="Arial"/>
                <w:sz w:val="16"/>
                <w:szCs w:val="20"/>
                <w:highlight w:val="lightGray"/>
                <w:lang w:eastAsia="es-CO"/>
              </w:rPr>
              <w:t>[Incluir</w:t>
            </w:r>
            <w:r w:rsidR="002644ED" w:rsidRPr="00173BD9">
              <w:rPr>
                <w:rFonts w:eastAsia="Arial,Times New Roman" w:cs="Arial"/>
                <w:sz w:val="16"/>
                <w:szCs w:val="20"/>
                <w:highlight w:val="lightGray"/>
                <w:lang w:eastAsia="es-CO"/>
              </w:rPr>
              <w:t xml:space="preserve"> </w:t>
            </w:r>
            <w:r w:rsidRPr="00173BD9">
              <w:rPr>
                <w:rFonts w:cs="Arial"/>
                <w:sz w:val="16"/>
                <w:szCs w:val="20"/>
                <w:highlight w:val="lightGray"/>
                <w:lang w:eastAsia="es-CO"/>
              </w:rPr>
              <w:t>descripción]</w:t>
            </w:r>
          </w:p>
        </w:tc>
      </w:tr>
      <w:tr w:rsidR="00E24276" w:rsidRPr="00173BD9" w14:paraId="00A4011B" w14:textId="77777777" w:rsidTr="00586BEC">
        <w:trPr>
          <w:trHeight w:val="283"/>
          <w:jc w:val="center"/>
        </w:trPr>
        <w:tc>
          <w:tcPr>
            <w:tcW w:w="0" w:type="auto"/>
            <w:tcBorders>
              <w:top w:val="single" w:sz="6" w:space="0" w:color="auto"/>
              <w:bottom w:val="single" w:sz="6" w:space="0" w:color="auto"/>
            </w:tcBorders>
            <w:vAlign w:val="center"/>
          </w:tcPr>
          <w:p w14:paraId="04173E5C" w14:textId="7CF70137" w:rsidR="00E24276" w:rsidRPr="00173BD9" w:rsidRDefault="00BE23A3" w:rsidP="00301933">
            <w:pPr>
              <w:spacing w:after="0" w:line="240" w:lineRule="auto"/>
              <w:jc w:val="center"/>
              <w:rPr>
                <w:rFonts w:eastAsia="Arial,Times New Roman" w:cs="Arial"/>
                <w:sz w:val="16"/>
                <w:szCs w:val="20"/>
                <w:highlight w:val="lightGray"/>
                <w:lang w:eastAsia="es-CO"/>
              </w:rPr>
            </w:pPr>
            <w:r w:rsidRPr="00173BD9">
              <w:rPr>
                <w:rFonts w:eastAsia="Arial,Times New Roman" w:cs="Arial"/>
                <w:sz w:val="16"/>
                <w:szCs w:val="20"/>
                <w:highlight w:val="lightGray"/>
                <w:lang w:eastAsia="es-CO"/>
              </w:rPr>
              <w:t>[</w:t>
            </w:r>
            <w:r w:rsidRPr="00173BD9">
              <w:rPr>
                <w:rFonts w:cs="Arial"/>
                <w:sz w:val="16"/>
                <w:szCs w:val="20"/>
                <w:highlight w:val="lightGray"/>
                <w:lang w:eastAsia="es-CO"/>
              </w:rPr>
              <w:t>completar de acuerdo con familia, clase, y producto</w:t>
            </w:r>
            <w:r w:rsidRPr="00173BD9">
              <w:rPr>
                <w:rFonts w:eastAsia="Arial,Times New Roman" w:cs="Arial"/>
                <w:sz w:val="16"/>
                <w:szCs w:val="20"/>
                <w:highlight w:val="lightGray"/>
                <w:lang w:eastAsia="es-CO"/>
              </w:rPr>
              <w:t>]</w:t>
            </w:r>
          </w:p>
        </w:tc>
        <w:tc>
          <w:tcPr>
            <w:tcW w:w="0" w:type="auto"/>
            <w:tcBorders>
              <w:top w:val="single" w:sz="6" w:space="0" w:color="auto"/>
              <w:bottom w:val="single" w:sz="6" w:space="0" w:color="auto"/>
            </w:tcBorders>
            <w:vAlign w:val="center"/>
          </w:tcPr>
          <w:p w14:paraId="0ABFF198" w14:textId="7E9E1318" w:rsidR="00E24276" w:rsidRPr="00173BD9" w:rsidRDefault="00E24276" w:rsidP="00301933">
            <w:pPr>
              <w:spacing w:after="0" w:line="240" w:lineRule="auto"/>
              <w:jc w:val="center"/>
              <w:rPr>
                <w:rFonts w:eastAsia="Arial,Times New Roman" w:cs="Arial"/>
                <w:sz w:val="16"/>
                <w:szCs w:val="20"/>
                <w:highlight w:val="lightGray"/>
                <w:lang w:eastAsia="es-CO"/>
              </w:rPr>
            </w:pPr>
            <w:r w:rsidRPr="00173BD9">
              <w:rPr>
                <w:rFonts w:cs="Arial"/>
                <w:sz w:val="16"/>
                <w:szCs w:val="20"/>
                <w:highlight w:val="lightGray"/>
                <w:lang w:eastAsia="es-CO"/>
              </w:rPr>
              <w:t>[Incluir</w:t>
            </w:r>
            <w:r w:rsidR="002644ED" w:rsidRPr="00173BD9">
              <w:rPr>
                <w:rFonts w:eastAsia="Arial,Times New Roman" w:cs="Arial"/>
                <w:sz w:val="16"/>
                <w:szCs w:val="20"/>
                <w:highlight w:val="lightGray"/>
                <w:lang w:eastAsia="es-CO"/>
              </w:rPr>
              <w:t xml:space="preserve"> </w:t>
            </w:r>
            <w:r w:rsidRPr="00173BD9">
              <w:rPr>
                <w:rFonts w:cs="Arial"/>
                <w:sz w:val="16"/>
                <w:szCs w:val="20"/>
                <w:highlight w:val="lightGray"/>
                <w:lang w:eastAsia="es-CO"/>
              </w:rPr>
              <w:t>descripción]</w:t>
            </w:r>
          </w:p>
        </w:tc>
      </w:tr>
      <w:tr w:rsidR="00586BEC" w:rsidRPr="00173BD9" w14:paraId="5D622F80" w14:textId="77777777" w:rsidTr="00586BEC">
        <w:trPr>
          <w:trHeight w:val="283"/>
          <w:jc w:val="center"/>
        </w:trPr>
        <w:tc>
          <w:tcPr>
            <w:tcW w:w="0" w:type="auto"/>
            <w:tcBorders>
              <w:top w:val="single" w:sz="6" w:space="0" w:color="auto"/>
              <w:bottom w:val="single" w:sz="6" w:space="0" w:color="auto"/>
            </w:tcBorders>
            <w:vAlign w:val="center"/>
          </w:tcPr>
          <w:p w14:paraId="61386578" w14:textId="77777777" w:rsidR="00586BEC" w:rsidRPr="00173BD9" w:rsidRDefault="00586BEC" w:rsidP="00301933">
            <w:pPr>
              <w:spacing w:after="0" w:line="240" w:lineRule="auto"/>
              <w:jc w:val="center"/>
              <w:rPr>
                <w:rFonts w:eastAsia="Arial,Times New Roman" w:cs="Arial"/>
                <w:sz w:val="16"/>
                <w:szCs w:val="20"/>
                <w:highlight w:val="lightGray"/>
                <w:lang w:eastAsia="es-CO"/>
              </w:rPr>
            </w:pPr>
          </w:p>
        </w:tc>
        <w:tc>
          <w:tcPr>
            <w:tcW w:w="0" w:type="auto"/>
            <w:tcBorders>
              <w:top w:val="single" w:sz="6" w:space="0" w:color="auto"/>
              <w:bottom w:val="single" w:sz="6" w:space="0" w:color="auto"/>
            </w:tcBorders>
            <w:vAlign w:val="center"/>
          </w:tcPr>
          <w:p w14:paraId="4B999126" w14:textId="77777777" w:rsidR="00586BEC" w:rsidRPr="00173BD9" w:rsidRDefault="00586BEC" w:rsidP="00301933">
            <w:pPr>
              <w:spacing w:after="0" w:line="240" w:lineRule="auto"/>
              <w:jc w:val="center"/>
              <w:rPr>
                <w:rFonts w:cs="Arial"/>
                <w:sz w:val="16"/>
                <w:szCs w:val="20"/>
                <w:highlight w:val="lightGray"/>
                <w:lang w:eastAsia="es-CO"/>
              </w:rPr>
            </w:pPr>
          </w:p>
        </w:tc>
      </w:tr>
      <w:tr w:rsidR="00586BEC" w:rsidRPr="00173BD9" w14:paraId="21A427A6" w14:textId="77777777" w:rsidTr="009969FB">
        <w:trPr>
          <w:trHeight w:val="283"/>
          <w:jc w:val="center"/>
        </w:trPr>
        <w:tc>
          <w:tcPr>
            <w:tcW w:w="0" w:type="auto"/>
            <w:tcBorders>
              <w:top w:val="single" w:sz="6" w:space="0" w:color="auto"/>
            </w:tcBorders>
            <w:vAlign w:val="center"/>
          </w:tcPr>
          <w:p w14:paraId="4DA39B81" w14:textId="77777777" w:rsidR="00586BEC" w:rsidRPr="00173BD9" w:rsidRDefault="00586BEC" w:rsidP="00301933">
            <w:pPr>
              <w:spacing w:after="0" w:line="240" w:lineRule="auto"/>
              <w:jc w:val="center"/>
              <w:rPr>
                <w:rFonts w:eastAsia="Arial,Times New Roman" w:cs="Arial"/>
                <w:sz w:val="16"/>
                <w:szCs w:val="20"/>
                <w:highlight w:val="lightGray"/>
                <w:lang w:eastAsia="es-CO"/>
              </w:rPr>
            </w:pPr>
          </w:p>
        </w:tc>
        <w:tc>
          <w:tcPr>
            <w:tcW w:w="0" w:type="auto"/>
            <w:tcBorders>
              <w:top w:val="single" w:sz="6" w:space="0" w:color="auto"/>
            </w:tcBorders>
            <w:vAlign w:val="center"/>
          </w:tcPr>
          <w:p w14:paraId="189184E6" w14:textId="77777777" w:rsidR="00586BEC" w:rsidRPr="00173BD9" w:rsidRDefault="00586BEC" w:rsidP="00301933">
            <w:pPr>
              <w:spacing w:after="0" w:line="240" w:lineRule="auto"/>
              <w:jc w:val="center"/>
              <w:rPr>
                <w:rFonts w:cs="Arial"/>
                <w:sz w:val="16"/>
                <w:szCs w:val="20"/>
                <w:highlight w:val="lightGray"/>
                <w:lang w:eastAsia="es-CO"/>
              </w:rPr>
            </w:pPr>
          </w:p>
        </w:tc>
      </w:tr>
    </w:tbl>
    <w:p w14:paraId="78EDB7A6" w14:textId="654D4ABE" w:rsidR="00586BEC" w:rsidRPr="00173BD9" w:rsidRDefault="00586BEC" w:rsidP="00586BEC">
      <w:pPr>
        <w:jc w:val="both"/>
        <w:rPr>
          <w:rFonts w:cs="Arial"/>
          <w:szCs w:val="20"/>
        </w:rPr>
      </w:pPr>
      <w:r>
        <w:rPr>
          <w:rFonts w:cs="Arial"/>
          <w:color w:val="auto"/>
          <w:szCs w:val="20"/>
          <w:highlight w:val="lightGray"/>
        </w:rPr>
        <w:t xml:space="preserve">[En caso de que el proceso de contratación esté relacionado con las actividades de “obras férreas” previstas en la “Matriz 1-Experiencia”, </w:t>
      </w:r>
      <w:ins w:id="45" w:author="Cuenta Microsoft" w:date="2021-06-22T16:57:00Z">
        <w:r w:rsidR="00792EBB">
          <w:rPr>
            <w:rFonts w:cs="Arial"/>
            <w:color w:val="auto"/>
            <w:szCs w:val="20"/>
            <w:highlight w:val="lightGray"/>
          </w:rPr>
          <w:t xml:space="preserve">también </w:t>
        </w:r>
      </w:ins>
      <w:r>
        <w:rPr>
          <w:rFonts w:cs="Arial"/>
          <w:color w:val="auto"/>
          <w:szCs w:val="20"/>
          <w:highlight w:val="lightGray"/>
        </w:rPr>
        <w:t>se podrá incluir el segmento 25</w:t>
      </w:r>
      <w:ins w:id="46" w:author="Cuenta Microsoft" w:date="2021-06-22T16:57:00Z">
        <w:r w:rsidR="00792EBB">
          <w:rPr>
            <w:rFonts w:cs="Arial"/>
            <w:color w:val="auto"/>
            <w:szCs w:val="20"/>
          </w:rPr>
          <w:t xml:space="preserve"> </w:t>
        </w:r>
        <w:r w:rsidR="00792EBB" w:rsidRPr="001B11CF">
          <w:rPr>
            <w:rFonts w:cs="Arial"/>
            <w:color w:val="000000" w:themeColor="text1"/>
            <w:szCs w:val="20"/>
            <w:highlight w:val="lightGray"/>
          </w:rPr>
          <w:t xml:space="preserve">Por su parte, si el proceso de contratación está relacionado con las actividades de </w:t>
        </w:r>
        <w:r w:rsidR="00792EBB">
          <w:rPr>
            <w:rFonts w:cs="Arial"/>
            <w:color w:val="000000" w:themeColor="text1"/>
            <w:szCs w:val="20"/>
            <w:highlight w:val="lightGray"/>
          </w:rPr>
          <w:t>“</w:t>
        </w:r>
        <w:r w:rsidR="00792EBB" w:rsidRPr="001B11CF">
          <w:rPr>
            <w:rFonts w:cs="Arial"/>
            <w:color w:val="000000" w:themeColor="text1"/>
            <w:szCs w:val="20"/>
            <w:highlight w:val="lightGray"/>
          </w:rPr>
          <w:t>semaforización y/o señalización vertical” previstas en la “Matriz 1 – Experiencia”, también se podrán incluir los segmentos 46, 73 u 81</w:t>
        </w:r>
        <w:r w:rsidR="00792EBB">
          <w:rPr>
            <w:rFonts w:cs="Arial"/>
            <w:color w:val="000000" w:themeColor="text1"/>
            <w:szCs w:val="20"/>
            <w:highlight w:val="lightGray"/>
          </w:rPr>
          <w:t>.</w:t>
        </w:r>
        <w:del w:id="47" w:author="Sara Milena Núñez Aldana" w:date="2021-06-22T15:59:00Z">
          <w:r w:rsidR="00792EBB">
            <w:rPr>
              <w:rFonts w:cs="Arial"/>
              <w:color w:val="auto"/>
              <w:szCs w:val="20"/>
              <w:highlight w:val="lightGray"/>
            </w:rPr>
            <w:delText>]</w:delText>
          </w:r>
        </w:del>
      </w:ins>
      <w:r w:rsidR="00792EBB" w:rsidRPr="00792EBB">
        <w:rPr>
          <w:rFonts w:cs="Arial"/>
          <w:color w:val="auto"/>
          <w:szCs w:val="20"/>
          <w:highlight w:val="lightGray"/>
        </w:rPr>
        <w:t xml:space="preserve"> </w:t>
      </w:r>
      <w:r w:rsidR="00792EBB">
        <w:rPr>
          <w:rFonts w:cs="Arial"/>
          <w:color w:val="auto"/>
          <w:szCs w:val="20"/>
          <w:highlight w:val="lightGray"/>
        </w:rPr>
        <w:t>]</w:t>
      </w:r>
      <w:ins w:id="48" w:author="Cuenta Microsoft" w:date="2021-06-22T16:57:00Z">
        <w:r w:rsidR="00792EBB">
          <w:rPr>
            <w:rFonts w:cs="Arial"/>
            <w:color w:val="auto"/>
            <w:szCs w:val="20"/>
          </w:rPr>
          <w:t>.</w:t>
        </w:r>
      </w:ins>
    </w:p>
    <w:p w14:paraId="6C6D23C7" w14:textId="2FCDF770" w:rsidR="00E24276" w:rsidRDefault="001848C8" w:rsidP="001848C8">
      <w:pPr>
        <w:spacing w:line="276" w:lineRule="auto"/>
        <w:jc w:val="both"/>
        <w:rPr>
          <w:rFonts w:cs="Arial"/>
          <w:szCs w:val="20"/>
        </w:rPr>
      </w:pPr>
      <w:r w:rsidRPr="006644DB">
        <w:rPr>
          <w:rFonts w:cs="Arial"/>
          <w:color w:val="000000" w:themeColor="text1"/>
          <w:szCs w:val="20"/>
          <w:highlight w:val="lightGray"/>
        </w:rPr>
        <w:t xml:space="preserve">[La </w:t>
      </w:r>
      <w:ins w:id="49" w:author="Cuenta Microsoft" w:date="2021-06-22T16:58:00Z">
        <w:r w:rsidR="009E3478">
          <w:rPr>
            <w:rFonts w:cs="Arial"/>
            <w:color w:val="000000" w:themeColor="text1"/>
            <w:szCs w:val="20"/>
            <w:highlight w:val="lightGray"/>
          </w:rPr>
          <w:t>E</w:t>
        </w:r>
      </w:ins>
      <w:del w:id="50" w:author="Cuenta Microsoft" w:date="2021-06-22T16:58:00Z">
        <w:r w:rsidDel="009E3478">
          <w:rPr>
            <w:rFonts w:cs="Arial"/>
            <w:color w:val="000000" w:themeColor="text1"/>
            <w:szCs w:val="20"/>
            <w:highlight w:val="lightGray"/>
          </w:rPr>
          <w:delText>e</w:delText>
        </w:r>
      </w:del>
      <w:r w:rsidRPr="006644DB">
        <w:rPr>
          <w:rFonts w:cs="Arial"/>
          <w:color w:val="000000" w:themeColor="text1"/>
          <w:szCs w:val="20"/>
          <w:highlight w:val="lightGray"/>
        </w:rPr>
        <w:t xml:space="preserve">ntidad </w:t>
      </w:r>
      <w:ins w:id="51" w:author="Cuenta Microsoft" w:date="2021-06-22T16:58:00Z">
        <w:r w:rsidR="009E3478">
          <w:rPr>
            <w:rFonts w:cs="Arial"/>
            <w:color w:val="000000" w:themeColor="text1"/>
            <w:szCs w:val="20"/>
            <w:highlight w:val="lightGray"/>
          </w:rPr>
          <w:t xml:space="preserve">Estatal </w:t>
        </w:r>
      </w:ins>
      <w:r w:rsidRPr="006644DB">
        <w:rPr>
          <w:rFonts w:cs="Arial"/>
          <w:color w:val="000000" w:themeColor="text1"/>
          <w:szCs w:val="20"/>
          <w:highlight w:val="lightGray"/>
        </w:rPr>
        <w:t>debe adaptar esta sección al formato del SECOP II cuando contrate por medio de esta plataforma]</w:t>
      </w:r>
      <w:r w:rsidRPr="006644DB">
        <w:rPr>
          <w:rFonts w:cs="Arial"/>
          <w:color w:val="000000" w:themeColor="text1"/>
          <w:szCs w:val="20"/>
        </w:rPr>
        <w:t xml:space="preserve"> </w:t>
      </w:r>
    </w:p>
    <w:p w14:paraId="49B3584E" w14:textId="0FF9AE6A" w:rsidR="001F5D17" w:rsidRPr="00173BD9" w:rsidRDefault="001F5D17" w:rsidP="009748DD">
      <w:pPr>
        <w:pStyle w:val="Capitulo1"/>
      </w:pPr>
      <w:bookmarkStart w:id="52" w:name="_Toc508648245"/>
      <w:bookmarkStart w:id="53" w:name="_Toc508984029"/>
      <w:bookmarkStart w:id="54" w:name="_Toc509843859"/>
      <w:bookmarkStart w:id="55" w:name="_Ref511377735"/>
      <w:bookmarkStart w:id="56" w:name="_Ref511377747"/>
      <w:bookmarkStart w:id="57" w:name="_Ref511377758"/>
      <w:bookmarkStart w:id="58" w:name="_Toc511924767"/>
      <w:bookmarkStart w:id="59" w:name="_Toc518641644"/>
      <w:bookmarkStart w:id="60" w:name="_Toc32147304"/>
      <w:bookmarkStart w:id="61" w:name="_Toc75271481"/>
      <w:r w:rsidRPr="00173BD9">
        <w:lastRenderedPageBreak/>
        <w:t>RECURSOS</w:t>
      </w:r>
      <w:r w:rsidR="002644ED" w:rsidRPr="00173BD9">
        <w:t xml:space="preserve"> </w:t>
      </w:r>
      <w:r w:rsidRPr="00173BD9">
        <w:t>QUE</w:t>
      </w:r>
      <w:r w:rsidR="002644ED" w:rsidRPr="00173BD9">
        <w:t xml:space="preserve"> </w:t>
      </w:r>
      <w:r w:rsidRPr="00173BD9">
        <w:t>RESPALDAN</w:t>
      </w:r>
      <w:r w:rsidR="002644ED" w:rsidRPr="00173BD9">
        <w:t xml:space="preserve"> </w:t>
      </w:r>
      <w:r w:rsidRPr="00173BD9">
        <w:t>LA</w:t>
      </w:r>
      <w:r w:rsidR="002644ED" w:rsidRPr="00173BD9">
        <w:t xml:space="preserve"> </w:t>
      </w:r>
      <w:r w:rsidRPr="00173BD9">
        <w:t>PRESENTE</w:t>
      </w:r>
      <w:r w:rsidR="002644ED" w:rsidRPr="00173BD9">
        <w:t xml:space="preserve"> </w:t>
      </w:r>
      <w:r w:rsidRPr="00173BD9">
        <w:t>CONTRATACIÓN</w:t>
      </w:r>
      <w:bookmarkEnd w:id="52"/>
      <w:bookmarkEnd w:id="53"/>
      <w:bookmarkEnd w:id="54"/>
      <w:bookmarkEnd w:id="55"/>
      <w:bookmarkEnd w:id="56"/>
      <w:bookmarkEnd w:id="57"/>
      <w:bookmarkEnd w:id="58"/>
      <w:bookmarkEnd w:id="59"/>
      <w:bookmarkEnd w:id="60"/>
      <w:bookmarkEnd w:id="61"/>
    </w:p>
    <w:p w14:paraId="2C7E8A62" w14:textId="77777777" w:rsidR="0076581D" w:rsidRPr="00DD5C9A" w:rsidRDefault="0076581D" w:rsidP="0076581D">
      <w:pPr>
        <w:spacing w:line="276" w:lineRule="auto"/>
        <w:jc w:val="both"/>
        <w:rPr>
          <w:rFonts w:cs="Arial"/>
          <w:highlight w:val="yellow"/>
        </w:rPr>
      </w:pPr>
      <w:r w:rsidRPr="00DD5C9A">
        <w:rPr>
          <w:rFonts w:cs="Arial"/>
          <w:highlight w:val="yellow"/>
        </w:rPr>
        <w:t>[En caso que al momento de la publicación del proyecto de pliego no se cuente con la disponibilidad presupuestal utilice el siguiente párrafo, en caso contrario elimínelo]</w:t>
      </w:r>
    </w:p>
    <w:p w14:paraId="0D8FA3E0" w14:textId="77777777" w:rsidR="0076581D" w:rsidRDefault="0076581D" w:rsidP="0076581D">
      <w:pPr>
        <w:spacing w:line="276" w:lineRule="auto"/>
        <w:jc w:val="both"/>
        <w:rPr>
          <w:rFonts w:cs="Arial"/>
        </w:rPr>
      </w:pPr>
      <w:r w:rsidRPr="00DD5C9A">
        <w:rPr>
          <w:rFonts w:cs="Arial"/>
          <w:highlight w:val="yellow"/>
        </w:rPr>
        <w:t>De conformidad con lo establecido en el artículo 6° de la Ley 1882 de 2018 no es obligatorio contar con disponibilidad presupuestal para realizar la publicación del proyecto de Pliego de Condiciones.</w:t>
      </w:r>
    </w:p>
    <w:p w14:paraId="5FA2F640" w14:textId="4BBA9904" w:rsidR="00FA2728" w:rsidRPr="00173BD9" w:rsidRDefault="00FA2728" w:rsidP="00F730E1">
      <w:pPr>
        <w:spacing w:line="276" w:lineRule="auto"/>
        <w:jc w:val="both"/>
        <w:rPr>
          <w:rFonts w:eastAsia="Arial" w:cs="Arial"/>
          <w:szCs w:val="20"/>
        </w:rPr>
      </w:pPr>
      <w:r w:rsidRPr="00173BD9">
        <w:rPr>
          <w:rFonts w:cs="Arial"/>
          <w:szCs w:val="20"/>
        </w:rPr>
        <w:t>La</w:t>
      </w:r>
      <w:r w:rsidR="002644ED" w:rsidRPr="00173BD9">
        <w:rPr>
          <w:rFonts w:eastAsia="Arial" w:cs="Arial"/>
          <w:szCs w:val="20"/>
        </w:rPr>
        <w:t xml:space="preserve"> </w:t>
      </w:r>
      <w:r w:rsidRPr="00173BD9">
        <w:rPr>
          <w:rFonts w:cs="Arial"/>
          <w:szCs w:val="20"/>
        </w:rPr>
        <w:t>Entidad</w:t>
      </w:r>
      <w:r w:rsidR="00E6761B" w:rsidRPr="00173BD9">
        <w:rPr>
          <w:rFonts w:eastAsia="Arial" w:cs="Arial"/>
          <w:szCs w:val="20"/>
        </w:rPr>
        <w:t>,</w:t>
      </w:r>
      <w:r w:rsidR="002644ED" w:rsidRPr="00173BD9">
        <w:rPr>
          <w:rFonts w:eastAsia="Arial" w:cs="Arial"/>
          <w:szCs w:val="20"/>
        </w:rPr>
        <w:t xml:space="preserve"> </w:t>
      </w:r>
      <w:r w:rsidRPr="00173BD9">
        <w:rPr>
          <w:rFonts w:cs="Arial"/>
          <w:szCs w:val="20"/>
        </w:rPr>
        <w:t>para</w:t>
      </w:r>
      <w:r w:rsidR="002644ED" w:rsidRPr="00173BD9">
        <w:rPr>
          <w:rFonts w:eastAsia="Arial" w:cs="Arial"/>
          <w:szCs w:val="20"/>
        </w:rPr>
        <w:t xml:space="preserve"> </w:t>
      </w:r>
      <w:r w:rsidR="00F139DC" w:rsidRPr="00173BD9">
        <w:rPr>
          <w:rFonts w:cs="Arial"/>
          <w:szCs w:val="20"/>
        </w:rPr>
        <w:t xml:space="preserve">poder respaldar el </w:t>
      </w:r>
      <w:r w:rsidRPr="00173BD9">
        <w:rPr>
          <w:rFonts w:cs="Arial"/>
          <w:szCs w:val="20"/>
        </w:rPr>
        <w:t>compromiso</w:t>
      </w:r>
      <w:r w:rsidR="002644ED" w:rsidRPr="00173BD9">
        <w:rPr>
          <w:rFonts w:eastAsia="Arial" w:cs="Arial"/>
          <w:szCs w:val="20"/>
        </w:rPr>
        <w:t xml:space="preserve"> </w:t>
      </w:r>
      <w:r w:rsidRPr="00173BD9">
        <w:rPr>
          <w:rFonts w:cs="Arial"/>
          <w:szCs w:val="20"/>
        </w:rPr>
        <w:t>derivado</w:t>
      </w:r>
      <w:r w:rsidR="002644ED" w:rsidRPr="00173BD9">
        <w:rPr>
          <w:rFonts w:eastAsia="Arial" w:cs="Arial"/>
          <w:szCs w:val="20"/>
        </w:rPr>
        <w:t xml:space="preserve"> </w:t>
      </w:r>
      <w:r w:rsidR="00942717" w:rsidRPr="00173BD9">
        <w:rPr>
          <w:rFonts w:cs="Arial"/>
          <w:szCs w:val="20"/>
        </w:rPr>
        <w:t>del</w:t>
      </w:r>
      <w:r w:rsidR="00F139DC" w:rsidRPr="00173BD9">
        <w:rPr>
          <w:rFonts w:eastAsia="Arial" w:cs="Arial"/>
          <w:szCs w:val="20"/>
        </w:rPr>
        <w:t xml:space="preserve"> </w:t>
      </w:r>
      <w:r w:rsidRPr="00173BD9">
        <w:rPr>
          <w:rFonts w:cs="Arial"/>
          <w:szCs w:val="20"/>
        </w:rPr>
        <w:t>presente</w:t>
      </w:r>
      <w:r w:rsidR="002644ED" w:rsidRPr="00173BD9">
        <w:rPr>
          <w:rFonts w:eastAsia="Arial" w:cs="Arial"/>
          <w:szCs w:val="20"/>
        </w:rPr>
        <w:t xml:space="preserve"> </w:t>
      </w:r>
      <w:r w:rsidR="003E3EFD" w:rsidRPr="00173BD9">
        <w:rPr>
          <w:rFonts w:cs="Arial"/>
          <w:szCs w:val="20"/>
        </w:rPr>
        <w:t>Proceso de Contratación</w:t>
      </w:r>
      <w:r w:rsidRPr="00173BD9">
        <w:rPr>
          <w:rFonts w:cs="Arial"/>
          <w:szCs w:val="20"/>
        </w:rPr>
        <w:t>,</w:t>
      </w:r>
      <w:r w:rsidR="002644ED" w:rsidRPr="00173BD9">
        <w:rPr>
          <w:rFonts w:eastAsia="Arial" w:cs="Arial"/>
          <w:szCs w:val="20"/>
        </w:rPr>
        <w:t xml:space="preserve"> </w:t>
      </w:r>
      <w:r w:rsidRPr="00173BD9">
        <w:rPr>
          <w:rFonts w:cs="Arial"/>
          <w:szCs w:val="20"/>
        </w:rPr>
        <w:t>cuenta</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siguiente</w:t>
      </w:r>
      <w:r w:rsidR="002644ED" w:rsidRPr="00173BD9">
        <w:rPr>
          <w:rFonts w:eastAsia="Arial" w:cs="Arial"/>
          <w:szCs w:val="20"/>
        </w:rPr>
        <w:t xml:space="preserve"> </w:t>
      </w:r>
      <w:r w:rsidRPr="00173BD9">
        <w:rPr>
          <w:rFonts w:cs="Arial"/>
          <w:szCs w:val="20"/>
        </w:rPr>
        <w:t>certificado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disponibilidad</w:t>
      </w:r>
      <w:r w:rsidR="002644ED" w:rsidRPr="00173BD9">
        <w:rPr>
          <w:rFonts w:eastAsia="Arial" w:cs="Arial"/>
          <w:szCs w:val="20"/>
        </w:rPr>
        <w:t xml:space="preserve"> </w:t>
      </w:r>
      <w:r w:rsidRPr="00173BD9">
        <w:rPr>
          <w:rFonts w:cs="Arial"/>
          <w:szCs w:val="20"/>
        </w:rPr>
        <w:t>presupuestal: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633"/>
        <w:gridCol w:w="2555"/>
        <w:gridCol w:w="3620"/>
      </w:tblGrid>
      <w:tr w:rsidR="008D7411" w:rsidRPr="00173BD9" w14:paraId="720B3870" w14:textId="77777777" w:rsidTr="003B65F8">
        <w:trPr>
          <w:trHeight w:val="20"/>
          <w:jc w:val="center"/>
        </w:trPr>
        <w:tc>
          <w:tcPr>
            <w:tcW w:w="0" w:type="auto"/>
            <w:tcBorders>
              <w:top w:val="double" w:sz="4" w:space="0" w:color="auto"/>
              <w:bottom w:val="single" w:sz="6" w:space="0" w:color="auto"/>
            </w:tcBorders>
            <w:shd w:val="clear" w:color="auto" w:fill="404040" w:themeFill="text1" w:themeFillTint="BF"/>
            <w:vAlign w:val="center"/>
          </w:tcPr>
          <w:p w14:paraId="65AC7024" w14:textId="3681702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1352EB">
              <w:rPr>
                <w:rFonts w:cs="Arial"/>
                <w:b/>
                <w:color w:val="FFFFFF" w:themeColor="background1"/>
                <w:sz w:val="16"/>
                <w:szCs w:val="20"/>
                <w:lang w:eastAsia="es-CO"/>
              </w:rPr>
              <w:t>N</w:t>
            </w:r>
            <w:r w:rsidR="00C356FF" w:rsidRPr="006876CA">
              <w:rPr>
                <w:rFonts w:cs="Arial"/>
                <w:b/>
                <w:color w:val="FFFFFF" w:themeColor="background1"/>
                <w:sz w:val="16"/>
                <w:szCs w:val="20"/>
                <w:lang w:eastAsia="es-CO"/>
              </w:rPr>
              <w:t>ú</w:t>
            </w:r>
            <w:r w:rsidRPr="006876CA">
              <w:rPr>
                <w:rFonts w:cs="Arial"/>
                <w:b/>
                <w:color w:val="FFFFFF" w:themeColor="background1"/>
                <w:sz w:val="16"/>
                <w:szCs w:val="20"/>
                <w:lang w:eastAsia="es-CO"/>
              </w:rPr>
              <w:t>mero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2356FF54" w14:textId="511B29F2"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Fecha</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c>
          <w:tcPr>
            <w:tcW w:w="0" w:type="auto"/>
            <w:tcBorders>
              <w:top w:val="double" w:sz="4" w:space="0" w:color="auto"/>
              <w:bottom w:val="single" w:sz="6" w:space="0" w:color="auto"/>
            </w:tcBorders>
            <w:shd w:val="clear" w:color="auto" w:fill="404040" w:themeFill="text1" w:themeFillTint="BF"/>
            <w:vAlign w:val="center"/>
          </w:tcPr>
          <w:p w14:paraId="5B8E02B8" w14:textId="7FBE5021" w:rsidR="00FA2728" w:rsidRPr="006876CA" w:rsidRDefault="00FA2728" w:rsidP="003B65F8">
            <w:pPr>
              <w:spacing w:after="0" w:line="240" w:lineRule="auto"/>
              <w:jc w:val="center"/>
              <w:rPr>
                <w:rFonts w:eastAsia="Arial,Times New Roman" w:cs="Arial"/>
                <w:b/>
                <w:color w:val="FFFFFF" w:themeColor="background1"/>
                <w:sz w:val="16"/>
                <w:szCs w:val="20"/>
                <w:lang w:eastAsia="es-CO"/>
              </w:rPr>
            </w:pPr>
            <w:r w:rsidRPr="006876CA">
              <w:rPr>
                <w:rFonts w:cs="Arial"/>
                <w:b/>
                <w:color w:val="FFFFFF" w:themeColor="background1"/>
                <w:sz w:val="16"/>
                <w:szCs w:val="20"/>
                <w:lang w:eastAsia="es-CO"/>
              </w:rPr>
              <w:t>Valor</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certificado</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de</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disponibilidad</w:t>
            </w:r>
            <w:r w:rsidR="002644ED" w:rsidRPr="006876CA">
              <w:rPr>
                <w:rFonts w:eastAsia="Arial,Times New Roman" w:cs="Arial"/>
                <w:b/>
                <w:color w:val="FFFFFF" w:themeColor="background1"/>
                <w:sz w:val="16"/>
                <w:szCs w:val="20"/>
                <w:lang w:eastAsia="es-CO"/>
              </w:rPr>
              <w:t xml:space="preserve"> </w:t>
            </w:r>
            <w:r w:rsidRPr="006876CA">
              <w:rPr>
                <w:rFonts w:cs="Arial"/>
                <w:b/>
                <w:color w:val="FFFFFF" w:themeColor="background1"/>
                <w:sz w:val="16"/>
                <w:szCs w:val="20"/>
                <w:lang w:eastAsia="es-CO"/>
              </w:rPr>
              <w:t>presupuestal</w:t>
            </w:r>
          </w:p>
        </w:tc>
      </w:tr>
      <w:tr w:rsidR="00627B8F" w:rsidRPr="00173BD9" w14:paraId="5E8D190F" w14:textId="77777777" w:rsidTr="003B65F8">
        <w:trPr>
          <w:trHeight w:val="230"/>
          <w:jc w:val="center"/>
        </w:trPr>
        <w:tc>
          <w:tcPr>
            <w:tcW w:w="0" w:type="auto"/>
            <w:vMerge w:val="restart"/>
            <w:tcBorders>
              <w:top w:val="single" w:sz="6" w:space="0" w:color="auto"/>
            </w:tcBorders>
            <w:vAlign w:val="center"/>
          </w:tcPr>
          <w:p w14:paraId="33811A99" w14:textId="3943BF78" w:rsidR="00627B8F" w:rsidRPr="00173BD9" w:rsidRDefault="00627B8F" w:rsidP="00627B8F">
            <w:pPr>
              <w:spacing w:after="0" w:line="240" w:lineRule="auto"/>
              <w:jc w:val="center"/>
              <w:rPr>
                <w:rFonts w:eastAsia="Arial,Times New Roman" w:cs="Arial"/>
                <w:sz w:val="16"/>
                <w:szCs w:val="20"/>
                <w:lang w:eastAsia="es-CO"/>
              </w:rPr>
            </w:pPr>
            <w:r w:rsidRPr="001352EB">
              <w:rPr>
                <w:rFonts w:cs="Arial"/>
                <w:highlight w:val="lightGray"/>
                <w:lang w:eastAsia="es-CO"/>
              </w:rPr>
              <w:t>[Incluir el número del certificado]</w:t>
            </w:r>
          </w:p>
        </w:tc>
        <w:tc>
          <w:tcPr>
            <w:tcW w:w="0" w:type="auto"/>
            <w:vMerge w:val="restart"/>
            <w:tcBorders>
              <w:top w:val="single" w:sz="6" w:space="0" w:color="auto"/>
            </w:tcBorders>
            <w:vAlign w:val="center"/>
          </w:tcPr>
          <w:p w14:paraId="7AE6276F" w14:textId="771521A7" w:rsidR="00627B8F" w:rsidRPr="00173BD9" w:rsidRDefault="00627B8F" w:rsidP="00627B8F">
            <w:pPr>
              <w:spacing w:after="0" w:line="240" w:lineRule="auto"/>
              <w:jc w:val="center"/>
              <w:rPr>
                <w:rFonts w:eastAsia="Arial,Times New Roman" w:cs="Arial"/>
                <w:sz w:val="16"/>
                <w:szCs w:val="20"/>
                <w:lang w:eastAsia="es-CO"/>
              </w:rPr>
            </w:pPr>
            <w:r w:rsidRPr="001352EB">
              <w:rPr>
                <w:rFonts w:cs="Arial"/>
                <w:highlight w:val="lightGray"/>
                <w:lang w:eastAsia="es-CO"/>
              </w:rPr>
              <w:t>[Incluir la fecha del certificado]</w:t>
            </w:r>
          </w:p>
        </w:tc>
        <w:tc>
          <w:tcPr>
            <w:tcW w:w="0" w:type="auto"/>
            <w:vMerge w:val="restart"/>
            <w:tcBorders>
              <w:top w:val="single" w:sz="6" w:space="0" w:color="auto"/>
            </w:tcBorders>
            <w:vAlign w:val="center"/>
          </w:tcPr>
          <w:p w14:paraId="6A83D4F1" w14:textId="00B8F351" w:rsidR="00627B8F" w:rsidRPr="00173BD9" w:rsidRDefault="00627B8F" w:rsidP="00627B8F">
            <w:pPr>
              <w:spacing w:after="0" w:line="240" w:lineRule="auto"/>
              <w:jc w:val="center"/>
              <w:rPr>
                <w:rFonts w:eastAsia="Arial,Times New Roman" w:cs="Arial"/>
                <w:sz w:val="16"/>
                <w:szCs w:val="20"/>
                <w:lang w:eastAsia="es-CO"/>
              </w:rPr>
            </w:pPr>
            <w:r w:rsidRPr="001352EB">
              <w:rPr>
                <w:rFonts w:cs="Arial"/>
                <w:highlight w:val="lightGray"/>
                <w:lang w:eastAsia="es-CO"/>
              </w:rPr>
              <w:t>[Incluir el valor del certificado de disponibilidad presupuestal]</w:t>
            </w:r>
          </w:p>
        </w:tc>
      </w:tr>
      <w:tr w:rsidR="00CF57B3" w:rsidRPr="00173BD9" w14:paraId="49DFED76" w14:textId="77777777" w:rsidTr="00FA2728">
        <w:trPr>
          <w:trHeight w:val="230"/>
          <w:jc w:val="center"/>
        </w:trPr>
        <w:tc>
          <w:tcPr>
            <w:tcW w:w="0" w:type="auto"/>
            <w:vMerge/>
            <w:vAlign w:val="center"/>
          </w:tcPr>
          <w:p w14:paraId="660749C9"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40A68F18" w14:textId="77777777" w:rsidR="00FA2728" w:rsidRPr="006876CA" w:rsidRDefault="00FA2728" w:rsidP="00245318">
            <w:pPr>
              <w:spacing w:after="0" w:line="240" w:lineRule="auto"/>
              <w:jc w:val="center"/>
              <w:rPr>
                <w:rFonts w:eastAsia="Times New Roman" w:cs="Arial"/>
                <w:b/>
                <w:sz w:val="16"/>
                <w:szCs w:val="20"/>
                <w:lang w:eastAsia="es-CO"/>
              </w:rPr>
            </w:pPr>
          </w:p>
        </w:tc>
        <w:tc>
          <w:tcPr>
            <w:tcW w:w="0" w:type="auto"/>
            <w:vMerge/>
            <w:vAlign w:val="center"/>
          </w:tcPr>
          <w:p w14:paraId="50CC54D9" w14:textId="77777777" w:rsidR="00FA2728" w:rsidRPr="006876CA" w:rsidRDefault="00FA2728" w:rsidP="00245318">
            <w:pPr>
              <w:spacing w:after="0" w:line="240" w:lineRule="auto"/>
              <w:jc w:val="center"/>
              <w:rPr>
                <w:rFonts w:eastAsia="Times New Roman" w:cs="Arial"/>
                <w:b/>
                <w:sz w:val="16"/>
                <w:szCs w:val="20"/>
                <w:lang w:eastAsia="es-CO"/>
              </w:rPr>
            </w:pPr>
          </w:p>
        </w:tc>
      </w:tr>
    </w:tbl>
    <w:p w14:paraId="0A118AA1" w14:textId="77777777" w:rsidR="006A68E5" w:rsidRPr="00173BD9" w:rsidRDefault="006A68E5" w:rsidP="006A68E5">
      <w:pPr>
        <w:spacing w:after="0"/>
        <w:jc w:val="both"/>
        <w:rPr>
          <w:rFonts w:cs="Arial"/>
          <w:szCs w:val="20"/>
        </w:rPr>
      </w:pPr>
    </w:p>
    <w:p w14:paraId="3448F881" w14:textId="77777777" w:rsidR="001848C8" w:rsidRPr="006644DB" w:rsidRDefault="001848C8" w:rsidP="001848C8">
      <w:pPr>
        <w:spacing w:line="276" w:lineRule="auto"/>
        <w:jc w:val="both"/>
        <w:rPr>
          <w:rFonts w:eastAsia="Arial" w:cs="Arial"/>
          <w:color w:val="000000" w:themeColor="text1"/>
          <w:szCs w:val="20"/>
        </w:rPr>
      </w:pPr>
      <w:bookmarkStart w:id="62" w:name="_Hlk516131190"/>
      <w:r w:rsidRPr="006644DB">
        <w:rPr>
          <w:rFonts w:eastAsia="Arial" w:cs="Arial"/>
          <w:color w:val="000000" w:themeColor="text1"/>
          <w:szCs w:val="20"/>
          <w:highlight w:val="lightGray"/>
        </w:rPr>
        <w:t>[</w:t>
      </w:r>
      <w:r w:rsidRPr="006644DB">
        <w:rPr>
          <w:rFonts w:cs="Arial"/>
          <w:color w:val="000000" w:themeColor="text1"/>
          <w:szCs w:val="20"/>
          <w:highlight w:val="lightGray"/>
        </w:rPr>
        <w:t>Incluir otras fuentes de recursos en caso de que aplique</w:t>
      </w:r>
      <w:r w:rsidRPr="006644DB">
        <w:rPr>
          <w:rFonts w:eastAsia="Arial" w:cs="Arial"/>
          <w:color w:val="000000" w:themeColor="text1"/>
          <w:szCs w:val="20"/>
          <w:highlight w:val="lightGray"/>
        </w:rPr>
        <w:t>]</w:t>
      </w:r>
    </w:p>
    <w:p w14:paraId="6E724833" w14:textId="77777777" w:rsidR="001848C8" w:rsidRPr="006644DB" w:rsidRDefault="001848C8" w:rsidP="001848C8">
      <w:pPr>
        <w:spacing w:line="276" w:lineRule="auto"/>
        <w:jc w:val="both"/>
        <w:rPr>
          <w:rFonts w:eastAsia="Arial" w:cs="Arial"/>
          <w:color w:val="000000" w:themeColor="text1"/>
          <w:szCs w:val="20"/>
        </w:rPr>
      </w:pPr>
      <w:r w:rsidRPr="006644DB">
        <w:rPr>
          <w:rFonts w:cs="Arial"/>
          <w:color w:val="000000" w:themeColor="text1"/>
          <w:szCs w:val="20"/>
        </w:rPr>
        <w:t>La</w:t>
      </w:r>
      <w:r w:rsidRPr="006644DB">
        <w:rPr>
          <w:rFonts w:eastAsia="Arial" w:cs="Arial"/>
          <w:color w:val="000000" w:themeColor="text1"/>
          <w:szCs w:val="20"/>
        </w:rPr>
        <w:t xml:space="preserve"> </w:t>
      </w:r>
      <w:r w:rsidRPr="006644DB">
        <w:rPr>
          <w:rFonts w:cs="Arial"/>
          <w:color w:val="000000" w:themeColor="text1"/>
          <w:szCs w:val="20"/>
        </w:rPr>
        <w:t>necesidad</w:t>
      </w:r>
      <w:r w:rsidRPr="006644DB">
        <w:rPr>
          <w:rFonts w:eastAsia="Arial" w:cs="Arial"/>
          <w:color w:val="000000" w:themeColor="text1"/>
          <w:szCs w:val="20"/>
        </w:rPr>
        <w:t xml:space="preserve"> </w:t>
      </w:r>
      <w:r w:rsidRPr="006644DB">
        <w:rPr>
          <w:rFonts w:cs="Arial"/>
          <w:color w:val="000000" w:themeColor="text1"/>
          <w:szCs w:val="20"/>
        </w:rPr>
        <w:t>se</w:t>
      </w:r>
      <w:r w:rsidRPr="006644DB">
        <w:rPr>
          <w:rFonts w:eastAsia="Arial" w:cs="Arial"/>
          <w:color w:val="000000" w:themeColor="text1"/>
          <w:szCs w:val="20"/>
        </w:rPr>
        <w:t xml:space="preserve"> </w:t>
      </w:r>
      <w:r w:rsidRPr="006644DB">
        <w:rPr>
          <w:rFonts w:cs="Arial"/>
          <w:color w:val="000000" w:themeColor="text1"/>
          <w:szCs w:val="20"/>
        </w:rPr>
        <w:t>encuentra</w:t>
      </w:r>
      <w:r w:rsidRPr="006644DB">
        <w:rPr>
          <w:rFonts w:eastAsia="Arial" w:cs="Arial"/>
          <w:color w:val="000000" w:themeColor="text1"/>
          <w:szCs w:val="20"/>
        </w:rPr>
        <w:t xml:space="preserve"> </w:t>
      </w:r>
      <w:r w:rsidRPr="006644DB">
        <w:rPr>
          <w:rFonts w:cs="Arial"/>
          <w:color w:val="000000" w:themeColor="text1"/>
          <w:szCs w:val="20"/>
        </w:rPr>
        <w:t>incluida</w:t>
      </w:r>
      <w:r w:rsidRPr="006644DB">
        <w:rPr>
          <w:rFonts w:eastAsia="Arial" w:cs="Arial"/>
          <w:color w:val="000000" w:themeColor="text1"/>
          <w:szCs w:val="20"/>
        </w:rPr>
        <w:t xml:space="preserve"> </w:t>
      </w:r>
      <w:r w:rsidRPr="006644DB">
        <w:rPr>
          <w:rFonts w:cs="Arial"/>
          <w:color w:val="000000" w:themeColor="text1"/>
          <w:szCs w:val="20"/>
        </w:rPr>
        <w:t>en</w:t>
      </w:r>
      <w:r w:rsidRPr="006644DB">
        <w:rPr>
          <w:rFonts w:eastAsia="Arial" w:cs="Arial"/>
          <w:color w:val="000000" w:themeColor="text1"/>
          <w:szCs w:val="20"/>
        </w:rPr>
        <w:t xml:space="preserve"> </w:t>
      </w:r>
      <w:r w:rsidRPr="006644DB">
        <w:rPr>
          <w:rFonts w:cs="Arial"/>
          <w:color w:val="000000" w:themeColor="text1"/>
          <w:szCs w:val="20"/>
        </w:rPr>
        <w:t>el</w:t>
      </w:r>
      <w:r w:rsidRPr="006644DB">
        <w:rPr>
          <w:rFonts w:eastAsia="Arial" w:cs="Arial"/>
          <w:color w:val="000000" w:themeColor="text1"/>
          <w:szCs w:val="20"/>
        </w:rPr>
        <w:t xml:space="preserve"> </w:t>
      </w:r>
      <w:r w:rsidRPr="006644DB">
        <w:rPr>
          <w:rFonts w:cs="Arial"/>
          <w:color w:val="000000" w:themeColor="text1"/>
          <w:szCs w:val="20"/>
        </w:rPr>
        <w:t>Plan</w:t>
      </w:r>
      <w:r w:rsidRPr="006644DB">
        <w:rPr>
          <w:rFonts w:eastAsia="Arial" w:cs="Arial"/>
          <w:color w:val="000000" w:themeColor="text1"/>
          <w:szCs w:val="20"/>
        </w:rPr>
        <w:t xml:space="preserve"> </w:t>
      </w:r>
      <w:r w:rsidRPr="006644DB">
        <w:rPr>
          <w:rFonts w:cs="Arial"/>
          <w:color w:val="000000" w:themeColor="text1"/>
          <w:szCs w:val="20"/>
        </w:rPr>
        <w:t>Anual</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Adquisiciones</w:t>
      </w:r>
      <w:r w:rsidRPr="006644DB">
        <w:rPr>
          <w:rFonts w:eastAsia="Arial" w:cs="Arial"/>
          <w:color w:val="000000" w:themeColor="text1"/>
          <w:szCs w:val="20"/>
        </w:rPr>
        <w:t xml:space="preserve"> </w:t>
      </w:r>
      <w:r w:rsidRPr="006644DB">
        <w:rPr>
          <w:rFonts w:cs="Arial"/>
          <w:color w:val="000000" w:themeColor="text1"/>
          <w:szCs w:val="20"/>
        </w:rPr>
        <w:t>de</w:t>
      </w:r>
      <w:r w:rsidRPr="006644DB">
        <w:rPr>
          <w:rFonts w:eastAsia="Arial" w:cs="Arial"/>
          <w:color w:val="000000" w:themeColor="text1"/>
          <w:szCs w:val="20"/>
        </w:rPr>
        <w:t xml:space="preserve"> </w:t>
      </w:r>
      <w:r w:rsidRPr="006644DB">
        <w:rPr>
          <w:rFonts w:cs="Arial"/>
          <w:color w:val="000000" w:themeColor="text1"/>
          <w:szCs w:val="20"/>
        </w:rPr>
        <w:t>la</w:t>
      </w:r>
      <w:r w:rsidRPr="006644DB">
        <w:rPr>
          <w:rFonts w:eastAsia="Arial" w:cs="Arial"/>
          <w:color w:val="000000" w:themeColor="text1"/>
          <w:szCs w:val="20"/>
        </w:rPr>
        <w:t xml:space="preserve"> </w:t>
      </w:r>
      <w:r>
        <w:rPr>
          <w:rFonts w:cs="Arial"/>
          <w:color w:val="000000" w:themeColor="text1"/>
          <w:szCs w:val="20"/>
        </w:rPr>
        <w:t>e</w:t>
      </w:r>
      <w:r w:rsidRPr="006644DB">
        <w:rPr>
          <w:rFonts w:cs="Arial"/>
          <w:color w:val="000000" w:themeColor="text1"/>
          <w:szCs w:val="20"/>
        </w:rPr>
        <w:t>ntidad.</w:t>
      </w:r>
    </w:p>
    <w:p w14:paraId="3148B67A" w14:textId="77777777" w:rsidR="001848C8" w:rsidRPr="006644DB" w:rsidRDefault="001848C8" w:rsidP="001848C8">
      <w:pPr>
        <w:spacing w:line="276" w:lineRule="auto"/>
        <w:jc w:val="both"/>
        <w:rPr>
          <w:rFonts w:eastAsia="Arial" w:cs="Arial"/>
          <w:color w:val="000000" w:themeColor="text1"/>
          <w:szCs w:val="20"/>
        </w:rPr>
      </w:pPr>
      <w:r w:rsidRPr="006644DB">
        <w:rPr>
          <w:rFonts w:eastAsia="Arial" w:cs="Arial"/>
          <w:color w:val="000000" w:themeColor="text1"/>
          <w:szCs w:val="20"/>
          <w:highlight w:val="lightGray"/>
        </w:rPr>
        <w:t>[</w:t>
      </w:r>
      <w:r w:rsidRPr="006644DB">
        <w:rPr>
          <w:rFonts w:cs="Arial"/>
          <w:color w:val="000000" w:themeColor="text1"/>
          <w:szCs w:val="20"/>
          <w:highlight w:val="lightGray"/>
        </w:rPr>
        <w:t xml:space="preserve">Si el </w:t>
      </w:r>
      <w:r>
        <w:rPr>
          <w:rFonts w:cs="Arial"/>
          <w:color w:val="000000" w:themeColor="text1"/>
          <w:szCs w:val="20"/>
          <w:highlight w:val="lightGray"/>
        </w:rPr>
        <w:t>p</w:t>
      </w:r>
      <w:r w:rsidRPr="006644DB">
        <w:rPr>
          <w:rFonts w:cs="Arial"/>
          <w:color w:val="000000" w:themeColor="text1"/>
          <w:szCs w:val="20"/>
          <w:highlight w:val="lightGray"/>
        </w:rPr>
        <w:t xml:space="preserve">roceso de </w:t>
      </w:r>
      <w:r>
        <w:rPr>
          <w:rFonts w:cs="Arial"/>
          <w:color w:val="000000" w:themeColor="text1"/>
          <w:szCs w:val="20"/>
          <w:highlight w:val="lightGray"/>
        </w:rPr>
        <w:t>c</w:t>
      </w:r>
      <w:r w:rsidRPr="006644DB">
        <w:rPr>
          <w:rFonts w:cs="Arial"/>
          <w:color w:val="000000" w:themeColor="text1"/>
          <w:szCs w:val="20"/>
          <w:highlight w:val="lightGray"/>
        </w:rPr>
        <w:t xml:space="preserve">ontratación incluye vigencias futuras, la </w:t>
      </w:r>
      <w:r>
        <w:rPr>
          <w:rFonts w:cs="Arial"/>
          <w:color w:val="000000" w:themeColor="text1"/>
          <w:szCs w:val="20"/>
          <w:highlight w:val="lightGray"/>
        </w:rPr>
        <w:t>e</w:t>
      </w:r>
      <w:r w:rsidRPr="006644DB">
        <w:rPr>
          <w:rFonts w:cs="Arial"/>
          <w:color w:val="000000" w:themeColor="text1"/>
          <w:szCs w:val="20"/>
          <w:highlight w:val="lightGray"/>
        </w:rPr>
        <w:t>ntidad debe incluir la sección de acuerdo con lo señalado en la Guía para la comprensión e implementación de los Documentos Tipo de Selección Abreviada de Menor Cuantía de obra de infraestructura de transporte]</w:t>
      </w:r>
    </w:p>
    <w:p w14:paraId="4D8D3A2A" w14:textId="77777777" w:rsidR="001848C8" w:rsidRPr="006644DB" w:rsidRDefault="001848C8" w:rsidP="001848C8">
      <w:pPr>
        <w:spacing w:line="276" w:lineRule="auto"/>
        <w:jc w:val="both"/>
        <w:rPr>
          <w:rFonts w:eastAsia="Arial" w:cs="Arial"/>
          <w:color w:val="000000" w:themeColor="text1"/>
          <w:szCs w:val="20"/>
        </w:rPr>
      </w:pPr>
      <w:r w:rsidRPr="006644DB">
        <w:rPr>
          <w:rFonts w:cs="Arial"/>
          <w:color w:val="000000" w:themeColor="text1"/>
          <w:szCs w:val="20"/>
          <w:highlight w:val="lightGray"/>
        </w:rPr>
        <w:t xml:space="preserve"> [La </w:t>
      </w:r>
      <w:r>
        <w:rPr>
          <w:rFonts w:cs="Arial"/>
          <w:color w:val="000000" w:themeColor="text1"/>
          <w:szCs w:val="20"/>
          <w:highlight w:val="lightGray"/>
        </w:rPr>
        <w:t>e</w:t>
      </w:r>
      <w:r w:rsidRPr="006644DB">
        <w:rPr>
          <w:rFonts w:cs="Arial"/>
          <w:color w:val="000000" w:themeColor="text1"/>
          <w:szCs w:val="20"/>
          <w:highlight w:val="lightGray"/>
        </w:rPr>
        <w:t>ntidad debe adaptar esta sección al formato del SECOP II cuando contrate por medio de esta plataforma]</w:t>
      </w:r>
      <w:r w:rsidRPr="006644DB">
        <w:rPr>
          <w:rFonts w:cs="Arial"/>
          <w:color w:val="000000" w:themeColor="text1"/>
          <w:szCs w:val="20"/>
        </w:rPr>
        <w:t xml:space="preserve"> </w:t>
      </w:r>
    </w:p>
    <w:p w14:paraId="069D9A60" w14:textId="024DB9D3" w:rsidR="001F5D17" w:rsidRPr="00173BD9" w:rsidRDefault="001F5D17" w:rsidP="009748DD">
      <w:pPr>
        <w:pStyle w:val="Capitulo1"/>
      </w:pPr>
      <w:bookmarkStart w:id="63" w:name="_Toc424219434"/>
      <w:bookmarkStart w:id="64" w:name="_Toc504124487"/>
      <w:bookmarkStart w:id="65" w:name="_Toc508648246"/>
      <w:bookmarkStart w:id="66" w:name="_Toc508984030"/>
      <w:bookmarkStart w:id="67" w:name="_Toc509843860"/>
      <w:bookmarkStart w:id="68" w:name="_Toc511924768"/>
      <w:bookmarkStart w:id="69" w:name="_Toc518641645"/>
      <w:bookmarkStart w:id="70" w:name="_Toc32147305"/>
      <w:bookmarkStart w:id="71" w:name="_Toc75271482"/>
      <w:bookmarkEnd w:id="62"/>
      <w:r w:rsidRPr="00173BD9">
        <w:t>REGLAS</w:t>
      </w:r>
      <w:r w:rsidR="002644ED" w:rsidRPr="00173BD9">
        <w:t xml:space="preserve"> </w:t>
      </w:r>
      <w:r w:rsidRPr="00173BD9">
        <w:t>DE</w:t>
      </w:r>
      <w:r w:rsidR="002644ED" w:rsidRPr="00173BD9">
        <w:t xml:space="preserve"> </w:t>
      </w:r>
      <w:r w:rsidRPr="00173BD9">
        <w:t>SUBSANABILIDAD</w:t>
      </w:r>
      <w:bookmarkEnd w:id="63"/>
      <w:bookmarkEnd w:id="64"/>
      <w:bookmarkEnd w:id="65"/>
      <w:bookmarkEnd w:id="66"/>
      <w:bookmarkEnd w:id="67"/>
      <w:bookmarkEnd w:id="68"/>
      <w:bookmarkEnd w:id="69"/>
      <w:bookmarkEnd w:id="70"/>
      <w:r w:rsidR="00213D1F" w:rsidRPr="0033677B">
        <w:t>, EXPLICACIONES Y ACLARACIONES</w:t>
      </w:r>
      <w:bookmarkEnd w:id="71"/>
    </w:p>
    <w:p w14:paraId="231B5461" w14:textId="77777777" w:rsidR="001848C8" w:rsidRPr="006644DB" w:rsidRDefault="001848C8" w:rsidP="001848C8">
      <w:pPr>
        <w:tabs>
          <w:tab w:val="left" w:pos="-142"/>
        </w:tabs>
        <w:autoSpaceDE w:val="0"/>
        <w:autoSpaceDN w:val="0"/>
        <w:adjustRightInd w:val="0"/>
        <w:spacing w:before="120" w:after="240" w:line="276" w:lineRule="auto"/>
        <w:jc w:val="both"/>
        <w:rPr>
          <w:rFonts w:eastAsia="Arial" w:cs="Arial"/>
          <w:color w:val="000000" w:themeColor="text1"/>
          <w:szCs w:val="20"/>
          <w:lang w:eastAsia="es-CO"/>
        </w:rPr>
      </w:pPr>
      <w:r w:rsidRPr="006644DB">
        <w:rPr>
          <w:rFonts w:cs="Arial"/>
          <w:color w:val="000000" w:themeColor="text1"/>
          <w:szCs w:val="20"/>
          <w:lang w:eastAsia="es-CO"/>
        </w:rPr>
        <w:t xml:space="preserve">El </w:t>
      </w:r>
      <w:r>
        <w:rPr>
          <w:rFonts w:cs="Arial"/>
          <w:color w:val="000000" w:themeColor="text1"/>
          <w:szCs w:val="20"/>
          <w:lang w:eastAsia="es-CO"/>
        </w:rPr>
        <w:t>p</w:t>
      </w:r>
      <w:r w:rsidRPr="006644DB">
        <w:rPr>
          <w:rFonts w:cs="Arial"/>
          <w:color w:val="000000" w:themeColor="text1"/>
          <w:szCs w:val="20"/>
          <w:lang w:eastAsia="es-CO"/>
        </w:rPr>
        <w:t>roponente tiene 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responsabilidad 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carga de presentar su oferta en forma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completa 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 xml:space="preserve">íntegra, esto es, respondiendo todos los puntos del </w:t>
      </w:r>
      <w:r>
        <w:rPr>
          <w:rFonts w:cs="Arial"/>
          <w:color w:val="000000" w:themeColor="text1"/>
          <w:szCs w:val="20"/>
          <w:lang w:eastAsia="es-CO"/>
        </w:rPr>
        <w:t>p</w:t>
      </w:r>
      <w:r w:rsidRPr="006644DB">
        <w:rPr>
          <w:rFonts w:cs="Arial"/>
          <w:color w:val="000000" w:themeColor="text1"/>
          <w:szCs w:val="20"/>
          <w:lang w:eastAsia="es-CO"/>
        </w:rPr>
        <w:t xml:space="preserve">liego de </w:t>
      </w:r>
      <w:r>
        <w:rPr>
          <w:rFonts w:cs="Arial"/>
          <w:color w:val="000000" w:themeColor="text1"/>
          <w:szCs w:val="20"/>
          <w:lang w:eastAsia="es-CO"/>
        </w:rPr>
        <w:t>c</w:t>
      </w:r>
      <w:r w:rsidRPr="006644DB">
        <w:rPr>
          <w:rFonts w:cs="Arial"/>
          <w:color w:val="000000" w:themeColor="text1"/>
          <w:szCs w:val="20"/>
          <w:lang w:eastAsia="es-CO"/>
        </w:rPr>
        <w:t xml:space="preserve">ondiciones y adjuntando todos los documentos de soporte o prueba de las condiciones que pretenda hacer valer en el </w:t>
      </w:r>
      <w:r>
        <w:rPr>
          <w:rFonts w:cs="Arial"/>
          <w:color w:val="000000" w:themeColor="text1"/>
          <w:szCs w:val="20"/>
          <w:lang w:eastAsia="es-CO"/>
        </w:rPr>
        <w:t>p</w:t>
      </w:r>
      <w:r w:rsidRPr="006644DB">
        <w:rPr>
          <w:rFonts w:cs="Arial"/>
          <w:color w:val="000000" w:themeColor="text1"/>
          <w:szCs w:val="20"/>
          <w:lang w:eastAsia="es-CO"/>
        </w:rPr>
        <w:t>roceso.</w:t>
      </w:r>
    </w:p>
    <w:p w14:paraId="6A80D757" w14:textId="77777777" w:rsidR="001848C8" w:rsidRPr="006644DB" w:rsidRDefault="001848C8" w:rsidP="001848C8">
      <w:pPr>
        <w:tabs>
          <w:tab w:val="left" w:pos="-142"/>
        </w:tabs>
        <w:autoSpaceDE w:val="0"/>
        <w:autoSpaceDN w:val="0"/>
        <w:adjustRightInd w:val="0"/>
        <w:spacing w:before="120" w:after="240" w:line="276" w:lineRule="auto"/>
        <w:jc w:val="both"/>
        <w:rPr>
          <w:rFonts w:cs="Arial"/>
          <w:color w:val="000000" w:themeColor="text1"/>
        </w:rPr>
      </w:pPr>
      <w:r w:rsidRPr="006644DB">
        <w:rPr>
          <w:rFonts w:cs="Arial"/>
          <w:color w:val="000000" w:themeColor="text1"/>
        </w:rPr>
        <w:t>En caso de ser necesario,</w:t>
      </w:r>
      <w:r w:rsidRPr="006644DB">
        <w:rPr>
          <w:rFonts w:cs="Arial"/>
          <w:color w:val="000000" w:themeColor="text1"/>
          <w:lang w:eastAsia="es-CO"/>
        </w:rPr>
        <w:t xml:space="preserve"> la</w:t>
      </w:r>
      <w:r w:rsidRPr="006644DB">
        <w:rPr>
          <w:rFonts w:eastAsia="Arial" w:cs="Arial"/>
          <w:color w:val="000000" w:themeColor="text1"/>
          <w:lang w:eastAsia="es-CO"/>
        </w:rPr>
        <w:t xml:space="preserve"> </w:t>
      </w:r>
      <w:r>
        <w:rPr>
          <w:rFonts w:cs="Arial"/>
          <w:color w:val="000000" w:themeColor="text1"/>
        </w:rPr>
        <w:t>e</w:t>
      </w:r>
      <w:r w:rsidRPr="006644DB">
        <w:rPr>
          <w:rFonts w:cs="Arial"/>
          <w:color w:val="000000" w:themeColor="text1"/>
        </w:rPr>
        <w:t>ntidad</w:t>
      </w:r>
      <w:r w:rsidRPr="006644DB">
        <w:rPr>
          <w:rFonts w:eastAsia="Arial" w:cs="Arial"/>
          <w:color w:val="000000" w:themeColor="text1"/>
        </w:rPr>
        <w:t xml:space="preserve"> </w:t>
      </w:r>
      <w:r w:rsidRPr="006644DB">
        <w:rPr>
          <w:rFonts w:cs="Arial"/>
          <w:color w:val="000000" w:themeColor="text1"/>
        </w:rPr>
        <w:t>debe</w:t>
      </w:r>
      <w:r w:rsidRPr="006644DB">
        <w:rPr>
          <w:rFonts w:eastAsia="Arial" w:cs="Arial"/>
          <w:color w:val="000000" w:themeColor="text1"/>
        </w:rPr>
        <w:t xml:space="preserve"> </w:t>
      </w:r>
      <w:r w:rsidRPr="006644DB">
        <w:rPr>
          <w:rFonts w:cs="Arial"/>
          <w:color w:val="000000" w:themeColor="text1"/>
        </w:rPr>
        <w:t>solicitar</w:t>
      </w:r>
      <w:r w:rsidRPr="006644DB">
        <w:rPr>
          <w:rFonts w:eastAsia="Arial" w:cs="Arial"/>
          <w:color w:val="000000" w:themeColor="text1"/>
        </w:rPr>
        <w:t xml:space="preserve"> </w:t>
      </w:r>
      <w:r w:rsidRPr="006644DB">
        <w:rPr>
          <w:rFonts w:cs="Arial"/>
          <w:color w:val="000000" w:themeColor="text1"/>
        </w:rPr>
        <w:t>a</w:t>
      </w:r>
      <w:r w:rsidRPr="006644DB">
        <w:rPr>
          <w:rFonts w:eastAsia="Arial" w:cs="Arial"/>
          <w:color w:val="000000" w:themeColor="text1"/>
        </w:rPr>
        <w:t xml:space="preserve"> </w:t>
      </w:r>
      <w:r w:rsidRPr="006644DB">
        <w:rPr>
          <w:rFonts w:cs="Arial"/>
          <w:color w:val="000000" w:themeColor="text1"/>
        </w:rPr>
        <w:t>los</w:t>
      </w:r>
      <w:r w:rsidRPr="006644DB">
        <w:rPr>
          <w:rFonts w:eastAsia="Arial" w:cs="Arial"/>
          <w:color w:val="000000" w:themeColor="text1"/>
        </w:rPr>
        <w:t xml:space="preserve"> </w:t>
      </w:r>
      <w:r>
        <w:rPr>
          <w:rFonts w:cs="Arial"/>
          <w:color w:val="000000" w:themeColor="text1"/>
        </w:rPr>
        <w:t>p</w:t>
      </w:r>
      <w:r w:rsidRPr="006644DB">
        <w:rPr>
          <w:rFonts w:cs="Arial"/>
          <w:color w:val="000000" w:themeColor="text1"/>
        </w:rPr>
        <w:t>roponentes durante el proceso de evaluación y a más tardar en el informe de evaluación,</w:t>
      </w:r>
      <w:r w:rsidRPr="006644DB">
        <w:rPr>
          <w:rFonts w:eastAsia="Arial" w:cs="Arial"/>
          <w:color w:val="000000" w:themeColor="text1"/>
        </w:rPr>
        <w:t xml:space="preserve"> </w:t>
      </w:r>
      <w:r w:rsidRPr="006644DB">
        <w:rPr>
          <w:rFonts w:cs="Arial"/>
          <w:color w:val="000000" w:themeColor="text1"/>
        </w:rPr>
        <w:t>las</w:t>
      </w:r>
      <w:r w:rsidRPr="006644DB">
        <w:rPr>
          <w:rFonts w:eastAsia="Arial" w:cs="Arial"/>
          <w:color w:val="000000" w:themeColor="text1"/>
        </w:rPr>
        <w:t xml:space="preserve"> </w:t>
      </w:r>
      <w:r w:rsidRPr="006644DB">
        <w:rPr>
          <w:rFonts w:cs="Arial"/>
          <w:color w:val="000000" w:themeColor="text1"/>
        </w:rPr>
        <w:t>aclaraciones,</w:t>
      </w:r>
      <w:r w:rsidRPr="006644DB">
        <w:rPr>
          <w:rFonts w:eastAsia="Arial" w:cs="Arial"/>
          <w:color w:val="000000" w:themeColor="text1"/>
        </w:rPr>
        <w:t xml:space="preserve"> </w:t>
      </w:r>
      <w:r w:rsidRPr="006644DB">
        <w:rPr>
          <w:rFonts w:cs="Arial"/>
          <w:color w:val="000000" w:themeColor="text1"/>
        </w:rPr>
        <w:t>precisiones</w:t>
      </w:r>
      <w:r w:rsidRPr="006644DB">
        <w:rPr>
          <w:rFonts w:eastAsia="Arial" w:cs="Arial"/>
          <w:color w:val="000000" w:themeColor="text1"/>
        </w:rPr>
        <w:t xml:space="preserve"> </w:t>
      </w:r>
      <w:r w:rsidRPr="006644DB">
        <w:rPr>
          <w:rFonts w:cs="Arial"/>
          <w:color w:val="000000" w:themeColor="text1"/>
        </w:rPr>
        <w:t>o</w:t>
      </w:r>
      <w:r w:rsidRPr="006644DB">
        <w:rPr>
          <w:rFonts w:eastAsia="Arial" w:cs="Arial"/>
          <w:color w:val="000000" w:themeColor="text1"/>
        </w:rPr>
        <w:t xml:space="preserve"> </w:t>
      </w:r>
      <w:r w:rsidRPr="006644DB">
        <w:rPr>
          <w:rFonts w:cs="Arial"/>
          <w:color w:val="000000" w:themeColor="text1"/>
        </w:rPr>
        <w:t>solicitud de documentos</w:t>
      </w:r>
      <w:r w:rsidRPr="006644DB">
        <w:rPr>
          <w:rFonts w:eastAsia="Arial" w:cs="Arial"/>
          <w:color w:val="000000" w:themeColor="text1"/>
        </w:rPr>
        <w:t xml:space="preserve"> </w:t>
      </w:r>
      <w:r w:rsidRPr="006644DB">
        <w:rPr>
          <w:rFonts w:cs="Arial"/>
          <w:color w:val="000000" w:themeColor="text1"/>
        </w:rPr>
        <w:t>que</w:t>
      </w:r>
      <w:r w:rsidRPr="006644DB">
        <w:rPr>
          <w:rFonts w:eastAsia="Arial" w:cs="Arial"/>
          <w:color w:val="000000" w:themeColor="text1"/>
        </w:rPr>
        <w:t xml:space="preserve"> </w:t>
      </w:r>
      <w:r w:rsidRPr="006644DB">
        <w:rPr>
          <w:rFonts w:cs="Arial"/>
          <w:color w:val="000000" w:themeColor="text1"/>
        </w:rPr>
        <w:t>puedan</w:t>
      </w:r>
      <w:r w:rsidRPr="006644DB">
        <w:rPr>
          <w:rFonts w:eastAsia="Arial" w:cs="Arial"/>
          <w:color w:val="000000" w:themeColor="text1"/>
        </w:rPr>
        <w:t xml:space="preserve"> </w:t>
      </w:r>
      <w:r w:rsidRPr="006644DB">
        <w:rPr>
          <w:rFonts w:cs="Arial"/>
          <w:color w:val="000000" w:themeColor="text1"/>
        </w:rPr>
        <w:t>ser</w:t>
      </w:r>
      <w:r w:rsidRPr="006644DB">
        <w:rPr>
          <w:rFonts w:eastAsia="Arial" w:cs="Arial"/>
          <w:color w:val="000000" w:themeColor="text1"/>
        </w:rPr>
        <w:t xml:space="preserve"> </w:t>
      </w:r>
      <w:r w:rsidRPr="006644DB">
        <w:rPr>
          <w:rFonts w:cs="Arial"/>
          <w:color w:val="000000" w:themeColor="text1"/>
        </w:rPr>
        <w:t xml:space="preserve">subsanables. No obstante, los </w:t>
      </w:r>
      <w:r>
        <w:rPr>
          <w:rFonts w:cs="Arial"/>
          <w:color w:val="000000" w:themeColor="text1"/>
        </w:rPr>
        <w:t>p</w:t>
      </w:r>
      <w:r w:rsidRPr="006644DB">
        <w:rPr>
          <w:rFonts w:cs="Arial"/>
          <w:color w:val="000000" w:themeColor="text1"/>
        </w:rPr>
        <w:t xml:space="preserve">roponentes no podrán completar, adicionar, modificar o mejorar sus propuestas en los aspectos que otorgan puntaje, los cuales podrán ser objeto de aclaraciones y explicaciones. Los </w:t>
      </w:r>
      <w:r>
        <w:rPr>
          <w:rFonts w:cs="Arial"/>
          <w:color w:val="000000" w:themeColor="text1"/>
        </w:rPr>
        <w:t>p</w:t>
      </w:r>
      <w:r w:rsidRPr="006644DB">
        <w:rPr>
          <w:rFonts w:cs="Arial"/>
          <w:color w:val="000000" w:themeColor="text1"/>
        </w:rPr>
        <w:t xml:space="preserve">roponentes deberán allegar las aclaraciones o documentos requeridos en el momento en el que fueron solicitados, durante la etapa de evaluación, y a más tardar hasta el término de traslado del informe de evaluación, </w:t>
      </w:r>
      <w:r w:rsidRPr="006644DB">
        <w:rPr>
          <w:color w:val="000000" w:themeColor="text1"/>
        </w:rPr>
        <w:t>es decir, dentro de los tres (3) días hábiles siguientes contados a partir del día hábil siguiente a la expedición del informe de evaluación.</w:t>
      </w:r>
    </w:p>
    <w:p w14:paraId="61B25FE6" w14:textId="47236B66" w:rsidR="001848C8" w:rsidRDefault="001848C8" w:rsidP="00F730E1">
      <w:pPr>
        <w:tabs>
          <w:tab w:val="left" w:pos="-142"/>
        </w:tabs>
        <w:autoSpaceDE w:val="0"/>
        <w:autoSpaceDN w:val="0"/>
        <w:adjustRightInd w:val="0"/>
        <w:spacing w:before="120" w:after="240" w:line="276" w:lineRule="auto"/>
        <w:jc w:val="both"/>
        <w:rPr>
          <w:rFonts w:cs="Arial"/>
        </w:rPr>
      </w:pPr>
      <w:r w:rsidRPr="006644DB">
        <w:rPr>
          <w:rFonts w:cs="Arial"/>
          <w:color w:val="000000" w:themeColor="text1"/>
        </w:rPr>
        <w:t xml:space="preserve">En el evento en que la </w:t>
      </w:r>
      <w:r>
        <w:rPr>
          <w:rFonts w:cs="Arial"/>
          <w:color w:val="000000" w:themeColor="text1"/>
        </w:rPr>
        <w:t>e</w:t>
      </w:r>
      <w:r w:rsidRPr="006644DB">
        <w:rPr>
          <w:rFonts w:cs="Arial"/>
          <w:color w:val="000000" w:themeColor="text1"/>
        </w:rPr>
        <w:t xml:space="preserve">ntidad no advierta la ausencia de requisitos o la falta de documentos referentes a la futura contratación o al </w:t>
      </w:r>
      <w:r>
        <w:rPr>
          <w:rFonts w:cs="Arial"/>
          <w:color w:val="000000" w:themeColor="text1"/>
        </w:rPr>
        <w:t>p</w:t>
      </w:r>
      <w:r w:rsidRPr="006644DB">
        <w:rPr>
          <w:rFonts w:cs="Arial"/>
          <w:color w:val="000000" w:themeColor="text1"/>
        </w:rPr>
        <w:t xml:space="preserve">roponente, no necesarios para la comparación de las propuestas y no los haya requerido durante el proceso de evaluación, a más tardar en el informe de evaluación, podrá requerir al </w:t>
      </w:r>
      <w:r>
        <w:rPr>
          <w:rFonts w:cs="Arial"/>
          <w:color w:val="000000" w:themeColor="text1"/>
        </w:rPr>
        <w:t>p</w:t>
      </w:r>
      <w:r w:rsidRPr="006644DB">
        <w:rPr>
          <w:rFonts w:cs="Arial"/>
          <w:color w:val="000000" w:themeColor="text1"/>
        </w:rPr>
        <w:t xml:space="preserve">roponente, otorgándole un término igual al establecido para el traslado del informe de evaluación, con el fin de que los allegue. En caso de que sea necesario, la Entidad ajustará el cronograma. </w:t>
      </w:r>
    </w:p>
    <w:p w14:paraId="21C4C4AF" w14:textId="77777777" w:rsidR="0076581D" w:rsidRPr="0033677B" w:rsidRDefault="0076581D" w:rsidP="0076581D">
      <w:pPr>
        <w:tabs>
          <w:tab w:val="left" w:pos="-142"/>
        </w:tabs>
        <w:autoSpaceDE w:val="0"/>
        <w:autoSpaceDN w:val="0"/>
        <w:adjustRightInd w:val="0"/>
        <w:spacing w:before="120" w:after="240" w:line="276" w:lineRule="auto"/>
        <w:jc w:val="both"/>
        <w:rPr>
          <w:rFonts w:eastAsia="Arial" w:cs="Arial"/>
        </w:rPr>
      </w:pPr>
      <w:r w:rsidRPr="00BD1B85">
        <w:rPr>
          <w:rFonts w:cs="Arial"/>
          <w:highlight w:val="yellow"/>
        </w:rPr>
        <w:lastRenderedPageBreak/>
        <w:t>Las subsanaciones, explicaciones y aclaraciones se presentarán por medio de mensajes, en la forma prevista en la plataforma.</w:t>
      </w:r>
    </w:p>
    <w:p w14:paraId="7BC91613" w14:textId="77777777" w:rsidR="001848C8" w:rsidRPr="006644DB" w:rsidRDefault="001848C8" w:rsidP="001848C8">
      <w:pPr>
        <w:spacing w:before="120" w:after="240" w:line="276" w:lineRule="auto"/>
        <w:jc w:val="both"/>
        <w:rPr>
          <w:rFonts w:eastAsia="Arial" w:cs="Arial"/>
          <w:color w:val="000000" w:themeColor="text1"/>
          <w:szCs w:val="20"/>
        </w:rPr>
      </w:pPr>
      <w:bookmarkStart w:id="72" w:name="_Toc508648247"/>
      <w:bookmarkStart w:id="73" w:name="_Toc508984031"/>
      <w:bookmarkStart w:id="74" w:name="_Toc509843861"/>
      <w:bookmarkStart w:id="75" w:name="_Toc511924769"/>
      <w:r w:rsidRPr="006644DB">
        <w:rPr>
          <w:rFonts w:cs="Arial"/>
          <w:color w:val="000000" w:themeColor="text1"/>
        </w:rPr>
        <w:t xml:space="preserve">Todos aquellos requisitos de la oferta que afecten la asignación de puntaje, incluyendo los necesarios para acreditar requisitos de desempate, no son subsanables, por lo que los mismos deben ser aportados por los </w:t>
      </w:r>
      <w:r>
        <w:rPr>
          <w:rFonts w:cs="Arial"/>
          <w:color w:val="000000" w:themeColor="text1"/>
        </w:rPr>
        <w:t>p</w:t>
      </w:r>
      <w:r w:rsidRPr="006644DB">
        <w:rPr>
          <w:rFonts w:cs="Arial"/>
          <w:color w:val="000000" w:themeColor="text1"/>
        </w:rPr>
        <w:t>roponentes desde la presentación de la oferta. No obstante, pueden ser aclarados o ser objeto de explicación.</w:t>
      </w:r>
    </w:p>
    <w:p w14:paraId="6C60CD96" w14:textId="77777777" w:rsidR="001848C8" w:rsidRPr="006644DB" w:rsidRDefault="001848C8" w:rsidP="001848C8">
      <w:pPr>
        <w:spacing w:line="276" w:lineRule="auto"/>
        <w:jc w:val="both"/>
        <w:rPr>
          <w:rFonts w:cs="Arial"/>
          <w:color w:val="000000" w:themeColor="text1"/>
          <w:lang w:val="es-ES" w:eastAsia="es-ES"/>
        </w:rPr>
      </w:pPr>
      <w:r w:rsidRPr="006644DB">
        <w:rPr>
          <w:rFonts w:cs="Arial"/>
          <w:color w:val="000000" w:themeColor="text1"/>
          <w:lang w:val="es-ES" w:eastAsia="es-ES"/>
        </w:rPr>
        <w:t xml:space="preserve">En virtud del principio de buena fe, los </w:t>
      </w:r>
      <w:r>
        <w:rPr>
          <w:rFonts w:cs="Arial"/>
          <w:color w:val="000000" w:themeColor="text1"/>
          <w:lang w:val="es-ES" w:eastAsia="es-ES"/>
        </w:rPr>
        <w:t>p</w:t>
      </w:r>
      <w:r w:rsidRPr="006644DB">
        <w:rPr>
          <w:rFonts w:cs="Arial"/>
          <w:color w:val="000000" w:themeColor="text1"/>
          <w:lang w:val="es-ES" w:eastAsia="es-ES"/>
        </w:rPr>
        <w:t>roponentes que presenten observaciones al Proceso o a las ofertas y conductas de los demás oferentes deberán justificar y demostrar su procedencia y oportunidad.</w:t>
      </w:r>
    </w:p>
    <w:p w14:paraId="2F610944" w14:textId="2EC67257" w:rsidR="00EB080F" w:rsidRPr="006876CA" w:rsidRDefault="00BB1B74" w:rsidP="009748DD">
      <w:pPr>
        <w:pStyle w:val="Capitulo1"/>
      </w:pPr>
      <w:bookmarkStart w:id="76" w:name="_Toc32147306"/>
      <w:bookmarkStart w:id="77" w:name="_Toc75271483"/>
      <w:r w:rsidRPr="006876CA">
        <w:t>CRONOGRAMA DEL PROCESO</w:t>
      </w:r>
      <w:bookmarkEnd w:id="76"/>
      <w:bookmarkEnd w:id="77"/>
    </w:p>
    <w:bookmarkEnd w:id="72"/>
    <w:bookmarkEnd w:id="73"/>
    <w:bookmarkEnd w:id="74"/>
    <w:bookmarkEnd w:id="75"/>
    <w:p w14:paraId="2BDEF13A" w14:textId="77777777" w:rsidR="00132BF4" w:rsidRPr="006644DB" w:rsidRDefault="00132BF4" w:rsidP="00132BF4">
      <w:pPr>
        <w:spacing w:line="276" w:lineRule="auto"/>
        <w:jc w:val="both"/>
        <w:rPr>
          <w:rFonts w:eastAsia="Arial" w:cs="Arial"/>
          <w:color w:val="000000" w:themeColor="text1"/>
        </w:rPr>
      </w:pPr>
      <w:r w:rsidRPr="006644DB">
        <w:rPr>
          <w:rFonts w:eastAsia="Arial" w:cs="Arial"/>
          <w:color w:val="000000" w:themeColor="text1"/>
        </w:rPr>
        <w:t xml:space="preserve">El cronograma del proceso es el contenido en el Anexo 2 – Cronograma. </w:t>
      </w:r>
    </w:p>
    <w:p w14:paraId="22D916B6" w14:textId="77777777" w:rsidR="00132BF4" w:rsidRPr="00BF3BA7" w:rsidRDefault="00132BF4" w:rsidP="00132BF4">
      <w:pPr>
        <w:spacing w:line="276" w:lineRule="auto"/>
        <w:jc w:val="both"/>
        <w:rPr>
          <w:rFonts w:eastAsia="Arial" w:cs="Arial"/>
          <w:color w:val="auto"/>
        </w:rPr>
      </w:pPr>
      <w:r w:rsidRPr="00BF3BA7">
        <w:rPr>
          <w:rFonts w:cs="Arial"/>
          <w:color w:val="auto"/>
          <w:highlight w:val="lightGray"/>
        </w:rPr>
        <w:t>[El</w:t>
      </w:r>
      <w:r w:rsidRPr="00BF3BA7">
        <w:rPr>
          <w:rFonts w:eastAsia="Arial" w:cs="Arial"/>
          <w:color w:val="auto"/>
          <w:highlight w:val="lightGray"/>
        </w:rPr>
        <w:t xml:space="preserve"> </w:t>
      </w:r>
      <w:r w:rsidRPr="00BF3BA7">
        <w:rPr>
          <w:rFonts w:cs="Arial"/>
          <w:color w:val="auto"/>
          <w:highlight w:val="lightGray"/>
        </w:rPr>
        <w:t>cronograma</w:t>
      </w:r>
      <w:r w:rsidRPr="00BF3BA7">
        <w:rPr>
          <w:rFonts w:eastAsia="Arial" w:cs="Arial"/>
          <w:color w:val="auto"/>
          <w:highlight w:val="lightGray"/>
        </w:rPr>
        <w:t xml:space="preserve"> </w:t>
      </w:r>
      <w:r w:rsidRPr="00BF3BA7">
        <w:rPr>
          <w:rFonts w:cs="Arial"/>
          <w:color w:val="auto"/>
          <w:highlight w:val="lightGray"/>
        </w:rPr>
        <w:t>del</w:t>
      </w:r>
      <w:r w:rsidRPr="00BF3BA7">
        <w:rPr>
          <w:rFonts w:eastAsia="Arial" w:cs="Arial"/>
          <w:color w:val="auto"/>
          <w:highlight w:val="lightGray"/>
        </w:rPr>
        <w:t xml:space="preserve"> </w:t>
      </w:r>
      <w:r w:rsidRPr="00BF3BA7">
        <w:rPr>
          <w:rFonts w:cs="Arial"/>
          <w:color w:val="auto"/>
          <w:highlight w:val="lightGray"/>
        </w:rPr>
        <w:t>proceso</w:t>
      </w:r>
      <w:r w:rsidRPr="00BF3BA7">
        <w:rPr>
          <w:rFonts w:eastAsia="Arial" w:cs="Arial"/>
          <w:color w:val="auto"/>
          <w:highlight w:val="lightGray"/>
        </w:rPr>
        <w:t xml:space="preserve"> debe ser elaborado por la entidad teniendo en cuenta los términos legales para cada una de las etapas del proceso e incluirlo en el </w:t>
      </w:r>
      <w:r w:rsidRPr="00BF3BA7">
        <w:rPr>
          <w:rFonts w:cs="Arial"/>
          <w:color w:val="auto"/>
          <w:highlight w:val="lightGray"/>
        </w:rPr>
        <w:fldChar w:fldCharType="begin"/>
      </w:r>
      <w:r w:rsidRPr="00BF3BA7">
        <w:rPr>
          <w:rFonts w:eastAsia="Arial" w:cs="Arial"/>
          <w:color w:val="auto"/>
        </w:rPr>
        <w:instrText xml:space="preserve"> REF _Ref508648948 \h </w:instrText>
      </w:r>
      <w:r w:rsidRPr="00BF3BA7">
        <w:rPr>
          <w:rFonts w:cs="Arial"/>
          <w:color w:val="auto"/>
        </w:rPr>
        <w:instrText xml:space="preserve"> \* MERGEFORMAT </w:instrText>
      </w:r>
      <w:r w:rsidRPr="00BF3BA7">
        <w:rPr>
          <w:rFonts w:cs="Arial"/>
          <w:color w:val="auto"/>
          <w:highlight w:val="lightGray"/>
        </w:rPr>
      </w:r>
      <w:r w:rsidRPr="00BF3BA7">
        <w:rPr>
          <w:rFonts w:eastAsia="Arial" w:cs="Arial"/>
          <w:color w:val="auto"/>
          <w:highlight w:val="lightGray"/>
        </w:rPr>
        <w:fldChar w:fldCharType="separate"/>
      </w:r>
      <w:r w:rsidRPr="00B74E9C">
        <w:rPr>
          <w:rFonts w:eastAsia="Arial" w:cs="Arial"/>
          <w:color w:val="auto"/>
          <w:highlight w:val="lightGray"/>
        </w:rPr>
        <w:t>Anexo 2 – Cronograma</w:t>
      </w:r>
      <w:r w:rsidRPr="00BF3BA7">
        <w:rPr>
          <w:rFonts w:cs="Arial"/>
          <w:color w:val="auto"/>
          <w:highlight w:val="lightGray"/>
        </w:rPr>
        <w:fldChar w:fldCharType="end"/>
      </w:r>
      <w:r w:rsidRPr="00BF3BA7">
        <w:rPr>
          <w:rFonts w:eastAsia="Arial" w:cs="Arial"/>
          <w:color w:val="auto"/>
          <w:highlight w:val="lightGray"/>
        </w:rPr>
        <w:t>]</w:t>
      </w:r>
    </w:p>
    <w:p w14:paraId="7D491962" w14:textId="77777777" w:rsidR="00132BF4" w:rsidRPr="006644DB" w:rsidRDefault="00132BF4" w:rsidP="00132BF4">
      <w:pPr>
        <w:spacing w:line="276" w:lineRule="auto"/>
        <w:jc w:val="both"/>
        <w:rPr>
          <w:rFonts w:eastAsia="Arial" w:cs="Arial"/>
          <w:color w:val="000000" w:themeColor="text1"/>
          <w:szCs w:val="20"/>
        </w:rPr>
      </w:pPr>
      <w:r w:rsidRPr="00BF3BA7">
        <w:rPr>
          <w:rFonts w:cs="Arial"/>
          <w:color w:val="auto"/>
          <w:highlight w:val="lightGray"/>
        </w:rPr>
        <w:t>[La entidad debe adaptar esta sección al formato del SECOP II cuando contrate por medio de esta plataforma]</w:t>
      </w:r>
      <w:r w:rsidRPr="006644DB" w:rsidDel="004E21FC">
        <w:rPr>
          <w:rFonts w:eastAsia="Arial" w:cs="Arial"/>
          <w:color w:val="000000" w:themeColor="text1"/>
          <w:szCs w:val="20"/>
          <w:highlight w:val="lightGray"/>
        </w:rPr>
        <w:t xml:space="preserve"> </w:t>
      </w:r>
      <w:r w:rsidRPr="006644DB">
        <w:rPr>
          <w:rFonts w:cs="Arial"/>
          <w:color w:val="000000" w:themeColor="text1"/>
          <w:szCs w:val="20"/>
        </w:rPr>
        <w:t xml:space="preserve"> </w:t>
      </w:r>
    </w:p>
    <w:p w14:paraId="6423B5F2" w14:textId="2473653A" w:rsidR="00CD0261" w:rsidRPr="00173BD9" w:rsidRDefault="00CD0261" w:rsidP="009748DD">
      <w:pPr>
        <w:pStyle w:val="Capitulo1"/>
      </w:pPr>
      <w:bookmarkStart w:id="78" w:name="_Toc504124491"/>
      <w:bookmarkStart w:id="79" w:name="_Toc508648248"/>
      <w:bookmarkStart w:id="80" w:name="_Toc508984032"/>
      <w:bookmarkStart w:id="81" w:name="_Toc509843862"/>
      <w:bookmarkStart w:id="82" w:name="_Toc511924770"/>
      <w:bookmarkStart w:id="83" w:name="_Toc518641647"/>
      <w:bookmarkStart w:id="84" w:name="_Toc32147307"/>
      <w:bookmarkStart w:id="85" w:name="_Toc75271484"/>
      <w:r w:rsidRPr="00173BD9">
        <w:t>IDIOMA</w:t>
      </w:r>
      <w:bookmarkEnd w:id="78"/>
      <w:bookmarkEnd w:id="79"/>
      <w:bookmarkEnd w:id="80"/>
      <w:bookmarkEnd w:id="81"/>
      <w:bookmarkEnd w:id="82"/>
      <w:bookmarkEnd w:id="83"/>
      <w:bookmarkEnd w:id="84"/>
      <w:bookmarkEnd w:id="85"/>
    </w:p>
    <w:p w14:paraId="1EC9DAD6" w14:textId="07CAB242" w:rsidR="00213D1F" w:rsidRDefault="00132BF4" w:rsidP="00854E43">
      <w:pPr>
        <w:spacing w:after="0" w:line="276" w:lineRule="auto"/>
        <w:jc w:val="both"/>
        <w:rPr>
          <w:rFonts w:cs="Arial"/>
          <w:lang w:eastAsia="es-ES"/>
        </w:rPr>
      </w:pPr>
      <w:r w:rsidRPr="00132BF4">
        <w:rPr>
          <w:rFonts w:cs="Arial"/>
          <w:lang w:eastAsia="es-ES"/>
        </w:rPr>
        <w:t>Los documentos y las comunicaciones entregadas, enviadas o expedidas por los proponentes o por terceros para efectos del proceso de contratación, o para ser tenidos en cuenta en el mismo, deben ser allegados en español. Los documentos y comunicaciones en un idioma distinto deben ser presentados en su lengua original junto con la traducción oficial al español.</w:t>
      </w:r>
    </w:p>
    <w:p w14:paraId="34493E28" w14:textId="77777777" w:rsidR="00132BF4" w:rsidRDefault="00132BF4" w:rsidP="00854E43">
      <w:pPr>
        <w:spacing w:after="0" w:line="276" w:lineRule="auto"/>
        <w:jc w:val="both"/>
        <w:rPr>
          <w:rFonts w:cs="Arial"/>
          <w:lang w:eastAsia="es-ES"/>
        </w:rPr>
      </w:pPr>
    </w:p>
    <w:p w14:paraId="40613580" w14:textId="17A9EABB" w:rsidR="00132BF4" w:rsidRPr="005C5649" w:rsidRDefault="00132BF4" w:rsidP="00132BF4">
      <w:pPr>
        <w:spacing w:line="276" w:lineRule="auto"/>
        <w:jc w:val="both"/>
        <w:rPr>
          <w:rFonts w:cs="Arial"/>
          <w:color w:val="auto"/>
          <w:lang w:eastAsia="es-ES"/>
        </w:rPr>
      </w:pPr>
      <w:r w:rsidRPr="007A09E6">
        <w:rPr>
          <w:rFonts w:cs="Arial"/>
          <w:color w:val="auto"/>
          <w:lang w:eastAsia="es-ES"/>
        </w:rPr>
        <w:t>Para que la traducción oficial de los documentos en idioma extranjero sea válida, la traducción se realizará en los términos del Decreto 38</w:t>
      </w:r>
      <w:ins w:id="86" w:author="Cuenta Microsoft" w:date="2021-06-22T12:24:00Z">
        <w:r w:rsidR="00502A2B">
          <w:rPr>
            <w:rFonts w:cs="Arial"/>
            <w:color w:val="auto"/>
            <w:lang w:eastAsia="es-ES"/>
          </w:rPr>
          <w:t>2</w:t>
        </w:r>
      </w:ins>
      <w:del w:id="87" w:author="Cuenta Microsoft" w:date="2021-06-22T12:24:00Z">
        <w:r w:rsidRPr="007A09E6" w:rsidDel="00502A2B">
          <w:rPr>
            <w:rFonts w:cs="Arial"/>
            <w:color w:val="auto"/>
            <w:lang w:eastAsia="es-ES"/>
          </w:rPr>
          <w:delText>1</w:delText>
        </w:r>
      </w:del>
      <w:r w:rsidRPr="007A09E6">
        <w:rPr>
          <w:rFonts w:cs="Arial"/>
          <w:color w:val="auto"/>
          <w:lang w:eastAsia="es-ES"/>
        </w:rPr>
        <w:t xml:space="preserve">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r w:rsidRPr="004D213D">
        <w:rPr>
          <w:rFonts w:cs="Arial"/>
          <w:color w:val="auto"/>
          <w:lang w:eastAsia="es-ES"/>
        </w:rPr>
        <w:t>.</w:t>
      </w:r>
    </w:p>
    <w:p w14:paraId="3DF26C0F" w14:textId="7DBDFC8B" w:rsidR="005253BB" w:rsidRPr="00173BD9" w:rsidRDefault="005253BB" w:rsidP="009748DD">
      <w:pPr>
        <w:pStyle w:val="Capitulo1"/>
      </w:pPr>
      <w:bookmarkStart w:id="88" w:name="_Toc34814068"/>
      <w:bookmarkStart w:id="89" w:name="_Toc34814142"/>
      <w:bookmarkStart w:id="90" w:name="_Toc424219461"/>
      <w:bookmarkStart w:id="91" w:name="_Toc504124492"/>
      <w:bookmarkStart w:id="92" w:name="_Toc508648249"/>
      <w:bookmarkStart w:id="93" w:name="_Ref508650432"/>
      <w:bookmarkStart w:id="94" w:name="_Toc508984033"/>
      <w:bookmarkStart w:id="95" w:name="_Toc509843863"/>
      <w:bookmarkStart w:id="96" w:name="_Toc511924771"/>
      <w:bookmarkStart w:id="97" w:name="_Toc518641648"/>
      <w:bookmarkStart w:id="98" w:name="_Toc32147308"/>
      <w:bookmarkStart w:id="99" w:name="_Toc75271485"/>
      <w:bookmarkStart w:id="100" w:name="_Hlk508012961"/>
      <w:bookmarkEnd w:id="88"/>
      <w:bookmarkEnd w:id="89"/>
      <w:r w:rsidRPr="00173BD9">
        <w:t>DOCUMENTOS</w:t>
      </w:r>
      <w:r w:rsidR="002644ED" w:rsidRPr="00173BD9">
        <w:t xml:space="preserve"> </w:t>
      </w:r>
      <w:r w:rsidRPr="00173BD9">
        <w:t>OTORGADOS</w:t>
      </w:r>
      <w:r w:rsidR="002644ED" w:rsidRPr="00173BD9">
        <w:t xml:space="preserve"> </w:t>
      </w:r>
      <w:r w:rsidRPr="00173BD9">
        <w:t>EN</w:t>
      </w:r>
      <w:r w:rsidR="002644ED" w:rsidRPr="00173BD9">
        <w:t xml:space="preserve"> </w:t>
      </w:r>
      <w:r w:rsidRPr="00173BD9">
        <w:t>EL</w:t>
      </w:r>
      <w:r w:rsidR="002644ED" w:rsidRPr="00173BD9">
        <w:t xml:space="preserve"> </w:t>
      </w:r>
      <w:r w:rsidRPr="00173BD9">
        <w:t>EXTERIOR</w:t>
      </w:r>
      <w:bookmarkEnd w:id="90"/>
      <w:bookmarkEnd w:id="91"/>
      <w:bookmarkEnd w:id="92"/>
      <w:bookmarkEnd w:id="93"/>
      <w:bookmarkEnd w:id="94"/>
      <w:bookmarkEnd w:id="95"/>
      <w:bookmarkEnd w:id="96"/>
      <w:bookmarkEnd w:id="97"/>
      <w:bookmarkEnd w:id="98"/>
      <w:bookmarkEnd w:id="99"/>
    </w:p>
    <w:p w14:paraId="3FCAC7EF" w14:textId="77777777" w:rsidR="00D43C13" w:rsidRPr="00BC69CA" w:rsidRDefault="00D43C13" w:rsidP="00D43C13">
      <w:pPr>
        <w:spacing w:line="276" w:lineRule="auto"/>
        <w:jc w:val="both"/>
        <w:rPr>
          <w:rFonts w:cs="Arial"/>
          <w:lang w:eastAsia="es-ES"/>
        </w:rPr>
      </w:pPr>
      <w:r w:rsidRPr="0033677B">
        <w:rPr>
          <w:rFonts w:cs="Arial"/>
          <w:lang w:eastAsia="es-ES"/>
        </w:rPr>
        <w:t>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ni legalización, salvo los que con posterioridad sean intervenidos por un funcionario público, en cuyo caso requieren apostille o legalización, en la forma indicada antes.</w:t>
      </w:r>
    </w:p>
    <w:p w14:paraId="429644BB" w14:textId="77777777" w:rsidR="00132BF4" w:rsidRPr="006644DB" w:rsidRDefault="00132BF4" w:rsidP="00132BF4">
      <w:pPr>
        <w:spacing w:line="276" w:lineRule="auto"/>
        <w:jc w:val="both"/>
        <w:rPr>
          <w:rFonts w:eastAsia="Arial" w:cs="Arial"/>
          <w:color w:val="000000" w:themeColor="text1"/>
        </w:rPr>
      </w:pPr>
      <w:r w:rsidRPr="006644DB">
        <w:rPr>
          <w:rFonts w:cs="Arial"/>
          <w:color w:val="000000" w:themeColor="text1"/>
        </w:rPr>
        <w:t xml:space="preserve">Para efectos del trámite de Apostilla o Legalización de documentos otorgados en el exterior y la acreditación de la formación académica obtenida en el exterior, las </w:t>
      </w:r>
      <w:r>
        <w:rPr>
          <w:rFonts w:cs="Arial"/>
          <w:color w:val="000000" w:themeColor="text1"/>
        </w:rPr>
        <w:t>e</w:t>
      </w:r>
      <w:r w:rsidRPr="006644DB">
        <w:rPr>
          <w:rFonts w:cs="Arial"/>
          <w:color w:val="000000" w:themeColor="text1"/>
        </w:rPr>
        <w:t xml:space="preserve">ntidades deberán aplicar los parámetros establecidos en las normas que regulen la materia. </w:t>
      </w:r>
    </w:p>
    <w:p w14:paraId="669DC1D9" w14:textId="6E37C67F" w:rsidR="001A6833" w:rsidRPr="00173BD9" w:rsidRDefault="001A6833" w:rsidP="009748DD">
      <w:pPr>
        <w:pStyle w:val="Capitulo1"/>
      </w:pPr>
      <w:bookmarkStart w:id="101" w:name="_Toc424219444"/>
      <w:bookmarkStart w:id="102" w:name="_Toc504124496"/>
      <w:bookmarkStart w:id="103" w:name="_Toc508648250"/>
      <w:bookmarkStart w:id="104" w:name="_Toc508984034"/>
      <w:bookmarkStart w:id="105" w:name="_Toc509843864"/>
      <w:bookmarkStart w:id="106" w:name="_Toc511924772"/>
      <w:bookmarkStart w:id="107" w:name="_Toc518641649"/>
      <w:bookmarkStart w:id="108" w:name="_Toc32147309"/>
      <w:bookmarkStart w:id="109" w:name="_Toc75271486"/>
      <w:bookmarkEnd w:id="100"/>
      <w:r w:rsidRPr="00173BD9">
        <w:lastRenderedPageBreak/>
        <w:t>GLOSARIO</w:t>
      </w:r>
      <w:bookmarkEnd w:id="101"/>
      <w:bookmarkEnd w:id="102"/>
      <w:bookmarkEnd w:id="103"/>
      <w:bookmarkEnd w:id="104"/>
      <w:bookmarkEnd w:id="105"/>
      <w:bookmarkEnd w:id="106"/>
      <w:bookmarkEnd w:id="107"/>
      <w:bookmarkEnd w:id="108"/>
      <w:bookmarkEnd w:id="109"/>
    </w:p>
    <w:p w14:paraId="1DDB11ED" w14:textId="36520C56" w:rsidR="00CC189B" w:rsidRPr="00173BD9" w:rsidRDefault="001A6833" w:rsidP="00F86448">
      <w:pPr>
        <w:spacing w:line="276" w:lineRule="auto"/>
        <w:jc w:val="both"/>
        <w:rPr>
          <w:rFonts w:eastAsia="Arial" w:cs="Arial"/>
          <w:szCs w:val="20"/>
          <w:lang w:eastAsia="es-ES"/>
        </w:rPr>
      </w:pPr>
      <w:r w:rsidRPr="00173BD9">
        <w:rPr>
          <w:rFonts w:cs="Arial"/>
          <w:szCs w:val="20"/>
        </w:rPr>
        <w:t>Para</w:t>
      </w:r>
      <w:r w:rsidR="002644ED" w:rsidRPr="00173BD9">
        <w:rPr>
          <w:rFonts w:cs="Arial"/>
          <w:b/>
          <w:szCs w:val="20"/>
        </w:rPr>
        <w:t xml:space="preserve"> </w:t>
      </w:r>
      <w:r w:rsidRPr="00173BD9">
        <w:rPr>
          <w:rFonts w:cs="Arial"/>
          <w:szCs w:val="20"/>
        </w:rPr>
        <w:t>los</w:t>
      </w:r>
      <w:r w:rsidR="002644ED" w:rsidRPr="00173BD9">
        <w:rPr>
          <w:rFonts w:cs="Arial"/>
          <w:b/>
          <w:szCs w:val="20"/>
        </w:rPr>
        <w:t xml:space="preserve"> </w:t>
      </w:r>
      <w:r w:rsidRPr="00173BD9">
        <w:rPr>
          <w:rFonts w:cs="Arial"/>
          <w:szCs w:val="20"/>
        </w:rPr>
        <w:t>fines</w:t>
      </w:r>
      <w:r w:rsidR="002644ED" w:rsidRPr="00173BD9">
        <w:rPr>
          <w:rFonts w:cs="Arial"/>
          <w:b/>
          <w:szCs w:val="20"/>
        </w:rPr>
        <w:t xml:space="preserve"> </w:t>
      </w:r>
      <w:r w:rsidRPr="00173BD9">
        <w:rPr>
          <w:rFonts w:cs="Arial"/>
          <w:szCs w:val="20"/>
        </w:rPr>
        <w:t>de</w:t>
      </w:r>
      <w:r w:rsidR="002644ED" w:rsidRPr="00173BD9">
        <w:rPr>
          <w:rFonts w:cs="Arial"/>
          <w:b/>
          <w:szCs w:val="20"/>
        </w:rPr>
        <w:t xml:space="preserve"> </w:t>
      </w:r>
      <w:r w:rsidRPr="00173BD9">
        <w:rPr>
          <w:rFonts w:cs="Arial"/>
          <w:szCs w:val="20"/>
        </w:rPr>
        <w:t>este</w:t>
      </w:r>
      <w:r w:rsidR="002644ED" w:rsidRPr="00173BD9">
        <w:rPr>
          <w:rFonts w:cs="Arial"/>
          <w:b/>
          <w:szCs w:val="20"/>
        </w:rPr>
        <w:t xml:space="preserve"> </w:t>
      </w:r>
      <w:r w:rsidR="001056C7" w:rsidRPr="00173BD9">
        <w:rPr>
          <w:rFonts w:cs="Arial"/>
          <w:szCs w:val="20"/>
        </w:rPr>
        <w:t>p</w:t>
      </w:r>
      <w:r w:rsidRPr="00173BD9">
        <w:rPr>
          <w:rFonts w:cs="Arial"/>
          <w:szCs w:val="20"/>
        </w:rPr>
        <w:t>liego</w:t>
      </w:r>
      <w:r w:rsidR="002644ED" w:rsidRPr="00173BD9">
        <w:rPr>
          <w:rFonts w:cs="Arial"/>
          <w:b/>
          <w:szCs w:val="20"/>
        </w:rPr>
        <w:t xml:space="preserve"> </w:t>
      </w:r>
      <w:r w:rsidRPr="00173BD9">
        <w:rPr>
          <w:rFonts w:cs="Arial"/>
          <w:szCs w:val="20"/>
        </w:rPr>
        <w:t>de</w:t>
      </w:r>
      <w:r w:rsidR="002644ED" w:rsidRPr="00173BD9">
        <w:rPr>
          <w:rFonts w:cs="Arial"/>
          <w:b/>
          <w:szCs w:val="20"/>
        </w:rPr>
        <w:t xml:space="preserve"> </w:t>
      </w:r>
      <w:r w:rsidR="001056C7" w:rsidRPr="00173BD9">
        <w:rPr>
          <w:rFonts w:cs="Arial"/>
          <w:szCs w:val="20"/>
        </w:rPr>
        <w:t>c</w:t>
      </w:r>
      <w:r w:rsidRPr="00173BD9">
        <w:rPr>
          <w:rFonts w:cs="Arial"/>
          <w:szCs w:val="20"/>
        </w:rPr>
        <w:t>ondiciones,</w:t>
      </w:r>
      <w:r w:rsidR="002644ED" w:rsidRPr="00173BD9">
        <w:rPr>
          <w:rFonts w:cs="Arial"/>
          <w:b/>
          <w:szCs w:val="20"/>
        </w:rPr>
        <w:t xml:space="preserve"> </w:t>
      </w:r>
      <w:r w:rsidRPr="00173BD9">
        <w:rPr>
          <w:rFonts w:cs="Arial"/>
          <w:szCs w:val="20"/>
        </w:rPr>
        <w:t>a</w:t>
      </w:r>
      <w:r w:rsidR="002644ED" w:rsidRPr="00173BD9">
        <w:rPr>
          <w:rFonts w:cs="Arial"/>
          <w:b/>
          <w:szCs w:val="20"/>
        </w:rPr>
        <w:t xml:space="preserve"> </w:t>
      </w:r>
      <w:r w:rsidRPr="00173BD9">
        <w:rPr>
          <w:rFonts w:cs="Arial"/>
          <w:szCs w:val="20"/>
        </w:rPr>
        <w:t>menos</w:t>
      </w:r>
      <w:r w:rsidR="002644ED" w:rsidRPr="00173BD9">
        <w:rPr>
          <w:rFonts w:cs="Arial"/>
          <w:b/>
          <w:szCs w:val="20"/>
        </w:rPr>
        <w:t xml:space="preserve"> </w:t>
      </w:r>
      <w:r w:rsidRPr="00173BD9">
        <w:rPr>
          <w:rFonts w:cs="Arial"/>
          <w:szCs w:val="20"/>
        </w:rPr>
        <w:t>que</w:t>
      </w:r>
      <w:r w:rsidR="002644ED" w:rsidRPr="00173BD9">
        <w:rPr>
          <w:rFonts w:cs="Arial"/>
          <w:b/>
          <w:szCs w:val="20"/>
        </w:rPr>
        <w:t xml:space="preserve"> </w:t>
      </w:r>
      <w:r w:rsidRPr="00173BD9">
        <w:rPr>
          <w:rFonts w:cs="Arial"/>
          <w:szCs w:val="20"/>
        </w:rPr>
        <w:t>expresamente</w:t>
      </w:r>
      <w:r w:rsidR="002644ED" w:rsidRPr="00173BD9">
        <w:rPr>
          <w:rFonts w:cs="Arial"/>
          <w:b/>
          <w:szCs w:val="20"/>
        </w:rPr>
        <w:t xml:space="preserve"> </w:t>
      </w:r>
      <w:r w:rsidRPr="00173BD9">
        <w:rPr>
          <w:rFonts w:cs="Arial"/>
          <w:szCs w:val="20"/>
        </w:rPr>
        <w:t>se</w:t>
      </w:r>
      <w:r w:rsidR="002644ED" w:rsidRPr="00173BD9">
        <w:rPr>
          <w:rFonts w:cs="Arial"/>
          <w:b/>
          <w:szCs w:val="20"/>
        </w:rPr>
        <w:t xml:space="preserve"> </w:t>
      </w:r>
      <w:r w:rsidRPr="00173BD9">
        <w:rPr>
          <w:rFonts w:cs="Arial"/>
          <w:szCs w:val="20"/>
        </w:rPr>
        <w:t>estipule</w:t>
      </w:r>
      <w:r w:rsidR="002644ED" w:rsidRPr="00173BD9">
        <w:rPr>
          <w:rFonts w:cs="Arial"/>
          <w:b/>
          <w:szCs w:val="20"/>
        </w:rPr>
        <w:t xml:space="preserve"> </w:t>
      </w:r>
      <w:r w:rsidRPr="00173BD9">
        <w:rPr>
          <w:rFonts w:cs="Arial"/>
          <w:szCs w:val="20"/>
        </w:rPr>
        <w:t>de</w:t>
      </w:r>
      <w:r w:rsidR="002644ED" w:rsidRPr="00173BD9">
        <w:rPr>
          <w:rFonts w:cs="Arial"/>
          <w:b/>
          <w:szCs w:val="20"/>
        </w:rPr>
        <w:t xml:space="preserve"> </w:t>
      </w:r>
      <w:r w:rsidRPr="00173BD9">
        <w:rPr>
          <w:rFonts w:cs="Arial"/>
          <w:szCs w:val="20"/>
        </w:rPr>
        <w:t>otra</w:t>
      </w:r>
      <w:r w:rsidR="002644ED" w:rsidRPr="00173BD9">
        <w:rPr>
          <w:rFonts w:cs="Arial"/>
          <w:b/>
          <w:szCs w:val="20"/>
        </w:rPr>
        <w:t xml:space="preserve"> </w:t>
      </w:r>
      <w:r w:rsidRPr="00173BD9">
        <w:rPr>
          <w:rFonts w:cs="Arial"/>
          <w:szCs w:val="20"/>
        </w:rPr>
        <w:t>manera,</w:t>
      </w:r>
      <w:r w:rsidR="002644ED" w:rsidRPr="00173BD9">
        <w:rPr>
          <w:rFonts w:cs="Arial"/>
          <w:b/>
          <w:szCs w:val="20"/>
        </w:rPr>
        <w:t xml:space="preserve"> </w:t>
      </w:r>
      <w:r w:rsidRPr="00173BD9">
        <w:rPr>
          <w:rFonts w:cs="Arial"/>
          <w:szCs w:val="20"/>
        </w:rPr>
        <w:t>los</w:t>
      </w:r>
      <w:r w:rsidR="002644ED" w:rsidRPr="00173BD9">
        <w:rPr>
          <w:rFonts w:cs="Arial"/>
          <w:b/>
          <w:szCs w:val="20"/>
        </w:rPr>
        <w:t xml:space="preserve"> </w:t>
      </w:r>
      <w:r w:rsidRPr="00173BD9">
        <w:rPr>
          <w:rFonts w:cs="Arial"/>
          <w:szCs w:val="20"/>
        </w:rPr>
        <w:t>términos</w:t>
      </w:r>
      <w:r w:rsidR="002644ED" w:rsidRPr="00173BD9">
        <w:rPr>
          <w:rFonts w:cs="Arial"/>
          <w:b/>
          <w:szCs w:val="20"/>
        </w:rPr>
        <w:t xml:space="preserve"> </w:t>
      </w:r>
      <w:r w:rsidRPr="00173BD9">
        <w:rPr>
          <w:rFonts w:cs="Arial"/>
          <w:szCs w:val="20"/>
        </w:rPr>
        <w:t>en</w:t>
      </w:r>
      <w:r w:rsidR="002644ED" w:rsidRPr="00173BD9">
        <w:rPr>
          <w:rFonts w:cs="Arial"/>
          <w:b/>
          <w:szCs w:val="20"/>
        </w:rPr>
        <w:t xml:space="preserve"> </w:t>
      </w:r>
      <w:r w:rsidRPr="00173BD9">
        <w:rPr>
          <w:rFonts w:cs="Arial"/>
          <w:szCs w:val="20"/>
        </w:rPr>
        <w:t>mayúscula</w:t>
      </w:r>
      <w:r w:rsidR="002644ED" w:rsidRPr="00173BD9">
        <w:rPr>
          <w:rFonts w:cs="Arial"/>
          <w:b/>
          <w:szCs w:val="20"/>
        </w:rPr>
        <w:t xml:space="preserve"> </w:t>
      </w:r>
      <w:r w:rsidRPr="00173BD9">
        <w:rPr>
          <w:rFonts w:cs="Arial"/>
          <w:szCs w:val="20"/>
        </w:rPr>
        <w:t>inicial</w:t>
      </w:r>
      <w:r w:rsidR="002644ED" w:rsidRPr="00173BD9">
        <w:rPr>
          <w:rFonts w:cs="Arial"/>
          <w:b/>
          <w:szCs w:val="20"/>
        </w:rPr>
        <w:t xml:space="preserve"> </w:t>
      </w:r>
      <w:r w:rsidR="00D859EE" w:rsidRPr="00173BD9">
        <w:rPr>
          <w:rFonts w:cs="Arial"/>
          <w:szCs w:val="20"/>
        </w:rPr>
        <w:t>deben</w:t>
      </w:r>
      <w:r w:rsidR="002644ED" w:rsidRPr="00173BD9">
        <w:rPr>
          <w:rFonts w:cs="Arial"/>
          <w:b/>
          <w:szCs w:val="20"/>
        </w:rPr>
        <w:t xml:space="preserve"> </w:t>
      </w:r>
      <w:r w:rsidR="00D859EE" w:rsidRPr="00173BD9">
        <w:rPr>
          <w:rFonts w:cs="Arial"/>
          <w:szCs w:val="20"/>
        </w:rPr>
        <w:t>ser</w:t>
      </w:r>
      <w:r w:rsidR="002644ED" w:rsidRPr="00173BD9">
        <w:rPr>
          <w:rFonts w:cs="Arial"/>
          <w:b/>
          <w:szCs w:val="20"/>
        </w:rPr>
        <w:t xml:space="preserve"> </w:t>
      </w:r>
      <w:r w:rsidR="00D859EE" w:rsidRPr="00173BD9">
        <w:rPr>
          <w:rFonts w:cs="Arial"/>
          <w:szCs w:val="20"/>
        </w:rPr>
        <w:t>entendidos</w:t>
      </w:r>
      <w:r w:rsidR="002644ED" w:rsidRPr="00173BD9">
        <w:rPr>
          <w:rFonts w:cs="Arial"/>
          <w:b/>
          <w:szCs w:val="20"/>
        </w:rPr>
        <w:t xml:space="preserve"> </w:t>
      </w:r>
      <w:r w:rsidR="00D859EE" w:rsidRPr="00173BD9">
        <w:rPr>
          <w:rFonts w:cs="Arial"/>
          <w:szCs w:val="20"/>
        </w:rPr>
        <w:t>de</w:t>
      </w:r>
      <w:r w:rsidR="002644ED" w:rsidRPr="00173BD9">
        <w:rPr>
          <w:rFonts w:cs="Arial"/>
          <w:b/>
          <w:szCs w:val="20"/>
        </w:rPr>
        <w:t xml:space="preserve"> </w:t>
      </w:r>
      <w:r w:rsidR="00D859EE" w:rsidRPr="00173BD9">
        <w:rPr>
          <w:rFonts w:cs="Arial"/>
          <w:szCs w:val="20"/>
        </w:rPr>
        <w:t>acuerdo</w:t>
      </w:r>
      <w:r w:rsidR="002644ED" w:rsidRPr="00173BD9">
        <w:rPr>
          <w:rFonts w:cs="Arial"/>
          <w:b/>
          <w:szCs w:val="20"/>
        </w:rPr>
        <w:t xml:space="preserve"> </w:t>
      </w:r>
      <w:r w:rsidR="00D859EE" w:rsidRPr="00173BD9">
        <w:rPr>
          <w:rFonts w:cs="Arial"/>
          <w:szCs w:val="20"/>
        </w:rPr>
        <w:t>con</w:t>
      </w:r>
      <w:r w:rsidR="002644ED" w:rsidRPr="00173BD9">
        <w:rPr>
          <w:rFonts w:cs="Arial"/>
          <w:b/>
          <w:szCs w:val="20"/>
        </w:rPr>
        <w:t xml:space="preserve"> </w:t>
      </w:r>
      <w:r w:rsidR="00D859EE" w:rsidRPr="00173BD9">
        <w:rPr>
          <w:rFonts w:cs="Arial"/>
          <w:szCs w:val="20"/>
        </w:rPr>
        <w:t>la</w:t>
      </w:r>
      <w:r w:rsidR="002644ED" w:rsidRPr="00173BD9">
        <w:rPr>
          <w:rFonts w:cs="Arial"/>
          <w:b/>
          <w:szCs w:val="20"/>
        </w:rPr>
        <w:t xml:space="preserve"> </w:t>
      </w:r>
      <w:r w:rsidR="00D859EE" w:rsidRPr="00173BD9">
        <w:rPr>
          <w:rFonts w:cs="Arial"/>
          <w:szCs w:val="20"/>
        </w:rPr>
        <w:t>definición</w:t>
      </w:r>
      <w:r w:rsidR="002644ED" w:rsidRPr="00173BD9">
        <w:rPr>
          <w:rFonts w:cs="Arial"/>
          <w:b/>
          <w:szCs w:val="20"/>
        </w:rPr>
        <w:t xml:space="preserve"> </w:t>
      </w:r>
      <w:r w:rsidR="00D859EE" w:rsidRPr="00173BD9">
        <w:rPr>
          <w:rFonts w:cs="Arial"/>
          <w:szCs w:val="20"/>
        </w:rPr>
        <w:t>contenida</w:t>
      </w:r>
      <w:r w:rsidR="002644ED" w:rsidRPr="00173BD9">
        <w:rPr>
          <w:rFonts w:cs="Arial"/>
          <w:b/>
          <w:szCs w:val="20"/>
        </w:rPr>
        <w:t xml:space="preserve"> </w:t>
      </w:r>
      <w:r w:rsidR="00D859EE" w:rsidRPr="00173BD9">
        <w:rPr>
          <w:rFonts w:cs="Arial"/>
          <w:szCs w:val="20"/>
        </w:rPr>
        <w:t>en</w:t>
      </w:r>
      <w:r w:rsidR="002644ED" w:rsidRPr="00173BD9">
        <w:rPr>
          <w:rFonts w:cs="Arial"/>
          <w:b/>
          <w:szCs w:val="20"/>
        </w:rPr>
        <w:t xml:space="preserve"> </w:t>
      </w:r>
      <w:r w:rsidR="00D859EE" w:rsidRPr="00173BD9">
        <w:rPr>
          <w:rFonts w:cs="Arial"/>
          <w:szCs w:val="20"/>
        </w:rPr>
        <w:t>el</w:t>
      </w:r>
      <w:r w:rsidR="002644ED" w:rsidRPr="00173BD9">
        <w:rPr>
          <w:rFonts w:cs="Arial"/>
          <w:b/>
          <w:szCs w:val="20"/>
        </w:rPr>
        <w:t xml:space="preserve"> </w:t>
      </w:r>
      <w:r w:rsidR="00D859EE" w:rsidRPr="00173BD9">
        <w:rPr>
          <w:rFonts w:cs="Arial"/>
          <w:szCs w:val="20"/>
        </w:rPr>
        <w:t>artículo</w:t>
      </w:r>
      <w:r w:rsidR="002644ED" w:rsidRPr="00173BD9">
        <w:rPr>
          <w:rFonts w:cs="Arial"/>
          <w:b/>
          <w:szCs w:val="20"/>
        </w:rPr>
        <w:t xml:space="preserve"> </w:t>
      </w:r>
      <w:r w:rsidR="00D859EE" w:rsidRPr="00173BD9">
        <w:rPr>
          <w:rFonts w:cs="Arial"/>
          <w:szCs w:val="20"/>
        </w:rPr>
        <w:t>2.2.1.1.1.3.1</w:t>
      </w:r>
      <w:r w:rsidR="002644ED" w:rsidRPr="00173BD9">
        <w:rPr>
          <w:rFonts w:cs="Arial"/>
          <w:b/>
          <w:szCs w:val="20"/>
        </w:rPr>
        <w:t xml:space="preserve"> </w:t>
      </w:r>
      <w:r w:rsidR="00D859EE" w:rsidRPr="00173BD9">
        <w:rPr>
          <w:rFonts w:cs="Arial"/>
          <w:szCs w:val="20"/>
        </w:rPr>
        <w:t>del</w:t>
      </w:r>
      <w:r w:rsidR="002644ED" w:rsidRPr="00173BD9">
        <w:rPr>
          <w:rFonts w:cs="Arial"/>
          <w:b/>
          <w:szCs w:val="20"/>
        </w:rPr>
        <w:t xml:space="preserve"> </w:t>
      </w:r>
      <w:r w:rsidR="00D859EE" w:rsidRPr="00173BD9">
        <w:rPr>
          <w:rFonts w:cs="Arial"/>
          <w:szCs w:val="20"/>
        </w:rPr>
        <w:t>Decreto</w:t>
      </w:r>
      <w:r w:rsidR="002644ED" w:rsidRPr="00173BD9">
        <w:rPr>
          <w:rFonts w:cs="Arial"/>
          <w:b/>
          <w:szCs w:val="20"/>
        </w:rPr>
        <w:t xml:space="preserve"> </w:t>
      </w:r>
      <w:r w:rsidR="00D859EE" w:rsidRPr="00173BD9">
        <w:rPr>
          <w:rFonts w:cs="Arial"/>
          <w:szCs w:val="20"/>
        </w:rPr>
        <w:t>1082</w:t>
      </w:r>
      <w:r w:rsidR="002644ED" w:rsidRPr="00173BD9">
        <w:rPr>
          <w:rFonts w:cs="Arial"/>
          <w:b/>
          <w:szCs w:val="20"/>
        </w:rPr>
        <w:t xml:space="preserve"> </w:t>
      </w:r>
      <w:r w:rsidR="00D859EE" w:rsidRPr="00173BD9">
        <w:rPr>
          <w:rFonts w:cs="Arial"/>
          <w:szCs w:val="20"/>
        </w:rPr>
        <w:t>de</w:t>
      </w:r>
      <w:r w:rsidR="002644ED" w:rsidRPr="00173BD9">
        <w:rPr>
          <w:rFonts w:cs="Arial"/>
          <w:b/>
          <w:szCs w:val="20"/>
        </w:rPr>
        <w:t xml:space="preserve"> </w:t>
      </w:r>
      <w:r w:rsidR="00D859EE" w:rsidRPr="00173BD9">
        <w:rPr>
          <w:rFonts w:cs="Arial"/>
          <w:szCs w:val="20"/>
        </w:rPr>
        <w:t>2015</w:t>
      </w:r>
      <w:r w:rsidR="001B3370" w:rsidRPr="00173BD9">
        <w:rPr>
          <w:rFonts w:cs="Arial"/>
          <w:szCs w:val="20"/>
        </w:rPr>
        <w:t xml:space="preserve">, </w:t>
      </w:r>
      <w:r w:rsidR="001B3370" w:rsidRPr="00173BD9">
        <w:rPr>
          <w:rFonts w:eastAsia="Arial" w:cs="Arial"/>
          <w:lang w:val="es-ES"/>
        </w:rPr>
        <w:t xml:space="preserve">la Ley 1682 de 2013 </w:t>
      </w:r>
      <w:r w:rsidR="002644ED" w:rsidRPr="00173BD9">
        <w:rPr>
          <w:rFonts w:cs="Arial"/>
          <w:b/>
          <w:szCs w:val="20"/>
        </w:rPr>
        <w:t xml:space="preserve"> </w:t>
      </w:r>
      <w:r w:rsidR="009D4636" w:rsidRPr="00173BD9">
        <w:rPr>
          <w:rFonts w:cs="Arial"/>
          <w:szCs w:val="20"/>
        </w:rPr>
        <w:t>y</w:t>
      </w:r>
      <w:r w:rsidR="002644ED" w:rsidRPr="00173BD9">
        <w:rPr>
          <w:rFonts w:cs="Arial"/>
          <w:b/>
          <w:szCs w:val="20"/>
        </w:rPr>
        <w:t xml:space="preserve"> </w:t>
      </w:r>
      <w:r w:rsidR="00A44021" w:rsidRPr="00173BD9">
        <w:rPr>
          <w:rFonts w:cs="Arial"/>
          <w:szCs w:val="20"/>
        </w:rPr>
        <w:t>el</w:t>
      </w:r>
      <w:r w:rsidR="009E0B06" w:rsidRPr="00173BD9">
        <w:rPr>
          <w:rFonts w:cs="Arial"/>
          <w:b/>
          <w:szCs w:val="20"/>
        </w:rPr>
        <w:t xml:space="preserve"> </w:t>
      </w:r>
      <w:r w:rsidR="009E0B06" w:rsidRPr="00FF3A8B">
        <w:rPr>
          <w:rFonts w:eastAsia="Times New Roman" w:cs="Arial"/>
          <w:b/>
          <w:szCs w:val="20"/>
          <w:lang w:eastAsia="es-CO"/>
        </w:rPr>
        <w:fldChar w:fldCharType="begin"/>
      </w:r>
      <w:r w:rsidR="009E0B06" w:rsidRPr="00173BD9">
        <w:rPr>
          <w:rFonts w:eastAsia="Times New Roman" w:cs="Arial"/>
          <w:b/>
          <w:szCs w:val="20"/>
        </w:rPr>
        <w:instrText xml:space="preserve"> REF _Ref511383013 \h  \* MERGEFORMAT </w:instrText>
      </w:r>
      <w:r w:rsidR="009E0B06" w:rsidRPr="00FF3A8B">
        <w:rPr>
          <w:rFonts w:eastAsia="Times New Roman" w:cs="Arial"/>
          <w:b/>
          <w:szCs w:val="20"/>
          <w:lang w:eastAsia="es-CO"/>
        </w:rPr>
      </w:r>
      <w:r w:rsidR="009E0B06" w:rsidRPr="00FF3A8B">
        <w:rPr>
          <w:rFonts w:eastAsia="Times New Roman" w:cs="Arial"/>
          <w:b/>
          <w:szCs w:val="20"/>
        </w:rPr>
        <w:fldChar w:fldCharType="separate"/>
      </w:r>
      <w:r w:rsidR="00214D00" w:rsidRPr="00214D00">
        <w:rPr>
          <w:rFonts w:cs="Arial"/>
          <w:szCs w:val="20"/>
        </w:rPr>
        <w:t>Anexo 3 – Glosario</w:t>
      </w:r>
      <w:r w:rsidR="009E0B06" w:rsidRPr="00FF3A8B">
        <w:rPr>
          <w:rFonts w:eastAsia="Times New Roman" w:cs="Arial"/>
          <w:b/>
          <w:szCs w:val="20"/>
          <w:lang w:eastAsia="es-CO"/>
        </w:rPr>
        <w:fldChar w:fldCharType="end"/>
      </w:r>
      <w:r w:rsidR="009E0B06" w:rsidRPr="00FF3A8B">
        <w:rPr>
          <w:rFonts w:cs="Arial"/>
          <w:szCs w:val="20"/>
        </w:rPr>
        <w:t>.</w:t>
      </w:r>
      <w:r w:rsidR="002644ED" w:rsidRPr="00FF3A8B">
        <w:rPr>
          <w:rFonts w:cs="Arial"/>
          <w:b/>
          <w:szCs w:val="20"/>
        </w:rPr>
        <w:t xml:space="preserve"> </w:t>
      </w:r>
      <w:r w:rsidR="00D859EE" w:rsidRPr="00FF3A8B">
        <w:rPr>
          <w:rFonts w:cs="Arial"/>
          <w:szCs w:val="20"/>
        </w:rPr>
        <w:t>Los</w:t>
      </w:r>
      <w:r w:rsidR="002644ED" w:rsidRPr="00620F7A">
        <w:rPr>
          <w:rFonts w:cs="Arial"/>
          <w:b/>
          <w:szCs w:val="20"/>
        </w:rPr>
        <w:t xml:space="preserve"> </w:t>
      </w:r>
      <w:r w:rsidR="00D859EE" w:rsidRPr="00620F7A">
        <w:rPr>
          <w:rFonts w:cs="Arial"/>
          <w:szCs w:val="20"/>
        </w:rPr>
        <w:t>términos</w:t>
      </w:r>
      <w:r w:rsidR="002644ED" w:rsidRPr="00173BD9">
        <w:rPr>
          <w:rFonts w:cs="Arial"/>
          <w:b/>
          <w:szCs w:val="20"/>
        </w:rPr>
        <w:t xml:space="preserve"> </w:t>
      </w:r>
      <w:r w:rsidR="00D859EE" w:rsidRPr="00173BD9">
        <w:rPr>
          <w:rFonts w:cs="Arial"/>
          <w:szCs w:val="20"/>
        </w:rPr>
        <w:t>no</w:t>
      </w:r>
      <w:r w:rsidR="002644ED" w:rsidRPr="00173BD9">
        <w:rPr>
          <w:rFonts w:cs="Arial"/>
          <w:b/>
          <w:szCs w:val="20"/>
        </w:rPr>
        <w:t xml:space="preserve"> </w:t>
      </w:r>
      <w:r w:rsidR="00D859EE" w:rsidRPr="00173BD9">
        <w:rPr>
          <w:rFonts w:cs="Arial"/>
          <w:szCs w:val="20"/>
        </w:rPr>
        <w:t>definidos</w:t>
      </w:r>
      <w:r w:rsidR="002644ED" w:rsidRPr="00173BD9">
        <w:rPr>
          <w:rFonts w:cs="Arial"/>
          <w:b/>
          <w:szCs w:val="20"/>
        </w:rPr>
        <w:t xml:space="preserve"> </w:t>
      </w:r>
      <w:r w:rsidR="00D859EE" w:rsidRPr="00173BD9">
        <w:rPr>
          <w:rFonts w:cs="Arial"/>
          <w:szCs w:val="20"/>
        </w:rPr>
        <w:t>deben</w:t>
      </w:r>
      <w:r w:rsidR="002644ED" w:rsidRPr="00173BD9">
        <w:rPr>
          <w:rFonts w:cs="Arial"/>
          <w:b/>
          <w:szCs w:val="20"/>
        </w:rPr>
        <w:t xml:space="preserve"> </w:t>
      </w:r>
      <w:r w:rsidR="00D859EE" w:rsidRPr="00173BD9">
        <w:rPr>
          <w:rFonts w:cs="Arial"/>
          <w:szCs w:val="20"/>
        </w:rPr>
        <w:t>entenderse</w:t>
      </w:r>
      <w:r w:rsidR="002644ED" w:rsidRPr="00173BD9">
        <w:rPr>
          <w:rFonts w:cs="Arial"/>
          <w:b/>
          <w:szCs w:val="20"/>
        </w:rPr>
        <w:t xml:space="preserve"> </w:t>
      </w:r>
      <w:r w:rsidR="00D859EE" w:rsidRPr="00173BD9">
        <w:rPr>
          <w:rFonts w:cs="Arial"/>
          <w:szCs w:val="20"/>
        </w:rPr>
        <w:t>de</w:t>
      </w:r>
      <w:r w:rsidR="002644ED" w:rsidRPr="00173BD9">
        <w:rPr>
          <w:rFonts w:cs="Arial"/>
          <w:b/>
          <w:szCs w:val="20"/>
        </w:rPr>
        <w:t xml:space="preserve"> </w:t>
      </w:r>
      <w:r w:rsidR="00D859EE" w:rsidRPr="00173BD9">
        <w:rPr>
          <w:rFonts w:cs="Arial"/>
          <w:szCs w:val="20"/>
        </w:rPr>
        <w:t>acuerdo</w:t>
      </w:r>
      <w:r w:rsidR="002644ED" w:rsidRPr="00173BD9">
        <w:rPr>
          <w:rFonts w:cs="Arial"/>
          <w:b/>
          <w:szCs w:val="20"/>
        </w:rPr>
        <w:t xml:space="preserve"> </w:t>
      </w:r>
      <w:r w:rsidR="00D859EE" w:rsidRPr="00173BD9">
        <w:rPr>
          <w:rFonts w:cs="Arial"/>
          <w:szCs w:val="20"/>
        </w:rPr>
        <w:t>con</w:t>
      </w:r>
      <w:r w:rsidR="002644ED" w:rsidRPr="00173BD9">
        <w:rPr>
          <w:rFonts w:cs="Arial"/>
          <w:b/>
          <w:szCs w:val="20"/>
        </w:rPr>
        <w:t xml:space="preserve"> </w:t>
      </w:r>
      <w:r w:rsidR="00D859EE" w:rsidRPr="00173BD9">
        <w:rPr>
          <w:rFonts w:cs="Arial"/>
          <w:szCs w:val="20"/>
        </w:rPr>
        <w:t>su</w:t>
      </w:r>
      <w:r w:rsidR="002644ED" w:rsidRPr="00173BD9">
        <w:rPr>
          <w:rFonts w:cs="Arial"/>
          <w:b/>
          <w:szCs w:val="20"/>
        </w:rPr>
        <w:t xml:space="preserve"> </w:t>
      </w:r>
      <w:r w:rsidR="00D859EE" w:rsidRPr="00173BD9">
        <w:rPr>
          <w:rFonts w:cs="Arial"/>
          <w:szCs w:val="20"/>
        </w:rPr>
        <w:t>significado</w:t>
      </w:r>
      <w:r w:rsidR="00781B50" w:rsidRPr="00173BD9">
        <w:rPr>
          <w:rFonts w:cs="Arial"/>
          <w:szCs w:val="20"/>
        </w:rPr>
        <w:t xml:space="preserve"> </w:t>
      </w:r>
      <w:r w:rsidR="00D859EE" w:rsidRPr="00173BD9">
        <w:rPr>
          <w:rFonts w:cs="Arial"/>
          <w:szCs w:val="20"/>
        </w:rPr>
        <w:t>natural</w:t>
      </w:r>
      <w:r w:rsidR="002644ED" w:rsidRPr="00173BD9">
        <w:rPr>
          <w:rFonts w:cs="Arial"/>
          <w:b/>
          <w:szCs w:val="20"/>
        </w:rPr>
        <w:t xml:space="preserve"> </w:t>
      </w:r>
      <w:r w:rsidR="00D859EE" w:rsidRPr="00173BD9">
        <w:rPr>
          <w:rFonts w:cs="Arial"/>
          <w:szCs w:val="20"/>
        </w:rPr>
        <w:t>y</w:t>
      </w:r>
      <w:r w:rsidR="002644ED" w:rsidRPr="00173BD9">
        <w:rPr>
          <w:rFonts w:cs="Arial"/>
          <w:b/>
          <w:szCs w:val="20"/>
        </w:rPr>
        <w:t xml:space="preserve"> </w:t>
      </w:r>
      <w:r w:rsidR="00D859EE" w:rsidRPr="00173BD9">
        <w:rPr>
          <w:rFonts w:cs="Arial"/>
          <w:szCs w:val="20"/>
        </w:rPr>
        <w:t>obvio.</w:t>
      </w:r>
      <w:r w:rsidR="002644ED" w:rsidRPr="00173BD9">
        <w:rPr>
          <w:rFonts w:eastAsia="Arial" w:cs="Arial"/>
          <w:szCs w:val="20"/>
          <w:lang w:eastAsia="es-ES"/>
        </w:rPr>
        <w:t xml:space="preserve"> </w:t>
      </w:r>
    </w:p>
    <w:p w14:paraId="42E8D960" w14:textId="43C8052D" w:rsidR="004359B3" w:rsidRPr="00173BD9" w:rsidRDefault="004359B3" w:rsidP="009748DD">
      <w:pPr>
        <w:pStyle w:val="Capitulo1"/>
      </w:pPr>
      <w:bookmarkStart w:id="110" w:name="_Toc508648251"/>
      <w:bookmarkStart w:id="111" w:name="_Toc508984035"/>
      <w:bookmarkStart w:id="112" w:name="_Toc509843865"/>
      <w:bookmarkStart w:id="113" w:name="_Toc511924773"/>
      <w:bookmarkStart w:id="114" w:name="_Toc518641650"/>
      <w:bookmarkStart w:id="115" w:name="_Ref25305448"/>
      <w:bookmarkStart w:id="116" w:name="_Toc32147310"/>
      <w:bookmarkStart w:id="117" w:name="_Toc75271487"/>
      <w:r w:rsidRPr="00173BD9">
        <w:t>INFORMACIÓN</w:t>
      </w:r>
      <w:r w:rsidR="002644ED" w:rsidRPr="00173BD9">
        <w:t xml:space="preserve"> </w:t>
      </w:r>
      <w:r w:rsidRPr="00173BD9">
        <w:t>INEXACTA</w:t>
      </w:r>
      <w:bookmarkEnd w:id="110"/>
      <w:bookmarkEnd w:id="111"/>
      <w:bookmarkEnd w:id="112"/>
      <w:bookmarkEnd w:id="113"/>
      <w:bookmarkEnd w:id="114"/>
      <w:bookmarkEnd w:id="115"/>
      <w:bookmarkEnd w:id="116"/>
      <w:bookmarkEnd w:id="117"/>
    </w:p>
    <w:p w14:paraId="00696069" w14:textId="77777777" w:rsidR="00132BF4" w:rsidRPr="00BF3BA7" w:rsidRDefault="00132BF4" w:rsidP="00132BF4">
      <w:pPr>
        <w:jc w:val="both"/>
        <w:rPr>
          <w:rFonts w:eastAsia="Arial" w:cs="Arial"/>
          <w:color w:val="auto"/>
          <w:lang w:eastAsia="es-ES"/>
        </w:rPr>
      </w:pP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entidad se</w:t>
      </w:r>
      <w:r w:rsidRPr="00BF3BA7">
        <w:rPr>
          <w:rFonts w:eastAsia="Arial" w:cs="Arial"/>
          <w:color w:val="auto"/>
          <w:lang w:eastAsia="es-ES"/>
        </w:rPr>
        <w:t xml:space="preserve"> </w:t>
      </w:r>
      <w:r w:rsidRPr="00BF3BA7">
        <w:rPr>
          <w:rFonts w:cs="Arial"/>
          <w:color w:val="auto"/>
          <w:lang w:eastAsia="es-ES"/>
        </w:rPr>
        <w:t>reserva</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derecho</w:t>
      </w:r>
      <w:r w:rsidRPr="00BF3BA7">
        <w:rPr>
          <w:rFonts w:eastAsia="Arial" w:cs="Arial"/>
          <w:color w:val="auto"/>
          <w:lang w:eastAsia="es-ES"/>
        </w:rPr>
        <w:t xml:space="preserve"> </w:t>
      </w:r>
      <w:r w:rsidRPr="00BF3BA7">
        <w:rPr>
          <w:rFonts w:cs="Arial"/>
          <w:color w:val="auto"/>
          <w:lang w:eastAsia="es-ES"/>
        </w:rPr>
        <w:t>de</w:t>
      </w:r>
      <w:r w:rsidRPr="00BF3BA7">
        <w:rPr>
          <w:rFonts w:eastAsia="Arial" w:cs="Arial"/>
          <w:color w:val="auto"/>
          <w:lang w:eastAsia="es-ES"/>
        </w:rPr>
        <w:t xml:space="preserve"> </w:t>
      </w:r>
      <w:r w:rsidRPr="00BF3BA7">
        <w:rPr>
          <w:rFonts w:cs="Arial"/>
          <w:color w:val="auto"/>
          <w:lang w:eastAsia="es-ES"/>
        </w:rPr>
        <w:t>verificar</w:t>
      </w:r>
      <w:r w:rsidRPr="00BF3BA7">
        <w:rPr>
          <w:rFonts w:eastAsia="Arial" w:cs="Arial"/>
          <w:color w:val="auto"/>
          <w:lang w:eastAsia="es-ES"/>
        </w:rPr>
        <w:t xml:space="preserve"> </w:t>
      </w:r>
      <w:r w:rsidRPr="00BF3BA7">
        <w:rPr>
          <w:rFonts w:cs="Arial"/>
          <w:color w:val="auto"/>
          <w:lang w:eastAsia="es-ES"/>
        </w:rPr>
        <w:t>integralmente</w:t>
      </w:r>
      <w:r w:rsidRPr="00BF3BA7">
        <w:rPr>
          <w:rFonts w:eastAsia="Arial" w:cs="Arial"/>
          <w:color w:val="auto"/>
          <w:lang w:eastAsia="es-ES"/>
        </w:rPr>
        <w:t xml:space="preserve"> </w:t>
      </w:r>
      <w:r w:rsidRPr="00BF3BA7">
        <w:rPr>
          <w:rFonts w:cs="Arial"/>
          <w:color w:val="auto"/>
          <w:lang w:eastAsia="es-ES"/>
        </w:rPr>
        <w:t>la</w:t>
      </w:r>
      <w:r w:rsidRPr="00BF3BA7">
        <w:rPr>
          <w:rFonts w:eastAsia="Arial" w:cs="Arial"/>
          <w:color w:val="auto"/>
          <w:lang w:eastAsia="es-ES"/>
        </w:rPr>
        <w:t xml:space="preserve"> </w:t>
      </w:r>
      <w:r w:rsidRPr="00BF3BA7">
        <w:rPr>
          <w:rFonts w:cs="Arial"/>
          <w:color w:val="auto"/>
          <w:lang w:eastAsia="es-ES"/>
        </w:rPr>
        <w:t>información</w:t>
      </w:r>
      <w:r w:rsidRPr="00BF3BA7">
        <w:rPr>
          <w:rFonts w:eastAsia="Arial" w:cs="Arial"/>
          <w:color w:val="auto"/>
          <w:lang w:eastAsia="es-ES"/>
        </w:rPr>
        <w:t xml:space="preserve"> </w:t>
      </w:r>
      <w:r w:rsidRPr="00BF3BA7">
        <w:rPr>
          <w:rFonts w:cs="Arial"/>
          <w:color w:val="auto"/>
          <w:lang w:eastAsia="es-ES"/>
        </w:rPr>
        <w:t>aportada</w:t>
      </w:r>
      <w:r w:rsidRPr="00BF3BA7">
        <w:rPr>
          <w:rFonts w:eastAsia="Arial" w:cs="Arial"/>
          <w:color w:val="auto"/>
          <w:lang w:eastAsia="es-ES"/>
        </w:rPr>
        <w:t xml:space="preserve"> </w:t>
      </w:r>
      <w:r w:rsidRPr="00BF3BA7">
        <w:rPr>
          <w:rFonts w:cs="Arial"/>
          <w:color w:val="auto"/>
          <w:lang w:eastAsia="es-ES"/>
        </w:rPr>
        <w:t>por</w:t>
      </w:r>
      <w:r w:rsidRPr="00BF3BA7">
        <w:rPr>
          <w:rFonts w:eastAsia="Arial" w:cs="Arial"/>
          <w:color w:val="auto"/>
          <w:lang w:eastAsia="es-ES"/>
        </w:rPr>
        <w:t xml:space="preserve"> </w:t>
      </w:r>
      <w:r w:rsidRPr="00BF3BA7">
        <w:rPr>
          <w:rFonts w:cs="Arial"/>
          <w:color w:val="auto"/>
          <w:lang w:eastAsia="es-ES"/>
        </w:rPr>
        <w:t>el</w:t>
      </w:r>
      <w:r w:rsidRPr="00BF3BA7">
        <w:rPr>
          <w:rFonts w:eastAsia="Arial" w:cs="Arial"/>
          <w:color w:val="auto"/>
          <w:lang w:eastAsia="es-ES"/>
        </w:rPr>
        <w:t xml:space="preserve"> </w:t>
      </w:r>
      <w:r w:rsidRPr="00BF3BA7">
        <w:rPr>
          <w:rFonts w:cs="Arial"/>
          <w:color w:val="auto"/>
          <w:lang w:eastAsia="es-ES"/>
        </w:rPr>
        <w:t>proponente. Para esto, puede acudir</w:t>
      </w:r>
      <w:r w:rsidRPr="00BF3BA7">
        <w:rPr>
          <w:rFonts w:eastAsia="Arial" w:cs="Arial"/>
          <w:color w:val="auto"/>
          <w:lang w:eastAsia="es-ES"/>
        </w:rPr>
        <w:t xml:space="preserve"> </w:t>
      </w:r>
      <w:r w:rsidRPr="00BF3BA7">
        <w:rPr>
          <w:rFonts w:cs="Arial"/>
          <w:color w:val="auto"/>
          <w:lang w:eastAsia="es-ES"/>
        </w:rPr>
        <w:t>a</w:t>
      </w:r>
      <w:r w:rsidRPr="00BF3BA7">
        <w:rPr>
          <w:rFonts w:eastAsia="Arial" w:cs="Arial"/>
          <w:color w:val="auto"/>
          <w:lang w:eastAsia="es-ES"/>
        </w:rPr>
        <w:t xml:space="preserve"> </w:t>
      </w:r>
      <w:r w:rsidRPr="00BF3BA7">
        <w:rPr>
          <w:rFonts w:cs="Arial"/>
          <w:color w:val="auto"/>
          <w:lang w:eastAsia="es-ES"/>
        </w:rPr>
        <w:t>las</w:t>
      </w:r>
      <w:r w:rsidRPr="00BF3BA7">
        <w:rPr>
          <w:rFonts w:eastAsia="Arial" w:cs="Arial"/>
          <w:color w:val="auto"/>
          <w:lang w:eastAsia="es-ES"/>
        </w:rPr>
        <w:t xml:space="preserve"> </w:t>
      </w:r>
      <w:r w:rsidRPr="00BF3BA7">
        <w:rPr>
          <w:rFonts w:cs="Arial"/>
          <w:color w:val="auto"/>
          <w:lang w:eastAsia="es-ES"/>
        </w:rPr>
        <w:t>autoridades,</w:t>
      </w:r>
      <w:r w:rsidRPr="00BF3BA7">
        <w:rPr>
          <w:rFonts w:eastAsia="Arial" w:cs="Arial"/>
          <w:color w:val="auto"/>
          <w:lang w:eastAsia="es-ES"/>
        </w:rPr>
        <w:t xml:space="preserve"> </w:t>
      </w:r>
      <w:r w:rsidRPr="00BF3BA7">
        <w:rPr>
          <w:rFonts w:cs="Arial"/>
          <w:color w:val="auto"/>
          <w:lang w:eastAsia="es-ES"/>
        </w:rPr>
        <w:t>personas,</w:t>
      </w:r>
      <w:r w:rsidRPr="00BF3BA7">
        <w:rPr>
          <w:rFonts w:eastAsia="Arial" w:cs="Arial"/>
          <w:color w:val="auto"/>
          <w:lang w:eastAsia="es-ES"/>
        </w:rPr>
        <w:t xml:space="preserve"> </w:t>
      </w:r>
      <w:r w:rsidRPr="00BF3BA7">
        <w:rPr>
          <w:rFonts w:cs="Arial"/>
          <w:color w:val="auto"/>
          <w:lang w:eastAsia="es-ES"/>
        </w:rPr>
        <w:t>empresas</w:t>
      </w:r>
      <w:r w:rsidRPr="00BF3BA7">
        <w:rPr>
          <w:rFonts w:eastAsia="Arial" w:cs="Arial"/>
          <w:color w:val="auto"/>
          <w:lang w:eastAsia="es-ES"/>
        </w:rPr>
        <w:t xml:space="preserve"> </w:t>
      </w:r>
      <w:r w:rsidRPr="00BF3BA7">
        <w:rPr>
          <w:rFonts w:cs="Arial"/>
          <w:color w:val="auto"/>
          <w:lang w:eastAsia="es-ES"/>
        </w:rPr>
        <w:t>o</w:t>
      </w:r>
      <w:r w:rsidRPr="00BF3BA7">
        <w:rPr>
          <w:rFonts w:eastAsia="Arial" w:cs="Arial"/>
          <w:color w:val="auto"/>
          <w:lang w:eastAsia="es-ES"/>
        </w:rPr>
        <w:t xml:space="preserve"> </w:t>
      </w:r>
      <w:r w:rsidRPr="00BF3BA7">
        <w:rPr>
          <w:rFonts w:cs="Arial"/>
          <w:color w:val="auto"/>
          <w:lang w:eastAsia="es-ES"/>
        </w:rPr>
        <w:t>entidades</w:t>
      </w:r>
      <w:r w:rsidRPr="00BF3BA7">
        <w:rPr>
          <w:rFonts w:eastAsia="Arial" w:cs="Arial"/>
          <w:color w:val="auto"/>
          <w:lang w:eastAsia="es-ES"/>
        </w:rPr>
        <w:t xml:space="preserve">   </w:t>
      </w:r>
      <w:r w:rsidRPr="00BF3BA7">
        <w:rPr>
          <w:rFonts w:cs="Arial"/>
          <w:color w:val="auto"/>
          <w:lang w:eastAsia="es-ES"/>
        </w:rPr>
        <w:t>respectivas</w:t>
      </w:r>
      <w:r w:rsidRPr="00BF3BA7">
        <w:rPr>
          <w:rFonts w:eastAsia="Arial" w:cs="Arial"/>
          <w:color w:val="auto"/>
          <w:lang w:eastAsia="es-ES"/>
        </w:rPr>
        <w:t xml:space="preserve">. </w:t>
      </w:r>
    </w:p>
    <w:p w14:paraId="65A45A42" w14:textId="77777777" w:rsidR="00132BF4" w:rsidRPr="0033677B" w:rsidRDefault="00132BF4" w:rsidP="00132BF4">
      <w:pPr>
        <w:spacing w:line="276" w:lineRule="auto"/>
        <w:jc w:val="both"/>
        <w:rPr>
          <w:rFonts w:cs="Arial"/>
          <w:lang w:eastAsia="es-ES"/>
        </w:rPr>
      </w:pPr>
      <w:r w:rsidRPr="00BF3BA7">
        <w:rPr>
          <w:rFonts w:cs="Arial"/>
          <w:color w:val="auto"/>
          <w:lang w:eastAsia="es-ES"/>
        </w:rPr>
        <w:t>Cuando exista inconsistencia entre la información suministrada por el proponente y la verificada por la entidad, la información que pretende demostrar el proponente se tendrá por no acreditada</w:t>
      </w:r>
      <w:r w:rsidRPr="0033677B">
        <w:rPr>
          <w:rFonts w:cs="Arial"/>
          <w:lang w:eastAsia="es-ES"/>
        </w:rPr>
        <w:t xml:space="preserve">. </w:t>
      </w:r>
    </w:p>
    <w:p w14:paraId="2A1C0B39" w14:textId="5E705664" w:rsidR="00132BF4" w:rsidRPr="006876CA" w:rsidRDefault="00132BF4" w:rsidP="00132BF4">
      <w:pPr>
        <w:spacing w:line="276" w:lineRule="auto"/>
        <w:jc w:val="both"/>
        <w:rPr>
          <w:rFonts w:cs="Arial"/>
          <w:lang w:eastAsia="es-ES"/>
        </w:rPr>
      </w:pPr>
      <w:r w:rsidRPr="00BF3BA7">
        <w:rPr>
          <w:rFonts w:cs="Arial"/>
          <w:color w:val="auto"/>
          <w:lang w:eastAsia="es-ES"/>
        </w:rPr>
        <w:t xml:space="preserve">La entidad compulsará copias a las autoridades competentes en aquellos eventos en los cuales la información aportada tenga inconsistencias sobre las cuales pueda existir una posible falsedad, sin que el proponente haya demostrado lo contrario, y rechazará la oferta. </w:t>
      </w:r>
    </w:p>
    <w:p w14:paraId="172A1371" w14:textId="2315018A" w:rsidR="00132BF4" w:rsidRPr="00B64DF8" w:rsidRDefault="00132BF4" w:rsidP="00B64DF8">
      <w:pPr>
        <w:jc w:val="both"/>
        <w:rPr>
          <w:color w:val="000000" w:themeColor="text1"/>
        </w:rPr>
      </w:pPr>
      <w:r w:rsidRPr="00B64DF8">
        <w:rPr>
          <w:color w:val="auto"/>
        </w:rPr>
        <w:t xml:space="preserve">No se configura este supuesto cuando a pesar de que las personas jurídicas están exentas de los aportes a seguridad social, en el “Formato 6- Pago de Seguridad Social” </w:t>
      </w:r>
      <w:r w:rsidRPr="00BF3BA7">
        <w:rPr>
          <w:rFonts w:eastAsia="Arial" w:cs="Arial"/>
          <w:color w:val="auto"/>
          <w:lang w:eastAsia="es-ES"/>
        </w:rPr>
        <w:t>acredita</w:t>
      </w:r>
      <w:r>
        <w:rPr>
          <w:rFonts w:eastAsia="Arial" w:cs="Arial"/>
          <w:color w:val="auto"/>
          <w:lang w:eastAsia="es-ES"/>
        </w:rPr>
        <w:t>n</w:t>
      </w:r>
      <w:r w:rsidRPr="00B64DF8">
        <w:rPr>
          <w:color w:val="auto"/>
        </w:rPr>
        <w:t xml:space="preserve"> el pago.</w:t>
      </w:r>
    </w:p>
    <w:p w14:paraId="56C2EDBD" w14:textId="440CBAA5" w:rsidR="004359B3" w:rsidRPr="00AB18E2" w:rsidRDefault="004359B3" w:rsidP="009748DD">
      <w:pPr>
        <w:pStyle w:val="Capitulo1"/>
      </w:pPr>
      <w:bookmarkStart w:id="118" w:name="_Toc424219466"/>
      <w:bookmarkStart w:id="119" w:name="_Toc504124509"/>
      <w:bookmarkStart w:id="120" w:name="_Toc508648252"/>
      <w:bookmarkStart w:id="121" w:name="_Toc508984036"/>
      <w:bookmarkStart w:id="122" w:name="_Toc509843866"/>
      <w:bookmarkStart w:id="123" w:name="_Toc511924774"/>
      <w:bookmarkStart w:id="124" w:name="_Toc518641651"/>
      <w:bookmarkStart w:id="125" w:name="_Toc32147311"/>
      <w:bookmarkStart w:id="126" w:name="_Toc75271488"/>
      <w:r w:rsidRPr="00AB18E2">
        <w:t>INFORMACIÓN</w:t>
      </w:r>
      <w:r w:rsidR="002644ED" w:rsidRPr="00AB18E2">
        <w:t xml:space="preserve"> </w:t>
      </w:r>
      <w:r w:rsidRPr="00AB18E2">
        <w:t>RESERVADA</w:t>
      </w:r>
      <w:bookmarkEnd w:id="118"/>
      <w:bookmarkEnd w:id="119"/>
      <w:bookmarkEnd w:id="120"/>
      <w:bookmarkEnd w:id="121"/>
      <w:bookmarkEnd w:id="122"/>
      <w:bookmarkEnd w:id="123"/>
      <w:bookmarkEnd w:id="124"/>
      <w:bookmarkEnd w:id="125"/>
      <w:bookmarkEnd w:id="126"/>
    </w:p>
    <w:p w14:paraId="62BFD5BA" w14:textId="74854058" w:rsidR="00AB18E2" w:rsidRDefault="00AB18E2" w:rsidP="00AB18E2">
      <w:pPr>
        <w:pStyle w:val="InviasNormal"/>
        <w:spacing w:line="276" w:lineRule="auto"/>
        <w:rPr>
          <w:rFonts w:ascii="Arial" w:eastAsia="Arial" w:hAnsi="Arial"/>
          <w:color w:val="auto"/>
          <w:sz w:val="20"/>
          <w:lang w:val="es-CO"/>
        </w:rPr>
      </w:pPr>
      <w:r w:rsidRPr="00AB18E2">
        <w:rPr>
          <w:rFonts w:ascii="Arial" w:eastAsia="Arial" w:hAnsi="Arial"/>
          <w:color w:val="000000" w:themeColor="text1"/>
          <w:sz w:val="20"/>
          <w:lang w:val="es-CO"/>
        </w:rPr>
        <w:t xml:space="preserve">Si dentro de la propuesta </w:t>
      </w:r>
      <w:r w:rsidRPr="00AB18E2">
        <w:rPr>
          <w:rFonts w:ascii="Arial" w:eastAsia="Arial" w:hAnsi="Arial"/>
          <w:color w:val="auto"/>
          <w:sz w:val="20"/>
          <w:lang w:val="es-CO"/>
        </w:rPr>
        <w:t xml:space="preserve">el </w:t>
      </w:r>
      <w:r w:rsidRPr="00BF3BA7">
        <w:rPr>
          <w:rFonts w:ascii="Arial" w:eastAsia="Arial" w:hAnsi="Arial" w:cs="Arial"/>
          <w:color w:val="auto"/>
          <w:sz w:val="20"/>
          <w:szCs w:val="20"/>
          <w:lang w:val="es-CO"/>
        </w:rPr>
        <w:t>proponente</w:t>
      </w:r>
      <w:r w:rsidRPr="00AB18E2">
        <w:rPr>
          <w:rFonts w:ascii="Arial" w:eastAsia="Arial" w:hAnsi="Arial"/>
          <w:color w:val="auto"/>
          <w:sz w:val="20"/>
          <w:lang w:val="es-CO"/>
        </w:rPr>
        <w:t xml:space="preserve"> incluye información que conforme a la ley colombiana tiene el carácter de información reservada, </w:t>
      </w:r>
      <w:r w:rsidRPr="004D213D">
        <w:rPr>
          <w:rFonts w:ascii="Arial" w:eastAsia="Arial" w:hAnsi="Arial" w:cs="Arial"/>
          <w:color w:val="auto"/>
          <w:sz w:val="20"/>
          <w:szCs w:val="20"/>
          <w:lang w:val="es-CO"/>
        </w:rPr>
        <w:t xml:space="preserve">este </w:t>
      </w:r>
      <w:r w:rsidRPr="007A09E6">
        <w:rPr>
          <w:rFonts w:ascii="Arial" w:eastAsia="Arial" w:hAnsi="Arial" w:cs="Arial"/>
          <w:color w:val="auto"/>
          <w:sz w:val="20"/>
          <w:szCs w:val="20"/>
          <w:lang w:val="es-CO"/>
        </w:rPr>
        <w:t>debe manifestar esta</w:t>
      </w:r>
      <w:r w:rsidRPr="00AB18E2">
        <w:rPr>
          <w:rFonts w:ascii="Arial" w:eastAsia="Arial" w:hAnsi="Arial"/>
          <w:color w:val="auto"/>
          <w:sz w:val="20"/>
          <w:lang w:val="es-CO"/>
        </w:rPr>
        <w:t xml:space="preserve"> circunstancia con claridad y precisión</w:t>
      </w:r>
      <w:r w:rsidRPr="007A09E6">
        <w:rPr>
          <w:rFonts w:ascii="Arial" w:eastAsia="Arial" w:hAnsi="Arial" w:cs="Arial"/>
          <w:color w:val="auto"/>
          <w:sz w:val="20"/>
          <w:szCs w:val="20"/>
          <w:lang w:val="es-CO"/>
        </w:rPr>
        <w:t xml:space="preserve"> en el Formato 1 – Carta de Presentación de la Oferta</w:t>
      </w:r>
      <w:r w:rsidRPr="00AB18E2">
        <w:rPr>
          <w:rFonts w:ascii="Arial" w:eastAsia="Arial" w:hAnsi="Arial"/>
          <w:color w:val="auto"/>
          <w:sz w:val="20"/>
          <w:lang w:val="es-CO"/>
        </w:rPr>
        <w:t xml:space="preserve">, identificando el documento o información que </w:t>
      </w:r>
      <w:r w:rsidRPr="00BF3BA7">
        <w:rPr>
          <w:rFonts w:ascii="Arial" w:eastAsia="Arial" w:hAnsi="Arial" w:cs="Arial"/>
          <w:color w:val="auto"/>
          <w:sz w:val="20"/>
          <w:szCs w:val="20"/>
          <w:lang w:val="es-CO"/>
        </w:rPr>
        <w:t>considera goza de reserva, citando expresamente</w:t>
      </w:r>
      <w:r w:rsidRPr="00AB18E2">
        <w:rPr>
          <w:rFonts w:ascii="Arial" w:eastAsia="Arial" w:hAnsi="Arial"/>
          <w:color w:val="auto"/>
          <w:sz w:val="20"/>
          <w:lang w:val="es-CO"/>
        </w:rPr>
        <w:t xml:space="preserve"> la disposición legal que lo ampara. Sin perjuicio de lo anterior y para </w:t>
      </w:r>
      <w:r>
        <w:rPr>
          <w:rFonts w:ascii="Arial" w:eastAsia="Arial" w:hAnsi="Arial" w:cs="Arial"/>
          <w:color w:val="auto"/>
          <w:sz w:val="20"/>
          <w:szCs w:val="20"/>
          <w:lang w:val="es-CO"/>
        </w:rPr>
        <w:t xml:space="preserve">evaluar </w:t>
      </w:r>
      <w:r w:rsidRPr="00AB18E2">
        <w:rPr>
          <w:rFonts w:ascii="Arial" w:eastAsia="Arial" w:hAnsi="Arial"/>
          <w:color w:val="auto"/>
          <w:sz w:val="20"/>
          <w:lang w:val="es-CO"/>
        </w:rPr>
        <w:t xml:space="preserve">las propuestas, 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AB18E2">
        <w:rPr>
          <w:rFonts w:ascii="Arial" w:eastAsia="Arial" w:hAnsi="Arial"/>
          <w:color w:val="auto"/>
          <w:sz w:val="20"/>
          <w:lang w:val="es-CO"/>
        </w:rPr>
        <w:t xml:space="preserve"> se reserva el derecho de dar a conocer la mencionada información a sus funcionarios, empleados, contratistas, agentes o asesores.</w:t>
      </w:r>
    </w:p>
    <w:p w14:paraId="150C2546" w14:textId="77777777" w:rsidR="00AB18E2" w:rsidRPr="006644DB" w:rsidRDefault="00AB18E2" w:rsidP="00AB18E2">
      <w:pPr>
        <w:pStyle w:val="InviasNormal"/>
        <w:spacing w:line="276" w:lineRule="auto"/>
        <w:rPr>
          <w:rFonts w:ascii="Arial" w:eastAsia="Arial" w:hAnsi="Arial" w:cs="Arial"/>
          <w:color w:val="000000" w:themeColor="text1"/>
          <w:sz w:val="20"/>
          <w:szCs w:val="20"/>
          <w:lang w:val="es-CO"/>
        </w:rPr>
      </w:pPr>
      <w:r w:rsidRPr="00BF3BA7">
        <w:rPr>
          <w:rFonts w:ascii="Arial" w:eastAsia="Arial" w:hAnsi="Arial" w:cs="Arial"/>
          <w:color w:val="auto"/>
          <w:sz w:val="20"/>
          <w:szCs w:val="20"/>
          <w:lang w:val="es-CO"/>
        </w:rPr>
        <w:t xml:space="preserve">En todo caso, la entidad, sus funcionarios, sus empleados, contratistas, agentes y asesores están obligados a mantener la reserva de la información que, por disposición legal, tenga dicha calidad y que haya sido identificada por el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roponente</w:t>
      </w:r>
      <w:r w:rsidRPr="006644DB">
        <w:rPr>
          <w:rFonts w:ascii="Arial" w:eastAsia="Arial" w:hAnsi="Arial" w:cs="Arial"/>
          <w:color w:val="000000" w:themeColor="text1"/>
          <w:sz w:val="20"/>
          <w:szCs w:val="20"/>
          <w:lang w:val="es-CO"/>
        </w:rPr>
        <w:t xml:space="preserve"> </w:t>
      </w:r>
    </w:p>
    <w:p w14:paraId="6E41BB27" w14:textId="77777777" w:rsidR="00AB18E2" w:rsidRPr="00AB18E2" w:rsidRDefault="00AB18E2" w:rsidP="00AB18E2">
      <w:pPr>
        <w:pStyle w:val="InviasNormal"/>
        <w:spacing w:line="276" w:lineRule="auto"/>
        <w:rPr>
          <w:rFonts w:ascii="Arial" w:eastAsia="Arial" w:hAnsi="Arial"/>
          <w:color w:val="auto"/>
          <w:sz w:val="20"/>
          <w:lang w:val="es-CO"/>
        </w:rPr>
      </w:pPr>
    </w:p>
    <w:p w14:paraId="4D59FF27" w14:textId="77777777" w:rsidR="00AB18E2" w:rsidRPr="00173BD9" w:rsidRDefault="00AB18E2" w:rsidP="006876CA">
      <w:pPr>
        <w:pStyle w:val="InviasNormal"/>
        <w:spacing w:line="276" w:lineRule="auto"/>
        <w:rPr>
          <w:rFonts w:ascii="Arial" w:eastAsia="Arial" w:hAnsi="Arial" w:cs="Arial"/>
          <w:sz w:val="20"/>
          <w:szCs w:val="20"/>
          <w:lang w:val="es-CO"/>
        </w:rPr>
      </w:pPr>
    </w:p>
    <w:p w14:paraId="7602BFEB" w14:textId="0CDE0418" w:rsidR="00600F91" w:rsidRPr="00173BD9" w:rsidRDefault="00600F91" w:rsidP="009748DD">
      <w:pPr>
        <w:pStyle w:val="Capitulo1"/>
      </w:pPr>
      <w:bookmarkStart w:id="127" w:name="_Toc32147312"/>
      <w:bookmarkStart w:id="128" w:name="_Toc75271489"/>
      <w:bookmarkStart w:id="129" w:name="_Toc508648253"/>
      <w:bookmarkStart w:id="130" w:name="_Ref508650022"/>
      <w:bookmarkStart w:id="131" w:name="_Toc508984037"/>
      <w:bookmarkStart w:id="132" w:name="_Toc509843867"/>
      <w:bookmarkStart w:id="133" w:name="_Ref511922501"/>
      <w:bookmarkStart w:id="134" w:name="_Toc511924775"/>
      <w:bookmarkStart w:id="135" w:name="_Toc518641652"/>
      <w:bookmarkStart w:id="136" w:name="_Toc471839083"/>
      <w:bookmarkStart w:id="137" w:name="_Toc504124504"/>
      <w:r w:rsidRPr="00173BD9">
        <w:t>MONEDA</w:t>
      </w:r>
      <w:bookmarkEnd w:id="127"/>
      <w:bookmarkEnd w:id="128"/>
      <w:r w:rsidR="002644ED" w:rsidRPr="00173BD9">
        <w:t xml:space="preserve"> </w:t>
      </w:r>
      <w:bookmarkEnd w:id="129"/>
      <w:bookmarkEnd w:id="130"/>
      <w:bookmarkEnd w:id="131"/>
      <w:bookmarkEnd w:id="132"/>
      <w:bookmarkEnd w:id="133"/>
      <w:bookmarkEnd w:id="134"/>
      <w:bookmarkEnd w:id="135"/>
    </w:p>
    <w:p w14:paraId="6FCBA595" w14:textId="4ECBE5B4" w:rsidR="00B46AA5" w:rsidRPr="006876CA" w:rsidRDefault="00B46AA5">
      <w:pPr>
        <w:pStyle w:val="InviasNormal"/>
        <w:numPr>
          <w:ilvl w:val="0"/>
          <w:numId w:val="37"/>
        </w:numPr>
        <w:rPr>
          <w:rFonts w:ascii="Arial" w:eastAsia="Arial" w:hAnsi="Arial" w:cs="Arial"/>
          <w:b/>
          <w:sz w:val="20"/>
          <w:szCs w:val="20"/>
          <w:lang w:val="es-CO"/>
        </w:rPr>
        <w:pPrChange w:id="138" w:author="Cuenta Microsoft" w:date="2021-06-22T17:04:00Z">
          <w:pPr>
            <w:pStyle w:val="InviasNormal"/>
            <w:numPr>
              <w:numId w:val="40"/>
            </w:numPr>
            <w:ind w:left="1070" w:hanging="360"/>
          </w:pPr>
        </w:pPrChange>
      </w:pPr>
      <w:r w:rsidRPr="001352EB">
        <w:rPr>
          <w:rFonts w:ascii="Arial" w:eastAsia="Arial" w:hAnsi="Arial" w:cs="Arial"/>
          <w:b/>
          <w:sz w:val="20"/>
          <w:szCs w:val="20"/>
          <w:lang w:val="es-CO"/>
        </w:rPr>
        <w:t xml:space="preserve">Monedas Extranjeras </w:t>
      </w:r>
    </w:p>
    <w:p w14:paraId="1407D380" w14:textId="37026682" w:rsidR="00AB18E2" w:rsidRPr="00AB18E2" w:rsidRDefault="00AB18E2" w:rsidP="00AB18E2">
      <w:pPr>
        <w:pStyle w:val="InviasNormal"/>
        <w:spacing w:line="276" w:lineRule="auto"/>
        <w:rPr>
          <w:rFonts w:ascii="Arial" w:eastAsia="Arial" w:hAnsi="Arial"/>
          <w:color w:val="auto"/>
          <w:sz w:val="20"/>
        </w:rPr>
      </w:pPr>
      <w:r w:rsidRPr="00AB18E2">
        <w:rPr>
          <w:rFonts w:ascii="Arial" w:eastAsia="Arial" w:hAnsi="Arial"/>
          <w:color w:val="auto"/>
          <w:sz w:val="20"/>
          <w:lang w:val="es-CO"/>
        </w:rPr>
        <w:t>Los valores de los documentos aportados en la propuesta</w:t>
      </w:r>
      <w:r w:rsidRPr="00AB18E2">
        <w:rPr>
          <w:rFonts w:ascii="Arial" w:eastAsia="Arial" w:hAnsi="Arial"/>
          <w:color w:val="auto"/>
          <w:sz w:val="20"/>
        </w:rPr>
        <w:t xml:space="preserve"> </w:t>
      </w:r>
      <w:r w:rsidRPr="00BF3BA7">
        <w:rPr>
          <w:rFonts w:ascii="Arial" w:eastAsia="Arial" w:hAnsi="Arial" w:cs="Arial"/>
          <w:color w:val="auto"/>
          <w:sz w:val="20"/>
          <w:szCs w:val="20"/>
        </w:rPr>
        <w:t>debe</w:t>
      </w:r>
      <w:r>
        <w:rPr>
          <w:rFonts w:ascii="Arial" w:eastAsia="Arial" w:hAnsi="Arial" w:cs="Arial"/>
          <w:color w:val="auto"/>
          <w:sz w:val="20"/>
          <w:szCs w:val="20"/>
          <w:lang w:val="es-CO"/>
        </w:rPr>
        <w:t>n</w:t>
      </w:r>
      <w:r w:rsidRPr="00BF3BA7">
        <w:rPr>
          <w:rFonts w:ascii="Arial" w:eastAsia="Arial" w:hAnsi="Arial" w:cs="Arial"/>
          <w:color w:val="auto"/>
          <w:sz w:val="20"/>
          <w:szCs w:val="20"/>
        </w:rPr>
        <w:t xml:space="preserve"> presenta</w:t>
      </w:r>
      <w:r>
        <w:rPr>
          <w:rFonts w:ascii="Arial" w:eastAsia="Arial" w:hAnsi="Arial" w:cs="Arial"/>
          <w:color w:val="auto"/>
          <w:sz w:val="20"/>
          <w:szCs w:val="20"/>
          <w:lang w:val="es-CO"/>
        </w:rPr>
        <w:t>rse</w:t>
      </w:r>
      <w:r w:rsidRPr="00AB18E2">
        <w:rPr>
          <w:rFonts w:ascii="Arial" w:eastAsia="Arial" w:hAnsi="Arial"/>
          <w:color w:val="auto"/>
          <w:sz w:val="20"/>
          <w:lang w:val="es-CO"/>
        </w:rPr>
        <w:t xml:space="preserve"> </w:t>
      </w:r>
      <w:r w:rsidRPr="00AB18E2">
        <w:rPr>
          <w:rFonts w:ascii="Arial" w:eastAsia="Arial" w:hAnsi="Arial"/>
          <w:color w:val="auto"/>
          <w:sz w:val="20"/>
        </w:rPr>
        <w:t xml:space="preserve">en </w:t>
      </w:r>
      <w:r w:rsidRPr="00AB18E2">
        <w:rPr>
          <w:rFonts w:ascii="Arial" w:eastAsia="Arial" w:hAnsi="Arial"/>
          <w:color w:val="auto"/>
          <w:sz w:val="20"/>
          <w:lang w:val="es-CO"/>
        </w:rPr>
        <w:t>pesos colombianos. Cuando</w:t>
      </w:r>
      <w:r w:rsidRPr="00AB18E2">
        <w:rPr>
          <w:rFonts w:ascii="Arial" w:eastAsia="Arial" w:hAnsi="Arial"/>
          <w:color w:val="auto"/>
          <w:sz w:val="20"/>
        </w:rPr>
        <w:t xml:space="preserve"> </w:t>
      </w:r>
      <w:r w:rsidRPr="00AB18E2">
        <w:rPr>
          <w:rFonts w:ascii="Arial" w:eastAsia="Arial" w:hAnsi="Arial"/>
          <w:color w:val="auto"/>
          <w:sz w:val="20"/>
          <w:lang w:val="es-CO"/>
        </w:rPr>
        <w:t>un</w:t>
      </w:r>
      <w:r w:rsidRPr="00AB18E2">
        <w:rPr>
          <w:rFonts w:ascii="Arial" w:eastAsia="Arial" w:hAnsi="Arial"/>
          <w:color w:val="auto"/>
          <w:sz w:val="20"/>
        </w:rPr>
        <w:t xml:space="preserve"> valor </w:t>
      </w:r>
      <w:r>
        <w:rPr>
          <w:rFonts w:ascii="Arial" w:eastAsia="Arial" w:hAnsi="Arial" w:cs="Arial"/>
          <w:color w:val="auto"/>
          <w:sz w:val="20"/>
          <w:szCs w:val="20"/>
          <w:lang w:val="es-CO"/>
        </w:rPr>
        <w:t>se</w:t>
      </w:r>
      <w:r w:rsidRPr="00BF3BA7">
        <w:rPr>
          <w:rFonts w:ascii="Arial" w:eastAsia="Arial" w:hAnsi="Arial" w:cs="Arial"/>
          <w:color w:val="auto"/>
          <w:sz w:val="20"/>
          <w:szCs w:val="20"/>
        </w:rPr>
        <w:t xml:space="preserve"> expres</w:t>
      </w:r>
      <w:r>
        <w:rPr>
          <w:rFonts w:ascii="Arial" w:eastAsia="Arial" w:hAnsi="Arial" w:cs="Arial"/>
          <w:color w:val="auto"/>
          <w:sz w:val="20"/>
          <w:szCs w:val="20"/>
          <w:lang w:val="es-CO"/>
        </w:rPr>
        <w:t>e</w:t>
      </w:r>
      <w:r w:rsidRPr="00AB18E2">
        <w:rPr>
          <w:rFonts w:ascii="Arial" w:eastAsia="Arial" w:hAnsi="Arial"/>
          <w:color w:val="auto"/>
          <w:sz w:val="20"/>
        </w:rPr>
        <w:t xml:space="preserve"> en </w:t>
      </w:r>
      <w:r w:rsidRPr="00BF3BA7">
        <w:rPr>
          <w:rFonts w:ascii="Arial" w:eastAsia="Arial" w:hAnsi="Arial" w:cs="Arial"/>
          <w:color w:val="auto"/>
          <w:sz w:val="20"/>
          <w:szCs w:val="20"/>
        </w:rPr>
        <w:t xml:space="preserve">moneda extranjera debe </w:t>
      </w:r>
      <w:r w:rsidRPr="00AB18E2">
        <w:rPr>
          <w:rFonts w:ascii="Arial" w:eastAsia="Arial" w:hAnsi="Arial"/>
          <w:color w:val="auto"/>
          <w:sz w:val="20"/>
        </w:rPr>
        <w:t xml:space="preserve">convertirse </w:t>
      </w:r>
      <w:r w:rsidRPr="00AB18E2">
        <w:rPr>
          <w:rFonts w:ascii="Arial" w:eastAsia="Arial" w:hAnsi="Arial"/>
          <w:color w:val="auto"/>
          <w:sz w:val="20"/>
          <w:lang w:val="es-CO"/>
        </w:rPr>
        <w:t>a p</w:t>
      </w:r>
      <w:r w:rsidRPr="00AB18E2">
        <w:rPr>
          <w:rFonts w:ascii="Arial" w:eastAsia="Arial" w:hAnsi="Arial"/>
          <w:color w:val="auto"/>
          <w:sz w:val="20"/>
        </w:rPr>
        <w:t xml:space="preserve">esos </w:t>
      </w:r>
      <w:r w:rsidRPr="00AB18E2">
        <w:rPr>
          <w:rFonts w:ascii="Arial" w:eastAsia="Arial" w:hAnsi="Arial"/>
          <w:color w:val="auto"/>
          <w:sz w:val="20"/>
          <w:lang w:val="es-CO"/>
        </w:rPr>
        <w:t>c</w:t>
      </w:r>
      <w:r w:rsidRPr="00AB18E2">
        <w:rPr>
          <w:rFonts w:ascii="Arial" w:eastAsia="Arial" w:hAnsi="Arial"/>
          <w:color w:val="auto"/>
          <w:sz w:val="20"/>
        </w:rPr>
        <w:t xml:space="preserve">olombianos </w:t>
      </w:r>
      <w:r w:rsidRPr="00AB18E2">
        <w:rPr>
          <w:rFonts w:ascii="Arial" w:eastAsia="Arial" w:hAnsi="Arial"/>
          <w:color w:val="auto"/>
          <w:sz w:val="20"/>
          <w:lang w:val="es-CO"/>
        </w:rPr>
        <w:t>teniendo en cuenta lo siguiente</w:t>
      </w:r>
      <w:r w:rsidRPr="00AB18E2">
        <w:rPr>
          <w:rFonts w:ascii="Arial" w:eastAsia="Arial" w:hAnsi="Arial"/>
          <w:color w:val="auto"/>
          <w:sz w:val="20"/>
        </w:rPr>
        <w:t>:</w:t>
      </w:r>
    </w:p>
    <w:p w14:paraId="7C1EB7B2" w14:textId="77777777" w:rsidR="00AB18E2" w:rsidRPr="00BF3BA7" w:rsidRDefault="00AB18E2">
      <w:pPr>
        <w:pStyle w:val="Prrafodelista"/>
        <w:numPr>
          <w:ilvl w:val="0"/>
          <w:numId w:val="38"/>
        </w:numPr>
        <w:ind w:left="360"/>
        <w:jc w:val="both"/>
        <w:rPr>
          <w:rFonts w:ascii="Arial" w:eastAsia="Arial,Calibri" w:hAnsi="Arial" w:cs="Arial"/>
          <w:sz w:val="20"/>
          <w:szCs w:val="20"/>
          <w:lang w:eastAsia="es-CO"/>
        </w:rPr>
        <w:pPrChange w:id="139" w:author="Cuenta Microsoft" w:date="2021-06-22T17:04:00Z">
          <w:pPr>
            <w:pStyle w:val="Prrafodelista"/>
            <w:numPr>
              <w:numId w:val="41"/>
            </w:numPr>
            <w:ind w:left="360" w:hanging="360"/>
            <w:jc w:val="both"/>
          </w:pPr>
        </w:pPrChange>
      </w:pPr>
      <w:r w:rsidRPr="00BF3BA7">
        <w:rPr>
          <w:rFonts w:ascii="Arial" w:eastAsia="Arial" w:hAnsi="Arial" w:cs="Arial"/>
          <w:sz w:val="20"/>
          <w:szCs w:val="20"/>
          <w:lang w:eastAsia="es-CO"/>
        </w:rPr>
        <w:lastRenderedPageBreak/>
        <w:t>Si</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 valores de un contrato están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expresados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originalmente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Dólares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Estados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Unidos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América,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valores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se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convertirán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a</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P</w:t>
      </w:r>
      <w:r w:rsidRPr="00BF3BA7">
        <w:rPr>
          <w:rFonts w:ascii="Arial" w:eastAsia="Arial" w:hAnsi="Arial" w:cs="Arial"/>
          <w:sz w:val="20"/>
          <w:szCs w:val="20"/>
          <w:lang w:eastAsia="es-CO"/>
        </w:rPr>
        <w:t>esos</w:t>
      </w:r>
      <w:r w:rsidRPr="00BF3BA7">
        <w:rPr>
          <w:rFonts w:ascii="Arial" w:eastAsia="Arial,Calibri" w:hAnsi="Arial" w:cs="Arial"/>
          <w:sz w:val="20"/>
          <w:szCs w:val="20"/>
          <w:lang w:eastAsia="es-CO"/>
        </w:rPr>
        <w:t xml:space="preserve"> </w:t>
      </w:r>
      <w:r>
        <w:rPr>
          <w:rFonts w:ascii="Arial" w:eastAsia="Arial" w:hAnsi="Arial" w:cs="Arial"/>
          <w:sz w:val="20"/>
          <w:szCs w:val="20"/>
          <w:lang w:eastAsia="es-CO"/>
        </w:rPr>
        <w:t>C</w:t>
      </w:r>
      <w:r w:rsidRPr="00BF3BA7">
        <w:rPr>
          <w:rFonts w:ascii="Arial" w:eastAsia="Arial" w:hAnsi="Arial" w:cs="Arial"/>
          <w:sz w:val="20"/>
          <w:szCs w:val="20"/>
          <w:lang w:eastAsia="es-CO"/>
        </w:rPr>
        <w:t>olombianos,</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utilizando el valor correspondiente al promedio entre la TRM de la fecha de inicio del contrato y la TRM de la fecha de terminación del contrato. Para esto, el </w:t>
      </w:r>
      <w:r>
        <w:rPr>
          <w:rFonts w:ascii="Arial" w:eastAsia="Arial" w:hAnsi="Arial" w:cs="Arial"/>
          <w:sz w:val="20"/>
          <w:szCs w:val="20"/>
          <w:lang w:eastAsia="es-CO"/>
        </w:rPr>
        <w:t>p</w:t>
      </w:r>
      <w:r w:rsidRPr="00BF3BA7">
        <w:rPr>
          <w:rFonts w:ascii="Arial" w:eastAsia="Arial" w:hAnsi="Arial" w:cs="Arial"/>
          <w:sz w:val="20"/>
          <w:szCs w:val="20"/>
          <w:lang w:eastAsia="es-CO"/>
        </w:rPr>
        <w:t>roponente deberá</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indicar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tasa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representativa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mercado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utilizada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para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la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conversión de cada contrato en el</w:t>
      </w:r>
      <w:r>
        <w:rPr>
          <w:rFonts w:ascii="Arial" w:eastAsia="Arial" w:hAnsi="Arial" w:cs="Arial"/>
          <w:sz w:val="20"/>
          <w:szCs w:val="20"/>
          <w:lang w:eastAsia="es-CO"/>
        </w:rPr>
        <w:t xml:space="preserve"> Formato 3 – Experiencia</w:t>
      </w:r>
      <w:r w:rsidRPr="00BF3BA7">
        <w:rPr>
          <w:rFonts w:ascii="Arial" w:eastAsia="Arial,Calibri" w:hAnsi="Arial" w:cs="Arial"/>
          <w:sz w:val="20"/>
          <w:szCs w:val="20"/>
          <w:lang w:eastAsia="es-CO"/>
        </w:rPr>
        <w:t>; la TRM utilizada ser</w:t>
      </w:r>
      <w:r>
        <w:rPr>
          <w:rFonts w:ascii="Arial" w:eastAsia="Arial,Calibri" w:hAnsi="Arial" w:cs="Arial"/>
          <w:sz w:val="20"/>
          <w:szCs w:val="20"/>
          <w:lang w:eastAsia="es-CO"/>
        </w:rPr>
        <w:t>á</w:t>
      </w:r>
      <w:r w:rsidRPr="00BF3BA7">
        <w:rPr>
          <w:rFonts w:ascii="Arial" w:eastAsia="Arial,Calibri" w:hAnsi="Arial" w:cs="Arial"/>
          <w:sz w:val="20"/>
          <w:szCs w:val="20"/>
          <w:lang w:eastAsia="es-CO"/>
        </w:rPr>
        <w:t xml:space="preserve"> la </w:t>
      </w:r>
      <w:r w:rsidRPr="00BF3BA7">
        <w:rPr>
          <w:rFonts w:ascii="Arial" w:eastAsia="Arial" w:hAnsi="Arial" w:cs="Arial"/>
          <w:sz w:val="20"/>
          <w:szCs w:val="20"/>
          <w:lang w:eastAsia="es-CO"/>
        </w:rPr>
        <w:t>certificada</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 xml:space="preserve">la Superintendencia Financiera de Colombia. </w:t>
      </w:r>
    </w:p>
    <w:p w14:paraId="417A17C2" w14:textId="77777777" w:rsidR="00AB18E2" w:rsidRPr="00BF3BA7" w:rsidRDefault="00AB18E2" w:rsidP="00AB18E2">
      <w:pPr>
        <w:pStyle w:val="Prrafodelista"/>
        <w:jc w:val="both"/>
        <w:rPr>
          <w:rFonts w:ascii="Arial" w:eastAsia="Arial,Calibri" w:hAnsi="Arial" w:cs="Arial"/>
          <w:sz w:val="20"/>
          <w:szCs w:val="20"/>
          <w:lang w:eastAsia="es-CO"/>
        </w:rPr>
      </w:pPr>
    </w:p>
    <w:p w14:paraId="03EE3D21" w14:textId="77777777" w:rsidR="00AB18E2" w:rsidRDefault="00AB18E2">
      <w:pPr>
        <w:pStyle w:val="Prrafodelista"/>
        <w:numPr>
          <w:ilvl w:val="0"/>
          <w:numId w:val="38"/>
        </w:numPr>
        <w:ind w:left="360"/>
        <w:jc w:val="both"/>
        <w:rPr>
          <w:rFonts w:ascii="Arial" w:eastAsia="Arial,Calibri" w:hAnsi="Arial" w:cs="Arial"/>
          <w:sz w:val="20"/>
          <w:szCs w:val="20"/>
          <w:lang w:eastAsia="es-CO"/>
        </w:rPr>
        <w:pPrChange w:id="140" w:author="Cuenta Microsoft" w:date="2021-06-22T17:04:00Z">
          <w:pPr>
            <w:pStyle w:val="Prrafodelista"/>
            <w:numPr>
              <w:numId w:val="41"/>
            </w:numPr>
            <w:ind w:left="360" w:hanging="360"/>
            <w:jc w:val="both"/>
          </w:pPr>
        </w:pPrChange>
      </w:pPr>
      <w:r w:rsidRPr="00BF3BA7">
        <w:rPr>
          <w:rFonts w:ascii="Arial" w:eastAsia="Arial" w:hAnsi="Arial" w:cs="Arial"/>
          <w:sz w:val="20"/>
          <w:szCs w:val="20"/>
          <w:lang w:eastAsia="es-CO"/>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w:t>
      </w:r>
      <w:r>
        <w:rPr>
          <w:rFonts w:ascii="Arial" w:eastAsia="Arial" w:hAnsi="Arial" w:cs="Arial"/>
          <w:sz w:val="20"/>
          <w:szCs w:val="20"/>
          <w:lang w:eastAsia="es-CO"/>
        </w:rPr>
        <w:t>puede</w:t>
      </w:r>
      <w:r w:rsidRPr="00BF3BA7">
        <w:rPr>
          <w:rFonts w:ascii="Arial" w:eastAsia="Arial" w:hAnsi="Arial" w:cs="Arial"/>
          <w:sz w:val="20"/>
          <w:szCs w:val="20"/>
          <w:lang w:eastAsia="es-CO"/>
        </w:rPr>
        <w:t xml:space="preserve"> utilizar la información certificada por el Banco de la República. </w:t>
      </w:r>
      <w:r w:rsidRPr="00BF3BA7">
        <w:rPr>
          <w:rFonts w:ascii="Arial" w:eastAsia="Arial" w:hAnsi="Arial" w:cs="Arial"/>
          <w:sz w:val="20"/>
          <w:szCs w:val="20"/>
          <w:highlight w:val="lightGray"/>
          <w:lang w:eastAsia="es-CO"/>
        </w:rPr>
        <w:t xml:space="preserve">[Para el cálculo se recomienda acudir al siguiente link: </w:t>
      </w:r>
      <w:r w:rsidR="00A11D87">
        <w:rPr>
          <w:rStyle w:val="Hipervnculo"/>
          <w:rFonts w:ascii="Arial" w:hAnsi="Arial" w:cs="Arial"/>
          <w:color w:val="auto"/>
          <w:sz w:val="20"/>
          <w:szCs w:val="20"/>
          <w:highlight w:val="lightGray"/>
          <w:lang w:val="es-ES"/>
        </w:rPr>
        <w:fldChar w:fldCharType="begin"/>
      </w:r>
      <w:r w:rsidR="00A11D87">
        <w:rPr>
          <w:rStyle w:val="Hipervnculo"/>
          <w:rFonts w:ascii="Arial" w:hAnsi="Arial" w:cs="Arial"/>
          <w:color w:val="auto"/>
          <w:sz w:val="20"/>
          <w:szCs w:val="20"/>
          <w:highlight w:val="lightGray"/>
          <w:lang w:val="es-ES"/>
        </w:rPr>
        <w:instrText xml:space="preserve"> HYPERLINK "https://www.oanda.com/lang/es/currency/converter/" </w:instrText>
      </w:r>
      <w:r w:rsidR="00A11D87">
        <w:rPr>
          <w:rStyle w:val="Hipervnculo"/>
          <w:rFonts w:ascii="Arial" w:hAnsi="Arial" w:cs="Arial"/>
          <w:color w:val="auto"/>
          <w:sz w:val="20"/>
          <w:szCs w:val="20"/>
          <w:highlight w:val="lightGray"/>
          <w:lang w:val="es-ES"/>
        </w:rPr>
        <w:fldChar w:fldCharType="separate"/>
      </w:r>
      <w:r w:rsidRPr="00BF3BA7">
        <w:rPr>
          <w:rStyle w:val="Hipervnculo"/>
          <w:rFonts w:ascii="Arial" w:hAnsi="Arial" w:cs="Arial"/>
          <w:color w:val="auto"/>
          <w:sz w:val="20"/>
          <w:szCs w:val="20"/>
          <w:highlight w:val="lightGray"/>
          <w:lang w:val="es-ES"/>
        </w:rPr>
        <w:t>https://www.oanda.com/lang/es/currency/converter/</w:t>
      </w:r>
      <w:r w:rsidR="00A11D87">
        <w:rPr>
          <w:rStyle w:val="Hipervnculo"/>
          <w:rFonts w:ascii="Arial" w:hAnsi="Arial" w:cs="Arial"/>
          <w:color w:val="auto"/>
          <w:sz w:val="20"/>
          <w:szCs w:val="20"/>
          <w:highlight w:val="lightGray"/>
          <w:lang w:val="es-ES"/>
        </w:rPr>
        <w:fldChar w:fldCharType="end"/>
      </w:r>
      <w:r w:rsidRPr="00BF3BA7">
        <w:rPr>
          <w:rStyle w:val="Hipervnculo"/>
          <w:rFonts w:ascii="Arial" w:hAnsi="Arial" w:cs="Arial"/>
          <w:color w:val="auto"/>
          <w:sz w:val="20"/>
          <w:szCs w:val="20"/>
          <w:highlight w:val="lightGray"/>
          <w:lang w:val="es-ES"/>
        </w:rPr>
        <w:t>]</w:t>
      </w:r>
      <w:r w:rsidRPr="008667D1">
        <w:rPr>
          <w:rFonts w:ascii="Arial" w:eastAsia="Arial,Calibri" w:hAnsi="Arial" w:cs="Arial"/>
          <w:sz w:val="20"/>
          <w:szCs w:val="20"/>
          <w:lang w:eastAsia="es-CO"/>
        </w:rPr>
        <w:t xml:space="preserve"> </w:t>
      </w:r>
      <w:r w:rsidRPr="00BF3BA7">
        <w:rPr>
          <w:rFonts w:ascii="Arial" w:eastAsia="Arial" w:hAnsi="Arial" w:cs="Arial"/>
          <w:sz w:val="20"/>
          <w:szCs w:val="20"/>
          <w:lang w:eastAsia="es-CO"/>
        </w:rPr>
        <w:t>Hecho esto, se procederá en la forma señalada en el numeral anterior.</w:t>
      </w:r>
      <w:r w:rsidRPr="00BF3BA7">
        <w:rPr>
          <w:rFonts w:ascii="Arial" w:eastAsia="Arial,Calibri" w:hAnsi="Arial" w:cs="Arial"/>
          <w:sz w:val="20"/>
          <w:szCs w:val="20"/>
          <w:lang w:eastAsia="es-CO"/>
        </w:rPr>
        <w:t xml:space="preserve"> </w:t>
      </w:r>
    </w:p>
    <w:p w14:paraId="65ABD1AF" w14:textId="77777777" w:rsidR="00AB18E2" w:rsidRPr="00BF3BA7" w:rsidRDefault="00AB18E2" w:rsidP="00AB18E2">
      <w:pPr>
        <w:pStyle w:val="Prrafodelista"/>
        <w:rPr>
          <w:rFonts w:ascii="Arial" w:eastAsia="Arial,Calibri" w:hAnsi="Arial" w:cs="Arial"/>
          <w:sz w:val="20"/>
          <w:szCs w:val="20"/>
          <w:lang w:eastAsia="es-CO"/>
        </w:rPr>
      </w:pPr>
    </w:p>
    <w:p w14:paraId="0B981758" w14:textId="77777777" w:rsidR="00AB18E2" w:rsidRDefault="00AB18E2">
      <w:pPr>
        <w:pStyle w:val="Prrafodelista"/>
        <w:numPr>
          <w:ilvl w:val="0"/>
          <w:numId w:val="38"/>
        </w:numPr>
        <w:ind w:left="360"/>
        <w:jc w:val="both"/>
        <w:rPr>
          <w:rFonts w:ascii="Arial" w:eastAsia="Arial" w:hAnsi="Arial" w:cs="Arial"/>
          <w:sz w:val="20"/>
          <w:szCs w:val="20"/>
          <w:lang w:eastAsia="es-CO"/>
        </w:rPr>
        <w:pPrChange w:id="141" w:author="Cuenta Microsoft" w:date="2021-06-22T17:04:00Z">
          <w:pPr>
            <w:pStyle w:val="Prrafodelista"/>
            <w:numPr>
              <w:numId w:val="41"/>
            </w:numPr>
            <w:ind w:left="360" w:hanging="360"/>
            <w:jc w:val="both"/>
          </w:pPr>
        </w:pPrChange>
      </w:pPr>
      <w:r w:rsidRPr="00BF3BA7">
        <w:rPr>
          <w:rFonts w:ascii="Arial" w:eastAsia="Arial" w:hAnsi="Arial" w:cs="Arial"/>
          <w:sz w:val="20"/>
          <w:szCs w:val="20"/>
          <w:lang w:eastAsia="es-CO"/>
        </w:rPr>
        <w:t xml:space="preserve">Si los valores de los estados financieros están expresados originalmente en Dólares de los Estados Unidos de América,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y la </w:t>
      </w:r>
      <w:r>
        <w:rPr>
          <w:rFonts w:ascii="Arial" w:eastAsia="Arial" w:hAnsi="Arial" w:cs="Arial"/>
          <w:sz w:val="20"/>
          <w:szCs w:val="20"/>
          <w:lang w:eastAsia="es-CO"/>
        </w:rPr>
        <w:t>e</w:t>
      </w:r>
      <w:r w:rsidRPr="00BF3BA7">
        <w:rPr>
          <w:rFonts w:ascii="Arial" w:eastAsia="Arial" w:hAnsi="Arial" w:cs="Arial"/>
          <w:sz w:val="20"/>
          <w:szCs w:val="20"/>
          <w:lang w:eastAsia="es-CO"/>
        </w:rPr>
        <w:t>ntidad tendrán en cuenta la tasa representativa del mercado vigente certificada por la Superintendencia Financiera de Colombia de la fecha de expedición de los estados financieros.</w:t>
      </w:r>
    </w:p>
    <w:p w14:paraId="69261C3E" w14:textId="77777777" w:rsidR="00AB18E2" w:rsidRPr="00AB18E2" w:rsidRDefault="00AB18E2" w:rsidP="00AB18E2">
      <w:pPr>
        <w:pStyle w:val="Prrafodelista"/>
        <w:rPr>
          <w:rFonts w:ascii="Arial" w:eastAsia="Arial" w:hAnsi="Arial" w:cs="Arial"/>
          <w:sz w:val="20"/>
          <w:szCs w:val="20"/>
          <w:lang w:eastAsia="es-CO"/>
        </w:rPr>
      </w:pPr>
    </w:p>
    <w:p w14:paraId="6460392D" w14:textId="0838363D" w:rsidR="00AB18E2" w:rsidRPr="00AB18E2" w:rsidRDefault="00AB18E2">
      <w:pPr>
        <w:pStyle w:val="Prrafodelista"/>
        <w:numPr>
          <w:ilvl w:val="0"/>
          <w:numId w:val="38"/>
        </w:numPr>
        <w:ind w:left="360"/>
        <w:jc w:val="both"/>
        <w:rPr>
          <w:rFonts w:ascii="Arial" w:hAnsi="Arial"/>
          <w:sz w:val="20"/>
        </w:rPr>
        <w:pPrChange w:id="142" w:author="Cuenta Microsoft" w:date="2021-06-22T17:04:00Z">
          <w:pPr>
            <w:pStyle w:val="Prrafodelista"/>
            <w:numPr>
              <w:numId w:val="41"/>
            </w:numPr>
            <w:ind w:left="360" w:hanging="360"/>
            <w:jc w:val="both"/>
          </w:pPr>
        </w:pPrChange>
      </w:pPr>
      <w:r w:rsidRPr="00AB18E2">
        <w:rPr>
          <w:rFonts w:ascii="Arial" w:hAnsi="Arial"/>
          <w:sz w:val="20"/>
        </w:rPr>
        <w:t xml:space="preserve">Si los valores de los estados financieros están expresados originalmente en una moneda diferente a </w:t>
      </w:r>
      <w:r>
        <w:rPr>
          <w:rFonts w:ascii="Arial" w:eastAsia="Arial" w:hAnsi="Arial" w:cs="Arial"/>
          <w:sz w:val="20"/>
          <w:szCs w:val="20"/>
          <w:lang w:eastAsia="es-CO"/>
        </w:rPr>
        <w:t>Dólares de los Estados Unidos de América</w:t>
      </w:r>
      <w:r w:rsidRPr="00BF3BA7">
        <w:rPr>
          <w:rFonts w:ascii="Arial" w:eastAsia="Arial,Calibri" w:hAnsi="Arial" w:cs="Arial"/>
          <w:sz w:val="20"/>
          <w:szCs w:val="20"/>
          <w:lang w:eastAsia="es-CO"/>
        </w:rPr>
        <w:t>,</w:t>
      </w:r>
      <w:r w:rsidRPr="00AB18E2">
        <w:rPr>
          <w:rFonts w:ascii="Arial" w:hAnsi="Arial"/>
          <w:sz w:val="20"/>
        </w:rPr>
        <w:t xml:space="preserve"> estos </w:t>
      </w:r>
      <w:r w:rsidRPr="00BF3BA7">
        <w:rPr>
          <w:rFonts w:ascii="Arial" w:eastAsia="Arial" w:hAnsi="Arial" w:cs="Arial"/>
          <w:sz w:val="20"/>
          <w:szCs w:val="20"/>
          <w:lang w:eastAsia="es-CO"/>
        </w:rPr>
        <w:t>deben</w:t>
      </w:r>
      <w:r w:rsidRPr="00AB18E2">
        <w:rPr>
          <w:rFonts w:ascii="Arial" w:hAnsi="Arial"/>
          <w:sz w:val="20"/>
        </w:rPr>
        <w:t xml:space="preserve"> convertirse inicialmente a Dólares de los Estados Unidos de América utilizando para ello el valor correspondiente a la fecha de expedición de los estados financieros. Para verificar la tasa de cambio entre la moneda y </w:t>
      </w:r>
      <w:r>
        <w:rPr>
          <w:rFonts w:ascii="Arial" w:eastAsia="Arial" w:hAnsi="Arial" w:cs="Arial"/>
          <w:sz w:val="20"/>
          <w:szCs w:val="20"/>
          <w:lang w:eastAsia="es-CO"/>
        </w:rPr>
        <w:t xml:space="preserve">los Dólares de los Estados Unidos de América, </w:t>
      </w:r>
      <w:r w:rsidRPr="00BF3BA7">
        <w:rPr>
          <w:rFonts w:ascii="Arial" w:eastAsia="Arial" w:hAnsi="Arial" w:cs="Arial"/>
          <w:sz w:val="20"/>
          <w:szCs w:val="20"/>
          <w:lang w:eastAsia="es-CO"/>
        </w:rPr>
        <w:t xml:space="preserve"> el </w:t>
      </w:r>
      <w:r>
        <w:rPr>
          <w:rFonts w:ascii="Arial" w:eastAsia="Arial" w:hAnsi="Arial" w:cs="Arial"/>
          <w:sz w:val="20"/>
          <w:szCs w:val="20"/>
          <w:lang w:eastAsia="es-CO"/>
        </w:rPr>
        <w:t>p</w:t>
      </w:r>
      <w:r w:rsidRPr="00BF3BA7">
        <w:rPr>
          <w:rFonts w:ascii="Arial" w:eastAsia="Arial" w:hAnsi="Arial" w:cs="Arial"/>
          <w:sz w:val="20"/>
          <w:szCs w:val="20"/>
          <w:lang w:eastAsia="es-CO"/>
        </w:rPr>
        <w:t xml:space="preserve">roponente </w:t>
      </w:r>
      <w:r>
        <w:rPr>
          <w:rFonts w:ascii="Arial" w:eastAsia="Arial" w:hAnsi="Arial" w:cs="Arial"/>
          <w:sz w:val="20"/>
          <w:szCs w:val="20"/>
          <w:lang w:eastAsia="es-CO"/>
        </w:rPr>
        <w:t>podr</w:t>
      </w:r>
      <w:r w:rsidRPr="00BF3BA7">
        <w:rPr>
          <w:rFonts w:ascii="Arial" w:eastAsia="Arial" w:hAnsi="Arial" w:cs="Arial"/>
          <w:sz w:val="20"/>
          <w:szCs w:val="20"/>
          <w:lang w:eastAsia="es-CO"/>
        </w:rPr>
        <w:t>á</w:t>
      </w:r>
      <w:r w:rsidRPr="00AB18E2">
        <w:rPr>
          <w:rFonts w:ascii="Arial" w:hAnsi="Arial"/>
          <w:sz w:val="20"/>
        </w:rPr>
        <w:t xml:space="preserve"> utilizar la página web </w:t>
      </w:r>
      <w:r w:rsidR="00A11D87">
        <w:rPr>
          <w:rStyle w:val="Hipervnculo"/>
          <w:rFonts w:ascii="Arial" w:hAnsi="Arial"/>
          <w:color w:val="auto"/>
          <w:sz w:val="20"/>
          <w:lang w:val="es-ES"/>
        </w:rPr>
        <w:fldChar w:fldCharType="begin"/>
      </w:r>
      <w:r w:rsidR="00A11D87">
        <w:rPr>
          <w:rStyle w:val="Hipervnculo"/>
          <w:rFonts w:ascii="Arial" w:hAnsi="Arial"/>
          <w:color w:val="auto"/>
          <w:sz w:val="20"/>
          <w:lang w:val="es-ES"/>
        </w:rPr>
        <w:instrText xml:space="preserve"> HYPERLINK "https://www.oanda.com/lang/es/currency/converter/" </w:instrText>
      </w:r>
      <w:r w:rsidR="00A11D87">
        <w:rPr>
          <w:rStyle w:val="Hipervnculo"/>
          <w:rFonts w:ascii="Arial" w:hAnsi="Arial"/>
          <w:color w:val="auto"/>
          <w:sz w:val="20"/>
          <w:lang w:val="es-ES"/>
        </w:rPr>
        <w:fldChar w:fldCharType="separate"/>
      </w:r>
      <w:r w:rsidRPr="00AB18E2">
        <w:rPr>
          <w:rStyle w:val="Hipervnculo"/>
          <w:rFonts w:ascii="Arial" w:hAnsi="Arial"/>
          <w:color w:val="auto"/>
          <w:sz w:val="20"/>
          <w:lang w:val="es-ES"/>
        </w:rPr>
        <w:t>https://www.oanda.com/lang/es/currency/converter/</w:t>
      </w:r>
      <w:r w:rsidR="00A11D87">
        <w:rPr>
          <w:rStyle w:val="Hipervnculo"/>
          <w:rFonts w:ascii="Arial" w:hAnsi="Arial"/>
          <w:color w:val="auto"/>
          <w:sz w:val="20"/>
          <w:lang w:val="es-ES"/>
        </w:rPr>
        <w:fldChar w:fldCharType="end"/>
      </w:r>
      <w:r w:rsidRPr="00AB18E2">
        <w:rPr>
          <w:rFonts w:ascii="Arial" w:hAnsi="Arial"/>
          <w:sz w:val="18"/>
        </w:rPr>
        <w:t xml:space="preserve"> </w:t>
      </w:r>
      <w:r w:rsidRPr="00AB18E2">
        <w:rPr>
          <w:rFonts w:ascii="Arial" w:hAnsi="Arial"/>
          <w:sz w:val="20"/>
        </w:rPr>
        <w:t>Hecho esto se procederá en la forma señalada en el numeral III.</w:t>
      </w:r>
    </w:p>
    <w:p w14:paraId="5EE08BAA" w14:textId="72195FA3" w:rsidR="00B46AA5" w:rsidRPr="00FF3A8B" w:rsidRDefault="00B46AA5">
      <w:pPr>
        <w:pStyle w:val="InviasNormal"/>
        <w:numPr>
          <w:ilvl w:val="0"/>
          <w:numId w:val="37"/>
        </w:numPr>
        <w:rPr>
          <w:rFonts w:ascii="Arial" w:eastAsia="Arial" w:hAnsi="Arial" w:cs="Arial"/>
          <w:b/>
          <w:sz w:val="20"/>
          <w:szCs w:val="20"/>
          <w:lang w:val="es-CO"/>
        </w:rPr>
        <w:pPrChange w:id="143" w:author="Cuenta Microsoft" w:date="2021-06-22T17:04:00Z">
          <w:pPr>
            <w:pStyle w:val="InviasNormal"/>
            <w:numPr>
              <w:numId w:val="40"/>
            </w:numPr>
            <w:ind w:left="1070" w:hanging="360"/>
          </w:pPr>
        </w:pPrChange>
      </w:pPr>
      <w:r w:rsidRPr="00FF3A8B">
        <w:rPr>
          <w:rFonts w:ascii="Arial" w:eastAsia="Arial" w:hAnsi="Arial" w:cs="Arial"/>
          <w:b/>
          <w:sz w:val="20"/>
          <w:szCs w:val="20"/>
          <w:lang w:val="es-CO"/>
        </w:rPr>
        <w:t>Conversión a Salarios Mínimos Mensuales Legales Vigentes (SMMLV):</w:t>
      </w:r>
    </w:p>
    <w:p w14:paraId="08F37EAF" w14:textId="0D9DC2AF" w:rsidR="00AB18E2" w:rsidRPr="00173BD9" w:rsidRDefault="00AB18E2" w:rsidP="00AB18E2">
      <w:pPr>
        <w:pStyle w:val="InviasNormal"/>
        <w:spacing w:line="276" w:lineRule="auto"/>
        <w:rPr>
          <w:rFonts w:ascii="Arial" w:eastAsia="Arial" w:hAnsi="Arial" w:cs="Arial"/>
          <w:sz w:val="20"/>
          <w:szCs w:val="20"/>
          <w:lang w:val="es-CO"/>
        </w:rPr>
      </w:pPr>
      <w:r w:rsidRPr="00AB18E2">
        <w:rPr>
          <w:rFonts w:ascii="Arial" w:eastAsia="Arial" w:hAnsi="Arial"/>
          <w:color w:val="000000" w:themeColor="text1"/>
          <w:sz w:val="20"/>
          <w:lang w:val="es-CO"/>
        </w:rPr>
        <w:t>Cuando</w:t>
      </w:r>
      <w:r w:rsidRPr="00AB18E2">
        <w:rPr>
          <w:rFonts w:ascii="Arial" w:eastAsia="Arial" w:hAnsi="Arial"/>
          <w:color w:val="auto"/>
          <w:sz w:val="20"/>
          <w:lang w:val="es-CO"/>
        </w:rPr>
        <w:t xml:space="preserve"> los Documentos del </w:t>
      </w:r>
      <w:r w:rsidRPr="00BF3BA7">
        <w:rPr>
          <w:rFonts w:ascii="Arial" w:eastAsia="Arial" w:hAnsi="Arial" w:cs="Arial"/>
          <w:color w:val="auto"/>
          <w:sz w:val="20"/>
          <w:szCs w:val="20"/>
          <w:lang w:val="es-CO"/>
        </w:rPr>
        <w:t>proceso</w:t>
      </w:r>
      <w:r w:rsidRPr="00AB18E2">
        <w:rPr>
          <w:rFonts w:ascii="Arial" w:eastAsia="Arial" w:hAnsi="Arial"/>
          <w:color w:val="auto"/>
          <w:sz w:val="20"/>
          <w:lang w:val="es-CO"/>
        </w:rPr>
        <w:t xml:space="preserve"> señalen que un valor debe expresarse en Salarios Mínimos Mensuales Legales Vigentes (SMMLV) </w:t>
      </w:r>
      <w:r>
        <w:rPr>
          <w:rFonts w:ascii="Arial" w:eastAsia="Arial" w:hAnsi="Arial" w:cs="Arial"/>
          <w:color w:val="auto"/>
          <w:sz w:val="20"/>
          <w:szCs w:val="20"/>
          <w:lang w:val="es-CO"/>
        </w:rPr>
        <w:t>se seguirá</w:t>
      </w:r>
      <w:r w:rsidRPr="00AB18E2">
        <w:rPr>
          <w:rFonts w:ascii="Arial" w:eastAsia="Arial" w:hAnsi="Arial"/>
          <w:color w:val="auto"/>
          <w:sz w:val="20"/>
          <w:lang w:val="es-CO"/>
        </w:rPr>
        <w:t xml:space="preserve"> el siguiente proceso</w:t>
      </w:r>
      <w:r w:rsidRPr="00173BD9">
        <w:rPr>
          <w:rFonts w:ascii="Arial" w:eastAsia="Arial" w:hAnsi="Arial" w:cs="Arial"/>
          <w:sz w:val="20"/>
          <w:szCs w:val="20"/>
          <w:lang w:val="es-CO"/>
        </w:rPr>
        <w:t xml:space="preserve">: </w:t>
      </w:r>
    </w:p>
    <w:p w14:paraId="657101C5" w14:textId="6C28771E" w:rsidR="00AB18E2" w:rsidRPr="00620F7A" w:rsidRDefault="00AB18E2">
      <w:pPr>
        <w:pStyle w:val="InviasNormal"/>
        <w:numPr>
          <w:ilvl w:val="0"/>
          <w:numId w:val="62"/>
        </w:numPr>
        <w:spacing w:line="276" w:lineRule="auto"/>
        <w:rPr>
          <w:rFonts w:ascii="Arial" w:eastAsia="Arial" w:hAnsi="Arial" w:cs="Arial"/>
          <w:sz w:val="20"/>
          <w:szCs w:val="20"/>
          <w:lang w:val="es-CO"/>
        </w:rPr>
        <w:pPrChange w:id="144" w:author="Cuenta Microsoft" w:date="2021-06-22T17:04:00Z">
          <w:pPr>
            <w:pStyle w:val="InviasNormal"/>
            <w:numPr>
              <w:numId w:val="66"/>
            </w:numPr>
            <w:spacing w:line="276" w:lineRule="auto"/>
            <w:ind w:left="720" w:hanging="360"/>
          </w:pPr>
        </w:pPrChange>
      </w:pPr>
      <w:r w:rsidRPr="00AB18E2">
        <w:rPr>
          <w:rFonts w:ascii="Arial" w:eastAsia="Arial" w:hAnsi="Arial"/>
          <w:color w:val="auto"/>
          <w:sz w:val="20"/>
          <w:lang w:val="es-CO"/>
        </w:rPr>
        <w:t xml:space="preserve">Los valores convertidos a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 xml:space="preserve">esos </w:t>
      </w:r>
      <w:r>
        <w:rPr>
          <w:rFonts w:ascii="Arial" w:eastAsia="Arial" w:hAnsi="Arial" w:cs="Arial"/>
          <w:color w:val="auto"/>
          <w:sz w:val="20"/>
          <w:szCs w:val="20"/>
          <w:lang w:val="es-CO"/>
        </w:rPr>
        <w:t>C</w:t>
      </w:r>
      <w:r w:rsidRPr="00BF3BA7">
        <w:rPr>
          <w:rFonts w:ascii="Arial" w:eastAsia="Arial" w:hAnsi="Arial" w:cs="Arial"/>
          <w:color w:val="auto"/>
          <w:sz w:val="20"/>
          <w:szCs w:val="20"/>
          <w:lang w:val="es-CO"/>
        </w:rPr>
        <w:t>olombianos</w:t>
      </w:r>
      <w:r w:rsidRPr="00AB18E2">
        <w:rPr>
          <w:rFonts w:ascii="Arial" w:eastAsia="Arial" w:hAnsi="Arial"/>
          <w:color w:val="auto"/>
          <w:sz w:val="20"/>
          <w:lang w:val="es-CO"/>
        </w:rPr>
        <w:t xml:space="preserve">, aplicando el proceso descrito </w:t>
      </w:r>
      <w:r>
        <w:rPr>
          <w:rFonts w:ascii="Arial" w:eastAsia="Arial" w:hAnsi="Arial" w:cs="Arial"/>
          <w:color w:val="auto"/>
          <w:sz w:val="20"/>
          <w:szCs w:val="20"/>
          <w:lang w:val="es-CO"/>
        </w:rPr>
        <w:t>en el literal anterior</w:t>
      </w:r>
      <w:r w:rsidRPr="00AB18E2">
        <w:rPr>
          <w:rFonts w:ascii="Arial" w:eastAsia="Arial" w:hAnsi="Arial"/>
          <w:color w:val="auto"/>
          <w:sz w:val="20"/>
          <w:lang w:val="es-CO"/>
        </w:rPr>
        <w:t xml:space="preserve">, o cuya moneda de origen sea el peso </w:t>
      </w:r>
      <w:r>
        <w:rPr>
          <w:rFonts w:ascii="Arial" w:eastAsia="Arial" w:hAnsi="Arial" w:cs="Arial"/>
          <w:color w:val="auto"/>
          <w:sz w:val="20"/>
          <w:szCs w:val="20"/>
          <w:lang w:val="es-CO"/>
        </w:rPr>
        <w:t>colombiano,</w:t>
      </w:r>
      <w:r w:rsidRPr="00BF3BA7">
        <w:rPr>
          <w:rFonts w:ascii="Arial" w:eastAsia="Arial" w:hAnsi="Arial" w:cs="Arial"/>
          <w:color w:val="auto"/>
          <w:sz w:val="20"/>
          <w:szCs w:val="20"/>
          <w:lang w:val="es-CO"/>
        </w:rPr>
        <w:t xml:space="preserve"> deben </w:t>
      </w:r>
      <w:r>
        <w:rPr>
          <w:rFonts w:ascii="Arial" w:eastAsia="Arial" w:hAnsi="Arial" w:cs="Arial"/>
          <w:color w:val="auto"/>
          <w:sz w:val="20"/>
          <w:szCs w:val="20"/>
          <w:lang w:val="es-CO"/>
        </w:rPr>
        <w:t>convertirse</w:t>
      </w:r>
      <w:r w:rsidRPr="00AB18E2">
        <w:rPr>
          <w:rFonts w:ascii="Arial" w:eastAsia="Arial" w:hAnsi="Arial"/>
          <w:color w:val="auto"/>
          <w:sz w:val="20"/>
          <w:lang w:val="es-CO"/>
        </w:rPr>
        <w:t xml:space="preserve"> a SMMLV, para lo cual se </w:t>
      </w:r>
      <w:r w:rsidRPr="00BF3BA7">
        <w:rPr>
          <w:rFonts w:ascii="Arial" w:eastAsia="Arial" w:hAnsi="Arial" w:cs="Arial"/>
          <w:color w:val="auto"/>
          <w:sz w:val="20"/>
          <w:szCs w:val="20"/>
          <w:lang w:val="es-CO"/>
        </w:rPr>
        <w:t>emplear</w:t>
      </w:r>
      <w:r>
        <w:rPr>
          <w:rFonts w:ascii="Arial" w:eastAsia="Arial" w:hAnsi="Arial" w:cs="Arial"/>
          <w:color w:val="auto"/>
          <w:sz w:val="20"/>
          <w:szCs w:val="20"/>
          <w:lang w:val="es-CO"/>
        </w:rPr>
        <w:t>án</w:t>
      </w:r>
      <w:r w:rsidRPr="00AB18E2">
        <w:rPr>
          <w:rFonts w:ascii="Arial" w:eastAsia="Arial" w:hAnsi="Arial"/>
          <w:color w:val="auto"/>
          <w:sz w:val="20"/>
          <w:lang w:val="es-CO"/>
        </w:rPr>
        <w:t xml:space="preserve"> los valores históricos de SMMLV señalados por el Banco de la República (</w:t>
      </w:r>
      <w:r w:rsidR="00A11D87">
        <w:rPr>
          <w:rStyle w:val="Hipervnculo"/>
          <w:rFonts w:ascii="Arial" w:eastAsia="Arial" w:hAnsi="Arial"/>
          <w:color w:val="auto"/>
          <w:sz w:val="20"/>
          <w:lang w:val="es-CO"/>
        </w:rPr>
        <w:fldChar w:fldCharType="begin"/>
      </w:r>
      <w:r w:rsidR="00A11D87">
        <w:rPr>
          <w:rStyle w:val="Hipervnculo"/>
          <w:rFonts w:ascii="Arial" w:eastAsia="Arial" w:hAnsi="Arial"/>
          <w:color w:val="auto"/>
          <w:sz w:val="20"/>
          <w:lang w:val="es-CO"/>
        </w:rPr>
        <w:instrText xml:space="preserve"> HYPERLINK "http://www.banrep.gov.co/es/mercado-laboral/salarios" </w:instrText>
      </w:r>
      <w:r w:rsidR="00A11D87">
        <w:rPr>
          <w:rStyle w:val="Hipervnculo"/>
          <w:rFonts w:ascii="Arial" w:eastAsia="Arial" w:hAnsi="Arial"/>
          <w:color w:val="auto"/>
          <w:sz w:val="20"/>
          <w:lang w:val="es-CO"/>
        </w:rPr>
        <w:fldChar w:fldCharType="separate"/>
      </w:r>
      <w:r w:rsidRPr="00AB18E2">
        <w:rPr>
          <w:rStyle w:val="Hipervnculo"/>
          <w:rFonts w:ascii="Arial" w:eastAsia="Arial" w:hAnsi="Arial"/>
          <w:color w:val="auto"/>
          <w:sz w:val="20"/>
          <w:lang w:val="es-CO"/>
        </w:rPr>
        <w:t>http://www.banrep.gov.co/es/mercado-laboral/salarios</w:t>
      </w:r>
      <w:r w:rsidR="00A11D87">
        <w:rPr>
          <w:rStyle w:val="Hipervnculo"/>
          <w:rFonts w:ascii="Arial" w:eastAsia="Arial" w:hAnsi="Arial"/>
          <w:color w:val="auto"/>
          <w:sz w:val="20"/>
          <w:lang w:val="es-CO"/>
        </w:rPr>
        <w:fldChar w:fldCharType="end"/>
      </w:r>
      <w:r w:rsidRPr="00AB18E2">
        <w:rPr>
          <w:rStyle w:val="Hipervnculo"/>
          <w:rFonts w:ascii="Arial" w:eastAsia="Arial" w:hAnsi="Arial"/>
          <w:color w:val="auto"/>
          <w:sz w:val="20"/>
          <w:lang w:val="es-CO"/>
        </w:rPr>
        <w:t>)</w:t>
      </w:r>
      <w:r w:rsidRPr="00AB18E2">
        <w:rPr>
          <w:rStyle w:val="Hipervnculo"/>
          <w:rFonts w:ascii="Arial" w:eastAsia="Arial" w:hAnsi="Arial"/>
          <w:color w:val="auto"/>
          <w:sz w:val="20"/>
        </w:rPr>
        <w:t>,</w:t>
      </w:r>
      <w:r w:rsidRPr="00AB18E2">
        <w:rPr>
          <w:rFonts w:ascii="Arial" w:eastAsia="Arial" w:hAnsi="Arial"/>
          <w:color w:val="auto"/>
          <w:sz w:val="20"/>
          <w:lang w:val="es-CO"/>
        </w:rPr>
        <w:t xml:space="preserve"> del año correspondiente a la fecha de terminación del contrato</w:t>
      </w:r>
      <w:r w:rsidRPr="00620F7A">
        <w:rPr>
          <w:rFonts w:ascii="Arial" w:eastAsia="Arial" w:hAnsi="Arial" w:cs="Arial"/>
          <w:sz w:val="20"/>
          <w:szCs w:val="20"/>
          <w:lang w:val="es-CO"/>
        </w:rPr>
        <w:t>.</w:t>
      </w:r>
    </w:p>
    <w:p w14:paraId="13423915" w14:textId="1C25DD5F" w:rsidR="00AB18E2" w:rsidRPr="004A6598" w:rsidRDefault="00AB18E2">
      <w:pPr>
        <w:pStyle w:val="InviasNormal"/>
        <w:numPr>
          <w:ilvl w:val="0"/>
          <w:numId w:val="62"/>
        </w:numPr>
        <w:spacing w:line="276" w:lineRule="auto"/>
        <w:rPr>
          <w:rFonts w:ascii="Arial" w:eastAsia="Arial" w:hAnsi="Arial" w:cs="Arial"/>
          <w:sz w:val="20"/>
          <w:szCs w:val="20"/>
          <w:lang w:val="es-CO"/>
        </w:rPr>
        <w:pPrChange w:id="145" w:author="Cuenta Microsoft" w:date="2021-06-22T17:04:00Z">
          <w:pPr>
            <w:pStyle w:val="InviasNormal"/>
            <w:numPr>
              <w:numId w:val="66"/>
            </w:numPr>
            <w:spacing w:line="276" w:lineRule="auto"/>
            <w:ind w:left="720" w:hanging="360"/>
          </w:pPr>
        </w:pPrChange>
      </w:pPr>
      <w:r>
        <w:rPr>
          <w:rFonts w:ascii="Arial" w:eastAsia="Arial" w:hAnsi="Arial" w:cs="Arial"/>
          <w:color w:val="auto"/>
          <w:sz w:val="20"/>
          <w:szCs w:val="20"/>
          <w:lang w:val="es-CO"/>
        </w:rPr>
        <w:t>Los</w:t>
      </w:r>
      <w:r w:rsidRPr="00AB18E2">
        <w:rPr>
          <w:rFonts w:ascii="Arial" w:eastAsia="Arial" w:hAnsi="Arial"/>
          <w:color w:val="auto"/>
          <w:sz w:val="20"/>
          <w:lang w:val="es-CO"/>
        </w:rPr>
        <w:t xml:space="preserve"> valores convertidos a SMMLV, se </w:t>
      </w:r>
      <w:r w:rsidRPr="00BF3BA7">
        <w:rPr>
          <w:rFonts w:ascii="Arial" w:eastAsia="Arial" w:hAnsi="Arial" w:cs="Arial"/>
          <w:color w:val="auto"/>
          <w:sz w:val="20"/>
          <w:szCs w:val="20"/>
          <w:lang w:val="es-CO"/>
        </w:rPr>
        <w:t xml:space="preserve">deben </w:t>
      </w:r>
      <w:r>
        <w:rPr>
          <w:rFonts w:ascii="Arial" w:eastAsia="Arial" w:hAnsi="Arial" w:cs="Arial"/>
          <w:color w:val="auto"/>
          <w:sz w:val="20"/>
          <w:szCs w:val="20"/>
          <w:lang w:val="es-CO"/>
        </w:rPr>
        <w:t>ajustar</w:t>
      </w:r>
      <w:r w:rsidRPr="00AB18E2">
        <w:rPr>
          <w:rFonts w:ascii="Arial" w:eastAsia="Arial" w:hAnsi="Arial"/>
          <w:color w:val="auto"/>
          <w:sz w:val="20"/>
          <w:lang w:val="es-CO"/>
        </w:rPr>
        <w:t xml:space="preserve"> a la unidad más próxima de la siguiente forma: hacia arriba para valores mayores o iguales a cero punto cinco (0.5) y hacia abajo para valores menores a cero punto cinco (0.5).</w:t>
      </w:r>
    </w:p>
    <w:p w14:paraId="774237B2" w14:textId="63EEB85D" w:rsidR="00AB18E2" w:rsidRPr="00AB18E2" w:rsidRDefault="00AB18E2" w:rsidP="00AB18E2">
      <w:pPr>
        <w:pStyle w:val="InviasNormal"/>
        <w:spacing w:line="276" w:lineRule="auto"/>
        <w:rPr>
          <w:rFonts w:ascii="Arial" w:eastAsia="Arial" w:hAnsi="Arial"/>
          <w:color w:val="auto"/>
          <w:sz w:val="20"/>
          <w:lang w:val="es-CO"/>
        </w:rPr>
      </w:pPr>
      <w:r w:rsidRPr="00BF3BA7">
        <w:rPr>
          <w:rFonts w:ascii="Arial" w:eastAsia="Arial" w:hAnsi="Arial" w:cs="Arial"/>
          <w:color w:val="auto"/>
          <w:sz w:val="20"/>
          <w:szCs w:val="20"/>
          <w:lang w:val="es-CO"/>
        </w:rPr>
        <w:t>Si el proponente aporta</w:t>
      </w:r>
      <w:r w:rsidRPr="00AB18E2">
        <w:rPr>
          <w:rFonts w:ascii="Arial" w:eastAsia="Arial" w:hAnsi="Arial"/>
          <w:color w:val="auto"/>
          <w:sz w:val="20"/>
          <w:lang w:val="es-CO"/>
        </w:rPr>
        <w:t xml:space="preserve"> certificaciones en las que no </w:t>
      </w:r>
      <w:r w:rsidRPr="00BF3BA7">
        <w:rPr>
          <w:rFonts w:ascii="Arial" w:eastAsia="Arial" w:hAnsi="Arial" w:cs="Arial"/>
          <w:color w:val="auto"/>
          <w:sz w:val="20"/>
          <w:szCs w:val="20"/>
          <w:lang w:val="es-CO"/>
        </w:rPr>
        <w:t>indican</w:t>
      </w:r>
      <w:r w:rsidRPr="00AB18E2">
        <w:rPr>
          <w:rFonts w:ascii="Arial" w:eastAsia="Arial" w:hAnsi="Arial"/>
          <w:color w:val="auto"/>
          <w:sz w:val="20"/>
          <w:lang w:val="es-CO"/>
        </w:rPr>
        <w:t xml:space="preserve"> el día, sino solamente el mes y el año</w:t>
      </w:r>
      <w:r w:rsidRPr="00BF3BA7">
        <w:rPr>
          <w:rFonts w:ascii="Arial" w:eastAsia="Arial" w:hAnsi="Arial" w:cs="Arial"/>
          <w:color w:val="auto"/>
          <w:sz w:val="20"/>
          <w:szCs w:val="20"/>
          <w:lang w:val="es-CO"/>
        </w:rPr>
        <w:t>,</w:t>
      </w:r>
      <w:r w:rsidRPr="00AB18E2">
        <w:rPr>
          <w:rFonts w:ascii="Arial" w:eastAsia="Arial" w:hAnsi="Arial"/>
          <w:color w:val="auto"/>
          <w:sz w:val="20"/>
          <w:lang w:val="es-CO"/>
        </w:rPr>
        <w:t xml:space="preserve"> se procederá así: </w:t>
      </w:r>
    </w:p>
    <w:p w14:paraId="425FA266" w14:textId="5823C6A3" w:rsidR="00AB18E2" w:rsidRPr="00173BD9" w:rsidRDefault="00AB18E2" w:rsidP="007E6651">
      <w:pPr>
        <w:pStyle w:val="InviasNormal"/>
        <w:spacing w:line="276" w:lineRule="auto"/>
        <w:ind w:left="708" w:hanging="708"/>
        <w:rPr>
          <w:rFonts w:ascii="Arial" w:eastAsia="Arial" w:hAnsi="Arial" w:cs="Arial"/>
          <w:sz w:val="20"/>
          <w:szCs w:val="20"/>
          <w:lang w:val="es-CO"/>
        </w:rPr>
      </w:pPr>
      <w:r w:rsidRPr="00AB18E2">
        <w:rPr>
          <w:rFonts w:ascii="Arial" w:eastAsia="Arial" w:hAnsi="Arial"/>
          <w:color w:val="auto"/>
          <w:sz w:val="20"/>
          <w:lang w:val="es-CO"/>
        </w:rPr>
        <w:lastRenderedPageBreak/>
        <w:t>Fecha (mes, año) de suscripción y/o inicio del contrato: se tendrá en cuenta el último día del mes señalado en la certificación</w:t>
      </w:r>
      <w:r w:rsidRPr="00173BD9">
        <w:rPr>
          <w:rFonts w:ascii="Arial" w:eastAsia="Arial" w:hAnsi="Arial" w:cs="Arial"/>
          <w:sz w:val="20"/>
          <w:szCs w:val="20"/>
          <w:lang w:val="es-CO"/>
        </w:rPr>
        <w:t xml:space="preserve">. </w:t>
      </w:r>
    </w:p>
    <w:p w14:paraId="69E5EAE9" w14:textId="6F8848E8" w:rsidR="00AB18E2" w:rsidRPr="00AB18E2" w:rsidRDefault="00AB18E2" w:rsidP="00AB18E2">
      <w:pPr>
        <w:pStyle w:val="InviasNormal"/>
        <w:spacing w:line="276" w:lineRule="auto"/>
        <w:rPr>
          <w:rFonts w:ascii="Arial" w:eastAsia="Arial" w:hAnsi="Arial"/>
          <w:color w:val="000000" w:themeColor="text1"/>
          <w:sz w:val="20"/>
          <w:lang w:val="es-CO"/>
        </w:rPr>
      </w:pPr>
      <w:r w:rsidRPr="00AB18E2">
        <w:rPr>
          <w:rFonts w:ascii="Arial" w:eastAsia="Arial" w:hAnsi="Arial"/>
          <w:color w:val="auto"/>
          <w:sz w:val="20"/>
          <w:lang w:val="es-CO"/>
        </w:rPr>
        <w:t>Fecha (mes, año) de terminación del contrato: se tendrá en cuenta el primer día del mes señalado en la certificación.</w:t>
      </w:r>
    </w:p>
    <w:p w14:paraId="52AA8413" w14:textId="613B0310" w:rsidR="00E00F15" w:rsidRPr="0033677B" w:rsidRDefault="00E00F15" w:rsidP="009748DD">
      <w:pPr>
        <w:pStyle w:val="Capitulo1"/>
      </w:pPr>
      <w:bookmarkStart w:id="146" w:name="_Toc34814074"/>
      <w:bookmarkStart w:id="147" w:name="_Toc34814148"/>
      <w:bookmarkStart w:id="148" w:name="_Toc34814075"/>
      <w:bookmarkStart w:id="149" w:name="_Toc34814149"/>
      <w:bookmarkStart w:id="150" w:name="_Toc75271490"/>
      <w:bookmarkStart w:id="151" w:name="_Hlk517180122"/>
      <w:bookmarkEnd w:id="136"/>
      <w:bookmarkEnd w:id="137"/>
      <w:bookmarkEnd w:id="146"/>
      <w:bookmarkEnd w:id="147"/>
      <w:bookmarkEnd w:id="148"/>
      <w:bookmarkEnd w:id="149"/>
      <w:r w:rsidRPr="0033677B">
        <w:t xml:space="preserve">CONFLICTO DE </w:t>
      </w:r>
      <w:r w:rsidR="00AB18E2" w:rsidRPr="00AB18E2">
        <w:rPr>
          <w:color w:val="000000" w:themeColor="text1"/>
        </w:rPr>
        <w:t xml:space="preserve">INTERÉS DE ORIGEN </w:t>
      </w:r>
      <w:r w:rsidR="00AB18E2">
        <w:rPr>
          <w:color w:val="000000" w:themeColor="text1"/>
        </w:rPr>
        <w:t xml:space="preserve">CONSTITUCIONAL O </w:t>
      </w:r>
      <w:r w:rsidR="00AB18E2" w:rsidRPr="00AB18E2">
        <w:rPr>
          <w:color w:val="000000" w:themeColor="text1"/>
        </w:rPr>
        <w:t>LEGAL</w:t>
      </w:r>
      <w:bookmarkEnd w:id="150"/>
    </w:p>
    <w:bookmarkEnd w:id="151"/>
    <w:p w14:paraId="39A751C1" w14:textId="09DC3BC7" w:rsidR="00AB18E2" w:rsidRPr="007A09E6" w:rsidRDefault="00AB18E2" w:rsidP="00AB18E2">
      <w:pPr>
        <w:spacing w:line="276" w:lineRule="auto"/>
        <w:jc w:val="both"/>
        <w:rPr>
          <w:rFonts w:eastAsia="Arial" w:cs="Arial"/>
          <w:color w:val="auto"/>
          <w:szCs w:val="20"/>
        </w:rPr>
      </w:pPr>
      <w:r w:rsidRPr="00AB18E2">
        <w:rPr>
          <w:color w:val="auto"/>
        </w:rPr>
        <w:t xml:space="preserve">No podrán participar en el </w:t>
      </w:r>
      <w:r w:rsidRPr="007A09E6">
        <w:rPr>
          <w:rFonts w:cs="Arial"/>
          <w:color w:val="auto"/>
          <w:szCs w:val="20"/>
        </w:rPr>
        <w:t>procedimiento</w:t>
      </w:r>
      <w:r w:rsidRPr="00AB18E2">
        <w:rPr>
          <w:color w:val="auto"/>
        </w:rPr>
        <w:t xml:space="preserve"> de </w:t>
      </w:r>
      <w:r w:rsidRPr="007A09E6">
        <w:rPr>
          <w:rFonts w:cs="Arial"/>
          <w:color w:val="auto"/>
          <w:szCs w:val="20"/>
        </w:rPr>
        <w:t>selección</w:t>
      </w:r>
      <w:r w:rsidRPr="00AB18E2">
        <w:rPr>
          <w:color w:val="auto"/>
        </w:rPr>
        <w:t xml:space="preserve"> y, por tanto, no serán objeto de evaluación, ni podrán ser adjudicatarios</w:t>
      </w:r>
      <w:r w:rsidRPr="007A09E6">
        <w:rPr>
          <w:rFonts w:cs="Arial"/>
          <w:color w:val="auto"/>
          <w:szCs w:val="20"/>
        </w:rPr>
        <w:t>,</w:t>
      </w:r>
      <w:r w:rsidRPr="00AB18E2">
        <w:rPr>
          <w:color w:val="auto"/>
        </w:rPr>
        <w:t xml:space="preserve"> quienes bajo cualquier circunstancia se encuentren en situaciones de </w:t>
      </w:r>
      <w:r w:rsidRPr="007A09E6">
        <w:rPr>
          <w:rFonts w:cs="Arial"/>
          <w:color w:val="auto"/>
          <w:szCs w:val="20"/>
        </w:rPr>
        <w:t>conflicto</w:t>
      </w:r>
      <w:r w:rsidRPr="00AB18E2">
        <w:rPr>
          <w:color w:val="auto"/>
        </w:rPr>
        <w:t xml:space="preserve"> de </w:t>
      </w:r>
      <w:r w:rsidRPr="007A09E6">
        <w:rPr>
          <w:rFonts w:cs="Arial"/>
          <w:color w:val="auto"/>
          <w:szCs w:val="20"/>
        </w:rPr>
        <w:t>interés</w:t>
      </w:r>
      <w:r w:rsidRPr="00AB18E2">
        <w:rPr>
          <w:color w:val="auto"/>
        </w:rPr>
        <w:t xml:space="preserve">, que afecten o pongan en riesgo los principios de la contratación pública, de acuerdo con las causales </w:t>
      </w:r>
      <w:r w:rsidRPr="007A09E6">
        <w:rPr>
          <w:rFonts w:eastAsia="Arial" w:cs="Arial"/>
          <w:color w:val="auto"/>
          <w:szCs w:val="20"/>
        </w:rPr>
        <w:t xml:space="preserve">o circunstancias </w:t>
      </w:r>
      <w:r w:rsidRPr="00AB18E2">
        <w:rPr>
          <w:color w:val="auto"/>
        </w:rPr>
        <w:t xml:space="preserve">previstas en la </w:t>
      </w:r>
      <w:r w:rsidRPr="007A09E6">
        <w:rPr>
          <w:rFonts w:eastAsia="Arial" w:cs="Arial"/>
          <w:color w:val="auto"/>
          <w:szCs w:val="20"/>
        </w:rPr>
        <w:t xml:space="preserve">Constitución o la </w:t>
      </w:r>
      <w:r w:rsidRPr="00AB18E2">
        <w:rPr>
          <w:color w:val="auto"/>
        </w:rPr>
        <w:t>ley.</w:t>
      </w:r>
    </w:p>
    <w:p w14:paraId="62F83739" w14:textId="77777777" w:rsidR="00AB18E2" w:rsidRPr="00AB18E2" w:rsidRDefault="00AB18E2" w:rsidP="00AB18E2">
      <w:pPr>
        <w:spacing w:line="276" w:lineRule="auto"/>
        <w:jc w:val="both"/>
        <w:rPr>
          <w:color w:val="000000" w:themeColor="text1"/>
        </w:rPr>
      </w:pPr>
      <w:r w:rsidRPr="007A09E6">
        <w:rPr>
          <w:rFonts w:eastAsia="Arial" w:cs="Arial"/>
          <w:color w:val="auto"/>
          <w:szCs w:val="20"/>
        </w:rPr>
        <w:t>Tampoco podrán participar quienes hayan realizados los estudios y diseños de la obra cuyo proceso de contratación se va a contratar.</w:t>
      </w:r>
    </w:p>
    <w:p w14:paraId="33BE94F1" w14:textId="28F52DDD" w:rsidR="005B122A" w:rsidRPr="00173BD9" w:rsidRDefault="005B122A" w:rsidP="009748DD">
      <w:pPr>
        <w:pStyle w:val="Capitulo1"/>
      </w:pPr>
      <w:bookmarkStart w:id="152" w:name="_Toc8394351"/>
      <w:bookmarkStart w:id="153" w:name="_Toc8394598"/>
      <w:bookmarkStart w:id="154" w:name="_Toc8394874"/>
      <w:bookmarkStart w:id="155" w:name="_Toc8401667"/>
      <w:bookmarkStart w:id="156" w:name="_Toc32147314"/>
      <w:bookmarkStart w:id="157" w:name="_Toc75271491"/>
      <w:bookmarkStart w:id="158" w:name="_Toc508648255"/>
      <w:bookmarkStart w:id="159" w:name="_Ref508649364"/>
      <w:bookmarkStart w:id="160" w:name="_Toc508984039"/>
      <w:bookmarkStart w:id="161" w:name="_Toc509843869"/>
      <w:bookmarkStart w:id="162" w:name="_Toc511924777"/>
      <w:bookmarkStart w:id="163" w:name="_Toc518641654"/>
      <w:bookmarkStart w:id="164" w:name="_Ref3384410"/>
      <w:bookmarkStart w:id="165" w:name="_Ref3384419"/>
      <w:bookmarkStart w:id="166" w:name="_Ref3384426"/>
      <w:bookmarkEnd w:id="152"/>
      <w:bookmarkEnd w:id="153"/>
      <w:bookmarkEnd w:id="154"/>
      <w:bookmarkEnd w:id="155"/>
      <w:r w:rsidRPr="00173BD9">
        <w:t>CAUSALES</w:t>
      </w:r>
      <w:r w:rsidR="002644ED" w:rsidRPr="00173BD9">
        <w:t xml:space="preserve"> </w:t>
      </w:r>
      <w:r w:rsidRPr="00173BD9">
        <w:t>DE</w:t>
      </w:r>
      <w:r w:rsidR="002644ED" w:rsidRPr="00173BD9">
        <w:t xml:space="preserve"> </w:t>
      </w:r>
      <w:r w:rsidRPr="00173BD9">
        <w:t>RECHAZO</w:t>
      </w:r>
      <w:bookmarkEnd w:id="156"/>
      <w:bookmarkEnd w:id="157"/>
      <w:r w:rsidR="002644ED" w:rsidRPr="00173BD9">
        <w:t xml:space="preserve"> </w:t>
      </w:r>
      <w:bookmarkEnd w:id="158"/>
      <w:bookmarkEnd w:id="159"/>
      <w:bookmarkEnd w:id="160"/>
      <w:bookmarkEnd w:id="161"/>
      <w:bookmarkEnd w:id="162"/>
      <w:bookmarkEnd w:id="163"/>
      <w:bookmarkEnd w:id="164"/>
      <w:bookmarkEnd w:id="165"/>
      <w:bookmarkEnd w:id="166"/>
    </w:p>
    <w:p w14:paraId="1A5F9C8C" w14:textId="571B7A05" w:rsidR="00522FFD" w:rsidRPr="00522FFD" w:rsidRDefault="00316EE7" w:rsidP="00522FFD">
      <w:pPr>
        <w:spacing w:line="276" w:lineRule="auto"/>
        <w:jc w:val="both"/>
        <w:rPr>
          <w:color w:val="000000" w:themeColor="text1"/>
        </w:rPr>
      </w:pPr>
      <w:r w:rsidRPr="00585E72">
        <w:rPr>
          <w:rFonts w:cs="Arial"/>
          <w:szCs w:val="20"/>
        </w:rPr>
        <w:t xml:space="preserve">Son causales de rechazo las siguientes </w:t>
      </w:r>
      <w:r w:rsidR="002A1A0D" w:rsidRPr="00585E72">
        <w:rPr>
          <w:rFonts w:cs="Arial"/>
          <w:szCs w:val="20"/>
          <w:highlight w:val="lightGray"/>
        </w:rPr>
        <w:t>[</w:t>
      </w:r>
      <w:r w:rsidRPr="00585E72">
        <w:rPr>
          <w:rFonts w:cs="Arial"/>
          <w:szCs w:val="20"/>
          <w:highlight w:val="lightGray"/>
        </w:rPr>
        <w:t xml:space="preserve">Las Entidades no podrán </w:t>
      </w:r>
      <w:r w:rsidR="24289B87" w:rsidRPr="00585E72">
        <w:rPr>
          <w:rFonts w:cs="Arial"/>
          <w:szCs w:val="20"/>
          <w:highlight w:val="lightGray"/>
        </w:rPr>
        <w:t xml:space="preserve">modificar o </w:t>
      </w:r>
      <w:r w:rsidRPr="00585E72">
        <w:rPr>
          <w:rFonts w:cs="Arial"/>
          <w:szCs w:val="20"/>
          <w:highlight w:val="lightGray"/>
        </w:rPr>
        <w:t xml:space="preserve">incluir causales de rechazo distintas a las </w:t>
      </w:r>
      <w:r w:rsidR="3CEA103A" w:rsidRPr="00585E72">
        <w:rPr>
          <w:rFonts w:cs="Arial"/>
          <w:szCs w:val="20"/>
          <w:highlight w:val="lightGray"/>
        </w:rPr>
        <w:t>señaladas</w:t>
      </w:r>
      <w:r w:rsidRPr="00585E72">
        <w:rPr>
          <w:rFonts w:cs="Arial"/>
          <w:szCs w:val="20"/>
          <w:highlight w:val="lightGray"/>
        </w:rPr>
        <w:t xml:space="preserve"> en la presente sección</w:t>
      </w:r>
      <w:r w:rsidR="002A1A0D" w:rsidRPr="00585E72">
        <w:rPr>
          <w:rFonts w:cs="Arial"/>
          <w:szCs w:val="20"/>
          <w:highlight w:val="lightGray"/>
        </w:rPr>
        <w:t>]</w:t>
      </w:r>
      <w:r w:rsidR="0068301A" w:rsidRPr="00585E72">
        <w:rPr>
          <w:rFonts w:cs="Arial"/>
          <w:szCs w:val="20"/>
        </w:rPr>
        <w:t xml:space="preserve">: </w:t>
      </w:r>
    </w:p>
    <w:p w14:paraId="610567E5" w14:textId="6F000EE9" w:rsidR="00522FFD" w:rsidRPr="00522FFD" w:rsidRDefault="00522FFD">
      <w:pPr>
        <w:pStyle w:val="Prrafodelista"/>
        <w:numPr>
          <w:ilvl w:val="0"/>
          <w:numId w:val="63"/>
        </w:numPr>
        <w:jc w:val="both"/>
        <w:rPr>
          <w:rFonts w:ascii="Arial" w:hAnsi="Arial"/>
          <w:color w:val="000000" w:themeColor="text1"/>
          <w:sz w:val="20"/>
        </w:rPr>
        <w:pPrChange w:id="167"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w:t>
      </w:r>
      <w:r w:rsidRPr="00C53FE7">
        <w:rPr>
          <w:rFonts w:ascii="Arial" w:eastAsiaTheme="minorHAnsi" w:hAnsi="Arial" w:cs="Arial"/>
          <w:color w:val="000000" w:themeColor="text1"/>
          <w:sz w:val="20"/>
          <w:szCs w:val="20"/>
        </w:rPr>
        <w:t>p</w:t>
      </w:r>
      <w:r w:rsidRPr="00A34655">
        <w:rPr>
          <w:rFonts w:ascii="Arial" w:eastAsiaTheme="minorHAnsi" w:hAnsi="Arial" w:cs="Arial"/>
          <w:color w:val="000000" w:themeColor="text1"/>
          <w:sz w:val="20"/>
          <w:szCs w:val="20"/>
        </w:rPr>
        <w:t>roponente</w:t>
      </w:r>
      <w:r w:rsidRPr="00522FFD">
        <w:rPr>
          <w:rFonts w:ascii="Arial" w:hAnsi="Arial"/>
          <w:color w:val="000000" w:themeColor="text1"/>
          <w:sz w:val="20"/>
        </w:rPr>
        <w:t xml:space="preserve"> o alguno de los integrantes del </w:t>
      </w:r>
      <w:r w:rsidRPr="00A34655">
        <w:rPr>
          <w:rFonts w:ascii="Arial" w:eastAsiaTheme="minorHAnsi" w:hAnsi="Arial" w:cs="Arial"/>
          <w:color w:val="000000" w:themeColor="text1"/>
          <w:sz w:val="20"/>
          <w:szCs w:val="20"/>
        </w:rPr>
        <w:t>proponente plural</w:t>
      </w:r>
      <w:r w:rsidRPr="00522FFD">
        <w:rPr>
          <w:rFonts w:ascii="Arial" w:hAnsi="Arial"/>
          <w:color w:val="000000" w:themeColor="text1"/>
          <w:sz w:val="20"/>
        </w:rPr>
        <w:t xml:space="preserve"> esté incurso en causal de inhabilidad, incompatibilidad o prohibición previstas en la legislación para contratar.</w:t>
      </w:r>
    </w:p>
    <w:p w14:paraId="276FAF82" w14:textId="60EDE52F" w:rsidR="00522FFD" w:rsidRPr="00522FFD" w:rsidRDefault="00522FFD" w:rsidP="00522FFD">
      <w:pPr>
        <w:pStyle w:val="Prrafodelista"/>
        <w:spacing w:after="0"/>
        <w:jc w:val="both"/>
        <w:rPr>
          <w:rFonts w:ascii="Arial" w:hAnsi="Arial"/>
          <w:color w:val="000000" w:themeColor="text1"/>
          <w:sz w:val="20"/>
        </w:rPr>
      </w:pPr>
      <w:r w:rsidRPr="00522FFD">
        <w:rPr>
          <w:rFonts w:ascii="Arial" w:hAnsi="Arial"/>
          <w:color w:val="000000" w:themeColor="text1"/>
          <w:sz w:val="20"/>
          <w:highlight w:val="lightGray"/>
        </w:rPr>
        <w:t xml:space="preserve">[Cuando en </w:t>
      </w:r>
      <w:r w:rsidRPr="00A34655">
        <w:rPr>
          <w:rFonts w:ascii="Arial" w:eastAsiaTheme="minorEastAsia" w:hAnsi="Arial" w:cs="Arial"/>
          <w:color w:val="000000" w:themeColor="text1"/>
          <w:sz w:val="20"/>
          <w:szCs w:val="20"/>
          <w:highlight w:val="lightGray"/>
          <w:lang w:eastAsia="es-CO"/>
        </w:rPr>
        <w:t>el</w:t>
      </w:r>
      <w:r w:rsidRPr="00522FFD">
        <w:rPr>
          <w:rFonts w:ascii="Arial" w:hAnsi="Arial"/>
          <w:color w:val="000000" w:themeColor="text1"/>
          <w:sz w:val="20"/>
          <w:highlight w:val="lightGray"/>
        </w:rPr>
        <w:t xml:space="preserve"> mismo </w:t>
      </w:r>
      <w:r w:rsidRPr="00A34655">
        <w:rPr>
          <w:rFonts w:ascii="Arial" w:eastAsiaTheme="minorEastAsia" w:hAnsi="Arial" w:cs="Arial"/>
          <w:color w:val="000000" w:themeColor="text1"/>
          <w:sz w:val="20"/>
          <w:szCs w:val="20"/>
          <w:highlight w:val="lightGray"/>
          <w:lang w:eastAsia="es-CO"/>
        </w:rPr>
        <w:t>proceso</w:t>
      </w:r>
      <w:r w:rsidRPr="00522FFD">
        <w:rPr>
          <w:rFonts w:ascii="Arial" w:hAnsi="Arial"/>
          <w:color w:val="000000" w:themeColor="text1"/>
          <w:sz w:val="20"/>
          <w:highlight w:val="lightGray"/>
        </w:rPr>
        <w:t xml:space="preserve"> de </w:t>
      </w:r>
      <w:r w:rsidRPr="00A34655">
        <w:rPr>
          <w:rFonts w:ascii="Arial" w:eastAsiaTheme="minorEastAsia" w:hAnsi="Arial" w:cs="Arial"/>
          <w:color w:val="000000" w:themeColor="text1"/>
          <w:sz w:val="20"/>
          <w:szCs w:val="20"/>
          <w:highlight w:val="lightGray"/>
          <w:lang w:eastAsia="es-CO"/>
        </w:rPr>
        <w:t>contratación</w:t>
      </w:r>
      <w:r w:rsidRPr="00522FFD">
        <w:rPr>
          <w:rFonts w:ascii="Arial" w:hAnsi="Arial"/>
          <w:color w:val="000000" w:themeColor="text1"/>
          <w:sz w:val="20"/>
          <w:highlight w:val="lightGray"/>
        </w:rPr>
        <w:t xml:space="preserve"> se presentan oferentes en la situación descrita por los literales (g) y (h) del numeral 1 del artículo 8 de la Ley 80 de 1993</w:t>
      </w:r>
      <w:r w:rsidRPr="00A34655">
        <w:rPr>
          <w:rFonts w:ascii="Arial" w:eastAsiaTheme="minorEastAsia" w:hAnsi="Arial" w:cs="Arial"/>
          <w:color w:val="000000" w:themeColor="text1"/>
          <w:sz w:val="20"/>
          <w:szCs w:val="20"/>
          <w:highlight w:val="lightGray"/>
          <w:lang w:eastAsia="es-CO"/>
        </w:rPr>
        <w:t>,</w:t>
      </w:r>
      <w:r w:rsidRPr="00522FFD">
        <w:rPr>
          <w:rFonts w:ascii="Arial" w:hAnsi="Arial"/>
          <w:color w:val="000000" w:themeColor="text1"/>
          <w:sz w:val="20"/>
          <w:highlight w:val="lightGray"/>
        </w:rPr>
        <w:t xml:space="preserve"> la </w:t>
      </w:r>
      <w:r w:rsidRPr="00A34655">
        <w:rPr>
          <w:rFonts w:ascii="Arial" w:eastAsiaTheme="minorEastAsia" w:hAnsi="Arial" w:cs="Arial"/>
          <w:color w:val="000000" w:themeColor="text1"/>
          <w:sz w:val="20"/>
          <w:szCs w:val="20"/>
          <w:highlight w:val="lightGray"/>
          <w:lang w:eastAsia="es-CO"/>
        </w:rPr>
        <w:t>entidad</w:t>
      </w:r>
      <w:r w:rsidRPr="00522FFD">
        <w:rPr>
          <w:rFonts w:ascii="Arial" w:hAnsi="Arial"/>
          <w:color w:val="000000" w:themeColor="text1"/>
          <w:sz w:val="20"/>
          <w:highlight w:val="lightGray"/>
        </w:rPr>
        <w:t xml:space="preserve"> solo admitirá la oferta presentada primero en el tiempo]</w:t>
      </w:r>
    </w:p>
    <w:p w14:paraId="02ACD69D" w14:textId="606A9B38" w:rsidR="00522FFD" w:rsidRPr="00522FFD" w:rsidRDefault="00522FFD">
      <w:pPr>
        <w:pStyle w:val="Prrafodelista"/>
        <w:numPr>
          <w:ilvl w:val="0"/>
          <w:numId w:val="63"/>
        </w:numPr>
        <w:spacing w:after="0"/>
        <w:jc w:val="both"/>
        <w:rPr>
          <w:rFonts w:ascii="Arial" w:hAnsi="Arial"/>
          <w:color w:val="000000" w:themeColor="text1"/>
          <w:sz w:val="20"/>
        </w:rPr>
        <w:pPrChange w:id="168" w:author="Cuenta Microsoft" w:date="2021-06-22T17:04:00Z">
          <w:pPr>
            <w:pStyle w:val="Prrafodelista"/>
            <w:numPr>
              <w:numId w:val="67"/>
            </w:numPr>
            <w:spacing w:after="0"/>
            <w:ind w:hanging="360"/>
            <w:jc w:val="both"/>
          </w:pPr>
        </w:pPrChange>
      </w:pPr>
      <w:r w:rsidRPr="00522FFD">
        <w:rPr>
          <w:rFonts w:ascii="Arial" w:hAnsi="Arial"/>
          <w:color w:val="000000" w:themeColor="text1"/>
          <w:sz w:val="20"/>
        </w:rPr>
        <w:t xml:space="preserve">Cuando una misma persona natural o jurídica, o integrante de un </w:t>
      </w:r>
      <w:r w:rsidRPr="003473BD">
        <w:rPr>
          <w:rFonts w:ascii="Arial" w:hAnsi="Arial" w:cs="Arial"/>
          <w:color w:val="000000" w:themeColor="text1"/>
          <w:sz w:val="20"/>
          <w:szCs w:val="20"/>
        </w:rPr>
        <w:t>proponente plural</w:t>
      </w:r>
      <w:r w:rsidRPr="00522FFD">
        <w:rPr>
          <w:rFonts w:ascii="Arial" w:hAnsi="Arial"/>
          <w:color w:val="000000" w:themeColor="text1"/>
          <w:sz w:val="20"/>
        </w:rPr>
        <w:t xml:space="preserve"> presente o </w:t>
      </w:r>
      <w:r w:rsidRPr="003473BD">
        <w:rPr>
          <w:rFonts w:ascii="Arial" w:hAnsi="Arial" w:cs="Arial"/>
          <w:color w:val="000000" w:themeColor="text1"/>
          <w:sz w:val="20"/>
          <w:szCs w:val="20"/>
        </w:rPr>
        <w:t>haga</w:t>
      </w:r>
      <w:r w:rsidRPr="00522FFD">
        <w:rPr>
          <w:rFonts w:ascii="Arial" w:hAnsi="Arial"/>
          <w:color w:val="000000" w:themeColor="text1"/>
          <w:sz w:val="20"/>
        </w:rPr>
        <w:t xml:space="preserve"> parte </w:t>
      </w:r>
      <w:r w:rsidRPr="003473BD">
        <w:rPr>
          <w:rFonts w:ascii="Arial" w:hAnsi="Arial" w:cs="Arial"/>
          <w:color w:val="000000" w:themeColor="text1"/>
          <w:sz w:val="20"/>
          <w:szCs w:val="20"/>
        </w:rPr>
        <w:t>en más de una propuesta para el presente proceso de contratación</w:t>
      </w:r>
      <w:r w:rsidRPr="00522FFD">
        <w:rPr>
          <w:rFonts w:ascii="Arial" w:hAnsi="Arial"/>
          <w:color w:val="000000" w:themeColor="text1"/>
          <w:sz w:val="20"/>
        </w:rPr>
        <w:t>.</w:t>
      </w:r>
    </w:p>
    <w:p w14:paraId="3BB1E3FB" w14:textId="4EE0C610" w:rsidR="00522FFD" w:rsidRPr="00522FFD" w:rsidRDefault="00522FFD" w:rsidP="00522FFD">
      <w:pPr>
        <w:pStyle w:val="Prrafodelista"/>
        <w:spacing w:after="0"/>
        <w:jc w:val="both"/>
        <w:rPr>
          <w:rFonts w:ascii="Arial" w:hAnsi="Arial"/>
          <w:color w:val="000000" w:themeColor="text1"/>
          <w:sz w:val="20"/>
        </w:rPr>
      </w:pPr>
      <w:r w:rsidRPr="00522FFD">
        <w:rPr>
          <w:rFonts w:ascii="Arial" w:hAnsi="Arial"/>
          <w:color w:val="000000" w:themeColor="text1"/>
          <w:sz w:val="20"/>
          <w:highlight w:val="lightGray"/>
        </w:rPr>
        <w:t xml:space="preserve">[Reemplazar el texto anterior por el siguiente, cuando el proceso es estructurado por lotes o grupos: Cuando una misma persona natural o jurídica, o integrante de un </w:t>
      </w:r>
      <w:r w:rsidRPr="003473BD">
        <w:rPr>
          <w:rFonts w:ascii="Arial" w:eastAsia="Arial" w:hAnsi="Arial" w:cs="Arial"/>
          <w:color w:val="000000" w:themeColor="text1"/>
          <w:sz w:val="20"/>
          <w:szCs w:val="20"/>
          <w:highlight w:val="lightGray"/>
          <w:lang w:eastAsia="es-CO"/>
        </w:rPr>
        <w:t>proponente plural</w:t>
      </w:r>
      <w:r w:rsidRPr="00522FFD">
        <w:rPr>
          <w:rFonts w:ascii="Arial" w:hAnsi="Arial"/>
          <w:color w:val="000000" w:themeColor="text1"/>
          <w:sz w:val="20"/>
          <w:highlight w:val="lightGray"/>
        </w:rPr>
        <w:t xml:space="preserve"> presente </w:t>
      </w:r>
      <w:r w:rsidRPr="003473BD">
        <w:rPr>
          <w:rFonts w:ascii="Arial" w:eastAsia="Arial" w:hAnsi="Arial" w:cs="Arial"/>
          <w:color w:val="000000" w:themeColor="text1"/>
          <w:sz w:val="20"/>
          <w:szCs w:val="20"/>
          <w:highlight w:val="lightGray"/>
          <w:lang w:eastAsia="es-CO"/>
        </w:rPr>
        <w:t xml:space="preserve">o haga parte en </w:t>
      </w:r>
      <w:r w:rsidRPr="00522FFD">
        <w:rPr>
          <w:rFonts w:ascii="Arial" w:hAnsi="Arial"/>
          <w:color w:val="000000" w:themeColor="text1"/>
          <w:sz w:val="20"/>
          <w:highlight w:val="lightGray"/>
        </w:rPr>
        <w:t xml:space="preserve">más de una propuesta para </w:t>
      </w:r>
      <w:r w:rsidRPr="003473BD">
        <w:rPr>
          <w:rFonts w:ascii="Arial" w:eastAsia="Arial" w:hAnsi="Arial" w:cs="Arial"/>
          <w:color w:val="000000" w:themeColor="text1"/>
          <w:sz w:val="20"/>
          <w:szCs w:val="20"/>
          <w:highlight w:val="lightGray"/>
          <w:lang w:eastAsia="es-CO"/>
        </w:rPr>
        <w:t>el</w:t>
      </w:r>
      <w:r w:rsidRPr="00522FFD">
        <w:rPr>
          <w:rFonts w:ascii="Arial" w:hAnsi="Arial"/>
          <w:color w:val="000000" w:themeColor="text1"/>
          <w:sz w:val="20"/>
          <w:highlight w:val="lightGray"/>
        </w:rPr>
        <w:t xml:space="preserve"> mismo lote o grupo</w:t>
      </w:r>
      <w:r w:rsidRPr="003473BD">
        <w:rPr>
          <w:rFonts w:ascii="Arial" w:eastAsia="Arial" w:hAnsi="Arial" w:cs="Arial"/>
          <w:color w:val="000000" w:themeColor="text1"/>
          <w:sz w:val="20"/>
          <w:szCs w:val="20"/>
          <w:highlight w:val="lightGray"/>
          <w:lang w:eastAsia="es-CO"/>
        </w:rPr>
        <w:t xml:space="preserve"> del presente proceso </w:t>
      </w:r>
      <w:r w:rsidRPr="00522FFD">
        <w:rPr>
          <w:rFonts w:ascii="Arial" w:hAnsi="Arial"/>
          <w:color w:val="000000" w:themeColor="text1"/>
          <w:sz w:val="20"/>
          <w:highlight w:val="lightGray"/>
        </w:rPr>
        <w:t xml:space="preserve">de </w:t>
      </w:r>
      <w:r w:rsidRPr="003473BD">
        <w:rPr>
          <w:rFonts w:ascii="Arial" w:eastAsia="Arial" w:hAnsi="Arial" w:cs="Arial"/>
          <w:color w:val="000000" w:themeColor="text1"/>
          <w:sz w:val="20"/>
          <w:szCs w:val="20"/>
          <w:highlight w:val="lightGray"/>
          <w:lang w:eastAsia="es-CO"/>
        </w:rPr>
        <w:t>contratación</w:t>
      </w:r>
      <w:r w:rsidRPr="00A34655">
        <w:rPr>
          <w:rFonts w:ascii="Arial" w:eastAsiaTheme="minorHAnsi" w:hAnsi="Arial" w:cs="Arial"/>
          <w:color w:val="000000" w:themeColor="text1"/>
          <w:sz w:val="20"/>
          <w:szCs w:val="20"/>
          <w:highlight w:val="lightGray"/>
        </w:rPr>
        <w:t>]</w:t>
      </w:r>
    </w:p>
    <w:p w14:paraId="3283EEB3" w14:textId="32C3351E" w:rsidR="00522FFD" w:rsidRPr="00522FFD" w:rsidRDefault="00522FFD">
      <w:pPr>
        <w:pStyle w:val="Prrafodelista"/>
        <w:numPr>
          <w:ilvl w:val="0"/>
          <w:numId w:val="63"/>
        </w:numPr>
        <w:spacing w:after="0"/>
        <w:jc w:val="both"/>
        <w:rPr>
          <w:rFonts w:ascii="Arial" w:hAnsi="Arial"/>
          <w:color w:val="000000" w:themeColor="text1"/>
          <w:sz w:val="20"/>
        </w:rPr>
        <w:pPrChange w:id="169" w:author="Cuenta Microsoft" w:date="2021-06-22T17:04:00Z">
          <w:pPr>
            <w:pStyle w:val="Prrafodelista"/>
            <w:numPr>
              <w:numId w:val="67"/>
            </w:numPr>
            <w:spacing w:after="0"/>
            <w:ind w:hanging="360"/>
            <w:jc w:val="both"/>
          </w:pPr>
        </w:pPrChange>
      </w:pPr>
      <w:r w:rsidRPr="00522FFD">
        <w:rPr>
          <w:rFonts w:ascii="Arial" w:hAnsi="Arial"/>
          <w:color w:val="000000" w:themeColor="text1"/>
          <w:sz w:val="20"/>
        </w:rPr>
        <w:t xml:space="preserve">Que el </w:t>
      </w:r>
      <w:r w:rsidRPr="00A34655">
        <w:rPr>
          <w:rFonts w:ascii="Arial" w:eastAsiaTheme="minorHAnsi" w:hAnsi="Arial" w:cs="Arial"/>
          <w:color w:val="000000" w:themeColor="text1"/>
          <w:sz w:val="20"/>
          <w:szCs w:val="20"/>
        </w:rPr>
        <w:t>proponente</w:t>
      </w:r>
      <w:r w:rsidRPr="00522FFD">
        <w:rPr>
          <w:rFonts w:ascii="Arial" w:hAnsi="Arial"/>
          <w:color w:val="000000" w:themeColor="text1"/>
          <w:sz w:val="20"/>
        </w:rPr>
        <w:t xml:space="preserve"> o alguno de los integrantes del </w:t>
      </w:r>
      <w:r w:rsidRPr="00A34655">
        <w:rPr>
          <w:rFonts w:ascii="Arial" w:eastAsiaTheme="minorHAnsi" w:hAnsi="Arial" w:cs="Arial"/>
          <w:color w:val="000000" w:themeColor="text1"/>
          <w:sz w:val="20"/>
          <w:szCs w:val="20"/>
        </w:rPr>
        <w:t>proponente plural</w:t>
      </w:r>
      <w:r w:rsidRPr="00522FFD">
        <w:rPr>
          <w:rFonts w:ascii="Arial" w:hAnsi="Arial"/>
          <w:color w:val="000000" w:themeColor="text1"/>
          <w:sz w:val="20"/>
        </w:rPr>
        <w:t xml:space="preserve"> esté reportado en el Boletín de Responsables Fiscales emitido por la Contraloría General de la República. </w:t>
      </w:r>
    </w:p>
    <w:p w14:paraId="0A6923B2" w14:textId="3E8E3A97" w:rsidR="00522FFD" w:rsidRPr="00522FFD" w:rsidRDefault="00522FFD">
      <w:pPr>
        <w:pStyle w:val="Prrafodelista"/>
        <w:numPr>
          <w:ilvl w:val="0"/>
          <w:numId w:val="63"/>
        </w:numPr>
        <w:jc w:val="both"/>
        <w:rPr>
          <w:rFonts w:ascii="Arial" w:hAnsi="Arial"/>
          <w:color w:val="000000" w:themeColor="text1"/>
          <w:sz w:val="20"/>
        </w:rPr>
        <w:pPrChange w:id="170"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la persona jurídica </w:t>
      </w:r>
      <w:r w:rsidRPr="00A34655">
        <w:rPr>
          <w:rFonts w:ascii="Arial" w:eastAsiaTheme="minorHAnsi" w:hAnsi="Arial" w:cs="Arial"/>
          <w:color w:val="000000" w:themeColor="text1"/>
          <w:sz w:val="20"/>
          <w:szCs w:val="20"/>
        </w:rPr>
        <w:t>proponente</w:t>
      </w:r>
      <w:r w:rsidRPr="00522FFD">
        <w:rPr>
          <w:rFonts w:ascii="Arial" w:hAnsi="Arial"/>
          <w:color w:val="000000" w:themeColor="text1"/>
          <w:sz w:val="20"/>
        </w:rPr>
        <w:t xml:space="preserve"> individual o integrante del </w:t>
      </w:r>
      <w:r w:rsidRPr="00A34655">
        <w:rPr>
          <w:rFonts w:ascii="Arial" w:eastAsiaTheme="minorHAnsi" w:hAnsi="Arial" w:cs="Arial"/>
          <w:color w:val="000000" w:themeColor="text1"/>
          <w:sz w:val="20"/>
          <w:szCs w:val="20"/>
        </w:rPr>
        <w:t>proponente plural</w:t>
      </w:r>
      <w:r w:rsidRPr="00522FFD">
        <w:rPr>
          <w:rFonts w:ascii="Arial" w:hAnsi="Arial"/>
          <w:color w:val="000000" w:themeColor="text1"/>
          <w:sz w:val="20"/>
        </w:rPr>
        <w:t xml:space="preserve"> esté incursa en la situación descrita en el numeral 1 del artículo 38 de la Ley 1116 de 2006. </w:t>
      </w:r>
    </w:p>
    <w:p w14:paraId="7E8B0EE5" w14:textId="217E1624" w:rsidR="00522FFD" w:rsidRPr="00522FFD" w:rsidRDefault="00522FFD">
      <w:pPr>
        <w:pStyle w:val="Prrafodelista"/>
        <w:numPr>
          <w:ilvl w:val="0"/>
          <w:numId w:val="63"/>
        </w:numPr>
        <w:jc w:val="both"/>
        <w:rPr>
          <w:rFonts w:ascii="Arial" w:hAnsi="Arial"/>
          <w:color w:val="000000" w:themeColor="text1"/>
          <w:sz w:val="20"/>
        </w:rPr>
        <w:pPrChange w:id="171"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w:t>
      </w:r>
      <w:r w:rsidRPr="003473BD">
        <w:rPr>
          <w:rFonts w:ascii="Arial" w:eastAsia="Arial" w:hAnsi="Arial" w:cs="Arial"/>
          <w:color w:val="000000" w:themeColor="text1"/>
          <w:sz w:val="20"/>
          <w:szCs w:val="20"/>
          <w:lang w:eastAsia="es-CO"/>
        </w:rPr>
        <w:t>proponente</w:t>
      </w:r>
      <w:r w:rsidRPr="00522FFD">
        <w:rPr>
          <w:rFonts w:ascii="Arial" w:hAnsi="Arial"/>
          <w:color w:val="000000" w:themeColor="text1"/>
          <w:sz w:val="20"/>
        </w:rPr>
        <w:t xml:space="preserve"> no aclare, subsane o aporte documentos necesarios para </w:t>
      </w:r>
      <w:r w:rsidRPr="003473BD">
        <w:rPr>
          <w:rFonts w:ascii="Arial" w:eastAsia="Arial" w:hAnsi="Arial" w:cs="Arial"/>
          <w:color w:val="000000" w:themeColor="text1"/>
          <w:sz w:val="20"/>
          <w:szCs w:val="20"/>
          <w:lang w:eastAsia="es-CO"/>
        </w:rPr>
        <w:t xml:space="preserve">cumplir </w:t>
      </w:r>
      <w:r w:rsidRPr="00522FFD">
        <w:rPr>
          <w:rFonts w:ascii="Arial" w:hAnsi="Arial"/>
          <w:color w:val="000000" w:themeColor="text1"/>
          <w:sz w:val="20"/>
        </w:rPr>
        <w:t xml:space="preserve">un requisito habilitante </w:t>
      </w:r>
      <w:r w:rsidRPr="003473BD">
        <w:rPr>
          <w:rFonts w:ascii="Arial" w:eastAsia="Arial" w:hAnsi="Arial" w:cs="Arial"/>
          <w:color w:val="000000" w:themeColor="text1"/>
          <w:sz w:val="20"/>
          <w:szCs w:val="20"/>
          <w:lang w:eastAsia="es-CO"/>
        </w:rPr>
        <w:t xml:space="preserve">o aportándolos no lo haga de forma correcta, </w:t>
      </w:r>
      <w:r w:rsidRPr="00522FFD">
        <w:rPr>
          <w:rFonts w:ascii="Arial" w:hAnsi="Arial"/>
          <w:color w:val="000000" w:themeColor="text1"/>
          <w:sz w:val="20"/>
        </w:rPr>
        <w:t>en los términos establecidos en la sección 1.6.</w:t>
      </w:r>
    </w:p>
    <w:p w14:paraId="37C75FFA" w14:textId="3E4AD29E" w:rsidR="00522FFD" w:rsidRPr="00522FFD" w:rsidRDefault="00522FFD">
      <w:pPr>
        <w:pStyle w:val="Prrafodelista"/>
        <w:numPr>
          <w:ilvl w:val="0"/>
          <w:numId w:val="63"/>
        </w:numPr>
        <w:jc w:val="both"/>
        <w:rPr>
          <w:rFonts w:ascii="Arial" w:hAnsi="Arial"/>
          <w:color w:val="000000" w:themeColor="text1"/>
          <w:sz w:val="20"/>
        </w:rPr>
        <w:pPrChange w:id="172"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la </w:t>
      </w:r>
      <w:r w:rsidRPr="00522FFD">
        <w:rPr>
          <w:rFonts w:ascii="Arial" w:hAnsi="Arial"/>
          <w:i/>
          <w:color w:val="000000" w:themeColor="text1"/>
          <w:sz w:val="20"/>
        </w:rPr>
        <w:t>inscripción</w:t>
      </w:r>
      <w:r w:rsidRPr="00522FFD">
        <w:rPr>
          <w:rFonts w:ascii="Arial" w:hAnsi="Arial"/>
          <w:color w:val="000000" w:themeColor="text1"/>
          <w:sz w:val="20"/>
        </w:rPr>
        <w:t xml:space="preserve"> del Registro Único de Proponentes (RUP) que realice el </w:t>
      </w:r>
      <w:r w:rsidRPr="00A34655">
        <w:rPr>
          <w:rFonts w:ascii="Arial" w:eastAsia="Arial" w:hAnsi="Arial" w:cs="Arial"/>
          <w:color w:val="000000" w:themeColor="text1"/>
          <w:sz w:val="20"/>
          <w:szCs w:val="20"/>
          <w:lang w:eastAsia="es-CO"/>
        </w:rPr>
        <w:t>proponente</w:t>
      </w:r>
      <w:r w:rsidRPr="00522FFD">
        <w:rPr>
          <w:rFonts w:ascii="Arial" w:hAnsi="Arial"/>
          <w:color w:val="000000" w:themeColor="text1"/>
          <w:sz w:val="20"/>
        </w:rPr>
        <w:t xml:space="preserve">, por primera vez o cuando han cesado sus efectos y debe volver a inscribirse, no esté en firme en la fecha prevista para el cierre del </w:t>
      </w:r>
      <w:r w:rsidRPr="00A34655">
        <w:rPr>
          <w:rFonts w:ascii="Arial" w:eastAsia="Arial" w:hAnsi="Arial" w:cs="Arial"/>
          <w:color w:val="000000" w:themeColor="text1"/>
          <w:sz w:val="20"/>
          <w:szCs w:val="20"/>
          <w:lang w:eastAsia="es-CO"/>
        </w:rPr>
        <w:t>proceso</w:t>
      </w:r>
      <w:r w:rsidRPr="00522FFD">
        <w:rPr>
          <w:rFonts w:ascii="Arial" w:hAnsi="Arial"/>
          <w:color w:val="000000" w:themeColor="text1"/>
          <w:sz w:val="20"/>
        </w:rPr>
        <w:t xml:space="preserve"> de </w:t>
      </w:r>
      <w:r w:rsidRPr="00A34655">
        <w:rPr>
          <w:rFonts w:ascii="Arial" w:eastAsia="Arial" w:hAnsi="Arial" w:cs="Arial"/>
          <w:color w:val="000000" w:themeColor="text1"/>
          <w:sz w:val="20"/>
          <w:szCs w:val="20"/>
          <w:lang w:eastAsia="es-CO"/>
        </w:rPr>
        <w:t>contratación</w:t>
      </w:r>
      <w:r w:rsidRPr="00522FFD">
        <w:rPr>
          <w:rFonts w:ascii="Arial" w:hAnsi="Arial"/>
          <w:color w:val="000000" w:themeColor="text1"/>
          <w:sz w:val="20"/>
        </w:rPr>
        <w:t>.</w:t>
      </w:r>
    </w:p>
    <w:p w14:paraId="76B9CC2A" w14:textId="033BFE58" w:rsidR="00522FFD" w:rsidRPr="00522FFD" w:rsidRDefault="00522FFD">
      <w:pPr>
        <w:pStyle w:val="Prrafodelista"/>
        <w:numPr>
          <w:ilvl w:val="0"/>
          <w:numId w:val="63"/>
        </w:numPr>
        <w:jc w:val="both"/>
        <w:rPr>
          <w:rFonts w:ascii="Arial" w:hAnsi="Arial"/>
          <w:color w:val="000000" w:themeColor="text1"/>
          <w:sz w:val="20"/>
        </w:rPr>
        <w:pPrChange w:id="173"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w:t>
      </w:r>
      <w:r w:rsidRPr="003473BD">
        <w:rPr>
          <w:rFonts w:ascii="Arial" w:eastAsia="Arial" w:hAnsi="Arial" w:cs="Arial"/>
          <w:color w:val="000000" w:themeColor="text1"/>
          <w:sz w:val="20"/>
          <w:szCs w:val="20"/>
          <w:lang w:eastAsia="es-CO"/>
        </w:rPr>
        <w:t>proponente</w:t>
      </w:r>
      <w:r w:rsidRPr="00522FFD">
        <w:rPr>
          <w:rFonts w:ascii="Arial" w:hAnsi="Arial"/>
          <w:color w:val="000000" w:themeColor="text1"/>
          <w:sz w:val="20"/>
        </w:rPr>
        <w:t xml:space="preserve"> no acredite la presentación de la información para </w:t>
      </w:r>
      <w:r w:rsidRPr="00522FFD">
        <w:rPr>
          <w:rFonts w:ascii="Arial" w:hAnsi="Arial"/>
          <w:i/>
          <w:color w:val="000000" w:themeColor="text1"/>
          <w:sz w:val="20"/>
        </w:rPr>
        <w:t>renovar</w:t>
      </w:r>
      <w:r w:rsidRPr="00522FFD">
        <w:rPr>
          <w:rFonts w:ascii="Arial" w:hAnsi="Arial"/>
          <w:color w:val="000000" w:themeColor="text1"/>
          <w:sz w:val="20"/>
        </w:rPr>
        <w:t xml:space="preserve"> el Registro Único de Proponentes (RUP), a más tardar el quinto día hábil del mes de abril de cada año</w:t>
      </w:r>
      <w:r w:rsidRPr="003473BD">
        <w:rPr>
          <w:rFonts w:ascii="Arial" w:eastAsia="Arial" w:hAnsi="Arial" w:cs="Arial"/>
          <w:color w:val="000000" w:themeColor="text1"/>
          <w:sz w:val="20"/>
          <w:szCs w:val="20"/>
          <w:lang w:eastAsia="es-CO"/>
        </w:rPr>
        <w:t>, o en la fecha que establezca la ley o el reglamento, si fuera una distinta</w:t>
      </w:r>
      <w:r w:rsidRPr="00522FFD">
        <w:rPr>
          <w:rFonts w:ascii="Arial" w:hAnsi="Arial"/>
          <w:color w:val="000000" w:themeColor="text1"/>
          <w:sz w:val="20"/>
        </w:rPr>
        <w:t xml:space="preserve">. </w:t>
      </w:r>
    </w:p>
    <w:p w14:paraId="50DA5900" w14:textId="42CD2259" w:rsidR="00522FFD" w:rsidRPr="00522FFD" w:rsidRDefault="00522FFD">
      <w:pPr>
        <w:pStyle w:val="Prrafodelista"/>
        <w:numPr>
          <w:ilvl w:val="0"/>
          <w:numId w:val="63"/>
        </w:numPr>
        <w:jc w:val="both"/>
        <w:rPr>
          <w:rFonts w:ascii="Arial" w:hAnsi="Arial"/>
          <w:color w:val="000000" w:themeColor="text1"/>
          <w:sz w:val="20"/>
        </w:rPr>
        <w:pPrChange w:id="174"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aporte información inexacta sobre la cual pueda existir una posible falsedad en los términos de la sección </w:t>
      </w:r>
      <w:r w:rsidRPr="00522FFD">
        <w:rPr>
          <w:rFonts w:ascii="Arial" w:hAnsi="Arial"/>
          <w:color w:val="000000" w:themeColor="text1"/>
          <w:sz w:val="20"/>
        </w:rPr>
        <w:fldChar w:fldCharType="begin"/>
      </w:r>
      <w:r w:rsidRPr="00522FFD">
        <w:rPr>
          <w:rFonts w:ascii="Arial" w:hAnsi="Arial"/>
          <w:color w:val="000000" w:themeColor="text1"/>
          <w:sz w:val="20"/>
        </w:rPr>
        <w:instrText xml:space="preserve"> REF _Ref25305448 \r \h  \* MERGEFORMAT </w:instrText>
      </w:r>
      <w:r w:rsidRPr="00522FFD">
        <w:rPr>
          <w:rFonts w:ascii="Arial" w:hAnsi="Arial"/>
          <w:color w:val="000000" w:themeColor="text1"/>
          <w:sz w:val="20"/>
        </w:rPr>
      </w:r>
      <w:r w:rsidRPr="00522FFD">
        <w:rPr>
          <w:rFonts w:ascii="Arial" w:hAnsi="Arial"/>
          <w:color w:val="000000" w:themeColor="text1"/>
          <w:sz w:val="20"/>
        </w:rPr>
        <w:fldChar w:fldCharType="separate"/>
      </w:r>
      <w:r w:rsidRPr="00522FFD">
        <w:rPr>
          <w:rFonts w:ascii="Arial" w:hAnsi="Arial"/>
          <w:color w:val="000000" w:themeColor="text1"/>
          <w:sz w:val="20"/>
        </w:rPr>
        <w:t>1.11</w:t>
      </w:r>
      <w:r w:rsidRPr="00522FFD">
        <w:rPr>
          <w:rFonts w:ascii="Arial" w:hAnsi="Arial"/>
          <w:color w:val="000000" w:themeColor="text1"/>
          <w:sz w:val="20"/>
        </w:rPr>
        <w:fldChar w:fldCharType="end"/>
      </w:r>
      <w:r w:rsidRPr="00522FFD">
        <w:rPr>
          <w:rFonts w:ascii="Arial" w:hAnsi="Arial"/>
          <w:color w:val="000000" w:themeColor="text1"/>
          <w:sz w:val="20"/>
        </w:rPr>
        <w:t>.</w:t>
      </w:r>
    </w:p>
    <w:p w14:paraId="639524A6" w14:textId="6F231E9E" w:rsidR="00522FFD" w:rsidRPr="00522FFD" w:rsidRDefault="00522FFD">
      <w:pPr>
        <w:pStyle w:val="Prrafodelista"/>
        <w:numPr>
          <w:ilvl w:val="0"/>
          <w:numId w:val="63"/>
        </w:numPr>
        <w:jc w:val="both"/>
        <w:rPr>
          <w:rFonts w:ascii="Arial" w:hAnsi="Arial"/>
          <w:color w:val="000000" w:themeColor="text1"/>
          <w:sz w:val="20"/>
        </w:rPr>
        <w:pPrChange w:id="175" w:author="Cuenta Microsoft" w:date="2021-06-22T17:04:00Z">
          <w:pPr>
            <w:pStyle w:val="Prrafodelista"/>
            <w:numPr>
              <w:numId w:val="67"/>
            </w:numPr>
            <w:ind w:hanging="360"/>
            <w:jc w:val="both"/>
          </w:pPr>
        </w:pPrChange>
      </w:pPr>
      <w:r w:rsidRPr="00522FFD">
        <w:rPr>
          <w:rFonts w:ascii="Arial" w:hAnsi="Arial"/>
          <w:sz w:val="20"/>
        </w:rPr>
        <w:lastRenderedPageBreak/>
        <w:t xml:space="preserve">Que el </w:t>
      </w:r>
      <w:r w:rsidRPr="007A09E6">
        <w:rPr>
          <w:rFonts w:ascii="Arial" w:eastAsiaTheme="minorEastAsia" w:hAnsi="Arial" w:cs="Arial"/>
          <w:sz w:val="20"/>
          <w:szCs w:val="20"/>
          <w:lang w:eastAsia="es-CO"/>
        </w:rPr>
        <w:t>proponente</w:t>
      </w:r>
      <w:r w:rsidRPr="00522FFD">
        <w:rPr>
          <w:rFonts w:ascii="Arial" w:hAnsi="Arial"/>
          <w:sz w:val="20"/>
        </w:rPr>
        <w:t xml:space="preserve"> se encuentre inmerso en un conflicto de interés previsto en una norma de rango</w:t>
      </w:r>
      <w:r w:rsidRPr="00522FFD">
        <w:rPr>
          <w:rFonts w:ascii="Arial" w:hAnsi="Arial"/>
        </w:rPr>
        <w:t xml:space="preserve"> </w:t>
      </w:r>
      <w:r w:rsidRPr="00522FFD">
        <w:rPr>
          <w:rFonts w:ascii="Arial" w:hAnsi="Arial"/>
          <w:sz w:val="20"/>
        </w:rPr>
        <w:t>constitucional o legal</w:t>
      </w:r>
      <w:r w:rsidRPr="007A09E6">
        <w:rPr>
          <w:rFonts w:ascii="Arial" w:eastAsiaTheme="minorEastAsia" w:hAnsi="Arial" w:cs="Arial"/>
          <w:sz w:val="20"/>
          <w:szCs w:val="20"/>
          <w:lang w:eastAsia="es-CO"/>
        </w:rPr>
        <w:t xml:space="preserve"> o en la causal prevista en el numeral 1.14 del pliego de condiciones</w:t>
      </w:r>
      <w:r w:rsidRPr="00522FFD">
        <w:rPr>
          <w:rFonts w:ascii="Arial" w:hAnsi="Arial"/>
          <w:color w:val="000000" w:themeColor="text1"/>
          <w:sz w:val="20"/>
        </w:rPr>
        <w:t>.</w:t>
      </w:r>
    </w:p>
    <w:p w14:paraId="6BABD15D" w14:textId="77777777" w:rsidR="00522FFD" w:rsidRPr="00522FFD" w:rsidRDefault="00522FFD">
      <w:pPr>
        <w:pStyle w:val="Prrafodelista"/>
        <w:numPr>
          <w:ilvl w:val="0"/>
          <w:numId w:val="63"/>
        </w:numPr>
        <w:jc w:val="both"/>
        <w:rPr>
          <w:rFonts w:ascii="Arial" w:hAnsi="Arial"/>
          <w:color w:val="000000" w:themeColor="text1"/>
          <w:sz w:val="20"/>
        </w:rPr>
        <w:pPrChange w:id="176" w:author="Cuenta Microsoft" w:date="2021-06-22T17:04:00Z">
          <w:pPr>
            <w:pStyle w:val="Prrafodelista"/>
            <w:numPr>
              <w:numId w:val="67"/>
            </w:numPr>
            <w:ind w:hanging="360"/>
            <w:jc w:val="both"/>
          </w:pPr>
        </w:pPrChange>
      </w:pPr>
      <w:r w:rsidRPr="005C5649">
        <w:rPr>
          <w:rFonts w:ascii="Arial" w:eastAsiaTheme="minorEastAsia" w:hAnsi="Arial" w:cs="Arial"/>
          <w:color w:val="000000" w:themeColor="text1"/>
          <w:sz w:val="20"/>
          <w:szCs w:val="20"/>
          <w:highlight w:val="lightGray"/>
          <w:lang w:eastAsia="es-CO"/>
        </w:rPr>
        <w:t>[Incluir esta causal cuando la</w:t>
      </w:r>
      <w:r>
        <w:rPr>
          <w:rFonts w:ascii="Arial" w:eastAsiaTheme="minorEastAsia" w:hAnsi="Arial" w:cs="Arial"/>
          <w:color w:val="000000" w:themeColor="text1"/>
          <w:sz w:val="20"/>
          <w:szCs w:val="20"/>
          <w:highlight w:val="lightGray"/>
          <w:lang w:eastAsia="es-CO"/>
        </w:rPr>
        <w:t>s</w:t>
      </w:r>
      <w:r w:rsidRPr="005C5649">
        <w:rPr>
          <w:rFonts w:ascii="Arial" w:eastAsiaTheme="minorEastAsia" w:hAnsi="Arial" w:cs="Arial"/>
          <w:color w:val="000000" w:themeColor="text1"/>
          <w:sz w:val="20"/>
          <w:szCs w:val="20"/>
          <w:highlight w:val="lightGray"/>
          <w:lang w:eastAsia="es-CO"/>
        </w:rPr>
        <w:t xml:space="preserve"> oferta</w:t>
      </w:r>
      <w:r>
        <w:rPr>
          <w:rFonts w:ascii="Arial" w:eastAsiaTheme="minorEastAsia" w:hAnsi="Arial" w:cs="Arial"/>
          <w:color w:val="000000" w:themeColor="text1"/>
          <w:sz w:val="20"/>
          <w:szCs w:val="20"/>
          <w:highlight w:val="lightGray"/>
          <w:lang w:eastAsia="es-CO"/>
        </w:rPr>
        <w:t>s</w:t>
      </w:r>
      <w:r w:rsidRPr="005C5649">
        <w:rPr>
          <w:rFonts w:ascii="Arial" w:eastAsiaTheme="minorEastAsia" w:hAnsi="Arial" w:cs="Arial"/>
          <w:color w:val="000000" w:themeColor="text1"/>
          <w:sz w:val="20"/>
          <w:szCs w:val="20"/>
          <w:highlight w:val="lightGray"/>
          <w:lang w:eastAsia="es-CO"/>
        </w:rPr>
        <w:t xml:space="preserve"> se presente</w:t>
      </w:r>
      <w:r>
        <w:rPr>
          <w:rFonts w:ascii="Arial" w:eastAsiaTheme="minorEastAsia" w:hAnsi="Arial" w:cs="Arial"/>
          <w:color w:val="000000" w:themeColor="text1"/>
          <w:sz w:val="20"/>
          <w:szCs w:val="20"/>
          <w:highlight w:val="lightGray"/>
          <w:lang w:eastAsia="es-CO"/>
        </w:rPr>
        <w:t>n</w:t>
      </w:r>
      <w:r w:rsidRPr="005C5649">
        <w:rPr>
          <w:rFonts w:ascii="Arial" w:eastAsiaTheme="minorEastAsia" w:hAnsi="Arial" w:cs="Arial"/>
          <w:color w:val="000000" w:themeColor="text1"/>
          <w:sz w:val="20"/>
          <w:szCs w:val="20"/>
          <w:highlight w:val="lightGray"/>
          <w:lang w:eastAsia="es-CO"/>
        </w:rPr>
        <w:t xml:space="preserve"> en el SECOP I]</w:t>
      </w:r>
      <w:r w:rsidRPr="005C5649">
        <w:rPr>
          <w:rFonts w:ascii="Arial" w:eastAsiaTheme="minorEastAsia" w:hAnsi="Arial" w:cs="Arial"/>
          <w:color w:val="000000" w:themeColor="text1"/>
          <w:sz w:val="20"/>
          <w:szCs w:val="20"/>
          <w:lang w:eastAsia="es-CO"/>
        </w:rPr>
        <w:t xml:space="preserve"> </w:t>
      </w:r>
      <w:r w:rsidRPr="00522FFD">
        <w:rPr>
          <w:rFonts w:ascii="Arial" w:hAnsi="Arial"/>
          <w:sz w:val="20"/>
        </w:rPr>
        <w:t>Que la propuesta económica no se aporte firmada.</w:t>
      </w:r>
    </w:p>
    <w:p w14:paraId="398BCD8E" w14:textId="77777777" w:rsidR="00522FFD" w:rsidRPr="00522FFD" w:rsidRDefault="00522FFD">
      <w:pPr>
        <w:pStyle w:val="Prrafodelista"/>
        <w:numPr>
          <w:ilvl w:val="0"/>
          <w:numId w:val="63"/>
        </w:numPr>
        <w:jc w:val="both"/>
        <w:rPr>
          <w:rFonts w:ascii="Arial" w:hAnsi="Arial"/>
          <w:color w:val="000000" w:themeColor="text1"/>
          <w:sz w:val="20"/>
        </w:rPr>
        <w:pPrChange w:id="177" w:author="Cuenta Microsoft" w:date="2021-06-22T17:04:00Z">
          <w:pPr>
            <w:pStyle w:val="Prrafodelista"/>
            <w:numPr>
              <w:numId w:val="67"/>
            </w:numPr>
            <w:ind w:hanging="360"/>
            <w:jc w:val="both"/>
          </w:pPr>
        </w:pPrChange>
      </w:pPr>
      <w:r w:rsidRPr="00522FFD">
        <w:rPr>
          <w:rFonts w:ascii="Arial" w:hAnsi="Arial"/>
          <w:color w:val="000000" w:themeColor="text1"/>
          <w:sz w:val="20"/>
        </w:rPr>
        <w:t>No entregar la Garantía de seriedad de la oferta junto con la propuesta.</w:t>
      </w:r>
    </w:p>
    <w:p w14:paraId="4359824C" w14:textId="4F373FE1" w:rsidR="00522FFD" w:rsidRPr="00522FFD" w:rsidRDefault="00522FFD">
      <w:pPr>
        <w:pStyle w:val="Prrafodelista"/>
        <w:numPr>
          <w:ilvl w:val="0"/>
          <w:numId w:val="63"/>
        </w:numPr>
        <w:jc w:val="both"/>
        <w:rPr>
          <w:rFonts w:ascii="Arial" w:hAnsi="Arial"/>
          <w:color w:val="000000" w:themeColor="text1"/>
          <w:sz w:val="20"/>
        </w:rPr>
        <w:pPrChange w:id="178"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objeto social del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o el de sus integrantes no le permita ejecutar el objeto del contrato. </w:t>
      </w:r>
    </w:p>
    <w:p w14:paraId="5BE882E9" w14:textId="13F8459F" w:rsidR="00522FFD" w:rsidRPr="00522FFD" w:rsidRDefault="00522FFD">
      <w:pPr>
        <w:pStyle w:val="Prrafodelista"/>
        <w:numPr>
          <w:ilvl w:val="0"/>
          <w:numId w:val="63"/>
        </w:numPr>
        <w:jc w:val="both"/>
        <w:rPr>
          <w:rFonts w:ascii="Arial" w:hAnsi="Arial"/>
          <w:color w:val="000000" w:themeColor="text1"/>
          <w:sz w:val="20"/>
        </w:rPr>
        <w:pPrChange w:id="179"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valor total de la oferta o el obtenido de la corrección aritmética exceda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 xml:space="preserve">resupuesto </w:t>
      </w:r>
      <w:r>
        <w:rPr>
          <w:rFonts w:ascii="Arial" w:eastAsiaTheme="minorEastAsia" w:hAnsi="Arial" w:cs="Arial"/>
          <w:color w:val="000000" w:themeColor="text1"/>
          <w:sz w:val="20"/>
          <w:szCs w:val="20"/>
          <w:lang w:eastAsia="es-CO"/>
        </w:rPr>
        <w:t>o</w:t>
      </w:r>
      <w:r w:rsidRPr="00A34655">
        <w:rPr>
          <w:rFonts w:ascii="Arial" w:eastAsiaTheme="minorEastAsia" w:hAnsi="Arial" w:cs="Arial"/>
          <w:color w:val="000000" w:themeColor="text1"/>
          <w:sz w:val="20"/>
          <w:szCs w:val="20"/>
          <w:lang w:eastAsia="es-CO"/>
        </w:rPr>
        <w:t xml:space="preserve">ficial </w:t>
      </w:r>
      <w:r>
        <w:rPr>
          <w:rFonts w:ascii="Arial" w:eastAsiaTheme="minorEastAsia" w:hAnsi="Arial" w:cs="Arial"/>
          <w:color w:val="000000" w:themeColor="text1"/>
          <w:sz w:val="20"/>
          <w:szCs w:val="20"/>
          <w:lang w:eastAsia="es-CO"/>
        </w:rPr>
        <w:t>e</w:t>
      </w:r>
      <w:r w:rsidRPr="00C53FE7">
        <w:rPr>
          <w:rFonts w:ascii="Arial" w:eastAsiaTheme="minorEastAsia" w:hAnsi="Arial" w:cs="Arial"/>
          <w:color w:val="000000" w:themeColor="text1"/>
          <w:sz w:val="20"/>
          <w:szCs w:val="20"/>
          <w:lang w:eastAsia="es-CO"/>
        </w:rPr>
        <w:t>stimado</w:t>
      </w:r>
      <w:r w:rsidRPr="00522FFD">
        <w:rPr>
          <w:rFonts w:ascii="Arial" w:hAnsi="Arial"/>
          <w:color w:val="000000" w:themeColor="text1"/>
          <w:sz w:val="20"/>
        </w:rPr>
        <w:t xml:space="preserve"> para el </w:t>
      </w:r>
      <w:r>
        <w:rPr>
          <w:rFonts w:ascii="Arial" w:eastAsiaTheme="minorEastAsia" w:hAnsi="Arial" w:cs="Arial"/>
          <w:color w:val="000000" w:themeColor="text1"/>
          <w:sz w:val="20"/>
          <w:szCs w:val="20"/>
          <w:lang w:eastAsia="es-CO"/>
        </w:rPr>
        <w:t>p</w:t>
      </w:r>
      <w:r w:rsidRPr="00C53FE7">
        <w:rPr>
          <w:rFonts w:ascii="Arial" w:eastAsiaTheme="minorEastAsia" w:hAnsi="Arial" w:cs="Arial"/>
          <w:color w:val="000000" w:themeColor="text1"/>
          <w:sz w:val="20"/>
          <w:szCs w:val="20"/>
          <w:lang w:eastAsia="es-CO"/>
        </w:rPr>
        <w:t>roceso</w:t>
      </w:r>
      <w:r w:rsidRPr="00522FFD">
        <w:rPr>
          <w:rFonts w:ascii="Arial" w:hAnsi="Arial"/>
          <w:color w:val="000000" w:themeColor="text1"/>
          <w:sz w:val="20"/>
        </w:rPr>
        <w:t xml:space="preserve"> de </w:t>
      </w:r>
      <w:r>
        <w:rPr>
          <w:rFonts w:ascii="Arial" w:eastAsiaTheme="minorEastAsia" w:hAnsi="Arial" w:cs="Arial"/>
          <w:color w:val="000000" w:themeColor="text1"/>
          <w:sz w:val="20"/>
          <w:szCs w:val="20"/>
          <w:lang w:eastAsia="es-CO"/>
        </w:rPr>
        <w:t>c</w:t>
      </w:r>
      <w:r w:rsidRPr="00C53FE7">
        <w:rPr>
          <w:rFonts w:ascii="Arial" w:eastAsiaTheme="minorEastAsia" w:hAnsi="Arial" w:cs="Arial"/>
          <w:color w:val="000000" w:themeColor="text1"/>
          <w:sz w:val="20"/>
          <w:szCs w:val="20"/>
          <w:lang w:eastAsia="es-CO"/>
        </w:rPr>
        <w:t>ontratación</w:t>
      </w:r>
      <w:r w:rsidRPr="00522FFD">
        <w:rPr>
          <w:rFonts w:ascii="Arial" w:hAnsi="Arial"/>
          <w:color w:val="000000" w:themeColor="text1"/>
          <w:sz w:val="20"/>
        </w:rPr>
        <w:t xml:space="preserve">. </w:t>
      </w:r>
    </w:p>
    <w:p w14:paraId="01F314AB" w14:textId="77777777" w:rsidR="00522FFD" w:rsidRPr="00522FFD" w:rsidRDefault="00522FFD">
      <w:pPr>
        <w:pStyle w:val="Prrafodelista"/>
        <w:numPr>
          <w:ilvl w:val="0"/>
          <w:numId w:val="63"/>
        </w:numPr>
        <w:jc w:val="both"/>
        <w:rPr>
          <w:rFonts w:ascii="Arial" w:hAnsi="Arial"/>
          <w:color w:val="000000" w:themeColor="text1"/>
          <w:sz w:val="20"/>
        </w:rPr>
        <w:pPrChange w:id="180"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Presentar la oferta con tachaduras o enmendaduras que no estén convalidadas en la forma indicada en la sección </w:t>
      </w:r>
      <w:r w:rsidRPr="00522FFD">
        <w:rPr>
          <w:rFonts w:ascii="Arial" w:hAnsi="Arial"/>
          <w:color w:val="000000" w:themeColor="text1"/>
          <w:sz w:val="20"/>
        </w:rPr>
        <w:fldChar w:fldCharType="begin"/>
      </w:r>
      <w:r w:rsidRPr="00522FFD">
        <w:rPr>
          <w:rFonts w:ascii="Arial" w:hAnsi="Arial"/>
          <w:color w:val="000000" w:themeColor="text1"/>
          <w:sz w:val="20"/>
        </w:rPr>
        <w:instrText xml:space="preserve"> REF _Ref25305537 \r \h  \* MERGEFORMAT </w:instrText>
      </w:r>
      <w:r w:rsidRPr="00522FFD">
        <w:rPr>
          <w:rFonts w:ascii="Arial" w:hAnsi="Arial"/>
          <w:color w:val="000000" w:themeColor="text1"/>
          <w:sz w:val="20"/>
        </w:rPr>
      </w:r>
      <w:r w:rsidRPr="00522FFD">
        <w:rPr>
          <w:rFonts w:ascii="Arial" w:hAnsi="Arial"/>
          <w:color w:val="000000" w:themeColor="text1"/>
          <w:sz w:val="20"/>
        </w:rPr>
        <w:fldChar w:fldCharType="separate"/>
      </w:r>
      <w:r w:rsidRPr="00522FFD">
        <w:rPr>
          <w:rFonts w:ascii="Arial" w:hAnsi="Arial"/>
          <w:color w:val="000000" w:themeColor="text1"/>
          <w:sz w:val="20"/>
        </w:rPr>
        <w:t>2.6</w:t>
      </w:r>
      <w:r w:rsidRPr="00522FFD">
        <w:rPr>
          <w:rFonts w:ascii="Arial" w:hAnsi="Arial"/>
          <w:color w:val="000000" w:themeColor="text1"/>
          <w:sz w:val="20"/>
        </w:rPr>
        <w:fldChar w:fldCharType="end"/>
      </w:r>
      <w:r w:rsidRPr="00522FFD">
        <w:rPr>
          <w:rFonts w:ascii="Arial" w:hAnsi="Arial"/>
          <w:color w:val="000000" w:themeColor="text1"/>
          <w:sz w:val="20"/>
        </w:rPr>
        <w:t xml:space="preserve"> del Pliego de Condiciones.</w:t>
      </w:r>
    </w:p>
    <w:p w14:paraId="656C8670" w14:textId="6442E33C" w:rsidR="00522FFD" w:rsidRPr="00522FFD" w:rsidRDefault="00522FFD">
      <w:pPr>
        <w:pStyle w:val="Prrafodelista"/>
        <w:numPr>
          <w:ilvl w:val="0"/>
          <w:numId w:val="63"/>
        </w:numPr>
        <w:jc w:val="both"/>
        <w:rPr>
          <w:rFonts w:ascii="Arial" w:hAnsi="Arial"/>
          <w:color w:val="000000" w:themeColor="text1"/>
          <w:sz w:val="20"/>
        </w:rPr>
        <w:pPrChange w:id="181"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w:t>
      </w:r>
      <w:r>
        <w:rPr>
          <w:rFonts w:ascii="Arial" w:eastAsia="Arial" w:hAnsi="Arial" w:cs="Arial"/>
          <w:color w:val="000000" w:themeColor="text1"/>
          <w:sz w:val="20"/>
          <w:szCs w:val="20"/>
          <w:lang w:eastAsia="es-CO"/>
        </w:rPr>
        <w:t>p</w:t>
      </w:r>
      <w:r w:rsidRPr="00A34655">
        <w:rPr>
          <w:rFonts w:ascii="Arial" w:eastAsia="Arial" w:hAnsi="Arial" w:cs="Arial"/>
          <w:color w:val="000000" w:themeColor="text1"/>
          <w:sz w:val="20"/>
          <w:szCs w:val="20"/>
          <w:lang w:eastAsia="es-CO"/>
        </w:rPr>
        <w:t>roponente</w:t>
      </w:r>
      <w:r w:rsidRPr="00522FFD">
        <w:rPr>
          <w:rFonts w:ascii="Arial" w:hAnsi="Arial"/>
          <w:color w:val="000000" w:themeColor="text1"/>
          <w:sz w:val="20"/>
        </w:rPr>
        <w:t xml:space="preserve"> adicione, suprima, cambie o modifique los ítems, la descripción, las </w:t>
      </w:r>
      <w:r>
        <w:rPr>
          <w:rFonts w:ascii="Arial" w:eastAsia="Arial" w:hAnsi="Arial" w:cs="Arial"/>
          <w:color w:val="000000" w:themeColor="text1"/>
          <w:sz w:val="20"/>
          <w:szCs w:val="20"/>
          <w:lang w:eastAsia="es-CO"/>
        </w:rPr>
        <w:t xml:space="preserve">especificaciones, el detalle, las </w:t>
      </w:r>
      <w:r w:rsidRPr="00522FFD">
        <w:rPr>
          <w:rFonts w:ascii="Arial" w:hAnsi="Arial"/>
          <w:color w:val="000000" w:themeColor="text1"/>
          <w:sz w:val="20"/>
        </w:rPr>
        <w:t xml:space="preserve">unidades o cantidades señaladas </w:t>
      </w:r>
      <w:r w:rsidRPr="00522FFD">
        <w:rPr>
          <w:rFonts w:ascii="Arial" w:hAnsi="Arial"/>
          <w:sz w:val="20"/>
        </w:rPr>
        <w:t xml:space="preserve">en el </w:t>
      </w:r>
      <w:r w:rsidRPr="00BF3BA7">
        <w:rPr>
          <w:rFonts w:ascii="Arial" w:eastAsia="Arial" w:hAnsi="Arial" w:cs="Arial"/>
          <w:sz w:val="20"/>
          <w:szCs w:val="20"/>
          <w:lang w:eastAsia="es-CO"/>
        </w:rPr>
        <w:t>Formulario 1 – Formulario de Presupuesto Oficial</w:t>
      </w:r>
      <w:r>
        <w:rPr>
          <w:rFonts w:ascii="Arial" w:eastAsia="Arial" w:hAnsi="Arial" w:cs="Arial"/>
          <w:sz w:val="20"/>
          <w:szCs w:val="20"/>
          <w:lang w:eastAsia="es-CO"/>
        </w:rPr>
        <w:t>, de acuerdo con lo exigido por la entidad.</w:t>
      </w:r>
    </w:p>
    <w:p w14:paraId="0F6E57E0" w14:textId="4A6B339D" w:rsidR="00522FFD" w:rsidRPr="00522FFD" w:rsidRDefault="00522FFD">
      <w:pPr>
        <w:pStyle w:val="Prrafodelista"/>
        <w:numPr>
          <w:ilvl w:val="0"/>
          <w:numId w:val="63"/>
        </w:numPr>
        <w:jc w:val="both"/>
        <w:rPr>
          <w:rFonts w:ascii="Arial" w:hAnsi="Arial"/>
          <w:color w:val="000000" w:themeColor="text1"/>
          <w:sz w:val="20"/>
        </w:rPr>
        <w:pPrChange w:id="182" w:author="Cuenta Microsoft" w:date="2021-06-22T17:04:00Z">
          <w:pPr>
            <w:pStyle w:val="Prrafodelista"/>
            <w:numPr>
              <w:numId w:val="67"/>
            </w:numPr>
            <w:ind w:hanging="360"/>
            <w:jc w:val="both"/>
          </w:pPr>
        </w:pPrChange>
      </w:pPr>
      <w:r w:rsidRPr="003473BD">
        <w:rPr>
          <w:rFonts w:ascii="Arial" w:eastAsia="Arial" w:hAnsi="Arial" w:cs="Arial"/>
          <w:color w:val="3B3838" w:themeColor="background2" w:themeShade="40"/>
          <w:sz w:val="20"/>
          <w:szCs w:val="20"/>
          <w:highlight w:val="lightGray"/>
          <w:lang w:eastAsia="es-CO"/>
        </w:rPr>
        <w:t>[</w:t>
      </w:r>
      <w:r w:rsidRPr="00CB3605">
        <w:rPr>
          <w:rFonts w:ascii="Arial" w:eastAsia="Arial" w:hAnsi="Arial" w:cs="Arial"/>
          <w:sz w:val="20"/>
          <w:szCs w:val="20"/>
          <w:highlight w:val="lightGray"/>
          <w:lang w:eastAsia="es-CO"/>
        </w:rPr>
        <w:t>I</w:t>
      </w:r>
      <w:r w:rsidRPr="00BF3BA7">
        <w:rPr>
          <w:rFonts w:ascii="Arial" w:eastAsia="Arial" w:hAnsi="Arial" w:cs="Arial"/>
          <w:sz w:val="20"/>
          <w:szCs w:val="20"/>
          <w:highlight w:val="lightGray"/>
          <w:lang w:eastAsia="es-CO"/>
        </w:rPr>
        <w:t>ncluir solo</w:t>
      </w:r>
      <w:r w:rsidRPr="00522FFD">
        <w:rPr>
          <w:rFonts w:ascii="Arial" w:hAnsi="Arial"/>
          <w:sz w:val="20"/>
          <w:highlight w:val="lightGray"/>
        </w:rPr>
        <w:t xml:space="preserve"> cuando la forma de pago sea por precios unitarios]</w:t>
      </w:r>
      <w:r w:rsidRPr="00522FFD">
        <w:rPr>
          <w:rFonts w:ascii="Arial" w:hAnsi="Arial"/>
          <w:sz w:val="20"/>
        </w:rPr>
        <w:t xml:space="preserve"> </w:t>
      </w:r>
      <w:r w:rsidRPr="00BF3BA7">
        <w:rPr>
          <w:rFonts w:ascii="Arial" w:eastAsia="Arial" w:hAnsi="Arial" w:cs="Arial"/>
          <w:sz w:val="20"/>
          <w:szCs w:val="20"/>
          <w:lang w:eastAsia="es-CO"/>
        </w:rPr>
        <w:t>No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ofrecer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el</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valor</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de</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precio</w:t>
      </w:r>
      <w:r w:rsidRPr="00BF3BA7">
        <w:rPr>
          <w:rFonts w:ascii="Arial" w:eastAsia="Arial,Calibri" w:hAnsi="Arial" w:cs="Arial"/>
          <w:sz w:val="20"/>
          <w:szCs w:val="20"/>
          <w:lang w:eastAsia="es-CO"/>
        </w:rPr>
        <w:t xml:space="preserve"> </w:t>
      </w:r>
      <w:r w:rsidRPr="00BF3BA7">
        <w:rPr>
          <w:rFonts w:ascii="Arial" w:eastAsia="Arial" w:hAnsi="Arial" w:cs="Arial"/>
          <w:sz w:val="20"/>
          <w:szCs w:val="20"/>
          <w:lang w:eastAsia="es-CO"/>
        </w:rPr>
        <w:t>unitario</w:t>
      </w:r>
      <w:r>
        <w:rPr>
          <w:rFonts w:ascii="Arial" w:eastAsia="Arial" w:hAnsi="Arial" w:cs="Arial"/>
          <w:sz w:val="20"/>
          <w:szCs w:val="20"/>
          <w:lang w:eastAsia="es-CO"/>
        </w:rPr>
        <w:t xml:space="preserve"> u ofrecerlo en cero pesos</w:t>
      </w:r>
      <w:r w:rsidRPr="00BF3BA7">
        <w:rPr>
          <w:rFonts w:ascii="Arial" w:eastAsia="Arial,Calibri" w:hAnsi="Arial" w:cs="Arial"/>
          <w:sz w:val="20"/>
          <w:szCs w:val="20"/>
          <w:lang w:eastAsia="es-CO"/>
        </w:rPr>
        <w:t>.</w:t>
      </w:r>
      <w:r w:rsidRPr="00A34655">
        <w:rPr>
          <w:rFonts w:ascii="Arial" w:eastAsia="Arial,Calibri" w:hAnsi="Arial" w:cs="Arial"/>
          <w:color w:val="000000" w:themeColor="text1"/>
          <w:sz w:val="20"/>
          <w:szCs w:val="20"/>
          <w:lang w:eastAsia="es-CO"/>
        </w:rPr>
        <w:t xml:space="preserve"> </w:t>
      </w:r>
    </w:p>
    <w:p w14:paraId="172DE70C" w14:textId="58B36399" w:rsidR="00522FFD" w:rsidRPr="00522FFD" w:rsidRDefault="00522FFD">
      <w:pPr>
        <w:pStyle w:val="Prrafodelista"/>
        <w:numPr>
          <w:ilvl w:val="0"/>
          <w:numId w:val="63"/>
        </w:numPr>
        <w:jc w:val="both"/>
        <w:rPr>
          <w:rFonts w:ascii="Arial" w:hAnsi="Arial"/>
          <w:sz w:val="20"/>
        </w:rPr>
        <w:pPrChange w:id="183" w:author="Cuenta Microsoft" w:date="2021-06-22T17:04:00Z">
          <w:pPr>
            <w:pStyle w:val="Prrafodelista"/>
            <w:numPr>
              <w:numId w:val="67"/>
            </w:numPr>
            <w:ind w:hanging="360"/>
            <w:jc w:val="both"/>
          </w:pPr>
        </w:pPrChange>
      </w:pPr>
      <w:r w:rsidRPr="00BF3BA7">
        <w:rPr>
          <w:rFonts w:ascii="Arial" w:eastAsia="Arial" w:hAnsi="Arial" w:cs="Arial"/>
          <w:color w:val="3B3838" w:themeColor="background2" w:themeShade="40"/>
          <w:sz w:val="20"/>
          <w:szCs w:val="20"/>
          <w:highlight w:val="lightGray"/>
          <w:lang w:eastAsia="es-CO"/>
        </w:rPr>
        <w:t>[</w:t>
      </w:r>
      <w:r w:rsidRPr="00D954F1">
        <w:rPr>
          <w:rFonts w:ascii="Arial" w:eastAsia="Arial" w:hAnsi="Arial" w:cs="Arial"/>
          <w:sz w:val="20"/>
          <w:szCs w:val="20"/>
          <w:highlight w:val="lightGray"/>
          <w:lang w:eastAsia="es-CO"/>
        </w:rPr>
        <w:t>In</w:t>
      </w:r>
      <w:r w:rsidRPr="005C5649">
        <w:rPr>
          <w:rFonts w:ascii="Arial" w:eastAsia="Arial" w:hAnsi="Arial" w:cs="Arial"/>
          <w:sz w:val="20"/>
          <w:szCs w:val="20"/>
          <w:highlight w:val="lightGray"/>
          <w:lang w:eastAsia="es-CO"/>
        </w:rPr>
        <w:t>cluir solo cuando la forma de pago sea por precios unitarios]</w:t>
      </w:r>
      <w:r w:rsidRPr="005C5649">
        <w:rPr>
          <w:rFonts w:ascii="Arial" w:eastAsia="Arial" w:hAnsi="Arial" w:cs="Arial"/>
          <w:sz w:val="20"/>
          <w:szCs w:val="20"/>
          <w:lang w:eastAsia="es-CO"/>
        </w:rPr>
        <w:t xml:space="preserve"> </w:t>
      </w:r>
      <w:r w:rsidRPr="00522FFD">
        <w:rPr>
          <w:rFonts w:ascii="Arial" w:hAnsi="Arial"/>
          <w:sz w:val="20"/>
        </w:rPr>
        <w:t xml:space="preserve">Superar el valor unitario de alguno o algunos de los siguientes ítems ofrecidos con respecto al valor establecido para cada ítem del </w:t>
      </w:r>
      <w:r w:rsidRPr="00BF3BA7">
        <w:rPr>
          <w:rFonts w:ascii="Arial" w:eastAsia="Arial" w:hAnsi="Arial" w:cs="Arial"/>
          <w:sz w:val="20"/>
          <w:szCs w:val="20"/>
          <w:lang w:eastAsia="es-CO"/>
        </w:rPr>
        <w:t>presupuesto oficial</w:t>
      </w:r>
      <w:r w:rsidRPr="00522FFD">
        <w:rPr>
          <w:rFonts w:ascii="Arial" w:hAnsi="Arial"/>
          <w:sz w:val="20"/>
        </w:rPr>
        <w:t xml:space="preserve">: </w:t>
      </w:r>
      <w:r w:rsidRPr="00522FFD">
        <w:rPr>
          <w:rFonts w:ascii="Arial" w:hAnsi="Arial"/>
          <w:sz w:val="20"/>
          <w:highlight w:val="lightGray"/>
        </w:rPr>
        <w:t xml:space="preserve">[La </w:t>
      </w:r>
      <w:r w:rsidRPr="00BF3BA7">
        <w:rPr>
          <w:rFonts w:ascii="Arial" w:eastAsia="Arial" w:hAnsi="Arial" w:cs="Arial"/>
          <w:sz w:val="20"/>
          <w:szCs w:val="20"/>
          <w:highlight w:val="lightGray"/>
          <w:lang w:eastAsia="es-CO"/>
        </w:rPr>
        <w:t>entidad</w:t>
      </w:r>
      <w:r w:rsidRPr="00522FFD">
        <w:rPr>
          <w:rFonts w:ascii="Arial" w:hAnsi="Arial"/>
          <w:sz w:val="20"/>
          <w:highlight w:val="lightGray"/>
        </w:rPr>
        <w:t xml:space="preserve"> debe incluir esta causal cuando la forma de pago sea por precios unitarios y cuando considere necesario establecer ítems del </w:t>
      </w:r>
      <w:r w:rsidRPr="00BF3BA7">
        <w:rPr>
          <w:rFonts w:ascii="Arial" w:eastAsia="Arial" w:hAnsi="Arial" w:cs="Arial"/>
          <w:sz w:val="20"/>
          <w:szCs w:val="20"/>
          <w:highlight w:val="lightGray"/>
          <w:lang w:eastAsia="es-CO"/>
        </w:rPr>
        <w:t>presupuesto oficial</w:t>
      </w:r>
      <w:r w:rsidRPr="00522FFD">
        <w:rPr>
          <w:rFonts w:ascii="Arial" w:hAnsi="Arial"/>
          <w:sz w:val="20"/>
          <w:highlight w:val="lightGray"/>
        </w:rPr>
        <w:t xml:space="preserve"> cuyo valor no pueda ser excedido por el </w:t>
      </w:r>
      <w:r w:rsidRPr="00BF3BA7">
        <w:rPr>
          <w:rFonts w:ascii="Arial" w:eastAsia="Arial" w:hAnsi="Arial" w:cs="Arial"/>
          <w:sz w:val="20"/>
          <w:szCs w:val="20"/>
          <w:highlight w:val="lightGray"/>
          <w:lang w:eastAsia="es-CO"/>
        </w:rPr>
        <w:t>proponente</w:t>
      </w:r>
      <w:r w:rsidRPr="00522FFD">
        <w:rPr>
          <w:rFonts w:ascii="Arial" w:hAnsi="Arial"/>
          <w:sz w:val="20"/>
          <w:highlight w:val="lightGray"/>
        </w:rPr>
        <w:t>. Cuando decida incluirla, identificará en este espacio los ítems frente a los cuales aplicará la causal de rechazo</w:t>
      </w:r>
      <w:r w:rsidRPr="00522FFD">
        <w:rPr>
          <w:rFonts w:ascii="Arial" w:hAnsi="Arial"/>
          <w:sz w:val="20"/>
        </w:rPr>
        <w:t xml:space="preserve">. </w:t>
      </w:r>
    </w:p>
    <w:p w14:paraId="57057373" w14:textId="2882D3BE" w:rsidR="00522FFD" w:rsidRPr="00522FFD" w:rsidRDefault="00522FFD" w:rsidP="00522FFD">
      <w:pPr>
        <w:pStyle w:val="Prrafodelista"/>
        <w:spacing w:after="0"/>
        <w:jc w:val="both"/>
        <w:rPr>
          <w:rFonts w:ascii="Arial" w:hAnsi="Arial"/>
          <w:color w:val="000000" w:themeColor="text1"/>
          <w:sz w:val="20"/>
        </w:rPr>
      </w:pPr>
      <w:r w:rsidRPr="00522FFD">
        <w:rPr>
          <w:rFonts w:ascii="Arial" w:hAnsi="Arial"/>
          <w:sz w:val="20"/>
          <w:highlight w:val="lightGray"/>
        </w:rPr>
        <w:t xml:space="preserve">Para la aplicación de esta causal la </w:t>
      </w:r>
      <w:r>
        <w:rPr>
          <w:rFonts w:ascii="Arial" w:eastAsia="Arial,Calibri" w:hAnsi="Arial" w:cs="Arial"/>
          <w:sz w:val="20"/>
          <w:szCs w:val="20"/>
          <w:highlight w:val="lightGray"/>
          <w:lang w:eastAsia="es-CO"/>
        </w:rPr>
        <w:t>e</w:t>
      </w:r>
      <w:r w:rsidRPr="00BF3BA7">
        <w:rPr>
          <w:rFonts w:ascii="Arial" w:eastAsia="Arial,Calibri" w:hAnsi="Arial" w:cs="Arial"/>
          <w:sz w:val="20"/>
          <w:szCs w:val="20"/>
          <w:highlight w:val="lightGray"/>
          <w:lang w:eastAsia="es-CO"/>
        </w:rPr>
        <w:t>ntidad</w:t>
      </w:r>
      <w:r w:rsidRPr="00522FFD">
        <w:rPr>
          <w:rFonts w:ascii="Arial" w:hAnsi="Arial"/>
          <w:sz w:val="20"/>
          <w:highlight w:val="lightGray"/>
        </w:rPr>
        <w:t xml:space="preserve"> debe tener en cuenta que el valor unitario establecido en el Formulario 1 – Formulario de Presupuesto Oficial incluye el valor de AIU</w:t>
      </w:r>
      <w:r w:rsidRPr="00522FFD">
        <w:rPr>
          <w:rFonts w:ascii="Arial" w:hAnsi="Arial"/>
          <w:color w:val="000000" w:themeColor="text1"/>
          <w:sz w:val="20"/>
          <w:highlight w:val="lightGray"/>
        </w:rPr>
        <w:t>]</w:t>
      </w:r>
    </w:p>
    <w:p w14:paraId="1640FE54" w14:textId="0DA7F058" w:rsidR="00522FFD" w:rsidRPr="00522FFD" w:rsidRDefault="00522FFD">
      <w:pPr>
        <w:pStyle w:val="Prrafodelista"/>
        <w:numPr>
          <w:ilvl w:val="0"/>
          <w:numId w:val="63"/>
        </w:numPr>
        <w:spacing w:after="0"/>
        <w:jc w:val="both"/>
        <w:rPr>
          <w:rFonts w:ascii="Arial" w:hAnsi="Arial"/>
          <w:color w:val="000000" w:themeColor="text1"/>
          <w:sz w:val="20"/>
        </w:rPr>
        <w:pPrChange w:id="184" w:author="Cuenta Microsoft" w:date="2021-06-22T17:04:00Z">
          <w:pPr>
            <w:pStyle w:val="Prrafodelista"/>
            <w:numPr>
              <w:numId w:val="67"/>
            </w:numPr>
            <w:spacing w:after="0"/>
            <w:ind w:hanging="360"/>
            <w:jc w:val="both"/>
          </w:pPr>
        </w:pPrChange>
      </w:pPr>
      <w:r w:rsidRPr="00EC535B">
        <w:rPr>
          <w:rFonts w:ascii="Arial" w:eastAsia="Arial Narrow" w:hAnsi="Arial" w:cs="Arial"/>
          <w:color w:val="000000" w:themeColor="text1"/>
          <w:sz w:val="20"/>
          <w:szCs w:val="20"/>
          <w:highlight w:val="lightGray"/>
          <w:lang w:eastAsia="es-CO"/>
        </w:rPr>
        <w:t xml:space="preserve">[Esta causal </w:t>
      </w:r>
      <w:r w:rsidRPr="00BF3BA7">
        <w:rPr>
          <w:rFonts w:ascii="Arial" w:eastAsia="Arial Narrow" w:hAnsi="Arial" w:cs="Arial"/>
          <w:color w:val="000000" w:themeColor="text1"/>
          <w:sz w:val="20"/>
          <w:szCs w:val="20"/>
          <w:highlight w:val="lightGray"/>
          <w:lang w:eastAsia="es-CO"/>
        </w:rPr>
        <w:t>aplica de acuerdo con la configuración de la oferta económica por parte de la entidad]</w:t>
      </w:r>
      <w:r w:rsidRPr="00BF3BA7">
        <w:rPr>
          <w:rFonts w:ascii="Arial" w:eastAsia="Arial Narrow" w:hAnsi="Arial" w:cs="Arial"/>
          <w:color w:val="000000" w:themeColor="text1"/>
          <w:sz w:val="20"/>
          <w:szCs w:val="20"/>
          <w:lang w:eastAsia="es-CO"/>
        </w:rPr>
        <w:t xml:space="preserve"> </w:t>
      </w:r>
      <w:r w:rsidRPr="00522FFD">
        <w:rPr>
          <w:rFonts w:ascii="Arial" w:hAnsi="Arial"/>
          <w:sz w:val="20"/>
        </w:rPr>
        <w:t>No</w:t>
      </w:r>
      <w:r w:rsidRPr="00585E72">
        <w:rPr>
          <w:rFonts w:ascii="Arial" w:eastAsia="Arial,Calibri" w:hAnsi="Arial" w:cs="Arial"/>
          <w:sz w:val="20"/>
          <w:szCs w:val="20"/>
          <w:lang w:eastAsia="es-CO"/>
        </w:rPr>
        <w:t xml:space="preserve"> </w:t>
      </w:r>
      <w:r w:rsidRPr="00522FFD">
        <w:rPr>
          <w:rFonts w:ascii="Arial" w:hAnsi="Arial"/>
          <w:sz w:val="20"/>
        </w:rPr>
        <w:t xml:space="preserve">discriminar en la oferta económica el porcentaje de AIU en la forma como lo establece el Pliego de Condiciones y el </w:t>
      </w:r>
      <w:r w:rsidRPr="00EC535B">
        <w:rPr>
          <w:rFonts w:ascii="Arial" w:eastAsia="Arial" w:hAnsi="Arial" w:cs="Arial"/>
          <w:sz w:val="20"/>
          <w:szCs w:val="20"/>
          <w:lang w:eastAsia="es-CO"/>
        </w:rPr>
        <w:t>Formulario 1 –</w:t>
      </w:r>
      <w:r w:rsidRPr="00BF3BA7">
        <w:rPr>
          <w:rFonts w:ascii="Arial" w:eastAsia="Arial" w:hAnsi="Arial" w:cs="Arial"/>
          <w:sz w:val="20"/>
          <w:szCs w:val="20"/>
          <w:lang w:eastAsia="es-CO"/>
        </w:rPr>
        <w:t xml:space="preserve"> Formulario de presupuesto oficial. </w:t>
      </w:r>
      <w:r w:rsidRPr="00522FFD">
        <w:rPr>
          <w:rFonts w:ascii="Arial" w:hAnsi="Arial"/>
          <w:sz w:val="20"/>
          <w:highlight w:val="lightGray"/>
        </w:rPr>
        <w:t xml:space="preserve">[Se entiende que el </w:t>
      </w:r>
      <w:r>
        <w:rPr>
          <w:rFonts w:ascii="Arial" w:eastAsia="Arial,Calibri" w:hAnsi="Arial" w:cs="Arial"/>
          <w:sz w:val="20"/>
          <w:szCs w:val="20"/>
          <w:highlight w:val="lightGray"/>
          <w:lang w:eastAsia="es-CO"/>
        </w:rPr>
        <w:t>p</w:t>
      </w:r>
      <w:r w:rsidRPr="00BF3BA7">
        <w:rPr>
          <w:rFonts w:ascii="Arial" w:eastAsia="Arial,Calibri" w:hAnsi="Arial" w:cs="Arial"/>
          <w:sz w:val="20"/>
          <w:szCs w:val="20"/>
          <w:highlight w:val="lightGray"/>
          <w:lang w:eastAsia="es-CO"/>
        </w:rPr>
        <w:t>roponente</w:t>
      </w:r>
      <w:r w:rsidRPr="00522FFD">
        <w:rPr>
          <w:rFonts w:ascii="Arial" w:hAnsi="Arial"/>
          <w:sz w:val="20"/>
          <w:highlight w:val="lightGray"/>
        </w:rPr>
        <w:t xml:space="preserve"> discrimina en la oferta económica el porcentaje de AIU cuando señala el porcentaje (%) correspondiente a la Administración, los Imprevistos y la Utilidad. En ningún caso la </w:t>
      </w:r>
      <w:r>
        <w:rPr>
          <w:rFonts w:ascii="Arial" w:eastAsia="Arial,Calibri" w:hAnsi="Arial" w:cs="Arial"/>
          <w:sz w:val="20"/>
          <w:szCs w:val="20"/>
          <w:highlight w:val="lightGray"/>
          <w:lang w:eastAsia="es-CO"/>
        </w:rPr>
        <w:t>e</w:t>
      </w:r>
      <w:r w:rsidRPr="00BF3BA7">
        <w:rPr>
          <w:rFonts w:ascii="Arial" w:eastAsia="Arial,Calibri" w:hAnsi="Arial" w:cs="Arial"/>
          <w:sz w:val="20"/>
          <w:szCs w:val="20"/>
          <w:highlight w:val="lightGray"/>
          <w:lang w:eastAsia="es-CO"/>
        </w:rPr>
        <w:t>ntidad</w:t>
      </w:r>
      <w:r w:rsidRPr="00522FFD">
        <w:rPr>
          <w:rFonts w:ascii="Arial" w:hAnsi="Arial"/>
          <w:sz w:val="20"/>
          <w:highlight w:val="lightGray"/>
        </w:rPr>
        <w:t xml:space="preserve"> rechazará la oferta por no presentar el desglose del AIU</w:t>
      </w:r>
      <w:r>
        <w:rPr>
          <w:rFonts w:ascii="Arial" w:eastAsia="Arial,Calibri" w:hAnsi="Arial" w:cs="Arial"/>
          <w:sz w:val="20"/>
          <w:szCs w:val="20"/>
          <w:highlight w:val="lightGray"/>
          <w:lang w:eastAsia="es-CO"/>
        </w:rPr>
        <w:t xml:space="preserve"> en sumas totales aplicando el porcentaje</w:t>
      </w:r>
      <w:r w:rsidRPr="00522FFD">
        <w:rPr>
          <w:color w:val="000000" w:themeColor="text1"/>
          <w:highlight w:val="lightGray"/>
        </w:rPr>
        <w:t>]</w:t>
      </w:r>
      <w:r w:rsidRPr="00522FFD">
        <w:rPr>
          <w:rFonts w:ascii="Arial" w:hAnsi="Arial"/>
          <w:color w:val="000000" w:themeColor="text1"/>
          <w:sz w:val="20"/>
        </w:rPr>
        <w:t>.</w:t>
      </w:r>
    </w:p>
    <w:p w14:paraId="56698919" w14:textId="70C5C894" w:rsidR="00522FFD" w:rsidRPr="00522FFD" w:rsidRDefault="00522FFD">
      <w:pPr>
        <w:pStyle w:val="Prrafodelista"/>
        <w:numPr>
          <w:ilvl w:val="0"/>
          <w:numId w:val="63"/>
        </w:numPr>
        <w:spacing w:after="0"/>
        <w:jc w:val="both"/>
        <w:rPr>
          <w:rFonts w:ascii="Arial" w:hAnsi="Arial"/>
          <w:color w:val="000000" w:themeColor="text1"/>
          <w:sz w:val="20"/>
        </w:rPr>
        <w:pPrChange w:id="185" w:author="Cuenta Microsoft" w:date="2021-06-22T17:04:00Z">
          <w:pPr>
            <w:pStyle w:val="Prrafodelista"/>
            <w:numPr>
              <w:numId w:val="67"/>
            </w:numPr>
            <w:spacing w:after="0"/>
            <w:ind w:hanging="360"/>
            <w:jc w:val="both"/>
          </w:pPr>
        </w:pPrChange>
      </w:pPr>
      <w:r w:rsidRPr="005C5649">
        <w:rPr>
          <w:rFonts w:ascii="Arial" w:eastAsia="Arial Narrow" w:hAnsi="Arial" w:cs="Arial"/>
          <w:color w:val="000000" w:themeColor="text1"/>
          <w:sz w:val="20"/>
          <w:szCs w:val="20"/>
          <w:highlight w:val="lightGray"/>
          <w:lang w:eastAsia="es-CO"/>
        </w:rPr>
        <w:t>[Esta causal ap</w:t>
      </w:r>
      <w:r w:rsidRPr="00BF3BA7">
        <w:rPr>
          <w:rFonts w:ascii="Arial" w:eastAsia="Arial Narrow" w:hAnsi="Arial" w:cs="Arial"/>
          <w:sz w:val="20"/>
          <w:szCs w:val="20"/>
          <w:highlight w:val="lightGray"/>
          <w:lang w:eastAsia="es-CO"/>
        </w:rPr>
        <w:t>lica de acuerdo con la configuración de la oferta económica por parte de la entidad]</w:t>
      </w:r>
      <w:r w:rsidRPr="00BF3BA7">
        <w:rPr>
          <w:rFonts w:ascii="Arial" w:eastAsia="Arial Narrow" w:hAnsi="Arial" w:cs="Arial"/>
          <w:sz w:val="20"/>
          <w:szCs w:val="20"/>
          <w:lang w:eastAsia="es-CO"/>
        </w:rPr>
        <w:t xml:space="preserve"> </w:t>
      </w:r>
      <w:r w:rsidRPr="00522FFD">
        <w:rPr>
          <w:rFonts w:ascii="Arial" w:hAnsi="Arial"/>
          <w:sz w:val="20"/>
        </w:rPr>
        <w:t xml:space="preserve">Ofrecer como AIU un porcentaje cuya sumatoria sea superior al establecido por la </w:t>
      </w:r>
      <w:r w:rsidRPr="00BF3BA7">
        <w:rPr>
          <w:rFonts w:ascii="Arial" w:eastAsia="Arial" w:hAnsi="Arial" w:cs="Arial"/>
          <w:sz w:val="20"/>
          <w:szCs w:val="20"/>
          <w:lang w:eastAsia="es-CO"/>
        </w:rPr>
        <w:t>entidad</w:t>
      </w:r>
      <w:r w:rsidRPr="00522FFD">
        <w:rPr>
          <w:rFonts w:ascii="Arial" w:hAnsi="Arial"/>
          <w:sz w:val="20"/>
        </w:rPr>
        <w:t xml:space="preserve"> en el </w:t>
      </w:r>
      <w:r w:rsidRPr="00BF3BA7">
        <w:rPr>
          <w:rFonts w:ascii="Arial" w:eastAsia="Arial" w:hAnsi="Arial" w:cs="Arial"/>
          <w:sz w:val="20"/>
          <w:szCs w:val="20"/>
          <w:lang w:eastAsia="es-CO"/>
        </w:rPr>
        <w:t>Formulario 1 – Formulario de Presupuesto Oficial</w:t>
      </w:r>
      <w:r>
        <w:rPr>
          <w:rFonts w:ascii="Arial" w:eastAsia="Arial" w:hAnsi="Arial" w:cs="Arial"/>
          <w:color w:val="000000" w:themeColor="text1"/>
          <w:sz w:val="20"/>
          <w:szCs w:val="20"/>
          <w:lang w:eastAsia="es-CO"/>
        </w:rPr>
        <w:t>.</w:t>
      </w:r>
    </w:p>
    <w:p w14:paraId="29BD60D8" w14:textId="77777777" w:rsidR="00522FFD" w:rsidRPr="00522FFD" w:rsidRDefault="00522FFD">
      <w:pPr>
        <w:pStyle w:val="Prrafodelista"/>
        <w:numPr>
          <w:ilvl w:val="0"/>
          <w:numId w:val="63"/>
        </w:numPr>
        <w:jc w:val="both"/>
        <w:rPr>
          <w:rFonts w:ascii="Arial" w:hAnsi="Arial"/>
          <w:color w:val="000000" w:themeColor="text1"/>
          <w:sz w:val="20"/>
        </w:rPr>
        <w:pPrChange w:id="186" w:author="Cuenta Microsoft" w:date="2021-06-22T17:04:00Z">
          <w:pPr>
            <w:pStyle w:val="Prrafodelista"/>
            <w:numPr>
              <w:numId w:val="67"/>
            </w:numPr>
            <w:ind w:hanging="360"/>
            <w:jc w:val="both"/>
          </w:pPr>
        </w:pPrChange>
      </w:pPr>
      <w:r w:rsidRPr="00522FFD">
        <w:rPr>
          <w:rFonts w:ascii="Arial" w:hAnsi="Arial"/>
          <w:color w:val="000000" w:themeColor="text1"/>
          <w:sz w:val="20"/>
        </w:rPr>
        <w:t>Cuando se presente propuesta condicionada para la adjudicación del contrato.</w:t>
      </w:r>
    </w:p>
    <w:p w14:paraId="6139135C" w14:textId="77777777" w:rsidR="00522FFD" w:rsidRPr="00522FFD" w:rsidRDefault="00522FFD">
      <w:pPr>
        <w:pStyle w:val="Prrafodelista"/>
        <w:numPr>
          <w:ilvl w:val="0"/>
          <w:numId w:val="63"/>
        </w:numPr>
        <w:jc w:val="both"/>
        <w:rPr>
          <w:rFonts w:ascii="Arial" w:hAnsi="Arial"/>
          <w:color w:val="000000" w:themeColor="text1"/>
          <w:sz w:val="20"/>
        </w:rPr>
        <w:pPrChange w:id="187" w:author="Cuenta Microsoft" w:date="2021-06-22T17:04:00Z">
          <w:pPr>
            <w:pStyle w:val="Prrafodelista"/>
            <w:numPr>
              <w:numId w:val="67"/>
            </w:numPr>
            <w:ind w:hanging="360"/>
            <w:jc w:val="both"/>
          </w:pPr>
        </w:pPrChange>
      </w:pPr>
      <w:r w:rsidRPr="00522FFD">
        <w:rPr>
          <w:rFonts w:ascii="Arial" w:hAnsi="Arial"/>
          <w:color w:val="000000" w:themeColor="text1"/>
          <w:sz w:val="20"/>
        </w:rPr>
        <w:t>Presentar la oferta extemporáneamente.</w:t>
      </w:r>
    </w:p>
    <w:p w14:paraId="65A8A8E8" w14:textId="77777777" w:rsidR="00522FFD" w:rsidRPr="00522FFD" w:rsidRDefault="00522FFD">
      <w:pPr>
        <w:pStyle w:val="Prrafodelista"/>
        <w:numPr>
          <w:ilvl w:val="0"/>
          <w:numId w:val="63"/>
        </w:numPr>
        <w:jc w:val="both"/>
        <w:rPr>
          <w:rFonts w:ascii="Arial" w:hAnsi="Arial"/>
          <w:color w:val="000000" w:themeColor="text1"/>
          <w:sz w:val="20"/>
        </w:rPr>
        <w:pPrChange w:id="188" w:author="Cuenta Microsoft" w:date="2021-06-22T17:04:00Z">
          <w:pPr>
            <w:pStyle w:val="Prrafodelista"/>
            <w:numPr>
              <w:numId w:val="67"/>
            </w:numPr>
            <w:ind w:hanging="360"/>
            <w:jc w:val="both"/>
          </w:pPr>
        </w:pPrChange>
      </w:pPr>
      <w:r w:rsidRPr="00522FFD">
        <w:rPr>
          <w:rFonts w:ascii="Arial" w:hAnsi="Arial"/>
          <w:color w:val="000000" w:themeColor="text1"/>
          <w:sz w:val="20"/>
        </w:rPr>
        <w:t>No presentar oferta económica.</w:t>
      </w:r>
    </w:p>
    <w:p w14:paraId="3AB8BFC3" w14:textId="3EF68D44" w:rsidR="00522FFD" w:rsidRPr="00522FFD" w:rsidRDefault="00522FFD">
      <w:pPr>
        <w:pStyle w:val="Prrafodelista"/>
        <w:numPr>
          <w:ilvl w:val="0"/>
          <w:numId w:val="63"/>
        </w:numPr>
        <w:jc w:val="both"/>
        <w:rPr>
          <w:rFonts w:ascii="Arial" w:hAnsi="Arial"/>
          <w:color w:val="000000" w:themeColor="text1"/>
          <w:sz w:val="20"/>
        </w:rPr>
        <w:pPrChange w:id="189" w:author="Cuenta Microsoft" w:date="2021-06-22T17:04:00Z">
          <w:pPr>
            <w:pStyle w:val="Prrafodelista"/>
            <w:numPr>
              <w:numId w:val="67"/>
            </w:numPr>
            <w:ind w:hanging="360"/>
            <w:jc w:val="both"/>
          </w:pPr>
        </w:pPrChange>
      </w:pPr>
      <w:r w:rsidRPr="00BF3BA7">
        <w:rPr>
          <w:rFonts w:ascii="Arial" w:eastAsia="Arial" w:hAnsi="Arial" w:cs="Arial"/>
          <w:sz w:val="20"/>
          <w:szCs w:val="20"/>
          <w:lang w:eastAsia="es-CO"/>
        </w:rPr>
        <w:t>Presentar más</w:t>
      </w:r>
      <w:r w:rsidRPr="00522FFD">
        <w:rPr>
          <w:rFonts w:ascii="Arial" w:hAnsi="Arial"/>
          <w:sz w:val="20"/>
        </w:rPr>
        <w:t xml:space="preserve"> de </w:t>
      </w:r>
      <w:r w:rsidRPr="00BF3BA7">
        <w:rPr>
          <w:rFonts w:ascii="Arial" w:eastAsia="Arial" w:hAnsi="Arial" w:cs="Arial"/>
          <w:sz w:val="20"/>
          <w:szCs w:val="20"/>
          <w:lang w:eastAsia="es-CO"/>
        </w:rPr>
        <w:t>una oferta económica</w:t>
      </w:r>
      <w:r>
        <w:rPr>
          <w:rFonts w:ascii="Arial" w:eastAsia="Arial" w:hAnsi="Arial" w:cs="Arial"/>
          <w:sz w:val="20"/>
          <w:szCs w:val="20"/>
          <w:lang w:eastAsia="es-CO"/>
        </w:rPr>
        <w:t xml:space="preserve"> con valores distintos</w:t>
      </w:r>
      <w:r w:rsidRPr="00BF3BA7">
        <w:rPr>
          <w:rFonts w:ascii="Arial" w:eastAsia="Arial" w:hAnsi="Arial" w:cs="Arial"/>
          <w:sz w:val="20"/>
          <w:szCs w:val="20"/>
          <w:lang w:eastAsia="es-CO"/>
        </w:rPr>
        <w:t>.</w:t>
      </w:r>
      <w:r w:rsidRPr="00BF3BA7">
        <w:rPr>
          <w:rFonts w:ascii="Arial" w:eastAsia="Arial Narrow" w:hAnsi="Arial" w:cs="Arial"/>
          <w:color w:val="000000" w:themeColor="text1"/>
          <w:sz w:val="20"/>
          <w:szCs w:val="20"/>
          <w:lang w:eastAsia="es-CO"/>
        </w:rPr>
        <w:t xml:space="preserve"> </w:t>
      </w:r>
      <w:r w:rsidRPr="00BF3BA7">
        <w:rPr>
          <w:rFonts w:ascii="Arial" w:eastAsia="Arial" w:hAnsi="Arial" w:cs="Arial"/>
          <w:sz w:val="20"/>
          <w:szCs w:val="20"/>
          <w:highlight w:val="lightGray"/>
          <w:lang w:eastAsia="es-CO"/>
        </w:rPr>
        <w:t xml:space="preserve">[Cuando el proceso se estructure por lotes o grupos reemplazar el texto anterior por el siguiente: </w:t>
      </w:r>
      <w:r w:rsidRPr="00522FFD">
        <w:rPr>
          <w:rFonts w:ascii="Arial" w:hAnsi="Arial"/>
          <w:sz w:val="20"/>
          <w:highlight w:val="lightGray"/>
        </w:rPr>
        <w:t>Presentar más de una oferta económica</w:t>
      </w:r>
      <w:r w:rsidRPr="00BF3BA7">
        <w:rPr>
          <w:rFonts w:ascii="Arial" w:eastAsia="Arial" w:hAnsi="Arial" w:cs="Arial"/>
          <w:sz w:val="20"/>
          <w:szCs w:val="20"/>
          <w:highlight w:val="lightGray"/>
          <w:lang w:eastAsia="es-CO"/>
        </w:rPr>
        <w:t xml:space="preserve"> </w:t>
      </w:r>
      <w:r>
        <w:rPr>
          <w:rFonts w:ascii="Arial" w:eastAsia="Arial" w:hAnsi="Arial" w:cs="Arial"/>
          <w:sz w:val="20"/>
          <w:szCs w:val="20"/>
          <w:highlight w:val="lightGray"/>
          <w:lang w:eastAsia="es-CO"/>
        </w:rPr>
        <w:t>con valores distintos</w:t>
      </w:r>
      <w:r w:rsidRPr="00522FFD">
        <w:rPr>
          <w:rFonts w:ascii="Arial" w:hAnsi="Arial"/>
          <w:sz w:val="20"/>
          <w:highlight w:val="lightGray"/>
        </w:rPr>
        <w:t xml:space="preserve"> para </w:t>
      </w:r>
      <w:r w:rsidRPr="00BF3BA7">
        <w:rPr>
          <w:rFonts w:ascii="Arial" w:eastAsia="Arial" w:hAnsi="Arial" w:cs="Arial"/>
          <w:sz w:val="20"/>
          <w:szCs w:val="20"/>
          <w:highlight w:val="lightGray"/>
          <w:lang w:eastAsia="es-CO"/>
        </w:rPr>
        <w:t>el mismo lote o grupo</w:t>
      </w:r>
      <w:r w:rsidRPr="00522FFD">
        <w:rPr>
          <w:rFonts w:ascii="Arial" w:hAnsi="Arial"/>
          <w:color w:val="000000" w:themeColor="text1"/>
          <w:sz w:val="20"/>
        </w:rPr>
        <w:t>.</w:t>
      </w:r>
    </w:p>
    <w:p w14:paraId="5CA169D7" w14:textId="2DAD2844" w:rsidR="00522FFD" w:rsidRPr="00522FFD" w:rsidRDefault="00522FFD">
      <w:pPr>
        <w:pStyle w:val="Prrafodelista"/>
        <w:numPr>
          <w:ilvl w:val="0"/>
          <w:numId w:val="63"/>
        </w:numPr>
        <w:jc w:val="both"/>
        <w:rPr>
          <w:rFonts w:ascii="Arial" w:hAnsi="Arial"/>
          <w:color w:val="000000" w:themeColor="text1"/>
          <w:sz w:val="20"/>
        </w:rPr>
        <w:pPrChange w:id="190"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Que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no haya presentado la manifestación de interés para participar en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roceso</w:t>
      </w:r>
      <w:r w:rsidRPr="00522FFD">
        <w:rPr>
          <w:rFonts w:ascii="Arial" w:hAnsi="Arial"/>
          <w:color w:val="000000" w:themeColor="text1"/>
          <w:sz w:val="20"/>
        </w:rPr>
        <w:t xml:space="preserve"> de selección, y aun así haya presentado propuesta.</w:t>
      </w:r>
    </w:p>
    <w:p w14:paraId="37663A51" w14:textId="77777777" w:rsidR="00522FFD" w:rsidRPr="00522FFD" w:rsidRDefault="00522FFD">
      <w:pPr>
        <w:pStyle w:val="Prrafodelista"/>
        <w:numPr>
          <w:ilvl w:val="0"/>
          <w:numId w:val="63"/>
        </w:numPr>
        <w:jc w:val="both"/>
        <w:rPr>
          <w:rFonts w:ascii="Arial" w:hAnsi="Arial"/>
          <w:color w:val="000000" w:themeColor="text1"/>
          <w:sz w:val="20"/>
        </w:rPr>
        <w:pPrChange w:id="191" w:author="Cuenta Microsoft" w:date="2021-06-22T17:04:00Z">
          <w:pPr>
            <w:pStyle w:val="Prrafodelista"/>
            <w:numPr>
              <w:numId w:val="67"/>
            </w:numPr>
            <w:ind w:hanging="360"/>
            <w:jc w:val="both"/>
          </w:pPr>
        </w:pPrChange>
      </w:pPr>
      <w:r w:rsidRPr="00522FFD">
        <w:rPr>
          <w:rFonts w:ascii="Arial" w:hAnsi="Arial"/>
          <w:color w:val="000000" w:themeColor="text1"/>
          <w:sz w:val="20"/>
        </w:rPr>
        <w:lastRenderedPageBreak/>
        <w:t xml:space="preserve">Cuando se determine que el valor total de la oferta es artificialmente bajo, de acuerdo con lo establecido en la sección </w:t>
      </w:r>
      <w:r w:rsidRPr="00522FFD">
        <w:rPr>
          <w:rFonts w:ascii="Arial" w:hAnsi="Arial"/>
          <w:color w:val="000000" w:themeColor="text1"/>
          <w:sz w:val="20"/>
        </w:rPr>
        <w:fldChar w:fldCharType="begin"/>
      </w:r>
      <w:r w:rsidRPr="00522FFD">
        <w:rPr>
          <w:rFonts w:ascii="Arial" w:hAnsi="Arial"/>
          <w:color w:val="000000" w:themeColor="text1"/>
          <w:sz w:val="20"/>
        </w:rPr>
        <w:instrText xml:space="preserve"> REF _Ref531076130 \n \h  \* MERGEFORMAT </w:instrText>
      </w:r>
      <w:r w:rsidRPr="00522FFD">
        <w:rPr>
          <w:rFonts w:ascii="Arial" w:hAnsi="Arial"/>
          <w:color w:val="000000" w:themeColor="text1"/>
          <w:sz w:val="20"/>
        </w:rPr>
      </w:r>
      <w:r w:rsidRPr="00522FFD">
        <w:rPr>
          <w:rFonts w:ascii="Arial" w:hAnsi="Arial"/>
          <w:color w:val="000000" w:themeColor="text1"/>
          <w:sz w:val="20"/>
        </w:rPr>
        <w:fldChar w:fldCharType="separate"/>
      </w:r>
      <w:r w:rsidRPr="00522FFD">
        <w:rPr>
          <w:rFonts w:ascii="Arial" w:hAnsi="Arial"/>
          <w:color w:val="000000" w:themeColor="text1"/>
          <w:sz w:val="20"/>
        </w:rPr>
        <w:t>4.1.3</w:t>
      </w:r>
      <w:r w:rsidRPr="00522FFD">
        <w:rPr>
          <w:rFonts w:ascii="Arial" w:hAnsi="Arial"/>
          <w:color w:val="000000" w:themeColor="text1"/>
          <w:sz w:val="20"/>
        </w:rPr>
        <w:fldChar w:fldCharType="end"/>
      </w:r>
    </w:p>
    <w:p w14:paraId="67D80DC4" w14:textId="77777777" w:rsidR="00522FFD" w:rsidRPr="00522FFD" w:rsidRDefault="00522FFD">
      <w:pPr>
        <w:pStyle w:val="Prrafodelista"/>
        <w:numPr>
          <w:ilvl w:val="0"/>
          <w:numId w:val="63"/>
        </w:numPr>
        <w:jc w:val="both"/>
        <w:rPr>
          <w:rFonts w:ascii="Arial" w:hAnsi="Arial"/>
          <w:color w:val="000000" w:themeColor="text1"/>
          <w:sz w:val="20"/>
        </w:rPr>
        <w:pPrChange w:id="192" w:author="Cuenta Microsoft" w:date="2021-06-22T17:04:00Z">
          <w:pPr>
            <w:pStyle w:val="Prrafodelista"/>
            <w:numPr>
              <w:numId w:val="67"/>
            </w:numPr>
            <w:ind w:hanging="360"/>
            <w:jc w:val="both"/>
          </w:pPr>
        </w:pPrChange>
      </w:pPr>
      <w:r w:rsidRPr="00522FFD">
        <w:rPr>
          <w:rFonts w:ascii="Arial" w:hAnsi="Arial"/>
          <w:color w:val="000000" w:themeColor="text1"/>
          <w:sz w:val="20"/>
        </w:rPr>
        <w:t>Cuando se presenten propuestas parciales y esta posibilidad no haya sido establecida en el pliego de condiciones.</w:t>
      </w:r>
    </w:p>
    <w:p w14:paraId="6694F7F6" w14:textId="7D24234A" w:rsidR="00522FFD" w:rsidRPr="00522FFD" w:rsidRDefault="00522FFD">
      <w:pPr>
        <w:pStyle w:val="Prrafodelista"/>
        <w:numPr>
          <w:ilvl w:val="0"/>
          <w:numId w:val="63"/>
        </w:numPr>
        <w:jc w:val="both"/>
        <w:rPr>
          <w:rFonts w:ascii="Arial" w:hAnsi="Arial"/>
          <w:color w:val="000000" w:themeColor="text1"/>
          <w:sz w:val="20"/>
        </w:rPr>
        <w:pPrChange w:id="193"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No informar todos los contratos que el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tenga en ejecución antes del cierre, necesarios para acreditar su capacidad residual conforme a la sección 3.</w:t>
      </w:r>
      <w:r w:rsidRPr="00A34655">
        <w:rPr>
          <w:rFonts w:ascii="Arial" w:eastAsiaTheme="minorEastAsia" w:hAnsi="Arial" w:cs="Arial"/>
          <w:color w:val="000000" w:themeColor="text1"/>
          <w:sz w:val="20"/>
          <w:szCs w:val="20"/>
          <w:lang w:eastAsia="es-CO"/>
        </w:rPr>
        <w:t>1</w:t>
      </w:r>
      <w:r>
        <w:rPr>
          <w:rFonts w:ascii="Arial" w:eastAsiaTheme="minorEastAsia" w:hAnsi="Arial" w:cs="Arial"/>
          <w:color w:val="000000" w:themeColor="text1"/>
          <w:sz w:val="20"/>
          <w:szCs w:val="20"/>
          <w:lang w:eastAsia="es-CO"/>
        </w:rPr>
        <w:t>0</w:t>
      </w:r>
      <w:r w:rsidRPr="00522FFD">
        <w:rPr>
          <w:rFonts w:ascii="Arial" w:hAnsi="Arial"/>
          <w:color w:val="000000" w:themeColor="text1"/>
          <w:sz w:val="20"/>
        </w:rPr>
        <w:t>.</w:t>
      </w:r>
    </w:p>
    <w:p w14:paraId="7BF97773" w14:textId="02449B1F" w:rsidR="00522FFD" w:rsidRPr="00522FFD" w:rsidRDefault="00522FFD">
      <w:pPr>
        <w:pStyle w:val="Prrafodelista"/>
        <w:numPr>
          <w:ilvl w:val="0"/>
          <w:numId w:val="63"/>
        </w:numPr>
        <w:jc w:val="both"/>
        <w:rPr>
          <w:rFonts w:ascii="Arial" w:hAnsi="Arial"/>
          <w:color w:val="000000" w:themeColor="text1"/>
          <w:sz w:val="20"/>
        </w:rPr>
        <w:pPrChange w:id="194"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Cuando un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plural presente oferta con integrantes diferentes a los que manifestaron interés, aunque se mantenga la misma cantidad de miembros.</w:t>
      </w:r>
    </w:p>
    <w:p w14:paraId="2C6863E0" w14:textId="58577B07" w:rsidR="00522FFD" w:rsidRPr="00522FFD" w:rsidRDefault="00522FFD">
      <w:pPr>
        <w:pStyle w:val="Prrafodelista"/>
        <w:numPr>
          <w:ilvl w:val="0"/>
          <w:numId w:val="63"/>
        </w:numPr>
        <w:jc w:val="both"/>
        <w:rPr>
          <w:rFonts w:ascii="Arial" w:hAnsi="Arial"/>
          <w:color w:val="000000" w:themeColor="text1"/>
          <w:sz w:val="20"/>
        </w:rPr>
        <w:pPrChange w:id="195"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Cuando un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plural manifiesta interés, pero al presentar la oferta solo lo hace uno de los miembros, como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singular. </w:t>
      </w:r>
    </w:p>
    <w:p w14:paraId="3BCC4DD6" w14:textId="5209357E" w:rsidR="00522FFD" w:rsidRPr="00522FFD" w:rsidRDefault="00522FFD">
      <w:pPr>
        <w:pStyle w:val="Prrafodelista"/>
        <w:numPr>
          <w:ilvl w:val="0"/>
          <w:numId w:val="63"/>
        </w:numPr>
        <w:jc w:val="both"/>
        <w:rPr>
          <w:rFonts w:ascii="Arial" w:hAnsi="Arial"/>
          <w:color w:val="000000" w:themeColor="text1"/>
          <w:sz w:val="20"/>
        </w:rPr>
        <w:pPrChange w:id="196"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Cuando un </w:t>
      </w:r>
      <w:r>
        <w:rPr>
          <w:rFonts w:ascii="Arial" w:eastAsiaTheme="minorEastAsia" w:hAnsi="Arial" w:cs="Arial"/>
          <w:color w:val="000000" w:themeColor="text1"/>
          <w:sz w:val="20"/>
          <w:szCs w:val="20"/>
          <w:lang w:eastAsia="es-CO"/>
        </w:rPr>
        <w:t>p</w:t>
      </w:r>
      <w:r w:rsidRPr="00A34655">
        <w:rPr>
          <w:rFonts w:ascii="Arial" w:eastAsiaTheme="minorEastAsia" w:hAnsi="Arial" w:cs="Arial"/>
          <w:color w:val="000000" w:themeColor="text1"/>
          <w:sz w:val="20"/>
          <w:szCs w:val="20"/>
          <w:lang w:eastAsia="es-CO"/>
        </w:rPr>
        <w:t>roponente</w:t>
      </w:r>
      <w:r w:rsidRPr="00522FFD">
        <w:rPr>
          <w:rFonts w:ascii="Arial" w:hAnsi="Arial"/>
          <w:color w:val="000000" w:themeColor="text1"/>
          <w:sz w:val="20"/>
        </w:rPr>
        <w:t xml:space="preserve"> plural presente oferta con un número de integrantes mayor de los que manifestaron interés.</w:t>
      </w:r>
    </w:p>
    <w:p w14:paraId="27D2CCD5" w14:textId="33189FF7" w:rsidR="00522FFD" w:rsidRPr="00522FFD" w:rsidRDefault="00522FFD">
      <w:pPr>
        <w:pStyle w:val="Prrafodelista"/>
        <w:numPr>
          <w:ilvl w:val="0"/>
          <w:numId w:val="63"/>
        </w:numPr>
        <w:jc w:val="both"/>
        <w:rPr>
          <w:rFonts w:ascii="Arial" w:hAnsi="Arial"/>
          <w:color w:val="000000" w:themeColor="text1"/>
          <w:sz w:val="20"/>
        </w:rPr>
        <w:pPrChange w:id="197" w:author="Cuenta Microsoft" w:date="2021-06-22T17:04:00Z">
          <w:pPr>
            <w:pStyle w:val="Prrafodelista"/>
            <w:numPr>
              <w:numId w:val="67"/>
            </w:numPr>
            <w:ind w:hanging="360"/>
            <w:jc w:val="both"/>
          </w:pPr>
        </w:pPrChange>
      </w:pPr>
      <w:r w:rsidRPr="00522FFD">
        <w:rPr>
          <w:rFonts w:ascii="Arial" w:hAnsi="Arial"/>
          <w:color w:val="000000" w:themeColor="text1"/>
          <w:sz w:val="20"/>
        </w:rPr>
        <w:t xml:space="preserve">Ofrecer un plazo superior al señalado por la </w:t>
      </w:r>
      <w:r>
        <w:rPr>
          <w:rFonts w:ascii="Arial" w:eastAsia="Arial" w:hAnsi="Arial" w:cs="Arial"/>
          <w:color w:val="000000" w:themeColor="text1"/>
          <w:sz w:val="20"/>
          <w:szCs w:val="20"/>
          <w:lang w:eastAsia="es-CO"/>
        </w:rPr>
        <w:t>e</w:t>
      </w:r>
      <w:r w:rsidRPr="00A34655">
        <w:rPr>
          <w:rFonts w:ascii="Arial" w:eastAsia="Arial" w:hAnsi="Arial" w:cs="Arial"/>
          <w:color w:val="000000" w:themeColor="text1"/>
          <w:sz w:val="20"/>
          <w:szCs w:val="20"/>
          <w:lang w:eastAsia="es-CO"/>
        </w:rPr>
        <w:t>ntidad</w:t>
      </w:r>
      <w:r w:rsidRPr="00522FFD">
        <w:rPr>
          <w:rFonts w:ascii="Arial" w:hAnsi="Arial"/>
          <w:color w:val="000000" w:themeColor="text1"/>
          <w:sz w:val="20"/>
        </w:rPr>
        <w:t xml:space="preserve"> en el Anexo 1 – Anexo Técnico</w:t>
      </w:r>
    </w:p>
    <w:p w14:paraId="5D08C2CC" w14:textId="77777777" w:rsidR="00522FFD" w:rsidRPr="00522FFD" w:rsidRDefault="00522FFD">
      <w:pPr>
        <w:pStyle w:val="Prrafodelista"/>
        <w:numPr>
          <w:ilvl w:val="0"/>
          <w:numId w:val="63"/>
        </w:numPr>
        <w:tabs>
          <w:tab w:val="left" w:pos="709"/>
          <w:tab w:val="left" w:pos="851"/>
        </w:tabs>
        <w:jc w:val="both"/>
        <w:rPr>
          <w:rFonts w:ascii="Arial" w:hAnsi="Arial"/>
          <w:color w:val="000000" w:themeColor="text1"/>
          <w:sz w:val="20"/>
        </w:rPr>
        <w:pPrChange w:id="198" w:author="Cuenta Microsoft" w:date="2021-06-22T17:04:00Z">
          <w:pPr>
            <w:pStyle w:val="Prrafodelista"/>
            <w:numPr>
              <w:numId w:val="67"/>
            </w:numPr>
            <w:tabs>
              <w:tab w:val="left" w:pos="709"/>
              <w:tab w:val="left" w:pos="851"/>
            </w:tabs>
            <w:ind w:hanging="360"/>
            <w:jc w:val="both"/>
          </w:pPr>
        </w:pPrChange>
      </w:pPr>
      <w:r w:rsidRPr="00522FFD">
        <w:rPr>
          <w:rFonts w:ascii="Arial" w:hAnsi="Arial"/>
          <w:color w:val="000000" w:themeColor="text1"/>
          <w:sz w:val="20"/>
        </w:rPr>
        <w:t>Ofrecer condiciones particulares del proyecto de inferior calidad, personal profesional sin los requisitos mínimos; actividades por ejecutar y su alcance, forma de pago, obras provisionales, permisos, licencias y autorizaciones, notas técnicas específicas, y documentos técnicos adicionales, en condiciones diferentes a las establecidas por la Entidad en el Anexo 1 – Anexo Técnico.</w:t>
      </w:r>
    </w:p>
    <w:p w14:paraId="3425E786" w14:textId="77777777" w:rsidR="00522FFD" w:rsidRPr="00522FFD" w:rsidRDefault="00522FFD">
      <w:pPr>
        <w:pStyle w:val="Prrafodelista"/>
        <w:numPr>
          <w:ilvl w:val="0"/>
          <w:numId w:val="63"/>
        </w:numPr>
        <w:tabs>
          <w:tab w:val="left" w:pos="709"/>
          <w:tab w:val="left" w:pos="851"/>
        </w:tabs>
        <w:jc w:val="both"/>
        <w:rPr>
          <w:color w:val="000000" w:themeColor="text1"/>
        </w:rPr>
        <w:pPrChange w:id="199" w:author="Cuenta Microsoft" w:date="2021-06-22T17:04:00Z">
          <w:pPr>
            <w:pStyle w:val="Prrafodelista"/>
            <w:numPr>
              <w:numId w:val="67"/>
            </w:numPr>
            <w:tabs>
              <w:tab w:val="left" w:pos="709"/>
              <w:tab w:val="left" w:pos="851"/>
            </w:tabs>
            <w:ind w:hanging="360"/>
            <w:jc w:val="both"/>
          </w:pPr>
        </w:pPrChange>
      </w:pPr>
      <w:r w:rsidRPr="00522FFD">
        <w:rPr>
          <w:rFonts w:ascii="Arial" w:hAnsi="Arial"/>
          <w:color w:val="000000" w:themeColor="text1"/>
          <w:sz w:val="20"/>
        </w:rPr>
        <w:t>Las demás previstas en la ley</w:t>
      </w:r>
      <w:r w:rsidRPr="00522FFD">
        <w:rPr>
          <w:color w:val="000000" w:themeColor="text1"/>
        </w:rPr>
        <w:t>.</w:t>
      </w:r>
    </w:p>
    <w:p w14:paraId="2476B019" w14:textId="13964F16" w:rsidR="00996391" w:rsidRPr="00173BD9" w:rsidRDefault="00996391" w:rsidP="00CF444A">
      <w:pPr>
        <w:pStyle w:val="Capitulo1"/>
      </w:pPr>
      <w:bookmarkStart w:id="200" w:name="_Toc32147315"/>
      <w:bookmarkStart w:id="201" w:name="_Toc75271492"/>
      <w:r w:rsidRPr="00FF3A8B">
        <w:t>CAUSALES</w:t>
      </w:r>
      <w:r w:rsidR="002644ED" w:rsidRPr="00620F7A">
        <w:t xml:space="preserve"> </w:t>
      </w:r>
      <w:bookmarkStart w:id="202" w:name="_Toc8394354"/>
      <w:bookmarkStart w:id="203" w:name="_Toc8394600"/>
      <w:bookmarkStart w:id="204" w:name="_Toc8394876"/>
      <w:bookmarkStart w:id="205" w:name="_Toc8401669"/>
      <w:bookmarkStart w:id="206" w:name="_Toc508648256"/>
      <w:bookmarkStart w:id="207" w:name="_Toc508984040"/>
      <w:bookmarkStart w:id="208" w:name="_Toc509843870"/>
      <w:bookmarkStart w:id="209" w:name="_Toc511924778"/>
      <w:bookmarkStart w:id="210" w:name="_Toc518641655"/>
      <w:bookmarkEnd w:id="200"/>
      <w:bookmarkEnd w:id="202"/>
      <w:bookmarkEnd w:id="203"/>
      <w:bookmarkEnd w:id="204"/>
      <w:bookmarkEnd w:id="205"/>
      <w:bookmarkEnd w:id="206"/>
      <w:bookmarkEnd w:id="207"/>
      <w:bookmarkEnd w:id="208"/>
      <w:bookmarkEnd w:id="209"/>
      <w:bookmarkEnd w:id="210"/>
      <w:r w:rsidR="00C37694" w:rsidRPr="00C37694">
        <w:rPr>
          <w:color w:val="000000" w:themeColor="text1"/>
        </w:rPr>
        <w:t xml:space="preserve">PARA </w:t>
      </w:r>
      <w:r w:rsidR="00C37694" w:rsidRPr="006644DB">
        <w:rPr>
          <w:color w:val="000000" w:themeColor="text1"/>
        </w:rPr>
        <w:t>DECLARA</w:t>
      </w:r>
      <w:r w:rsidR="00C37694">
        <w:rPr>
          <w:color w:val="000000" w:themeColor="text1"/>
        </w:rPr>
        <w:t>R</w:t>
      </w:r>
      <w:r w:rsidR="00C37694" w:rsidRPr="006644DB">
        <w:rPr>
          <w:color w:val="000000" w:themeColor="text1"/>
        </w:rPr>
        <w:t xml:space="preserve"> DESIERT</w:t>
      </w:r>
      <w:r w:rsidR="00C37694">
        <w:rPr>
          <w:color w:val="000000" w:themeColor="text1"/>
        </w:rPr>
        <w:t>O</w:t>
      </w:r>
      <w:r w:rsidR="00C37694" w:rsidRPr="006644DB">
        <w:rPr>
          <w:color w:val="000000" w:themeColor="text1"/>
        </w:rPr>
        <w:t xml:space="preserve"> EL</w:t>
      </w:r>
      <w:r w:rsidR="00C37694" w:rsidRPr="00C37694">
        <w:rPr>
          <w:color w:val="000000" w:themeColor="text1"/>
        </w:rPr>
        <w:t xml:space="preserve"> PROCESO DE SELECCIÓN</w:t>
      </w:r>
      <w:bookmarkEnd w:id="201"/>
    </w:p>
    <w:p w14:paraId="5DB672AC" w14:textId="0DC118BC" w:rsidR="00C37694" w:rsidRPr="00C37694" w:rsidRDefault="00C37694" w:rsidP="00C37694">
      <w:pPr>
        <w:spacing w:line="276" w:lineRule="auto"/>
        <w:jc w:val="both"/>
        <w:rPr>
          <w:color w:val="000000" w:themeColor="text1"/>
        </w:rPr>
      </w:pPr>
      <w:r w:rsidRPr="00BF3BA7">
        <w:rPr>
          <w:rFonts w:cs="Arial"/>
          <w:color w:val="auto"/>
          <w:lang w:eastAsia="es-CO"/>
        </w:rPr>
        <w:t>La</w:t>
      </w:r>
      <w:r w:rsidRPr="00BF3BA7">
        <w:rPr>
          <w:rFonts w:eastAsia="Arial" w:cs="Arial"/>
          <w:color w:val="auto"/>
          <w:lang w:eastAsia="es-CO"/>
        </w:rPr>
        <w:t xml:space="preserve"> </w:t>
      </w:r>
      <w:r w:rsidRPr="00BF3BA7">
        <w:rPr>
          <w:rFonts w:cs="Arial"/>
          <w:color w:val="auto"/>
          <w:lang w:eastAsia="es-CO"/>
        </w:rPr>
        <w:t>entidad</w:t>
      </w:r>
      <w:r w:rsidRPr="00C37694">
        <w:rPr>
          <w:color w:val="auto"/>
        </w:rPr>
        <w:t xml:space="preserve"> podrá </w:t>
      </w:r>
      <w:r w:rsidRPr="00BF3BA7">
        <w:rPr>
          <w:rFonts w:cs="Arial"/>
          <w:color w:val="auto"/>
          <w:lang w:eastAsia="es-CO"/>
        </w:rPr>
        <w:t>declarar</w:t>
      </w:r>
      <w:r w:rsidRPr="00C37694">
        <w:rPr>
          <w:color w:val="auto"/>
        </w:rPr>
        <w:t xml:space="preserve"> desierto </w:t>
      </w:r>
      <w:r>
        <w:rPr>
          <w:rFonts w:cs="Arial"/>
          <w:color w:val="auto"/>
          <w:lang w:eastAsia="es-CO"/>
        </w:rPr>
        <w:t>el procedimiento de selección</w:t>
      </w:r>
      <w:r w:rsidRPr="00BF3BA7">
        <w:rPr>
          <w:rFonts w:eastAsia="Arial" w:cs="Arial"/>
          <w:color w:val="auto"/>
          <w:lang w:eastAsia="es-CO"/>
        </w:rPr>
        <w:t xml:space="preserve"> </w:t>
      </w:r>
      <w:r w:rsidRPr="00C37694">
        <w:rPr>
          <w:color w:val="auto"/>
        </w:rPr>
        <w:t>cuando:</w:t>
      </w:r>
      <w:r w:rsidRPr="00C37694">
        <w:rPr>
          <w:color w:val="000000" w:themeColor="text1"/>
        </w:rPr>
        <w:t xml:space="preserve"> </w:t>
      </w:r>
    </w:p>
    <w:p w14:paraId="3B5A1C9B" w14:textId="77777777" w:rsidR="00C37694" w:rsidRPr="00C37694" w:rsidRDefault="00C37694">
      <w:pPr>
        <w:pStyle w:val="Prrafodelista"/>
        <w:numPr>
          <w:ilvl w:val="0"/>
          <w:numId w:val="28"/>
        </w:numPr>
        <w:jc w:val="both"/>
        <w:rPr>
          <w:rFonts w:ascii="Arial" w:hAnsi="Arial"/>
          <w:color w:val="000000" w:themeColor="text1"/>
          <w:sz w:val="20"/>
        </w:rPr>
        <w:pPrChange w:id="211" w:author="Cuenta Microsoft" w:date="2021-06-22T17:04:00Z">
          <w:pPr>
            <w:pStyle w:val="Prrafodelista"/>
            <w:numPr>
              <w:numId w:val="29"/>
            </w:numPr>
            <w:ind w:left="360" w:hanging="360"/>
            <w:jc w:val="both"/>
          </w:pPr>
        </w:pPrChange>
      </w:pPr>
      <w:r w:rsidRPr="00C37694">
        <w:rPr>
          <w:rFonts w:ascii="Arial" w:hAnsi="Arial"/>
          <w:color w:val="000000" w:themeColor="text1"/>
          <w:sz w:val="20"/>
        </w:rPr>
        <w:t>No se presenten ofertas.</w:t>
      </w:r>
    </w:p>
    <w:p w14:paraId="0B084446" w14:textId="2E4C32FD" w:rsidR="00C37694" w:rsidRPr="00C37694" w:rsidRDefault="00C37694">
      <w:pPr>
        <w:pStyle w:val="Prrafodelista"/>
        <w:numPr>
          <w:ilvl w:val="0"/>
          <w:numId w:val="28"/>
        </w:numPr>
        <w:jc w:val="both"/>
        <w:rPr>
          <w:rFonts w:ascii="Arial" w:hAnsi="Arial"/>
          <w:color w:val="000000" w:themeColor="text1"/>
          <w:sz w:val="20"/>
        </w:rPr>
        <w:pPrChange w:id="212" w:author="Cuenta Microsoft" w:date="2021-06-22T17:04:00Z">
          <w:pPr>
            <w:pStyle w:val="Prrafodelista"/>
            <w:numPr>
              <w:numId w:val="29"/>
            </w:numPr>
            <w:ind w:left="360" w:hanging="360"/>
            <w:jc w:val="both"/>
          </w:pPr>
        </w:pPrChange>
      </w:pPr>
      <w:r w:rsidRPr="00C37694">
        <w:rPr>
          <w:rFonts w:ascii="Arial" w:hAnsi="Arial"/>
          <w:color w:val="000000" w:themeColor="text1"/>
          <w:sz w:val="20"/>
        </w:rPr>
        <w:t xml:space="preserve">Ninguna </w:t>
      </w:r>
      <w:r w:rsidRPr="006644DB">
        <w:rPr>
          <w:rFonts w:ascii="Arial" w:eastAsia="Arial" w:hAnsi="Arial" w:cs="Arial"/>
          <w:color w:val="000000" w:themeColor="text1"/>
          <w:sz w:val="20"/>
          <w:szCs w:val="20"/>
          <w:lang w:eastAsia="es-CO"/>
        </w:rPr>
        <w:t>oferta</w:t>
      </w:r>
      <w:r w:rsidRPr="00C37694">
        <w:rPr>
          <w:rFonts w:ascii="Arial" w:hAnsi="Arial"/>
          <w:color w:val="000000" w:themeColor="text1"/>
          <w:sz w:val="20"/>
        </w:rPr>
        <w:t xml:space="preserve"> resulte hábil</w:t>
      </w:r>
      <w:r>
        <w:rPr>
          <w:rFonts w:ascii="Arial" w:eastAsia="Arial" w:hAnsi="Arial" w:cs="Arial"/>
          <w:color w:val="000000" w:themeColor="text1"/>
          <w:sz w:val="20"/>
          <w:szCs w:val="20"/>
          <w:lang w:eastAsia="es-CO"/>
        </w:rPr>
        <w:t>,</w:t>
      </w:r>
      <w:r w:rsidRPr="00C37694">
        <w:rPr>
          <w:rFonts w:ascii="Arial" w:hAnsi="Arial"/>
          <w:color w:val="000000" w:themeColor="text1"/>
          <w:sz w:val="20"/>
        </w:rPr>
        <w:t xml:space="preserve"> por no cumplir las exigencias del </w:t>
      </w:r>
      <w:r>
        <w:rPr>
          <w:rFonts w:ascii="Arial" w:eastAsia="Arial" w:hAnsi="Arial" w:cs="Arial"/>
          <w:color w:val="000000" w:themeColor="text1"/>
          <w:sz w:val="20"/>
          <w:szCs w:val="20"/>
          <w:lang w:eastAsia="es-CO"/>
        </w:rPr>
        <w:t>p</w:t>
      </w:r>
      <w:r w:rsidRPr="006644DB">
        <w:rPr>
          <w:rFonts w:ascii="Arial" w:eastAsia="Arial" w:hAnsi="Arial" w:cs="Arial"/>
          <w:color w:val="000000" w:themeColor="text1"/>
          <w:sz w:val="20"/>
          <w:szCs w:val="20"/>
          <w:lang w:eastAsia="es-CO"/>
        </w:rPr>
        <w:t>liego</w:t>
      </w:r>
      <w:r w:rsidRPr="00C37694">
        <w:rPr>
          <w:rFonts w:ascii="Arial" w:hAnsi="Arial"/>
          <w:color w:val="000000" w:themeColor="text1"/>
          <w:sz w:val="20"/>
        </w:rPr>
        <w:t xml:space="preserve"> de </w:t>
      </w:r>
      <w:r>
        <w:rPr>
          <w:rFonts w:ascii="Arial" w:eastAsia="Arial" w:hAnsi="Arial" w:cs="Arial"/>
          <w:color w:val="000000" w:themeColor="text1"/>
          <w:sz w:val="20"/>
          <w:szCs w:val="20"/>
          <w:lang w:eastAsia="es-CO"/>
        </w:rPr>
        <w:t>c</w:t>
      </w:r>
      <w:r w:rsidRPr="006644DB">
        <w:rPr>
          <w:rFonts w:ascii="Arial" w:eastAsia="Arial" w:hAnsi="Arial" w:cs="Arial"/>
          <w:color w:val="000000" w:themeColor="text1"/>
          <w:sz w:val="20"/>
          <w:szCs w:val="20"/>
          <w:lang w:eastAsia="es-CO"/>
        </w:rPr>
        <w:t>ondiciones</w:t>
      </w:r>
      <w:r w:rsidRPr="00C37694">
        <w:rPr>
          <w:rFonts w:ascii="Arial" w:hAnsi="Arial"/>
          <w:color w:val="000000" w:themeColor="text1"/>
          <w:sz w:val="20"/>
        </w:rPr>
        <w:t>.</w:t>
      </w:r>
    </w:p>
    <w:p w14:paraId="478AF9D5" w14:textId="77777777" w:rsidR="00C37694" w:rsidRPr="00C37694" w:rsidRDefault="00C37694">
      <w:pPr>
        <w:pStyle w:val="Prrafodelista"/>
        <w:numPr>
          <w:ilvl w:val="0"/>
          <w:numId w:val="28"/>
        </w:numPr>
        <w:jc w:val="both"/>
        <w:rPr>
          <w:rFonts w:eastAsia="Arial,Calibri" w:cs="Arial"/>
          <w:szCs w:val="20"/>
          <w:lang w:eastAsia="es-CO"/>
        </w:rPr>
        <w:pPrChange w:id="213" w:author="Cuenta Microsoft" w:date="2021-06-22T17:04:00Z">
          <w:pPr>
            <w:pStyle w:val="Prrafodelista"/>
            <w:numPr>
              <w:numId w:val="29"/>
            </w:numPr>
            <w:ind w:left="360" w:hanging="360"/>
            <w:jc w:val="both"/>
          </w:pPr>
        </w:pPrChange>
      </w:pPr>
      <w:r w:rsidRPr="00C37694">
        <w:rPr>
          <w:rFonts w:ascii="Arial" w:hAnsi="Arial"/>
          <w:color w:val="000000" w:themeColor="text1"/>
          <w:sz w:val="20"/>
        </w:rPr>
        <w:t xml:space="preserve">Existan causas o motivos que impidan la escogencia objetiva del </w:t>
      </w:r>
      <w:r w:rsidRPr="00C37694">
        <w:rPr>
          <w:rFonts w:ascii="Arial" w:eastAsia="Arial" w:hAnsi="Arial" w:cs="Arial"/>
          <w:color w:val="000000" w:themeColor="text1"/>
          <w:sz w:val="20"/>
          <w:szCs w:val="20"/>
          <w:lang w:eastAsia="es-CO"/>
        </w:rPr>
        <w:t>proponente</w:t>
      </w:r>
      <w:r w:rsidRPr="00C37694">
        <w:rPr>
          <w:rFonts w:ascii="Arial" w:hAnsi="Arial"/>
          <w:color w:val="000000" w:themeColor="text1"/>
          <w:sz w:val="20"/>
        </w:rPr>
        <w:t>.</w:t>
      </w:r>
    </w:p>
    <w:p w14:paraId="1BD405ED" w14:textId="399F4AB4" w:rsidR="00C37694" w:rsidRPr="00C37694" w:rsidRDefault="00C37694">
      <w:pPr>
        <w:pStyle w:val="Prrafodelista"/>
        <w:numPr>
          <w:ilvl w:val="0"/>
          <w:numId w:val="28"/>
        </w:numPr>
        <w:jc w:val="both"/>
        <w:rPr>
          <w:rFonts w:eastAsia="Arial,Calibri" w:cs="Arial"/>
          <w:szCs w:val="20"/>
          <w:lang w:eastAsia="es-CO"/>
        </w:rPr>
        <w:pPrChange w:id="214" w:author="Cuenta Microsoft" w:date="2021-06-22T17:04:00Z">
          <w:pPr>
            <w:pStyle w:val="Prrafodelista"/>
            <w:numPr>
              <w:numId w:val="29"/>
            </w:numPr>
            <w:ind w:left="360" w:hanging="360"/>
            <w:jc w:val="both"/>
          </w:pPr>
        </w:pPrChange>
      </w:pPr>
      <w:r w:rsidRPr="00C37694">
        <w:rPr>
          <w:rFonts w:ascii="Arial" w:hAnsi="Arial"/>
          <w:color w:val="000000" w:themeColor="text1"/>
          <w:sz w:val="20"/>
        </w:rPr>
        <w:t>Lo contemple la ley.</w:t>
      </w:r>
    </w:p>
    <w:p w14:paraId="7A816C78" w14:textId="77777777" w:rsidR="00C37694" w:rsidRDefault="00C37694" w:rsidP="00C37694">
      <w:pPr>
        <w:jc w:val="both"/>
        <w:rPr>
          <w:rFonts w:eastAsia="Arial,Calibri" w:cs="Arial"/>
          <w:szCs w:val="20"/>
          <w:lang w:eastAsia="es-CO"/>
        </w:rPr>
      </w:pPr>
    </w:p>
    <w:p w14:paraId="703801B3" w14:textId="3FFD605F" w:rsidR="002D222B" w:rsidRPr="00CF444A" w:rsidRDefault="002D222B" w:rsidP="00CF444A">
      <w:pPr>
        <w:pStyle w:val="Capitulo1"/>
      </w:pPr>
      <w:bookmarkStart w:id="215" w:name="_Toc508648257"/>
      <w:bookmarkStart w:id="216" w:name="_Toc508984041"/>
      <w:bookmarkStart w:id="217" w:name="_Toc509843871"/>
      <w:bookmarkStart w:id="218" w:name="_Toc511924779"/>
      <w:bookmarkStart w:id="219" w:name="_Toc518641656"/>
      <w:bookmarkStart w:id="220" w:name="_Toc32147316"/>
      <w:bookmarkStart w:id="221" w:name="_Toc75271493"/>
      <w:r w:rsidRPr="00CF444A">
        <w:t>NORMAS</w:t>
      </w:r>
      <w:r w:rsidR="002644ED" w:rsidRPr="00CF444A">
        <w:t xml:space="preserve"> </w:t>
      </w:r>
      <w:r w:rsidRPr="00CF444A">
        <w:t>DE</w:t>
      </w:r>
      <w:r w:rsidR="002644ED" w:rsidRPr="00CF444A">
        <w:t xml:space="preserve"> </w:t>
      </w:r>
      <w:r w:rsidRPr="00CF444A">
        <w:t>INTERPRETACIÓN</w:t>
      </w:r>
      <w:r w:rsidR="002644ED" w:rsidRPr="00CF444A">
        <w:t xml:space="preserve"> </w:t>
      </w:r>
      <w:r w:rsidRPr="00CF444A">
        <w:t>DEL</w:t>
      </w:r>
      <w:r w:rsidR="002644ED" w:rsidRPr="00CF444A">
        <w:t xml:space="preserve"> </w:t>
      </w:r>
      <w:r w:rsidRPr="00CF444A">
        <w:t>PLIEGO</w:t>
      </w:r>
      <w:r w:rsidR="002644ED" w:rsidRPr="00CF444A">
        <w:t xml:space="preserve"> </w:t>
      </w:r>
      <w:r w:rsidRPr="00CF444A">
        <w:t>DE</w:t>
      </w:r>
      <w:r w:rsidR="002644ED" w:rsidRPr="00CF444A">
        <w:t xml:space="preserve"> </w:t>
      </w:r>
      <w:r w:rsidRPr="00CF444A">
        <w:t>CONDICIONES</w:t>
      </w:r>
      <w:bookmarkEnd w:id="215"/>
      <w:bookmarkEnd w:id="216"/>
      <w:bookmarkEnd w:id="217"/>
      <w:bookmarkEnd w:id="218"/>
      <w:bookmarkEnd w:id="219"/>
      <w:bookmarkEnd w:id="220"/>
      <w:bookmarkEnd w:id="221"/>
    </w:p>
    <w:p w14:paraId="28D4F9FF" w14:textId="77777777" w:rsidR="004E4CE1" w:rsidRPr="006644DB" w:rsidRDefault="004E4CE1" w:rsidP="004E4CE1">
      <w:pPr>
        <w:spacing w:line="276" w:lineRule="auto"/>
        <w:jc w:val="both"/>
        <w:rPr>
          <w:rFonts w:eastAsia="Arial" w:cs="Arial"/>
          <w:color w:val="000000" w:themeColor="text1"/>
        </w:rPr>
      </w:pPr>
      <w:r w:rsidRPr="00BF3BA7">
        <w:rPr>
          <w:rFonts w:cs="Arial"/>
          <w:color w:val="auto"/>
        </w:rPr>
        <w:t>Este</w:t>
      </w:r>
      <w:r w:rsidRPr="00BF3BA7">
        <w:rPr>
          <w:rFonts w:eastAsia="Arial" w:cs="Arial"/>
          <w:color w:val="auto"/>
        </w:rPr>
        <w:t xml:space="preserve"> </w:t>
      </w:r>
      <w:r>
        <w:rPr>
          <w:rFonts w:eastAsia="Arial" w:cs="Arial"/>
          <w:color w:val="auto"/>
        </w:rPr>
        <w:t>p</w:t>
      </w:r>
      <w:r w:rsidRPr="00BF3BA7">
        <w:rPr>
          <w:rFonts w:cs="Arial"/>
          <w:color w:val="auto"/>
        </w:rPr>
        <w:t>liego</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Pr>
          <w:rFonts w:cs="Arial"/>
          <w:color w:val="auto"/>
        </w:rPr>
        <w:t>c</w:t>
      </w:r>
      <w:r w:rsidRPr="00BF3BA7">
        <w:rPr>
          <w:rFonts w:cs="Arial"/>
          <w:color w:val="auto"/>
        </w:rPr>
        <w:t>ondiciones</w:t>
      </w:r>
      <w:r w:rsidRPr="00BF3BA7">
        <w:rPr>
          <w:rFonts w:eastAsia="Arial" w:cs="Arial"/>
          <w:color w:val="auto"/>
        </w:rPr>
        <w:t xml:space="preserve"> </w:t>
      </w:r>
      <w:r w:rsidRPr="00BF3BA7">
        <w:rPr>
          <w:rFonts w:cs="Arial"/>
          <w:color w:val="auto"/>
        </w:rPr>
        <w:t>debe</w:t>
      </w:r>
      <w:r w:rsidRPr="00BF3BA7">
        <w:rPr>
          <w:rFonts w:eastAsia="Arial" w:cs="Arial"/>
          <w:color w:val="auto"/>
        </w:rPr>
        <w:t xml:space="preserve"> </w:t>
      </w:r>
      <w:r w:rsidRPr="00BF3BA7">
        <w:rPr>
          <w:rFonts w:cs="Arial"/>
          <w:color w:val="auto"/>
        </w:rPr>
        <w:t>interpreta</w:t>
      </w:r>
      <w:r>
        <w:rPr>
          <w:rFonts w:cs="Arial"/>
          <w:color w:val="auto"/>
        </w:rPr>
        <w:t>rse</w:t>
      </w:r>
      <w:r w:rsidRPr="00BF3BA7">
        <w:rPr>
          <w:rFonts w:eastAsia="Arial" w:cs="Arial"/>
          <w:color w:val="auto"/>
        </w:rPr>
        <w:t xml:space="preserve"> </w:t>
      </w:r>
      <w:r w:rsidRPr="00BF3BA7">
        <w:rPr>
          <w:rFonts w:cs="Arial"/>
          <w:color w:val="auto"/>
        </w:rPr>
        <w:t>como</w:t>
      </w:r>
      <w:r w:rsidRPr="00BF3BA7">
        <w:rPr>
          <w:rFonts w:eastAsia="Arial" w:cs="Arial"/>
          <w:color w:val="auto"/>
        </w:rPr>
        <w:t xml:space="preserve"> </w:t>
      </w:r>
      <w:r w:rsidRPr="00BF3BA7">
        <w:rPr>
          <w:rFonts w:cs="Arial"/>
          <w:color w:val="auto"/>
        </w:rPr>
        <w:t>un</w:t>
      </w:r>
      <w:r w:rsidRPr="00BF3BA7">
        <w:rPr>
          <w:rFonts w:eastAsia="Arial" w:cs="Arial"/>
          <w:color w:val="auto"/>
        </w:rPr>
        <w:t xml:space="preserve"> </w:t>
      </w:r>
      <w:r w:rsidRPr="00BF3BA7">
        <w:rPr>
          <w:rFonts w:cs="Arial"/>
          <w:color w:val="auto"/>
        </w:rPr>
        <w:t>todo</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sus</w:t>
      </w:r>
      <w:r w:rsidRPr="00BF3BA7">
        <w:rPr>
          <w:rFonts w:eastAsia="Arial" w:cs="Arial"/>
          <w:color w:val="auto"/>
        </w:rPr>
        <w:t xml:space="preserve"> </w:t>
      </w:r>
      <w:r w:rsidRPr="00BF3BA7">
        <w:rPr>
          <w:rFonts w:cs="Arial"/>
          <w:color w:val="auto"/>
        </w:rPr>
        <w:t>disposiciones</w:t>
      </w:r>
      <w:r w:rsidRPr="00BF3BA7">
        <w:rPr>
          <w:rFonts w:eastAsia="Arial" w:cs="Arial"/>
          <w:color w:val="auto"/>
        </w:rPr>
        <w:t xml:space="preserve"> </w:t>
      </w:r>
      <w:r w:rsidRPr="00BF3BA7">
        <w:rPr>
          <w:rFonts w:cs="Arial"/>
          <w:color w:val="auto"/>
        </w:rPr>
        <w:t>no</w:t>
      </w:r>
      <w:r w:rsidRPr="00BF3BA7">
        <w:rPr>
          <w:rFonts w:eastAsia="Arial" w:cs="Arial"/>
          <w:color w:val="auto"/>
        </w:rPr>
        <w:t xml:space="preserve"> </w:t>
      </w:r>
      <w:r w:rsidRPr="00BF3BA7">
        <w:rPr>
          <w:rFonts w:cs="Arial"/>
          <w:color w:val="auto"/>
        </w:rPr>
        <w:t>deben</w:t>
      </w:r>
      <w:r w:rsidRPr="00BF3BA7">
        <w:rPr>
          <w:rFonts w:eastAsia="Arial" w:cs="Arial"/>
          <w:color w:val="auto"/>
        </w:rPr>
        <w:t xml:space="preserve"> </w:t>
      </w:r>
      <w:r w:rsidRPr="009500EB">
        <w:rPr>
          <w:rFonts w:cs="Arial"/>
          <w:color w:val="auto"/>
        </w:rPr>
        <w:t>entend</w:t>
      </w:r>
      <w:r>
        <w:rPr>
          <w:rFonts w:cs="Arial"/>
          <w:color w:val="auto"/>
        </w:rPr>
        <w:t>erse</w:t>
      </w:r>
      <w:r w:rsidRPr="009500EB">
        <w:rPr>
          <w:rFonts w:cs="Arial"/>
          <w:color w:val="auto"/>
        </w:rPr>
        <w:t xml:space="preserve"> d</w:t>
      </w:r>
      <w:r>
        <w:rPr>
          <w:rFonts w:cs="Arial"/>
          <w:color w:val="auto"/>
        </w:rPr>
        <w:t>e</w:t>
      </w:r>
      <w:r w:rsidRPr="00BF3BA7">
        <w:rPr>
          <w:rFonts w:eastAsia="Arial" w:cs="Arial"/>
          <w:color w:val="auto"/>
        </w:rPr>
        <w:t xml:space="preserve"> </w:t>
      </w:r>
      <w:r w:rsidRPr="00BF3BA7">
        <w:rPr>
          <w:rFonts w:cs="Arial"/>
          <w:color w:val="auto"/>
        </w:rPr>
        <w:t>manera</w:t>
      </w:r>
      <w:r w:rsidRPr="00BF3BA7">
        <w:rPr>
          <w:rFonts w:eastAsia="Arial" w:cs="Arial"/>
          <w:color w:val="auto"/>
        </w:rPr>
        <w:t xml:space="preserve"> </w:t>
      </w:r>
      <w:r w:rsidRPr="00BF3BA7">
        <w:rPr>
          <w:rFonts w:cs="Arial"/>
          <w:color w:val="auto"/>
        </w:rPr>
        <w:t>separada</w:t>
      </w:r>
      <w:r w:rsidRPr="00BF3BA7">
        <w:rPr>
          <w:rFonts w:eastAsia="Arial" w:cs="Arial"/>
          <w:color w:val="auto"/>
        </w:rPr>
        <w:t xml:space="preserve"> </w:t>
      </w:r>
      <w:r w:rsidRPr="00BF3BA7">
        <w:rPr>
          <w:rFonts w:cs="Arial"/>
          <w:color w:val="auto"/>
        </w:rPr>
        <w:t>de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indica</w:t>
      </w:r>
      <w:r w:rsidRPr="00BF3BA7">
        <w:rPr>
          <w:rFonts w:eastAsia="Arial" w:cs="Arial"/>
          <w:color w:val="auto"/>
        </w:rPr>
        <w:t xml:space="preserve"> </w:t>
      </w:r>
      <w:r w:rsidRPr="00BF3BA7">
        <w:rPr>
          <w:rFonts w:cs="Arial"/>
          <w:color w:val="auto"/>
        </w:rPr>
        <w:t>su</w:t>
      </w:r>
      <w:r w:rsidRPr="00BF3BA7">
        <w:rPr>
          <w:rFonts w:eastAsia="Arial" w:cs="Arial"/>
          <w:color w:val="auto"/>
        </w:rPr>
        <w:t xml:space="preserve"> </w:t>
      </w:r>
      <w:r w:rsidRPr="00BF3BA7">
        <w:rPr>
          <w:rFonts w:cs="Arial"/>
          <w:color w:val="auto"/>
        </w:rPr>
        <w:t>contexto</w:t>
      </w:r>
      <w:r w:rsidRPr="00BF3BA7">
        <w:rPr>
          <w:rFonts w:eastAsia="Arial" w:cs="Arial"/>
          <w:color w:val="auto"/>
        </w:rPr>
        <w:t xml:space="preserve"> </w:t>
      </w:r>
      <w:r w:rsidRPr="00BF3BA7">
        <w:rPr>
          <w:rFonts w:cs="Arial"/>
          <w:color w:val="auto"/>
        </w:rPr>
        <w:t>general.</w:t>
      </w:r>
      <w:r w:rsidRPr="00BF3BA7">
        <w:rPr>
          <w:rFonts w:eastAsia="Arial" w:cs="Arial"/>
          <w:color w:val="auto"/>
        </w:rPr>
        <w:t xml:space="preserve"> </w:t>
      </w:r>
      <w:r w:rsidRPr="00BF3BA7">
        <w:rPr>
          <w:rFonts w:cs="Arial"/>
          <w:color w:val="auto"/>
        </w:rPr>
        <w:t>Por</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tanto,</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Pr>
          <w:rFonts w:cs="Arial"/>
          <w:color w:val="auto"/>
        </w:rPr>
        <w:t xml:space="preserve">considera </w:t>
      </w:r>
      <w:r w:rsidRPr="00BF3BA7">
        <w:rPr>
          <w:rFonts w:cs="Arial"/>
          <w:color w:val="auto"/>
        </w:rPr>
        <w:t>integrada</w:t>
      </w:r>
      <w:r w:rsidRPr="00BF3BA7">
        <w:rPr>
          <w:rFonts w:eastAsia="Arial" w:cs="Arial"/>
          <w:color w:val="auto"/>
        </w:rPr>
        <w:t xml:space="preserve"> </w:t>
      </w:r>
      <w:r w:rsidRPr="00BF3BA7">
        <w:rPr>
          <w:rFonts w:cs="Arial"/>
          <w:color w:val="auto"/>
        </w:rPr>
        <w:t>la</w:t>
      </w:r>
      <w:r w:rsidRPr="00BF3BA7">
        <w:rPr>
          <w:rFonts w:eastAsia="Arial" w:cs="Arial"/>
          <w:color w:val="auto"/>
        </w:rPr>
        <w:t xml:space="preserve"> </w:t>
      </w:r>
      <w:r w:rsidRPr="00BF3BA7">
        <w:rPr>
          <w:rFonts w:cs="Arial"/>
          <w:color w:val="auto"/>
        </w:rPr>
        <w:t>información</w:t>
      </w:r>
      <w:r w:rsidRPr="00BF3BA7">
        <w:rPr>
          <w:rFonts w:eastAsia="Arial" w:cs="Arial"/>
          <w:color w:val="auto"/>
        </w:rPr>
        <w:t xml:space="preserve"> </w:t>
      </w:r>
      <w:r w:rsidRPr="00BF3BA7">
        <w:rPr>
          <w:rFonts w:cs="Arial"/>
          <w:color w:val="auto"/>
        </w:rPr>
        <w:t>incluida</w:t>
      </w:r>
      <w:r w:rsidRPr="00BF3BA7">
        <w:rPr>
          <w:rFonts w:eastAsia="Arial" w:cs="Arial"/>
          <w:color w:val="auto"/>
        </w:rPr>
        <w:t xml:space="preserve"> </w:t>
      </w:r>
      <w:r w:rsidRPr="00BF3BA7">
        <w:rPr>
          <w:rFonts w:cs="Arial"/>
          <w:color w:val="auto"/>
        </w:rPr>
        <w:t>en</w:t>
      </w:r>
      <w:r w:rsidRPr="00BF3BA7">
        <w:rPr>
          <w:rFonts w:eastAsia="Arial" w:cs="Arial"/>
          <w:color w:val="auto"/>
        </w:rPr>
        <w:t xml:space="preserve"> </w:t>
      </w:r>
      <w:r w:rsidRPr="00BF3BA7">
        <w:rPr>
          <w:rFonts w:cs="Arial"/>
          <w:color w:val="auto"/>
        </w:rPr>
        <w:t>los</w:t>
      </w:r>
      <w:r w:rsidRPr="00BF3BA7">
        <w:rPr>
          <w:rFonts w:eastAsia="Arial" w:cs="Arial"/>
          <w:color w:val="auto"/>
        </w:rPr>
        <w:t xml:space="preserve"> </w:t>
      </w:r>
      <w:r>
        <w:rPr>
          <w:rFonts w:cs="Arial"/>
          <w:color w:val="auto"/>
        </w:rPr>
        <w:t>d</w:t>
      </w:r>
      <w:r w:rsidRPr="00BF3BA7">
        <w:rPr>
          <w:rFonts w:cs="Arial"/>
          <w:color w:val="auto"/>
        </w:rPr>
        <w:t xml:space="preserve">ocumentos del </w:t>
      </w:r>
      <w:r>
        <w:rPr>
          <w:rFonts w:cs="Arial"/>
          <w:color w:val="auto"/>
        </w:rPr>
        <w:t>p</w:t>
      </w:r>
      <w:r w:rsidRPr="00BF3BA7">
        <w:rPr>
          <w:rFonts w:cs="Arial"/>
          <w:color w:val="auto"/>
        </w:rPr>
        <w:t>roceso</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lo</w:t>
      </w:r>
      <w:r w:rsidRPr="00BF3BA7">
        <w:rPr>
          <w:rFonts w:eastAsia="Arial" w:cs="Arial"/>
          <w:color w:val="auto"/>
        </w:rPr>
        <w:t xml:space="preserve"> </w:t>
      </w:r>
      <w:r w:rsidRPr="00BF3BA7">
        <w:rPr>
          <w:rFonts w:cs="Arial"/>
          <w:color w:val="auto"/>
        </w:rPr>
        <w:t>acompañan</w:t>
      </w:r>
      <w:r w:rsidRPr="00BF3BA7">
        <w:rPr>
          <w:rFonts w:eastAsia="Arial" w:cs="Arial"/>
          <w:color w:val="auto"/>
        </w:rPr>
        <w:t xml:space="preserve"> </w:t>
      </w:r>
      <w:r w:rsidRPr="00BF3BA7">
        <w:rPr>
          <w:rFonts w:cs="Arial"/>
          <w:color w:val="auto"/>
        </w:rPr>
        <w:t>y</w:t>
      </w:r>
      <w:r w:rsidRPr="00BF3BA7">
        <w:rPr>
          <w:rFonts w:eastAsia="Arial" w:cs="Arial"/>
          <w:color w:val="auto"/>
        </w:rPr>
        <w:t xml:space="preserve"> </w:t>
      </w:r>
      <w:r w:rsidRPr="00BF3BA7">
        <w:rPr>
          <w:rFonts w:cs="Arial"/>
          <w:color w:val="auto"/>
        </w:rPr>
        <w:t>las</w:t>
      </w:r>
      <w:r w:rsidRPr="00BF3BA7">
        <w:rPr>
          <w:rFonts w:eastAsia="Arial" w:cs="Arial"/>
          <w:color w:val="auto"/>
        </w:rPr>
        <w:t xml:space="preserve"> </w:t>
      </w:r>
      <w:r>
        <w:rPr>
          <w:rFonts w:cs="Arial"/>
          <w:color w:val="auto"/>
        </w:rPr>
        <w:t>a</w:t>
      </w:r>
      <w:r w:rsidRPr="00BF3BA7">
        <w:rPr>
          <w:rFonts w:cs="Arial"/>
          <w:color w:val="auto"/>
        </w:rPr>
        <w:t>dendas</w:t>
      </w:r>
      <w:r w:rsidRPr="00BF3BA7">
        <w:rPr>
          <w:rFonts w:eastAsia="Arial" w:cs="Arial"/>
          <w:color w:val="auto"/>
        </w:rPr>
        <w:t xml:space="preserve"> </w:t>
      </w:r>
      <w:r w:rsidRPr="00BF3BA7">
        <w:rPr>
          <w:rFonts w:cs="Arial"/>
          <w:color w:val="auto"/>
        </w:rPr>
        <w:t>que</w:t>
      </w:r>
      <w:r w:rsidRPr="00BF3BA7">
        <w:rPr>
          <w:rFonts w:eastAsia="Arial" w:cs="Arial"/>
          <w:color w:val="auto"/>
        </w:rPr>
        <w:t xml:space="preserve"> </w:t>
      </w:r>
      <w:r w:rsidRPr="00BF3BA7">
        <w:rPr>
          <w:rFonts w:cs="Arial"/>
          <w:color w:val="auto"/>
        </w:rPr>
        <w:t>se</w:t>
      </w:r>
      <w:r w:rsidRPr="00BF3BA7">
        <w:rPr>
          <w:rFonts w:eastAsia="Arial" w:cs="Arial"/>
          <w:color w:val="auto"/>
        </w:rPr>
        <w:t xml:space="preserve"> </w:t>
      </w:r>
      <w:r w:rsidRPr="00BF3BA7">
        <w:rPr>
          <w:rFonts w:cs="Arial"/>
          <w:color w:val="auto"/>
        </w:rPr>
        <w:t>expidan.</w:t>
      </w:r>
    </w:p>
    <w:p w14:paraId="2CD2AA1E" w14:textId="1FB4520D" w:rsidR="004E4CE1" w:rsidRPr="00173BD9" w:rsidRDefault="004E4CE1" w:rsidP="00B514E0">
      <w:pPr>
        <w:pStyle w:val="InviasNormal"/>
        <w:spacing w:line="276" w:lineRule="auto"/>
        <w:rPr>
          <w:rFonts w:ascii="Arial" w:eastAsia="Arial,Calibri" w:hAnsi="Arial" w:cs="Arial"/>
          <w:sz w:val="20"/>
          <w:szCs w:val="20"/>
          <w:lang w:val="es-CO" w:eastAsia="en-US"/>
        </w:rPr>
      </w:pPr>
      <w:r w:rsidRPr="006644DB">
        <w:rPr>
          <w:rFonts w:ascii="Arial" w:eastAsia="Arial" w:hAnsi="Arial" w:cs="Arial"/>
          <w:color w:val="000000" w:themeColor="text1"/>
          <w:sz w:val="20"/>
          <w:szCs w:val="20"/>
          <w:lang w:val="es-CO" w:eastAsia="en-US"/>
        </w:rPr>
        <w:t>Además,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seguirán</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los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siguientes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criterios</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para</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la</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interpretación</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y</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entendimiento</w:t>
      </w:r>
      <w:r w:rsidRPr="006644DB">
        <w:rPr>
          <w:rFonts w:ascii="Arial" w:eastAsia="Arial,Calibri" w:hAnsi="Arial" w:cs="Arial"/>
          <w:color w:val="000000" w:themeColor="text1"/>
          <w:sz w:val="20"/>
          <w:szCs w:val="20"/>
          <w:lang w:val="es-CO" w:eastAsia="en-US"/>
        </w:rPr>
        <w:t xml:space="preserve"> </w:t>
      </w:r>
      <w:r w:rsidRPr="006644DB">
        <w:rPr>
          <w:rFonts w:ascii="Arial" w:eastAsia="Arial" w:hAnsi="Arial" w:cs="Arial"/>
          <w:color w:val="000000" w:themeColor="text1"/>
          <w:sz w:val="20"/>
          <w:szCs w:val="20"/>
          <w:lang w:val="es-CO" w:eastAsia="en-US"/>
        </w:rPr>
        <w:t>del</w:t>
      </w:r>
      <w:r w:rsidRPr="006644DB">
        <w:rPr>
          <w:rFonts w:ascii="Arial" w:eastAsia="Arial,Calibri" w:hAnsi="Arial" w:cs="Arial"/>
          <w:color w:val="000000" w:themeColor="text1"/>
          <w:sz w:val="20"/>
          <w:szCs w:val="20"/>
          <w:lang w:val="es-CO" w:eastAsia="en-US"/>
        </w:rPr>
        <w:t xml:space="preserve"> </w:t>
      </w:r>
      <w:r>
        <w:rPr>
          <w:rFonts w:ascii="Arial" w:eastAsia="Arial" w:hAnsi="Arial" w:cs="Arial"/>
          <w:color w:val="000000" w:themeColor="text1"/>
          <w:sz w:val="20"/>
          <w:szCs w:val="20"/>
          <w:lang w:val="es-CO" w:eastAsia="en-US"/>
        </w:rPr>
        <w:t>p</w:t>
      </w:r>
      <w:r w:rsidRPr="006644DB">
        <w:rPr>
          <w:rFonts w:ascii="Arial" w:eastAsia="Arial" w:hAnsi="Arial" w:cs="Arial"/>
          <w:color w:val="000000" w:themeColor="text1"/>
          <w:sz w:val="20"/>
          <w:szCs w:val="20"/>
          <w:lang w:val="es-CO" w:eastAsia="en-US"/>
        </w:rPr>
        <w:t xml:space="preserve">liego de </w:t>
      </w:r>
      <w:r>
        <w:rPr>
          <w:rFonts w:ascii="Arial" w:eastAsia="Arial" w:hAnsi="Arial" w:cs="Arial"/>
          <w:color w:val="000000" w:themeColor="text1"/>
          <w:sz w:val="20"/>
          <w:szCs w:val="20"/>
          <w:lang w:val="es-CO" w:eastAsia="en-US"/>
        </w:rPr>
        <w:t>c</w:t>
      </w:r>
      <w:r w:rsidRPr="006644DB">
        <w:rPr>
          <w:rFonts w:ascii="Arial" w:eastAsia="Arial" w:hAnsi="Arial" w:cs="Arial"/>
          <w:color w:val="000000" w:themeColor="text1"/>
          <w:sz w:val="20"/>
          <w:szCs w:val="20"/>
          <w:lang w:val="es-CO" w:eastAsia="en-US"/>
        </w:rPr>
        <w:t>ondiciones</w:t>
      </w:r>
      <w:r w:rsidRPr="006644DB">
        <w:rPr>
          <w:rFonts w:ascii="Arial" w:eastAsia="Arial,Calibri" w:hAnsi="Arial" w:cs="Arial"/>
          <w:color w:val="000000" w:themeColor="text1"/>
          <w:sz w:val="20"/>
          <w:szCs w:val="20"/>
          <w:lang w:val="es-CO" w:eastAsia="en-US"/>
        </w:rPr>
        <w:t>:</w:t>
      </w:r>
    </w:p>
    <w:p w14:paraId="5BB6F8FC" w14:textId="6B337754" w:rsidR="004E4CE1" w:rsidRPr="004E4CE1" w:rsidRDefault="004E4CE1">
      <w:pPr>
        <w:pStyle w:val="Prrafodelista"/>
        <w:numPr>
          <w:ilvl w:val="0"/>
          <w:numId w:val="36"/>
        </w:numPr>
        <w:jc w:val="both"/>
        <w:rPr>
          <w:rFonts w:ascii="Arial" w:hAnsi="Arial"/>
          <w:sz w:val="20"/>
        </w:rPr>
        <w:pPrChange w:id="222" w:author="Cuenta Microsoft" w:date="2021-06-22T17:04:00Z">
          <w:pPr>
            <w:pStyle w:val="Prrafodelista"/>
            <w:numPr>
              <w:numId w:val="39"/>
            </w:numPr>
            <w:ind w:hanging="360"/>
            <w:jc w:val="both"/>
          </w:pPr>
        </w:pPrChange>
      </w:pPr>
      <w:bookmarkStart w:id="223" w:name="_Toc424214910"/>
      <w:bookmarkStart w:id="224" w:name="_Toc424219549"/>
      <w:bookmarkStart w:id="225" w:name="_Toc505066018"/>
      <w:bookmarkStart w:id="226" w:name="_Toc509843872"/>
      <w:bookmarkStart w:id="227" w:name="_Toc511924780"/>
      <w:bookmarkStart w:id="228" w:name="_Toc518641657"/>
      <w:bookmarkStart w:id="229" w:name="_Toc32147317"/>
      <w:r w:rsidRPr="004E4CE1">
        <w:rPr>
          <w:rFonts w:ascii="Arial" w:hAnsi="Arial"/>
          <w:sz w:val="20"/>
        </w:rPr>
        <w:t xml:space="preserve">El orden de los numerales, capítulos y cláusulas de este </w:t>
      </w:r>
      <w:r w:rsidRPr="00BF3BA7">
        <w:rPr>
          <w:rFonts w:ascii="Arial" w:eastAsia="Arial" w:hAnsi="Arial" w:cs="Arial"/>
          <w:sz w:val="20"/>
          <w:szCs w:val="20"/>
          <w:lang w:eastAsia="es-CO"/>
        </w:rPr>
        <w:t>pliego</w:t>
      </w:r>
      <w:r w:rsidRPr="004E4CE1">
        <w:rPr>
          <w:rFonts w:ascii="Arial" w:hAnsi="Arial"/>
          <w:sz w:val="20"/>
        </w:rPr>
        <w:t xml:space="preserve"> de </w:t>
      </w:r>
      <w:r w:rsidRPr="00BF3BA7">
        <w:rPr>
          <w:rFonts w:ascii="Arial" w:eastAsia="Arial" w:hAnsi="Arial" w:cs="Arial"/>
          <w:sz w:val="20"/>
          <w:szCs w:val="20"/>
          <w:lang w:eastAsia="es-CO"/>
        </w:rPr>
        <w:t>condiciones</w:t>
      </w:r>
      <w:r w:rsidRPr="004E4CE1">
        <w:rPr>
          <w:rFonts w:ascii="Arial" w:hAnsi="Arial"/>
          <w:sz w:val="20"/>
        </w:rPr>
        <w:t xml:space="preserve"> no deben </w:t>
      </w:r>
      <w:r w:rsidRPr="00BF3BA7">
        <w:rPr>
          <w:rFonts w:ascii="Arial" w:eastAsia="Arial" w:hAnsi="Arial" w:cs="Arial"/>
          <w:sz w:val="20"/>
          <w:szCs w:val="20"/>
          <w:lang w:eastAsia="es-CO"/>
        </w:rPr>
        <w:t>interpret</w:t>
      </w:r>
      <w:r>
        <w:rPr>
          <w:rFonts w:ascii="Arial" w:eastAsia="Arial" w:hAnsi="Arial" w:cs="Arial"/>
          <w:sz w:val="20"/>
          <w:szCs w:val="20"/>
          <w:lang w:eastAsia="es-CO"/>
        </w:rPr>
        <w:t>arse</w:t>
      </w:r>
      <w:r w:rsidRPr="004E4CE1">
        <w:rPr>
          <w:rFonts w:ascii="Arial" w:hAnsi="Arial"/>
          <w:sz w:val="20"/>
        </w:rPr>
        <w:t xml:space="preserve"> como un grado de prelación entre los mismos.</w:t>
      </w:r>
    </w:p>
    <w:p w14:paraId="157AC13A" w14:textId="6937DEEB" w:rsidR="004E4CE1" w:rsidRPr="00173BD9" w:rsidRDefault="004E4CE1">
      <w:pPr>
        <w:pStyle w:val="Prrafodelista"/>
        <w:numPr>
          <w:ilvl w:val="0"/>
          <w:numId w:val="36"/>
        </w:numPr>
        <w:jc w:val="both"/>
        <w:rPr>
          <w:rFonts w:ascii="Arial" w:eastAsiaTheme="minorEastAsia" w:hAnsi="Arial" w:cs="Arial"/>
          <w:color w:val="3B3838" w:themeColor="background2" w:themeShade="40"/>
          <w:sz w:val="20"/>
          <w:szCs w:val="20"/>
        </w:rPr>
        <w:pPrChange w:id="230" w:author="Cuenta Microsoft" w:date="2021-06-22T17:04:00Z">
          <w:pPr>
            <w:pStyle w:val="Prrafodelista"/>
            <w:numPr>
              <w:numId w:val="39"/>
            </w:numPr>
            <w:ind w:hanging="360"/>
            <w:jc w:val="both"/>
          </w:pPr>
        </w:pPrChange>
      </w:pPr>
      <w:r w:rsidRPr="004E4CE1">
        <w:rPr>
          <w:rFonts w:ascii="Arial" w:hAnsi="Arial"/>
          <w:sz w:val="20"/>
        </w:rPr>
        <w:t xml:space="preserve">Los títulos de los numerales y capítulos utilizados en este </w:t>
      </w:r>
      <w:r>
        <w:rPr>
          <w:rFonts w:ascii="Arial" w:eastAsia="Arial" w:hAnsi="Arial" w:cs="Arial"/>
          <w:sz w:val="20"/>
          <w:szCs w:val="20"/>
          <w:lang w:eastAsia="es-CO"/>
        </w:rPr>
        <w:t>p</w:t>
      </w:r>
      <w:r w:rsidRPr="00BF3BA7">
        <w:rPr>
          <w:rFonts w:ascii="Arial" w:eastAsia="Arial" w:hAnsi="Arial" w:cs="Arial"/>
          <w:sz w:val="20"/>
          <w:szCs w:val="20"/>
          <w:lang w:eastAsia="es-CO"/>
        </w:rPr>
        <w:t>liego</w:t>
      </w:r>
      <w:r>
        <w:rPr>
          <w:rFonts w:ascii="Arial" w:eastAsia="Arial" w:hAnsi="Arial" w:cs="Arial"/>
          <w:sz w:val="20"/>
          <w:szCs w:val="20"/>
          <w:lang w:eastAsia="es-CO"/>
        </w:rPr>
        <w:t xml:space="preserve"> solo</w:t>
      </w:r>
      <w:r w:rsidRPr="004E4CE1">
        <w:rPr>
          <w:rFonts w:ascii="Arial" w:hAnsi="Arial"/>
          <w:sz w:val="20"/>
        </w:rPr>
        <w:t xml:space="preserve"> sirven como referencia y no </w:t>
      </w:r>
      <w:r w:rsidRPr="00BF3BA7">
        <w:rPr>
          <w:rFonts w:ascii="Arial" w:eastAsia="Arial" w:hAnsi="Arial" w:cs="Arial"/>
          <w:sz w:val="20"/>
          <w:szCs w:val="20"/>
          <w:lang w:eastAsia="es-CO"/>
        </w:rPr>
        <w:t>afectan</w:t>
      </w:r>
      <w:r w:rsidRPr="004E4CE1">
        <w:rPr>
          <w:rFonts w:ascii="Arial" w:hAnsi="Arial"/>
          <w:sz w:val="20"/>
        </w:rPr>
        <w:t xml:space="preserve"> la interpretación de su </w:t>
      </w:r>
      <w:r>
        <w:rPr>
          <w:rFonts w:ascii="Arial" w:eastAsia="Arial" w:hAnsi="Arial" w:cs="Arial"/>
          <w:sz w:val="20"/>
          <w:szCs w:val="20"/>
          <w:lang w:eastAsia="es-CO"/>
        </w:rPr>
        <w:t>contenido</w:t>
      </w:r>
      <w:r w:rsidRPr="004E4CE1">
        <w:rPr>
          <w:rFonts w:ascii="Arial" w:hAnsi="Arial"/>
          <w:sz w:val="20"/>
        </w:rPr>
        <w:t>.</w:t>
      </w:r>
    </w:p>
    <w:p w14:paraId="21539435" w14:textId="77777777" w:rsidR="004E4CE1" w:rsidRPr="00173BD9" w:rsidRDefault="004E4CE1">
      <w:pPr>
        <w:pStyle w:val="Prrafodelista"/>
        <w:numPr>
          <w:ilvl w:val="0"/>
          <w:numId w:val="36"/>
        </w:numPr>
        <w:jc w:val="both"/>
        <w:rPr>
          <w:rFonts w:ascii="Arial" w:eastAsiaTheme="minorHAnsi" w:hAnsi="Arial" w:cs="Arial"/>
          <w:color w:val="3B3838" w:themeColor="background2" w:themeShade="40"/>
          <w:sz w:val="20"/>
          <w:szCs w:val="20"/>
        </w:rPr>
        <w:pPrChange w:id="231" w:author="Cuenta Microsoft" w:date="2021-06-22T17:04:00Z">
          <w:pPr>
            <w:pStyle w:val="Prrafodelista"/>
            <w:numPr>
              <w:numId w:val="39"/>
            </w:numPr>
            <w:ind w:hanging="360"/>
            <w:jc w:val="both"/>
          </w:pPr>
        </w:pPrChange>
      </w:pPr>
      <w:r w:rsidRPr="004E4CE1">
        <w:rPr>
          <w:rFonts w:ascii="Arial" w:hAnsi="Arial"/>
          <w:sz w:val="20"/>
        </w:rPr>
        <w:t>Las palabras en singular se entenderán también en plural y viceversa, cuando lo exija el contexto; y las palabras en género femenino, se entenderán en género masculino y viceversa, cuando el contexto lo requiera</w:t>
      </w:r>
      <w:r w:rsidRPr="00173BD9">
        <w:rPr>
          <w:rFonts w:ascii="Arial" w:eastAsiaTheme="minorHAnsi" w:hAnsi="Arial" w:cs="Arial"/>
          <w:color w:val="3B3838" w:themeColor="background2" w:themeShade="40"/>
          <w:sz w:val="20"/>
          <w:szCs w:val="20"/>
        </w:rPr>
        <w:t>.</w:t>
      </w:r>
    </w:p>
    <w:p w14:paraId="1E696955" w14:textId="1D07F674" w:rsidR="004E4CE1" w:rsidRPr="004E4CE1" w:rsidRDefault="004E4CE1">
      <w:pPr>
        <w:pStyle w:val="Prrafodelista"/>
        <w:numPr>
          <w:ilvl w:val="0"/>
          <w:numId w:val="36"/>
        </w:numPr>
        <w:jc w:val="both"/>
        <w:rPr>
          <w:rFonts w:ascii="Arial" w:hAnsi="Arial"/>
          <w:sz w:val="20"/>
        </w:rPr>
        <w:pPrChange w:id="232" w:author="Cuenta Microsoft" w:date="2021-06-22T17:04:00Z">
          <w:pPr>
            <w:pStyle w:val="Prrafodelista"/>
            <w:numPr>
              <w:numId w:val="39"/>
            </w:numPr>
            <w:ind w:hanging="360"/>
            <w:jc w:val="both"/>
          </w:pPr>
        </w:pPrChange>
      </w:pPr>
      <w:r w:rsidRPr="004E4CE1">
        <w:rPr>
          <w:rFonts w:ascii="Arial" w:hAnsi="Arial"/>
          <w:sz w:val="20"/>
        </w:rPr>
        <w:lastRenderedPageBreak/>
        <w:t xml:space="preserve">Los plazos en días establecidos en este </w:t>
      </w:r>
      <w:r w:rsidRPr="00BF3BA7">
        <w:rPr>
          <w:rFonts w:ascii="Arial" w:eastAsia="Arial" w:hAnsi="Arial" w:cs="Arial"/>
          <w:sz w:val="20"/>
          <w:szCs w:val="20"/>
          <w:lang w:eastAsia="es-CO"/>
        </w:rPr>
        <w:t>pliego</w:t>
      </w:r>
      <w:r w:rsidRPr="004E4CE1">
        <w:rPr>
          <w:rFonts w:ascii="Arial" w:hAnsi="Arial"/>
          <w:sz w:val="20"/>
        </w:rPr>
        <w:t xml:space="preserve"> de </w:t>
      </w:r>
      <w:r w:rsidRPr="00BF3BA7">
        <w:rPr>
          <w:rFonts w:ascii="Arial" w:eastAsia="Arial" w:hAnsi="Arial" w:cs="Arial"/>
          <w:sz w:val="20"/>
          <w:szCs w:val="20"/>
          <w:lang w:eastAsia="es-CO"/>
        </w:rPr>
        <w:t>condiciones</w:t>
      </w:r>
      <w:r w:rsidRPr="004E4CE1">
        <w:rPr>
          <w:rFonts w:ascii="Arial" w:hAnsi="Arial"/>
          <w:sz w:val="20"/>
        </w:rPr>
        <w:t xml:space="preserve"> se entienden como hábiles, salvo que de manera expresa la ley o la </w:t>
      </w:r>
      <w:r w:rsidRPr="00BF3BA7">
        <w:rPr>
          <w:rFonts w:ascii="Arial" w:eastAsia="Arial" w:hAnsi="Arial" w:cs="Arial"/>
          <w:sz w:val="20"/>
          <w:szCs w:val="20"/>
          <w:lang w:eastAsia="es-CO"/>
        </w:rPr>
        <w:t>entidad</w:t>
      </w:r>
      <w:r w:rsidRPr="004E4CE1">
        <w:rPr>
          <w:rFonts w:ascii="Arial" w:hAnsi="Arial"/>
          <w:sz w:val="20"/>
        </w:rPr>
        <w:t xml:space="preserve"> indique que se trata de calendario o </w:t>
      </w:r>
      <w:r w:rsidRPr="00BF3BA7">
        <w:rPr>
          <w:rFonts w:ascii="Arial" w:eastAsia="Arial" w:hAnsi="Arial" w:cs="Arial"/>
          <w:sz w:val="20"/>
          <w:szCs w:val="20"/>
          <w:lang w:eastAsia="es-CO"/>
        </w:rPr>
        <w:t xml:space="preserve">de </w:t>
      </w:r>
      <w:r w:rsidRPr="004E4CE1">
        <w:rPr>
          <w:rFonts w:ascii="Arial" w:hAnsi="Arial"/>
          <w:sz w:val="20"/>
        </w:rPr>
        <w:t xml:space="preserve">meses. Cuando el vencimiento de un plazo corresponda a un día no hábil o no laboral para la </w:t>
      </w:r>
      <w:r w:rsidRPr="00BF3BA7">
        <w:rPr>
          <w:rFonts w:ascii="Arial" w:eastAsia="Arial" w:hAnsi="Arial" w:cs="Arial"/>
          <w:sz w:val="20"/>
          <w:szCs w:val="20"/>
          <w:lang w:eastAsia="es-CO"/>
        </w:rPr>
        <w:t>entidad</w:t>
      </w:r>
      <w:r w:rsidRPr="004E4CE1">
        <w:rPr>
          <w:rFonts w:ascii="Arial" w:hAnsi="Arial"/>
          <w:sz w:val="20"/>
        </w:rPr>
        <w:t xml:space="preserve"> este se trasladará al día hábil siguiente. </w:t>
      </w:r>
    </w:p>
    <w:p w14:paraId="4CFA9E92" w14:textId="3C4CEAFA" w:rsidR="004E4CE1" w:rsidRPr="004E4CE1" w:rsidRDefault="004E4CE1">
      <w:pPr>
        <w:pStyle w:val="Prrafodelista"/>
        <w:numPr>
          <w:ilvl w:val="0"/>
          <w:numId w:val="36"/>
        </w:numPr>
        <w:jc w:val="both"/>
        <w:rPr>
          <w:rFonts w:ascii="Arial" w:hAnsi="Arial"/>
          <w:sz w:val="20"/>
        </w:rPr>
        <w:pPrChange w:id="233" w:author="Cuenta Microsoft" w:date="2021-06-22T17:04:00Z">
          <w:pPr>
            <w:pStyle w:val="Prrafodelista"/>
            <w:numPr>
              <w:numId w:val="39"/>
            </w:numPr>
            <w:ind w:hanging="360"/>
            <w:jc w:val="both"/>
          </w:pPr>
        </w:pPrChange>
      </w:pPr>
      <w:r w:rsidRPr="004E4CE1">
        <w:rPr>
          <w:rFonts w:ascii="Arial" w:hAnsi="Arial"/>
          <w:sz w:val="20"/>
        </w:rPr>
        <w:t xml:space="preserve">En caso de contradicción entre el contenido establecido en los Documentos Tipo y el incluido por la </w:t>
      </w:r>
      <w:r w:rsidRPr="00BF3BA7">
        <w:rPr>
          <w:rFonts w:ascii="Arial" w:eastAsia="Arial" w:hAnsi="Arial" w:cs="Arial"/>
          <w:sz w:val="20"/>
          <w:szCs w:val="20"/>
          <w:lang w:eastAsia="es-CO"/>
        </w:rPr>
        <w:t>entidad, proponentes</w:t>
      </w:r>
      <w:r w:rsidRPr="004E4CE1">
        <w:rPr>
          <w:rFonts w:ascii="Arial" w:hAnsi="Arial"/>
          <w:sz w:val="20"/>
        </w:rPr>
        <w:t xml:space="preserve"> o </w:t>
      </w:r>
      <w:r w:rsidRPr="00BF3BA7">
        <w:rPr>
          <w:rFonts w:ascii="Arial" w:eastAsia="Arial" w:hAnsi="Arial" w:cs="Arial"/>
          <w:sz w:val="20"/>
          <w:szCs w:val="20"/>
          <w:lang w:eastAsia="es-CO"/>
        </w:rPr>
        <w:t>contratista</w:t>
      </w:r>
      <w:r w:rsidRPr="004E4CE1">
        <w:rPr>
          <w:rFonts w:ascii="Arial" w:hAnsi="Arial"/>
          <w:sz w:val="20"/>
        </w:rPr>
        <w:t xml:space="preserve"> en los </w:t>
      </w:r>
      <w:r w:rsidRPr="00BF3BA7">
        <w:rPr>
          <w:rFonts w:ascii="Arial" w:eastAsia="Arial" w:hAnsi="Arial" w:cs="Arial"/>
          <w:sz w:val="20"/>
          <w:szCs w:val="20"/>
          <w:lang w:eastAsia="es-CO"/>
        </w:rPr>
        <w:t>documentos</w:t>
      </w:r>
      <w:r w:rsidRPr="004E4CE1">
        <w:rPr>
          <w:rFonts w:ascii="Arial" w:hAnsi="Arial"/>
          <w:sz w:val="20"/>
        </w:rPr>
        <w:t xml:space="preserve"> del </w:t>
      </w:r>
      <w:r w:rsidRPr="00BF3BA7">
        <w:rPr>
          <w:rFonts w:ascii="Arial" w:eastAsia="Arial" w:hAnsi="Arial" w:cs="Arial"/>
          <w:sz w:val="20"/>
          <w:szCs w:val="20"/>
          <w:lang w:eastAsia="es-CO"/>
        </w:rPr>
        <w:t>proceso</w:t>
      </w:r>
      <w:r w:rsidRPr="004E4CE1">
        <w:rPr>
          <w:rFonts w:ascii="Arial" w:hAnsi="Arial"/>
          <w:sz w:val="20"/>
        </w:rPr>
        <w:t xml:space="preserve">, primará lo señalado en los Documentos Tipo. </w:t>
      </w:r>
    </w:p>
    <w:p w14:paraId="45A225D3" w14:textId="29F1594A" w:rsidR="004E4CE1" w:rsidRPr="004E4CE1" w:rsidRDefault="004E4CE1">
      <w:pPr>
        <w:pStyle w:val="Prrafodelista"/>
        <w:numPr>
          <w:ilvl w:val="0"/>
          <w:numId w:val="36"/>
        </w:numPr>
        <w:jc w:val="both"/>
        <w:rPr>
          <w:rFonts w:ascii="Arial" w:hAnsi="Arial"/>
          <w:sz w:val="20"/>
        </w:rPr>
        <w:pPrChange w:id="234" w:author="Cuenta Microsoft" w:date="2021-06-22T17:04:00Z">
          <w:pPr>
            <w:pStyle w:val="Prrafodelista"/>
            <w:numPr>
              <w:numId w:val="39"/>
            </w:numPr>
            <w:ind w:hanging="360"/>
            <w:jc w:val="both"/>
          </w:pPr>
        </w:pPrChange>
      </w:pPr>
      <w:r w:rsidRPr="004E4CE1">
        <w:rPr>
          <w:rFonts w:ascii="Arial" w:hAnsi="Arial"/>
          <w:sz w:val="20"/>
        </w:rPr>
        <w:t xml:space="preserve">Las </w:t>
      </w:r>
      <w:r w:rsidRPr="00BF3BA7">
        <w:rPr>
          <w:rFonts w:ascii="Arial" w:eastAsia="Arial" w:hAnsi="Arial" w:cs="Arial"/>
          <w:sz w:val="20"/>
          <w:szCs w:val="20"/>
          <w:lang w:eastAsia="es-CO"/>
        </w:rPr>
        <w:t>entidades estatales</w:t>
      </w:r>
      <w:r w:rsidRPr="004E4CE1">
        <w:rPr>
          <w:rFonts w:ascii="Arial" w:hAnsi="Arial"/>
          <w:sz w:val="20"/>
        </w:rPr>
        <w:t xml:space="preserve"> contratantes no podrán incluir o modificar dentro de los </w:t>
      </w:r>
      <w:r w:rsidRPr="00BF3BA7">
        <w:rPr>
          <w:rFonts w:ascii="Arial" w:eastAsia="Arial" w:hAnsi="Arial" w:cs="Arial"/>
          <w:sz w:val="20"/>
          <w:szCs w:val="20"/>
          <w:lang w:eastAsia="es-CO"/>
        </w:rPr>
        <w:t>documentos</w:t>
      </w:r>
      <w:r w:rsidRPr="004E4CE1">
        <w:rPr>
          <w:rFonts w:ascii="Arial" w:hAnsi="Arial"/>
          <w:sz w:val="20"/>
        </w:rPr>
        <w:t xml:space="preserve"> del </w:t>
      </w:r>
      <w:r w:rsidRPr="00BF3BA7">
        <w:rPr>
          <w:rFonts w:ascii="Arial" w:eastAsia="Arial" w:hAnsi="Arial" w:cs="Arial"/>
          <w:sz w:val="20"/>
          <w:szCs w:val="20"/>
          <w:lang w:eastAsia="es-CO"/>
        </w:rPr>
        <w:t>proceso</w:t>
      </w:r>
      <w:r w:rsidRPr="004E4CE1">
        <w:rPr>
          <w:rFonts w:ascii="Arial" w:hAnsi="Arial"/>
          <w:sz w:val="20"/>
        </w:rPr>
        <w:t>, las condiciones habilitantes, factores técnicos y económicos de escogencia y sistemas de ponderación distintos a los señalados en los Documentos Tipo</w:t>
      </w:r>
      <w:r w:rsidRPr="00BF3BA7">
        <w:rPr>
          <w:rFonts w:ascii="Arial" w:eastAsia="Arial" w:hAnsi="Arial" w:cs="Arial"/>
          <w:sz w:val="20"/>
          <w:szCs w:val="20"/>
          <w:lang w:eastAsia="es-CO"/>
        </w:rPr>
        <w:t xml:space="preserve">. </w:t>
      </w:r>
    </w:p>
    <w:p w14:paraId="7891E0DF" w14:textId="10E56438" w:rsidR="004E4CE1" w:rsidRPr="00173BD9" w:rsidRDefault="004E4CE1">
      <w:pPr>
        <w:pStyle w:val="Prrafodelista"/>
        <w:numPr>
          <w:ilvl w:val="0"/>
          <w:numId w:val="36"/>
        </w:numPr>
        <w:jc w:val="both"/>
        <w:rPr>
          <w:rFonts w:ascii="Arial" w:eastAsiaTheme="minorHAnsi" w:hAnsi="Arial" w:cs="Arial"/>
          <w:color w:val="3B3838" w:themeColor="background2" w:themeShade="40"/>
          <w:sz w:val="20"/>
          <w:szCs w:val="20"/>
        </w:rPr>
        <w:pPrChange w:id="235" w:author="Cuenta Microsoft" w:date="2021-06-22T17:04:00Z">
          <w:pPr>
            <w:pStyle w:val="Prrafodelista"/>
            <w:numPr>
              <w:numId w:val="39"/>
            </w:numPr>
            <w:ind w:hanging="360"/>
            <w:jc w:val="both"/>
          </w:pPr>
        </w:pPrChange>
      </w:pPr>
      <w:r w:rsidRPr="004E4CE1">
        <w:rPr>
          <w:rFonts w:ascii="Arial" w:hAnsi="Arial"/>
          <w:sz w:val="20"/>
        </w:rPr>
        <w:t xml:space="preserve">Las palabras definidas en este </w:t>
      </w:r>
      <w:r w:rsidRPr="00BF3BA7">
        <w:rPr>
          <w:rFonts w:ascii="Arial" w:eastAsia="Arial" w:hAnsi="Arial" w:cs="Arial"/>
          <w:sz w:val="20"/>
          <w:szCs w:val="20"/>
          <w:lang w:eastAsia="es-CO"/>
        </w:rPr>
        <w:t>pliego</w:t>
      </w:r>
      <w:r w:rsidRPr="004E4CE1">
        <w:rPr>
          <w:rFonts w:ascii="Arial" w:hAnsi="Arial"/>
          <w:sz w:val="20"/>
        </w:rPr>
        <w:t xml:space="preserve"> de </w:t>
      </w:r>
      <w:r w:rsidRPr="00BF3BA7">
        <w:rPr>
          <w:rFonts w:ascii="Arial" w:eastAsia="Arial" w:hAnsi="Arial" w:cs="Arial"/>
          <w:sz w:val="20"/>
          <w:szCs w:val="20"/>
          <w:lang w:eastAsia="es-CO"/>
        </w:rPr>
        <w:t>condiciones</w:t>
      </w:r>
      <w:r w:rsidRPr="004E4CE1">
        <w:rPr>
          <w:rFonts w:ascii="Arial" w:hAnsi="Arial"/>
          <w:sz w:val="20"/>
        </w:rPr>
        <w:t xml:space="preserve"> deben </w:t>
      </w:r>
      <w:r w:rsidRPr="00BF3BA7">
        <w:rPr>
          <w:rFonts w:ascii="Arial" w:eastAsia="Arial" w:hAnsi="Arial" w:cs="Arial"/>
          <w:sz w:val="20"/>
          <w:szCs w:val="20"/>
          <w:lang w:eastAsia="es-CO"/>
        </w:rPr>
        <w:t>entenderse</w:t>
      </w:r>
      <w:r w:rsidRPr="004E4CE1">
        <w:rPr>
          <w:rFonts w:ascii="Arial" w:hAnsi="Arial"/>
          <w:sz w:val="20"/>
        </w:rPr>
        <w:t xml:space="preserve"> en </w:t>
      </w:r>
      <w:r w:rsidRPr="00BF3BA7">
        <w:rPr>
          <w:rFonts w:ascii="Arial" w:eastAsia="Arial" w:hAnsi="Arial" w:cs="Arial"/>
          <w:sz w:val="20"/>
          <w:szCs w:val="20"/>
          <w:lang w:eastAsia="es-CO"/>
        </w:rPr>
        <w:t>dicho</w:t>
      </w:r>
      <w:r w:rsidRPr="004E4CE1">
        <w:rPr>
          <w:rFonts w:ascii="Arial" w:hAnsi="Arial"/>
          <w:sz w:val="20"/>
        </w:rPr>
        <w:t xml:space="preserve"> sentido</w:t>
      </w:r>
      <w:r w:rsidRPr="00173BD9">
        <w:rPr>
          <w:rFonts w:ascii="Arial" w:eastAsiaTheme="minorHAnsi" w:hAnsi="Arial" w:cs="Arial"/>
          <w:color w:val="3B3838" w:themeColor="background2" w:themeShade="40"/>
          <w:sz w:val="20"/>
          <w:szCs w:val="20"/>
        </w:rPr>
        <w:t>.</w:t>
      </w:r>
    </w:p>
    <w:p w14:paraId="0F6CC752" w14:textId="0590A588" w:rsidR="004E4CE1" w:rsidRPr="004E4CE1" w:rsidRDefault="004E4CE1">
      <w:pPr>
        <w:pStyle w:val="Prrafodelista"/>
        <w:numPr>
          <w:ilvl w:val="0"/>
          <w:numId w:val="36"/>
        </w:numPr>
        <w:jc w:val="both"/>
        <w:rPr>
          <w:rFonts w:ascii="Arial" w:hAnsi="Arial"/>
          <w:sz w:val="20"/>
        </w:rPr>
        <w:pPrChange w:id="236" w:author="Cuenta Microsoft" w:date="2021-06-22T17:04:00Z">
          <w:pPr>
            <w:pStyle w:val="Prrafodelista"/>
            <w:numPr>
              <w:numId w:val="39"/>
            </w:numPr>
            <w:ind w:hanging="360"/>
            <w:jc w:val="both"/>
          </w:pPr>
        </w:pPrChange>
      </w:pPr>
      <w:r w:rsidRPr="004E4CE1">
        <w:rPr>
          <w:rFonts w:ascii="Arial" w:hAnsi="Arial"/>
          <w:sz w:val="20"/>
        </w:rPr>
        <w:t>Las referencias a normas jurídicas incluyen las disposiciones que las modifiquen, adicionen, sustituyan o complementen.</w:t>
      </w:r>
    </w:p>
    <w:p w14:paraId="5B275573" w14:textId="505CCFDF" w:rsidR="004E4CE1" w:rsidRPr="004E4CE1" w:rsidRDefault="004E4CE1">
      <w:pPr>
        <w:pStyle w:val="Prrafodelista"/>
        <w:numPr>
          <w:ilvl w:val="0"/>
          <w:numId w:val="36"/>
        </w:numPr>
        <w:jc w:val="both"/>
        <w:rPr>
          <w:rFonts w:ascii="Arial" w:hAnsi="Arial"/>
          <w:color w:val="000000" w:themeColor="text1"/>
          <w:sz w:val="20"/>
        </w:rPr>
        <w:pPrChange w:id="237" w:author="Cuenta Microsoft" w:date="2021-06-22T17:04:00Z">
          <w:pPr>
            <w:pStyle w:val="Prrafodelista"/>
            <w:numPr>
              <w:numId w:val="39"/>
            </w:numPr>
            <w:ind w:hanging="360"/>
            <w:jc w:val="both"/>
          </w:pPr>
        </w:pPrChange>
      </w:pPr>
      <w:r w:rsidRPr="004E4CE1">
        <w:rPr>
          <w:rFonts w:ascii="Arial" w:hAnsi="Arial"/>
          <w:sz w:val="20"/>
        </w:rPr>
        <w:t>Los Documentos Tipo son inalterables y no se podrán incluir o modificar los Anexos,</w:t>
      </w:r>
      <w:r w:rsidRPr="006876CA">
        <w:rPr>
          <w:rFonts w:ascii="Arial" w:eastAsiaTheme="minorHAnsi" w:hAnsi="Arial" w:cs="Arial"/>
          <w:color w:val="3B3838" w:themeColor="background2" w:themeShade="40"/>
          <w:sz w:val="20"/>
          <w:szCs w:val="20"/>
        </w:rPr>
        <w:t xml:space="preserve"> </w:t>
      </w:r>
      <w:r w:rsidRPr="004E4CE1">
        <w:rPr>
          <w:rFonts w:ascii="Arial" w:hAnsi="Arial"/>
          <w:sz w:val="20"/>
        </w:rPr>
        <w:t xml:space="preserve">Formatos y Formularios, ni exigir soportes o requisitos adicionales; salvo cuando </w:t>
      </w:r>
      <w:r>
        <w:rPr>
          <w:rFonts w:ascii="Arial" w:eastAsia="Arial" w:hAnsi="Arial" w:cs="Arial"/>
          <w:sz w:val="20"/>
          <w:szCs w:val="20"/>
          <w:lang w:eastAsia="es-CO"/>
        </w:rPr>
        <w:t>se permita en</w:t>
      </w:r>
      <w:r w:rsidRPr="004E4CE1">
        <w:rPr>
          <w:rFonts w:ascii="Arial" w:hAnsi="Arial"/>
          <w:sz w:val="20"/>
        </w:rPr>
        <w:t xml:space="preserve"> forma expresa, es decir, en los aspectos incluidos en corchetes y resaltados en gris</w:t>
      </w:r>
      <w:r w:rsidRPr="004E4CE1">
        <w:rPr>
          <w:rFonts w:ascii="Arial" w:hAnsi="Arial"/>
          <w:color w:val="000000" w:themeColor="text1"/>
          <w:sz w:val="20"/>
        </w:rPr>
        <w:t>.</w:t>
      </w:r>
    </w:p>
    <w:p w14:paraId="0F06139E" w14:textId="77777777" w:rsidR="004E4CE1" w:rsidRPr="007A09E6" w:rsidRDefault="004E4CE1">
      <w:pPr>
        <w:pStyle w:val="Prrafodelista"/>
        <w:numPr>
          <w:ilvl w:val="0"/>
          <w:numId w:val="36"/>
        </w:numPr>
        <w:jc w:val="both"/>
        <w:rPr>
          <w:rFonts w:ascii="Arial" w:eastAsia="Arial" w:hAnsi="Arial" w:cs="Arial"/>
          <w:sz w:val="20"/>
          <w:szCs w:val="20"/>
          <w:lang w:eastAsia="es-CO"/>
        </w:rPr>
        <w:pPrChange w:id="238" w:author="Cuenta Microsoft" w:date="2021-06-22T17:04:00Z">
          <w:pPr>
            <w:pStyle w:val="Prrafodelista"/>
            <w:numPr>
              <w:numId w:val="39"/>
            </w:numPr>
            <w:ind w:hanging="360"/>
            <w:jc w:val="both"/>
          </w:pPr>
        </w:pPrChange>
      </w:pPr>
      <w:r w:rsidRPr="007A09E6">
        <w:rPr>
          <w:rFonts w:ascii="Arial" w:eastAsia="Arial" w:hAnsi="Arial" w:cs="Arial"/>
          <w:sz w:val="20"/>
          <w:szCs w:val="20"/>
        </w:rPr>
        <w:t>Este pliego se interpretará, además, en lo pertinente, de conformidad con las reglas del código civil definidas en los artículos 1618 a 1624.</w:t>
      </w:r>
    </w:p>
    <w:p w14:paraId="3D9EE6C2" w14:textId="493535FD" w:rsidR="00DB5FAE" w:rsidRPr="00CF444A" w:rsidRDefault="00DB5FAE" w:rsidP="00CF444A">
      <w:pPr>
        <w:pStyle w:val="Capitulo1"/>
      </w:pPr>
      <w:bookmarkStart w:id="239" w:name="_Toc75271494"/>
      <w:r w:rsidRPr="00CF444A">
        <w:t>RETIRO DE LA PROPUESTA</w:t>
      </w:r>
      <w:bookmarkEnd w:id="223"/>
      <w:bookmarkEnd w:id="224"/>
      <w:bookmarkEnd w:id="225"/>
      <w:bookmarkEnd w:id="226"/>
      <w:bookmarkEnd w:id="227"/>
      <w:bookmarkEnd w:id="228"/>
      <w:bookmarkEnd w:id="229"/>
      <w:bookmarkEnd w:id="239"/>
    </w:p>
    <w:p w14:paraId="3231A66C" w14:textId="34BD0866" w:rsidR="008A3825" w:rsidRDefault="008A3825" w:rsidP="008A3825">
      <w:pPr>
        <w:spacing w:line="273" w:lineRule="auto"/>
        <w:ind w:right="260"/>
        <w:jc w:val="both"/>
        <w:rPr>
          <w:rFonts w:eastAsia="Arial"/>
          <w:color w:val="3B3838"/>
        </w:rPr>
      </w:pPr>
      <w:bookmarkStart w:id="240" w:name="_Toc504124505"/>
      <w:bookmarkStart w:id="241" w:name="_Toc424219456"/>
      <w:bookmarkStart w:id="242" w:name="_Toc508648258"/>
      <w:bookmarkStart w:id="243" w:name="_Toc508984042"/>
      <w:bookmarkStart w:id="244" w:name="_Toc509843873"/>
      <w:bookmarkStart w:id="245" w:name="_Toc511924781"/>
      <w:bookmarkStart w:id="246" w:name="_Toc32134266"/>
      <w:bookmarkStart w:id="247" w:name="_Toc32147285"/>
      <w:bookmarkStart w:id="248" w:name="_Toc32147318"/>
      <w:bookmarkStart w:id="249" w:name="_Hlk511139951"/>
      <w:r w:rsidRPr="00A23BAA">
        <w:rPr>
          <w:rFonts w:eastAsia="Arial"/>
          <w:color w:val="3B3838"/>
          <w:highlight w:val="yellow"/>
        </w:rPr>
        <w:t>El SECOP II permite al Proveedor retirar sus ofertas en cualquier momento antes del vencimiento del plazo para presentar ofertas. Para retirar una oferta ya presentada el usuario</w:t>
      </w:r>
      <w:r w:rsidRPr="00E60A16">
        <w:rPr>
          <w:rFonts w:eastAsia="Arial"/>
          <w:color w:val="3B3838"/>
        </w:rPr>
        <w:t xml:space="preserve"> debe </w:t>
      </w:r>
      <w:r w:rsidR="008632D3" w:rsidRPr="008632D3">
        <w:rPr>
          <w:color w:val="auto"/>
        </w:rPr>
        <w:t xml:space="preserve">seguir el proceso indicado en la “Guía rápida para la presentación de ofertas en SECOP II”. Una vez se cumpla la fecha de cierre del </w:t>
      </w:r>
      <w:r w:rsidR="008632D3">
        <w:rPr>
          <w:rFonts w:eastAsia="Arial" w:cs="Arial"/>
          <w:color w:val="auto"/>
          <w:szCs w:val="20"/>
        </w:rPr>
        <w:t>p</w:t>
      </w:r>
      <w:r w:rsidR="008632D3" w:rsidRPr="00BF3BA7">
        <w:rPr>
          <w:rFonts w:eastAsia="Arial" w:cs="Arial"/>
          <w:color w:val="auto"/>
          <w:szCs w:val="20"/>
        </w:rPr>
        <w:t>roceso</w:t>
      </w:r>
      <w:r w:rsidR="008632D3" w:rsidRPr="008632D3">
        <w:rPr>
          <w:color w:val="auto"/>
        </w:rPr>
        <w:t>, la plataforma del SECOP II bloquea a los proveedores la opción del retiro de ofertas.</w:t>
      </w:r>
      <w:r w:rsidR="008632D3">
        <w:rPr>
          <w:rFonts w:eastAsia="Arial" w:cs="Arial"/>
          <w:color w:val="auto"/>
          <w:szCs w:val="20"/>
        </w:rPr>
        <w:t xml:space="preserve"> En este sentido, basta el retiro de la oferta en la plataforma del SECOP II, sin necesidad de enviar una solicitud a la entidad.</w:t>
      </w:r>
    </w:p>
    <w:p w14:paraId="2F447C86" w14:textId="7FD2CF40" w:rsidR="008A3825" w:rsidRDefault="008A3825" w:rsidP="008A3825">
      <w:pPr>
        <w:pStyle w:val="InviasNormal"/>
        <w:spacing w:before="0" w:line="276" w:lineRule="auto"/>
        <w:rPr>
          <w:rFonts w:ascii="Arial" w:eastAsia="Arial" w:hAnsi="Arial" w:cs="Arial"/>
          <w:sz w:val="20"/>
          <w:szCs w:val="20"/>
          <w:lang w:val="es-CO"/>
        </w:rPr>
      </w:pPr>
    </w:p>
    <w:p w14:paraId="64727975" w14:textId="77777777" w:rsidR="00661631" w:rsidRPr="00661631" w:rsidRDefault="00661631" w:rsidP="00661631">
      <w:pPr>
        <w:pStyle w:val="Capitulo1"/>
        <w:ind w:hanging="720"/>
        <w:rPr>
          <w:color w:val="000000" w:themeColor="text1"/>
        </w:rPr>
      </w:pPr>
      <w:bookmarkStart w:id="250" w:name="_Toc56149370"/>
      <w:bookmarkStart w:id="251" w:name="_Toc75271495"/>
      <w:r w:rsidRPr="00661631">
        <w:rPr>
          <w:color w:val="000000" w:themeColor="text1"/>
        </w:rPr>
        <w:t>VISITA AL SITIO DE LA OBRA</w:t>
      </w:r>
      <w:bookmarkEnd w:id="250"/>
      <w:bookmarkEnd w:id="251"/>
      <w:r w:rsidRPr="00661631">
        <w:rPr>
          <w:color w:val="000000" w:themeColor="text1"/>
        </w:rPr>
        <w:t xml:space="preserve"> </w:t>
      </w:r>
    </w:p>
    <w:p w14:paraId="16AA7099" w14:textId="77777777" w:rsidR="00661631" w:rsidRPr="006644DB" w:rsidRDefault="00661631" w:rsidP="00661631">
      <w:pPr>
        <w:spacing w:line="276" w:lineRule="auto"/>
        <w:jc w:val="both"/>
        <w:rPr>
          <w:rFonts w:cs="Arial"/>
          <w:color w:val="000000" w:themeColor="text1"/>
          <w:lang w:val="es-ES"/>
        </w:rPr>
      </w:pPr>
      <w:r w:rsidRPr="004D213D">
        <w:rPr>
          <w:rFonts w:cs="Arial"/>
          <w:color w:val="auto"/>
          <w:highlight w:val="lightGray"/>
        </w:rPr>
        <w:t>[</w:t>
      </w:r>
      <w:r w:rsidRPr="007A09E6">
        <w:rPr>
          <w:rFonts w:cs="Arial"/>
          <w:color w:val="auto"/>
          <w:highlight w:val="lightGray"/>
        </w:rPr>
        <w:t>La entidad estatal podrá incluir la visita al sitio de obra cuando se justifique su necesidad en los estudios previos. La visita al sitio de la obra por parte de los proponentes es facultativa, por lo que la ausencia de visita no se podrá contemplar como requisito habilitante, factor de evaluación o causal de rechazo de la oferta. Sin perjuicio de lo anterior, los proponentes asumirán el compromiso de conocer las especificaciones técnicas del sitio de la obra por su propia cuenta, con el diligenciamiento del “Formato 1 – Carta de presentación de la oferta”.  Si se incluye, las entidades tendrán en cuenta las siguientes reglas</w:t>
      </w:r>
      <w:r>
        <w:rPr>
          <w:rFonts w:cs="Arial"/>
          <w:color w:val="auto"/>
          <w:highlight w:val="lightGray"/>
        </w:rPr>
        <w:t>]</w:t>
      </w:r>
      <w:r w:rsidRPr="006644DB" w:rsidDel="0036712B">
        <w:rPr>
          <w:rFonts w:cs="Arial"/>
          <w:color w:val="000000" w:themeColor="text1"/>
          <w:highlight w:val="lightGray"/>
          <w:lang w:val="es-ES"/>
        </w:rPr>
        <w:t xml:space="preserve"> </w:t>
      </w:r>
    </w:p>
    <w:p w14:paraId="23AE510F" w14:textId="77777777" w:rsidR="00661631" w:rsidRPr="006644DB" w:rsidRDefault="00661631" w:rsidP="00661631">
      <w:pPr>
        <w:spacing w:after="0" w:line="276" w:lineRule="auto"/>
        <w:jc w:val="both"/>
        <w:rPr>
          <w:rFonts w:cs="Arial"/>
          <w:color w:val="000000" w:themeColor="text1"/>
        </w:rPr>
      </w:pPr>
      <w:r w:rsidRPr="006644DB">
        <w:rPr>
          <w:rFonts w:cs="Arial"/>
          <w:color w:val="000000" w:themeColor="text1"/>
        </w:rPr>
        <w:t xml:space="preserve">Con el propósito de que los </w:t>
      </w:r>
      <w:r>
        <w:rPr>
          <w:rFonts w:cs="Arial"/>
          <w:color w:val="000000" w:themeColor="text1"/>
        </w:rPr>
        <w:t>p</w:t>
      </w:r>
      <w:r w:rsidRPr="006644DB">
        <w:rPr>
          <w:rFonts w:cs="Arial"/>
          <w:color w:val="000000" w:themeColor="text1"/>
        </w:rPr>
        <w:t>roponentes reali</w:t>
      </w:r>
      <w:r>
        <w:rPr>
          <w:rFonts w:cs="Arial"/>
          <w:color w:val="000000" w:themeColor="text1"/>
        </w:rPr>
        <w:t>cen</w:t>
      </w:r>
      <w:r w:rsidRPr="006644DB">
        <w:rPr>
          <w:rFonts w:cs="Arial"/>
          <w:color w:val="000000" w:themeColor="text1"/>
        </w:rPr>
        <w:t xml:space="preserve"> todas las evaluaciones y estimaciones que sean necesarias para presentar su propuesta, sobre la base de un examen cuidadoso, de manera tal que tengan en cuenta el cálculo de los aspectos económicos del proyecto, incluyendo todos los costos directos e indirectos que implique cumplir el contrato, con todas las obligaciones y asunción de riesgos que emanan del mismo, de acuerdo con su estimación y distribución, la </w:t>
      </w:r>
      <w:r>
        <w:rPr>
          <w:rFonts w:cs="Arial"/>
          <w:color w:val="000000" w:themeColor="text1"/>
        </w:rPr>
        <w:t>e</w:t>
      </w:r>
      <w:r w:rsidRPr="006644DB">
        <w:rPr>
          <w:rFonts w:cs="Arial"/>
          <w:color w:val="000000" w:themeColor="text1"/>
        </w:rPr>
        <w:t xml:space="preserve">ntidad establecerá en el cronograma del proceso la fecha y hora para realizar la visita al sitio de la obra. </w:t>
      </w:r>
    </w:p>
    <w:p w14:paraId="71687E1E" w14:textId="77777777" w:rsidR="00661631" w:rsidRPr="00661631" w:rsidRDefault="00661631" w:rsidP="00661631">
      <w:pPr>
        <w:spacing w:after="0" w:line="276" w:lineRule="auto"/>
        <w:jc w:val="both"/>
        <w:rPr>
          <w:color w:val="000000" w:themeColor="text1"/>
        </w:rPr>
      </w:pPr>
      <w:r w:rsidRPr="00661631">
        <w:rPr>
          <w:color w:val="000000" w:themeColor="text1"/>
        </w:rPr>
        <w:t xml:space="preserve"> </w:t>
      </w:r>
    </w:p>
    <w:p w14:paraId="50BB44A7" w14:textId="77777777" w:rsidR="00661631" w:rsidRPr="006644DB" w:rsidRDefault="00661631" w:rsidP="00661631">
      <w:pPr>
        <w:spacing w:after="0" w:line="276" w:lineRule="auto"/>
        <w:jc w:val="both"/>
        <w:rPr>
          <w:rFonts w:cs="Arial"/>
          <w:color w:val="000000" w:themeColor="text1"/>
        </w:rPr>
      </w:pPr>
      <w:r w:rsidRPr="00661631">
        <w:rPr>
          <w:color w:val="auto"/>
        </w:rPr>
        <w:lastRenderedPageBreak/>
        <w:t xml:space="preserve">No es necesario que quien asista sea el representante legal de la persona jurídica o la persona natural que presentará la oferta, por lo que </w:t>
      </w:r>
      <w:r w:rsidRPr="00661631" w:rsidDel="0062582B">
        <w:rPr>
          <w:color w:val="auto"/>
        </w:rPr>
        <w:t>se</w:t>
      </w:r>
      <w:r w:rsidRPr="00661631">
        <w:rPr>
          <w:color w:val="auto"/>
        </w:rPr>
        <w:t xml:space="preserve"> podrá encomendar la asistencia a cualquier persona que </w:t>
      </w:r>
      <w:r w:rsidRPr="007A09E6">
        <w:rPr>
          <w:rFonts w:cs="Arial"/>
          <w:color w:val="auto"/>
        </w:rPr>
        <w:t>sea ingeniero inscrito y con tarjeta de matrícula profesional en la respectiva rama de la ingeniería que se relacione con el objeto contractua</w:t>
      </w:r>
      <w:r w:rsidRPr="004D213D">
        <w:rPr>
          <w:rFonts w:cs="Arial"/>
          <w:color w:val="auto"/>
        </w:rPr>
        <w:t>l,</w:t>
      </w:r>
      <w:r w:rsidRPr="00AF3027">
        <w:rPr>
          <w:rFonts w:cs="Arial"/>
          <w:color w:val="auto"/>
        </w:rPr>
        <w:t xml:space="preserve"> por medio de una autorización simple suscrita por alguno de aquellos, sin necesidad de autenticaciones o presentaciones personales ante notario</w:t>
      </w:r>
      <w:r w:rsidRPr="004D213D">
        <w:rPr>
          <w:rFonts w:cs="Arial"/>
          <w:color w:val="auto"/>
        </w:rPr>
        <w:t xml:space="preserve">. </w:t>
      </w:r>
      <w:r w:rsidRPr="007A09E6">
        <w:rPr>
          <w:color w:val="auto"/>
        </w:rPr>
        <w:t>El requisito de la tarjeta profesional se puede suplir con el registro de que trata el artículo 18 del Decreto 2106 de 2019</w:t>
      </w:r>
      <w:r w:rsidRPr="004D213D">
        <w:rPr>
          <w:rFonts w:cs="Arial"/>
          <w:color w:val="auto"/>
        </w:rPr>
        <w:t>.</w:t>
      </w:r>
    </w:p>
    <w:p w14:paraId="3B4588F8" w14:textId="77777777" w:rsidR="00661631" w:rsidRPr="006644DB" w:rsidRDefault="00661631" w:rsidP="00661631">
      <w:pPr>
        <w:spacing w:after="0" w:line="276" w:lineRule="auto"/>
        <w:jc w:val="both"/>
        <w:rPr>
          <w:rFonts w:cs="Arial"/>
          <w:color w:val="000000" w:themeColor="text1"/>
        </w:rPr>
      </w:pPr>
    </w:p>
    <w:p w14:paraId="75A464D0" w14:textId="77777777" w:rsidR="00661631" w:rsidRDefault="00661631" w:rsidP="00661631">
      <w:pPr>
        <w:spacing w:after="0" w:line="276" w:lineRule="auto"/>
        <w:jc w:val="both"/>
        <w:rPr>
          <w:rFonts w:cs="Arial"/>
          <w:color w:val="auto"/>
        </w:rPr>
      </w:pPr>
      <w:r w:rsidRPr="006644DB">
        <w:rPr>
          <w:rFonts w:cs="Arial"/>
          <w:color w:val="000000" w:themeColor="text1"/>
        </w:rPr>
        <w:t xml:space="preserve">Cuando la oferta la presente un </w:t>
      </w:r>
      <w:r>
        <w:rPr>
          <w:rFonts w:cs="Arial"/>
          <w:color w:val="000000" w:themeColor="text1"/>
        </w:rPr>
        <w:t>p</w:t>
      </w:r>
      <w:r w:rsidRPr="006644DB">
        <w:rPr>
          <w:rFonts w:cs="Arial"/>
          <w:color w:val="000000" w:themeColor="text1"/>
        </w:rPr>
        <w:t xml:space="preserve">roponente plural, la visita </w:t>
      </w:r>
      <w:r>
        <w:rPr>
          <w:rFonts w:cs="Arial"/>
          <w:color w:val="000000" w:themeColor="text1"/>
        </w:rPr>
        <w:t>puede</w:t>
      </w:r>
      <w:r w:rsidRPr="006644DB">
        <w:rPr>
          <w:rFonts w:cs="Arial"/>
          <w:color w:val="000000" w:themeColor="text1"/>
        </w:rPr>
        <w:t xml:space="preserve"> realizarla uno (1) de los futuros integrantes. En estos casos tampoco es necesario que asista el representante legal de la persona jurídica o la persona natural miembro del proponente plural, por lo que podrá encomendar la asistencia a cualquier persona que tenga el título de ingeniero</w:t>
      </w:r>
      <w:r>
        <w:rPr>
          <w:rFonts w:cs="Arial"/>
          <w:color w:val="000000" w:themeColor="text1"/>
        </w:rPr>
        <w:t xml:space="preserve"> </w:t>
      </w:r>
      <w:r w:rsidRPr="007A09E6">
        <w:rPr>
          <w:rFonts w:cs="Arial"/>
          <w:color w:val="auto"/>
        </w:rPr>
        <w:t>inscrito y con tarjeta de matrícula profesional en la respectiva rama de la ingeniería que se relacione con el objeto contractua</w:t>
      </w:r>
      <w:r w:rsidRPr="004D213D">
        <w:rPr>
          <w:rFonts w:cs="Arial"/>
          <w:color w:val="auto"/>
        </w:rPr>
        <w:t>l</w:t>
      </w:r>
      <w:r w:rsidRPr="006644DB">
        <w:rPr>
          <w:rFonts w:cs="Arial"/>
          <w:color w:val="000000" w:themeColor="text1"/>
        </w:rPr>
        <w:t>, por medio de una autorización simple suscrita por alguno de aquellos, sin necesidad de autenticaciones o presentaciones personales ante notario.</w:t>
      </w:r>
      <w:r>
        <w:rPr>
          <w:rFonts w:cs="Arial"/>
          <w:color w:val="000000" w:themeColor="text1"/>
        </w:rPr>
        <w:t xml:space="preserve"> </w:t>
      </w:r>
      <w:r w:rsidRPr="007A09E6">
        <w:rPr>
          <w:rFonts w:cs="Arial"/>
          <w:color w:val="auto"/>
        </w:rPr>
        <w:t>El requisito de la tarjeta profesional se puede suplir con el registro de que trata el artículo 18 del Decreto 2106 de 2019</w:t>
      </w:r>
    </w:p>
    <w:p w14:paraId="3EBC6DC8" w14:textId="77777777" w:rsidR="00661631" w:rsidRPr="00661631" w:rsidRDefault="00661631" w:rsidP="00661631">
      <w:pPr>
        <w:spacing w:after="0" w:line="276" w:lineRule="auto"/>
        <w:jc w:val="both"/>
        <w:rPr>
          <w:color w:val="000000" w:themeColor="text1"/>
        </w:rPr>
      </w:pPr>
    </w:p>
    <w:p w14:paraId="5DCC72FD" w14:textId="77777777" w:rsidR="00661631" w:rsidRPr="006644DB" w:rsidRDefault="00661631" w:rsidP="00661631">
      <w:pPr>
        <w:spacing w:after="0" w:line="276" w:lineRule="auto"/>
        <w:jc w:val="both"/>
        <w:rPr>
          <w:color w:val="000000" w:themeColor="text1"/>
        </w:rPr>
      </w:pPr>
      <w:r w:rsidRPr="00661631">
        <w:rPr>
          <w:color w:val="000000" w:themeColor="text1"/>
        </w:rPr>
        <w:t xml:space="preserve">De la visita se levantará un acta donde se consignarán los nombres de las personas que participan por la </w:t>
      </w:r>
      <w:r>
        <w:rPr>
          <w:rFonts w:cs="Arial"/>
          <w:color w:val="000000" w:themeColor="text1"/>
        </w:rPr>
        <w:t>e</w:t>
      </w:r>
      <w:r w:rsidRPr="006644DB">
        <w:rPr>
          <w:rFonts w:cs="Arial"/>
          <w:color w:val="000000" w:themeColor="text1"/>
        </w:rPr>
        <w:t xml:space="preserve">ntidad y los </w:t>
      </w:r>
      <w:r>
        <w:rPr>
          <w:rFonts w:cs="Arial"/>
          <w:color w:val="000000" w:themeColor="text1"/>
        </w:rPr>
        <w:t>p</w:t>
      </w:r>
      <w:r w:rsidRPr="006644DB">
        <w:rPr>
          <w:rFonts w:cs="Arial"/>
          <w:color w:val="000000" w:themeColor="text1"/>
        </w:rPr>
        <w:t xml:space="preserve">roponentes que asisten. Para identificar a los asistentes, la </w:t>
      </w:r>
      <w:r>
        <w:rPr>
          <w:rFonts w:cs="Arial"/>
          <w:color w:val="000000" w:themeColor="text1"/>
        </w:rPr>
        <w:t>e</w:t>
      </w:r>
      <w:r w:rsidRPr="006644DB">
        <w:rPr>
          <w:rFonts w:cs="Arial"/>
          <w:color w:val="000000" w:themeColor="text1"/>
        </w:rPr>
        <w:t xml:space="preserve">ntidad </w:t>
      </w:r>
      <w:r>
        <w:rPr>
          <w:rFonts w:cs="Arial"/>
          <w:color w:val="000000" w:themeColor="text1"/>
        </w:rPr>
        <w:t>e</w:t>
      </w:r>
      <w:r w:rsidRPr="006644DB">
        <w:rPr>
          <w:rFonts w:cs="Arial"/>
          <w:color w:val="000000" w:themeColor="text1"/>
        </w:rPr>
        <w:t xml:space="preserve">statal solicitará la cédula de ciudadanía y la tarjeta profesional en los casos que se requiera la última, es decir, cuando se encomienda la </w:t>
      </w:r>
      <w:r w:rsidRPr="006644DB">
        <w:rPr>
          <w:color w:val="000000" w:themeColor="text1"/>
        </w:rPr>
        <w:t>asistencia a una persona que no sea el representante legal de la persona jurídica o cuando no asista la persona natural que presentara la oferta.</w:t>
      </w:r>
    </w:p>
    <w:p w14:paraId="07642BE1" w14:textId="77777777" w:rsidR="00661631" w:rsidRPr="006644DB" w:rsidRDefault="00661631" w:rsidP="00661631">
      <w:pPr>
        <w:spacing w:after="0" w:line="276" w:lineRule="auto"/>
        <w:jc w:val="both"/>
        <w:rPr>
          <w:rFonts w:cs="Arial"/>
          <w:color w:val="000000" w:themeColor="text1"/>
        </w:rPr>
      </w:pPr>
      <w:r w:rsidRPr="006644DB">
        <w:rPr>
          <w:rFonts w:cs="Arial"/>
          <w:color w:val="000000" w:themeColor="text1"/>
        </w:rPr>
        <w:t xml:space="preserve"> </w:t>
      </w:r>
    </w:p>
    <w:p w14:paraId="28F413A8" w14:textId="77777777" w:rsidR="00661631" w:rsidRPr="00661631" w:rsidRDefault="00661631" w:rsidP="00661631">
      <w:pPr>
        <w:spacing w:line="276" w:lineRule="auto"/>
        <w:jc w:val="both"/>
        <w:rPr>
          <w:color w:val="000000" w:themeColor="text1"/>
          <w:highlight w:val="lightGray"/>
        </w:rPr>
      </w:pPr>
      <w:r w:rsidRPr="006644DB">
        <w:rPr>
          <w:color w:val="000000" w:themeColor="text1"/>
          <w:highlight w:val="lightGray"/>
        </w:rPr>
        <w:t xml:space="preserve">[La </w:t>
      </w:r>
      <w:r>
        <w:rPr>
          <w:color w:val="000000" w:themeColor="text1"/>
          <w:highlight w:val="lightGray"/>
        </w:rPr>
        <w:t>e</w:t>
      </w:r>
      <w:r w:rsidRPr="006644DB">
        <w:rPr>
          <w:color w:val="000000" w:themeColor="text1"/>
          <w:highlight w:val="lightGray"/>
        </w:rPr>
        <w:t>ntidad</w:t>
      </w:r>
      <w:r w:rsidRPr="00661631">
        <w:rPr>
          <w:color w:val="000000" w:themeColor="text1"/>
          <w:highlight w:val="lightGray"/>
        </w:rPr>
        <w:t xml:space="preserve"> al momento de establecer la fecha y hora de la visita deberá considerar los siguientes aspectos:] </w:t>
      </w:r>
    </w:p>
    <w:p w14:paraId="36A2E15C" w14:textId="77777777" w:rsidR="00661631" w:rsidRPr="00661631" w:rsidRDefault="00661631">
      <w:pPr>
        <w:pStyle w:val="Prrafodelista"/>
        <w:numPr>
          <w:ilvl w:val="0"/>
          <w:numId w:val="52"/>
        </w:numPr>
        <w:spacing w:after="0"/>
        <w:jc w:val="both"/>
        <w:rPr>
          <w:rFonts w:ascii="Arial" w:hAnsi="Arial"/>
          <w:color w:val="000000" w:themeColor="text1"/>
          <w:sz w:val="20"/>
        </w:rPr>
        <w:pPrChange w:id="252" w:author="Cuenta Microsoft" w:date="2021-06-22T17:04:00Z">
          <w:pPr>
            <w:pStyle w:val="Prrafodelista"/>
            <w:numPr>
              <w:numId w:val="56"/>
            </w:numPr>
            <w:spacing w:after="0"/>
            <w:ind w:left="435" w:hanging="435"/>
            <w:jc w:val="both"/>
          </w:pPr>
        </w:pPrChange>
      </w:pPr>
      <w:r w:rsidRPr="00661631">
        <w:rPr>
          <w:rFonts w:ascii="Arial" w:hAnsi="Arial"/>
          <w:color w:val="000000" w:themeColor="text1"/>
          <w:sz w:val="20"/>
        </w:rPr>
        <w:t>No es posible modificar la fecha de la visita al sitio de la obra, salvo por razones de fuerza mayor o caso fortuito. Cuando extraordinariamente se cambie, la decisión se adoptará con mínimo un día hábil de antelación a la fecha que se va a modificar, y la visita se reprogramará para una fecha mínimo 7 días hábiles después de la programada inicialmente.</w:t>
      </w:r>
    </w:p>
    <w:p w14:paraId="21AC4B48" w14:textId="77777777" w:rsidR="00661631" w:rsidRPr="00661631" w:rsidRDefault="00661631">
      <w:pPr>
        <w:pStyle w:val="Prrafodelista"/>
        <w:numPr>
          <w:ilvl w:val="0"/>
          <w:numId w:val="52"/>
        </w:numPr>
        <w:spacing w:after="0"/>
        <w:jc w:val="both"/>
        <w:rPr>
          <w:rFonts w:ascii="Arial" w:hAnsi="Arial"/>
          <w:color w:val="000000" w:themeColor="text1"/>
          <w:sz w:val="20"/>
        </w:rPr>
        <w:pPrChange w:id="253" w:author="Cuenta Microsoft" w:date="2021-06-22T17:04:00Z">
          <w:pPr>
            <w:pStyle w:val="Prrafodelista"/>
            <w:numPr>
              <w:numId w:val="56"/>
            </w:numPr>
            <w:spacing w:after="0"/>
            <w:ind w:left="435" w:hanging="435"/>
            <w:jc w:val="both"/>
          </w:pPr>
        </w:pPrChange>
      </w:pPr>
      <w:r w:rsidRPr="006644DB">
        <w:rPr>
          <w:rFonts w:ascii="Arial" w:eastAsiaTheme="minorEastAsia" w:hAnsi="Arial" w:cs="Arial"/>
          <w:color w:val="000000" w:themeColor="text1"/>
          <w:sz w:val="20"/>
          <w:szCs w:val="20"/>
        </w:rPr>
        <w:t xml:space="preserve">La </w:t>
      </w:r>
      <w:r>
        <w:rPr>
          <w:rFonts w:ascii="Arial" w:eastAsiaTheme="minorEastAsia" w:hAnsi="Arial" w:cs="Arial"/>
          <w:color w:val="000000" w:themeColor="text1"/>
          <w:sz w:val="20"/>
          <w:szCs w:val="20"/>
        </w:rPr>
        <w:t>e</w:t>
      </w:r>
      <w:r w:rsidRPr="006644DB">
        <w:rPr>
          <w:rFonts w:ascii="Arial" w:eastAsiaTheme="minorEastAsia" w:hAnsi="Arial" w:cs="Arial"/>
          <w:color w:val="000000" w:themeColor="text1"/>
          <w:sz w:val="20"/>
          <w:szCs w:val="20"/>
        </w:rPr>
        <w:t xml:space="preserve">ntidad garantizará las condiciones de seguridad al momento de visitar la zona </w:t>
      </w:r>
      <w:r w:rsidRPr="007A09E6">
        <w:rPr>
          <w:rFonts w:ascii="Arial" w:eastAsiaTheme="minorEastAsia" w:hAnsi="Arial" w:cs="Arial"/>
          <w:sz w:val="20"/>
          <w:szCs w:val="20"/>
        </w:rPr>
        <w:t>de acuerdo con las normas del Sistema de Gestión en la Seguridad y Salud en el Trabajo SG-SST</w:t>
      </w:r>
      <w:r w:rsidRPr="00661631">
        <w:rPr>
          <w:rFonts w:ascii="Arial" w:hAnsi="Arial"/>
          <w:sz w:val="20"/>
        </w:rPr>
        <w:t>.</w:t>
      </w:r>
      <w:r w:rsidRPr="00661631">
        <w:rPr>
          <w:rFonts w:ascii="Arial" w:hAnsi="Arial"/>
          <w:color w:val="000000" w:themeColor="text1"/>
          <w:sz w:val="20"/>
        </w:rPr>
        <w:t xml:space="preserve"> </w:t>
      </w:r>
    </w:p>
    <w:p w14:paraId="69D0E038" w14:textId="77777777" w:rsidR="00661631" w:rsidRPr="00661631" w:rsidRDefault="00661631">
      <w:pPr>
        <w:pStyle w:val="Prrafodelista"/>
        <w:numPr>
          <w:ilvl w:val="0"/>
          <w:numId w:val="52"/>
        </w:numPr>
        <w:spacing w:after="0"/>
        <w:jc w:val="both"/>
        <w:rPr>
          <w:rFonts w:ascii="Arial" w:hAnsi="Arial"/>
          <w:color w:val="000000" w:themeColor="text1"/>
          <w:sz w:val="20"/>
        </w:rPr>
        <w:pPrChange w:id="254" w:author="Cuenta Microsoft" w:date="2021-06-22T17:04:00Z">
          <w:pPr>
            <w:pStyle w:val="Prrafodelista"/>
            <w:numPr>
              <w:numId w:val="56"/>
            </w:numPr>
            <w:spacing w:after="0"/>
            <w:ind w:left="435" w:hanging="435"/>
            <w:jc w:val="both"/>
          </w:pPr>
        </w:pPrChange>
      </w:pPr>
      <w:r w:rsidRPr="00661631">
        <w:rPr>
          <w:rFonts w:ascii="Arial" w:hAnsi="Arial"/>
          <w:color w:val="000000" w:themeColor="text1"/>
          <w:sz w:val="20"/>
        </w:rPr>
        <w:t>La visita se realizará en el siguiente lugar y fecha:</w:t>
      </w:r>
    </w:p>
    <w:p w14:paraId="0D36C719" w14:textId="77777777" w:rsidR="00661631" w:rsidRPr="00FF3A8B" w:rsidRDefault="00661631" w:rsidP="00661631">
      <w:pPr>
        <w:rPr>
          <w:rFonts w:cs="Arial"/>
        </w:rPr>
      </w:pPr>
    </w:p>
    <w:tbl>
      <w:tblPr>
        <w:tblStyle w:val="Tablaconcuadrcula"/>
        <w:tblW w:w="8838" w:type="dxa"/>
        <w:tblInd w:w="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946"/>
        <w:gridCol w:w="2709"/>
        <w:gridCol w:w="3183"/>
      </w:tblGrid>
      <w:tr w:rsidR="00661631" w:rsidRPr="00173BD9" w14:paraId="4BFBB38A" w14:textId="77777777" w:rsidTr="00661631">
        <w:tc>
          <w:tcPr>
            <w:tcW w:w="2946" w:type="dxa"/>
            <w:shd w:val="clear" w:color="auto" w:fill="595959" w:themeFill="text1" w:themeFillTint="A6"/>
            <w:hideMark/>
          </w:tcPr>
          <w:p w14:paraId="0980BC23" w14:textId="77777777" w:rsidR="00661631" w:rsidRPr="001352EB" w:rsidRDefault="00661631" w:rsidP="00661631">
            <w:pPr>
              <w:jc w:val="center"/>
              <w:rPr>
                <w:rFonts w:cs="Arial"/>
              </w:rPr>
            </w:pPr>
            <w:r w:rsidRPr="00620F7A">
              <w:rPr>
                <w:rFonts w:eastAsia="Arial" w:cs="Arial"/>
                <w:b/>
                <w:color w:val="FFFFFF" w:themeColor="background1"/>
                <w:sz w:val="16"/>
                <w:szCs w:val="16"/>
                <w:lang w:val="es-ES"/>
              </w:rPr>
              <w:t>Ciudad, Fecha y hora de visita</w:t>
            </w:r>
          </w:p>
        </w:tc>
        <w:tc>
          <w:tcPr>
            <w:tcW w:w="2709" w:type="dxa"/>
            <w:shd w:val="clear" w:color="auto" w:fill="595959" w:themeFill="text1" w:themeFillTint="A6"/>
            <w:hideMark/>
          </w:tcPr>
          <w:p w14:paraId="2ABE4B14" w14:textId="77777777" w:rsidR="00661631" w:rsidRPr="006876CA" w:rsidRDefault="00661631" w:rsidP="00661631">
            <w:pPr>
              <w:jc w:val="center"/>
              <w:rPr>
                <w:rFonts w:cs="Arial"/>
              </w:rPr>
            </w:pPr>
            <w:r w:rsidRPr="006876CA">
              <w:rPr>
                <w:rFonts w:eastAsia="Arial" w:cs="Arial"/>
                <w:b/>
                <w:color w:val="FFFFFF" w:themeColor="background1"/>
                <w:sz w:val="16"/>
                <w:szCs w:val="16"/>
                <w:lang w:val="es-ES"/>
              </w:rPr>
              <w:t>Lugar de encuentro</w:t>
            </w:r>
          </w:p>
        </w:tc>
        <w:tc>
          <w:tcPr>
            <w:tcW w:w="3183" w:type="dxa"/>
            <w:shd w:val="clear" w:color="auto" w:fill="595959" w:themeFill="text1" w:themeFillTint="A6"/>
            <w:hideMark/>
          </w:tcPr>
          <w:p w14:paraId="6153193A" w14:textId="77777777" w:rsidR="00661631" w:rsidRPr="006876CA" w:rsidRDefault="00661631" w:rsidP="00661631">
            <w:pPr>
              <w:jc w:val="center"/>
              <w:rPr>
                <w:rFonts w:cs="Arial"/>
              </w:rPr>
            </w:pPr>
            <w:r w:rsidRPr="006876CA">
              <w:rPr>
                <w:rFonts w:eastAsia="Arial" w:cs="Arial"/>
                <w:b/>
                <w:color w:val="FFFFFF" w:themeColor="background1"/>
                <w:sz w:val="16"/>
                <w:szCs w:val="16"/>
                <w:lang w:val="es-ES"/>
              </w:rPr>
              <w:t>Observaciones y Recomendaciones</w:t>
            </w:r>
          </w:p>
        </w:tc>
      </w:tr>
      <w:tr w:rsidR="00661631" w:rsidRPr="00643EFD" w14:paraId="785505BE" w14:textId="77777777" w:rsidTr="00AA1B31">
        <w:tc>
          <w:tcPr>
            <w:tcW w:w="2946" w:type="dxa"/>
            <w:vAlign w:val="center"/>
            <w:hideMark/>
          </w:tcPr>
          <w:p w14:paraId="12239D70" w14:textId="77777777" w:rsidR="00661631" w:rsidRPr="00643EFD" w:rsidRDefault="00661631" w:rsidP="00AA1B31">
            <w:pPr>
              <w:rPr>
                <w:rFonts w:cs="Arial"/>
                <w:color w:val="000000" w:themeColor="text1"/>
              </w:rPr>
            </w:pPr>
            <w:r w:rsidRPr="00586579">
              <w:rPr>
                <w:rFonts w:eastAsia="Arial" w:cs="Arial"/>
                <w:color w:val="000000" w:themeColor="text1"/>
                <w:sz w:val="16"/>
                <w:szCs w:val="16"/>
                <w:lang w:val="es-ES"/>
              </w:rPr>
              <w:t>[</w:t>
            </w:r>
            <w:r w:rsidRPr="00586579">
              <w:rPr>
                <w:rFonts w:eastAsia="Arial" w:cs="Arial"/>
                <w:color w:val="000000" w:themeColor="text1"/>
                <w:sz w:val="16"/>
                <w:szCs w:val="16"/>
                <w:highlight w:val="lightGray"/>
                <w:lang w:val="es-ES"/>
              </w:rPr>
              <w:t xml:space="preserve">Ciudad, </w:t>
            </w:r>
            <w:r w:rsidRPr="00FA6777">
              <w:rPr>
                <w:rFonts w:eastAsia="Arial" w:cs="Arial"/>
                <w:color w:val="000000" w:themeColor="text1"/>
                <w:sz w:val="16"/>
                <w:szCs w:val="16"/>
                <w:highlight w:val="lightGray"/>
                <w:lang w:val="es-ES"/>
              </w:rPr>
              <w:t>f</w:t>
            </w:r>
            <w:r w:rsidRPr="00643EFD">
              <w:rPr>
                <w:rFonts w:eastAsia="Arial" w:cs="Arial"/>
                <w:color w:val="000000" w:themeColor="text1"/>
                <w:sz w:val="16"/>
                <w:szCs w:val="16"/>
                <w:highlight w:val="lightGray"/>
                <w:lang w:val="es-ES"/>
              </w:rPr>
              <w:t>echa, hora AM/PM</w:t>
            </w:r>
            <w:r w:rsidRPr="00643EFD">
              <w:rPr>
                <w:rFonts w:eastAsia="Arial" w:cs="Arial"/>
                <w:color w:val="000000" w:themeColor="text1"/>
                <w:sz w:val="16"/>
                <w:szCs w:val="16"/>
                <w:lang w:val="es-ES"/>
              </w:rPr>
              <w:t>]</w:t>
            </w:r>
          </w:p>
        </w:tc>
        <w:tc>
          <w:tcPr>
            <w:tcW w:w="2709" w:type="dxa"/>
            <w:vAlign w:val="center"/>
            <w:hideMark/>
          </w:tcPr>
          <w:p w14:paraId="7B5B7F2A" w14:textId="77777777" w:rsidR="00661631" w:rsidRPr="00643EFD" w:rsidRDefault="00661631" w:rsidP="00AA1B31">
            <w:pPr>
              <w:rPr>
                <w:rFonts w:cs="Arial"/>
                <w:color w:val="000000" w:themeColor="text1"/>
              </w:rPr>
            </w:pPr>
            <w:r w:rsidRPr="00643EFD">
              <w:rPr>
                <w:rFonts w:eastAsia="Arial" w:cs="Arial"/>
                <w:color w:val="000000" w:themeColor="text1"/>
                <w:sz w:val="16"/>
                <w:szCs w:val="16"/>
                <w:lang w:val="es-ES"/>
              </w:rPr>
              <w:t>[</w:t>
            </w:r>
            <w:r w:rsidRPr="00643EFD">
              <w:rPr>
                <w:rFonts w:eastAsia="Arial" w:cs="Arial"/>
                <w:color w:val="000000" w:themeColor="text1"/>
                <w:sz w:val="16"/>
                <w:szCs w:val="16"/>
                <w:highlight w:val="lightGray"/>
                <w:lang w:val="es-ES"/>
              </w:rPr>
              <w:t>Ciudad, dirección e indicaciones</w:t>
            </w:r>
            <w:r w:rsidRPr="00643EFD">
              <w:rPr>
                <w:rFonts w:eastAsia="Arial" w:cs="Arial"/>
                <w:color w:val="000000" w:themeColor="text1"/>
                <w:sz w:val="16"/>
                <w:szCs w:val="16"/>
                <w:lang w:val="es-ES"/>
              </w:rPr>
              <w:t>]</w:t>
            </w:r>
          </w:p>
        </w:tc>
        <w:tc>
          <w:tcPr>
            <w:tcW w:w="3183" w:type="dxa"/>
            <w:vAlign w:val="center"/>
            <w:hideMark/>
          </w:tcPr>
          <w:p w14:paraId="002A7848" w14:textId="77777777" w:rsidR="00661631" w:rsidRPr="00643EFD" w:rsidRDefault="00661631" w:rsidP="00AA1B31">
            <w:pPr>
              <w:rPr>
                <w:rFonts w:cs="Arial"/>
                <w:color w:val="000000" w:themeColor="text1"/>
              </w:rPr>
            </w:pPr>
            <w:r w:rsidRPr="003473BD">
              <w:rPr>
                <w:rFonts w:eastAsia="Arial" w:cs="Arial"/>
                <w:color w:val="000000" w:themeColor="text1"/>
                <w:sz w:val="16"/>
                <w:szCs w:val="16"/>
                <w:highlight w:val="lightGray"/>
                <w:lang w:val="es-ES"/>
              </w:rPr>
              <w:t>[</w:t>
            </w:r>
            <w:r w:rsidRPr="00586579">
              <w:rPr>
                <w:rFonts w:eastAsia="Arial" w:cs="Arial"/>
                <w:color w:val="000000" w:themeColor="text1"/>
                <w:sz w:val="16"/>
                <w:szCs w:val="16"/>
                <w:highlight w:val="lightGray"/>
                <w:lang w:val="es-ES"/>
              </w:rPr>
              <w:t xml:space="preserve">La </w:t>
            </w:r>
            <w:r w:rsidRPr="00FA6777">
              <w:rPr>
                <w:rFonts w:eastAsia="Arial" w:cs="Arial"/>
                <w:color w:val="000000" w:themeColor="text1"/>
                <w:sz w:val="16"/>
                <w:szCs w:val="16"/>
                <w:highlight w:val="lightGray"/>
                <w:lang w:val="es-ES"/>
              </w:rPr>
              <w:t>e</w:t>
            </w:r>
            <w:r w:rsidRPr="00643EFD">
              <w:rPr>
                <w:rFonts w:eastAsia="Arial" w:cs="Arial"/>
                <w:color w:val="000000" w:themeColor="text1"/>
                <w:sz w:val="16"/>
                <w:szCs w:val="16"/>
                <w:highlight w:val="lightGray"/>
                <w:lang w:val="es-ES"/>
              </w:rPr>
              <w:t>ntidad realizará observaciones y recomendaciones para el examen del sitio de obra]</w:t>
            </w:r>
          </w:p>
        </w:tc>
      </w:tr>
    </w:tbl>
    <w:p w14:paraId="70CA54F0" w14:textId="77777777" w:rsidR="00661631" w:rsidRPr="00661631" w:rsidRDefault="00661631" w:rsidP="00661631">
      <w:pPr>
        <w:rPr>
          <w:color w:val="000000" w:themeColor="text1"/>
        </w:rPr>
      </w:pPr>
    </w:p>
    <w:p w14:paraId="1D2980A3" w14:textId="77777777" w:rsidR="00661631" w:rsidRDefault="00661631" w:rsidP="00661631">
      <w:pPr>
        <w:spacing w:after="0" w:line="276" w:lineRule="auto"/>
        <w:jc w:val="both"/>
        <w:rPr>
          <w:ins w:id="255" w:author="Cuenta Microsoft" w:date="2021-06-22T10:49:00Z"/>
          <w:color w:val="000000" w:themeColor="text1"/>
        </w:rPr>
      </w:pPr>
      <w:r w:rsidRPr="00661631">
        <w:rPr>
          <w:color w:val="000000" w:themeColor="text1"/>
        </w:rPr>
        <w:t xml:space="preserve">Los costos asociados a la visita los asume cada interesado en el proceso de selección. </w:t>
      </w:r>
    </w:p>
    <w:p w14:paraId="38EF139E" w14:textId="77777777" w:rsidR="00CE101A" w:rsidRDefault="00CE101A" w:rsidP="00661631">
      <w:pPr>
        <w:spacing w:after="0" w:line="276" w:lineRule="auto"/>
        <w:jc w:val="both"/>
        <w:rPr>
          <w:ins w:id="256" w:author="Cuenta Microsoft" w:date="2021-06-22T10:49:00Z"/>
          <w:color w:val="000000" w:themeColor="text1"/>
        </w:rPr>
      </w:pPr>
    </w:p>
    <w:p w14:paraId="67BCCF7A" w14:textId="77777777" w:rsidR="00CE101A" w:rsidRPr="0084569F" w:rsidRDefault="00CE101A" w:rsidP="00CE101A">
      <w:pPr>
        <w:pStyle w:val="Capitulo1"/>
        <w:ind w:hanging="720"/>
        <w:rPr>
          <w:ins w:id="257" w:author="Cuenta Microsoft" w:date="2021-06-22T10:49:00Z"/>
          <w:color w:val="000000" w:themeColor="text1"/>
          <w:lang w:val="es-MX"/>
        </w:rPr>
      </w:pPr>
      <w:bookmarkStart w:id="258" w:name="_Toc73379501"/>
      <w:bookmarkStart w:id="259" w:name="_Toc75271496"/>
      <w:ins w:id="260" w:author="Cuenta Microsoft" w:date="2021-06-22T10:49:00Z">
        <w:r w:rsidRPr="0084569F">
          <w:rPr>
            <w:color w:val="000000" w:themeColor="text1"/>
            <w:lang w:val="es-MX"/>
          </w:rPr>
          <w:lastRenderedPageBreak/>
          <w:t>CONFIDENCIALIDAD DE LA INFORMACIÓN RELACIONADA CON DATOS SENSIBLES</w:t>
        </w:r>
        <w:bookmarkEnd w:id="258"/>
        <w:bookmarkEnd w:id="259"/>
      </w:ins>
    </w:p>
    <w:p w14:paraId="51705C5A" w14:textId="77777777" w:rsidR="00CE101A" w:rsidRPr="001B11CF" w:rsidRDefault="00CE101A" w:rsidP="00CE101A">
      <w:pPr>
        <w:jc w:val="both"/>
        <w:rPr>
          <w:ins w:id="261" w:author="Cuenta Microsoft" w:date="2021-06-22T10:49:00Z"/>
          <w:rFonts w:cs="Arial"/>
          <w:color w:val="000000" w:themeColor="text1"/>
        </w:rPr>
      </w:pPr>
      <w:ins w:id="262" w:author="Cuenta Microsoft" w:date="2021-06-22T10:49:00Z">
        <w:r w:rsidRPr="001B11CF">
          <w:rPr>
            <w:rFonts w:cs="Arial"/>
            <w:color w:val="000000" w:themeColor="text1"/>
          </w:rPr>
          <w:t xml:space="preserve">Conforme con el artículo 18 de la Ley 1712 de 2014 o la norma que lo modifique, aclare, adicione o sustituya, la información pública puede exceptuarse de su acceso cuando pueda causar un daño a los siguientes derechos de las personas naturales o jurídicas: el derecho a la intimidad, el derecho de toda persona a la vida, la salud o la seguridad y los secretos comerciales, industriales y profesionales. De acuerdo con lo anterior, la Entidad Estatal garantizará el derecho a la reserva legal de toda aquella información que acredita el cumplimiento de los factores de desempate de: i) mujeres víctimas de violencia intrafamiliar, ii) personas en proceso de reincorporación y/o reintegración y iii) la población indígena, negra, afrocolombiana, raizal, palenquera, Rrom o gitana. </w:t>
        </w:r>
      </w:ins>
    </w:p>
    <w:p w14:paraId="5E93CB26" w14:textId="77777777" w:rsidR="00CE101A" w:rsidRPr="001B11CF" w:rsidRDefault="00CE101A" w:rsidP="00CE101A">
      <w:pPr>
        <w:jc w:val="both"/>
        <w:rPr>
          <w:ins w:id="263" w:author="Cuenta Microsoft" w:date="2021-06-22T10:49:00Z"/>
          <w:rFonts w:cs="Arial"/>
          <w:color w:val="000000" w:themeColor="text1"/>
        </w:rPr>
      </w:pPr>
      <w:ins w:id="264" w:author="Cuenta Microsoft" w:date="2021-06-22T10:49:00Z">
        <w:r w:rsidRPr="001B11CF">
          <w:rPr>
            <w:rFonts w:cs="Arial"/>
            <w:color w:val="000000" w:themeColor="text1"/>
          </w:rPr>
          <w:t xml:space="preserve">Por tanto, en la plataforma del SECOP I y II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afecta el derecho a la intimidad de los oferentes o de sus trabajadores o socios o accionistas. </w:t>
        </w:r>
      </w:ins>
    </w:p>
    <w:p w14:paraId="66E56491" w14:textId="77777777" w:rsidR="00CE101A" w:rsidRPr="001B11CF" w:rsidRDefault="00CE101A" w:rsidP="00CE101A">
      <w:pPr>
        <w:jc w:val="both"/>
        <w:rPr>
          <w:ins w:id="265" w:author="Cuenta Microsoft" w:date="2021-06-22T10:49:00Z"/>
          <w:rFonts w:cs="Arial"/>
          <w:color w:val="000000" w:themeColor="text1"/>
        </w:rPr>
      </w:pPr>
      <w:ins w:id="266" w:author="Cuenta Microsoft" w:date="2021-06-22T10:49:00Z">
        <w:r w:rsidRPr="001B11CF">
          <w:rPr>
            <w:rFonts w:cs="Arial"/>
            <w:color w:val="000000" w:themeColor="text1"/>
          </w:rPr>
          <w:t>Además, de acuerdo con</w:t>
        </w:r>
        <w:r w:rsidRPr="001B11CF" w:rsidDel="009C01B6">
          <w:rPr>
            <w:rFonts w:cs="Arial"/>
            <w:color w:val="000000" w:themeColor="text1"/>
          </w:rPr>
          <w:t xml:space="preserve"> </w:t>
        </w:r>
        <w:r w:rsidRPr="001B11CF">
          <w:rPr>
            <w:rFonts w:cs="Arial"/>
            <w:color w:val="000000" w:themeColor="text1"/>
          </w:rPr>
          <w:t>el artículo 6 de Ley 1581 de 2012 o la norma que lo modifique, aclare, adicione o sustituya, se requiere que el titular de la información de estos datos sensibles, como es el caso de la mujer víctima de violencia intrafamiliar o personas en proceso de reincorporación o reintegración, o la población indígena, negra, afrocolombiana, raizal, palenquera, Rrom o gitana, diligencie el «Formato 11- Autorización para el tratamiento de datos personales» como requisito para el otorgamiento del criterio de desempate.</w:t>
        </w:r>
      </w:ins>
    </w:p>
    <w:p w14:paraId="6AF8D97F" w14:textId="321BFEFB" w:rsidR="00CE101A" w:rsidRPr="00661631" w:rsidDel="00CE101A" w:rsidRDefault="00CE101A" w:rsidP="00661631">
      <w:pPr>
        <w:spacing w:after="0" w:line="276" w:lineRule="auto"/>
        <w:jc w:val="both"/>
        <w:rPr>
          <w:del w:id="267" w:author="Cuenta Microsoft" w:date="2021-06-22T10:49:00Z"/>
          <w:color w:val="000000" w:themeColor="text1"/>
          <w:lang w:val="es-ES"/>
        </w:rPr>
      </w:pPr>
    </w:p>
    <w:p w14:paraId="548788C1" w14:textId="20BD9513" w:rsidR="00333AAA" w:rsidRPr="00173BD9" w:rsidRDefault="00333AAA">
      <w:pPr>
        <w:pStyle w:val="Entidad-Capitulo"/>
      </w:pPr>
      <w:bookmarkStart w:id="268" w:name="_Toc75271497"/>
      <w:r w:rsidRPr="00173BD9">
        <w:t>CAP</w:t>
      </w:r>
      <w:r w:rsidR="00712E83" w:rsidRPr="00173BD9">
        <w:t>Í</w:t>
      </w:r>
      <w:r w:rsidRPr="00173BD9">
        <w:t>TULO</w:t>
      </w:r>
      <w:r w:rsidR="002644ED" w:rsidRPr="00173BD9">
        <w:t xml:space="preserve"> </w:t>
      </w:r>
      <w:r w:rsidRPr="00173BD9">
        <w:t>II</w:t>
      </w:r>
      <w:r w:rsidR="002644ED" w:rsidRPr="00173BD9">
        <w:t xml:space="preserve"> </w:t>
      </w:r>
      <w:r w:rsidRPr="00173BD9">
        <w:t>ELABORACIÓN</w:t>
      </w:r>
      <w:r w:rsidR="002644ED" w:rsidRPr="00173BD9">
        <w:t xml:space="preserve"> </w:t>
      </w:r>
      <w:r w:rsidR="003D1D50" w:rsidRPr="00173BD9">
        <w:t>Y PRESENTACIÓN</w:t>
      </w:r>
      <w:r w:rsidR="002644ED" w:rsidRPr="00173BD9">
        <w:t xml:space="preserve"> </w:t>
      </w:r>
      <w:r w:rsidRPr="00173BD9">
        <w:t>DE</w:t>
      </w:r>
      <w:r w:rsidR="002644ED" w:rsidRPr="00173BD9">
        <w:t xml:space="preserve"> </w:t>
      </w:r>
      <w:r w:rsidRPr="00173BD9">
        <w:t>LA</w:t>
      </w:r>
      <w:r w:rsidR="002644ED" w:rsidRPr="00173BD9">
        <w:t xml:space="preserve"> </w:t>
      </w:r>
      <w:bookmarkEnd w:id="240"/>
      <w:bookmarkEnd w:id="241"/>
      <w:r w:rsidR="005B122A" w:rsidRPr="00173BD9">
        <w:t>OFERTA</w:t>
      </w:r>
      <w:bookmarkEnd w:id="242"/>
      <w:bookmarkEnd w:id="243"/>
      <w:bookmarkEnd w:id="244"/>
      <w:bookmarkEnd w:id="245"/>
      <w:bookmarkEnd w:id="246"/>
      <w:bookmarkEnd w:id="247"/>
      <w:bookmarkEnd w:id="248"/>
      <w:bookmarkEnd w:id="268"/>
    </w:p>
    <w:p w14:paraId="6B7CBF2A" w14:textId="77777777" w:rsidR="00A72D61" w:rsidRPr="00173BD9" w:rsidRDefault="00A72D61" w:rsidP="00A72D61">
      <w:pPr>
        <w:rPr>
          <w:rFonts w:cs="Arial"/>
          <w:szCs w:val="20"/>
          <w:lang w:eastAsia="es-ES"/>
        </w:rPr>
      </w:pPr>
    </w:p>
    <w:p w14:paraId="73EC0E76" w14:textId="77F45624" w:rsidR="00D40CA0" w:rsidRPr="00173BD9" w:rsidRDefault="00D40CA0" w:rsidP="00822056">
      <w:pPr>
        <w:pStyle w:val="Capitulo2"/>
      </w:pPr>
      <w:bookmarkStart w:id="269" w:name="_Toc508648259"/>
      <w:bookmarkStart w:id="270" w:name="_Toc508984043"/>
      <w:bookmarkStart w:id="271" w:name="_Toc509843874"/>
      <w:bookmarkStart w:id="272" w:name="_Toc511924782"/>
      <w:bookmarkStart w:id="273" w:name="_Toc518641659"/>
      <w:bookmarkStart w:id="274" w:name="_Toc32147319"/>
      <w:bookmarkStart w:id="275" w:name="_Toc75271498"/>
      <w:bookmarkStart w:id="276" w:name="_Toc504124507"/>
      <w:bookmarkEnd w:id="249"/>
      <w:r w:rsidRPr="00173BD9">
        <w:t>CARTA</w:t>
      </w:r>
      <w:r w:rsidR="002644ED" w:rsidRPr="00173BD9">
        <w:t xml:space="preserve"> </w:t>
      </w:r>
      <w:r w:rsidRPr="00173BD9">
        <w:t>DE</w:t>
      </w:r>
      <w:r w:rsidR="002644ED" w:rsidRPr="00173BD9">
        <w:t xml:space="preserve"> </w:t>
      </w:r>
      <w:r w:rsidRPr="00173BD9">
        <w:t>PRESENTACIÓN</w:t>
      </w:r>
      <w:r w:rsidR="002644ED" w:rsidRPr="00173BD9">
        <w:t xml:space="preserve"> </w:t>
      </w:r>
      <w:r w:rsidRPr="00173BD9">
        <w:t>DE</w:t>
      </w:r>
      <w:r w:rsidR="002644ED" w:rsidRPr="00173BD9">
        <w:t xml:space="preserve"> </w:t>
      </w:r>
      <w:r w:rsidRPr="00173BD9">
        <w:t>LA</w:t>
      </w:r>
      <w:r w:rsidR="002644ED" w:rsidRPr="00173BD9">
        <w:t xml:space="preserve"> </w:t>
      </w:r>
      <w:r w:rsidR="006E648E" w:rsidRPr="00173BD9">
        <w:t>OFERTA</w:t>
      </w:r>
      <w:bookmarkEnd w:id="269"/>
      <w:bookmarkEnd w:id="270"/>
      <w:bookmarkEnd w:id="271"/>
      <w:bookmarkEnd w:id="272"/>
      <w:bookmarkEnd w:id="273"/>
      <w:bookmarkEnd w:id="274"/>
      <w:bookmarkEnd w:id="275"/>
    </w:p>
    <w:p w14:paraId="45E11E80" w14:textId="77777777" w:rsidR="00EE7673" w:rsidRPr="00661631" w:rsidRDefault="00EE7673" w:rsidP="00EE7673">
      <w:pPr>
        <w:spacing w:line="276" w:lineRule="auto"/>
        <w:jc w:val="both"/>
        <w:rPr>
          <w:b/>
        </w:rPr>
      </w:pPr>
      <w:r w:rsidRPr="00661631">
        <w:rPr>
          <w:color w:val="auto"/>
        </w:rPr>
        <w:t xml:space="preserve">El </w:t>
      </w:r>
      <w:r w:rsidRPr="00586579">
        <w:rPr>
          <w:rFonts w:cs="Arial"/>
          <w:color w:val="auto"/>
          <w:szCs w:val="20"/>
        </w:rPr>
        <w:t>p</w:t>
      </w:r>
      <w:r w:rsidRPr="00FA6777">
        <w:rPr>
          <w:rFonts w:cs="Arial"/>
          <w:color w:val="auto"/>
          <w:szCs w:val="20"/>
        </w:rPr>
        <w:t>roponente</w:t>
      </w:r>
      <w:r w:rsidRPr="00661631">
        <w:rPr>
          <w:color w:val="auto"/>
        </w:rPr>
        <w:t xml:space="preserve"> debe presentar el Formato 1 – Carta de </w:t>
      </w:r>
      <w:r w:rsidRPr="000E6C37">
        <w:rPr>
          <w:rFonts w:cs="Arial"/>
          <w:color w:val="auto"/>
          <w:szCs w:val="20"/>
        </w:rPr>
        <w:t>Presentación</w:t>
      </w:r>
      <w:r w:rsidRPr="00661631">
        <w:rPr>
          <w:color w:val="auto"/>
        </w:rPr>
        <w:t xml:space="preserve"> de la </w:t>
      </w:r>
      <w:r w:rsidRPr="000E6C37">
        <w:rPr>
          <w:rFonts w:cs="Arial"/>
          <w:color w:val="auto"/>
          <w:szCs w:val="20"/>
        </w:rPr>
        <w:t>Oferta</w:t>
      </w:r>
      <w:r w:rsidRPr="00661631">
        <w:rPr>
          <w:color w:val="auto"/>
        </w:rPr>
        <w:t xml:space="preserve"> el cual debe ir firmado por la persona natural </w:t>
      </w:r>
      <w:r w:rsidRPr="00CD09EB">
        <w:rPr>
          <w:rFonts w:cs="Arial"/>
          <w:color w:val="auto"/>
          <w:szCs w:val="20"/>
        </w:rPr>
        <w:t>proponente</w:t>
      </w:r>
      <w:r w:rsidRPr="00661631">
        <w:rPr>
          <w:color w:val="auto"/>
        </w:rPr>
        <w:t xml:space="preserve"> o por el representante legal del </w:t>
      </w:r>
      <w:r w:rsidRPr="00CD09EB">
        <w:rPr>
          <w:rFonts w:cs="Arial"/>
          <w:color w:val="auto"/>
          <w:szCs w:val="20"/>
        </w:rPr>
        <w:t>proponente</w:t>
      </w:r>
      <w:r w:rsidRPr="00661631">
        <w:rPr>
          <w:color w:val="auto"/>
        </w:rPr>
        <w:t xml:space="preserve"> individual o </w:t>
      </w:r>
      <w:r w:rsidRPr="00CD09EB">
        <w:rPr>
          <w:rFonts w:cs="Arial"/>
          <w:color w:val="auto"/>
          <w:szCs w:val="20"/>
        </w:rPr>
        <w:t>plural</w:t>
      </w:r>
      <w:r w:rsidRPr="00661631">
        <w:rPr>
          <w:color w:val="auto"/>
        </w:rPr>
        <w:t xml:space="preserve"> o por el apoderado</w:t>
      </w:r>
      <w:r w:rsidRPr="003F5E45">
        <w:t>.</w:t>
      </w:r>
      <w:r w:rsidRPr="00442766">
        <w:rPr>
          <w:rFonts w:cs="Arial"/>
          <w:szCs w:val="20"/>
        </w:rPr>
        <w:t xml:space="preserve"> </w:t>
      </w:r>
    </w:p>
    <w:p w14:paraId="685BDD41" w14:textId="1439A045" w:rsidR="00EE7673" w:rsidRPr="00661631" w:rsidRDefault="00EE7673" w:rsidP="00EE7673">
      <w:pPr>
        <w:spacing w:before="120" w:after="240" w:line="276" w:lineRule="auto"/>
        <w:jc w:val="both"/>
        <w:rPr>
          <w:color w:val="auto"/>
        </w:rPr>
      </w:pPr>
      <w:r w:rsidRPr="00661631">
        <w:rPr>
          <w:color w:val="auto"/>
        </w:rPr>
        <w:t xml:space="preserve">En virtud de lo previsto en la Ley 842 de 2003 y con el fin de </w:t>
      </w:r>
      <w:r w:rsidRPr="003473BD">
        <w:rPr>
          <w:rFonts w:cs="Arial"/>
          <w:color w:val="auto"/>
          <w:szCs w:val="20"/>
        </w:rPr>
        <w:t>evitar</w:t>
      </w:r>
      <w:r w:rsidRPr="00661631">
        <w:rPr>
          <w:color w:val="auto"/>
        </w:rPr>
        <w:t xml:space="preserve"> el ejercicio ilegal de la Ingeniería, la persona natural (</w:t>
      </w:r>
      <w:r w:rsidRPr="003473BD">
        <w:rPr>
          <w:rFonts w:cs="Arial"/>
          <w:color w:val="auto"/>
          <w:szCs w:val="20"/>
        </w:rPr>
        <w:t>proponente</w:t>
      </w:r>
      <w:r w:rsidRPr="00661631">
        <w:rPr>
          <w:color w:val="auto"/>
        </w:rPr>
        <w:t xml:space="preserve"> individual o integrante de la estructura plural) que pretenda participar en el presente </w:t>
      </w:r>
      <w:r w:rsidRPr="003473BD">
        <w:rPr>
          <w:rFonts w:cs="Arial"/>
          <w:color w:val="auto"/>
          <w:szCs w:val="20"/>
        </w:rPr>
        <w:t>proceso, debe</w:t>
      </w:r>
      <w:r w:rsidRPr="00661631">
        <w:rPr>
          <w:color w:val="auto"/>
        </w:rPr>
        <w:t xml:space="preserve"> acreditar que posee título como </w:t>
      </w:r>
      <w:r w:rsidRPr="003473BD">
        <w:rPr>
          <w:rFonts w:cs="Arial"/>
          <w:color w:val="auto"/>
          <w:szCs w:val="20"/>
        </w:rPr>
        <w:t>ingeniero</w:t>
      </w:r>
      <w:r w:rsidRPr="00661631">
        <w:rPr>
          <w:color w:val="auto"/>
        </w:rPr>
        <w:t xml:space="preserve">, para lo cual </w:t>
      </w:r>
      <w:r w:rsidRPr="003473BD">
        <w:rPr>
          <w:rFonts w:cs="Arial"/>
          <w:color w:val="auto"/>
          <w:szCs w:val="20"/>
        </w:rPr>
        <w:t>debe</w:t>
      </w:r>
      <w:r w:rsidRPr="00661631">
        <w:rPr>
          <w:color w:val="auto"/>
        </w:rPr>
        <w:t xml:space="preserve"> adjuntar copia de </w:t>
      </w:r>
      <w:r w:rsidRPr="00661631">
        <w:rPr>
          <w:color w:val="auto"/>
          <w:lang w:val="es-MX"/>
        </w:rPr>
        <w:t xml:space="preserve">la tarjeta profesional y </w:t>
      </w:r>
      <w:r w:rsidRPr="00661631">
        <w:rPr>
          <w:color w:val="auto"/>
        </w:rPr>
        <w:t xml:space="preserve">copia del certificado de vigencia de matrícula profesional expedida por el </w:t>
      </w:r>
      <w:r w:rsidRPr="00CD09EB">
        <w:rPr>
          <w:rFonts w:cs="Arial"/>
          <w:color w:val="auto"/>
          <w:szCs w:val="20"/>
        </w:rPr>
        <w:t>Copnia</w:t>
      </w:r>
      <w:r w:rsidRPr="00661631">
        <w:rPr>
          <w:color w:val="auto"/>
        </w:rPr>
        <w:t xml:space="preserve"> o Consejo Profesional de Ingeniería de Transportes y Vías de Colombia en la respectiva rama de la ingeniería</w:t>
      </w:r>
      <w:r w:rsidRPr="00CD09EB">
        <w:rPr>
          <w:rFonts w:cs="Arial"/>
          <w:color w:val="auto"/>
          <w:szCs w:val="20"/>
        </w:rPr>
        <w:t>,</w:t>
      </w:r>
      <w:r w:rsidRPr="00661631">
        <w:rPr>
          <w:color w:val="auto"/>
        </w:rPr>
        <w:t xml:space="preserve"> según corresponda, vigente a la fecha de cierre de este Proceso de selección.</w:t>
      </w:r>
      <w:r w:rsidRPr="00CD09EB">
        <w:rPr>
          <w:rFonts w:cs="Arial"/>
          <w:color w:val="auto"/>
          <w:szCs w:val="20"/>
        </w:rPr>
        <w:t xml:space="preserve"> </w:t>
      </w:r>
      <w:r w:rsidRPr="007A09E6">
        <w:rPr>
          <w:rFonts w:cs="Arial"/>
          <w:color w:val="auto"/>
          <w:szCs w:val="20"/>
        </w:rPr>
        <w:t>El requisito de la tarjeta profesional se puede suplir con el registro de que trata el artículo 18 del Decreto 2106 de 2019.</w:t>
      </w:r>
      <w:r w:rsidRPr="00442766">
        <w:rPr>
          <w:rFonts w:cs="Arial"/>
          <w:color w:val="auto"/>
          <w:szCs w:val="20"/>
        </w:rPr>
        <w:t xml:space="preserve">  </w:t>
      </w:r>
    </w:p>
    <w:p w14:paraId="2743EEC4" w14:textId="01C630FD" w:rsidR="00EE7673" w:rsidRPr="00661631" w:rsidRDefault="00EE7673" w:rsidP="00EE7673">
      <w:pPr>
        <w:spacing w:before="120" w:after="240" w:line="276" w:lineRule="auto"/>
        <w:jc w:val="both"/>
        <w:rPr>
          <w:color w:val="auto"/>
        </w:rPr>
      </w:pPr>
      <w:r w:rsidRPr="00661631">
        <w:rPr>
          <w:color w:val="auto"/>
        </w:rPr>
        <w:t xml:space="preserve">De acuerdo con </w:t>
      </w:r>
      <w:r w:rsidRPr="00F1011E">
        <w:rPr>
          <w:rFonts w:cs="Arial"/>
          <w:color w:val="auto"/>
          <w:szCs w:val="20"/>
        </w:rPr>
        <w:t xml:space="preserve">en </w:t>
      </w:r>
      <w:r w:rsidRPr="00661631">
        <w:rPr>
          <w:color w:val="auto"/>
        </w:rPr>
        <w:t xml:space="preserve">el artículo 20 de la Ley 842 de 2003, si el representante legal o apoderado del </w:t>
      </w:r>
      <w:r w:rsidRPr="003473BD">
        <w:rPr>
          <w:rFonts w:cs="Arial"/>
          <w:color w:val="auto"/>
          <w:szCs w:val="20"/>
        </w:rPr>
        <w:t>proponente</w:t>
      </w:r>
      <w:r w:rsidRPr="00661631">
        <w:rPr>
          <w:color w:val="auto"/>
        </w:rPr>
        <w:t xml:space="preserve"> individual persona jurídica o el representante legal o apoderado de la estructura plural, no posee título de una de las profesiones catalogadas como ejercicio de la ingeniería, la oferta </w:t>
      </w:r>
      <w:r w:rsidRPr="003473BD">
        <w:rPr>
          <w:rFonts w:cs="Arial"/>
          <w:color w:val="auto"/>
          <w:szCs w:val="20"/>
        </w:rPr>
        <w:t>debe</w:t>
      </w:r>
      <w:r w:rsidRPr="00661631">
        <w:rPr>
          <w:color w:val="auto"/>
        </w:rPr>
        <w:t xml:space="preserve"> ser avalada por un ingeniero, para lo cual </w:t>
      </w:r>
      <w:r w:rsidRPr="003473BD">
        <w:rPr>
          <w:rFonts w:cs="Arial"/>
          <w:color w:val="auto"/>
          <w:szCs w:val="20"/>
        </w:rPr>
        <w:t>debe</w:t>
      </w:r>
      <w:r w:rsidRPr="00661631">
        <w:rPr>
          <w:color w:val="auto"/>
        </w:rPr>
        <w:t xml:space="preserve"> adjuntar copia de </w:t>
      </w:r>
      <w:r w:rsidRPr="00661631">
        <w:rPr>
          <w:color w:val="auto"/>
          <w:lang w:val="es-MX"/>
        </w:rPr>
        <w:t xml:space="preserve">la tarjeta profesional y </w:t>
      </w:r>
      <w:r w:rsidRPr="00661631">
        <w:rPr>
          <w:color w:val="auto"/>
        </w:rPr>
        <w:t xml:space="preserve">copia del certificado de vigencia de matrícula profesional expedida por el </w:t>
      </w:r>
      <w:r w:rsidRPr="00CD09EB">
        <w:rPr>
          <w:rFonts w:cs="Arial"/>
          <w:color w:val="auto"/>
          <w:szCs w:val="20"/>
        </w:rPr>
        <w:t>Copnia</w:t>
      </w:r>
      <w:r w:rsidRPr="00661631">
        <w:rPr>
          <w:color w:val="auto"/>
        </w:rPr>
        <w:t xml:space="preserve"> o Consejo Profesional de </w:t>
      </w:r>
      <w:r w:rsidRPr="00661631">
        <w:rPr>
          <w:color w:val="auto"/>
        </w:rPr>
        <w:lastRenderedPageBreak/>
        <w:t>Ingeniería de Transportes y Vías de Colombia</w:t>
      </w:r>
      <w:r w:rsidRPr="00CD09EB">
        <w:rPr>
          <w:rFonts w:cs="Arial"/>
          <w:color w:val="auto"/>
          <w:szCs w:val="20"/>
        </w:rPr>
        <w:t>,</w:t>
      </w:r>
      <w:r w:rsidRPr="00661631">
        <w:rPr>
          <w:color w:val="auto"/>
        </w:rPr>
        <w:t xml:space="preserve"> en la respectiva rama de la ingeniería</w:t>
      </w:r>
      <w:r w:rsidRPr="00CD09EB">
        <w:rPr>
          <w:rFonts w:cs="Arial"/>
          <w:color w:val="auto"/>
          <w:szCs w:val="20"/>
        </w:rPr>
        <w:t>,</w:t>
      </w:r>
      <w:r w:rsidRPr="00661631">
        <w:rPr>
          <w:color w:val="auto"/>
        </w:rPr>
        <w:t xml:space="preserve"> según corresponda, vigente a la fecha de cierre de este </w:t>
      </w:r>
      <w:r w:rsidRPr="00CD09EB">
        <w:rPr>
          <w:rFonts w:cs="Arial"/>
          <w:color w:val="auto"/>
          <w:szCs w:val="20"/>
        </w:rPr>
        <w:t>proceso</w:t>
      </w:r>
      <w:r w:rsidRPr="00661631">
        <w:rPr>
          <w:color w:val="auto"/>
        </w:rPr>
        <w:t xml:space="preserve"> de selección.</w:t>
      </w:r>
      <w:r w:rsidRPr="00CD09EB">
        <w:rPr>
          <w:rFonts w:cs="Arial"/>
          <w:color w:val="auto"/>
          <w:szCs w:val="20"/>
        </w:rPr>
        <w:t xml:space="preserve"> </w:t>
      </w:r>
      <w:r w:rsidRPr="007A09E6">
        <w:rPr>
          <w:rFonts w:cs="Arial"/>
          <w:color w:val="auto"/>
          <w:szCs w:val="20"/>
        </w:rPr>
        <w:t>El requisito de la tarjeta profesional se puede suplir con el registro de que trata el artículo 18 del Decreto 2106 de 2019</w:t>
      </w:r>
      <w:r w:rsidRPr="00CD09EB">
        <w:rPr>
          <w:rFonts w:cs="Arial"/>
          <w:color w:val="auto"/>
          <w:szCs w:val="20"/>
        </w:rPr>
        <w:t xml:space="preserve">. </w:t>
      </w:r>
    </w:p>
    <w:p w14:paraId="742B9B1C" w14:textId="3EFA5FF5" w:rsidR="00EE7673" w:rsidRPr="00661631" w:rsidRDefault="00EE7673" w:rsidP="00EE7673">
      <w:pPr>
        <w:spacing w:line="276" w:lineRule="auto"/>
        <w:jc w:val="both"/>
        <w:rPr>
          <w:color w:val="auto"/>
        </w:rPr>
      </w:pPr>
      <w:r w:rsidRPr="00661631">
        <w:rPr>
          <w:color w:val="auto"/>
        </w:rPr>
        <w:t xml:space="preserve">El aval del ingeniero </w:t>
      </w:r>
      <w:r w:rsidRPr="009A2393">
        <w:rPr>
          <w:rFonts w:cs="Arial"/>
          <w:color w:val="auto"/>
          <w:szCs w:val="20"/>
        </w:rPr>
        <w:t>de</w:t>
      </w:r>
      <w:r w:rsidRPr="00661631">
        <w:rPr>
          <w:color w:val="auto"/>
        </w:rPr>
        <w:t xml:space="preserve"> que trata el artículo 20 de la Ley 842 de 2003 hace parte integral del Formato 1 – Carta de presentación de la oferta</w:t>
      </w:r>
      <w:r w:rsidRPr="00F1011E">
        <w:rPr>
          <w:rFonts w:cs="Arial"/>
          <w:color w:val="auto"/>
          <w:szCs w:val="20"/>
        </w:rPr>
        <w:t>,</w:t>
      </w:r>
      <w:r w:rsidRPr="00661631">
        <w:rPr>
          <w:color w:val="auto"/>
        </w:rPr>
        <w:t xml:space="preserve"> cuando el </w:t>
      </w:r>
      <w:r w:rsidRPr="00F1011E">
        <w:rPr>
          <w:rFonts w:cs="Arial"/>
          <w:color w:val="auto"/>
          <w:szCs w:val="20"/>
        </w:rPr>
        <w:t>proponente</w:t>
      </w:r>
      <w:r w:rsidRPr="00661631">
        <w:rPr>
          <w:color w:val="auto"/>
        </w:rPr>
        <w:t xml:space="preserve"> deba presentarlo.</w:t>
      </w:r>
    </w:p>
    <w:p w14:paraId="47EA6D12" w14:textId="2B521D0C" w:rsidR="00EE7673" w:rsidRPr="00661631" w:rsidRDefault="00EE7673" w:rsidP="00EE7673">
      <w:pPr>
        <w:spacing w:line="276" w:lineRule="auto"/>
        <w:jc w:val="both"/>
        <w:rPr>
          <w:color w:val="auto"/>
        </w:rPr>
      </w:pPr>
      <w:r w:rsidRPr="00661631">
        <w:rPr>
          <w:color w:val="auto"/>
        </w:rPr>
        <w:t xml:space="preserve">La carta de presentación </w:t>
      </w:r>
      <w:r w:rsidRPr="003473BD">
        <w:rPr>
          <w:rFonts w:cs="Arial"/>
          <w:color w:val="auto"/>
          <w:szCs w:val="20"/>
        </w:rPr>
        <w:t>debe suscribirse.</w:t>
      </w:r>
      <w:r w:rsidRPr="00661631">
        <w:rPr>
          <w:color w:val="auto"/>
        </w:rPr>
        <w:t xml:space="preserve"> Con la firma de este documento se entiende que el </w:t>
      </w:r>
      <w:r w:rsidRPr="003473BD">
        <w:rPr>
          <w:rFonts w:cs="Arial"/>
          <w:color w:val="auto"/>
          <w:szCs w:val="20"/>
        </w:rPr>
        <w:t>proponente</w:t>
      </w:r>
      <w:r w:rsidRPr="00661631">
        <w:rPr>
          <w:color w:val="auto"/>
        </w:rPr>
        <w:t xml:space="preserve"> conoce y acepta las obligaciones del Anexo 4 – Pacto de Transparencia y, por lo tanto, no será necesaria la entrega de este documento al momento de presentar la oferta. </w:t>
      </w:r>
    </w:p>
    <w:p w14:paraId="07671499" w14:textId="26400D7A" w:rsidR="00EE7673" w:rsidRPr="00661631" w:rsidRDefault="00EE7673" w:rsidP="00EE7673">
      <w:pPr>
        <w:spacing w:line="276" w:lineRule="auto"/>
        <w:jc w:val="both"/>
        <w:rPr>
          <w:color w:val="auto"/>
        </w:rPr>
      </w:pPr>
      <w:r w:rsidRPr="00661631">
        <w:rPr>
          <w:color w:val="auto"/>
        </w:rPr>
        <w:t xml:space="preserve">El </w:t>
      </w:r>
      <w:r w:rsidRPr="003473BD">
        <w:rPr>
          <w:rFonts w:cs="Arial"/>
          <w:color w:val="auto"/>
          <w:szCs w:val="20"/>
        </w:rPr>
        <w:t>proponente</w:t>
      </w:r>
      <w:r w:rsidRPr="00661631">
        <w:rPr>
          <w:color w:val="auto"/>
        </w:rPr>
        <w:t xml:space="preserve"> debe diligenciar los Formatos</w:t>
      </w:r>
      <w:r w:rsidRPr="003473BD">
        <w:rPr>
          <w:rFonts w:cs="Arial"/>
          <w:color w:val="auto"/>
          <w:szCs w:val="20"/>
        </w:rPr>
        <w:t>.</w:t>
      </w:r>
      <w:r w:rsidRPr="00661631">
        <w:rPr>
          <w:color w:val="auto"/>
        </w:rPr>
        <w:t xml:space="preserve"> Todos los espacios en blanco </w:t>
      </w:r>
      <w:r w:rsidRPr="003473BD">
        <w:rPr>
          <w:rFonts w:cs="Arial"/>
          <w:color w:val="auto"/>
          <w:szCs w:val="20"/>
        </w:rPr>
        <w:t>deben</w:t>
      </w:r>
      <w:r w:rsidRPr="00661631">
        <w:rPr>
          <w:color w:val="auto"/>
        </w:rPr>
        <w:t xml:space="preserve"> diligenciarse con la información solicitada.</w:t>
      </w:r>
      <w:r w:rsidRPr="003473BD">
        <w:rPr>
          <w:rFonts w:cs="Arial"/>
          <w:color w:val="auto"/>
          <w:szCs w:val="20"/>
        </w:rPr>
        <w:t xml:space="preserve"> </w:t>
      </w:r>
    </w:p>
    <w:p w14:paraId="188DE8E2" w14:textId="77777777" w:rsidR="00EE7673" w:rsidRPr="00661631" w:rsidRDefault="00EE7673" w:rsidP="00EE7673">
      <w:pPr>
        <w:pStyle w:val="InviasNormal"/>
        <w:spacing w:line="276" w:lineRule="auto"/>
        <w:rPr>
          <w:rFonts w:ascii="Arial" w:hAnsi="Arial"/>
          <w:color w:val="000000" w:themeColor="text1"/>
          <w:sz w:val="20"/>
        </w:rPr>
      </w:pPr>
      <w:r w:rsidRPr="00661631">
        <w:rPr>
          <w:rFonts w:ascii="Arial" w:hAnsi="Arial"/>
          <w:color w:val="auto"/>
          <w:sz w:val="20"/>
          <w:highlight w:val="lightGray"/>
        </w:rPr>
        <w:t xml:space="preserve">[Cuando el proceso se estructure por lotes o grupos, el </w:t>
      </w:r>
      <w:r w:rsidRPr="003473BD">
        <w:rPr>
          <w:rFonts w:ascii="Arial" w:hAnsi="Arial" w:cs="Arial"/>
          <w:color w:val="auto"/>
          <w:sz w:val="20"/>
          <w:szCs w:val="20"/>
          <w:highlight w:val="lightGray"/>
        </w:rPr>
        <w:t>proponente</w:t>
      </w:r>
      <w:r w:rsidRPr="00661631">
        <w:rPr>
          <w:rFonts w:ascii="Arial" w:hAnsi="Arial"/>
          <w:color w:val="auto"/>
          <w:sz w:val="20"/>
          <w:highlight w:val="lightGray"/>
        </w:rPr>
        <w:t xml:space="preserve"> debe indicar en el </w:t>
      </w:r>
      <w:r w:rsidRPr="003473BD">
        <w:rPr>
          <w:rFonts w:ascii="Arial" w:hAnsi="Arial" w:cs="Arial"/>
          <w:color w:val="auto"/>
          <w:sz w:val="20"/>
          <w:szCs w:val="20"/>
          <w:highlight w:val="lightGray"/>
        </w:rPr>
        <w:t>Formato 1 – Carta de presentación de la oferta,</w:t>
      </w:r>
      <w:r w:rsidRPr="00661631">
        <w:rPr>
          <w:rFonts w:ascii="Arial" w:hAnsi="Arial"/>
          <w:color w:val="auto"/>
          <w:sz w:val="20"/>
          <w:highlight w:val="lightGray"/>
        </w:rPr>
        <w:t xml:space="preserve"> el lote o lotes a los cuales presenta oferta, según las posibilidades que otorgue la </w:t>
      </w:r>
      <w:r w:rsidRPr="003473BD">
        <w:rPr>
          <w:rFonts w:ascii="Arial" w:hAnsi="Arial" w:cs="Arial"/>
          <w:color w:val="auto"/>
          <w:sz w:val="20"/>
          <w:szCs w:val="20"/>
          <w:highlight w:val="lightGray"/>
        </w:rPr>
        <w:t>entidad</w:t>
      </w:r>
      <w:r w:rsidRPr="00661631">
        <w:rPr>
          <w:rFonts w:ascii="Arial" w:hAnsi="Arial"/>
          <w:color w:val="auto"/>
          <w:sz w:val="20"/>
          <w:highlight w:val="lightGray"/>
        </w:rPr>
        <w:t>]</w:t>
      </w:r>
      <w:r w:rsidRPr="00661631">
        <w:rPr>
          <w:rFonts w:ascii="Arial" w:hAnsi="Arial"/>
          <w:color w:val="000000" w:themeColor="text1"/>
          <w:sz w:val="20"/>
          <w:highlight w:val="lightGray"/>
        </w:rPr>
        <w:t>.</w:t>
      </w:r>
    </w:p>
    <w:p w14:paraId="1EBDAD26" w14:textId="39B3FBEB" w:rsidR="00D40CA0" w:rsidRPr="00173BD9" w:rsidRDefault="00D40CA0" w:rsidP="00822056">
      <w:pPr>
        <w:pStyle w:val="Capitulo2"/>
      </w:pPr>
      <w:bookmarkStart w:id="277" w:name="_Toc508648260"/>
      <w:bookmarkStart w:id="278" w:name="_Toc508984044"/>
      <w:bookmarkStart w:id="279" w:name="_Toc509843875"/>
      <w:bookmarkStart w:id="280" w:name="_Toc511924783"/>
      <w:bookmarkStart w:id="281" w:name="_Toc518641660"/>
      <w:bookmarkStart w:id="282" w:name="_Toc32147320"/>
      <w:bookmarkStart w:id="283" w:name="_Toc75271499"/>
      <w:bookmarkStart w:id="284" w:name="_Toc505100175"/>
      <w:r w:rsidRPr="00173BD9">
        <w:t>APODERADO</w:t>
      </w:r>
      <w:bookmarkEnd w:id="277"/>
      <w:bookmarkEnd w:id="278"/>
      <w:bookmarkEnd w:id="279"/>
      <w:bookmarkEnd w:id="280"/>
      <w:bookmarkEnd w:id="281"/>
      <w:bookmarkEnd w:id="282"/>
      <w:bookmarkEnd w:id="283"/>
      <w:r w:rsidR="002644ED" w:rsidRPr="00173BD9">
        <w:t xml:space="preserve"> </w:t>
      </w:r>
    </w:p>
    <w:p w14:paraId="59C56785" w14:textId="0831259D" w:rsidR="00EE7673" w:rsidRPr="00EE7673" w:rsidRDefault="00EE7673" w:rsidP="00EE7673">
      <w:pPr>
        <w:spacing w:line="276" w:lineRule="auto"/>
        <w:jc w:val="both"/>
        <w:rPr>
          <w:color w:val="000000" w:themeColor="text1"/>
        </w:rPr>
      </w:pPr>
      <w:r w:rsidRPr="00EE7673">
        <w:rPr>
          <w:color w:val="000000" w:themeColor="text1"/>
        </w:rPr>
        <w:t xml:space="preserve">Los </w:t>
      </w:r>
      <w:r>
        <w:rPr>
          <w:rFonts w:eastAsia="Arial" w:cs="Arial"/>
          <w:color w:val="000000" w:themeColor="text1"/>
          <w:szCs w:val="20"/>
        </w:rPr>
        <w:t>p</w:t>
      </w:r>
      <w:r w:rsidRPr="006644DB">
        <w:rPr>
          <w:rFonts w:eastAsia="Arial" w:cs="Arial"/>
          <w:color w:val="000000" w:themeColor="text1"/>
          <w:szCs w:val="20"/>
        </w:rPr>
        <w:t>roponentes</w:t>
      </w:r>
      <w:r w:rsidRPr="00EE7673">
        <w:rPr>
          <w:color w:val="000000" w:themeColor="text1"/>
        </w:rPr>
        <w:t xml:space="preserve"> podrán presentar ofertas directamente o suscritas por intermedio de apoderado, evento en el cual deberán anexar el poder, otorgado en legal forma (artículo 5 </w:t>
      </w:r>
      <w:r>
        <w:rPr>
          <w:rFonts w:eastAsia="Arial" w:cs="Arial"/>
          <w:color w:val="000000" w:themeColor="text1"/>
          <w:szCs w:val="20"/>
        </w:rPr>
        <w:t xml:space="preserve">del </w:t>
      </w:r>
      <w:r w:rsidRPr="00EE7673">
        <w:rPr>
          <w:color w:val="000000" w:themeColor="text1"/>
        </w:rPr>
        <w:t xml:space="preserve">Decreto – Ley 019 de 2012), en el que se confiera al apoderado de manera clara y expresa facultades amplias y suficientes para actuar, obligar y responsabilizar a quien(es) representa en el trámite del presente </w:t>
      </w:r>
      <w:r>
        <w:rPr>
          <w:rFonts w:eastAsia="Arial" w:cs="Arial"/>
          <w:color w:val="000000" w:themeColor="text1"/>
          <w:szCs w:val="20"/>
        </w:rPr>
        <w:t>p</w:t>
      </w:r>
      <w:r w:rsidRPr="006644DB">
        <w:rPr>
          <w:rFonts w:eastAsia="Arial" w:cs="Arial"/>
          <w:color w:val="000000" w:themeColor="text1"/>
          <w:szCs w:val="20"/>
        </w:rPr>
        <w:t>roceso</w:t>
      </w:r>
      <w:r w:rsidRPr="00EE7673">
        <w:rPr>
          <w:color w:val="000000" w:themeColor="text1"/>
        </w:rPr>
        <w:t xml:space="preserve"> y en la suscripción del </w:t>
      </w:r>
      <w:r>
        <w:rPr>
          <w:rFonts w:eastAsia="Arial" w:cs="Arial"/>
          <w:color w:val="000000" w:themeColor="text1"/>
          <w:szCs w:val="20"/>
        </w:rPr>
        <w:t>c</w:t>
      </w:r>
      <w:r w:rsidRPr="006644DB">
        <w:rPr>
          <w:rFonts w:eastAsia="Arial" w:cs="Arial"/>
          <w:color w:val="000000" w:themeColor="text1"/>
          <w:szCs w:val="20"/>
        </w:rPr>
        <w:t>ontrato</w:t>
      </w:r>
      <w:r w:rsidRPr="00EE7673">
        <w:rPr>
          <w:color w:val="000000" w:themeColor="text1"/>
        </w:rPr>
        <w:t>. No obstante, la simple entrega física o radicación de la oferta en la Entidad puede realizarla cualquier persona, sin necesidad de poder u autorización.</w:t>
      </w:r>
    </w:p>
    <w:p w14:paraId="0521466A" w14:textId="2A95C936" w:rsidR="00EE7673" w:rsidRPr="00EE7673" w:rsidRDefault="00EE7673" w:rsidP="00EE7673">
      <w:pPr>
        <w:pStyle w:val="InviasNormal"/>
        <w:spacing w:line="276" w:lineRule="auto"/>
        <w:rPr>
          <w:rFonts w:ascii="Arial" w:eastAsia="Arial" w:hAnsi="Arial"/>
          <w:color w:val="000000" w:themeColor="text1"/>
          <w:sz w:val="20"/>
          <w:lang w:val="es-CO"/>
        </w:rPr>
      </w:pPr>
      <w:r w:rsidRPr="00EE7673">
        <w:rPr>
          <w:rFonts w:ascii="Arial" w:eastAsia="Arial" w:hAnsi="Arial"/>
          <w:color w:val="000000" w:themeColor="text1"/>
          <w:sz w:val="20"/>
          <w:lang w:val="es-CO"/>
        </w:rPr>
        <w:t xml:space="preserve">El apoderado que firma la oferta podrá ser una persona natural o jurídica que en todo caso deberá tener domicilio permanente, para efectos de este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EE7673">
        <w:rPr>
          <w:rFonts w:ascii="Arial" w:eastAsia="Arial" w:hAnsi="Arial"/>
          <w:color w:val="000000" w:themeColor="text1"/>
          <w:sz w:val="20"/>
          <w:lang w:val="es-CO"/>
        </w:rPr>
        <w:t xml:space="preserve">, en la República de Colombia, y deberá estar facultado para representar al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EE7673">
        <w:rPr>
          <w:rFonts w:ascii="Arial" w:eastAsia="Arial" w:hAnsi="Arial"/>
          <w:color w:val="000000" w:themeColor="text1"/>
          <w:sz w:val="20"/>
          <w:lang w:val="es-CO"/>
        </w:rPr>
        <w:t xml:space="preserve"> y/o a todos los integrantes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EE7673">
        <w:rPr>
          <w:rFonts w:ascii="Arial" w:eastAsia="Arial" w:hAnsi="Arial"/>
          <w:color w:val="000000" w:themeColor="text1"/>
          <w:sz w:val="20"/>
          <w:lang w:val="es-CO"/>
        </w:rPr>
        <w:t xml:space="preserve">, a efectos de adelantar en su nombre de manera específica las siguientes actividades: (i) presentar oferta para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EE767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ontratación</w:t>
      </w:r>
      <w:r w:rsidRPr="00EE7673">
        <w:rPr>
          <w:rFonts w:ascii="Arial" w:eastAsia="Arial" w:hAnsi="Arial"/>
          <w:color w:val="000000" w:themeColor="text1"/>
          <w:sz w:val="20"/>
          <w:lang w:val="es-CO"/>
        </w:rPr>
        <w:t xml:space="preserve"> que trata este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Pr="00EE7673">
        <w:rPr>
          <w:rFonts w:ascii="Arial" w:eastAsia="Arial" w:hAnsi="Arial"/>
          <w:color w:val="000000" w:themeColor="text1"/>
          <w:sz w:val="20"/>
          <w:lang w:val="es-CO"/>
        </w:rPr>
        <w:t xml:space="preserve">; (ii) </w:t>
      </w:r>
      <w:r>
        <w:rPr>
          <w:rFonts w:ascii="Arial" w:eastAsia="Arial" w:hAnsi="Arial" w:cs="Arial"/>
          <w:color w:val="000000" w:themeColor="text1"/>
          <w:sz w:val="20"/>
          <w:szCs w:val="20"/>
          <w:lang w:val="es-CO"/>
        </w:rPr>
        <w:t>responder</w:t>
      </w:r>
      <w:r w:rsidRPr="00EE7673">
        <w:rPr>
          <w:rFonts w:ascii="Arial" w:eastAsia="Arial" w:hAnsi="Arial"/>
          <w:color w:val="000000" w:themeColor="text1"/>
          <w:sz w:val="20"/>
          <w:lang w:val="es-CO"/>
        </w:rPr>
        <w:t xml:space="preserve"> a los requerimientos y aclaraciones </w:t>
      </w:r>
      <w:r>
        <w:rPr>
          <w:rFonts w:ascii="Arial" w:eastAsia="Arial" w:hAnsi="Arial" w:cs="Arial"/>
          <w:color w:val="000000" w:themeColor="text1"/>
          <w:sz w:val="20"/>
          <w:szCs w:val="20"/>
          <w:lang w:val="es-CO"/>
        </w:rPr>
        <w:t>solicitados</w:t>
      </w:r>
      <w:r w:rsidRPr="00EE7673">
        <w:rPr>
          <w:rFonts w:ascii="Arial" w:eastAsia="Arial" w:hAnsi="Arial"/>
          <w:color w:val="000000" w:themeColor="text1"/>
          <w:sz w:val="20"/>
          <w:lang w:val="es-CO"/>
        </w:rPr>
        <w:t xml:space="preserv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EE7673">
        <w:rPr>
          <w:rFonts w:ascii="Arial" w:eastAsia="Arial" w:hAnsi="Arial"/>
          <w:color w:val="000000" w:themeColor="text1"/>
          <w:sz w:val="20"/>
          <w:lang w:val="es-CO"/>
        </w:rPr>
        <w:t xml:space="preserve"> en el curso del presente Proceso; (iii) recibir las notificaciones a que haya lugar dentro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EE7673">
        <w:rPr>
          <w:rFonts w:ascii="Arial" w:eastAsia="Arial" w:hAnsi="Arial"/>
          <w:color w:val="000000" w:themeColor="text1"/>
          <w:sz w:val="20"/>
          <w:lang w:val="es-CO"/>
        </w:rPr>
        <w:t xml:space="preserve"> (iv) suscribir el contrato en nombre y representación del adjudicatario así como el acta de terminación y liquidación, si a ello hubiere lugar.</w:t>
      </w:r>
    </w:p>
    <w:p w14:paraId="689715F7" w14:textId="0BCBA214" w:rsidR="00EE7673" w:rsidRPr="00EE7673" w:rsidRDefault="00EE7673" w:rsidP="00EE7673">
      <w:pPr>
        <w:pStyle w:val="InviasNormal"/>
        <w:spacing w:line="276" w:lineRule="auto"/>
        <w:rPr>
          <w:rFonts w:ascii="Arial" w:eastAsia="Arial" w:hAnsi="Arial"/>
          <w:color w:val="000000" w:themeColor="text1"/>
          <w:sz w:val="20"/>
          <w:lang w:val="es-CO"/>
        </w:rPr>
      </w:pPr>
      <w:r w:rsidRPr="00EE7673">
        <w:rPr>
          <w:rFonts w:ascii="Arial" w:eastAsia="Arial" w:hAnsi="Arial"/>
          <w:color w:val="000000" w:themeColor="text1"/>
          <w:sz w:val="20"/>
          <w:lang w:val="es-CO"/>
        </w:rPr>
        <w:t xml:space="preserve">Las personas extranjeras que participen mediante un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EE7673">
        <w:rPr>
          <w:rFonts w:ascii="Arial" w:eastAsia="Arial" w:hAnsi="Arial"/>
          <w:color w:val="000000" w:themeColor="text1"/>
          <w:sz w:val="20"/>
          <w:lang w:val="es-CO"/>
        </w:rPr>
        <w:t xml:space="preserve"> podrán constituir un solo apoderado común y, en tal caso, bastará para todos los efectos la presentación del poder común otorgado por todos los integrantes con los requisitos de autenticación, legalización o apostilla y traducción exigidos en el Código de Comercio, incluyendo los señalados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Pr="00EE767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Pr="00EE7673">
        <w:rPr>
          <w:rFonts w:ascii="Arial" w:eastAsia="Arial" w:hAnsi="Arial"/>
          <w:color w:val="000000" w:themeColor="text1"/>
          <w:sz w:val="20"/>
          <w:lang w:val="es-CO"/>
        </w:rPr>
        <w:t xml:space="preserve">. El poder a que se refiere este párrafo podrá otorgarse en el mismo acto de constitución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EE7673">
        <w:rPr>
          <w:rFonts w:ascii="Arial" w:eastAsia="Arial" w:hAnsi="Arial"/>
          <w:color w:val="000000" w:themeColor="text1"/>
          <w:sz w:val="20"/>
          <w:lang w:val="es-CO"/>
        </w:rPr>
        <w:t xml:space="preserve">. </w:t>
      </w:r>
    </w:p>
    <w:p w14:paraId="13D1B98D" w14:textId="77777777" w:rsidR="00EE7673" w:rsidRPr="00661631" w:rsidRDefault="00EE7673" w:rsidP="00661631">
      <w:pPr>
        <w:pStyle w:val="InviasNormal"/>
        <w:spacing w:line="276" w:lineRule="auto"/>
        <w:rPr>
          <w:rFonts w:ascii="Arial" w:hAnsi="Arial"/>
          <w:color w:val="000000" w:themeColor="text1"/>
          <w:sz w:val="20"/>
        </w:rPr>
      </w:pPr>
    </w:p>
    <w:p w14:paraId="22F96126" w14:textId="3FA9E6CC" w:rsidR="00C1060A" w:rsidRPr="00173BD9" w:rsidRDefault="00C1060A" w:rsidP="00822056">
      <w:pPr>
        <w:pStyle w:val="Capitulo2"/>
      </w:pPr>
      <w:bookmarkStart w:id="285" w:name="_Toc518641662"/>
      <w:bookmarkStart w:id="286" w:name="_Toc32147321"/>
      <w:bookmarkStart w:id="287" w:name="_Toc75271500"/>
      <w:bookmarkStart w:id="288" w:name="_Toc508648261"/>
      <w:bookmarkStart w:id="289" w:name="_Toc508984045"/>
      <w:bookmarkStart w:id="290" w:name="_Toc509843876"/>
      <w:bookmarkStart w:id="291" w:name="_Toc511924784"/>
      <w:bookmarkEnd w:id="284"/>
      <w:r w:rsidRPr="00173BD9">
        <w:t>MANIFESTACIÓN DE INTERÉS</w:t>
      </w:r>
      <w:bookmarkEnd w:id="285"/>
      <w:bookmarkEnd w:id="286"/>
      <w:bookmarkEnd w:id="287"/>
    </w:p>
    <w:bookmarkEnd w:id="276"/>
    <w:bookmarkEnd w:id="288"/>
    <w:bookmarkEnd w:id="289"/>
    <w:bookmarkEnd w:id="290"/>
    <w:bookmarkEnd w:id="291"/>
    <w:p w14:paraId="01C6A38B" w14:textId="55C1A8F4" w:rsidR="00EE7673" w:rsidRPr="006644DB" w:rsidRDefault="00EE7673" w:rsidP="00EE7673">
      <w:pPr>
        <w:spacing w:line="276" w:lineRule="auto"/>
        <w:jc w:val="both"/>
        <w:rPr>
          <w:rFonts w:cs="Arial"/>
          <w:color w:val="000000" w:themeColor="text1"/>
          <w:lang w:eastAsia="es-ES"/>
        </w:rPr>
      </w:pPr>
      <w:r w:rsidRPr="006644DB">
        <w:rPr>
          <w:rFonts w:cs="Arial"/>
          <w:color w:val="000000" w:themeColor="text1"/>
          <w:lang w:eastAsia="es-ES"/>
        </w:rPr>
        <w:t xml:space="preserve">Los interesados en participar en el presente proceso de selección contarán con un término de tres (3) días hábiles contados a partir de la fecha de apertura del </w:t>
      </w:r>
      <w:r>
        <w:rPr>
          <w:rFonts w:cs="Arial"/>
          <w:color w:val="000000" w:themeColor="text1"/>
          <w:lang w:eastAsia="es-ES"/>
        </w:rPr>
        <w:t>p</w:t>
      </w:r>
      <w:r w:rsidRPr="006644DB">
        <w:rPr>
          <w:rFonts w:cs="Arial"/>
          <w:color w:val="000000" w:themeColor="text1"/>
          <w:lang w:eastAsia="es-ES"/>
        </w:rPr>
        <w:t xml:space="preserve">roceso de </w:t>
      </w:r>
      <w:r>
        <w:rPr>
          <w:rFonts w:cs="Arial"/>
          <w:color w:val="000000" w:themeColor="text1"/>
          <w:lang w:eastAsia="es-ES"/>
        </w:rPr>
        <w:t>c</w:t>
      </w:r>
      <w:r w:rsidRPr="006644DB">
        <w:rPr>
          <w:rFonts w:cs="Arial"/>
          <w:color w:val="000000" w:themeColor="text1"/>
          <w:lang w:eastAsia="es-ES"/>
        </w:rPr>
        <w:t xml:space="preserve">ontratación para manifestar </w:t>
      </w:r>
      <w:r w:rsidRPr="006644DB">
        <w:rPr>
          <w:rFonts w:cs="Arial"/>
          <w:color w:val="000000" w:themeColor="text1"/>
          <w:lang w:eastAsia="es-ES"/>
        </w:rPr>
        <w:lastRenderedPageBreak/>
        <w:t xml:space="preserve">su intención de participar. </w:t>
      </w:r>
      <w:r w:rsidRPr="00BC44CF">
        <w:rPr>
          <w:rFonts w:cs="Arial"/>
          <w:highlight w:val="yellow"/>
          <w:lang w:eastAsia="es-ES"/>
        </w:rPr>
        <w:t xml:space="preserve">Teniendo en cuenta que el presente proceso de selección se adelanta mediante la plataforma SECOP II, el </w:t>
      </w:r>
      <w:r>
        <w:rPr>
          <w:rFonts w:cs="Arial"/>
          <w:highlight w:val="yellow"/>
          <w:lang w:eastAsia="es-ES"/>
        </w:rPr>
        <w:t>p</w:t>
      </w:r>
      <w:r w:rsidRPr="00BC44CF">
        <w:rPr>
          <w:rFonts w:cs="Arial"/>
          <w:highlight w:val="yellow"/>
          <w:lang w:eastAsia="es-ES"/>
        </w:rPr>
        <w:t>roponente debe manifestar su interés mediante el módulo correspondiente, de acuerdo con la Guía para manifestar interés y la Guía para presentar Ofertas en el SECOP II, por lo cual no se requerirá el Formato 10 – Carta Manifestación de Interés.</w:t>
      </w:r>
    </w:p>
    <w:p w14:paraId="3C7CCBB6" w14:textId="77777777" w:rsidR="00EE7673" w:rsidRDefault="00EE7673" w:rsidP="00EE7673">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 xml:space="preserve">[En el presente numeral la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ntidad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statal debe indicar, cuando reciba más de diez (10) manifestaciones de interés, si contin</w:t>
      </w:r>
      <w:r>
        <w:rPr>
          <w:rFonts w:cs="Arial"/>
          <w:color w:val="000000" w:themeColor="text1"/>
          <w:szCs w:val="20"/>
          <w:highlight w:val="lightGray"/>
          <w:lang w:eastAsia="es-ES"/>
        </w:rPr>
        <w:t>uará</w:t>
      </w:r>
      <w:r w:rsidRPr="006644DB">
        <w:rPr>
          <w:rFonts w:cs="Arial"/>
          <w:color w:val="000000" w:themeColor="text1"/>
          <w:szCs w:val="20"/>
          <w:highlight w:val="lightGray"/>
          <w:lang w:eastAsia="es-ES"/>
        </w:rPr>
        <w:t xml:space="preserve">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roceso con todos los que lo manifestaron o si hace un sorteo para seleccionar máximo diez (10), con quienes continuará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roceso de </w:t>
      </w:r>
      <w:r>
        <w:rPr>
          <w:rFonts w:cs="Arial"/>
          <w:color w:val="000000" w:themeColor="text1"/>
          <w:szCs w:val="20"/>
          <w:highlight w:val="lightGray"/>
          <w:lang w:eastAsia="es-ES"/>
        </w:rPr>
        <w:t>c</w:t>
      </w:r>
      <w:r w:rsidRPr="006644DB">
        <w:rPr>
          <w:rFonts w:cs="Arial"/>
          <w:color w:val="000000" w:themeColor="text1"/>
          <w:szCs w:val="20"/>
          <w:highlight w:val="lightGray"/>
          <w:lang w:eastAsia="es-ES"/>
        </w:rPr>
        <w:t>ontratación]</w:t>
      </w:r>
    </w:p>
    <w:p w14:paraId="7451D353" w14:textId="77777777" w:rsidR="00EE7673" w:rsidRDefault="00EE7673" w:rsidP="00EE7673">
      <w:pPr>
        <w:spacing w:line="276" w:lineRule="auto"/>
        <w:jc w:val="both"/>
        <w:rPr>
          <w:rFonts w:cs="Arial"/>
          <w:szCs w:val="20"/>
          <w:lang w:eastAsia="es-ES"/>
        </w:rPr>
      </w:pPr>
      <w:r w:rsidRPr="008A3825">
        <w:rPr>
          <w:color w:val="auto"/>
          <w:szCs w:val="20"/>
          <w:highlight w:val="yellow"/>
        </w:rPr>
        <w:t xml:space="preserve">Cuando el número de </w:t>
      </w:r>
      <w:r>
        <w:rPr>
          <w:color w:val="auto"/>
          <w:szCs w:val="20"/>
          <w:highlight w:val="yellow"/>
        </w:rPr>
        <w:t>proponentes</w:t>
      </w:r>
      <w:r w:rsidRPr="008A3825">
        <w:rPr>
          <w:color w:val="auto"/>
          <w:szCs w:val="20"/>
          <w:highlight w:val="yellow"/>
        </w:rPr>
        <w:t xml:space="preserve"> que, por </w:t>
      </w:r>
      <w:r>
        <w:rPr>
          <w:color w:val="auto"/>
          <w:szCs w:val="20"/>
          <w:highlight w:val="yellow"/>
        </w:rPr>
        <w:t>medio de la plataforma SECOP II</w:t>
      </w:r>
      <w:r w:rsidRPr="008A3825">
        <w:rPr>
          <w:color w:val="auto"/>
          <w:szCs w:val="20"/>
          <w:highlight w:val="yellow"/>
        </w:rPr>
        <w:t xml:space="preserve">, hayan manifestado su interés de participar en este proceso sea superior a </w:t>
      </w:r>
      <w:r w:rsidRPr="008A3825">
        <w:rPr>
          <w:b/>
          <w:bCs/>
          <w:color w:val="auto"/>
          <w:szCs w:val="20"/>
          <w:highlight w:val="yellow"/>
        </w:rPr>
        <w:t>DIEZ (10)</w:t>
      </w:r>
      <w:r w:rsidRPr="008A3825">
        <w:rPr>
          <w:color w:val="auto"/>
          <w:szCs w:val="20"/>
          <w:highlight w:val="yellow"/>
        </w:rPr>
        <w:t xml:space="preserve"> se procederá a efectuar un sorteo con el fin de establecer el listado de oferentes, de conformidad con el procedimiento señalado en el numeral 2.4 del presente pliego.</w:t>
      </w:r>
    </w:p>
    <w:p w14:paraId="1A9FD226"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 xml:space="preserve">[En los procesos estructurados por lotes o grupos, las manifestaciones de interés, al igual que el sorteo al que se refiere la Sección 2.4, se realizarán frente a cada uno de los lotes. En tal sentido,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roponente debe indicar en la manifestación de interés el lote o los lotes a los que se presenta. La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ntidad determinará, en caso que reciba más de diez (10) manifestaciones para uno lote o grupo si continúa con todos o si realiza el sorteo para seleccionar máximo diez (10)]</w:t>
      </w:r>
    </w:p>
    <w:p w14:paraId="004DBBCC" w14:textId="77777777" w:rsidR="00EE7673" w:rsidRPr="006644DB" w:rsidRDefault="00EE7673" w:rsidP="00EE7673">
      <w:pPr>
        <w:spacing w:line="276" w:lineRule="auto"/>
        <w:jc w:val="both"/>
        <w:rPr>
          <w:rFonts w:cs="Arial"/>
          <w:color w:val="000000" w:themeColor="text1"/>
          <w:lang w:eastAsia="es-ES"/>
        </w:rPr>
      </w:pPr>
      <w:r w:rsidRPr="006644DB">
        <w:rPr>
          <w:rFonts w:eastAsia="Arial,Calibri" w:cs="Arial"/>
          <w:color w:val="000000" w:themeColor="text1"/>
          <w:highlight w:val="lightGray"/>
          <w:lang w:eastAsia="es-CO"/>
        </w:rPr>
        <w:t>[</w:t>
      </w:r>
      <w:r w:rsidRPr="006644DB">
        <w:rPr>
          <w:rFonts w:cs="Arial"/>
          <w:color w:val="000000" w:themeColor="text1"/>
          <w:highlight w:val="lightGray"/>
          <w:lang w:eastAsia="es-ES"/>
        </w:rPr>
        <w:t xml:space="preserve">Para los </w:t>
      </w:r>
      <w:r>
        <w:rPr>
          <w:rFonts w:cs="Arial"/>
          <w:color w:val="000000" w:themeColor="text1"/>
          <w:highlight w:val="lightGray"/>
          <w:lang w:eastAsia="es-ES"/>
        </w:rPr>
        <w:t>p</w:t>
      </w:r>
      <w:r w:rsidRPr="006644DB">
        <w:rPr>
          <w:rFonts w:cs="Arial"/>
          <w:color w:val="000000" w:themeColor="text1"/>
          <w:highlight w:val="lightGray"/>
          <w:lang w:eastAsia="es-ES"/>
        </w:rPr>
        <w:t xml:space="preserve">rocesos en SECOP II el </w:t>
      </w:r>
      <w:r>
        <w:rPr>
          <w:rFonts w:cs="Arial"/>
          <w:color w:val="000000" w:themeColor="text1"/>
          <w:highlight w:val="lightGray"/>
          <w:lang w:eastAsia="es-ES"/>
        </w:rPr>
        <w:t>p</w:t>
      </w:r>
      <w:r w:rsidRPr="006644DB">
        <w:rPr>
          <w:rFonts w:cs="Arial"/>
          <w:color w:val="000000" w:themeColor="text1"/>
          <w:highlight w:val="lightGray"/>
          <w:lang w:eastAsia="es-ES"/>
        </w:rPr>
        <w:t xml:space="preserve">roponente debe manifestar su interés mediante el módulo correspondiente, de acuerdo con la Guía para manifestar interés y la Guía para presentar Ofertas en el SECOP II, por lo cual no se </w:t>
      </w:r>
      <w:r w:rsidRPr="006644DB">
        <w:rPr>
          <w:rFonts w:eastAsiaTheme="minorEastAsia"/>
          <w:color w:val="000000" w:themeColor="text1"/>
          <w:szCs w:val="20"/>
          <w:highlight w:val="lightGray"/>
          <w:lang w:eastAsia="es-ES"/>
        </w:rPr>
        <w:t>requerirá el Formato 10 – Carta Manifestación de Interés]</w:t>
      </w:r>
      <w:r w:rsidRPr="006644DB">
        <w:rPr>
          <w:rFonts w:eastAsiaTheme="minorEastAsia" w:cs="Arial"/>
          <w:color w:val="000000" w:themeColor="text1"/>
          <w:szCs w:val="20"/>
          <w:highlight w:val="lightGray"/>
          <w:lang w:eastAsia="es-ES"/>
        </w:rPr>
        <w:t>.</w:t>
      </w:r>
      <w:r w:rsidRPr="006644DB">
        <w:rPr>
          <w:rFonts w:eastAsiaTheme="minorEastAsia"/>
          <w:color w:val="000000" w:themeColor="text1"/>
          <w:szCs w:val="20"/>
          <w:highlight w:val="lightGray"/>
          <w:lang w:eastAsia="es-ES"/>
        </w:rPr>
        <w:t xml:space="preserve"> </w:t>
      </w:r>
    </w:p>
    <w:p w14:paraId="412A393B"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highlight w:val="lightGray"/>
          <w:lang w:eastAsia="es-ES"/>
        </w:rPr>
        <w:t xml:space="preserve">[Cuando la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 xml:space="preserve">ntidad </w:t>
      </w:r>
      <w:r>
        <w:rPr>
          <w:rFonts w:cs="Arial"/>
          <w:color w:val="000000" w:themeColor="text1"/>
          <w:szCs w:val="20"/>
          <w:highlight w:val="lightGray"/>
          <w:lang w:eastAsia="es-ES"/>
        </w:rPr>
        <w:t>e</w:t>
      </w:r>
      <w:r w:rsidRPr="006644DB">
        <w:rPr>
          <w:rFonts w:cs="Arial"/>
          <w:color w:val="000000" w:themeColor="text1"/>
          <w:szCs w:val="20"/>
          <w:highlight w:val="lightGray"/>
          <w:lang w:eastAsia="es-ES"/>
        </w:rPr>
        <w:t>statal cuente con una plataforma o sistema tecnológico de información para realizar la manifestación de interés, debe adaptar la presente sección]</w:t>
      </w:r>
      <w:r w:rsidRPr="006644DB">
        <w:rPr>
          <w:rFonts w:cs="Arial"/>
          <w:color w:val="000000" w:themeColor="text1"/>
          <w:szCs w:val="20"/>
          <w:lang w:eastAsia="es-ES"/>
        </w:rPr>
        <w:t>.</w:t>
      </w:r>
    </w:p>
    <w:p w14:paraId="0BE26827"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En dicho documento se debe manifestar de forma expresa el interés de participar en el </w:t>
      </w:r>
      <w:r>
        <w:rPr>
          <w:rFonts w:cs="Arial"/>
          <w:color w:val="000000" w:themeColor="text1"/>
          <w:szCs w:val="20"/>
          <w:lang w:eastAsia="es-ES"/>
        </w:rPr>
        <w:t>p</w:t>
      </w:r>
      <w:r w:rsidRPr="006644DB">
        <w:rPr>
          <w:rFonts w:cs="Arial"/>
          <w:color w:val="000000" w:themeColor="text1"/>
          <w:szCs w:val="20"/>
          <w:lang w:eastAsia="es-ES"/>
        </w:rPr>
        <w:t>roceso de selección,</w:t>
      </w:r>
      <w:r w:rsidRPr="006644DB">
        <w:rPr>
          <w:rFonts w:cs="Arial"/>
          <w:color w:val="000000" w:themeColor="text1"/>
          <w:szCs w:val="20"/>
          <w:lang w:eastAsia="es-CO"/>
        </w:rPr>
        <w:t xml:space="preserve"> 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objeto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número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Pr>
          <w:rFonts w:cs="Arial"/>
          <w:color w:val="000000" w:themeColor="text1"/>
          <w:szCs w:val="20"/>
          <w:lang w:eastAsia="es-CO"/>
        </w:rPr>
        <w:t>p</w:t>
      </w:r>
      <w:r w:rsidRPr="006644DB">
        <w:rPr>
          <w:rFonts w:cs="Arial"/>
          <w:color w:val="000000" w:themeColor="text1"/>
          <w:szCs w:val="20"/>
          <w:lang w:eastAsia="es-CO"/>
        </w:rPr>
        <w:t xml:space="preserve">roceso de </w:t>
      </w:r>
      <w:r>
        <w:rPr>
          <w:rFonts w:cs="Arial"/>
          <w:color w:val="000000" w:themeColor="text1"/>
          <w:szCs w:val="20"/>
          <w:lang w:eastAsia="es-CO"/>
        </w:rPr>
        <w:t>c</w:t>
      </w:r>
      <w:r w:rsidRPr="006644DB">
        <w:rPr>
          <w:rFonts w:cs="Arial"/>
          <w:color w:val="000000" w:themeColor="text1"/>
          <w:szCs w:val="20"/>
          <w:lang w:eastAsia="es-CO"/>
        </w:rPr>
        <w:t>ontratación,</w:t>
      </w:r>
      <w:r w:rsidRPr="006644DB">
        <w:rPr>
          <w:rFonts w:cs="Arial"/>
          <w:color w:val="000000" w:themeColor="text1"/>
          <w:szCs w:val="20"/>
          <w:lang w:eastAsia="es-ES"/>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nombre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Pr>
          <w:rFonts w:cs="Arial"/>
          <w:color w:val="000000" w:themeColor="text1"/>
          <w:szCs w:val="20"/>
          <w:lang w:eastAsia="es-CO"/>
        </w:rPr>
        <w:t>e</w:t>
      </w:r>
      <w:r w:rsidRPr="006644DB">
        <w:rPr>
          <w:rFonts w:cs="Arial"/>
          <w:color w:val="000000" w:themeColor="text1"/>
          <w:szCs w:val="20"/>
          <w:lang w:eastAsia="es-CO"/>
        </w:rPr>
        <w:t>ntidad,</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nombre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dirección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comercial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interesado</w:t>
      </w:r>
      <w:r w:rsidRPr="006644DB">
        <w:rPr>
          <w:rFonts w:cs="Arial"/>
          <w:color w:val="000000" w:themeColor="text1"/>
          <w:szCs w:val="20"/>
          <w:lang w:eastAsia="es-CO"/>
        </w:rPr>
        <w:t xml:space="preserve"> y 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nombre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Pr>
          <w:rFonts w:cs="Arial"/>
          <w:color w:val="000000" w:themeColor="text1"/>
          <w:szCs w:val="20"/>
          <w:lang w:eastAsia="es-CO"/>
        </w:rPr>
        <w:t>r</w:t>
      </w:r>
      <w:r w:rsidRPr="006644DB">
        <w:rPr>
          <w:rFonts w:cs="Arial"/>
          <w:color w:val="000000" w:themeColor="text1"/>
          <w:szCs w:val="20"/>
          <w:lang w:eastAsia="es-CO"/>
        </w:rPr>
        <w:t>epresentante</w:t>
      </w:r>
      <w:r w:rsidRPr="006644DB">
        <w:rPr>
          <w:rFonts w:eastAsia="Arial" w:cs="Arial"/>
          <w:color w:val="000000" w:themeColor="text1"/>
          <w:szCs w:val="20"/>
          <w:lang w:eastAsia="es-CO"/>
        </w:rPr>
        <w:t xml:space="preserve"> </w:t>
      </w:r>
      <w:r>
        <w:rPr>
          <w:rFonts w:cs="Arial"/>
          <w:color w:val="000000" w:themeColor="text1"/>
          <w:szCs w:val="20"/>
          <w:lang w:eastAsia="es-CO"/>
        </w:rPr>
        <w:t>l</w:t>
      </w:r>
      <w:r w:rsidRPr="006644DB">
        <w:rPr>
          <w:rFonts w:cs="Arial"/>
          <w:color w:val="000000" w:themeColor="text1"/>
          <w:szCs w:val="20"/>
          <w:lang w:eastAsia="es-CO"/>
        </w:rPr>
        <w:t>egal</w:t>
      </w:r>
      <w:r w:rsidRPr="006644DB">
        <w:rPr>
          <w:rFonts w:cs="Arial"/>
          <w:color w:val="000000" w:themeColor="text1"/>
          <w:szCs w:val="20"/>
          <w:lang w:eastAsia="es-ES"/>
        </w:rPr>
        <w:t>.</w:t>
      </w:r>
    </w:p>
    <w:p w14:paraId="07C24842"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Tratándose de </w:t>
      </w:r>
      <w:r>
        <w:rPr>
          <w:rFonts w:cs="Arial"/>
          <w:color w:val="000000" w:themeColor="text1"/>
          <w:szCs w:val="20"/>
          <w:lang w:eastAsia="es-ES"/>
        </w:rPr>
        <w:t>c</w:t>
      </w:r>
      <w:r w:rsidRPr="006644DB">
        <w:rPr>
          <w:rFonts w:cs="Arial"/>
          <w:color w:val="000000" w:themeColor="text1"/>
          <w:szCs w:val="20"/>
          <w:lang w:eastAsia="es-ES"/>
        </w:rPr>
        <w:t xml:space="preserve">onsorcio y </w:t>
      </w:r>
      <w:r>
        <w:rPr>
          <w:rFonts w:cs="Arial"/>
          <w:color w:val="000000" w:themeColor="text1"/>
          <w:szCs w:val="20"/>
          <w:lang w:eastAsia="es-ES"/>
        </w:rPr>
        <w:t>u</w:t>
      </w:r>
      <w:r w:rsidRPr="006644DB">
        <w:rPr>
          <w:rFonts w:cs="Arial"/>
          <w:color w:val="000000" w:themeColor="text1"/>
          <w:szCs w:val="20"/>
          <w:lang w:eastAsia="es-ES"/>
        </w:rPr>
        <w:t xml:space="preserve">niones </w:t>
      </w:r>
      <w:r>
        <w:rPr>
          <w:rFonts w:cs="Arial"/>
          <w:color w:val="000000" w:themeColor="text1"/>
          <w:szCs w:val="20"/>
          <w:lang w:eastAsia="es-ES"/>
        </w:rPr>
        <w:t>t</w:t>
      </w:r>
      <w:r w:rsidRPr="006644DB">
        <w:rPr>
          <w:rFonts w:cs="Arial"/>
          <w:color w:val="000000" w:themeColor="text1"/>
          <w:szCs w:val="20"/>
          <w:lang w:eastAsia="es-ES"/>
        </w:rPr>
        <w:t xml:space="preserve">emporales, se debe indicar claramente quienes lo integrarán y el porcentaje de participación </w:t>
      </w:r>
      <w:r w:rsidRPr="006644DB">
        <w:rPr>
          <w:rFonts w:cs="Arial"/>
          <w:color w:val="000000" w:themeColor="text1"/>
          <w:szCs w:val="20"/>
          <w:highlight w:val="lightGray"/>
          <w:lang w:eastAsia="es-ES"/>
        </w:rPr>
        <w:t xml:space="preserve">[Los porcentajes señalados en el Formato 10 – Carta de manifestación de interés son indicativos y podrán ser modificados de acuerdo con los límites establecidos en este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liego de </w:t>
      </w:r>
      <w:r>
        <w:rPr>
          <w:rFonts w:cs="Arial"/>
          <w:color w:val="000000" w:themeColor="text1"/>
          <w:szCs w:val="20"/>
          <w:highlight w:val="lightGray"/>
          <w:lang w:eastAsia="es-ES"/>
        </w:rPr>
        <w:t>c</w:t>
      </w:r>
      <w:r w:rsidRPr="006644DB">
        <w:rPr>
          <w:rFonts w:cs="Arial"/>
          <w:color w:val="000000" w:themeColor="text1"/>
          <w:szCs w:val="20"/>
          <w:highlight w:val="lightGray"/>
          <w:lang w:eastAsia="es-ES"/>
        </w:rPr>
        <w:t>ondiciones].</w:t>
      </w:r>
    </w:p>
    <w:p w14:paraId="435AC645"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 xml:space="preserve">La manifestación de interés constituye una condición de procedibilidad para participar, so pena de rechazo de la oferta; por lo tanto, solo puede presentar oferta quien manifestó interés, y debe hacerlo en la forma individual o como </w:t>
      </w:r>
      <w:r>
        <w:rPr>
          <w:rFonts w:cs="Arial"/>
          <w:color w:val="000000" w:themeColor="text1"/>
          <w:szCs w:val="20"/>
          <w:lang w:eastAsia="es-ES"/>
        </w:rPr>
        <w:t>p</w:t>
      </w:r>
      <w:r w:rsidRPr="006644DB">
        <w:rPr>
          <w:rFonts w:cs="Arial"/>
          <w:color w:val="000000" w:themeColor="text1"/>
          <w:szCs w:val="20"/>
          <w:lang w:eastAsia="es-ES"/>
        </w:rPr>
        <w:t xml:space="preserve">roponente plural, según como se haya inscrito. Quienes manifiesten interés bajo la forma de </w:t>
      </w:r>
      <w:r>
        <w:rPr>
          <w:rFonts w:cs="Arial"/>
          <w:color w:val="000000" w:themeColor="text1"/>
          <w:szCs w:val="20"/>
          <w:lang w:eastAsia="es-ES"/>
        </w:rPr>
        <w:t>p</w:t>
      </w:r>
      <w:r w:rsidRPr="006644DB">
        <w:rPr>
          <w:rFonts w:cs="Arial"/>
          <w:color w:val="000000" w:themeColor="text1"/>
          <w:szCs w:val="20"/>
          <w:lang w:eastAsia="es-ES"/>
        </w:rPr>
        <w:t>roponente plural deben presentar la oferta con los integrantes inscritos, sin incluir otros. Sin embargo, es posible reducir el número de integrantes, siempre y cuando la oferta no la presente un solo miembro.</w:t>
      </w:r>
    </w:p>
    <w:p w14:paraId="0C752B0C" w14:textId="77777777" w:rsidR="00EE7673" w:rsidRPr="006644DB" w:rsidRDefault="00EE7673" w:rsidP="00EE7673">
      <w:pPr>
        <w:spacing w:line="276" w:lineRule="auto"/>
        <w:jc w:val="both"/>
        <w:rPr>
          <w:rFonts w:cs="Arial"/>
          <w:color w:val="000000" w:themeColor="text1"/>
          <w:szCs w:val="20"/>
          <w:lang w:eastAsia="es-ES"/>
        </w:rPr>
      </w:pPr>
      <w:r w:rsidRPr="006644DB">
        <w:rPr>
          <w:rFonts w:cs="Arial"/>
          <w:color w:val="000000" w:themeColor="text1"/>
          <w:szCs w:val="20"/>
          <w:lang w:eastAsia="es-ES"/>
        </w:rPr>
        <w:t>En caso de duplicidad de manifestación de interés, bien sea individualmente y/o como integrante de una estructura plural, se tomará como válida únicamente la primera en el tiempo, y las demás se desestimarán. Por lo tanto, tratándose de consorcios o uniones temporales</w:t>
      </w:r>
      <w:r w:rsidRPr="006644DB" w:rsidDel="006506ED">
        <w:rPr>
          <w:rFonts w:cs="Arial"/>
          <w:color w:val="000000" w:themeColor="text1"/>
          <w:szCs w:val="20"/>
          <w:lang w:eastAsia="es-ES"/>
        </w:rPr>
        <w:t xml:space="preserve"> </w:t>
      </w:r>
      <w:r w:rsidRPr="006644DB">
        <w:rPr>
          <w:rFonts w:cs="Arial"/>
          <w:color w:val="000000" w:themeColor="text1"/>
          <w:szCs w:val="20"/>
          <w:lang w:eastAsia="es-ES"/>
        </w:rPr>
        <w:t>donde uno o varios integrantes incurran en esta conducta, se desestimarán las demás manifestaciones de interés de los consorcios o uniones temporales donde un mismo integrante o integrantes sean coincidentes.</w:t>
      </w:r>
    </w:p>
    <w:p w14:paraId="06012702" w14:textId="77777777" w:rsidR="00EE7673" w:rsidRPr="006644DB" w:rsidRDefault="00EE7673" w:rsidP="00EE7673">
      <w:pPr>
        <w:spacing w:line="276" w:lineRule="auto"/>
        <w:jc w:val="both"/>
        <w:rPr>
          <w:rFonts w:cs="Arial"/>
          <w:color w:val="000000" w:themeColor="text1"/>
          <w:szCs w:val="20"/>
          <w:highlight w:val="lightGray"/>
          <w:lang w:eastAsia="es-ES"/>
        </w:rPr>
      </w:pPr>
      <w:r w:rsidRPr="006644DB">
        <w:rPr>
          <w:rFonts w:cs="Arial"/>
          <w:color w:val="000000" w:themeColor="text1"/>
          <w:szCs w:val="20"/>
          <w:highlight w:val="lightGray"/>
          <w:lang w:eastAsia="es-ES"/>
        </w:rPr>
        <w:lastRenderedPageBreak/>
        <w:t xml:space="preserve">[En los procesos de contratación adelantados por SECOP II 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 xml:space="preserve">roponente plural debe manifestar interés utilizando el módulo correspondiente de acuerdo con la Guía para manifestar interés y la Guía para presentar Ofertas en el SECOP II, y no podrá hacerlo si solamente manifestó interés uno de los miembros del </w:t>
      </w:r>
      <w:r>
        <w:rPr>
          <w:rFonts w:cs="Arial"/>
          <w:color w:val="000000" w:themeColor="text1"/>
          <w:szCs w:val="20"/>
          <w:highlight w:val="lightGray"/>
          <w:lang w:eastAsia="es-ES"/>
        </w:rPr>
        <w:t>p</w:t>
      </w:r>
      <w:r w:rsidRPr="006644DB">
        <w:rPr>
          <w:rFonts w:cs="Arial"/>
          <w:color w:val="000000" w:themeColor="text1"/>
          <w:szCs w:val="20"/>
          <w:highlight w:val="lightGray"/>
          <w:lang w:eastAsia="es-ES"/>
        </w:rPr>
        <w:t>roponente plural desde su cuenta singular]</w:t>
      </w:r>
    </w:p>
    <w:p w14:paraId="2CA38564" w14:textId="77777777" w:rsidR="004A62A2" w:rsidRPr="00173BD9" w:rsidRDefault="004A62A2" w:rsidP="00822056">
      <w:pPr>
        <w:pStyle w:val="Capitulo2"/>
      </w:pPr>
      <w:bookmarkStart w:id="292" w:name="_Toc32238513"/>
      <w:bookmarkStart w:id="293" w:name="_Toc32238843"/>
      <w:bookmarkStart w:id="294" w:name="_Toc518641663"/>
      <w:bookmarkStart w:id="295" w:name="_Toc32147322"/>
      <w:bookmarkStart w:id="296" w:name="_Toc75271501"/>
      <w:bookmarkStart w:id="297" w:name="_Toc471839115"/>
      <w:bookmarkStart w:id="298" w:name="_Toc504124513"/>
      <w:bookmarkStart w:id="299" w:name="_Toc508648262"/>
      <w:bookmarkStart w:id="300" w:name="_Toc508984046"/>
      <w:bookmarkStart w:id="301" w:name="_Toc509843877"/>
      <w:bookmarkStart w:id="302" w:name="_Toc511924785"/>
      <w:bookmarkEnd w:id="292"/>
      <w:bookmarkEnd w:id="293"/>
      <w:r w:rsidRPr="00173BD9">
        <w:t>AUDIENCIA PÚBLICA DE SORTEO</w:t>
      </w:r>
      <w:bookmarkEnd w:id="294"/>
      <w:bookmarkEnd w:id="295"/>
      <w:bookmarkEnd w:id="296"/>
      <w:r w:rsidRPr="00173BD9">
        <w:t xml:space="preserve"> </w:t>
      </w:r>
    </w:p>
    <w:p w14:paraId="5602F1E8" w14:textId="3E6FD94C" w:rsidR="00386022" w:rsidRPr="006644DB" w:rsidRDefault="00386022" w:rsidP="00386022">
      <w:pPr>
        <w:jc w:val="both"/>
        <w:rPr>
          <w:rFonts w:cs="Arial"/>
          <w:color w:val="000000" w:themeColor="text1"/>
          <w:szCs w:val="20"/>
          <w:lang w:eastAsia="es-CO"/>
        </w:rPr>
      </w:pPr>
      <w:bookmarkStart w:id="303" w:name="_Toc424219468"/>
      <w:bookmarkStart w:id="304" w:name="_Toc504124511"/>
      <w:bookmarkStart w:id="305" w:name="_Toc508648263"/>
      <w:bookmarkStart w:id="306" w:name="_Toc508984047"/>
      <w:bookmarkStart w:id="307" w:name="_Toc509843878"/>
      <w:bookmarkStart w:id="308" w:name="_Toc511924786"/>
      <w:r w:rsidRPr="006644DB">
        <w:rPr>
          <w:rFonts w:cs="Arial"/>
          <w:color w:val="000000" w:themeColor="text1"/>
          <w:szCs w:val="20"/>
          <w:highlight w:val="lightGray"/>
          <w:lang w:eastAsia="es-CO"/>
        </w:rPr>
        <w:t xml:space="preserve"> [Únicamente incluir este numeral si en este pliego se optó continuar el </w:t>
      </w:r>
      <w:r>
        <w:rPr>
          <w:rFonts w:cs="Arial"/>
          <w:color w:val="000000" w:themeColor="text1"/>
          <w:szCs w:val="20"/>
          <w:highlight w:val="lightGray"/>
          <w:lang w:eastAsia="es-CO"/>
        </w:rPr>
        <w:t>p</w:t>
      </w:r>
      <w:r w:rsidRPr="006644DB">
        <w:rPr>
          <w:rFonts w:cs="Arial"/>
          <w:color w:val="000000" w:themeColor="text1"/>
          <w:szCs w:val="20"/>
          <w:highlight w:val="lightGray"/>
          <w:lang w:eastAsia="es-CO"/>
        </w:rPr>
        <w:t>roceso únicamente con diez (10) interesados]</w:t>
      </w:r>
      <w:r w:rsidRPr="006644DB">
        <w:rPr>
          <w:rFonts w:cs="Arial"/>
          <w:color w:val="000000" w:themeColor="text1"/>
          <w:szCs w:val="20"/>
          <w:lang w:eastAsia="es-CO"/>
        </w:rPr>
        <w:t xml:space="preserve"> Si la </w:t>
      </w:r>
      <w:r>
        <w:rPr>
          <w:rFonts w:cs="Arial"/>
          <w:color w:val="000000" w:themeColor="text1"/>
          <w:szCs w:val="20"/>
          <w:lang w:eastAsia="es-CO"/>
        </w:rPr>
        <w:t>e</w:t>
      </w:r>
      <w:r w:rsidRPr="006644DB">
        <w:rPr>
          <w:rFonts w:cs="Arial"/>
          <w:color w:val="000000" w:themeColor="text1"/>
          <w:szCs w:val="20"/>
          <w:lang w:eastAsia="es-CO"/>
        </w:rPr>
        <w:t>ntidad recibe más de diez (10) manifestaciones de interés realizará un sorteo a través de</w:t>
      </w:r>
      <w:r w:rsidRPr="00386022">
        <w:rPr>
          <w:rFonts w:cs="Arial"/>
          <w:szCs w:val="20"/>
          <w:highlight w:val="yellow"/>
          <w:lang w:eastAsia="es-CO"/>
        </w:rPr>
        <w:t xml:space="preserve"> </w:t>
      </w:r>
      <w:r w:rsidRPr="008A3825">
        <w:rPr>
          <w:rFonts w:cs="Arial"/>
          <w:szCs w:val="20"/>
          <w:highlight w:val="yellow"/>
          <w:lang w:eastAsia="es-CO"/>
        </w:rPr>
        <w:t xml:space="preserve">un </w:t>
      </w:r>
      <w:r w:rsidRPr="008A3825">
        <w:rPr>
          <w:b/>
          <w:bCs/>
          <w:color w:val="auto"/>
          <w:szCs w:val="20"/>
          <w:highlight w:val="yellow"/>
        </w:rPr>
        <w:t xml:space="preserve">sorteo de consolidación de oferentes </w:t>
      </w:r>
      <w:r w:rsidRPr="008A3825">
        <w:rPr>
          <w:color w:val="auto"/>
          <w:szCs w:val="20"/>
          <w:highlight w:val="yellow"/>
        </w:rPr>
        <w:t xml:space="preserve">entre dichas personas para la conformación de la lista de posibles oferentes. El sorteo, se llevará a cabo en audiencia pública, la cual, en caso de ser procedente, tendrá lugar el día y hora señalados en el </w:t>
      </w:r>
      <w:r w:rsidRPr="008A3825">
        <w:rPr>
          <w:b/>
          <w:bCs/>
          <w:color w:val="auto"/>
          <w:szCs w:val="20"/>
          <w:highlight w:val="yellow"/>
        </w:rPr>
        <w:t xml:space="preserve">CRONOGRAMA DEL PROCESO DE SELECCIÓN, </w:t>
      </w:r>
      <w:r w:rsidRPr="008A3825">
        <w:rPr>
          <w:color w:val="auto"/>
          <w:szCs w:val="20"/>
          <w:highlight w:val="yellow"/>
        </w:rPr>
        <w:t>en las Instalaciones del Instituto de Desarrollo Urbano</w:t>
      </w:r>
      <w:r w:rsidRPr="008A3825">
        <w:rPr>
          <w:b/>
          <w:bCs/>
          <w:color w:val="auto"/>
          <w:szCs w:val="20"/>
          <w:highlight w:val="yellow"/>
        </w:rPr>
        <w:t xml:space="preserve"> IDU </w:t>
      </w:r>
      <w:r w:rsidRPr="008A3825">
        <w:rPr>
          <w:color w:val="auto"/>
          <w:szCs w:val="20"/>
          <w:highlight w:val="yellow"/>
        </w:rPr>
        <w:t xml:space="preserve">(Calle 22 Nº 6-27, Piso 8, Bogotá D.C – Sala de Consulta). </w:t>
      </w:r>
      <w:r w:rsidRPr="008A3825">
        <w:rPr>
          <w:b/>
          <w:bCs/>
          <w:color w:val="auto"/>
          <w:szCs w:val="20"/>
          <w:highlight w:val="yellow"/>
        </w:rPr>
        <w:t>EN DICHO SORTEO SE ESCOGERÁ MEDIANTE SISTEMA ALEATORIO O BALOTAS UN NÚMERO DE DIEZ (10) POSIBLES PROPONENTES.</w:t>
      </w:r>
    </w:p>
    <w:p w14:paraId="4A07383C" w14:textId="77777777" w:rsidR="00386022" w:rsidRPr="006644DB" w:rsidRDefault="00386022" w:rsidP="00386022">
      <w:pPr>
        <w:jc w:val="both"/>
        <w:rPr>
          <w:rFonts w:cs="Arial"/>
          <w:color w:val="000000" w:themeColor="text1"/>
          <w:szCs w:val="20"/>
          <w:lang w:eastAsia="es-CO"/>
        </w:rPr>
      </w:pPr>
      <w:r w:rsidRPr="006644DB">
        <w:rPr>
          <w:rFonts w:cs="Arial"/>
          <w:color w:val="000000" w:themeColor="text1"/>
          <w:szCs w:val="20"/>
        </w:rPr>
        <w:t xml:space="preserve">El proceso de selección para la consolidación de posibles </w:t>
      </w:r>
      <w:r>
        <w:rPr>
          <w:rFonts w:cs="Arial"/>
          <w:color w:val="000000" w:themeColor="text1"/>
          <w:szCs w:val="20"/>
        </w:rPr>
        <w:t>p</w:t>
      </w:r>
      <w:r w:rsidRPr="006644DB">
        <w:rPr>
          <w:rFonts w:cs="Arial"/>
          <w:color w:val="000000" w:themeColor="text1"/>
          <w:szCs w:val="20"/>
        </w:rPr>
        <w:t xml:space="preserve">roponentes se realizará el día hábil siguiente al vencimiento del plazo para manifestar interés en audiencia de sorteo, la cual se llevará a cabo en la hora y lugar previsto para tal fin en el </w:t>
      </w:r>
      <w:r w:rsidRPr="006644DB">
        <w:rPr>
          <w:rFonts w:cs="Arial"/>
          <w:color w:val="000000" w:themeColor="text1"/>
          <w:szCs w:val="20"/>
        </w:rPr>
        <w:fldChar w:fldCharType="begin"/>
      </w:r>
      <w:r w:rsidRPr="006644DB">
        <w:rPr>
          <w:rFonts w:cs="Arial"/>
          <w:color w:val="000000" w:themeColor="text1"/>
          <w:szCs w:val="20"/>
        </w:rPr>
        <w:instrText xml:space="preserve"> REF _Ref508648948 \h  \* MERGEFORMAT </w:instrText>
      </w:r>
      <w:r w:rsidRPr="006644DB">
        <w:rPr>
          <w:rFonts w:cs="Arial"/>
          <w:color w:val="000000" w:themeColor="text1"/>
          <w:szCs w:val="20"/>
        </w:rPr>
      </w:r>
      <w:r w:rsidRPr="006644DB">
        <w:rPr>
          <w:rFonts w:cs="Arial"/>
          <w:color w:val="000000" w:themeColor="text1"/>
          <w:szCs w:val="20"/>
        </w:rPr>
        <w:fldChar w:fldCharType="separate"/>
      </w:r>
      <w:r w:rsidRPr="00F47A9B">
        <w:rPr>
          <w:rFonts w:eastAsia="Arial" w:cs="Arial"/>
          <w:color w:val="000000" w:themeColor="text1"/>
          <w:szCs w:val="20"/>
        </w:rPr>
        <w:t>Anexo 2 – Cronograma</w:t>
      </w:r>
      <w:r w:rsidRPr="006644DB">
        <w:rPr>
          <w:rFonts w:cs="Arial"/>
          <w:color w:val="000000" w:themeColor="text1"/>
          <w:szCs w:val="20"/>
        </w:rPr>
        <w:fldChar w:fldCharType="end"/>
      </w:r>
      <w:r w:rsidRPr="006644DB">
        <w:rPr>
          <w:rFonts w:cs="Arial"/>
          <w:color w:val="000000" w:themeColor="text1"/>
          <w:szCs w:val="20"/>
        </w:rPr>
        <w:t>.</w:t>
      </w:r>
    </w:p>
    <w:p w14:paraId="12051F4E" w14:textId="77777777" w:rsidR="00386022" w:rsidRPr="006644DB" w:rsidRDefault="00386022" w:rsidP="00386022">
      <w:pPr>
        <w:spacing w:line="276" w:lineRule="auto"/>
        <w:jc w:val="both"/>
        <w:rPr>
          <w:rFonts w:cs="Arial"/>
          <w:color w:val="000000" w:themeColor="text1"/>
          <w:szCs w:val="20"/>
        </w:rPr>
      </w:pPr>
      <w:r w:rsidRPr="006644DB">
        <w:rPr>
          <w:rFonts w:cs="Arial"/>
          <w:color w:val="000000" w:themeColor="text1"/>
          <w:szCs w:val="20"/>
        </w:rPr>
        <w:t xml:space="preserve">El plazo para la presentación de las ofertas iniciará el día hábil siguiente a la fecha en la cual la </w:t>
      </w:r>
      <w:r>
        <w:rPr>
          <w:rFonts w:cs="Arial"/>
          <w:color w:val="000000" w:themeColor="text1"/>
          <w:szCs w:val="20"/>
        </w:rPr>
        <w:t>e</w:t>
      </w:r>
      <w:r w:rsidRPr="006644DB">
        <w:rPr>
          <w:rFonts w:cs="Arial"/>
          <w:color w:val="000000" w:themeColor="text1"/>
          <w:szCs w:val="20"/>
        </w:rPr>
        <w:t xml:space="preserve">ntidad comunique a los interesados el resultado del sorteo. </w:t>
      </w:r>
    </w:p>
    <w:p w14:paraId="11F78C4F" w14:textId="52BE6CF4" w:rsidR="00286B75" w:rsidRPr="00173BD9" w:rsidRDefault="00286B75" w:rsidP="00822056">
      <w:pPr>
        <w:pStyle w:val="Capitulo2"/>
      </w:pPr>
      <w:bookmarkStart w:id="309" w:name="_Toc518641664"/>
      <w:bookmarkEnd w:id="303"/>
      <w:bookmarkEnd w:id="304"/>
      <w:bookmarkEnd w:id="305"/>
      <w:bookmarkEnd w:id="306"/>
      <w:bookmarkEnd w:id="307"/>
      <w:bookmarkEnd w:id="308"/>
      <w:r w:rsidRPr="00173BD9">
        <w:t xml:space="preserve"> </w:t>
      </w:r>
      <w:bookmarkStart w:id="310" w:name="_Toc32147323"/>
      <w:bookmarkStart w:id="311" w:name="_Toc75271502"/>
      <w:r w:rsidRPr="00173BD9">
        <w:t>LIMITACIÓN A MIPYME</w:t>
      </w:r>
      <w:bookmarkEnd w:id="310"/>
      <w:bookmarkEnd w:id="311"/>
    </w:p>
    <w:p w14:paraId="6B101AB0" w14:textId="64426804" w:rsidR="009F6D12" w:rsidRPr="009F6D12" w:rsidRDefault="009F6D12" w:rsidP="009F6D12">
      <w:pPr>
        <w:shd w:val="clear" w:color="auto" w:fill="BFBFBF"/>
        <w:jc w:val="both"/>
      </w:pPr>
      <w:r w:rsidRPr="009F6D12">
        <w:rPr>
          <w:rFonts w:cs="Arial"/>
          <w:szCs w:val="20"/>
          <w:highlight w:val="yellow"/>
        </w:rPr>
        <w:t>[</w:t>
      </w:r>
      <w:r w:rsidRPr="009F6D12">
        <w:rPr>
          <w:highlight w:val="yellow"/>
        </w:rPr>
        <w:t>Instrucción: Indicar si el proceso será limitado a MIPYMES, por ejemplo: “El proceso no está limitado a MIPYMES”.</w:t>
      </w:r>
      <w:r w:rsidRPr="009F6D12">
        <w:rPr>
          <w:rFonts w:cs="Arial"/>
          <w:szCs w:val="20"/>
          <w:highlight w:val="yellow"/>
        </w:rPr>
        <w:t>]</w:t>
      </w:r>
    </w:p>
    <w:p w14:paraId="3B19E32F" w14:textId="2939D474" w:rsidR="009F6D12" w:rsidRPr="00030C7C" w:rsidRDefault="009F6D12" w:rsidP="00523794">
      <w:pPr>
        <w:pBdr>
          <w:top w:val="single" w:sz="4" w:space="1" w:color="auto"/>
          <w:left w:val="single" w:sz="4" w:space="4" w:color="auto"/>
          <w:bottom w:val="single" w:sz="4" w:space="1" w:color="auto"/>
          <w:right w:val="single" w:sz="4" w:space="4" w:color="auto"/>
        </w:pBdr>
        <w:shd w:val="clear" w:color="auto" w:fill="BFBFBF"/>
        <w:rPr>
          <w:i/>
        </w:rPr>
      </w:pPr>
      <w:r w:rsidRPr="009F6D12">
        <w:rPr>
          <w:rFonts w:cs="Arial"/>
          <w:szCs w:val="20"/>
          <w:highlight w:val="yellow"/>
        </w:rPr>
        <w:t>[</w:t>
      </w:r>
      <w:r w:rsidRPr="009F6D12">
        <w:rPr>
          <w:i/>
          <w:highlight w:val="yellow"/>
        </w:rPr>
        <w:t>SI EL PROCESO DE SELECCIÓN NO ES SUSCEPTIBLE DE SER LIMITADO A MIPYMES UTILICE EL SIGUIENTE NUMERAL Y ELIMINE LOS DOS NUMERALES POSTERIORES</w:t>
      </w:r>
      <w:r w:rsidRPr="009F6D12">
        <w:rPr>
          <w:rFonts w:cs="Arial"/>
          <w:szCs w:val="20"/>
          <w:highlight w:val="yellow"/>
        </w:rPr>
        <w:t>]</w:t>
      </w:r>
    </w:p>
    <w:p w14:paraId="6B2D4E46" w14:textId="3607478C" w:rsidR="009F6D12" w:rsidRPr="00030C7C" w:rsidRDefault="009F6D12" w:rsidP="009F6D12">
      <w:pPr>
        <w:pStyle w:val="Ttulo3"/>
        <w:keepLines w:val="0"/>
        <w:numPr>
          <w:ilvl w:val="2"/>
          <w:numId w:val="0"/>
        </w:numPr>
        <w:tabs>
          <w:tab w:val="left" w:pos="709"/>
        </w:tabs>
        <w:spacing w:before="240" w:after="60" w:line="240" w:lineRule="auto"/>
        <w:ind w:left="993" w:hanging="993"/>
      </w:pPr>
      <w:bookmarkStart w:id="312" w:name="_Toc507141458"/>
      <w:bookmarkStart w:id="313" w:name="_Toc511911365"/>
      <w:bookmarkStart w:id="314" w:name="_Toc513824799"/>
      <w:r w:rsidRPr="009F6D12">
        <w:rPr>
          <w:rFonts w:eastAsia="Times New Roman" w:cs="Arial"/>
          <w:b/>
          <w:szCs w:val="20"/>
          <w:highlight w:val="yellow"/>
          <w:lang w:eastAsia="es-CO"/>
        </w:rPr>
        <w:t>2.5</w:t>
      </w:r>
      <w:r w:rsidR="00523794">
        <w:rPr>
          <w:rFonts w:eastAsia="Times New Roman" w:cs="Arial"/>
          <w:b/>
          <w:szCs w:val="20"/>
          <w:highlight w:val="yellow"/>
          <w:lang w:eastAsia="es-CO"/>
        </w:rPr>
        <w:t>.X</w:t>
      </w:r>
      <w:r w:rsidRPr="009F6D12">
        <w:rPr>
          <w:highlight w:val="yellow"/>
        </w:rPr>
        <w:t xml:space="preserve"> </w:t>
      </w:r>
      <w:r w:rsidRPr="009F6D12">
        <w:rPr>
          <w:highlight w:val="yellow"/>
        </w:rPr>
        <w:tab/>
      </w:r>
      <w:r w:rsidRPr="009F6D12">
        <w:rPr>
          <w:rFonts w:eastAsia="Times New Roman" w:cs="Arial"/>
          <w:b/>
          <w:szCs w:val="20"/>
          <w:highlight w:val="yellow"/>
          <w:lang w:eastAsia="es-CO"/>
        </w:rPr>
        <w:t>VERIFICACIÓN DE LA CONDICIÓN DE MIPYME</w:t>
      </w:r>
      <w:bookmarkEnd w:id="312"/>
      <w:bookmarkEnd w:id="313"/>
      <w:bookmarkEnd w:id="314"/>
      <w:r w:rsidRPr="009F6D12">
        <w:rPr>
          <w:rFonts w:eastAsia="Times New Roman" w:cs="Arial"/>
          <w:b/>
          <w:szCs w:val="20"/>
          <w:lang w:eastAsia="es-CO"/>
        </w:rPr>
        <w:t xml:space="preserve"> </w:t>
      </w:r>
    </w:p>
    <w:p w14:paraId="4420C938" w14:textId="77777777" w:rsidR="009F6D12" w:rsidRPr="00030C7C" w:rsidRDefault="009F6D12" w:rsidP="009F6D12">
      <w:pPr>
        <w:shd w:val="clear" w:color="auto" w:fill="BFBFBF"/>
        <w:rPr>
          <w:b/>
        </w:rPr>
      </w:pPr>
    </w:p>
    <w:p w14:paraId="38D43180" w14:textId="77777777" w:rsidR="009F6D12" w:rsidRPr="009F6D12" w:rsidRDefault="009F6D12" w:rsidP="009F6D12">
      <w:pPr>
        <w:shd w:val="clear" w:color="auto" w:fill="BFBFBF"/>
        <w:rPr>
          <w:highlight w:val="yellow"/>
        </w:rPr>
      </w:pPr>
      <w:r w:rsidRPr="009F6D12">
        <w:rPr>
          <w:highlight w:val="yellow"/>
        </w:rPr>
        <w:t>En caso de desempate, se tendrá en cuenta la clasificación de MIPYME acreditada en El Registro Único de Proponentes.</w:t>
      </w:r>
    </w:p>
    <w:p w14:paraId="0C3E6195" w14:textId="77777777" w:rsidR="009F6D12" w:rsidRPr="00030C7C" w:rsidRDefault="009F6D12" w:rsidP="009F6D12">
      <w:pPr>
        <w:numPr>
          <w:ilvl w:val="12"/>
          <w:numId w:val="0"/>
        </w:numPr>
        <w:shd w:val="clear" w:color="auto" w:fill="BFBFBF"/>
        <w:tabs>
          <w:tab w:val="center" w:pos="4252"/>
          <w:tab w:val="right" w:pos="8504"/>
        </w:tabs>
        <w:rPr>
          <w:spacing w:val="-2"/>
        </w:rPr>
      </w:pPr>
      <w:r w:rsidRPr="009F6D12">
        <w:rPr>
          <w:spacing w:val="-2"/>
          <w:highlight w:val="yellow"/>
        </w:rPr>
        <w:t>Igualmente, para los proponentes que no estén en la obligación de inscribirse en el RUP o que en el mismo no se encuentre la clasificación de tamaño empresarial, el proponente individual y todos y cada uno de los integrantes de los consorcios o uniones temporales, deberán anexar certificación debidamente suscrita por la persona natural o contador para las personas naturales y por el  representante legal  y revisor fiscal si la persona jurídica está obligada a tenerlo, o el auditor o contador público, en la cual acredite el tamaño empresarial de acuerdo con la definición legal y reglamentaria.</w:t>
      </w:r>
    </w:p>
    <w:p w14:paraId="35C085FD" w14:textId="77777777" w:rsidR="009F6D12" w:rsidRDefault="009F6D12" w:rsidP="009F6D12">
      <w:pPr>
        <w:numPr>
          <w:ilvl w:val="12"/>
          <w:numId w:val="0"/>
        </w:numPr>
        <w:tabs>
          <w:tab w:val="center" w:pos="4252"/>
          <w:tab w:val="right" w:pos="8504"/>
        </w:tabs>
        <w:rPr>
          <w:spacing w:val="-2"/>
        </w:rPr>
      </w:pPr>
    </w:p>
    <w:p w14:paraId="7F1D471F" w14:textId="77777777" w:rsidR="00523794" w:rsidRPr="00030C7C" w:rsidRDefault="00523794" w:rsidP="009F6D12">
      <w:pPr>
        <w:numPr>
          <w:ilvl w:val="12"/>
          <w:numId w:val="0"/>
        </w:numPr>
        <w:tabs>
          <w:tab w:val="center" w:pos="4252"/>
          <w:tab w:val="right" w:pos="8504"/>
        </w:tabs>
        <w:rPr>
          <w:spacing w:val="-2"/>
        </w:rPr>
      </w:pPr>
    </w:p>
    <w:p w14:paraId="35E0FD99" w14:textId="661BBFD2" w:rsidR="009F6D12" w:rsidRPr="00523794" w:rsidRDefault="00523794" w:rsidP="00523794">
      <w:pPr>
        <w:pBdr>
          <w:top w:val="single" w:sz="4" w:space="1" w:color="auto"/>
          <w:left w:val="single" w:sz="4" w:space="4" w:color="auto"/>
          <w:bottom w:val="single" w:sz="4" w:space="1" w:color="auto"/>
          <w:right w:val="single" w:sz="4" w:space="4" w:color="auto"/>
        </w:pBdr>
        <w:shd w:val="clear" w:color="auto" w:fill="BFBFBF"/>
        <w:jc w:val="both"/>
      </w:pPr>
      <w:r w:rsidRPr="00523794">
        <w:rPr>
          <w:rFonts w:cs="Arial"/>
          <w:szCs w:val="20"/>
          <w:highlight w:val="yellow"/>
        </w:rPr>
        <w:t>[</w:t>
      </w:r>
      <w:r w:rsidR="009F6D12" w:rsidRPr="00523794">
        <w:rPr>
          <w:highlight w:val="yellow"/>
        </w:rPr>
        <w:t xml:space="preserve">SI DE ACUERDO AL VALOR DE PRESUPUESTO EL PROCESO ES SUSCEPTIBLE DE SER LIMITADO A MIPYMES, UTILICE EL SIGUIENTE TEXTO, ÚNICAMENTE EN EL PROYECTO DE </w:t>
      </w:r>
      <w:r w:rsidR="009F6D12" w:rsidRPr="00523794">
        <w:rPr>
          <w:highlight w:val="yellow"/>
        </w:rPr>
        <w:lastRenderedPageBreak/>
        <w:t xml:space="preserve">PLIEGO DE CONDICIONES, ELIMINANDO EL NUMERAL </w:t>
      </w:r>
      <w:r w:rsidRPr="00523794">
        <w:rPr>
          <w:highlight w:val="yellow"/>
        </w:rPr>
        <w:t>ANTERIOR Y EL NUMERAL SIGUIENTE</w:t>
      </w:r>
      <w:r w:rsidRPr="00523794">
        <w:rPr>
          <w:rFonts w:cs="Arial"/>
          <w:szCs w:val="20"/>
          <w:highlight w:val="yellow"/>
        </w:rPr>
        <w:t>]</w:t>
      </w:r>
    </w:p>
    <w:p w14:paraId="136DA363" w14:textId="745DCB2E" w:rsidR="009F6D12" w:rsidRDefault="00523794" w:rsidP="00523794">
      <w:pPr>
        <w:pStyle w:val="Ttulo3"/>
        <w:keepLines w:val="0"/>
        <w:numPr>
          <w:ilvl w:val="2"/>
          <w:numId w:val="0"/>
        </w:numPr>
        <w:tabs>
          <w:tab w:val="left" w:pos="709"/>
        </w:tabs>
        <w:spacing w:before="240" w:after="60" w:line="240" w:lineRule="auto"/>
        <w:ind w:left="567" w:hanging="567"/>
        <w:rPr>
          <w:rFonts w:eastAsia="Times New Roman" w:cs="Arial"/>
          <w:b/>
          <w:szCs w:val="20"/>
          <w:highlight w:val="yellow"/>
          <w:lang w:eastAsia="es-CO"/>
        </w:rPr>
      </w:pPr>
      <w:bookmarkStart w:id="315" w:name="_Toc505004878"/>
      <w:bookmarkStart w:id="316" w:name="_Toc511911366"/>
      <w:bookmarkStart w:id="317" w:name="_Toc513824800"/>
      <w:r w:rsidRPr="009F6D12">
        <w:rPr>
          <w:rFonts w:eastAsia="Times New Roman" w:cs="Arial"/>
          <w:b/>
          <w:szCs w:val="20"/>
          <w:highlight w:val="yellow"/>
          <w:lang w:eastAsia="es-CO"/>
        </w:rPr>
        <w:t>2.5</w:t>
      </w:r>
      <w:r>
        <w:rPr>
          <w:rFonts w:eastAsia="Times New Roman" w:cs="Arial"/>
          <w:b/>
          <w:szCs w:val="20"/>
          <w:highlight w:val="yellow"/>
          <w:lang w:eastAsia="es-CO"/>
        </w:rPr>
        <w:t>.X</w:t>
      </w:r>
      <w:r w:rsidRPr="009F6D12">
        <w:rPr>
          <w:highlight w:val="yellow"/>
        </w:rPr>
        <w:t xml:space="preserve"> </w:t>
      </w:r>
      <w:r>
        <w:rPr>
          <w:highlight w:val="yellow"/>
        </w:rPr>
        <w:t xml:space="preserve"> </w:t>
      </w:r>
      <w:r w:rsidR="009F6D12" w:rsidRPr="00523794">
        <w:rPr>
          <w:rFonts w:eastAsia="Times New Roman" w:cs="Arial"/>
          <w:b/>
          <w:szCs w:val="20"/>
          <w:highlight w:val="yellow"/>
          <w:lang w:eastAsia="es-CO"/>
        </w:rPr>
        <w:t>ACREDITACIÓN DE LA CONDICIÓN MIPYMES Y DE LOS REQUISITOS MÍNIMOS DEL DECRETO 1082 DE 2015 PARA LA LIMITACIÓN DEL PROCESO.</w:t>
      </w:r>
      <w:bookmarkEnd w:id="315"/>
      <w:bookmarkEnd w:id="316"/>
      <w:bookmarkEnd w:id="317"/>
    </w:p>
    <w:p w14:paraId="45F98E68" w14:textId="77777777" w:rsidR="00523794" w:rsidRDefault="00523794" w:rsidP="00523794">
      <w:pPr>
        <w:shd w:val="clear" w:color="auto" w:fill="BFBFBF"/>
        <w:jc w:val="both"/>
      </w:pPr>
    </w:p>
    <w:p w14:paraId="5AEBD4B2" w14:textId="77777777" w:rsidR="009F6D12" w:rsidRPr="00030C7C" w:rsidRDefault="009F6D12" w:rsidP="00523794">
      <w:pPr>
        <w:shd w:val="clear" w:color="auto" w:fill="BFBFBF"/>
        <w:jc w:val="both"/>
        <w:rPr>
          <w:b/>
        </w:rPr>
      </w:pPr>
      <w:r w:rsidRPr="00523794">
        <w:rPr>
          <w:highlight w:val="yellow"/>
        </w:rPr>
        <w:t>De conformidad con lo dispuesto por el Articulo 2.2.1.2.4.2.2. del Decreto 1082 de 2015 en este proceso de selección el IDU limitará la participación de los proponentes únicamente a MIPYMES colombianas  siempre y cuando se reúnan las condiciones previstas  por la norma antes citada, es decir  que a la fecha de la convocatoria realizada para este proceso tuvieren por lo menos un (1) año de constituidas, con domicilio principal en el Departamento de Cundinamarca, bien sean personas jurídicas o naturales, ya sea de manera individual o conformando Proponentes Plurales a través de Consorcio o Unión Temporal entre MIPYMES colombianas domiciliadas en Cundinamarca la cuantía  del proceso sea inferior a 125.000 dólares y se hayan recibido solicitudes en dicho sentido de por lo menos tres mipymes nacionales antes de la apertura del proceso.</w:t>
      </w:r>
    </w:p>
    <w:p w14:paraId="75A48928" w14:textId="45358975" w:rsidR="009F6D12" w:rsidRPr="00523794" w:rsidRDefault="009F6D12" w:rsidP="00523794">
      <w:pPr>
        <w:shd w:val="clear" w:color="auto" w:fill="BFBFBF"/>
        <w:jc w:val="both"/>
        <w:rPr>
          <w:highlight w:val="yellow"/>
        </w:rPr>
      </w:pPr>
      <w:r w:rsidRPr="00523794">
        <w:rPr>
          <w:highlight w:val="yellow"/>
        </w:rPr>
        <w:t xml:space="preserve">Las </w:t>
      </w:r>
      <w:r w:rsidRPr="00523794">
        <w:rPr>
          <w:b/>
          <w:highlight w:val="yellow"/>
        </w:rPr>
        <w:t xml:space="preserve">MIPYMES </w:t>
      </w:r>
      <w:r w:rsidRPr="00523794">
        <w:rPr>
          <w:highlight w:val="yellow"/>
        </w:rPr>
        <w:t xml:space="preserve">DEL DEPARTAMENTO DE CUNDINAMARCA interesadas en participar en el presente proceso, deberán presentar SOLICITUD DE LIMITACION A MIPYMES, a partir de la fecha de publicación del aviso de convocatoria y hasta un día hábil anterior a la fecha prevista para la apertura del proceso de </w:t>
      </w:r>
      <w:r w:rsidRPr="00523794">
        <w:rPr>
          <w:spacing w:val="-2"/>
          <w:highlight w:val="yellow"/>
        </w:rPr>
        <w:t>selección</w:t>
      </w:r>
      <w:r w:rsidRPr="00523794">
        <w:rPr>
          <w:highlight w:val="yellow"/>
        </w:rPr>
        <w:t>, después de esta fecha NO SE RECIBIRÁN solicitudes de limitación a MIPYMES.</w:t>
      </w:r>
    </w:p>
    <w:p w14:paraId="4F5A548D" w14:textId="31E71B5B" w:rsidR="009F6D12" w:rsidRPr="00523794" w:rsidRDefault="009F6D12" w:rsidP="00523794">
      <w:pPr>
        <w:shd w:val="clear" w:color="auto" w:fill="BFBFBF"/>
        <w:rPr>
          <w:highlight w:val="yellow"/>
        </w:rPr>
      </w:pPr>
      <w:r w:rsidRPr="00523794">
        <w:rPr>
          <w:highlight w:val="yellow"/>
        </w:rPr>
        <w:t xml:space="preserve">La solicitud de limitación a MIPYMES se hará únicamente mediante la opción </w:t>
      </w:r>
      <w:r w:rsidRPr="00523794">
        <w:rPr>
          <w:b/>
          <w:highlight w:val="yellow"/>
          <w:u w:val="single"/>
        </w:rPr>
        <w:t xml:space="preserve">MENSAJES </w:t>
      </w:r>
      <w:r w:rsidRPr="00523794">
        <w:rPr>
          <w:highlight w:val="yellow"/>
          <w:u w:val="single"/>
        </w:rPr>
        <w:t>de la plataforma SECOP II</w:t>
      </w:r>
      <w:r w:rsidRPr="00523794">
        <w:rPr>
          <w:highlight w:val="yellow"/>
        </w:rPr>
        <w:t>.</w:t>
      </w:r>
    </w:p>
    <w:p w14:paraId="576A9683" w14:textId="77777777" w:rsidR="009F6D12" w:rsidRPr="00523794" w:rsidRDefault="009F6D12" w:rsidP="00523794">
      <w:pPr>
        <w:shd w:val="clear" w:color="auto" w:fill="BFBFBF"/>
        <w:rPr>
          <w:highlight w:val="yellow"/>
        </w:rPr>
      </w:pPr>
      <w:r w:rsidRPr="00523794">
        <w:rPr>
          <w:highlight w:val="yellow"/>
        </w:rPr>
        <w:t xml:space="preserve">La solicitud de limitación a MIPYMES deberá contener además de la solicitud clara de limitación a MIPYMES, lo siguiente:  </w:t>
      </w:r>
    </w:p>
    <w:p w14:paraId="09489838" w14:textId="77777777" w:rsidR="009F6D12" w:rsidRPr="00523794" w:rsidRDefault="009F6D12">
      <w:pPr>
        <w:pStyle w:val="Prrafodelista"/>
        <w:numPr>
          <w:ilvl w:val="0"/>
          <w:numId w:val="53"/>
        </w:numPr>
        <w:shd w:val="clear" w:color="auto" w:fill="BFBFBF"/>
        <w:tabs>
          <w:tab w:val="clear" w:pos="1854"/>
          <w:tab w:val="num" w:pos="1150"/>
        </w:tabs>
        <w:spacing w:after="0" w:line="240" w:lineRule="auto"/>
        <w:ind w:left="1150" w:right="51" w:hanging="567"/>
        <w:jc w:val="both"/>
        <w:rPr>
          <w:rFonts w:ascii="Arial" w:hAnsi="Arial"/>
          <w:highlight w:val="yellow"/>
        </w:rPr>
        <w:pPrChange w:id="318" w:author="Cuenta Microsoft" w:date="2021-06-22T17:04:00Z">
          <w:pPr>
            <w:pStyle w:val="Prrafodelista"/>
            <w:numPr>
              <w:numId w:val="57"/>
            </w:numPr>
            <w:shd w:val="clear" w:color="auto" w:fill="BFBFBF"/>
            <w:tabs>
              <w:tab w:val="num" w:pos="1150"/>
            </w:tabs>
            <w:spacing w:after="0" w:line="240" w:lineRule="auto"/>
            <w:ind w:left="1150" w:right="51" w:hanging="567"/>
            <w:jc w:val="both"/>
          </w:pPr>
        </w:pPrChange>
      </w:pPr>
      <w:r w:rsidRPr="00523794">
        <w:rPr>
          <w:rFonts w:ascii="Arial" w:hAnsi="Arial"/>
          <w:highlight w:val="yellow"/>
        </w:rPr>
        <w:t xml:space="preserve">Acreditar la condición de </w:t>
      </w:r>
      <w:r w:rsidRPr="00523794">
        <w:rPr>
          <w:rFonts w:ascii="Arial" w:hAnsi="Arial"/>
          <w:b/>
          <w:highlight w:val="yellow"/>
        </w:rPr>
        <w:t>MIPYME</w:t>
      </w:r>
      <w:r w:rsidRPr="00523794">
        <w:rPr>
          <w:rFonts w:ascii="Arial" w:hAnsi="Arial"/>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pequeñas empresas).</w:t>
      </w:r>
    </w:p>
    <w:p w14:paraId="41044661" w14:textId="77777777" w:rsidR="009F6D12" w:rsidRPr="00523794" w:rsidRDefault="009F6D12" w:rsidP="009F6D12">
      <w:pPr>
        <w:rPr>
          <w:highlight w:val="yellow"/>
        </w:rPr>
      </w:pPr>
    </w:p>
    <w:p w14:paraId="5C0CCD41" w14:textId="77777777" w:rsidR="009F6D12" w:rsidRPr="00523794" w:rsidRDefault="009F6D12">
      <w:pPr>
        <w:numPr>
          <w:ilvl w:val="0"/>
          <w:numId w:val="53"/>
        </w:numPr>
        <w:shd w:val="clear" w:color="auto" w:fill="BFBFBF"/>
        <w:tabs>
          <w:tab w:val="clear" w:pos="1854"/>
        </w:tabs>
        <w:spacing w:after="0" w:line="240" w:lineRule="auto"/>
        <w:ind w:left="1134" w:right="51" w:hanging="567"/>
        <w:jc w:val="both"/>
        <w:rPr>
          <w:highlight w:val="yellow"/>
        </w:rPr>
        <w:pPrChange w:id="319" w:author="Cuenta Microsoft" w:date="2021-06-22T17:04:00Z">
          <w:pPr>
            <w:numPr>
              <w:numId w:val="57"/>
            </w:numPr>
            <w:shd w:val="clear" w:color="auto" w:fill="BFBFBF"/>
            <w:spacing w:after="0" w:line="240" w:lineRule="auto"/>
            <w:ind w:left="1134" w:right="51" w:hanging="567"/>
            <w:jc w:val="both"/>
          </w:pPr>
        </w:pPrChange>
      </w:pPr>
      <w:r w:rsidRPr="00523794">
        <w:rPr>
          <w:highlight w:val="yellow"/>
        </w:rPr>
        <w:t xml:space="preserve">Acreditar la antigüedad de mínimo un (1) año de existencia con respecto a la fecha de la convocatoria del presente proceso para lo cual deberá presentar </w:t>
      </w:r>
      <w:r w:rsidRPr="00523794">
        <w:rPr>
          <w:b/>
          <w:highlight w:val="yellow"/>
        </w:rPr>
        <w:t>Registro Mercantil o el Certificado de Existencia y Representación Legal</w:t>
      </w:r>
      <w:r w:rsidRPr="00523794">
        <w:rPr>
          <w:highlight w:val="yellow"/>
        </w:rPr>
        <w:t>.</w:t>
      </w:r>
    </w:p>
    <w:p w14:paraId="722B2488" w14:textId="77777777" w:rsidR="009F6D12" w:rsidRPr="00523794" w:rsidRDefault="009F6D12" w:rsidP="009F6D12">
      <w:pPr>
        <w:ind w:left="1134"/>
        <w:rPr>
          <w:highlight w:val="yellow"/>
        </w:rPr>
      </w:pPr>
    </w:p>
    <w:p w14:paraId="7C256126" w14:textId="77777777" w:rsidR="009F6D12" w:rsidRPr="00523794" w:rsidRDefault="009F6D12">
      <w:pPr>
        <w:numPr>
          <w:ilvl w:val="0"/>
          <w:numId w:val="53"/>
        </w:numPr>
        <w:shd w:val="clear" w:color="auto" w:fill="BFBFBF"/>
        <w:tabs>
          <w:tab w:val="clear" w:pos="1854"/>
        </w:tabs>
        <w:spacing w:after="0" w:line="240" w:lineRule="auto"/>
        <w:ind w:left="1134" w:right="51" w:hanging="567"/>
        <w:jc w:val="both"/>
        <w:rPr>
          <w:highlight w:val="yellow"/>
        </w:rPr>
        <w:pPrChange w:id="320" w:author="Cuenta Microsoft" w:date="2021-06-22T17:04:00Z">
          <w:pPr>
            <w:numPr>
              <w:numId w:val="57"/>
            </w:numPr>
            <w:shd w:val="clear" w:color="auto" w:fill="BFBFBF"/>
            <w:spacing w:after="0" w:line="240" w:lineRule="auto"/>
            <w:ind w:left="1134" w:right="51" w:hanging="567"/>
            <w:jc w:val="both"/>
          </w:pPr>
        </w:pPrChange>
      </w:pPr>
      <w:r w:rsidRPr="00523794">
        <w:rPr>
          <w:highlight w:val="yellow"/>
        </w:rPr>
        <w:t xml:space="preserve">Acreditar que su domicilio principal está en el Departamento de Cundinamarca, (Lugar de ejecución del contrato), para lo cual se entiende como domicilio principal, la dirección que la </w:t>
      </w:r>
      <w:r w:rsidRPr="00523794">
        <w:rPr>
          <w:b/>
          <w:highlight w:val="yellow"/>
        </w:rPr>
        <w:t xml:space="preserve">MIPYME tenga </w:t>
      </w:r>
      <w:r w:rsidRPr="00523794">
        <w:rPr>
          <w:highlight w:val="yellow"/>
        </w:rPr>
        <w:t xml:space="preserve">en su Registro Mercantil ó el Certificado de Existencia y Representación Legal, de conformidad con el </w:t>
      </w:r>
      <w:r w:rsidRPr="00523794">
        <w:rPr>
          <w:spacing w:val="-2"/>
          <w:highlight w:val="yellow"/>
        </w:rPr>
        <w:t>Decreto 1082 de 2015</w:t>
      </w:r>
      <w:r w:rsidRPr="00523794">
        <w:rPr>
          <w:highlight w:val="yellow"/>
        </w:rPr>
        <w:t xml:space="preserve"> o las demás normas que lo modifiquen, sustituyan o adicionen. </w:t>
      </w:r>
    </w:p>
    <w:p w14:paraId="410CF6CD" w14:textId="77777777" w:rsidR="009F6D12" w:rsidRPr="00523794" w:rsidRDefault="009F6D12" w:rsidP="009F6D12">
      <w:pPr>
        <w:pStyle w:val="Prrafodelista"/>
        <w:rPr>
          <w:rFonts w:ascii="Arial" w:hAnsi="Arial"/>
          <w:highlight w:val="yellow"/>
        </w:rPr>
      </w:pPr>
    </w:p>
    <w:p w14:paraId="2964E406" w14:textId="77777777" w:rsidR="009F6D12" w:rsidRPr="00523794" w:rsidRDefault="009F6D12">
      <w:pPr>
        <w:numPr>
          <w:ilvl w:val="0"/>
          <w:numId w:val="53"/>
        </w:numPr>
        <w:shd w:val="clear" w:color="auto" w:fill="BFBFBF"/>
        <w:tabs>
          <w:tab w:val="clear" w:pos="1854"/>
        </w:tabs>
        <w:spacing w:after="0" w:line="240" w:lineRule="auto"/>
        <w:ind w:left="1134" w:right="51" w:hanging="567"/>
        <w:jc w:val="both"/>
        <w:rPr>
          <w:highlight w:val="yellow"/>
        </w:rPr>
        <w:pPrChange w:id="321" w:author="Cuenta Microsoft" w:date="2021-06-22T17:04:00Z">
          <w:pPr>
            <w:numPr>
              <w:numId w:val="57"/>
            </w:numPr>
            <w:shd w:val="clear" w:color="auto" w:fill="BFBFBF"/>
            <w:spacing w:after="0" w:line="240" w:lineRule="auto"/>
            <w:ind w:left="1134" w:right="51" w:hanging="567"/>
            <w:jc w:val="both"/>
          </w:pPr>
        </w:pPrChange>
      </w:pPr>
      <w:r w:rsidRPr="00523794">
        <w:rPr>
          <w:highlight w:val="yellow"/>
          <w:shd w:val="clear" w:color="auto" w:fill="BFBFBF"/>
        </w:rPr>
        <w:t>La Entidad Estatal debe recibir por lo menos tres (3) manifestaciones de Mipymes nacionales para limitar la convocatoria.</w:t>
      </w:r>
      <w:r w:rsidRPr="00523794">
        <w:rPr>
          <w:highlight w:val="yellow"/>
          <w:shd w:val="clear" w:color="auto" w:fill="FFFFFF"/>
        </w:rPr>
        <w:t xml:space="preserve"> </w:t>
      </w:r>
    </w:p>
    <w:p w14:paraId="1214759F" w14:textId="77777777" w:rsidR="009F6D12" w:rsidRDefault="009F6D12" w:rsidP="009F6D12">
      <w:pPr>
        <w:ind w:left="1134"/>
      </w:pPr>
    </w:p>
    <w:p w14:paraId="213E7BEE" w14:textId="77777777" w:rsidR="00523794" w:rsidRPr="00213308" w:rsidRDefault="00523794" w:rsidP="009F6D12">
      <w:pPr>
        <w:ind w:left="1134"/>
      </w:pPr>
    </w:p>
    <w:p w14:paraId="35F10BE9" w14:textId="2FF0FB60" w:rsidR="009F6D12" w:rsidRPr="00523794" w:rsidRDefault="00523794" w:rsidP="00523794">
      <w:pPr>
        <w:pBdr>
          <w:top w:val="single" w:sz="4" w:space="1" w:color="auto"/>
          <w:left w:val="single" w:sz="4" w:space="4" w:color="auto"/>
          <w:bottom w:val="single" w:sz="4" w:space="1" w:color="auto"/>
          <w:right w:val="single" w:sz="4" w:space="4" w:color="auto"/>
        </w:pBdr>
        <w:shd w:val="clear" w:color="auto" w:fill="BFBFBF"/>
        <w:ind w:left="284"/>
        <w:jc w:val="both"/>
      </w:pPr>
      <w:r w:rsidRPr="00523794">
        <w:rPr>
          <w:rFonts w:cs="Arial"/>
          <w:szCs w:val="20"/>
          <w:highlight w:val="yellow"/>
        </w:rPr>
        <w:t>[</w:t>
      </w:r>
      <w:r w:rsidR="009F6D12" w:rsidRPr="00523794">
        <w:rPr>
          <w:highlight w:val="yellow"/>
        </w:rPr>
        <w:t>SI CUMPLIDO EL PLAZO PARA LA SOLICITUD DE LIMITACIÓN DEL PROCESO A MIPYMES EL PROCESO ES LIMITADO, EN EL PLIEGO DE CONDICIONES DEFINITIVO SE DEBE ADICIONAR EL SIGUIENTE TEXTO, ELIMIN</w:t>
      </w:r>
      <w:r w:rsidRPr="00523794">
        <w:rPr>
          <w:highlight w:val="yellow"/>
        </w:rPr>
        <w:t>ANDO LOS 2 NUMERALES ANTERIORES</w:t>
      </w:r>
      <w:r w:rsidRPr="00523794">
        <w:rPr>
          <w:rFonts w:cs="Arial"/>
          <w:szCs w:val="20"/>
          <w:highlight w:val="yellow"/>
        </w:rPr>
        <w:t>]</w:t>
      </w:r>
    </w:p>
    <w:p w14:paraId="7B62B77E" w14:textId="1F291A0C" w:rsidR="009F6D12" w:rsidRPr="00213308" w:rsidRDefault="00523794" w:rsidP="009F6D12">
      <w:pPr>
        <w:pStyle w:val="Ttulo3"/>
        <w:keepLines w:val="0"/>
        <w:numPr>
          <w:ilvl w:val="2"/>
          <w:numId w:val="0"/>
        </w:numPr>
        <w:tabs>
          <w:tab w:val="left" w:pos="993"/>
        </w:tabs>
        <w:spacing w:before="240" w:after="60" w:line="240" w:lineRule="auto"/>
        <w:ind w:left="993" w:hanging="709"/>
      </w:pPr>
      <w:bookmarkStart w:id="322" w:name="_Toc511911367"/>
      <w:bookmarkStart w:id="323" w:name="_Toc513824801"/>
      <w:r w:rsidRPr="00523794">
        <w:rPr>
          <w:rFonts w:eastAsia="Times New Roman" w:cs="Arial"/>
          <w:b/>
          <w:szCs w:val="20"/>
          <w:highlight w:val="yellow"/>
          <w:lang w:eastAsia="es-CO"/>
        </w:rPr>
        <w:t>2.5.X</w:t>
      </w:r>
      <w:r w:rsidRPr="00523794">
        <w:rPr>
          <w:highlight w:val="yellow"/>
        </w:rPr>
        <w:t xml:space="preserve">  </w:t>
      </w:r>
      <w:r w:rsidR="009F6D12" w:rsidRPr="00523794">
        <w:rPr>
          <w:b/>
          <w:highlight w:val="yellow"/>
        </w:rPr>
        <w:t>ACREDITACIÓN DE LA CONDICIÓN DE MIPYME</w:t>
      </w:r>
      <w:bookmarkEnd w:id="322"/>
      <w:bookmarkEnd w:id="323"/>
    </w:p>
    <w:p w14:paraId="06D913C8" w14:textId="77777777" w:rsidR="00523794" w:rsidRDefault="00523794" w:rsidP="009F6D12">
      <w:pPr>
        <w:shd w:val="clear" w:color="auto" w:fill="BFBFBF"/>
        <w:ind w:left="284"/>
        <w:rPr>
          <w:spacing w:val="-2"/>
        </w:rPr>
      </w:pPr>
    </w:p>
    <w:p w14:paraId="7A3466E0" w14:textId="77777777" w:rsidR="009F6D12" w:rsidRPr="00523794" w:rsidRDefault="009F6D12" w:rsidP="009F6D12">
      <w:pPr>
        <w:shd w:val="clear" w:color="auto" w:fill="BFBFBF"/>
        <w:ind w:left="284"/>
        <w:rPr>
          <w:spacing w:val="-2"/>
          <w:highlight w:val="yellow"/>
        </w:rPr>
      </w:pPr>
      <w:r w:rsidRPr="00523794">
        <w:rPr>
          <w:spacing w:val="-2"/>
          <w:highlight w:val="yellow"/>
        </w:rPr>
        <w:t>Para la acreditación de la condición de MIPYME el proponente individual y todos y cada uno de los integrantes de los Consorcios o Uniones Temporales, deberán anexar:</w:t>
      </w:r>
    </w:p>
    <w:p w14:paraId="475B8C52" w14:textId="77777777" w:rsidR="009F6D12" w:rsidRPr="00523794" w:rsidRDefault="009F6D12" w:rsidP="009F6D12">
      <w:pPr>
        <w:ind w:left="16"/>
        <w:rPr>
          <w:highlight w:val="yellow"/>
        </w:rPr>
      </w:pPr>
    </w:p>
    <w:p w14:paraId="1E2303D4" w14:textId="77777777" w:rsidR="009F6D12" w:rsidRPr="00523794" w:rsidRDefault="009F6D12">
      <w:pPr>
        <w:numPr>
          <w:ilvl w:val="0"/>
          <w:numId w:val="54"/>
        </w:numPr>
        <w:shd w:val="clear" w:color="auto" w:fill="BFBFBF"/>
        <w:tabs>
          <w:tab w:val="clear" w:pos="1854"/>
        </w:tabs>
        <w:spacing w:after="0" w:line="240" w:lineRule="auto"/>
        <w:ind w:left="1134" w:right="51" w:hanging="567"/>
        <w:jc w:val="both"/>
        <w:rPr>
          <w:highlight w:val="yellow"/>
        </w:rPr>
        <w:pPrChange w:id="324" w:author="Cuenta Microsoft" w:date="2021-06-22T17:04:00Z">
          <w:pPr>
            <w:numPr>
              <w:numId w:val="58"/>
            </w:numPr>
            <w:shd w:val="clear" w:color="auto" w:fill="BFBFBF"/>
            <w:spacing w:after="0" w:line="240" w:lineRule="auto"/>
            <w:ind w:left="1134" w:right="51" w:hanging="567"/>
            <w:jc w:val="both"/>
          </w:pPr>
        </w:pPrChange>
      </w:pPr>
      <w:r w:rsidRPr="00523794">
        <w:rPr>
          <w:highlight w:val="yellow"/>
        </w:rPr>
        <w:t xml:space="preserve">Acreditar la condición de </w:t>
      </w:r>
      <w:r w:rsidRPr="00523794">
        <w:rPr>
          <w:b/>
          <w:highlight w:val="yellow"/>
        </w:rPr>
        <w:t>MIPYME</w:t>
      </w:r>
      <w:r w:rsidRPr="00523794">
        <w:rPr>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 empresa).</w:t>
      </w:r>
    </w:p>
    <w:p w14:paraId="40568DEB" w14:textId="77777777" w:rsidR="009F6D12" w:rsidRPr="00523794" w:rsidRDefault="009F6D12" w:rsidP="009F6D12">
      <w:pPr>
        <w:rPr>
          <w:highlight w:val="yellow"/>
        </w:rPr>
      </w:pPr>
    </w:p>
    <w:p w14:paraId="538F4929" w14:textId="77777777" w:rsidR="009F6D12" w:rsidRPr="00523794" w:rsidRDefault="009F6D12">
      <w:pPr>
        <w:numPr>
          <w:ilvl w:val="0"/>
          <w:numId w:val="54"/>
        </w:numPr>
        <w:shd w:val="clear" w:color="auto" w:fill="BFBFBF"/>
        <w:tabs>
          <w:tab w:val="clear" w:pos="1854"/>
        </w:tabs>
        <w:spacing w:after="0" w:line="240" w:lineRule="auto"/>
        <w:ind w:left="1134" w:right="51" w:hanging="567"/>
        <w:jc w:val="both"/>
        <w:rPr>
          <w:highlight w:val="yellow"/>
        </w:rPr>
        <w:pPrChange w:id="325" w:author="Cuenta Microsoft" w:date="2021-06-22T17:04:00Z">
          <w:pPr>
            <w:numPr>
              <w:numId w:val="58"/>
            </w:numPr>
            <w:shd w:val="clear" w:color="auto" w:fill="BFBFBF"/>
            <w:spacing w:after="0" w:line="240" w:lineRule="auto"/>
            <w:ind w:left="1134" w:right="51" w:hanging="567"/>
            <w:jc w:val="both"/>
          </w:pPr>
        </w:pPrChange>
      </w:pPr>
      <w:r w:rsidRPr="00523794">
        <w:rPr>
          <w:highlight w:val="yellow"/>
        </w:rPr>
        <w:t xml:space="preserve">Acreditar la antigüedad de mínimo un (1) año de existencia con respecto a la fecha de la convocatoria del presente proceso para lo cual deberá presentar </w:t>
      </w:r>
      <w:r w:rsidRPr="00523794">
        <w:rPr>
          <w:b/>
          <w:highlight w:val="yellow"/>
        </w:rPr>
        <w:t>Registro Mercantil ó el Certificado de Existencia y Representación Legal</w:t>
      </w:r>
      <w:r w:rsidRPr="00523794">
        <w:rPr>
          <w:highlight w:val="yellow"/>
        </w:rPr>
        <w:t>.</w:t>
      </w:r>
    </w:p>
    <w:p w14:paraId="3AF68D1A" w14:textId="77777777" w:rsidR="009F6D12" w:rsidRPr="00523794" w:rsidRDefault="009F6D12" w:rsidP="009F6D12">
      <w:pPr>
        <w:ind w:left="1134"/>
        <w:rPr>
          <w:highlight w:val="yellow"/>
        </w:rPr>
      </w:pPr>
    </w:p>
    <w:p w14:paraId="1F8FE4CE" w14:textId="77777777" w:rsidR="009F6D12" w:rsidRPr="00523794" w:rsidRDefault="009F6D12">
      <w:pPr>
        <w:numPr>
          <w:ilvl w:val="0"/>
          <w:numId w:val="54"/>
        </w:numPr>
        <w:shd w:val="clear" w:color="auto" w:fill="BFBFBF"/>
        <w:tabs>
          <w:tab w:val="clear" w:pos="1854"/>
        </w:tabs>
        <w:spacing w:after="0" w:line="240" w:lineRule="auto"/>
        <w:ind w:left="1134" w:right="51" w:hanging="567"/>
        <w:jc w:val="both"/>
        <w:rPr>
          <w:highlight w:val="yellow"/>
        </w:rPr>
        <w:pPrChange w:id="326" w:author="Cuenta Microsoft" w:date="2021-06-22T17:04:00Z">
          <w:pPr>
            <w:numPr>
              <w:numId w:val="58"/>
            </w:numPr>
            <w:shd w:val="clear" w:color="auto" w:fill="BFBFBF"/>
            <w:spacing w:after="0" w:line="240" w:lineRule="auto"/>
            <w:ind w:left="1134" w:right="51" w:hanging="567"/>
            <w:jc w:val="both"/>
          </w:pPr>
        </w:pPrChange>
      </w:pPr>
      <w:r w:rsidRPr="00523794">
        <w:rPr>
          <w:highlight w:val="yellow"/>
        </w:rPr>
        <w:t xml:space="preserve">Acreditar que su domicilio principal está en el Departamento de Cundinamarca, (Lugar de ejecución del contrato), para lo cual se entiende como domicilio principal, la dirección que la </w:t>
      </w:r>
      <w:r w:rsidRPr="00523794">
        <w:rPr>
          <w:b/>
          <w:highlight w:val="yellow"/>
        </w:rPr>
        <w:t xml:space="preserve">MIPYME tenga </w:t>
      </w:r>
      <w:r w:rsidRPr="00523794">
        <w:rPr>
          <w:highlight w:val="yellow"/>
        </w:rPr>
        <w:t xml:space="preserve">en su Registro Mercantil ó el Certificado de Existencia y Representación Legal, de conformidad con el Decreto 1082 de 2015, o las demás normas que lo modifiquen, sustituyan o adicionen. </w:t>
      </w:r>
    </w:p>
    <w:p w14:paraId="6E497BD0" w14:textId="77777777" w:rsidR="009F6D12" w:rsidRPr="00030C7C" w:rsidRDefault="009F6D12" w:rsidP="009F6D12"/>
    <w:p w14:paraId="141FD79F" w14:textId="77777777" w:rsidR="009F6D12" w:rsidRDefault="009F6D12" w:rsidP="009F6D12">
      <w:pPr>
        <w:spacing w:line="273" w:lineRule="auto"/>
        <w:ind w:left="260" w:right="260"/>
        <w:jc w:val="both"/>
        <w:rPr>
          <w:rFonts w:eastAsia="Arial"/>
          <w:color w:val="3B3838"/>
        </w:rPr>
      </w:pPr>
    </w:p>
    <w:p w14:paraId="15481BC9" w14:textId="76225C1E" w:rsidR="009F6D12" w:rsidRDefault="009F6D12" w:rsidP="00CC3716">
      <w:pPr>
        <w:spacing w:line="264" w:lineRule="exact"/>
        <w:rPr>
          <w:rFonts w:cs="Arial"/>
          <w:szCs w:val="20"/>
        </w:rPr>
      </w:pPr>
      <w:r>
        <w:rPr>
          <w:rFonts w:ascii="Times New Roman" w:eastAsia="Times New Roman" w:hAnsi="Times New Roman"/>
        </w:rPr>
        <w:br w:type="page"/>
      </w:r>
    </w:p>
    <w:p w14:paraId="0A5E9F40" w14:textId="77777777" w:rsidR="009F6D12" w:rsidRPr="00FF3A8B" w:rsidRDefault="009F6D12" w:rsidP="006876CA">
      <w:pPr>
        <w:spacing w:line="276" w:lineRule="auto"/>
        <w:jc w:val="both"/>
        <w:rPr>
          <w:rFonts w:cs="Arial"/>
          <w:szCs w:val="20"/>
        </w:rPr>
      </w:pPr>
    </w:p>
    <w:p w14:paraId="037070F2" w14:textId="77777777" w:rsidR="00DC6545" w:rsidRPr="00620F7A" w:rsidRDefault="00DC6545" w:rsidP="00822056">
      <w:pPr>
        <w:pStyle w:val="Capitulo2"/>
      </w:pPr>
      <w:bookmarkStart w:id="327" w:name="_Ref25305537"/>
      <w:bookmarkStart w:id="328" w:name="_Toc32147324"/>
      <w:bookmarkStart w:id="329" w:name="_Toc75271503"/>
      <w:r w:rsidRPr="00620F7A">
        <w:t>ELABORACIÓN Y PRESENTACIÓN DE LA OFERTA</w:t>
      </w:r>
      <w:bookmarkEnd w:id="327"/>
      <w:bookmarkEnd w:id="328"/>
      <w:bookmarkEnd w:id="329"/>
    </w:p>
    <w:p w14:paraId="5F2A6632" w14:textId="77777777" w:rsidR="006D1E96" w:rsidRDefault="006D1E96" w:rsidP="006D1E96">
      <w:pPr>
        <w:spacing w:line="276" w:lineRule="auto"/>
        <w:jc w:val="both"/>
        <w:rPr>
          <w:rFonts w:eastAsia="Arial" w:cs="Arial"/>
          <w:color w:val="000000" w:themeColor="text1"/>
          <w:szCs w:val="20"/>
          <w:highlight w:val="lightGray"/>
          <w:lang w:eastAsia="es-CO"/>
        </w:rPr>
      </w:pPr>
      <w:r w:rsidRPr="006644DB">
        <w:rPr>
          <w:rFonts w:eastAsia="Arial" w:cs="Arial"/>
          <w:color w:val="000000" w:themeColor="text1"/>
          <w:szCs w:val="20"/>
          <w:highlight w:val="lightGray"/>
          <w:lang w:eastAsia="es-CO"/>
        </w:rPr>
        <w:t xml:space="preserve">[Para las </w:t>
      </w:r>
      <w:r>
        <w:rPr>
          <w:rFonts w:eastAsia="Arial" w:cs="Arial"/>
          <w:color w:val="000000" w:themeColor="text1"/>
          <w:szCs w:val="20"/>
          <w:highlight w:val="lightGray"/>
          <w:lang w:eastAsia="es-CO"/>
        </w:rPr>
        <w:t>e</w:t>
      </w:r>
      <w:r w:rsidRPr="006644DB">
        <w:rPr>
          <w:rFonts w:eastAsia="Arial" w:cs="Arial"/>
          <w:color w:val="000000" w:themeColor="text1"/>
          <w:szCs w:val="20"/>
          <w:highlight w:val="lightGray"/>
          <w:lang w:eastAsia="es-CO"/>
        </w:rPr>
        <w:t>ntidades que utilicen SECOP II la presentación de la oferta deberá adaptarse a las condiciones de la plataforma y no será posible presentar documentos en físico]</w:t>
      </w:r>
    </w:p>
    <w:p w14:paraId="0735711E" w14:textId="77777777" w:rsidR="006D1E96" w:rsidRPr="006644DB" w:rsidRDefault="006D1E96" w:rsidP="006D1E96">
      <w:pPr>
        <w:spacing w:line="276" w:lineRule="auto"/>
        <w:jc w:val="both"/>
        <w:rPr>
          <w:rFonts w:eastAsia="Arial" w:cs="Arial"/>
          <w:color w:val="000000" w:themeColor="text1"/>
          <w:szCs w:val="20"/>
        </w:rPr>
      </w:pP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CO"/>
        </w:rPr>
        <w:t xml:space="preserve"> </w:t>
      </w:r>
      <w:r w:rsidRPr="006644DB">
        <w:rPr>
          <w:rFonts w:cs="Arial"/>
          <w:color w:val="000000" w:themeColor="text1"/>
          <w:lang w:eastAsia="es-CO"/>
        </w:rPr>
        <w:t>estará</w:t>
      </w:r>
      <w:r w:rsidRPr="006644DB">
        <w:rPr>
          <w:rFonts w:eastAsia="Arial" w:cs="Arial"/>
          <w:color w:val="000000" w:themeColor="text1"/>
          <w:lang w:eastAsia="es-CO"/>
        </w:rPr>
        <w:t xml:space="preserve"> </w:t>
      </w:r>
      <w:r w:rsidRPr="006644DB">
        <w:rPr>
          <w:rFonts w:cs="Arial"/>
          <w:color w:val="000000" w:themeColor="text1"/>
          <w:lang w:eastAsia="es-CO"/>
        </w:rPr>
        <w:t>conformada</w:t>
      </w:r>
      <w:r w:rsidRPr="006644DB">
        <w:rPr>
          <w:rFonts w:eastAsia="Arial" w:cs="Arial"/>
          <w:color w:val="000000" w:themeColor="text1"/>
          <w:lang w:eastAsia="es-CO"/>
        </w:rPr>
        <w:t xml:space="preserve"> </w:t>
      </w:r>
      <w:r w:rsidRPr="006644DB">
        <w:rPr>
          <w:rFonts w:cs="Arial"/>
          <w:color w:val="000000" w:themeColor="text1"/>
          <w:lang w:eastAsia="es-CO"/>
        </w:rPr>
        <w:t>por</w:t>
      </w:r>
      <w:r w:rsidRPr="006644DB">
        <w:rPr>
          <w:rFonts w:eastAsia="Arial" w:cs="Arial"/>
          <w:color w:val="000000" w:themeColor="text1"/>
          <w:lang w:eastAsia="es-CO"/>
        </w:rPr>
        <w:t xml:space="preserve"> </w:t>
      </w:r>
      <w:r w:rsidRPr="006644DB">
        <w:rPr>
          <w:rFonts w:cs="Arial"/>
          <w:color w:val="000000" w:themeColor="text1"/>
          <w:lang w:eastAsia="es-CO"/>
        </w:rPr>
        <w:t>un sobre</w:t>
      </w:r>
      <w:r w:rsidRPr="006644DB">
        <w:rPr>
          <w:rFonts w:eastAsia="Arial" w:cs="Arial"/>
          <w:color w:val="000000" w:themeColor="text1"/>
          <w:lang w:eastAsia="es-CO"/>
        </w:rPr>
        <w:t xml:space="preserve">, </w:t>
      </w:r>
      <w:r w:rsidRPr="006644DB">
        <w:rPr>
          <w:rFonts w:cs="Arial"/>
          <w:color w:val="000000" w:themeColor="text1"/>
          <w:lang w:eastAsia="es-CO"/>
        </w:rPr>
        <w:t>el cual contiene</w:t>
      </w:r>
      <w:r w:rsidRPr="006644DB">
        <w:rPr>
          <w:rFonts w:cs="Arial"/>
          <w:color w:val="000000" w:themeColor="text1"/>
        </w:rPr>
        <w:t xml:space="preserve"> </w:t>
      </w:r>
      <w:r w:rsidRPr="006644DB">
        <w:rPr>
          <w:rFonts w:eastAsia="Arial" w:cs="Arial"/>
          <w:color w:val="000000" w:themeColor="text1"/>
          <w:lang w:eastAsia="es-CO"/>
        </w:rPr>
        <w:t xml:space="preserve">los documentos e información de los </w:t>
      </w:r>
      <w:r>
        <w:rPr>
          <w:rFonts w:eastAsia="Arial" w:cs="Arial"/>
          <w:color w:val="000000" w:themeColor="text1"/>
          <w:lang w:eastAsia="es-CO"/>
        </w:rPr>
        <w:t>r</w:t>
      </w:r>
      <w:r w:rsidRPr="006644DB">
        <w:rPr>
          <w:rFonts w:eastAsia="Arial" w:cs="Arial"/>
          <w:color w:val="000000" w:themeColor="text1"/>
          <w:lang w:eastAsia="es-CO"/>
        </w:rPr>
        <w:t xml:space="preserve">equisitos </w:t>
      </w:r>
      <w:r>
        <w:rPr>
          <w:rFonts w:eastAsia="Arial" w:cs="Arial"/>
          <w:color w:val="000000" w:themeColor="text1"/>
          <w:lang w:eastAsia="es-CO"/>
        </w:rPr>
        <w:t>h</w:t>
      </w:r>
      <w:r w:rsidRPr="006644DB">
        <w:rPr>
          <w:rFonts w:eastAsia="Arial" w:cs="Arial"/>
          <w:color w:val="000000" w:themeColor="text1"/>
          <w:lang w:eastAsia="es-CO"/>
        </w:rPr>
        <w:t>abilitantes y los documentos a los que se les asigne puntaje, incluida la oferta económica,</w:t>
      </w:r>
      <w:r w:rsidRPr="006644DB">
        <w:rPr>
          <w:rFonts w:cs="Arial"/>
          <w:color w:val="000000" w:themeColor="text1"/>
          <w:lang w:eastAsia="es-CO"/>
        </w:rPr>
        <w:t xml:space="preserve"> y debe</w:t>
      </w:r>
      <w:r w:rsidRPr="006644DB">
        <w:rPr>
          <w:rFonts w:eastAsia="Arial" w:cs="Arial"/>
          <w:color w:val="000000" w:themeColor="text1"/>
          <w:lang w:eastAsia="es-CO"/>
        </w:rPr>
        <w:t xml:space="preserve"> </w:t>
      </w:r>
      <w:r w:rsidRPr="006644DB">
        <w:rPr>
          <w:rFonts w:cs="Arial"/>
          <w:color w:val="000000" w:themeColor="text1"/>
          <w:lang w:eastAsia="es-CO"/>
        </w:rPr>
        <w:t>entrega</w:t>
      </w:r>
      <w:r>
        <w:rPr>
          <w:rFonts w:cs="Arial"/>
          <w:color w:val="000000" w:themeColor="text1"/>
          <w:lang w:eastAsia="es-CO"/>
        </w:rPr>
        <w:t>rse</w:t>
      </w:r>
      <w:r w:rsidRPr="006644DB">
        <w:rPr>
          <w:rFonts w:eastAsia="Arial" w:cs="Arial"/>
          <w:color w:val="000000" w:themeColor="text1"/>
          <w:lang w:eastAsia="es-CO"/>
        </w:rPr>
        <w:t xml:space="preserve"> </w:t>
      </w:r>
      <w:r w:rsidRPr="006644DB">
        <w:rPr>
          <w:rFonts w:cs="Arial"/>
          <w:color w:val="000000" w:themeColor="text1"/>
          <w:lang w:eastAsia="es-ES"/>
        </w:rPr>
        <w:t>cumpl</w:t>
      </w:r>
      <w:r>
        <w:rPr>
          <w:rFonts w:cs="Arial"/>
          <w:color w:val="000000" w:themeColor="text1"/>
          <w:lang w:eastAsia="es-ES"/>
        </w:rPr>
        <w:t>iendo</w:t>
      </w:r>
      <w:r w:rsidRPr="006644DB">
        <w:rPr>
          <w:rFonts w:eastAsia="Arial,Times New Roman" w:cs="Arial"/>
          <w:color w:val="000000" w:themeColor="text1"/>
          <w:lang w:eastAsia="es-ES"/>
        </w:rPr>
        <w:t xml:space="preserve"> </w:t>
      </w:r>
      <w:r>
        <w:rPr>
          <w:rFonts w:cs="Arial"/>
          <w:color w:val="000000" w:themeColor="text1"/>
          <w:lang w:eastAsia="es-ES"/>
        </w:rPr>
        <w:t>todos</w:t>
      </w:r>
      <w:r w:rsidRPr="006644DB">
        <w:rPr>
          <w:rFonts w:eastAsia="Arial,Times New Roman" w:cs="Arial"/>
          <w:color w:val="000000" w:themeColor="text1"/>
          <w:lang w:eastAsia="es-ES"/>
        </w:rPr>
        <w:t xml:space="preserve"> </w:t>
      </w:r>
      <w:r w:rsidRPr="006644DB">
        <w:rPr>
          <w:rFonts w:cs="Arial"/>
          <w:color w:val="000000" w:themeColor="text1"/>
          <w:lang w:eastAsia="es-ES"/>
        </w:rPr>
        <w:t>los requisitos</w:t>
      </w:r>
      <w:r w:rsidRPr="006644DB">
        <w:rPr>
          <w:rFonts w:eastAsia="Arial,Times New Roman" w:cs="Arial"/>
          <w:color w:val="000000" w:themeColor="text1"/>
          <w:lang w:eastAsia="es-ES"/>
        </w:rPr>
        <w:t xml:space="preserve"> </w:t>
      </w:r>
      <w:r w:rsidRPr="006644DB">
        <w:rPr>
          <w:rFonts w:cs="Arial"/>
          <w:color w:val="000000" w:themeColor="text1"/>
          <w:lang w:eastAsia="es-ES"/>
        </w:rPr>
        <w:t>establecidos</w:t>
      </w:r>
      <w:r w:rsidRPr="006644DB">
        <w:rPr>
          <w:rFonts w:eastAsia="Arial,Times New Roman" w:cs="Arial"/>
          <w:color w:val="000000" w:themeColor="text1"/>
          <w:lang w:eastAsia="es-ES"/>
        </w:rPr>
        <w:t xml:space="preserve"> </w:t>
      </w:r>
      <w:r w:rsidRPr="006644DB">
        <w:rPr>
          <w:rFonts w:cs="Arial"/>
          <w:color w:val="000000" w:themeColor="text1"/>
          <w:lang w:eastAsia="es-ES"/>
        </w:rPr>
        <w:t>en</w:t>
      </w:r>
      <w:r w:rsidRPr="006644DB">
        <w:rPr>
          <w:rFonts w:eastAsia="Arial,Times New Roman" w:cs="Arial"/>
          <w:color w:val="000000" w:themeColor="text1"/>
          <w:lang w:eastAsia="es-ES"/>
        </w:rPr>
        <w:t xml:space="preserve"> </w:t>
      </w:r>
      <w:r w:rsidRPr="006644DB">
        <w:rPr>
          <w:rFonts w:cs="Arial"/>
          <w:color w:val="000000" w:themeColor="text1"/>
          <w:lang w:eastAsia="es-ES"/>
        </w:rPr>
        <w:t>los</w:t>
      </w:r>
      <w:r w:rsidRPr="006644DB">
        <w:rPr>
          <w:rFonts w:eastAsia="Arial,Times New Roman" w:cs="Arial"/>
          <w:color w:val="000000" w:themeColor="text1"/>
          <w:lang w:eastAsia="es-ES"/>
        </w:rPr>
        <w:t xml:space="preserve"> </w:t>
      </w:r>
      <w:r>
        <w:rPr>
          <w:rFonts w:cs="Arial"/>
          <w:color w:val="000000" w:themeColor="text1"/>
          <w:lang w:eastAsia="es-ES"/>
        </w:rPr>
        <w:t>d</w:t>
      </w:r>
      <w:r w:rsidRPr="006644DB">
        <w:rPr>
          <w:rFonts w:cs="Arial"/>
          <w:color w:val="000000" w:themeColor="text1"/>
          <w:lang w:eastAsia="es-ES"/>
        </w:rPr>
        <w:t xml:space="preserve">ocumentos del </w:t>
      </w:r>
      <w:r>
        <w:rPr>
          <w:rFonts w:cs="Arial"/>
          <w:color w:val="000000" w:themeColor="text1"/>
          <w:lang w:eastAsia="es-ES"/>
        </w:rPr>
        <w:t>p</w:t>
      </w:r>
      <w:r w:rsidRPr="006644DB">
        <w:rPr>
          <w:rFonts w:cs="Arial"/>
          <w:color w:val="000000" w:themeColor="text1"/>
          <w:lang w:eastAsia="es-ES"/>
        </w:rPr>
        <w:t>roceso</w:t>
      </w:r>
      <w:r w:rsidRPr="006644DB">
        <w:rPr>
          <w:rFonts w:eastAsia="Arial,Times New Roman" w:cs="Arial"/>
          <w:color w:val="000000" w:themeColor="text1"/>
          <w:lang w:eastAsia="es-ES"/>
        </w:rPr>
        <w:t xml:space="preserve">. </w:t>
      </w:r>
      <w:r w:rsidRPr="006644DB">
        <w:rPr>
          <w:rFonts w:cs="Arial"/>
          <w:color w:val="000000" w:themeColor="text1"/>
          <w:lang w:eastAsia="es-ES"/>
        </w:rPr>
        <w:t>E</w:t>
      </w:r>
      <w:r w:rsidRPr="006644DB">
        <w:rPr>
          <w:rFonts w:cs="Arial"/>
          <w:color w:val="000000" w:themeColor="text1"/>
          <w:lang w:eastAsia="es-CO"/>
        </w:rPr>
        <w:t>l</w:t>
      </w:r>
      <w:r w:rsidRPr="006644DB">
        <w:rPr>
          <w:rFonts w:eastAsia="Arial" w:cs="Arial"/>
          <w:color w:val="000000" w:themeColor="text1"/>
          <w:lang w:eastAsia="es-CO"/>
        </w:rPr>
        <w:t xml:space="preserve"> </w:t>
      </w:r>
      <w:r w:rsidRPr="006644DB">
        <w:rPr>
          <w:rFonts w:cs="Arial"/>
          <w:color w:val="000000" w:themeColor="text1"/>
          <w:lang w:eastAsia="es-CO"/>
        </w:rPr>
        <w:t>sobre</w:t>
      </w:r>
      <w:r w:rsidRPr="006644DB">
        <w:rPr>
          <w:rFonts w:eastAsia="Arial" w:cs="Arial"/>
          <w:color w:val="000000" w:themeColor="text1"/>
          <w:lang w:eastAsia="es-CO"/>
        </w:rPr>
        <w:t xml:space="preserve"> </w:t>
      </w:r>
      <w:r w:rsidRPr="006644DB">
        <w:rPr>
          <w:rFonts w:cs="Arial"/>
          <w:color w:val="000000" w:themeColor="text1"/>
          <w:lang w:eastAsia="es-CO"/>
        </w:rPr>
        <w:t>deberá</w:t>
      </w:r>
      <w:r w:rsidRPr="006644DB">
        <w:rPr>
          <w:rFonts w:eastAsia="Arial" w:cs="Arial"/>
          <w:color w:val="000000" w:themeColor="text1"/>
          <w:lang w:eastAsia="es-CO"/>
        </w:rPr>
        <w:t xml:space="preserve"> </w:t>
      </w:r>
      <w:r w:rsidRPr="006644DB">
        <w:rPr>
          <w:rFonts w:cs="Arial"/>
          <w:color w:val="000000" w:themeColor="text1"/>
          <w:lang w:eastAsia="es-CO"/>
        </w:rPr>
        <w:t>presentarse</w:t>
      </w:r>
      <w:r w:rsidRPr="006644DB">
        <w:rPr>
          <w:rFonts w:eastAsia="Arial" w:cs="Arial"/>
          <w:color w:val="000000" w:themeColor="text1"/>
          <w:lang w:eastAsia="es-CO"/>
        </w:rPr>
        <w:t xml:space="preserve"> </w:t>
      </w:r>
      <w:r w:rsidRPr="006644DB">
        <w:rPr>
          <w:rFonts w:cs="Arial"/>
          <w:color w:val="000000" w:themeColor="text1"/>
          <w:lang w:eastAsia="es-CO"/>
        </w:rPr>
        <w:t>cerrado</w:t>
      </w:r>
      <w:r w:rsidRPr="006644DB">
        <w:rPr>
          <w:rFonts w:eastAsia="Arial" w:cs="Arial"/>
          <w:color w:val="000000" w:themeColor="text1"/>
          <w:lang w:eastAsia="es-CO"/>
        </w:rPr>
        <w:t xml:space="preserve"> e identificado. </w:t>
      </w:r>
    </w:p>
    <w:p w14:paraId="57121D6C" w14:textId="237FA774" w:rsidR="00FA38F9" w:rsidRPr="00173BD9" w:rsidRDefault="00FA38F9" w:rsidP="00CD4002">
      <w:pPr>
        <w:spacing w:line="276" w:lineRule="auto"/>
        <w:jc w:val="both"/>
        <w:rPr>
          <w:rFonts w:eastAsia="Arial,Calibri" w:cs="Arial"/>
          <w:szCs w:val="20"/>
          <w:highlight w:val="lightGray"/>
          <w:lang w:eastAsia="es-CO"/>
        </w:rPr>
      </w:pPr>
      <w:r w:rsidRPr="00173BD9">
        <w:rPr>
          <w:rFonts w:eastAsia="Arial,Calibri" w:cs="Arial"/>
          <w:szCs w:val="20"/>
          <w:highlight w:val="lightGray"/>
          <w:lang w:eastAsia="es-CO"/>
        </w:rPr>
        <w:t xml:space="preserve">[Para los </w:t>
      </w:r>
      <w:r w:rsidR="00F32F16" w:rsidRPr="00173BD9">
        <w:rPr>
          <w:rFonts w:eastAsia="Arial,Calibri" w:cs="Arial"/>
          <w:szCs w:val="20"/>
          <w:highlight w:val="lightGray"/>
          <w:lang w:eastAsia="es-CO"/>
        </w:rPr>
        <w:t>Proceso</w:t>
      </w:r>
      <w:r w:rsidRPr="00173BD9">
        <w:rPr>
          <w:rFonts w:eastAsia="Arial,Calibri" w:cs="Arial"/>
          <w:szCs w:val="20"/>
          <w:highlight w:val="lightGray"/>
          <w:lang w:eastAsia="es-CO"/>
        </w:rPr>
        <w:t xml:space="preserve">s en SECOP II, los documentos se adjuntarán de acuerdo </w:t>
      </w:r>
      <w:r w:rsidR="00742113" w:rsidRPr="00173BD9">
        <w:rPr>
          <w:rFonts w:eastAsia="Arial,Calibri" w:cs="Arial"/>
          <w:szCs w:val="20"/>
          <w:highlight w:val="lightGray"/>
          <w:lang w:eastAsia="es-CO"/>
        </w:rPr>
        <w:t xml:space="preserve">con el </w:t>
      </w:r>
      <w:r w:rsidRPr="00173BD9">
        <w:rPr>
          <w:rFonts w:eastAsia="Arial,Calibri" w:cs="Arial"/>
          <w:szCs w:val="20"/>
          <w:highlight w:val="lightGray"/>
          <w:lang w:eastAsia="es-CO"/>
        </w:rPr>
        <w:t>orden requerido en el cuestionario por la Entidad Estatal, los cuales deben ser legibles y escaneados correctamente]</w:t>
      </w:r>
    </w:p>
    <w:p w14:paraId="67586304" w14:textId="77777777" w:rsidR="006D1E96" w:rsidRPr="006644DB" w:rsidRDefault="006D1E96" w:rsidP="006D1E96">
      <w:pPr>
        <w:spacing w:line="276" w:lineRule="auto"/>
        <w:jc w:val="both"/>
        <w:rPr>
          <w:rFonts w:eastAsia="Arial" w:cs="Arial"/>
          <w:color w:val="000000" w:themeColor="text1"/>
          <w:lang w:eastAsia="es-ES"/>
        </w:rPr>
      </w:pPr>
      <w:r w:rsidRPr="006644DB">
        <w:rPr>
          <w:rFonts w:cs="Arial"/>
          <w:color w:val="000000" w:themeColor="text1"/>
          <w:lang w:eastAsia="es-ES"/>
        </w:rPr>
        <w:t>La</w:t>
      </w:r>
      <w:r w:rsidRPr="006644DB">
        <w:rPr>
          <w:rFonts w:eastAsia="Arial" w:cs="Arial"/>
          <w:color w:val="000000" w:themeColor="text1"/>
          <w:lang w:eastAsia="es-ES"/>
        </w:rPr>
        <w:t xml:space="preserve"> </w:t>
      </w:r>
      <w:r>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solo</w:t>
      </w:r>
      <w:r w:rsidRPr="006644DB">
        <w:rPr>
          <w:rFonts w:eastAsia="Arial" w:cs="Arial"/>
          <w:color w:val="000000" w:themeColor="text1"/>
          <w:lang w:eastAsia="es-ES"/>
        </w:rPr>
        <w:t xml:space="preserve"> </w:t>
      </w:r>
      <w:r w:rsidRPr="006644DB">
        <w:rPr>
          <w:rFonts w:cs="Arial"/>
          <w:color w:val="000000" w:themeColor="text1"/>
          <w:lang w:eastAsia="es-ES"/>
        </w:rPr>
        <w:t>recibirá</w:t>
      </w:r>
      <w:r w:rsidRPr="006644DB">
        <w:rPr>
          <w:rFonts w:eastAsia="Arial" w:cs="Arial"/>
          <w:color w:val="000000" w:themeColor="text1"/>
          <w:lang w:eastAsia="es-ES"/>
        </w:rPr>
        <w:t xml:space="preserve"> </w:t>
      </w:r>
      <w:r w:rsidRPr="006644DB">
        <w:rPr>
          <w:rFonts w:cs="Arial"/>
          <w:color w:val="000000" w:themeColor="text1"/>
          <w:lang w:eastAsia="es-ES"/>
        </w:rPr>
        <w:t>una</w:t>
      </w:r>
      <w:r w:rsidRPr="006644DB">
        <w:rPr>
          <w:rFonts w:eastAsia="Arial" w:cs="Arial"/>
          <w:color w:val="000000" w:themeColor="text1"/>
          <w:lang w:eastAsia="es-ES"/>
        </w:rPr>
        <w:t xml:space="preserve"> </w:t>
      </w:r>
      <w:r w:rsidRPr="006644DB">
        <w:rPr>
          <w:rFonts w:cs="Arial"/>
          <w:color w:val="000000" w:themeColor="text1"/>
          <w:lang w:eastAsia="es-ES"/>
        </w:rPr>
        <w:t>oferta</w:t>
      </w:r>
      <w:r w:rsidRPr="006644DB">
        <w:rPr>
          <w:rFonts w:eastAsia="Arial" w:cs="Arial"/>
          <w:color w:val="000000" w:themeColor="text1"/>
          <w:lang w:eastAsia="es-ES"/>
        </w:rPr>
        <w:t xml:space="preserve"> </w:t>
      </w:r>
      <w:r w:rsidRPr="006644DB">
        <w:rPr>
          <w:rFonts w:cs="Arial"/>
          <w:color w:val="000000" w:themeColor="text1"/>
          <w:lang w:eastAsia="es-ES"/>
        </w:rPr>
        <w:t>por</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 xml:space="preserve">roponente, salvo los procesos estructurados por lotes o grupos cuando la </w:t>
      </w:r>
      <w:r>
        <w:rPr>
          <w:rFonts w:cs="Arial"/>
          <w:color w:val="000000" w:themeColor="text1"/>
          <w:lang w:eastAsia="es-ES"/>
        </w:rPr>
        <w:t>e</w:t>
      </w:r>
      <w:r w:rsidRPr="006644DB">
        <w:rPr>
          <w:rFonts w:cs="Arial"/>
          <w:color w:val="000000" w:themeColor="text1"/>
          <w:lang w:eastAsia="es-ES"/>
        </w:rPr>
        <w:t>ntidad haya establecido esta posibilidad.</w:t>
      </w:r>
      <w:r w:rsidRPr="006644DB">
        <w:rPr>
          <w:rFonts w:eastAsia="Arial" w:cs="Arial"/>
          <w:color w:val="000000" w:themeColor="text1"/>
          <w:lang w:eastAsia="es-ES"/>
        </w:rPr>
        <w:t xml:space="preserve"> </w:t>
      </w:r>
      <w:r w:rsidRPr="006644DB">
        <w:rPr>
          <w:rFonts w:cs="Arial"/>
          <w:color w:val="000000" w:themeColor="text1"/>
          <w:lang w:eastAsia="es-ES"/>
        </w:rPr>
        <w:t>En</w:t>
      </w:r>
      <w:r w:rsidRPr="006644DB">
        <w:rPr>
          <w:rFonts w:eastAsia="Arial" w:cs="Arial"/>
          <w:color w:val="000000" w:themeColor="text1"/>
          <w:lang w:eastAsia="es-ES"/>
        </w:rPr>
        <w:t xml:space="preserve"> </w:t>
      </w:r>
      <w:r w:rsidRPr="006644DB">
        <w:rPr>
          <w:rFonts w:cs="Arial"/>
          <w:color w:val="000000" w:themeColor="text1"/>
          <w:lang w:eastAsia="es-ES"/>
        </w:rPr>
        <w:t>caso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presentarse</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varios</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rocesos</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Pr>
          <w:rFonts w:cs="Arial"/>
          <w:color w:val="000000" w:themeColor="text1"/>
          <w:lang w:eastAsia="es-ES"/>
        </w:rPr>
        <w:t>c</w:t>
      </w:r>
      <w:r w:rsidRPr="006644DB">
        <w:rPr>
          <w:rFonts w:cs="Arial"/>
          <w:color w:val="000000" w:themeColor="text1"/>
          <w:lang w:eastAsia="es-ES"/>
        </w:rPr>
        <w:t>ontratación</w:t>
      </w:r>
      <w:r w:rsidRPr="006644DB">
        <w:rPr>
          <w:rFonts w:eastAsia="Arial" w:cs="Arial"/>
          <w:color w:val="000000" w:themeColor="text1"/>
          <w:lang w:eastAsia="es-ES"/>
        </w:rPr>
        <w:t xml:space="preserve"> </w:t>
      </w:r>
      <w:r w:rsidRPr="006644DB">
        <w:rPr>
          <w:rFonts w:cs="Arial"/>
          <w:color w:val="000000" w:themeColor="text1"/>
          <w:lang w:eastAsia="es-ES"/>
        </w:rPr>
        <w:t>con</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Pr>
          <w:rFonts w:cs="Arial"/>
          <w:color w:val="000000" w:themeColor="text1"/>
          <w:lang w:eastAsia="es-ES"/>
        </w:rPr>
        <w:t>e</w:t>
      </w:r>
      <w:r w:rsidRPr="006644DB">
        <w:rPr>
          <w:rFonts w:cs="Arial"/>
          <w:color w:val="000000" w:themeColor="text1"/>
          <w:lang w:eastAsia="es-ES"/>
        </w:rPr>
        <w:t>ntidad,</w:t>
      </w:r>
      <w:r w:rsidRPr="006644DB">
        <w:rPr>
          <w:rFonts w:eastAsia="Arial" w:cs="Arial"/>
          <w:color w:val="000000" w:themeColor="text1"/>
          <w:lang w:eastAsia="es-ES"/>
        </w:rPr>
        <w:t xml:space="preserve"> </w:t>
      </w:r>
      <w:r w:rsidRPr="006644DB">
        <w:rPr>
          <w:rFonts w:cs="Arial"/>
          <w:color w:val="000000" w:themeColor="text1"/>
          <w:lang w:eastAsia="es-ES"/>
        </w:rPr>
        <w:t>el</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roponente</w:t>
      </w:r>
      <w:r w:rsidRPr="006644DB">
        <w:rPr>
          <w:rFonts w:eastAsia="Arial" w:cs="Arial"/>
          <w:color w:val="000000" w:themeColor="text1"/>
          <w:lang w:eastAsia="es-ES"/>
        </w:rPr>
        <w:t xml:space="preserve"> </w:t>
      </w:r>
      <w:r w:rsidRPr="006644DB">
        <w:rPr>
          <w:rFonts w:cs="Arial"/>
          <w:color w:val="000000" w:themeColor="text1"/>
          <w:lang w:eastAsia="es-ES"/>
        </w:rPr>
        <w:t>deberá</w:t>
      </w:r>
      <w:r w:rsidRPr="006644DB">
        <w:rPr>
          <w:rFonts w:eastAsia="Arial" w:cs="Arial"/>
          <w:color w:val="000000" w:themeColor="text1"/>
          <w:lang w:eastAsia="es-ES"/>
        </w:rPr>
        <w:t xml:space="preserve"> </w:t>
      </w:r>
      <w:r w:rsidRPr="006644DB">
        <w:rPr>
          <w:rFonts w:cs="Arial"/>
          <w:color w:val="000000" w:themeColor="text1"/>
          <w:lang w:eastAsia="es-ES"/>
        </w:rPr>
        <w:t>dejar</w:t>
      </w:r>
      <w:r w:rsidRPr="006644DB">
        <w:rPr>
          <w:rFonts w:eastAsia="Arial" w:cs="Arial"/>
          <w:color w:val="000000" w:themeColor="text1"/>
          <w:lang w:eastAsia="es-ES"/>
        </w:rPr>
        <w:t xml:space="preserve"> </w:t>
      </w:r>
      <w:r w:rsidRPr="006644DB">
        <w:rPr>
          <w:rFonts w:cs="Arial"/>
          <w:color w:val="000000" w:themeColor="text1"/>
          <w:lang w:eastAsia="es-ES"/>
        </w:rPr>
        <w:t>constancia</w:t>
      </w:r>
      <w:r w:rsidRPr="006644DB">
        <w:rPr>
          <w:rFonts w:eastAsia="Arial" w:cs="Arial"/>
          <w:color w:val="000000" w:themeColor="text1"/>
          <w:lang w:eastAsia="es-ES"/>
        </w:rPr>
        <w:t xml:space="preserve"> </w:t>
      </w:r>
      <w:r w:rsidRPr="006644DB">
        <w:rPr>
          <w:rFonts w:cs="Arial"/>
          <w:color w:val="000000" w:themeColor="text1"/>
          <w:lang w:eastAsia="es-ES"/>
        </w:rPr>
        <w:t>para</w:t>
      </w:r>
      <w:r w:rsidRPr="006644DB">
        <w:rPr>
          <w:rFonts w:eastAsia="Arial" w:cs="Arial"/>
          <w:color w:val="000000" w:themeColor="text1"/>
          <w:lang w:eastAsia="es-ES"/>
        </w:rPr>
        <w:t xml:space="preserve"> </w:t>
      </w:r>
      <w:r w:rsidRPr="006644DB">
        <w:rPr>
          <w:rFonts w:cs="Arial"/>
          <w:color w:val="000000" w:themeColor="text1"/>
          <w:lang w:eastAsia="es-ES"/>
        </w:rPr>
        <w:t>qué</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presenta</w:t>
      </w:r>
      <w:r w:rsidRPr="006644DB">
        <w:rPr>
          <w:rFonts w:eastAsia="Arial" w:cs="Arial"/>
          <w:color w:val="000000" w:themeColor="text1"/>
          <w:lang w:eastAsia="es-ES"/>
        </w:rPr>
        <w:t xml:space="preserve"> </w:t>
      </w:r>
      <w:r w:rsidRPr="006644DB">
        <w:rPr>
          <w:rFonts w:cs="Arial"/>
          <w:color w:val="000000" w:themeColor="text1"/>
          <w:lang w:eastAsia="es-ES"/>
        </w:rPr>
        <w:t>su</w:t>
      </w:r>
      <w:r w:rsidRPr="006644DB">
        <w:rPr>
          <w:rFonts w:eastAsia="Arial" w:cs="Arial"/>
          <w:color w:val="000000" w:themeColor="text1"/>
          <w:lang w:eastAsia="es-ES"/>
        </w:rPr>
        <w:t xml:space="preserve"> </w:t>
      </w:r>
      <w:r w:rsidRPr="006644DB">
        <w:rPr>
          <w:rFonts w:cs="Arial"/>
          <w:color w:val="000000" w:themeColor="text1"/>
          <w:lang w:eastAsia="es-ES"/>
        </w:rPr>
        <w:t>ofrecimiento.</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presentación</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propuesta</w:t>
      </w:r>
      <w:r w:rsidRPr="006644DB">
        <w:rPr>
          <w:rFonts w:eastAsia="Arial" w:cs="Arial"/>
          <w:color w:val="000000" w:themeColor="text1"/>
          <w:lang w:eastAsia="es-ES"/>
        </w:rPr>
        <w:t xml:space="preserve"> </w:t>
      </w:r>
      <w:r w:rsidRPr="006644DB">
        <w:rPr>
          <w:rFonts w:cs="Arial"/>
          <w:color w:val="000000" w:themeColor="text1"/>
          <w:lang w:eastAsia="es-ES"/>
        </w:rPr>
        <w:t>implica</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aceptación</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conocimiento</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la</w:t>
      </w:r>
      <w:r w:rsidRPr="006644DB">
        <w:rPr>
          <w:rFonts w:eastAsia="Arial" w:cs="Arial"/>
          <w:color w:val="000000" w:themeColor="text1"/>
          <w:lang w:eastAsia="es-ES"/>
        </w:rPr>
        <w:t xml:space="preserve"> </w:t>
      </w:r>
      <w:r w:rsidRPr="006644DB">
        <w:rPr>
          <w:rFonts w:cs="Arial"/>
          <w:color w:val="000000" w:themeColor="text1"/>
          <w:lang w:eastAsia="es-ES"/>
        </w:rPr>
        <w:t>legislación</w:t>
      </w:r>
      <w:r w:rsidRPr="006644DB">
        <w:rPr>
          <w:rFonts w:eastAsia="Arial" w:cs="Arial"/>
          <w:color w:val="000000" w:themeColor="text1"/>
          <w:lang w:eastAsia="es-ES"/>
        </w:rPr>
        <w:t xml:space="preserve"> </w:t>
      </w:r>
      <w:r w:rsidRPr="006644DB">
        <w:rPr>
          <w:rFonts w:cs="Arial"/>
          <w:color w:val="000000" w:themeColor="text1"/>
          <w:lang w:eastAsia="es-ES"/>
        </w:rPr>
        <w:t>colombiana</w:t>
      </w:r>
      <w:r w:rsidRPr="006644DB">
        <w:rPr>
          <w:rFonts w:eastAsia="Arial" w:cs="Arial"/>
          <w:color w:val="000000" w:themeColor="text1"/>
          <w:lang w:eastAsia="es-ES"/>
        </w:rPr>
        <w:t xml:space="preserve"> </w:t>
      </w:r>
      <w:r w:rsidRPr="006644DB">
        <w:rPr>
          <w:rFonts w:cs="Arial"/>
          <w:color w:val="000000" w:themeColor="text1"/>
          <w:lang w:eastAsia="es-ES"/>
        </w:rPr>
        <w:t>acerca</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los</w:t>
      </w:r>
      <w:r w:rsidRPr="006644DB">
        <w:rPr>
          <w:rFonts w:eastAsia="Arial" w:cs="Arial"/>
          <w:color w:val="000000" w:themeColor="text1"/>
          <w:lang w:eastAsia="es-ES"/>
        </w:rPr>
        <w:t xml:space="preserve"> </w:t>
      </w:r>
      <w:r w:rsidRPr="006644DB">
        <w:rPr>
          <w:rFonts w:cs="Arial"/>
          <w:color w:val="000000" w:themeColor="text1"/>
          <w:lang w:eastAsia="es-ES"/>
        </w:rPr>
        <w:t>temas</w:t>
      </w:r>
      <w:r w:rsidRPr="006644DB">
        <w:rPr>
          <w:rFonts w:eastAsia="Arial" w:cs="Arial"/>
          <w:color w:val="000000" w:themeColor="text1"/>
          <w:lang w:eastAsia="es-ES"/>
        </w:rPr>
        <w:t xml:space="preserve"> </w:t>
      </w:r>
      <w:r w:rsidRPr="006644DB">
        <w:rPr>
          <w:rFonts w:cs="Arial"/>
          <w:color w:val="000000" w:themeColor="text1"/>
          <w:lang w:eastAsia="es-ES"/>
        </w:rPr>
        <w:t>objeto</w:t>
      </w:r>
      <w:r w:rsidRPr="006644DB">
        <w:rPr>
          <w:rFonts w:eastAsia="Arial" w:cs="Arial"/>
          <w:color w:val="000000" w:themeColor="text1"/>
          <w:lang w:eastAsia="es-ES"/>
        </w:rPr>
        <w:t xml:space="preserve"> </w:t>
      </w:r>
      <w:r w:rsidRPr="006644DB">
        <w:rPr>
          <w:rFonts w:cs="Arial"/>
          <w:color w:val="000000" w:themeColor="text1"/>
          <w:lang w:eastAsia="es-ES"/>
        </w:rPr>
        <w:t>del</w:t>
      </w:r>
      <w:r w:rsidRPr="006644DB">
        <w:rPr>
          <w:rFonts w:eastAsia="Arial" w:cs="Arial"/>
          <w:color w:val="000000" w:themeColor="text1"/>
          <w:lang w:eastAsia="es-ES"/>
        </w:rPr>
        <w:t xml:space="preserve"> </w:t>
      </w:r>
      <w:r w:rsidRPr="006644DB">
        <w:rPr>
          <w:rFonts w:cs="Arial"/>
          <w:color w:val="000000" w:themeColor="text1"/>
          <w:lang w:eastAsia="es-ES"/>
        </w:rPr>
        <w:t>presente</w:t>
      </w:r>
      <w:r w:rsidRPr="006644DB">
        <w:rPr>
          <w:rFonts w:eastAsia="Arial" w:cs="Arial"/>
          <w:color w:val="000000" w:themeColor="text1"/>
          <w:lang w:eastAsia="es-ES"/>
        </w:rPr>
        <w:t xml:space="preserve"> </w:t>
      </w:r>
      <w:r>
        <w:rPr>
          <w:rFonts w:cs="Arial"/>
          <w:color w:val="000000" w:themeColor="text1"/>
          <w:lang w:eastAsia="es-ES"/>
        </w:rPr>
        <w:t>p</w:t>
      </w:r>
      <w:r w:rsidRPr="006644DB">
        <w:rPr>
          <w:rFonts w:cs="Arial"/>
          <w:color w:val="000000" w:themeColor="text1"/>
          <w:lang w:eastAsia="es-ES"/>
        </w:rPr>
        <w:t>roceso</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de</w:t>
      </w:r>
      <w:r w:rsidRPr="006644DB">
        <w:rPr>
          <w:rFonts w:eastAsia="Arial" w:cs="Arial"/>
          <w:color w:val="000000" w:themeColor="text1"/>
          <w:lang w:eastAsia="es-ES"/>
        </w:rPr>
        <w:t xml:space="preserve"> </w:t>
      </w:r>
      <w:r w:rsidRPr="006644DB">
        <w:rPr>
          <w:rFonts w:cs="Arial"/>
          <w:color w:val="000000" w:themeColor="text1"/>
          <w:lang w:eastAsia="es-ES"/>
        </w:rPr>
        <w:t>todas</w:t>
      </w:r>
      <w:r w:rsidRPr="006644DB">
        <w:rPr>
          <w:rFonts w:eastAsia="Arial" w:cs="Arial"/>
          <w:color w:val="000000" w:themeColor="text1"/>
          <w:lang w:eastAsia="es-ES"/>
        </w:rPr>
        <w:t xml:space="preserve"> </w:t>
      </w:r>
      <w:r w:rsidRPr="006644DB">
        <w:rPr>
          <w:rFonts w:cs="Arial"/>
          <w:color w:val="000000" w:themeColor="text1"/>
          <w:lang w:eastAsia="es-ES"/>
        </w:rPr>
        <w:t>las</w:t>
      </w:r>
      <w:r w:rsidRPr="006644DB">
        <w:rPr>
          <w:rFonts w:eastAsia="Arial" w:cs="Arial"/>
          <w:color w:val="000000" w:themeColor="text1"/>
          <w:lang w:eastAsia="es-ES"/>
        </w:rPr>
        <w:t xml:space="preserve"> </w:t>
      </w:r>
      <w:r w:rsidRPr="006644DB">
        <w:rPr>
          <w:rFonts w:cs="Arial"/>
          <w:color w:val="000000" w:themeColor="text1"/>
          <w:lang w:eastAsia="es-ES"/>
        </w:rPr>
        <w:t>condiciones</w:t>
      </w:r>
      <w:r w:rsidRPr="006644DB">
        <w:rPr>
          <w:rFonts w:eastAsia="Arial" w:cs="Arial"/>
          <w:color w:val="000000" w:themeColor="text1"/>
          <w:lang w:eastAsia="es-ES"/>
        </w:rPr>
        <w:t xml:space="preserve"> </w:t>
      </w:r>
      <w:r w:rsidRPr="006644DB">
        <w:rPr>
          <w:rFonts w:cs="Arial"/>
          <w:color w:val="000000" w:themeColor="text1"/>
          <w:lang w:eastAsia="es-ES"/>
        </w:rPr>
        <w:t>y</w:t>
      </w:r>
      <w:r w:rsidRPr="006644DB">
        <w:rPr>
          <w:rFonts w:eastAsia="Arial" w:cs="Arial"/>
          <w:color w:val="000000" w:themeColor="text1"/>
          <w:lang w:eastAsia="es-ES"/>
        </w:rPr>
        <w:t xml:space="preserve"> </w:t>
      </w:r>
      <w:r w:rsidRPr="006644DB">
        <w:rPr>
          <w:rFonts w:cs="Arial"/>
          <w:color w:val="000000" w:themeColor="text1"/>
          <w:lang w:eastAsia="es-ES"/>
        </w:rPr>
        <w:t>obligaciones</w:t>
      </w:r>
      <w:r w:rsidRPr="006644DB">
        <w:rPr>
          <w:rFonts w:eastAsia="Arial" w:cs="Arial"/>
          <w:color w:val="000000" w:themeColor="text1"/>
          <w:lang w:eastAsia="es-ES"/>
        </w:rPr>
        <w:t xml:space="preserve"> </w:t>
      </w:r>
      <w:r w:rsidRPr="006644DB">
        <w:rPr>
          <w:rFonts w:cs="Arial"/>
          <w:color w:val="000000" w:themeColor="text1"/>
          <w:lang w:eastAsia="es-ES"/>
        </w:rPr>
        <w:t>contenidas en el mismo</w:t>
      </w:r>
      <w:r w:rsidRPr="006644DB">
        <w:rPr>
          <w:rFonts w:eastAsia="Arial" w:cs="Arial"/>
          <w:color w:val="000000" w:themeColor="text1"/>
          <w:lang w:eastAsia="es-ES"/>
        </w:rPr>
        <w:t xml:space="preserve">. </w:t>
      </w:r>
      <w:r w:rsidRPr="006644DB">
        <w:rPr>
          <w:rFonts w:eastAsia="Arial,Calibri" w:cs="Arial"/>
          <w:color w:val="000000" w:themeColor="text1"/>
          <w:highlight w:val="lightGray"/>
          <w:lang w:eastAsia="es-CO"/>
        </w:rPr>
        <w:t xml:space="preserve">[Adicionalmente si se hace a través del SECOP II el </w:t>
      </w:r>
      <w:r>
        <w:rPr>
          <w:rFonts w:eastAsia="Arial,Calibri" w:cs="Arial"/>
          <w:color w:val="000000" w:themeColor="text1"/>
          <w:highlight w:val="lightGray"/>
          <w:lang w:eastAsia="es-CO"/>
        </w:rPr>
        <w:t>p</w:t>
      </w:r>
      <w:r w:rsidRPr="006644DB">
        <w:rPr>
          <w:rFonts w:eastAsia="Arial,Calibri" w:cs="Arial"/>
          <w:color w:val="000000" w:themeColor="text1"/>
          <w:highlight w:val="lightGray"/>
          <w:lang w:eastAsia="es-CO"/>
        </w:rPr>
        <w:t>roponente deberá cumplir con el Manual de Usos y Condiciones de la plataforma]</w:t>
      </w:r>
    </w:p>
    <w:p w14:paraId="44DB7D8C" w14:textId="77777777" w:rsidR="006D1E96" w:rsidRPr="006644DB" w:rsidRDefault="006D1E96" w:rsidP="006D1E96">
      <w:pPr>
        <w:spacing w:line="276" w:lineRule="auto"/>
        <w:jc w:val="both"/>
        <w:rPr>
          <w:rFonts w:eastAsia="Arial" w:cs="Arial"/>
          <w:color w:val="000000" w:themeColor="text1"/>
          <w:szCs w:val="20"/>
          <w:lang w:eastAsia="es-CO"/>
        </w:rPr>
      </w:pPr>
      <w:r w:rsidRPr="006644DB">
        <w:rPr>
          <w:rFonts w:cs="Arial"/>
          <w:color w:val="000000" w:themeColor="text1"/>
          <w:szCs w:val="20"/>
          <w:lang w:eastAsia="es-CO"/>
        </w:rPr>
        <w:t>Estarán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cargo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Pr>
          <w:rFonts w:cs="Arial"/>
          <w:color w:val="000000" w:themeColor="text1"/>
          <w:szCs w:val="20"/>
          <w:lang w:eastAsia="es-CO"/>
        </w:rPr>
        <w:t>p</w:t>
      </w:r>
      <w:r w:rsidRPr="006644DB">
        <w:rPr>
          <w:rFonts w:cs="Arial"/>
          <w:color w:val="000000" w:themeColor="text1"/>
          <w:szCs w:val="20"/>
          <w:lang w:eastAsia="es-CO"/>
        </w:rPr>
        <w:t>roponente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todos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costos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asociados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elaboración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presentación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Pr>
          <w:rFonts w:cs="Arial"/>
          <w:color w:val="000000" w:themeColor="text1"/>
          <w:szCs w:val="20"/>
          <w:lang w:eastAsia="es-CO"/>
        </w:rPr>
        <w:t>e</w:t>
      </w:r>
      <w:r w:rsidRPr="006644DB">
        <w:rPr>
          <w:rFonts w:cs="Arial"/>
          <w:color w:val="000000" w:themeColor="text1"/>
          <w:szCs w:val="20"/>
          <w:lang w:eastAsia="es-CO"/>
        </w:rPr>
        <w:t>ntidad</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ningún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caso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será</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responsable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los</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mismos.</w:t>
      </w:r>
    </w:p>
    <w:p w14:paraId="336C4FAF" w14:textId="77777777" w:rsidR="006D1E96" w:rsidRPr="006644DB" w:rsidRDefault="006D1E96" w:rsidP="006D1E96">
      <w:pPr>
        <w:spacing w:line="276" w:lineRule="auto"/>
        <w:jc w:val="both"/>
        <w:rPr>
          <w:rFonts w:cs="Arial"/>
          <w:color w:val="000000" w:themeColor="text1"/>
          <w:szCs w:val="20"/>
          <w:lang w:eastAsia="es-ES"/>
        </w:rPr>
      </w:pPr>
      <w:r w:rsidRPr="006644DB">
        <w:rPr>
          <w:rFonts w:cs="Arial"/>
          <w:color w:val="000000" w:themeColor="text1"/>
          <w:szCs w:val="20"/>
          <w:lang w:eastAsia="es-CO"/>
        </w:rPr>
        <w:t>Toda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tachadura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enmendadura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presente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algún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oferta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estar</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salvado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firma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quien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suscribe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correspondiente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pie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misma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nota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al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margen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del</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documento</w:t>
      </w:r>
      <w:r w:rsidRPr="006644DB">
        <w:rPr>
          <w:rFonts w:eastAsia="Arial" w:cs="Arial"/>
          <w:color w:val="000000" w:themeColor="text1"/>
          <w:szCs w:val="20"/>
          <w:lang w:eastAsia="es-CO"/>
        </w:rPr>
        <w:t xml:space="preserve"> </w:t>
      </w:r>
      <w:r w:rsidRPr="006644DB">
        <w:rPr>
          <w:rFonts w:cs="Arial"/>
          <w:color w:val="000000" w:themeColor="text1"/>
          <w:szCs w:val="20"/>
          <w:lang w:eastAsia="es-CO"/>
        </w:rPr>
        <w:t>donde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manifieste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clara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y</w:t>
      </w:r>
      <w:r w:rsidRPr="006644DB">
        <w:rPr>
          <w:rFonts w:eastAsia="Arial" w:cs="Arial"/>
          <w:color w:val="000000" w:themeColor="text1"/>
          <w:szCs w:val="20"/>
          <w:lang w:eastAsia="es-CO"/>
        </w:rPr>
        <w:t xml:space="preserve"> </w:t>
      </w:r>
      <w:r w:rsidRPr="006644DB">
        <w:rPr>
          <w:rFonts w:cs="Arial"/>
          <w:color w:val="000000" w:themeColor="text1"/>
          <w:szCs w:val="20"/>
          <w:lang w:eastAsia="es-CO"/>
        </w:rPr>
        <w:t>expresamente</w:t>
      </w:r>
      <w:r w:rsidRPr="006644DB">
        <w:rPr>
          <w:rFonts w:eastAsia="Arial" w:cs="Arial"/>
          <w:color w:val="000000" w:themeColor="text1"/>
          <w:szCs w:val="20"/>
          <w:lang w:eastAsia="es-CO"/>
        </w:rPr>
        <w:t xml:space="preserve"> </w:t>
      </w:r>
      <w:r w:rsidRPr="006644DB">
        <w:rPr>
          <w:rFonts w:cs="Arial"/>
          <w:color w:val="000000" w:themeColor="text1"/>
          <w:szCs w:val="20"/>
          <w:lang w:eastAsia="es-CO"/>
        </w:rPr>
        <w:t>la</w:t>
      </w:r>
      <w:r w:rsidRPr="006644DB">
        <w:rPr>
          <w:rFonts w:eastAsia="Arial" w:cs="Arial"/>
          <w:color w:val="000000" w:themeColor="text1"/>
          <w:szCs w:val="20"/>
          <w:lang w:eastAsia="es-CO"/>
        </w:rPr>
        <w:t xml:space="preserve"> </w:t>
      </w:r>
      <w:r w:rsidRPr="006644DB">
        <w:rPr>
          <w:rFonts w:cs="Arial"/>
          <w:color w:val="000000" w:themeColor="text1"/>
          <w:szCs w:val="20"/>
          <w:lang w:eastAsia="es-CO"/>
        </w:rPr>
        <w:t>corrección</w:t>
      </w:r>
      <w:r w:rsidRPr="006644DB">
        <w:rPr>
          <w:rFonts w:eastAsia="Arial" w:cs="Arial"/>
          <w:color w:val="000000" w:themeColor="text1"/>
          <w:szCs w:val="20"/>
          <w:lang w:eastAsia="es-CO"/>
        </w:rPr>
        <w:t xml:space="preserve"> </w:t>
      </w:r>
      <w:r w:rsidRPr="006644DB">
        <w:rPr>
          <w:rFonts w:cs="Arial"/>
          <w:color w:val="000000" w:themeColor="text1"/>
          <w:szCs w:val="20"/>
          <w:lang w:eastAsia="es-CO"/>
        </w:rPr>
        <w:t>realizada.</w:t>
      </w:r>
    </w:p>
    <w:p w14:paraId="52D5DB66" w14:textId="622983A1" w:rsidR="00BA2249" w:rsidRPr="00173BD9" w:rsidRDefault="006B70EC">
      <w:pPr>
        <w:pStyle w:val="Capitulo2"/>
      </w:pPr>
      <w:bookmarkStart w:id="330" w:name="page13"/>
      <w:bookmarkEnd w:id="330"/>
      <w:r w:rsidRPr="00173BD9">
        <w:t xml:space="preserve"> </w:t>
      </w:r>
      <w:bookmarkStart w:id="331" w:name="_Toc32147325"/>
      <w:bookmarkStart w:id="332" w:name="_Toc75271504"/>
      <w:r w:rsidR="008870B6" w:rsidRPr="00173BD9">
        <w:t xml:space="preserve">CIERRE DEL </w:t>
      </w:r>
      <w:r w:rsidR="00F32F16" w:rsidRPr="00173BD9">
        <w:t>PROCESO</w:t>
      </w:r>
      <w:r w:rsidR="008870B6" w:rsidRPr="00173BD9">
        <w:t xml:space="preserve"> Y APERTURA DE LAS OFERTAS</w:t>
      </w:r>
      <w:bookmarkEnd w:id="309"/>
      <w:bookmarkEnd w:id="331"/>
      <w:bookmarkEnd w:id="332"/>
      <w:r w:rsidR="008870B6" w:rsidRPr="00173BD9">
        <w:t xml:space="preserve"> </w:t>
      </w:r>
    </w:p>
    <w:bookmarkEnd w:id="297"/>
    <w:bookmarkEnd w:id="298"/>
    <w:bookmarkEnd w:id="299"/>
    <w:bookmarkEnd w:id="300"/>
    <w:bookmarkEnd w:id="301"/>
    <w:bookmarkEnd w:id="302"/>
    <w:p w14:paraId="70287B18" w14:textId="77777777" w:rsidR="00854664" w:rsidRPr="006644DB" w:rsidRDefault="00854664" w:rsidP="00854664">
      <w:pPr>
        <w:spacing w:line="276" w:lineRule="auto"/>
        <w:jc w:val="both"/>
        <w:rPr>
          <w:rFonts w:eastAsia="Arial" w:cs="Arial"/>
          <w:color w:val="000000" w:themeColor="text1"/>
          <w:lang w:eastAsia="es-ES"/>
        </w:rPr>
      </w:pPr>
      <w:r w:rsidRPr="006644DB">
        <w:rPr>
          <w:rFonts w:eastAsia="Arial" w:cs="Arial"/>
          <w:color w:val="000000" w:themeColor="text1"/>
          <w:lang w:eastAsia="es-ES"/>
        </w:rPr>
        <w:t xml:space="preserve">Se entenderán recibidas por la </w:t>
      </w:r>
      <w:r>
        <w:rPr>
          <w:rFonts w:eastAsia="Arial" w:cs="Arial"/>
          <w:color w:val="000000" w:themeColor="text1"/>
          <w:lang w:eastAsia="es-ES"/>
        </w:rPr>
        <w:t>e</w:t>
      </w:r>
      <w:r w:rsidRPr="006644DB">
        <w:rPr>
          <w:rFonts w:eastAsia="Arial" w:cs="Arial"/>
          <w:color w:val="000000" w:themeColor="text1"/>
          <w:lang w:eastAsia="es-ES"/>
        </w:rPr>
        <w:t xml:space="preserve">ntidad las ofertas que se encuentren en la plataforma del SECOP II a la fecha y hora indicada en el cronograma del </w:t>
      </w:r>
      <w:r>
        <w:rPr>
          <w:rFonts w:eastAsia="Arial" w:cs="Arial"/>
          <w:color w:val="000000" w:themeColor="text1"/>
          <w:lang w:eastAsia="es-ES"/>
        </w:rPr>
        <w:t>p</w:t>
      </w:r>
      <w:r w:rsidRPr="006644DB">
        <w:rPr>
          <w:rFonts w:eastAsia="Arial" w:cs="Arial"/>
          <w:color w:val="000000" w:themeColor="text1"/>
          <w:lang w:eastAsia="es-ES"/>
        </w:rPr>
        <w:t>roceso, después de este momento el SECOP II no permitirá el recibo de más propuestas por excederse del tiempo señalado en el cronograma.</w:t>
      </w:r>
    </w:p>
    <w:p w14:paraId="5C0737A9" w14:textId="77777777" w:rsidR="00854664" w:rsidRPr="006644DB" w:rsidRDefault="00854664" w:rsidP="00854664">
      <w:pPr>
        <w:spacing w:line="276" w:lineRule="auto"/>
        <w:jc w:val="both"/>
        <w:rPr>
          <w:rFonts w:eastAsia="Arial" w:cs="Arial"/>
          <w:color w:val="000000" w:themeColor="text1"/>
          <w:lang w:eastAsia="es-ES"/>
        </w:rPr>
      </w:pPr>
      <w:r w:rsidRPr="006644DB">
        <w:rPr>
          <w:rFonts w:eastAsia="Arial" w:cs="Arial"/>
          <w:color w:val="000000" w:themeColor="text1"/>
          <w:lang w:eastAsia="es-ES"/>
        </w:rPr>
        <w:t xml:space="preserve">Una vez vencido el término para presentar ofertas, la </w:t>
      </w:r>
      <w:r>
        <w:rPr>
          <w:rFonts w:eastAsia="Arial" w:cs="Arial"/>
          <w:color w:val="000000" w:themeColor="text1"/>
          <w:lang w:eastAsia="es-ES"/>
        </w:rPr>
        <w:t>e</w:t>
      </w:r>
      <w:r w:rsidRPr="006644DB">
        <w:rPr>
          <w:rFonts w:eastAsia="Arial" w:cs="Arial"/>
          <w:color w:val="000000" w:themeColor="text1"/>
          <w:lang w:eastAsia="es-ES"/>
        </w:rPr>
        <w:t xml:space="preserve">ntidad </w:t>
      </w:r>
      <w:r>
        <w:rPr>
          <w:rFonts w:eastAsia="Arial" w:cs="Arial"/>
          <w:color w:val="000000" w:themeColor="text1"/>
          <w:lang w:eastAsia="es-ES"/>
        </w:rPr>
        <w:t>e</w:t>
      </w:r>
      <w:r w:rsidRPr="006644DB">
        <w:rPr>
          <w:rFonts w:eastAsia="Arial" w:cs="Arial"/>
          <w:color w:val="000000" w:themeColor="text1"/>
          <w:lang w:eastAsia="es-ES"/>
        </w:rPr>
        <w:t xml:space="preserve">statal debe realizar su apertura y publicar la lista de oferentes. Realizada la apertura, las propuestas son públicas y cualquier persona podrá consultarlas. La </w:t>
      </w:r>
      <w:r>
        <w:rPr>
          <w:rFonts w:eastAsia="Arial" w:cs="Arial"/>
          <w:color w:val="000000" w:themeColor="text1"/>
          <w:lang w:eastAsia="es-ES"/>
        </w:rPr>
        <w:t>e</w:t>
      </w:r>
      <w:r w:rsidRPr="006644DB">
        <w:rPr>
          <w:rFonts w:eastAsia="Arial" w:cs="Arial"/>
          <w:color w:val="000000" w:themeColor="text1"/>
          <w:lang w:eastAsia="es-ES"/>
        </w:rPr>
        <w:t xml:space="preserve">ntidad </w:t>
      </w:r>
      <w:r>
        <w:rPr>
          <w:rFonts w:eastAsia="Arial" w:cs="Arial"/>
          <w:color w:val="000000" w:themeColor="text1"/>
          <w:lang w:eastAsia="es-ES"/>
        </w:rPr>
        <w:t>e</w:t>
      </w:r>
      <w:r w:rsidRPr="006644DB">
        <w:rPr>
          <w:rFonts w:eastAsia="Arial" w:cs="Arial"/>
          <w:color w:val="000000" w:themeColor="text1"/>
          <w:lang w:eastAsia="es-ES"/>
        </w:rPr>
        <w:t xml:space="preserve">statal dará a conocer las ofertas presentadas en el </w:t>
      </w:r>
      <w:r>
        <w:rPr>
          <w:rFonts w:eastAsia="Arial" w:cs="Arial"/>
          <w:color w:val="000000" w:themeColor="text1"/>
          <w:lang w:eastAsia="es-ES"/>
        </w:rPr>
        <w:t>p</w:t>
      </w:r>
      <w:r w:rsidRPr="006644DB">
        <w:rPr>
          <w:rFonts w:eastAsia="Arial" w:cs="Arial"/>
          <w:color w:val="000000" w:themeColor="text1"/>
          <w:lang w:eastAsia="es-ES"/>
        </w:rPr>
        <w:t xml:space="preserve">roceso de </w:t>
      </w:r>
      <w:r>
        <w:rPr>
          <w:rFonts w:eastAsia="Arial" w:cs="Arial"/>
          <w:color w:val="000000" w:themeColor="text1"/>
          <w:lang w:eastAsia="es-ES"/>
        </w:rPr>
        <w:t>c</w:t>
      </w:r>
      <w:r w:rsidRPr="006644DB">
        <w:rPr>
          <w:rFonts w:eastAsia="Arial" w:cs="Arial"/>
          <w:color w:val="000000" w:themeColor="text1"/>
          <w:lang w:eastAsia="es-ES"/>
        </w:rPr>
        <w:t xml:space="preserve">ontratación haciendo clic en la opción “publicar ofertas”, para que sean visibles a todos los </w:t>
      </w:r>
      <w:r>
        <w:rPr>
          <w:rFonts w:eastAsia="Arial" w:cs="Arial"/>
          <w:color w:val="000000" w:themeColor="text1"/>
          <w:lang w:eastAsia="es-ES"/>
        </w:rPr>
        <w:t>p</w:t>
      </w:r>
      <w:r w:rsidRPr="006644DB">
        <w:rPr>
          <w:rFonts w:eastAsia="Arial" w:cs="Arial"/>
          <w:color w:val="000000" w:themeColor="text1"/>
          <w:lang w:eastAsia="es-ES"/>
        </w:rPr>
        <w:t>roponentes.</w:t>
      </w:r>
    </w:p>
    <w:p w14:paraId="1BEF369F" w14:textId="77777777" w:rsidR="00854664" w:rsidRPr="006644DB" w:rsidRDefault="00854664" w:rsidP="00854664">
      <w:pPr>
        <w:spacing w:line="276" w:lineRule="auto"/>
        <w:jc w:val="both"/>
        <w:rPr>
          <w:rFonts w:eastAsia="Arial" w:cs="Arial"/>
          <w:color w:val="000000" w:themeColor="text1"/>
        </w:rPr>
      </w:pPr>
      <w:r w:rsidRPr="006644DB">
        <w:rPr>
          <w:rFonts w:cs="Arial"/>
          <w:color w:val="000000" w:themeColor="text1"/>
          <w:lang w:eastAsia="es-CO"/>
        </w:rPr>
        <w:t>Se</w:t>
      </w:r>
      <w:r w:rsidRPr="006644DB">
        <w:rPr>
          <w:rFonts w:eastAsia="Arial,Times New Roman" w:cs="Arial"/>
          <w:color w:val="000000" w:themeColor="text1"/>
          <w:lang w:eastAsia="es-CO"/>
        </w:rPr>
        <w:t xml:space="preserve"> </w:t>
      </w:r>
      <w:r w:rsidRPr="006644DB">
        <w:rPr>
          <w:rFonts w:cs="Arial"/>
          <w:color w:val="000000" w:themeColor="text1"/>
          <w:lang w:eastAsia="es-CO"/>
        </w:rPr>
        <w:t>darán</w:t>
      </w:r>
      <w:r w:rsidRPr="006644DB">
        <w:rPr>
          <w:rFonts w:eastAsia="Arial,Times New Roman" w:cs="Arial"/>
          <w:color w:val="000000" w:themeColor="text1"/>
          <w:lang w:eastAsia="es-CO"/>
        </w:rPr>
        <w:t xml:space="preserve"> </w:t>
      </w:r>
      <w:r w:rsidRPr="006644DB">
        <w:rPr>
          <w:rFonts w:cs="Arial"/>
          <w:color w:val="000000" w:themeColor="text1"/>
          <w:lang w:eastAsia="es-CO"/>
        </w:rPr>
        <w:t>por</w:t>
      </w:r>
      <w:r w:rsidRPr="006644DB">
        <w:rPr>
          <w:rFonts w:eastAsia="Arial,Times New Roman" w:cs="Arial"/>
          <w:color w:val="000000" w:themeColor="text1"/>
          <w:lang w:eastAsia="es-CO"/>
        </w:rPr>
        <w:t xml:space="preserve"> </w:t>
      </w:r>
      <w:r w:rsidRPr="006644DB">
        <w:rPr>
          <w:rFonts w:cs="Arial"/>
          <w:color w:val="000000" w:themeColor="text1"/>
          <w:lang w:eastAsia="es-CO"/>
        </w:rPr>
        <w:t>no</w:t>
      </w:r>
      <w:r w:rsidRPr="006644DB">
        <w:rPr>
          <w:rFonts w:eastAsia="Arial,Times New Roman" w:cs="Arial"/>
          <w:color w:val="000000" w:themeColor="text1"/>
          <w:lang w:eastAsia="es-CO"/>
        </w:rPr>
        <w:t xml:space="preserve"> </w:t>
      </w:r>
      <w:r w:rsidRPr="006644DB">
        <w:rPr>
          <w:rFonts w:cs="Arial"/>
          <w:color w:val="000000" w:themeColor="text1"/>
          <w:lang w:eastAsia="es-CO"/>
        </w:rPr>
        <w:t>presentadas</w:t>
      </w:r>
      <w:r w:rsidRPr="006644DB">
        <w:rPr>
          <w:rFonts w:eastAsia="Arial,Times New Roman" w:cs="Arial"/>
          <w:color w:val="000000" w:themeColor="text1"/>
          <w:lang w:eastAsia="es-CO"/>
        </w:rPr>
        <w:t xml:space="preserve"> </w:t>
      </w:r>
      <w:r w:rsidRPr="006644DB">
        <w:rPr>
          <w:rFonts w:cs="Arial"/>
          <w:color w:val="000000" w:themeColor="text1"/>
          <w:lang w:eastAsia="es-CO"/>
        </w:rPr>
        <w:t>todas</w:t>
      </w:r>
      <w:r w:rsidRPr="006644DB">
        <w:rPr>
          <w:rFonts w:eastAsia="Arial,Times New Roman" w:cs="Arial"/>
          <w:color w:val="000000" w:themeColor="text1"/>
          <w:lang w:eastAsia="es-CO"/>
        </w:rPr>
        <w:t xml:space="preserve"> </w:t>
      </w:r>
      <w:r w:rsidRPr="006644DB">
        <w:rPr>
          <w:rFonts w:cs="Arial"/>
          <w:color w:val="000000" w:themeColor="text1"/>
          <w:lang w:eastAsia="es-CO"/>
        </w:rPr>
        <w:t>las</w:t>
      </w:r>
      <w:r w:rsidRPr="006644DB">
        <w:rPr>
          <w:rFonts w:eastAsia="Arial,Times New Roman" w:cs="Arial"/>
          <w:color w:val="000000" w:themeColor="text1"/>
          <w:lang w:eastAsia="es-CO"/>
        </w:rPr>
        <w:t xml:space="preserve"> </w:t>
      </w:r>
      <w:r w:rsidRPr="006644DB">
        <w:rPr>
          <w:rFonts w:cs="Arial"/>
          <w:color w:val="000000" w:themeColor="text1"/>
          <w:lang w:eastAsia="es-CO"/>
        </w:rPr>
        <w:t>propuestas</w:t>
      </w:r>
      <w:r w:rsidRPr="006644DB">
        <w:rPr>
          <w:rFonts w:eastAsia="Arial,Times New Roman" w:cs="Arial"/>
          <w:color w:val="000000" w:themeColor="text1"/>
          <w:lang w:eastAsia="es-CO"/>
        </w:rPr>
        <w:t xml:space="preserve"> </w:t>
      </w:r>
      <w:r w:rsidRPr="006644DB">
        <w:rPr>
          <w:rFonts w:cs="Arial"/>
          <w:color w:val="000000" w:themeColor="text1"/>
          <w:lang w:eastAsia="es-CO"/>
        </w:rPr>
        <w:t>que</w:t>
      </w:r>
      <w:r w:rsidRPr="006644DB">
        <w:rPr>
          <w:rFonts w:eastAsia="Arial,Times New Roman" w:cs="Arial"/>
          <w:color w:val="000000" w:themeColor="text1"/>
          <w:lang w:eastAsia="es-CO"/>
        </w:rPr>
        <w:t xml:space="preserve"> </w:t>
      </w:r>
      <w:r w:rsidRPr="006644DB">
        <w:rPr>
          <w:rFonts w:cs="Arial"/>
          <w:color w:val="000000" w:themeColor="text1"/>
          <w:lang w:eastAsia="es-CO"/>
        </w:rPr>
        <w:t>no</w:t>
      </w:r>
      <w:r w:rsidRPr="006644DB">
        <w:rPr>
          <w:rFonts w:eastAsia="Arial,Times New Roman" w:cs="Arial"/>
          <w:color w:val="000000" w:themeColor="text1"/>
          <w:lang w:eastAsia="es-CO"/>
        </w:rPr>
        <w:t xml:space="preserve"> </w:t>
      </w:r>
      <w:r w:rsidRPr="006644DB">
        <w:rPr>
          <w:rFonts w:cs="Arial"/>
          <w:color w:val="000000" w:themeColor="text1"/>
          <w:lang w:eastAsia="es-CO"/>
        </w:rPr>
        <w:t>hayan</w:t>
      </w:r>
      <w:r w:rsidRPr="006644DB">
        <w:rPr>
          <w:rFonts w:eastAsia="Arial,Times New Roman" w:cs="Arial"/>
          <w:color w:val="000000" w:themeColor="text1"/>
          <w:lang w:eastAsia="es-CO"/>
        </w:rPr>
        <w:t xml:space="preserve"> </w:t>
      </w:r>
      <w:r w:rsidRPr="006644DB">
        <w:rPr>
          <w:rFonts w:cs="Arial"/>
          <w:color w:val="000000" w:themeColor="text1"/>
          <w:lang w:eastAsia="es-CO"/>
        </w:rPr>
        <w:t>sido</w:t>
      </w:r>
      <w:r w:rsidRPr="006644DB">
        <w:rPr>
          <w:rFonts w:eastAsia="Arial,Times New Roman" w:cs="Arial"/>
          <w:color w:val="000000" w:themeColor="text1"/>
          <w:lang w:eastAsia="es-CO"/>
        </w:rPr>
        <w:t xml:space="preserve"> </w:t>
      </w:r>
      <w:r w:rsidRPr="006644DB">
        <w:rPr>
          <w:rFonts w:cs="Arial"/>
          <w:color w:val="000000" w:themeColor="text1"/>
          <w:lang w:eastAsia="es-CO"/>
        </w:rPr>
        <w:t>entregadas en la plataforma y</w:t>
      </w:r>
      <w:r w:rsidRPr="006644DB">
        <w:rPr>
          <w:rFonts w:eastAsia="Arial,Times New Roman" w:cs="Arial"/>
          <w:color w:val="000000" w:themeColor="text1"/>
          <w:lang w:eastAsia="es-CO"/>
        </w:rPr>
        <w:t xml:space="preserve"> </w:t>
      </w:r>
      <w:r w:rsidRPr="006644DB">
        <w:rPr>
          <w:rFonts w:cs="Arial"/>
          <w:color w:val="000000" w:themeColor="text1"/>
          <w:lang w:eastAsia="es-CO"/>
        </w:rPr>
        <w:t>en</w:t>
      </w:r>
      <w:r w:rsidRPr="006644DB">
        <w:rPr>
          <w:rFonts w:eastAsia="Arial,Times New Roman" w:cs="Arial"/>
          <w:color w:val="000000" w:themeColor="text1"/>
          <w:lang w:eastAsia="es-CO"/>
        </w:rPr>
        <w:t xml:space="preserve"> </w:t>
      </w:r>
      <w:r w:rsidRPr="006644DB">
        <w:rPr>
          <w:rFonts w:cs="Arial"/>
          <w:color w:val="000000" w:themeColor="text1"/>
          <w:lang w:eastAsia="es-CO"/>
        </w:rPr>
        <w:t>el</w:t>
      </w:r>
      <w:r w:rsidRPr="006644DB">
        <w:rPr>
          <w:rFonts w:eastAsia="Arial,Times New Roman" w:cs="Arial"/>
          <w:color w:val="000000" w:themeColor="text1"/>
          <w:lang w:eastAsia="es-CO"/>
        </w:rPr>
        <w:t xml:space="preserve"> </w:t>
      </w:r>
      <w:r w:rsidRPr="006644DB">
        <w:rPr>
          <w:rFonts w:cs="Arial"/>
          <w:color w:val="000000" w:themeColor="text1"/>
          <w:lang w:eastAsia="es-CO"/>
        </w:rPr>
        <w:t>plazo</w:t>
      </w:r>
      <w:r w:rsidRPr="006644DB">
        <w:rPr>
          <w:rFonts w:eastAsia="Arial,Times New Roman" w:cs="Arial"/>
          <w:color w:val="000000" w:themeColor="text1"/>
          <w:lang w:eastAsia="es-CO"/>
        </w:rPr>
        <w:t xml:space="preserve"> </w:t>
      </w:r>
      <w:r w:rsidRPr="006644DB">
        <w:rPr>
          <w:rFonts w:cs="Arial"/>
          <w:color w:val="000000" w:themeColor="text1"/>
          <w:lang w:eastAsia="es-CO"/>
        </w:rPr>
        <w:t>previsto</w:t>
      </w:r>
      <w:r w:rsidRPr="006644DB">
        <w:rPr>
          <w:rFonts w:eastAsia="Arial,Times New Roman" w:cs="Arial"/>
          <w:color w:val="000000" w:themeColor="text1"/>
          <w:lang w:eastAsia="es-CO"/>
        </w:rPr>
        <w:t xml:space="preserve"> </w:t>
      </w:r>
      <w:r w:rsidRPr="006644DB">
        <w:rPr>
          <w:rFonts w:cs="Arial"/>
          <w:color w:val="000000" w:themeColor="text1"/>
          <w:lang w:eastAsia="es-CO"/>
        </w:rPr>
        <w:t>para</w:t>
      </w:r>
      <w:r w:rsidRPr="006644DB">
        <w:rPr>
          <w:rFonts w:eastAsia="Arial,Times New Roman" w:cs="Arial"/>
          <w:color w:val="000000" w:themeColor="text1"/>
          <w:lang w:eastAsia="es-CO"/>
        </w:rPr>
        <w:t xml:space="preserve"> </w:t>
      </w:r>
      <w:r w:rsidRPr="006644DB">
        <w:rPr>
          <w:rFonts w:cs="Arial"/>
          <w:color w:val="000000" w:themeColor="text1"/>
          <w:lang w:eastAsia="es-CO"/>
        </w:rPr>
        <w:t>ello</w:t>
      </w:r>
      <w:r w:rsidRPr="006644DB">
        <w:rPr>
          <w:rFonts w:eastAsia="Arial,Times New Roman" w:cs="Arial"/>
          <w:color w:val="000000" w:themeColor="text1"/>
          <w:lang w:eastAsia="es-CO"/>
        </w:rPr>
        <w:t xml:space="preserve"> </w:t>
      </w:r>
      <w:r w:rsidRPr="006644DB">
        <w:rPr>
          <w:rFonts w:cs="Arial"/>
          <w:color w:val="000000" w:themeColor="text1"/>
          <w:lang w:eastAsia="es-CO"/>
        </w:rPr>
        <w:t>en</w:t>
      </w:r>
      <w:r w:rsidRPr="006644DB">
        <w:rPr>
          <w:rFonts w:eastAsia="Arial,Times New Roman" w:cs="Arial"/>
          <w:color w:val="000000" w:themeColor="text1"/>
          <w:lang w:eastAsia="es-CO"/>
        </w:rPr>
        <w:t xml:space="preserve"> </w:t>
      </w:r>
      <w:r w:rsidRPr="006644DB">
        <w:rPr>
          <w:rFonts w:cs="Arial"/>
          <w:color w:val="000000" w:themeColor="text1"/>
          <w:lang w:eastAsia="es-CO"/>
        </w:rPr>
        <w:t>el</w:t>
      </w:r>
      <w:r w:rsidRPr="006644DB">
        <w:rPr>
          <w:rFonts w:eastAsia="Arial,Times New Roman" w:cs="Arial"/>
          <w:color w:val="000000" w:themeColor="text1"/>
          <w:lang w:eastAsia="es-CO"/>
        </w:rPr>
        <w:t xml:space="preserve"> </w:t>
      </w:r>
      <w:r w:rsidRPr="006644DB">
        <w:rPr>
          <w:rFonts w:cs="Arial"/>
          <w:color w:val="000000" w:themeColor="text1"/>
          <w:lang w:eastAsia="es-CO"/>
        </w:rPr>
        <w:t>presente</w:t>
      </w:r>
      <w:r w:rsidRPr="006644DB">
        <w:rPr>
          <w:rFonts w:eastAsia="Arial,Times New Roman" w:cs="Arial"/>
          <w:color w:val="000000" w:themeColor="text1"/>
          <w:lang w:eastAsia="es-CO"/>
        </w:rPr>
        <w:t xml:space="preserve"> </w:t>
      </w:r>
      <w:r w:rsidRPr="006644DB">
        <w:rPr>
          <w:rFonts w:cs="Arial"/>
          <w:color w:val="000000" w:themeColor="text1"/>
          <w:lang w:eastAsia="es-CO"/>
        </w:rPr>
        <w:t>pliego</w:t>
      </w:r>
      <w:r w:rsidRPr="006644DB">
        <w:rPr>
          <w:rFonts w:eastAsia="Arial,Times New Roman" w:cs="Arial"/>
          <w:color w:val="000000" w:themeColor="text1"/>
          <w:lang w:eastAsia="es-CO"/>
        </w:rPr>
        <w:t xml:space="preserve"> </w:t>
      </w:r>
      <w:r w:rsidRPr="006644DB">
        <w:rPr>
          <w:rFonts w:cs="Arial"/>
          <w:color w:val="000000" w:themeColor="text1"/>
          <w:lang w:eastAsia="es-CO"/>
        </w:rPr>
        <w:t>de</w:t>
      </w:r>
      <w:r w:rsidRPr="006644DB">
        <w:rPr>
          <w:rFonts w:eastAsia="Arial,Times New Roman" w:cs="Arial"/>
          <w:color w:val="000000" w:themeColor="text1"/>
          <w:lang w:eastAsia="es-CO"/>
        </w:rPr>
        <w:t xml:space="preserve"> </w:t>
      </w:r>
      <w:r w:rsidRPr="006644DB">
        <w:rPr>
          <w:rFonts w:cs="Arial"/>
          <w:color w:val="000000" w:themeColor="text1"/>
          <w:lang w:eastAsia="es-CO"/>
        </w:rPr>
        <w:t>condiciones. No serán tenidas como recibidas las ofertas</w:t>
      </w:r>
      <w:r w:rsidRPr="006644DB">
        <w:rPr>
          <w:rFonts w:eastAsia="Arial,Times New Roman" w:cs="Arial"/>
          <w:color w:val="000000" w:themeColor="text1"/>
          <w:lang w:eastAsia="es-CO"/>
        </w:rPr>
        <w:t xml:space="preserve"> </w:t>
      </w:r>
      <w:r w:rsidRPr="006644DB">
        <w:rPr>
          <w:rFonts w:cs="Arial"/>
          <w:color w:val="000000" w:themeColor="text1"/>
          <w:lang w:eastAsia="es-CO"/>
        </w:rPr>
        <w:t>que</w:t>
      </w:r>
      <w:r w:rsidRPr="006644DB">
        <w:rPr>
          <w:rFonts w:eastAsia="Arial,Times New Roman" w:cs="Arial"/>
          <w:color w:val="000000" w:themeColor="text1"/>
          <w:lang w:eastAsia="es-CO"/>
        </w:rPr>
        <w:t xml:space="preserve"> </w:t>
      </w:r>
      <w:r w:rsidRPr="006644DB">
        <w:rPr>
          <w:rFonts w:cs="Arial"/>
          <w:color w:val="000000" w:themeColor="text1"/>
          <w:lang w:eastAsia="es-CO"/>
        </w:rPr>
        <w:t>hayan</w:t>
      </w:r>
      <w:r w:rsidRPr="006644DB">
        <w:rPr>
          <w:rFonts w:eastAsia="Arial,Times New Roman" w:cs="Arial"/>
          <w:color w:val="000000" w:themeColor="text1"/>
          <w:lang w:eastAsia="es-CO"/>
        </w:rPr>
        <w:t xml:space="preserve"> </w:t>
      </w:r>
      <w:r w:rsidRPr="006644DB">
        <w:rPr>
          <w:rFonts w:cs="Arial"/>
          <w:color w:val="000000" w:themeColor="text1"/>
          <w:lang w:eastAsia="es-CO"/>
        </w:rPr>
        <w:t>sido presentadas por medios distintos al SECOP II</w:t>
      </w:r>
      <w:r w:rsidRPr="006644DB">
        <w:rPr>
          <w:rFonts w:eastAsia="Arial" w:cs="Arial"/>
          <w:color w:val="000000" w:themeColor="text1"/>
        </w:rPr>
        <w:t xml:space="preserve"> o que no hayan sido presentadas de conformidad con los Términos y Condiciones de Uso del SECOP II.</w:t>
      </w:r>
    </w:p>
    <w:p w14:paraId="430F3EA3" w14:textId="77777777" w:rsidR="00854664" w:rsidRPr="006644DB" w:rsidRDefault="00854664" w:rsidP="00854664">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Sin embargo, cuando haya una indisponibilidad del SECOP II, la cual ha sido confirmada por Colombia Compra Eficiente mediante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ertificado de </w:t>
      </w:r>
      <w:r>
        <w:rPr>
          <w:rFonts w:ascii="Arial" w:eastAsia="Arial" w:hAnsi="Arial" w:cs="Arial"/>
          <w:color w:val="000000" w:themeColor="text1"/>
          <w:sz w:val="20"/>
          <w:szCs w:val="20"/>
          <w:lang w:val="es-CO"/>
        </w:rPr>
        <w:t>i</w:t>
      </w:r>
      <w:r w:rsidRPr="006644DB">
        <w:rPr>
          <w:rFonts w:ascii="Arial" w:eastAsia="Arial" w:hAnsi="Arial" w:cs="Arial"/>
          <w:color w:val="000000" w:themeColor="text1"/>
          <w:sz w:val="20"/>
          <w:szCs w:val="20"/>
          <w:lang w:val="es-CO"/>
        </w:rPr>
        <w:t xml:space="preserve">ndisponibilidad,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statal puede recibir ofertas en los términos y condiciones establecidos en el “Protocolo para actuar ante una indisponibilidad del SECOP II” o en el documento que Colombia Compra Eficiente determine para </w:t>
      </w:r>
      <w:r w:rsidRPr="006644DB">
        <w:rPr>
          <w:rFonts w:ascii="Arial" w:eastAsia="Arial" w:hAnsi="Arial" w:cs="Arial"/>
          <w:color w:val="000000" w:themeColor="text1"/>
          <w:sz w:val="20"/>
          <w:szCs w:val="20"/>
          <w:lang w:val="es-CO"/>
        </w:rPr>
        <w:lastRenderedPageBreak/>
        <w:t xml:space="preserve">ello. </w:t>
      </w:r>
      <w:r w:rsidRPr="006644DB">
        <w:rPr>
          <w:rFonts w:ascii="Arial" w:eastAsia="Arial" w:hAnsi="Arial" w:cs="Arial"/>
          <w:color w:val="000000" w:themeColor="text1"/>
          <w:sz w:val="20"/>
          <w:szCs w:val="20"/>
          <w:highlight w:val="lightGray"/>
          <w:lang w:val="es-CO"/>
        </w:rPr>
        <w:t>[Puede consultarlo en el siguiente enlace: https://www.colombiacompra.gov.co/secop-ii/indisponibilidad-en-el-secop-ii].</w:t>
      </w:r>
    </w:p>
    <w:p w14:paraId="347656B2" w14:textId="3BAF2DD4" w:rsidR="00911BAA" w:rsidRPr="001352EB" w:rsidRDefault="00911BAA" w:rsidP="00822056">
      <w:pPr>
        <w:pStyle w:val="Capitulo2"/>
        <w:rPr>
          <w:rFonts w:eastAsia="Arial"/>
        </w:rPr>
      </w:pPr>
      <w:bookmarkStart w:id="333" w:name="_Toc32147326"/>
      <w:bookmarkStart w:id="334" w:name="_Toc75271505"/>
      <w:r w:rsidRPr="00173BD9">
        <w:rPr>
          <w:rFonts w:eastAsia="Arial"/>
        </w:rPr>
        <w:t>INFORME DE EVALUACIÓN</w:t>
      </w:r>
      <w:bookmarkEnd w:id="333"/>
      <w:bookmarkEnd w:id="334"/>
      <w:r w:rsidRPr="00173BD9">
        <w:rPr>
          <w:rFonts w:eastAsia="Arial"/>
        </w:rPr>
        <w:t xml:space="preserve"> </w:t>
      </w:r>
    </w:p>
    <w:p w14:paraId="6FEA25F9"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rPr>
      </w:pPr>
      <w:bookmarkStart w:id="335" w:name="_Ref25306482"/>
      <w:bookmarkStart w:id="336" w:name="_Toc32147328"/>
      <w:bookmarkStart w:id="337" w:name="_Toc518641665"/>
      <w:bookmarkStart w:id="338" w:name="_Toc424219469"/>
      <w:bookmarkStart w:id="339" w:name="_Toc504124512"/>
      <w:bookmarkStart w:id="340" w:name="_Toc508648264"/>
      <w:bookmarkStart w:id="341" w:name="_Toc508984048"/>
      <w:bookmarkStart w:id="342" w:name="_Toc509843879"/>
      <w:bookmarkStart w:id="343" w:name="_Toc511924787"/>
      <w:r w:rsidRPr="006644DB">
        <w:rPr>
          <w:rFonts w:ascii="Arial" w:eastAsia="Arial" w:hAnsi="Arial" w:cs="Arial"/>
          <w:color w:val="000000" w:themeColor="text1"/>
          <w:sz w:val="20"/>
          <w:szCs w:val="20"/>
          <w:lang w:val="es-CO"/>
        </w:rPr>
        <w:t xml:space="preserve">En la fecha establecida en el Anexo 2 - Cronograma,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publicará el informe de evaluación de los documentos e información de los requisitos habilitantes y los documentos a los que se les asigne puntaje.</w:t>
      </w:r>
    </w:p>
    <w:p w14:paraId="04BFADA8"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El informe permanecerá publicado en el SECOP y a disposición de los interesados durante tres (3) días hábiles, término hasta el cual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podrán hacer las observaciones que consideren y entregar los documentos y la información solicitada por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en los términos señalados en la sección 1.6.</w:t>
      </w:r>
      <w:r w:rsidRPr="006644DB">
        <w:rPr>
          <w:rFonts w:ascii="Arial" w:eastAsia="Arial" w:hAnsi="Arial" w:cs="Arial"/>
          <w:color w:val="000000" w:themeColor="text1"/>
          <w:sz w:val="20"/>
          <w:szCs w:val="20"/>
          <w:lang w:val="es-CO" w:eastAsia="es-CO"/>
        </w:rPr>
        <w:t xml:space="preserve">, salvo que ya lo hubieren hecho en un momento anterior de conformidad con el mismo numeral citado. </w:t>
      </w:r>
    </w:p>
    <w:p w14:paraId="4875C499"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 xml:space="preserve">En virtud del principio de transparencia, las </w:t>
      </w:r>
      <w:r>
        <w:rPr>
          <w:rFonts w:ascii="Arial" w:eastAsia="Arial" w:hAnsi="Arial" w:cs="Arial"/>
          <w:color w:val="000000" w:themeColor="text1"/>
          <w:sz w:val="20"/>
          <w:szCs w:val="20"/>
          <w:lang w:val="es-CO" w:eastAsia="es-CO"/>
        </w:rPr>
        <w:t>e</w:t>
      </w:r>
      <w:r w:rsidRPr="006644DB">
        <w:rPr>
          <w:rFonts w:ascii="Arial" w:eastAsia="Arial" w:hAnsi="Arial" w:cs="Arial"/>
          <w:color w:val="000000" w:themeColor="text1"/>
          <w:sz w:val="20"/>
          <w:szCs w:val="20"/>
          <w:lang w:val="es-CO" w:eastAsia="es-CO"/>
        </w:rPr>
        <w:t>ntidades motivarán de forma detallada y precisa el informe de evaluación explicando el rechazo de las ofertas y los documentos que se necesitan subsanar en caso de que no se hayan subsanado durante la etapa de evaluación.</w:t>
      </w:r>
    </w:p>
    <w:p w14:paraId="6903EEC2" w14:textId="77777777" w:rsidR="00857CAD" w:rsidRPr="006644DB" w:rsidRDefault="00857CAD" w:rsidP="00857CAD">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Con posterioridad al vencimiento del plazo para presentar observaciones y a más tardar el día antes de la adjudicación hasta las 11:59 p.m. de acuerdo con lo señalado en el Anexo 2 – Cronograma,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debe publicar el informe final de evaluación, en caso de que el inicial haya sufrido variaciones.</w:t>
      </w:r>
    </w:p>
    <w:p w14:paraId="56C9FA98" w14:textId="07D1A65A" w:rsidR="00E84E8E" w:rsidRPr="00173BD9" w:rsidRDefault="00E84E8E" w:rsidP="00822056">
      <w:pPr>
        <w:pStyle w:val="Capitulo2"/>
      </w:pPr>
      <w:bookmarkStart w:id="344" w:name="_Toc75271506"/>
      <w:r w:rsidRPr="00173BD9">
        <w:t>ADJUDICACIÓN</w:t>
      </w:r>
      <w:bookmarkEnd w:id="335"/>
      <w:bookmarkEnd w:id="336"/>
      <w:bookmarkEnd w:id="344"/>
    </w:p>
    <w:p w14:paraId="6A09CC4E" w14:textId="2B725E52" w:rsidR="0046305A" w:rsidRPr="00173BD9" w:rsidRDefault="05A97583" w:rsidP="08DC91C4">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En la fecha establecida en el Anexo 2 – Cronograma, la Entidad </w:t>
      </w:r>
      <w:r w:rsidR="0046305A" w:rsidRPr="00173BD9">
        <w:rPr>
          <w:rFonts w:ascii="Arial" w:eastAsia="Arial" w:hAnsi="Arial" w:cs="Arial"/>
          <w:sz w:val="20"/>
          <w:szCs w:val="20"/>
          <w:lang w:val="es-CO"/>
        </w:rPr>
        <w:t xml:space="preserve">adjudicará el proceso mediante acto administrativo. </w:t>
      </w:r>
    </w:p>
    <w:p w14:paraId="291E4D3B" w14:textId="7BEF2036" w:rsidR="00657851" w:rsidRDefault="009E69D1" w:rsidP="08DC91C4">
      <w:pPr>
        <w:pStyle w:val="InviasNormal"/>
        <w:spacing w:line="276" w:lineRule="auto"/>
        <w:rPr>
          <w:rFonts w:ascii="Arial" w:eastAsiaTheme="minorHAnsi" w:hAnsi="Arial" w:cs="Arial"/>
          <w:sz w:val="20"/>
          <w:szCs w:val="20"/>
          <w:lang w:val="es-CO" w:eastAsia="es-CO"/>
        </w:rPr>
      </w:pPr>
      <w:r w:rsidRPr="00173BD9">
        <w:rPr>
          <w:rFonts w:ascii="Arial" w:eastAsiaTheme="minorHAnsi" w:hAnsi="Arial" w:cs="Arial"/>
          <w:sz w:val="20"/>
          <w:szCs w:val="20"/>
          <w:highlight w:val="lightGray"/>
          <w:lang w:val="es-CO" w:eastAsia="es-CO"/>
        </w:rPr>
        <w:t xml:space="preserve"> </w:t>
      </w:r>
      <w:r w:rsidR="00657851" w:rsidRPr="00173BD9">
        <w:rPr>
          <w:rFonts w:ascii="Arial" w:eastAsiaTheme="minorHAnsi" w:hAnsi="Arial" w:cs="Arial"/>
          <w:sz w:val="20"/>
          <w:szCs w:val="20"/>
          <w:highlight w:val="lightGray"/>
          <w:lang w:val="es-CO" w:eastAsia="es-CO"/>
        </w:rPr>
        <w:t xml:space="preserve">[En los </w:t>
      </w:r>
      <w:r w:rsidR="00096BCC">
        <w:rPr>
          <w:rFonts w:ascii="Arial" w:eastAsiaTheme="minorHAnsi" w:hAnsi="Arial" w:cs="Arial"/>
          <w:sz w:val="20"/>
          <w:szCs w:val="20"/>
          <w:highlight w:val="lightGray"/>
          <w:lang w:val="es-CO" w:eastAsia="es-CO"/>
        </w:rPr>
        <w:t>p</w:t>
      </w:r>
      <w:r w:rsidR="00657851" w:rsidRPr="00173BD9">
        <w:rPr>
          <w:rFonts w:ascii="Arial" w:eastAsiaTheme="minorHAnsi" w:hAnsi="Arial" w:cs="Arial"/>
          <w:sz w:val="20"/>
          <w:szCs w:val="20"/>
          <w:highlight w:val="lightGray"/>
          <w:lang w:val="es-CO" w:eastAsia="es-CO"/>
        </w:rPr>
        <w:t>rocesos estru</w:t>
      </w:r>
      <w:r w:rsidR="00096BCC">
        <w:rPr>
          <w:rFonts w:ascii="Arial" w:eastAsiaTheme="minorHAnsi" w:hAnsi="Arial" w:cs="Arial"/>
          <w:sz w:val="20"/>
          <w:szCs w:val="20"/>
          <w:highlight w:val="lightGray"/>
          <w:lang w:val="es-CO" w:eastAsia="es-CO"/>
        </w:rPr>
        <w:t>cturados por lotes o grupos la e</w:t>
      </w:r>
      <w:r w:rsidR="00657851" w:rsidRPr="00173BD9">
        <w:rPr>
          <w:rFonts w:ascii="Arial" w:eastAsiaTheme="minorHAnsi" w:hAnsi="Arial" w:cs="Arial"/>
          <w:sz w:val="20"/>
          <w:szCs w:val="20"/>
          <w:highlight w:val="lightGray"/>
          <w:lang w:val="es-CO" w:eastAsia="es-CO"/>
        </w:rPr>
        <w:t xml:space="preserve">ntidad debe establecer en este numeral el orden que seguirá para establecer del orden de elegibilidad de los lotes o grupos que conforman el </w:t>
      </w:r>
      <w:r w:rsidR="00096BCC">
        <w:rPr>
          <w:rFonts w:ascii="Arial" w:eastAsiaTheme="minorHAnsi" w:hAnsi="Arial" w:cs="Arial"/>
          <w:sz w:val="20"/>
          <w:szCs w:val="20"/>
          <w:highlight w:val="lightGray"/>
          <w:lang w:val="es-CO" w:eastAsia="es-CO"/>
        </w:rPr>
        <w:t>proceso de c</w:t>
      </w:r>
      <w:r w:rsidR="003E3EFD" w:rsidRPr="00173BD9">
        <w:rPr>
          <w:rFonts w:ascii="Arial" w:eastAsiaTheme="minorHAnsi" w:hAnsi="Arial" w:cs="Arial"/>
          <w:sz w:val="20"/>
          <w:szCs w:val="20"/>
          <w:highlight w:val="lightGray"/>
          <w:lang w:val="es-CO" w:eastAsia="es-CO"/>
        </w:rPr>
        <w:t>ontratación</w:t>
      </w:r>
      <w:r w:rsidR="00657851" w:rsidRPr="00173BD9">
        <w:rPr>
          <w:rFonts w:ascii="Arial" w:eastAsiaTheme="minorHAnsi" w:hAnsi="Arial" w:cs="Arial"/>
          <w:sz w:val="20"/>
          <w:szCs w:val="20"/>
          <w:highlight w:val="lightGray"/>
          <w:lang w:val="es-CO" w:eastAsia="es-CO"/>
        </w:rPr>
        <w:t>, esto es, si se iniciará por el lote con el mayor valor en el presupuesto oficial hasta el de menor valor, o viceversa, o si se establecerá el orden de elegibilidad de acuerdo con el número de lote o grupo definido en el numeral 1.1</w:t>
      </w:r>
      <w:r w:rsidR="008D2A16" w:rsidRPr="00173BD9">
        <w:rPr>
          <w:rFonts w:ascii="Arial" w:eastAsiaTheme="minorHAnsi" w:hAnsi="Arial" w:cs="Arial"/>
          <w:sz w:val="20"/>
          <w:szCs w:val="20"/>
          <w:highlight w:val="lightGray"/>
          <w:lang w:val="es-CO" w:eastAsia="es-CO"/>
        </w:rPr>
        <w:t>]</w:t>
      </w:r>
      <w:r w:rsidR="00657851" w:rsidRPr="00173BD9">
        <w:rPr>
          <w:rFonts w:ascii="Arial" w:eastAsiaTheme="minorHAnsi" w:hAnsi="Arial" w:cs="Arial"/>
          <w:sz w:val="20"/>
          <w:szCs w:val="20"/>
          <w:highlight w:val="lightGray"/>
          <w:lang w:val="es-CO" w:eastAsia="es-CO"/>
        </w:rPr>
        <w:t>.</w:t>
      </w:r>
    </w:p>
    <w:p w14:paraId="77FD2B47" w14:textId="77777777" w:rsidR="0062597D" w:rsidRPr="00531E53" w:rsidRDefault="0062597D" w:rsidP="0062597D">
      <w:pPr>
        <w:ind w:right="49"/>
        <w:jc w:val="both"/>
        <w:rPr>
          <w:rFonts w:eastAsia="Arial"/>
          <w:color w:val="3B3838"/>
          <w:highlight w:val="yellow"/>
        </w:rPr>
      </w:pPr>
      <w:r w:rsidRPr="00531E53">
        <w:rPr>
          <w:rFonts w:eastAsia="Arial"/>
          <w:color w:val="3B3838"/>
          <w:highlight w:val="yellow"/>
        </w:rPr>
        <w:t xml:space="preserve">El orden de adjudicación de los LOTES se establece de acuerdo al número de propuestas hábiles </w:t>
      </w:r>
      <w:r>
        <w:rPr>
          <w:rFonts w:eastAsia="Arial"/>
          <w:color w:val="3B3838"/>
          <w:highlight w:val="yellow"/>
        </w:rPr>
        <w:t>en</w:t>
      </w:r>
      <w:r w:rsidRPr="00531E53">
        <w:rPr>
          <w:rFonts w:eastAsia="Arial"/>
          <w:color w:val="3B3838"/>
          <w:highlight w:val="yellow"/>
        </w:rPr>
        <w:t xml:space="preserve"> cada uno de ellos. El LOTE con menor número de propuestas habilitadas será el primero que se adjudique, para luego continuar con el que le siga y así sucesivamente, dejando para el final el LOTE con el mayor número de propuestas habilitadas.</w:t>
      </w:r>
    </w:p>
    <w:p w14:paraId="467241B9" w14:textId="77777777" w:rsidR="0062597D" w:rsidRPr="0013560E" w:rsidRDefault="0062597D" w:rsidP="0062597D">
      <w:pPr>
        <w:ind w:right="49"/>
        <w:jc w:val="both"/>
        <w:rPr>
          <w:rFonts w:eastAsia="Arial"/>
          <w:color w:val="3B3838"/>
          <w:highlight w:val="yellow"/>
        </w:rPr>
      </w:pPr>
      <w:r w:rsidRPr="00531E53">
        <w:rPr>
          <w:rFonts w:eastAsia="Arial"/>
          <w:color w:val="3B3838"/>
          <w:highlight w:val="yellow"/>
        </w:rPr>
        <w:t xml:space="preserve">En caso que dos o más LOTES tengan el mismo número de propuestas hábiles, es decir, que ocupen el mismo lugar en el orden de adjudicación, se procederá a determinar, entre ellos, el orden de adjudicación de acuerdo al valor del presupuesto oficial total de cada lote, adjudicando entre estos LOTES ubicados en el mismo orden de adjudicación, primero el de mayor valor y así </w:t>
      </w:r>
      <w:r w:rsidRPr="0013560E">
        <w:rPr>
          <w:rFonts w:eastAsia="Arial"/>
          <w:color w:val="3B3838"/>
          <w:highlight w:val="yellow"/>
        </w:rPr>
        <w:t xml:space="preserve">sucesivamente, dejando para el final el lote de menor valor.  </w:t>
      </w:r>
    </w:p>
    <w:p w14:paraId="2C8955CC"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 xml:space="preserve">Si subsiste aún el empate, por tratarse de LOTES con el mismo valor de presupuesto oficial total, se procederán a adjudicar, de acuerdo al siguiente orden, adjudicando primero siempre el LOTE </w:t>
      </w:r>
      <w:r w:rsidRPr="0013560E">
        <w:rPr>
          <w:rFonts w:eastAsia="Arial"/>
          <w:color w:val="auto"/>
          <w:highlight w:val="yellow"/>
        </w:rPr>
        <w:lastRenderedPageBreak/>
        <w:t>que tenga el número menor, de acuerdo al número asignado para coda lote en este proceso de selección.</w:t>
      </w:r>
    </w:p>
    <w:p w14:paraId="2BAD3473"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2EC1E23D"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1. Lote 1.</w:t>
      </w:r>
    </w:p>
    <w:p w14:paraId="5F111C6B"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2E7C220B"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2. Lote 2.</w:t>
      </w:r>
    </w:p>
    <w:p w14:paraId="6B32CC6C"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16D92F91"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3. Lote 3.</w:t>
      </w:r>
    </w:p>
    <w:p w14:paraId="2502898C"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6D63785A"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4. Lote 4.</w:t>
      </w:r>
    </w:p>
    <w:p w14:paraId="1C0D1340"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3CA85026" w14:textId="77777777" w:rsidR="0013560E" w:rsidRPr="0013560E" w:rsidRDefault="0013560E" w:rsidP="0013560E">
      <w:pPr>
        <w:tabs>
          <w:tab w:val="left" w:pos="622"/>
        </w:tabs>
        <w:spacing w:after="0" w:line="264" w:lineRule="auto"/>
        <w:ind w:right="49"/>
        <w:jc w:val="both"/>
        <w:rPr>
          <w:rFonts w:eastAsia="Arial"/>
          <w:color w:val="auto"/>
          <w:highlight w:val="yellow"/>
        </w:rPr>
      </w:pPr>
      <w:r w:rsidRPr="0013560E">
        <w:rPr>
          <w:rFonts w:eastAsia="Arial"/>
          <w:color w:val="auto"/>
          <w:highlight w:val="yellow"/>
        </w:rPr>
        <w:t>X. Lote X</w:t>
      </w:r>
    </w:p>
    <w:p w14:paraId="201789BD" w14:textId="77777777" w:rsidR="0013560E" w:rsidRPr="0013560E" w:rsidRDefault="0013560E" w:rsidP="0013560E">
      <w:pPr>
        <w:tabs>
          <w:tab w:val="left" w:pos="622"/>
        </w:tabs>
        <w:spacing w:after="0" w:line="264" w:lineRule="auto"/>
        <w:ind w:right="49"/>
        <w:jc w:val="both"/>
        <w:rPr>
          <w:rFonts w:eastAsia="Arial"/>
          <w:color w:val="auto"/>
          <w:highlight w:val="yellow"/>
        </w:rPr>
      </w:pPr>
    </w:p>
    <w:p w14:paraId="04CBC669" w14:textId="77777777" w:rsidR="0013560E" w:rsidRPr="0013560E" w:rsidRDefault="0013560E" w:rsidP="009F49FE">
      <w:pPr>
        <w:pStyle w:val="InviasNormal"/>
        <w:spacing w:line="276" w:lineRule="auto"/>
        <w:rPr>
          <w:rFonts w:ascii="Arial" w:eastAsia="Arial" w:hAnsi="Arial" w:cstheme="minorBidi"/>
          <w:color w:val="auto"/>
          <w:sz w:val="19"/>
          <w:szCs w:val="22"/>
          <w:highlight w:val="yellow"/>
          <w:lang w:val="es-CO" w:eastAsia="en-US"/>
        </w:rPr>
      </w:pPr>
      <w:r w:rsidRPr="0013560E">
        <w:rPr>
          <w:rFonts w:eastAsia="Arial"/>
          <w:color w:val="auto"/>
          <w:highlight w:val="yellow"/>
        </w:rPr>
        <w:t>X. Lote X</w:t>
      </w:r>
      <w:r w:rsidRPr="0013560E" w:rsidDel="0013560E">
        <w:rPr>
          <w:rFonts w:eastAsia="Arial"/>
          <w:color w:val="auto"/>
          <w:highlight w:val="yellow"/>
        </w:rPr>
        <w:t xml:space="preserve"> </w:t>
      </w:r>
    </w:p>
    <w:p w14:paraId="16BDF8D8" w14:textId="122DEB5B" w:rsidR="00096BCC" w:rsidRPr="006644DB" w:rsidRDefault="00096BCC" w:rsidP="00096BCC">
      <w:pPr>
        <w:pStyle w:val="InviasNormal"/>
        <w:spacing w:line="276" w:lineRule="auto"/>
        <w:rPr>
          <w:rFonts w:ascii="Arial" w:eastAsiaTheme="minorHAnsi" w:hAnsi="Arial" w:cs="Arial"/>
          <w:color w:val="000000" w:themeColor="text1"/>
          <w:sz w:val="20"/>
          <w:szCs w:val="20"/>
          <w:lang w:val="es-CO" w:eastAsia="es-CO"/>
        </w:rPr>
      </w:pPr>
      <w:r w:rsidRPr="006644DB">
        <w:rPr>
          <w:rFonts w:ascii="Arial" w:eastAsia="Arial" w:hAnsi="Arial" w:cs="Arial"/>
          <w:color w:val="000000" w:themeColor="text1"/>
          <w:sz w:val="20"/>
          <w:szCs w:val="20"/>
          <w:highlight w:val="lightGray"/>
          <w:lang w:val="es-CO"/>
        </w:rPr>
        <w:t xml:space="preserve"> [</w:t>
      </w:r>
      <w:r w:rsidRPr="006644DB">
        <w:rPr>
          <w:rFonts w:ascii="Arial" w:eastAsiaTheme="minorHAnsi" w:hAnsi="Arial" w:cs="Arial"/>
          <w:color w:val="000000" w:themeColor="text1"/>
          <w:sz w:val="20"/>
          <w:szCs w:val="20"/>
          <w:highlight w:val="lightGray"/>
          <w:lang w:val="es-CO" w:eastAsia="es-CO"/>
        </w:rPr>
        <w:t xml:space="preserve">La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statal </w:t>
      </w:r>
      <w:r w:rsidRPr="003473BD">
        <w:rPr>
          <w:rFonts w:ascii="Arial" w:eastAsiaTheme="minorHAnsi" w:hAnsi="Arial" w:cs="Arial"/>
          <w:i/>
          <w:iCs/>
          <w:color w:val="000000" w:themeColor="text1"/>
          <w:sz w:val="20"/>
          <w:szCs w:val="20"/>
          <w:highlight w:val="lightGray"/>
          <w:lang w:val="es-CO" w:eastAsia="es-CO"/>
        </w:rPr>
        <w:t>podrá</w:t>
      </w:r>
      <w:r w:rsidRPr="006644DB">
        <w:rPr>
          <w:rFonts w:ascii="Arial" w:eastAsiaTheme="minorHAnsi" w:hAnsi="Arial" w:cs="Arial"/>
          <w:color w:val="000000" w:themeColor="text1"/>
          <w:sz w:val="20"/>
          <w:szCs w:val="20"/>
          <w:highlight w:val="lightGray"/>
          <w:lang w:val="es-CO" w:eastAsia="es-CO"/>
        </w:rPr>
        <w:t xml:space="preserve">, previo a la expedición del acto administrativo de adjudicación, si así lo estima conveniente, realizar audiencia en la cual asigne puntaje y establezca el orden de elegibilidad de las propuestas, con el fin de resolver las observaciones presentadas al informe final de evaluación. En el evento que la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 xml:space="preserve">ntidad </w:t>
      </w:r>
      <w:r>
        <w:rPr>
          <w:rFonts w:ascii="Arial" w:eastAsiaTheme="minorHAnsi" w:hAnsi="Arial" w:cs="Arial"/>
          <w:color w:val="000000" w:themeColor="text1"/>
          <w:sz w:val="20"/>
          <w:szCs w:val="20"/>
          <w:highlight w:val="lightGray"/>
          <w:lang w:val="es-CO" w:eastAsia="es-CO"/>
        </w:rPr>
        <w:t>e</w:t>
      </w:r>
      <w:r w:rsidRPr="006644DB">
        <w:rPr>
          <w:rFonts w:ascii="Arial" w:eastAsiaTheme="minorHAnsi" w:hAnsi="Arial" w:cs="Arial"/>
          <w:color w:val="000000" w:themeColor="text1"/>
          <w:sz w:val="20"/>
          <w:szCs w:val="20"/>
          <w:highlight w:val="lightGray"/>
          <w:lang w:val="es-CO" w:eastAsia="es-CO"/>
        </w:rPr>
        <w:t>statal determine la realización de la audiencia, deberá fijarla en el Anexo 2 – Cronograma, y desarrollarla de la siguiente manera:]</w:t>
      </w:r>
    </w:p>
    <w:p w14:paraId="4AF55082" w14:textId="77777777" w:rsidR="00096BCC" w:rsidRPr="006644DB" w:rsidRDefault="00096BCC" w:rsidP="00096BCC">
      <w:pPr>
        <w:pStyle w:val="InviasNormal"/>
        <w:spacing w:line="276" w:lineRule="auto"/>
        <w:rPr>
          <w:rFonts w:eastAsia="Arial" w:cs="Arial"/>
          <w:color w:val="000000" w:themeColor="text1"/>
          <w:szCs w:val="20"/>
        </w:rPr>
      </w:pPr>
      <w:r w:rsidRPr="006644DB">
        <w:rPr>
          <w:rFonts w:ascii="Arial" w:eastAsia="Arial" w:hAnsi="Arial" w:cs="Arial"/>
          <w:color w:val="000000" w:themeColor="text1"/>
          <w:sz w:val="20"/>
          <w:szCs w:val="20"/>
        </w:rPr>
        <w:t xml:space="preserve">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6644DB">
        <w:rPr>
          <w:rFonts w:ascii="Arial" w:eastAsia="Arial" w:hAnsi="Arial" w:cs="Arial"/>
          <w:color w:val="000000" w:themeColor="text1"/>
          <w:sz w:val="20"/>
          <w:szCs w:val="20"/>
        </w:rPr>
        <w:t xml:space="preserve"> procederá a la instalación y desarrollo de la </w:t>
      </w:r>
      <w:r>
        <w:rPr>
          <w:rFonts w:ascii="Arial" w:eastAsia="Arial" w:hAnsi="Arial" w:cs="Arial"/>
          <w:color w:val="000000" w:themeColor="text1"/>
          <w:sz w:val="20"/>
          <w:szCs w:val="20"/>
          <w:lang w:val="es-CO"/>
        </w:rPr>
        <w:t>a</w:t>
      </w:r>
      <w:r w:rsidRPr="006644DB">
        <w:rPr>
          <w:rFonts w:ascii="Arial" w:eastAsia="Arial" w:hAnsi="Arial" w:cs="Arial"/>
          <w:color w:val="000000" w:themeColor="text1"/>
          <w:sz w:val="20"/>
          <w:szCs w:val="20"/>
        </w:rPr>
        <w:t xml:space="preserve">udiencia efectiva de </w:t>
      </w:r>
      <w:r>
        <w:rPr>
          <w:rFonts w:ascii="Arial" w:eastAsia="Arial" w:hAnsi="Arial" w:cs="Arial"/>
          <w:color w:val="000000" w:themeColor="text1"/>
          <w:sz w:val="20"/>
          <w:szCs w:val="20"/>
          <w:lang w:val="es-CO"/>
        </w:rPr>
        <w:t>a</w:t>
      </w:r>
      <w:r w:rsidRPr="006644DB">
        <w:rPr>
          <w:rFonts w:ascii="Arial" w:eastAsia="Arial" w:hAnsi="Arial" w:cs="Arial"/>
          <w:color w:val="000000" w:themeColor="text1"/>
          <w:sz w:val="20"/>
          <w:szCs w:val="20"/>
        </w:rPr>
        <w:t xml:space="preserve">djudicación. </w:t>
      </w:r>
      <w:r w:rsidRPr="006644DB">
        <w:rPr>
          <w:rFonts w:ascii="Arial" w:eastAsia="Arial" w:hAnsi="Arial" w:cs="Arial"/>
          <w:color w:val="000000" w:themeColor="text1"/>
          <w:sz w:val="20"/>
          <w:szCs w:val="20"/>
          <w:lang w:val="es-CO"/>
        </w:rPr>
        <w:t xml:space="preserve">Al inicio de la </w:t>
      </w:r>
      <w:r>
        <w:rPr>
          <w:rFonts w:ascii="Arial" w:eastAsia="Arial" w:hAnsi="Arial" w:cs="Arial"/>
          <w:color w:val="000000" w:themeColor="text1"/>
          <w:sz w:val="20"/>
          <w:szCs w:val="20"/>
          <w:lang w:val="es-CO"/>
        </w:rPr>
        <w:t>a</w:t>
      </w:r>
      <w:r w:rsidRPr="006644DB">
        <w:rPr>
          <w:rFonts w:ascii="Arial" w:eastAsia="Arial" w:hAnsi="Arial" w:cs="Arial"/>
          <w:color w:val="000000" w:themeColor="text1"/>
          <w:sz w:val="20"/>
          <w:szCs w:val="20"/>
          <w:lang w:val="es-CO"/>
        </w:rPr>
        <w:t xml:space="preserve">udiencia,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otorgará la palabra a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de realizar las verificaciones que considere pertinentes para la adecuada selección del contratista. </w:t>
      </w:r>
    </w:p>
    <w:p w14:paraId="401E5C86" w14:textId="77777777" w:rsidR="00096BCC" w:rsidRPr="006644DB" w:rsidRDefault="00096BCC" w:rsidP="00096BCC">
      <w:pPr>
        <w:pStyle w:val="InviasNormal"/>
        <w:spacing w:line="276" w:lineRule="auto"/>
        <w:rPr>
          <w:rFonts w:ascii="Arial" w:eastAsia="Arial" w:hAnsi="Arial" w:cs="Arial"/>
          <w:color w:val="000000" w:themeColor="text1"/>
          <w:sz w:val="20"/>
          <w:szCs w:val="20"/>
          <w:lang w:val="es-CO" w:eastAsia="es-CO"/>
        </w:rPr>
      </w:pPr>
      <w:r w:rsidRPr="006644DB">
        <w:rPr>
          <w:rFonts w:ascii="Arial" w:eastAsia="Arial" w:hAnsi="Arial" w:cs="Arial"/>
          <w:color w:val="000000" w:themeColor="text1"/>
          <w:sz w:val="20"/>
          <w:szCs w:val="20"/>
          <w:lang w:val="es-CO" w:eastAsia="es-CO"/>
        </w:rPr>
        <w:t>El orden de elegibilidad se establecerá a través de la sumatoria de los puntajes obtenidos por las propuestas para cada uno de los criterios establecidos en el CAPÍTULO IV</w:t>
      </w:r>
      <w:r>
        <w:rPr>
          <w:rFonts w:ascii="Arial" w:eastAsia="Arial" w:hAnsi="Arial" w:cs="Arial"/>
          <w:color w:val="000000" w:themeColor="text1"/>
          <w:sz w:val="20"/>
          <w:szCs w:val="20"/>
          <w:lang w:val="es-CO" w:eastAsia="es-CO"/>
        </w:rPr>
        <w:t>,</w:t>
      </w:r>
      <w:r w:rsidRPr="006644DB">
        <w:rPr>
          <w:rFonts w:ascii="Arial" w:eastAsia="Arial" w:hAnsi="Arial" w:cs="Arial"/>
          <w:color w:val="000000" w:themeColor="text1"/>
          <w:sz w:val="20"/>
          <w:szCs w:val="20"/>
          <w:lang w:val="es-CO" w:eastAsia="es-CO"/>
        </w:rPr>
        <w:t xml:space="preserve"> ordenados de mayor a menor.</w:t>
      </w:r>
    </w:p>
    <w:p w14:paraId="3F1B9630" w14:textId="238F353A" w:rsidR="00096BCC" w:rsidRPr="00096BCC" w:rsidRDefault="00096BCC" w:rsidP="00096BCC">
      <w:pPr>
        <w:pStyle w:val="InviasNormal"/>
        <w:spacing w:line="276" w:lineRule="auto"/>
        <w:rPr>
          <w:rFonts w:eastAsia="Arial"/>
          <w:color w:val="000000" w:themeColor="text1"/>
        </w:rPr>
      </w:pP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stablecido</w:t>
      </w:r>
      <w:r>
        <w:rPr>
          <w:rFonts w:ascii="Arial" w:eastAsia="Arial" w:hAnsi="Arial" w:cs="Arial"/>
          <w:sz w:val="20"/>
          <w:szCs w:val="20"/>
          <w:lang w:val="es-CO"/>
        </w:rPr>
        <w:t xml:space="preserve"> </w:t>
      </w:r>
      <w:r w:rsidRPr="00096BCC">
        <w:rPr>
          <w:rFonts w:ascii="Arial" w:eastAsia="Arial" w:hAnsi="Arial"/>
          <w:color w:val="000000" w:themeColor="text1"/>
          <w:sz w:val="20"/>
          <w:lang w:val="es-CO"/>
        </w:rPr>
        <w:t xml:space="preserve"> el orden de elegibilidad y resueltas las observaciones presentadas al informe de evaluación,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096BCC">
        <w:rPr>
          <w:rFonts w:ascii="Arial" w:eastAsia="Arial" w:hAnsi="Arial"/>
          <w:color w:val="000000" w:themeColor="text1"/>
          <w:sz w:val="20"/>
          <w:lang w:val="es-CO"/>
        </w:rPr>
        <w:t xml:space="preserve">, por medio de acto administrativo motivado, adjudicará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096BCC">
        <w:rPr>
          <w:rFonts w:ascii="Arial" w:eastAsia="Arial" w:hAnsi="Arial"/>
          <w:color w:val="000000" w:themeColor="text1"/>
          <w:sz w:val="20"/>
          <w:lang w:val="es-CO"/>
        </w:rPr>
        <w:t xml:space="preserve"> al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096BCC">
        <w:rPr>
          <w:rFonts w:ascii="Arial" w:eastAsia="Arial" w:hAnsi="Arial"/>
          <w:color w:val="000000" w:themeColor="text1"/>
          <w:sz w:val="20"/>
          <w:lang w:val="es-CO"/>
        </w:rPr>
        <w:t xml:space="preserve"> ubicado en el primer lugar del orden de elegibilidad y que cumpla con todos los requisitos exigidos en los </w:t>
      </w:r>
      <w:r>
        <w:rPr>
          <w:rFonts w:ascii="Arial" w:eastAsia="Arial" w:hAnsi="Arial" w:cs="Arial"/>
          <w:color w:val="000000" w:themeColor="text1"/>
          <w:sz w:val="20"/>
          <w:szCs w:val="20"/>
          <w:lang w:val="es-CO"/>
        </w:rPr>
        <w:t>d</w:t>
      </w:r>
      <w:r w:rsidRPr="006644DB">
        <w:rPr>
          <w:rFonts w:ascii="Arial" w:eastAsia="Arial" w:hAnsi="Arial" w:cs="Arial"/>
          <w:color w:val="000000" w:themeColor="text1"/>
          <w:sz w:val="20"/>
          <w:szCs w:val="20"/>
          <w:lang w:val="es-CO"/>
        </w:rPr>
        <w:t>ocumentos</w:t>
      </w:r>
      <w:r w:rsidRPr="00096BCC">
        <w:rPr>
          <w:rFonts w:ascii="Arial" w:eastAsia="Arial" w:hAnsi="Arial"/>
          <w:color w:val="000000" w:themeColor="text1"/>
          <w:sz w:val="20"/>
          <w:lang w:val="es-CO"/>
        </w:rPr>
        <w:t xml:space="preserv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096BCC">
        <w:rPr>
          <w:rFonts w:ascii="Arial" w:eastAsia="Arial" w:hAnsi="Arial"/>
          <w:color w:val="000000" w:themeColor="text1"/>
          <w:sz w:val="20"/>
          <w:lang w:val="es-CO"/>
        </w:rPr>
        <w:t>.</w:t>
      </w:r>
    </w:p>
    <w:p w14:paraId="77BDEEE9" w14:textId="5640389D" w:rsidR="001C5DA2" w:rsidRPr="00173BD9" w:rsidRDefault="001C5DA2" w:rsidP="00822056">
      <w:pPr>
        <w:pStyle w:val="Capitulo2"/>
      </w:pPr>
      <w:bookmarkStart w:id="345" w:name="_Toc32238521"/>
      <w:bookmarkStart w:id="346" w:name="_Toc32238851"/>
      <w:bookmarkStart w:id="347" w:name="_Toc32238522"/>
      <w:bookmarkStart w:id="348" w:name="_Toc32238852"/>
      <w:bookmarkStart w:id="349" w:name="_Toc32147329"/>
      <w:bookmarkStart w:id="350" w:name="_Toc75271507"/>
      <w:bookmarkEnd w:id="345"/>
      <w:bookmarkEnd w:id="346"/>
      <w:bookmarkEnd w:id="347"/>
      <w:bookmarkEnd w:id="348"/>
      <w:r w:rsidRPr="00173BD9">
        <w:t>PROPUESTAS PARCIALES</w:t>
      </w:r>
      <w:bookmarkEnd w:id="337"/>
      <w:bookmarkEnd w:id="349"/>
      <w:bookmarkEnd w:id="350"/>
    </w:p>
    <w:p w14:paraId="0C622513" w14:textId="77777777" w:rsidR="007F7B0E" w:rsidRPr="006644DB" w:rsidRDefault="007F7B0E" w:rsidP="007F7B0E">
      <w:pPr>
        <w:jc w:val="both"/>
        <w:rPr>
          <w:rFonts w:cs="Arial"/>
          <w:color w:val="000000" w:themeColor="text1"/>
        </w:rPr>
      </w:pPr>
      <w:r w:rsidRPr="006644DB">
        <w:rPr>
          <w:rFonts w:cs="Arial"/>
          <w:color w:val="000000" w:themeColor="text1"/>
        </w:rPr>
        <w:t xml:space="preserve">No se admitirá la presentación de propuestas parciales, esto es, las presentadas para una parte del objeto o del alcance del </w:t>
      </w:r>
      <w:r>
        <w:rPr>
          <w:rFonts w:cs="Arial"/>
          <w:color w:val="000000" w:themeColor="text1"/>
        </w:rPr>
        <w:t>c</w:t>
      </w:r>
      <w:r w:rsidRPr="006644DB">
        <w:rPr>
          <w:rFonts w:cs="Arial"/>
          <w:color w:val="000000" w:themeColor="text1"/>
        </w:rPr>
        <w:t xml:space="preserve">ontrato, a menos que se haya establecido esta posibilidad en el </w:t>
      </w:r>
      <w:r>
        <w:rPr>
          <w:rFonts w:cs="Arial"/>
          <w:color w:val="000000" w:themeColor="text1"/>
        </w:rPr>
        <w:t>p</w:t>
      </w:r>
      <w:r w:rsidRPr="006644DB">
        <w:rPr>
          <w:rFonts w:cs="Arial"/>
          <w:color w:val="000000" w:themeColor="text1"/>
        </w:rPr>
        <w:t xml:space="preserve">liego de </w:t>
      </w:r>
      <w:r>
        <w:rPr>
          <w:rFonts w:cs="Arial"/>
          <w:color w:val="000000" w:themeColor="text1"/>
        </w:rPr>
        <w:t>c</w:t>
      </w:r>
      <w:r w:rsidRPr="006644DB">
        <w:rPr>
          <w:rFonts w:cs="Arial"/>
          <w:color w:val="000000" w:themeColor="text1"/>
        </w:rPr>
        <w:t>ondiciones.</w:t>
      </w:r>
    </w:p>
    <w:p w14:paraId="59553049" w14:textId="77777777" w:rsidR="007F7B0E" w:rsidRPr="00173BD9" w:rsidRDefault="007F7B0E" w:rsidP="7138D895">
      <w:pPr>
        <w:jc w:val="both"/>
        <w:rPr>
          <w:rFonts w:cs="Arial"/>
        </w:rPr>
      </w:pPr>
    </w:p>
    <w:p w14:paraId="0E04FA6A" w14:textId="1D070045" w:rsidR="00A35F45" w:rsidRPr="00173BD9" w:rsidRDefault="00A35F45" w:rsidP="00822056">
      <w:pPr>
        <w:pStyle w:val="Capitulo2"/>
      </w:pPr>
      <w:bookmarkStart w:id="351" w:name="_Toc518641666"/>
      <w:bookmarkStart w:id="352" w:name="_Toc32147330"/>
      <w:bookmarkStart w:id="353" w:name="_Toc75271508"/>
      <w:r w:rsidRPr="00173BD9">
        <w:lastRenderedPageBreak/>
        <w:t>PROPUESTAS</w:t>
      </w:r>
      <w:r w:rsidR="002644ED" w:rsidRPr="00173BD9">
        <w:t xml:space="preserve"> </w:t>
      </w:r>
      <w:r w:rsidRPr="00173BD9">
        <w:t>ALTERNATIVAS</w:t>
      </w:r>
      <w:bookmarkEnd w:id="338"/>
      <w:bookmarkEnd w:id="339"/>
      <w:bookmarkEnd w:id="340"/>
      <w:bookmarkEnd w:id="341"/>
      <w:bookmarkEnd w:id="342"/>
      <w:bookmarkEnd w:id="343"/>
      <w:bookmarkEnd w:id="351"/>
      <w:bookmarkEnd w:id="352"/>
      <w:bookmarkEnd w:id="353"/>
    </w:p>
    <w:p w14:paraId="128F35FF" w14:textId="77777777" w:rsidR="00235A31" w:rsidRPr="006644DB" w:rsidRDefault="00235A31" w:rsidP="00235A31">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pueden presentar alternativas técnicas y económicas siempre y cuando ellas no signifiquen condicionamientos para la adjudicación del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ontrato y cumplan con los siguientes requisitos:</w:t>
      </w:r>
    </w:p>
    <w:p w14:paraId="1B1732D5" w14:textId="77777777" w:rsidR="00235A31" w:rsidRPr="006644DB" w:rsidRDefault="00235A31" w:rsidP="00235A31">
      <w:pPr>
        <w:pStyle w:val="Prrafodelista"/>
        <w:numPr>
          <w:ilvl w:val="0"/>
          <w:numId w:val="4"/>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 el</w:t>
      </w:r>
      <w:r>
        <w:rPr>
          <w:rFonts w:ascii="Arial" w:eastAsia="Arial" w:hAnsi="Arial" w:cs="Arial"/>
          <w:color w:val="000000" w:themeColor="text1"/>
          <w:sz w:val="20"/>
          <w:szCs w:val="20"/>
          <w:lang w:eastAsia="es-CO"/>
        </w:rPr>
        <w:t xml:space="preserve"> p</w:t>
      </w:r>
      <w:r w:rsidRPr="006644DB">
        <w:rPr>
          <w:rFonts w:ascii="Arial" w:eastAsia="Arial" w:hAnsi="Arial" w:cs="Arial"/>
          <w:color w:val="000000" w:themeColor="text1"/>
          <w:sz w:val="20"/>
          <w:szCs w:val="20"/>
          <w:lang w:eastAsia="es-CO"/>
        </w:rPr>
        <w:t>roponente present</w:t>
      </w:r>
      <w:r>
        <w:rPr>
          <w:rFonts w:ascii="Arial" w:eastAsia="Arial" w:hAnsi="Arial" w:cs="Arial"/>
          <w:color w:val="000000" w:themeColor="text1"/>
          <w:sz w:val="20"/>
          <w:szCs w:val="20"/>
          <w:lang w:eastAsia="es-CO"/>
        </w:rPr>
        <w:t>e</w:t>
      </w:r>
      <w:r w:rsidRPr="006644DB">
        <w:rPr>
          <w:rFonts w:ascii="Arial" w:eastAsia="Arial" w:hAnsi="Arial" w:cs="Arial"/>
          <w:color w:val="000000" w:themeColor="text1"/>
          <w:sz w:val="20"/>
          <w:szCs w:val="20"/>
          <w:lang w:eastAsia="es-CO"/>
        </w:rPr>
        <w:t xml:space="preserve"> una propuesta básica que se adecúe a las exigencias fijadas en el pliego, de forma que pueda ser evaluada la oferta inicial con base en las reglas de selección objetiva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allí contenidas.</w:t>
      </w:r>
    </w:p>
    <w:p w14:paraId="6405DBE2" w14:textId="77777777" w:rsidR="00235A31" w:rsidRPr="006644DB" w:rsidRDefault="00235A31" w:rsidP="00235A31">
      <w:pPr>
        <w:pStyle w:val="Prrafodelista"/>
        <w:spacing w:before="120" w:after="240"/>
        <w:jc w:val="both"/>
        <w:rPr>
          <w:rFonts w:ascii="Arial" w:eastAsia="Times New Roman" w:hAnsi="Arial" w:cs="Arial"/>
          <w:color w:val="000000" w:themeColor="text1"/>
          <w:sz w:val="20"/>
          <w:szCs w:val="20"/>
          <w:lang w:eastAsia="es-CO"/>
        </w:rPr>
      </w:pPr>
    </w:p>
    <w:p w14:paraId="4FD16A62" w14:textId="77777777" w:rsidR="00235A31" w:rsidRPr="006644DB" w:rsidRDefault="00235A31" w:rsidP="00235A31">
      <w:pPr>
        <w:pStyle w:val="Prrafodelista"/>
        <w:numPr>
          <w:ilvl w:val="0"/>
          <w:numId w:val="4"/>
        </w:numPr>
        <w:spacing w:before="120" w:after="240"/>
        <w:jc w:val="both"/>
        <w:rPr>
          <w:rFonts w:ascii="Arial" w:eastAsia="Arial,Times New Roman" w:hAnsi="Arial" w:cs="Arial"/>
          <w:color w:val="000000" w:themeColor="text1"/>
          <w:sz w:val="20"/>
          <w:szCs w:val="20"/>
          <w:lang w:eastAsia="es-CO"/>
        </w:rPr>
      </w:pPr>
      <w:r w:rsidRPr="006644DB">
        <w:rPr>
          <w:rFonts w:ascii="Arial" w:eastAsia="Arial" w:hAnsi="Arial" w:cs="Arial"/>
          <w:color w:val="000000" w:themeColor="text1"/>
          <w:sz w:val="20"/>
          <w:szCs w:val="20"/>
          <w:lang w:eastAsia="es-CO"/>
        </w:rPr>
        <w:t>Que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oferta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alternativa,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las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excepciones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técnicas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económicas,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 xml:space="preserve">se enmarquen en el </w:t>
      </w:r>
      <w:r>
        <w:rPr>
          <w:rFonts w:ascii="Arial" w:eastAsia="Arial" w:hAnsi="Arial" w:cs="Arial"/>
          <w:color w:val="000000" w:themeColor="text1"/>
          <w:sz w:val="20"/>
          <w:szCs w:val="20"/>
          <w:lang w:eastAsia="es-CO"/>
        </w:rPr>
        <w:t>p</w:t>
      </w:r>
      <w:r w:rsidRPr="006644DB">
        <w:rPr>
          <w:rFonts w:ascii="Arial" w:eastAsia="Arial" w:hAnsi="Arial" w:cs="Arial"/>
          <w:color w:val="000000" w:themeColor="text1"/>
          <w:sz w:val="20"/>
          <w:szCs w:val="20"/>
          <w:lang w:eastAsia="es-CO"/>
        </w:rPr>
        <w:t xml:space="preserve">rincipio de </w:t>
      </w:r>
      <w:r>
        <w:rPr>
          <w:rFonts w:ascii="Arial" w:eastAsia="Arial" w:hAnsi="Arial" w:cs="Arial"/>
          <w:color w:val="000000" w:themeColor="text1"/>
          <w:sz w:val="20"/>
          <w:szCs w:val="20"/>
          <w:lang w:eastAsia="es-CO"/>
        </w:rPr>
        <w:t>s</w:t>
      </w:r>
      <w:r w:rsidRPr="006644DB">
        <w:rPr>
          <w:rFonts w:ascii="Arial" w:eastAsia="Arial" w:hAnsi="Arial" w:cs="Arial"/>
          <w:color w:val="000000" w:themeColor="text1"/>
          <w:sz w:val="20"/>
          <w:szCs w:val="20"/>
          <w:lang w:eastAsia="es-CO"/>
        </w:rPr>
        <w:t>elección</w:t>
      </w:r>
      <w:r w:rsidRPr="006644DB">
        <w:rPr>
          <w:rFonts w:ascii="Arial" w:eastAsia="Arial,Times New Roman" w:hAnsi="Arial" w:cs="Arial"/>
          <w:color w:val="000000" w:themeColor="text1"/>
          <w:sz w:val="20"/>
          <w:szCs w:val="20"/>
          <w:lang w:eastAsia="es-CO"/>
        </w:rPr>
        <w:t xml:space="preserve"> </w:t>
      </w:r>
      <w:r>
        <w:rPr>
          <w:rFonts w:ascii="Arial" w:eastAsia="Arial" w:hAnsi="Arial" w:cs="Arial"/>
          <w:color w:val="000000" w:themeColor="text1"/>
          <w:sz w:val="20"/>
          <w:szCs w:val="20"/>
          <w:lang w:eastAsia="es-CO"/>
        </w:rPr>
        <w:t>o</w:t>
      </w:r>
      <w:r w:rsidRPr="006644DB">
        <w:rPr>
          <w:rFonts w:ascii="Arial" w:eastAsia="Arial" w:hAnsi="Arial" w:cs="Arial"/>
          <w:color w:val="000000" w:themeColor="text1"/>
          <w:sz w:val="20"/>
          <w:szCs w:val="20"/>
          <w:lang w:eastAsia="es-CO"/>
        </w:rPr>
        <w:t>bjetiva,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tal</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manera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que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afecten</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los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parámetros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neutrales</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escogencia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del</w:t>
      </w:r>
      <w:r w:rsidRPr="006644DB">
        <w:rPr>
          <w:rFonts w:ascii="Arial" w:eastAsia="Arial,Times New Roman" w:hAnsi="Arial" w:cs="Arial"/>
          <w:color w:val="000000" w:themeColor="text1"/>
          <w:sz w:val="20"/>
          <w:szCs w:val="20"/>
          <w:lang w:eastAsia="es-CO"/>
        </w:rPr>
        <w:t xml:space="preserve"> </w:t>
      </w:r>
      <w:r>
        <w:rPr>
          <w:rFonts w:ascii="Arial" w:eastAsia="Arial" w:hAnsi="Arial" w:cs="Arial"/>
          <w:color w:val="000000" w:themeColor="text1"/>
          <w:sz w:val="20"/>
          <w:szCs w:val="20"/>
          <w:lang w:eastAsia="es-CO"/>
        </w:rPr>
        <w:t>c</w:t>
      </w:r>
      <w:r w:rsidRPr="006644DB">
        <w:rPr>
          <w:rFonts w:ascii="Arial" w:eastAsia="Arial" w:hAnsi="Arial" w:cs="Arial"/>
          <w:color w:val="000000" w:themeColor="text1"/>
          <w:sz w:val="20"/>
          <w:szCs w:val="20"/>
          <w:lang w:eastAsia="es-CO"/>
        </w:rPr>
        <w:t>ontratista</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y</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no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se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resquebraje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el</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principio</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de</w:t>
      </w:r>
      <w:r w:rsidRPr="006644DB">
        <w:rPr>
          <w:rFonts w:ascii="Arial" w:eastAsia="Arial,Times New Roman" w:hAnsi="Arial" w:cs="Arial"/>
          <w:color w:val="000000" w:themeColor="text1"/>
          <w:sz w:val="20"/>
          <w:szCs w:val="20"/>
          <w:lang w:eastAsia="es-CO"/>
        </w:rPr>
        <w:t xml:space="preserve"> </w:t>
      </w:r>
      <w:r w:rsidRPr="006644DB">
        <w:rPr>
          <w:rFonts w:ascii="Arial" w:eastAsia="Arial" w:hAnsi="Arial" w:cs="Arial"/>
          <w:color w:val="000000" w:themeColor="text1"/>
          <w:sz w:val="20"/>
          <w:szCs w:val="20"/>
          <w:lang w:eastAsia="es-CO"/>
        </w:rPr>
        <w:t>igualdad.</w:t>
      </w:r>
    </w:p>
    <w:p w14:paraId="6B932C85" w14:textId="0A15C2DB" w:rsidR="00235A31" w:rsidRPr="00235A31" w:rsidRDefault="00235A31" w:rsidP="00235A31">
      <w:pPr>
        <w:pStyle w:val="InviasNormal"/>
        <w:tabs>
          <w:tab w:val="clear" w:pos="-142"/>
          <w:tab w:val="left" w:pos="0"/>
        </w:tabs>
        <w:spacing w:line="276" w:lineRule="auto"/>
        <w:rPr>
          <w:rFonts w:ascii="Arial" w:eastAsia="Arial" w:hAnsi="Arial"/>
          <w:color w:val="000000" w:themeColor="text1"/>
          <w:sz w:val="20"/>
          <w:lang w:val="es-CO"/>
        </w:rPr>
      </w:pPr>
      <w:r w:rsidRPr="00235A31">
        <w:rPr>
          <w:rFonts w:ascii="Arial" w:eastAsia="Arial" w:hAnsi="Arial"/>
          <w:color w:val="000000" w:themeColor="text1"/>
          <w:sz w:val="20"/>
          <w:lang w:val="es-CO"/>
        </w:rPr>
        <w:t xml:space="preserve">Cuando un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235A31">
        <w:rPr>
          <w:rFonts w:ascii="Arial" w:eastAsia="Arial" w:hAnsi="Arial"/>
          <w:color w:val="000000" w:themeColor="text1"/>
          <w:sz w:val="20"/>
          <w:lang w:val="es-CO"/>
        </w:rPr>
        <w:t xml:space="preserve"> presente una alternativa deberá adjuntar toda la información necesaria para su análisis y una descripción detallada del proceso de construcción, características de los materiales y equipos y análisis de costos. </w:t>
      </w:r>
      <w:r w:rsidRPr="00BF3BA7">
        <w:rPr>
          <w:rFonts w:ascii="Arial" w:eastAsia="Arial" w:hAnsi="Arial" w:cs="Arial"/>
          <w:color w:val="auto"/>
          <w:sz w:val="20"/>
          <w:szCs w:val="20"/>
          <w:lang w:val="es-CO"/>
        </w:rPr>
        <w:t>Tod</w:t>
      </w:r>
      <w:r>
        <w:rPr>
          <w:rFonts w:ascii="Arial" w:eastAsia="Arial" w:hAnsi="Arial" w:cs="Arial"/>
          <w:color w:val="auto"/>
          <w:sz w:val="20"/>
          <w:szCs w:val="20"/>
          <w:lang w:val="es-CO"/>
        </w:rPr>
        <w:t>a</w:t>
      </w:r>
      <w:r w:rsidRPr="00BF3BA7">
        <w:rPr>
          <w:rFonts w:ascii="Arial" w:eastAsia="Arial" w:hAnsi="Arial" w:cs="Arial"/>
          <w:color w:val="auto"/>
          <w:sz w:val="20"/>
          <w:szCs w:val="20"/>
          <w:lang w:val="es-CO"/>
        </w:rPr>
        <w:t>s l</w:t>
      </w:r>
      <w:r>
        <w:rPr>
          <w:rFonts w:ascii="Arial" w:eastAsia="Arial" w:hAnsi="Arial" w:cs="Arial"/>
          <w:color w:val="auto"/>
          <w:sz w:val="20"/>
          <w:szCs w:val="20"/>
          <w:lang w:val="es-CO"/>
        </w:rPr>
        <w:t>a</w:t>
      </w:r>
      <w:r w:rsidRPr="00BF3BA7">
        <w:rPr>
          <w:rFonts w:ascii="Arial" w:eastAsia="Arial" w:hAnsi="Arial" w:cs="Arial"/>
          <w:color w:val="auto"/>
          <w:sz w:val="20"/>
          <w:szCs w:val="20"/>
          <w:lang w:val="es-CO"/>
        </w:rPr>
        <w:t xml:space="preserve">s </w:t>
      </w:r>
      <w:r>
        <w:rPr>
          <w:rFonts w:ascii="Arial" w:eastAsia="Arial" w:hAnsi="Arial" w:cs="Arial"/>
          <w:color w:val="auto"/>
          <w:sz w:val="20"/>
          <w:szCs w:val="20"/>
          <w:lang w:val="es-CO"/>
        </w:rPr>
        <w:t>expensas</w:t>
      </w:r>
      <w:r w:rsidRPr="00691B04">
        <w:rPr>
          <w:rFonts w:ascii="Arial" w:eastAsia="Arial" w:hAnsi="Arial" w:cs="Arial"/>
          <w:color w:val="auto"/>
          <w:sz w:val="20"/>
          <w:szCs w:val="20"/>
          <w:lang w:val="es-CO"/>
        </w:rPr>
        <w:t xml:space="preserve"> necesari</w:t>
      </w:r>
      <w:r>
        <w:rPr>
          <w:rFonts w:ascii="Arial" w:eastAsia="Arial" w:hAnsi="Arial" w:cs="Arial"/>
          <w:color w:val="auto"/>
          <w:sz w:val="20"/>
          <w:szCs w:val="20"/>
          <w:lang w:val="es-CO"/>
        </w:rPr>
        <w:t>as</w:t>
      </w:r>
      <w:r w:rsidRPr="00235A31">
        <w:rPr>
          <w:rFonts w:ascii="Arial" w:eastAsia="Arial" w:hAnsi="Arial"/>
          <w:color w:val="auto"/>
          <w:sz w:val="20"/>
          <w:lang w:val="es-CO"/>
        </w:rPr>
        <w:t xml:space="preserve"> para desarrollar la alternativa, incluso los de transferencia tecnológica, </w:t>
      </w:r>
      <w:r w:rsidRPr="00BF3BA7">
        <w:rPr>
          <w:rFonts w:ascii="Arial" w:eastAsia="Arial" w:hAnsi="Arial" w:cs="Arial"/>
          <w:color w:val="auto"/>
          <w:sz w:val="20"/>
          <w:szCs w:val="20"/>
          <w:lang w:val="es-CO"/>
        </w:rPr>
        <w:t xml:space="preserve">deben </w:t>
      </w:r>
      <w:r>
        <w:rPr>
          <w:rFonts w:ascii="Arial" w:eastAsia="Arial" w:hAnsi="Arial" w:cs="Arial"/>
          <w:color w:val="auto"/>
          <w:sz w:val="20"/>
          <w:szCs w:val="20"/>
          <w:lang w:val="es-CO"/>
        </w:rPr>
        <w:t>incluir</w:t>
      </w:r>
      <w:r w:rsidRPr="00BF3BA7">
        <w:rPr>
          <w:rFonts w:ascii="Arial" w:eastAsia="Arial" w:hAnsi="Arial" w:cs="Arial"/>
          <w:color w:val="auto"/>
          <w:sz w:val="20"/>
          <w:szCs w:val="20"/>
          <w:lang w:val="es-CO"/>
        </w:rPr>
        <w:t>s</w:t>
      </w:r>
      <w:r>
        <w:rPr>
          <w:rFonts w:ascii="Arial" w:eastAsia="Arial" w:hAnsi="Arial" w:cs="Arial"/>
          <w:color w:val="auto"/>
          <w:sz w:val="20"/>
          <w:szCs w:val="20"/>
          <w:lang w:val="es-CO"/>
        </w:rPr>
        <w:t>e</w:t>
      </w:r>
      <w:r w:rsidRPr="00235A31">
        <w:rPr>
          <w:rFonts w:ascii="Arial" w:eastAsia="Arial" w:hAnsi="Arial"/>
          <w:color w:val="auto"/>
          <w:sz w:val="20"/>
          <w:lang w:val="es-CO"/>
        </w:rPr>
        <w:t xml:space="preserve"> en los respectivos ítems de la oferta. Solo serán consideradas las propuestas alternativas del </w:t>
      </w:r>
      <w:r>
        <w:rPr>
          <w:rFonts w:ascii="Arial" w:eastAsia="Arial" w:hAnsi="Arial" w:cs="Arial"/>
          <w:color w:val="auto"/>
          <w:sz w:val="20"/>
          <w:szCs w:val="20"/>
          <w:lang w:val="es-CO"/>
        </w:rPr>
        <w:t>p</w:t>
      </w:r>
      <w:r w:rsidRPr="00BF3BA7">
        <w:rPr>
          <w:rFonts w:ascii="Arial" w:eastAsia="Arial" w:hAnsi="Arial" w:cs="Arial"/>
          <w:color w:val="auto"/>
          <w:sz w:val="20"/>
          <w:szCs w:val="20"/>
          <w:lang w:val="es-CO"/>
        </w:rPr>
        <w:t>roponente</w:t>
      </w:r>
      <w:r w:rsidRPr="00235A31">
        <w:rPr>
          <w:rFonts w:ascii="Arial" w:eastAsia="Arial" w:hAnsi="Arial"/>
          <w:color w:val="auto"/>
          <w:sz w:val="20"/>
          <w:lang w:val="es-CO"/>
        </w:rPr>
        <w:t xml:space="preserve"> favorecido con la adjudicación del contrato y la selección de la alternativa será potestad de 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235A31">
        <w:rPr>
          <w:rFonts w:ascii="Arial" w:eastAsia="Arial" w:hAnsi="Arial"/>
          <w:color w:val="000000" w:themeColor="text1"/>
          <w:sz w:val="20"/>
          <w:lang w:val="es-CO"/>
        </w:rPr>
        <w:t>.</w:t>
      </w:r>
    </w:p>
    <w:p w14:paraId="41531637" w14:textId="77777777" w:rsidR="00235A31" w:rsidRPr="006644DB" w:rsidRDefault="00235A31" w:rsidP="00235A31">
      <w:pPr>
        <w:pStyle w:val="InviasNormal"/>
        <w:tabs>
          <w:tab w:val="clear" w:pos="-142"/>
          <w:tab w:val="left" w:pos="0"/>
        </w:tabs>
        <w:spacing w:before="0" w:after="0"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Las propuestas alternativas en SECOP II se deben presentar como “otros anexos” en su oferta, donde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 debe hacer la claridad de su intención de presentar una propuesta alternativa.</w:t>
      </w:r>
    </w:p>
    <w:p w14:paraId="7ED53E9B" w14:textId="77777777" w:rsidR="00021CE7" w:rsidRPr="00173BD9" w:rsidRDefault="00021CE7" w:rsidP="00925EC0">
      <w:pPr>
        <w:pStyle w:val="InviasNormal"/>
        <w:tabs>
          <w:tab w:val="clear" w:pos="-142"/>
          <w:tab w:val="left" w:pos="0"/>
        </w:tabs>
        <w:spacing w:before="0" w:after="0"/>
        <w:rPr>
          <w:rFonts w:ascii="Arial" w:eastAsia="Arial" w:hAnsi="Arial" w:cs="Arial"/>
          <w:sz w:val="20"/>
          <w:szCs w:val="20"/>
          <w:lang w:val="es-CO"/>
        </w:rPr>
      </w:pPr>
    </w:p>
    <w:p w14:paraId="7D9ECF13" w14:textId="7C4348FA" w:rsidR="00784808" w:rsidRPr="00173BD9" w:rsidRDefault="0062597D" w:rsidP="00822056">
      <w:pPr>
        <w:pStyle w:val="Capitulo2"/>
      </w:pPr>
      <w:bookmarkStart w:id="354" w:name="_Toc32134314"/>
      <w:bookmarkStart w:id="355" w:name="_Toc32147331"/>
      <w:bookmarkStart w:id="356" w:name="_Toc32147476"/>
      <w:bookmarkStart w:id="357" w:name="_Toc32238525"/>
      <w:bookmarkStart w:id="358" w:name="_Toc32238855"/>
      <w:bookmarkStart w:id="359" w:name="_Toc32147332"/>
      <w:bookmarkEnd w:id="354"/>
      <w:bookmarkEnd w:id="355"/>
      <w:bookmarkEnd w:id="356"/>
      <w:bookmarkEnd w:id="357"/>
      <w:bookmarkEnd w:id="358"/>
      <w:r>
        <w:t xml:space="preserve"> </w:t>
      </w:r>
      <w:bookmarkStart w:id="360" w:name="_Toc75271509"/>
      <w:bookmarkEnd w:id="359"/>
      <w:r w:rsidRPr="00173BD9">
        <w:t>REGLAS PARA LOS PROCESOS ESTRUCTURADOS POR LOTES O GRUPOS</w:t>
      </w:r>
      <w:bookmarkEnd w:id="360"/>
    </w:p>
    <w:p w14:paraId="7BFEC299" w14:textId="77777777" w:rsidR="008C00BD" w:rsidRPr="006644DB" w:rsidRDefault="008C00BD" w:rsidP="008C00BD">
      <w:pPr>
        <w:spacing w:line="276" w:lineRule="auto"/>
        <w:jc w:val="both"/>
        <w:rPr>
          <w:rFonts w:cs="Arial"/>
          <w:color w:val="000000" w:themeColor="text1"/>
        </w:rPr>
      </w:pPr>
      <w:bookmarkStart w:id="361" w:name="_Toc424219486"/>
      <w:bookmarkStart w:id="362" w:name="_Toc505100173"/>
      <w:bookmarkStart w:id="363" w:name="_Toc508648265"/>
      <w:bookmarkStart w:id="364" w:name="_Toc508984049"/>
      <w:bookmarkStart w:id="365" w:name="_Toc509843880"/>
      <w:bookmarkStart w:id="366" w:name="_Toc511924788"/>
      <w:bookmarkStart w:id="367" w:name="_Toc32134267"/>
      <w:bookmarkStart w:id="368" w:name="_Toc32147286"/>
      <w:bookmarkStart w:id="369" w:name="_Toc32147333"/>
      <w:r w:rsidRPr="006644DB">
        <w:rPr>
          <w:rFonts w:eastAsia="Arial" w:cs="Arial"/>
          <w:color w:val="000000" w:themeColor="text1"/>
          <w:szCs w:val="20"/>
          <w:highlight w:val="lightGray"/>
        </w:rPr>
        <w:t xml:space="preserve">[La </w:t>
      </w:r>
      <w:r>
        <w:rPr>
          <w:rFonts w:eastAsia="Arial" w:cs="Arial"/>
          <w:color w:val="000000" w:themeColor="text1"/>
          <w:szCs w:val="20"/>
          <w:highlight w:val="lightGray"/>
        </w:rPr>
        <w:t>e</w:t>
      </w:r>
      <w:r w:rsidRPr="006644DB">
        <w:rPr>
          <w:rFonts w:eastAsia="Arial" w:cs="Arial"/>
          <w:color w:val="000000" w:themeColor="text1"/>
          <w:szCs w:val="20"/>
          <w:highlight w:val="lightGray"/>
        </w:rPr>
        <w:t xml:space="preserve">ntidad debe incluir esta sección y aplicar las reglas aquí señaladas cuando estructure el </w:t>
      </w:r>
      <w:r>
        <w:rPr>
          <w:rFonts w:eastAsia="Arial" w:cs="Arial"/>
          <w:color w:val="000000" w:themeColor="text1"/>
          <w:szCs w:val="20"/>
          <w:highlight w:val="lightGray"/>
        </w:rPr>
        <w:t>p</w:t>
      </w:r>
      <w:r w:rsidRPr="006644DB">
        <w:rPr>
          <w:rFonts w:eastAsia="Arial" w:cs="Arial"/>
          <w:color w:val="000000" w:themeColor="text1"/>
          <w:szCs w:val="20"/>
          <w:highlight w:val="lightGray"/>
        </w:rPr>
        <w:t xml:space="preserve">roceso de </w:t>
      </w:r>
      <w:r>
        <w:rPr>
          <w:rFonts w:eastAsia="Arial" w:cs="Arial"/>
          <w:color w:val="000000" w:themeColor="text1"/>
          <w:szCs w:val="20"/>
          <w:highlight w:val="lightGray"/>
        </w:rPr>
        <w:t>c</w:t>
      </w:r>
      <w:r w:rsidRPr="006644DB">
        <w:rPr>
          <w:rFonts w:eastAsia="Arial" w:cs="Arial"/>
          <w:color w:val="000000" w:themeColor="text1"/>
          <w:szCs w:val="20"/>
          <w:highlight w:val="lightGray"/>
        </w:rPr>
        <w:t>ontratación por lotes o grupos]</w:t>
      </w:r>
    </w:p>
    <w:p w14:paraId="777C5D84" w14:textId="77777777" w:rsidR="008C00BD" w:rsidRPr="006644DB" w:rsidRDefault="008C00BD" w:rsidP="008C00BD">
      <w:pPr>
        <w:spacing w:line="276" w:lineRule="auto"/>
        <w:jc w:val="both"/>
        <w:rPr>
          <w:rFonts w:cs="Arial"/>
          <w:color w:val="000000" w:themeColor="text1"/>
        </w:rPr>
      </w:pPr>
      <w:r w:rsidRPr="006644DB">
        <w:rPr>
          <w:rFonts w:eastAsia="Arial" w:cs="Arial"/>
          <w:color w:val="000000" w:themeColor="text1"/>
          <w:szCs w:val="20"/>
        </w:rPr>
        <w:t xml:space="preserve">Cuando el </w:t>
      </w:r>
      <w:r>
        <w:rPr>
          <w:rFonts w:eastAsia="Arial" w:cs="Arial"/>
          <w:color w:val="000000" w:themeColor="text1"/>
          <w:szCs w:val="20"/>
        </w:rPr>
        <w:t>p</w:t>
      </w:r>
      <w:r w:rsidRPr="006644DB">
        <w:rPr>
          <w:rFonts w:eastAsia="Arial" w:cs="Arial"/>
          <w:color w:val="000000" w:themeColor="text1"/>
          <w:szCs w:val="20"/>
        </w:rPr>
        <w:t xml:space="preserve">roceso de </w:t>
      </w:r>
      <w:r>
        <w:rPr>
          <w:rFonts w:eastAsia="Arial" w:cs="Arial"/>
          <w:color w:val="000000" w:themeColor="text1"/>
          <w:szCs w:val="20"/>
        </w:rPr>
        <w:t>c</w:t>
      </w:r>
      <w:r w:rsidRPr="006644DB">
        <w:rPr>
          <w:rFonts w:eastAsia="Arial" w:cs="Arial"/>
          <w:color w:val="000000" w:themeColor="text1"/>
          <w:szCs w:val="20"/>
        </w:rPr>
        <w:t>ontratación se estructure por lotes o grupos, se aplicarán las siguientes reglas además de las previstas en otros numerales del presente documento:</w:t>
      </w:r>
    </w:p>
    <w:p w14:paraId="271F7641" w14:textId="0918B7B9" w:rsidR="008C00BD" w:rsidRPr="008C00BD" w:rsidRDefault="008C00BD">
      <w:pPr>
        <w:pStyle w:val="InviasNormal"/>
        <w:numPr>
          <w:ilvl w:val="0"/>
          <w:numId w:val="46"/>
        </w:numPr>
        <w:spacing w:before="0" w:line="276" w:lineRule="auto"/>
        <w:rPr>
          <w:rFonts w:ascii="Arial" w:eastAsiaTheme="minorEastAsia" w:hAnsi="Arial"/>
          <w:color w:val="000000" w:themeColor="text1"/>
          <w:sz w:val="20"/>
          <w:lang w:val="es-CO"/>
        </w:rPr>
        <w:pPrChange w:id="370" w:author="Cuenta Microsoft" w:date="2021-06-22T17:04:00Z">
          <w:pPr>
            <w:pStyle w:val="InviasNormal"/>
            <w:numPr>
              <w:numId w:val="50"/>
            </w:numPr>
            <w:spacing w:before="0" w:line="276" w:lineRule="auto"/>
            <w:ind w:left="360" w:hanging="360"/>
          </w:pPr>
        </w:pPrChange>
      </w:pPr>
      <w:r w:rsidRPr="008C00BD">
        <w:rPr>
          <w:rFonts w:ascii="Arial" w:eastAsia="Arial" w:hAnsi="Arial"/>
          <w:color w:val="000000" w:themeColor="text1"/>
          <w:sz w:val="20"/>
          <w:highlight w:val="lightGray"/>
          <w:lang w:val="es-CO"/>
        </w:rPr>
        <w:t xml:space="preserve">[En este literal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w:t>
      </w:r>
      <w:r w:rsidRPr="008C00BD">
        <w:rPr>
          <w:rFonts w:ascii="Arial" w:eastAsia="Arial" w:hAnsi="Arial"/>
          <w:color w:val="000000" w:themeColor="text1"/>
          <w:sz w:val="20"/>
          <w:highlight w:val="lightGray"/>
          <w:lang w:val="es-CO"/>
        </w:rPr>
        <w:t xml:space="preserve"> debe señalar si es posible presentar oferta a más de un lote o grupo. Cuando lo establezca debe indicar si es posible resultar adjudicatario de más de uno]</w:t>
      </w:r>
      <w:r w:rsidRPr="008C00BD">
        <w:rPr>
          <w:rFonts w:ascii="Arial" w:eastAsia="Arial" w:hAnsi="Arial"/>
          <w:color w:val="000000" w:themeColor="text1"/>
          <w:sz w:val="20"/>
          <w:lang w:val="es-CO"/>
        </w:rPr>
        <w:t>.</w:t>
      </w:r>
    </w:p>
    <w:p w14:paraId="08FB27F6" w14:textId="77777777" w:rsidR="008C00BD" w:rsidRPr="008F491D" w:rsidRDefault="008C00BD" w:rsidP="008C00BD">
      <w:pPr>
        <w:pStyle w:val="InviasNormal"/>
        <w:spacing w:before="0" w:line="276" w:lineRule="auto"/>
        <w:ind w:left="720"/>
        <w:rPr>
          <w:rFonts w:ascii="Arial" w:eastAsia="Arial" w:hAnsi="Arial" w:cs="Arial"/>
          <w:color w:val="auto"/>
          <w:sz w:val="20"/>
          <w:szCs w:val="20"/>
          <w:lang w:val="es-CO"/>
        </w:rPr>
      </w:pPr>
      <w:r w:rsidRPr="008F491D">
        <w:rPr>
          <w:rFonts w:ascii="Arial" w:eastAsia="Arial" w:hAnsi="Arial" w:cs="Arial"/>
          <w:color w:val="auto"/>
          <w:sz w:val="20"/>
          <w:szCs w:val="20"/>
          <w:highlight w:val="yellow"/>
          <w:lang w:val="es-CO"/>
        </w:rPr>
        <w:t>El proponente (o integrante de un proponente plural) puede presentar oferta a uno o a varios LOTES, sin embargo el proponente (o integrante de un proponente plural) que se presente a más de un LOTE, sólo podrá ser adjudicatario de uno de ellos (Esta regla tiene las excepciones que se indican en el literal F. de este mis</w:t>
      </w:r>
      <w:r>
        <w:rPr>
          <w:rFonts w:ascii="Arial" w:eastAsia="Arial" w:hAnsi="Arial" w:cs="Arial"/>
          <w:color w:val="auto"/>
          <w:sz w:val="20"/>
          <w:szCs w:val="20"/>
          <w:highlight w:val="yellow"/>
          <w:lang w:val="es-CO"/>
        </w:rPr>
        <w:t>m</w:t>
      </w:r>
      <w:r w:rsidRPr="008F491D">
        <w:rPr>
          <w:rFonts w:ascii="Arial" w:eastAsia="Arial" w:hAnsi="Arial" w:cs="Arial"/>
          <w:color w:val="auto"/>
          <w:sz w:val="20"/>
          <w:szCs w:val="20"/>
          <w:highlight w:val="yellow"/>
          <w:lang w:val="es-CO"/>
        </w:rPr>
        <w:t>o numeral).</w:t>
      </w:r>
    </w:p>
    <w:p w14:paraId="7D0855E7" w14:textId="25D75854" w:rsidR="008C00BD" w:rsidRPr="008C00BD" w:rsidRDefault="008C00BD">
      <w:pPr>
        <w:pStyle w:val="InviasNormal"/>
        <w:numPr>
          <w:ilvl w:val="0"/>
          <w:numId w:val="46"/>
        </w:numPr>
        <w:spacing w:before="0" w:line="276" w:lineRule="auto"/>
        <w:rPr>
          <w:rFonts w:ascii="Arial" w:eastAsiaTheme="minorEastAsia" w:hAnsi="Arial"/>
          <w:color w:val="000000" w:themeColor="text1"/>
          <w:sz w:val="20"/>
          <w:lang w:val="es-CO"/>
        </w:rPr>
        <w:pPrChange w:id="371" w:author="Cuenta Microsoft" w:date="2021-06-22T17:04:00Z">
          <w:pPr>
            <w:pStyle w:val="InviasNormal"/>
            <w:numPr>
              <w:numId w:val="50"/>
            </w:numPr>
            <w:spacing w:before="0" w:line="276" w:lineRule="auto"/>
            <w:ind w:left="360" w:hanging="360"/>
          </w:pPr>
        </w:pPrChange>
      </w:pPr>
      <w:r w:rsidRPr="008C00BD">
        <w:rPr>
          <w:rFonts w:ascii="Arial" w:eastAsia="Arial" w:hAnsi="Arial"/>
          <w:color w:val="000000" w:themeColor="text1"/>
          <w:sz w:val="20"/>
          <w:lang w:val="es-CO"/>
        </w:rPr>
        <w:t xml:space="preserve">Para acreditar la experiencia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podrá aportar mínimo uno (1) y máximo seis (6) contratos para cada uno de los lotes o podrá aportar los mismos para todos </w:t>
      </w:r>
      <w:r>
        <w:rPr>
          <w:rFonts w:ascii="Arial" w:eastAsia="Arial" w:hAnsi="Arial" w:cs="Arial"/>
          <w:color w:val="000000" w:themeColor="text1"/>
          <w:sz w:val="20"/>
          <w:szCs w:val="20"/>
          <w:lang w:val="es-CO"/>
        </w:rPr>
        <w:t>o varios de ellos</w:t>
      </w:r>
      <w:r w:rsidRPr="006644DB">
        <w:rPr>
          <w:rFonts w:ascii="Arial" w:eastAsia="Arial" w:hAnsi="Arial" w:cs="Arial"/>
          <w:color w:val="000000" w:themeColor="text1"/>
          <w:sz w:val="20"/>
          <w:szCs w:val="20"/>
          <w:lang w:val="es-CO"/>
        </w:rPr>
        <w:t>.</w:t>
      </w:r>
      <w:r w:rsidRPr="008C00BD">
        <w:rPr>
          <w:rFonts w:ascii="Arial" w:eastAsia="Arial" w:hAnsi="Arial"/>
          <w:color w:val="000000" w:themeColor="text1"/>
          <w:sz w:val="20"/>
          <w:lang w:val="es-CO"/>
        </w:rPr>
        <w:t xml:space="preserve"> En la verificación del número de contratos frente al presupuesto oficial, el valor mínimo a certificar debe ser con relación al valor del presupuesto oficial del respectivo lote expresado en SMMLV.</w:t>
      </w:r>
    </w:p>
    <w:p w14:paraId="43D48B42" w14:textId="43237B8C" w:rsidR="008C00BD" w:rsidRPr="008C00BD" w:rsidRDefault="008C00BD">
      <w:pPr>
        <w:pStyle w:val="InviasNormal"/>
        <w:numPr>
          <w:ilvl w:val="0"/>
          <w:numId w:val="46"/>
        </w:numPr>
        <w:spacing w:before="0" w:line="276" w:lineRule="auto"/>
        <w:rPr>
          <w:rFonts w:ascii="Arial" w:eastAsiaTheme="minorEastAsia" w:hAnsi="Arial"/>
          <w:color w:val="000000" w:themeColor="text1"/>
          <w:sz w:val="20"/>
          <w:lang w:val="es-CO"/>
        </w:rPr>
        <w:pPrChange w:id="372" w:author="Cuenta Microsoft" w:date="2021-06-22T17:04:00Z">
          <w:pPr>
            <w:pStyle w:val="InviasNormal"/>
            <w:numPr>
              <w:numId w:val="50"/>
            </w:numPr>
            <w:spacing w:before="0" w:line="276" w:lineRule="auto"/>
            <w:ind w:left="360" w:hanging="360"/>
          </w:pPr>
        </w:pPrChange>
      </w:pPr>
      <w:r w:rsidRPr="008C00BD">
        <w:rPr>
          <w:rFonts w:ascii="Arial" w:eastAsia="Arial" w:hAnsi="Arial"/>
          <w:color w:val="000000" w:themeColor="text1"/>
          <w:sz w:val="20"/>
          <w:lang w:val="es-CO"/>
        </w:rPr>
        <w:lastRenderedPageBreak/>
        <w:t xml:space="preserve">La experiencia que debe acreditar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será la establecida de forma independiente para cada lote o grupo de acuerdo con las actividades definidas en la Matriz 1 – Experiencia en el literal A de la sección 3.5.1.</w:t>
      </w:r>
    </w:p>
    <w:p w14:paraId="1FEAE60D" w14:textId="77777777" w:rsidR="00AE6EF2" w:rsidRDefault="008C00BD" w:rsidP="00AE6EF2">
      <w:pPr>
        <w:pStyle w:val="InviasNormal"/>
        <w:spacing w:before="0" w:line="276" w:lineRule="auto"/>
        <w:ind w:left="720"/>
        <w:rPr>
          <w:rFonts w:ascii="Arial" w:eastAsia="Arial" w:hAnsi="Arial"/>
          <w:color w:val="000000" w:themeColor="text1"/>
          <w:sz w:val="20"/>
          <w:lang w:val="es-CO"/>
        </w:rPr>
      </w:pPr>
      <w:r w:rsidRPr="008C00BD">
        <w:rPr>
          <w:rFonts w:ascii="Arial" w:eastAsia="Arial" w:hAnsi="Arial"/>
          <w:color w:val="000000" w:themeColor="text1"/>
          <w:sz w:val="20"/>
          <w:lang w:val="es-CO"/>
        </w:rPr>
        <w:t xml:space="preserve">El orden que se seguirá para establecer el orden de elegibilidad de los lotes o grupos que conforman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8C00BD">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ontratación</w:t>
      </w:r>
      <w:r w:rsidRPr="008C00BD">
        <w:rPr>
          <w:rFonts w:ascii="Arial" w:eastAsia="Arial" w:hAnsi="Arial"/>
          <w:color w:val="000000" w:themeColor="text1"/>
          <w:sz w:val="20"/>
          <w:lang w:val="es-CO"/>
        </w:rPr>
        <w:t xml:space="preserve"> será el señalado por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8C00BD">
        <w:rPr>
          <w:rFonts w:ascii="Arial" w:eastAsia="Arial" w:hAnsi="Arial"/>
          <w:color w:val="000000" w:themeColor="text1"/>
          <w:sz w:val="20"/>
          <w:lang w:val="es-CO"/>
        </w:rPr>
        <w:t xml:space="preserve"> en el numeral 2.9.</w:t>
      </w:r>
    </w:p>
    <w:p w14:paraId="3539215F" w14:textId="11883E8B" w:rsidR="008C00BD" w:rsidRPr="00AE6EF2" w:rsidRDefault="008C00BD">
      <w:pPr>
        <w:pStyle w:val="InviasNormal"/>
        <w:numPr>
          <w:ilvl w:val="0"/>
          <w:numId w:val="46"/>
        </w:numPr>
        <w:spacing w:before="0" w:line="276" w:lineRule="auto"/>
        <w:rPr>
          <w:rFonts w:ascii="Arial" w:eastAsia="Arial" w:hAnsi="Arial"/>
          <w:color w:val="000000" w:themeColor="text1"/>
          <w:sz w:val="20"/>
          <w:lang w:val="es-CO"/>
        </w:rPr>
        <w:pPrChange w:id="373" w:author="Cuenta Microsoft" w:date="2021-06-22T17:04:00Z">
          <w:pPr>
            <w:pStyle w:val="InviasNormal"/>
            <w:numPr>
              <w:numId w:val="50"/>
            </w:numPr>
            <w:spacing w:before="0" w:line="276" w:lineRule="auto"/>
            <w:ind w:left="360" w:hanging="360"/>
          </w:pPr>
        </w:pPrChange>
      </w:pPr>
      <w:r w:rsidRPr="00AE6EF2">
        <w:rPr>
          <w:rFonts w:ascii="Arial" w:eastAsia="Arial" w:hAnsi="Arial"/>
          <w:color w:val="000000" w:themeColor="text1"/>
          <w:sz w:val="20"/>
          <w:highlight w:val="lightGray"/>
        </w:rPr>
        <w:t xml:space="preserve">[Incluir cuando la </w:t>
      </w:r>
      <w:r w:rsidRPr="00AE6EF2">
        <w:rPr>
          <w:rFonts w:ascii="Arial" w:eastAsia="Arial" w:hAnsi="Arial" w:cs="Arial"/>
          <w:color w:val="000000" w:themeColor="text1"/>
          <w:sz w:val="20"/>
          <w:szCs w:val="20"/>
          <w:highlight w:val="lightGray"/>
          <w:lang w:val="es-CO"/>
        </w:rPr>
        <w:t>e</w:t>
      </w:r>
      <w:r w:rsidRPr="00AE6EF2">
        <w:rPr>
          <w:rFonts w:ascii="Arial" w:eastAsia="Arial" w:hAnsi="Arial" w:cs="Arial"/>
          <w:color w:val="000000" w:themeColor="text1"/>
          <w:sz w:val="20"/>
          <w:szCs w:val="20"/>
          <w:highlight w:val="lightGray"/>
        </w:rPr>
        <w:t>ntidad</w:t>
      </w:r>
      <w:r w:rsidRPr="00AE6EF2">
        <w:rPr>
          <w:rFonts w:ascii="Arial" w:eastAsia="Arial" w:hAnsi="Arial"/>
          <w:color w:val="000000" w:themeColor="text1"/>
          <w:sz w:val="20"/>
          <w:highlight w:val="lightGray"/>
        </w:rPr>
        <w:t xml:space="preserve"> </w:t>
      </w:r>
      <w:r w:rsidRPr="00AE6EF2">
        <w:rPr>
          <w:rFonts w:ascii="Arial" w:eastAsia="Arial" w:hAnsi="Arial"/>
          <w:color w:val="000000" w:themeColor="text1"/>
          <w:sz w:val="20"/>
          <w:highlight w:val="lightGray"/>
          <w:lang w:val="es-CO"/>
        </w:rPr>
        <w:t xml:space="preserve">no </w:t>
      </w:r>
      <w:r w:rsidRPr="00AE6EF2">
        <w:rPr>
          <w:rFonts w:ascii="Arial" w:eastAsia="Arial" w:hAnsi="Arial" w:cs="Arial"/>
          <w:color w:val="000000" w:themeColor="text1"/>
          <w:sz w:val="20"/>
          <w:szCs w:val="20"/>
          <w:highlight w:val="lightGray"/>
          <w:lang w:val="es-CO"/>
        </w:rPr>
        <w:t>establezca</w:t>
      </w:r>
      <w:r w:rsidRPr="00AE6EF2">
        <w:rPr>
          <w:rFonts w:ascii="Arial" w:eastAsia="Arial" w:hAnsi="Arial"/>
          <w:color w:val="000000" w:themeColor="text1"/>
          <w:sz w:val="20"/>
          <w:highlight w:val="lightGray"/>
        </w:rPr>
        <w:t xml:space="preserve"> la posibilidad de resultar adjudicatario de más de un lote o grupo]</w:t>
      </w:r>
      <w:r w:rsidRPr="00AE6EF2">
        <w:rPr>
          <w:rFonts w:ascii="Arial" w:eastAsia="Arial" w:hAnsi="Arial"/>
          <w:color w:val="000000" w:themeColor="text1"/>
        </w:rPr>
        <w:t xml:space="preserve"> </w:t>
      </w:r>
      <w:r w:rsidRPr="00AE6EF2">
        <w:rPr>
          <w:rFonts w:ascii="Arial" w:eastAsia="Arial" w:hAnsi="Arial"/>
          <w:color w:val="000000" w:themeColor="text1"/>
          <w:sz w:val="20"/>
          <w:lang w:val="es-CO"/>
        </w:rPr>
        <w:t xml:space="preserve">El </w:t>
      </w:r>
      <w:r w:rsidRPr="00AE6EF2">
        <w:rPr>
          <w:rFonts w:ascii="Arial" w:eastAsia="Arial" w:hAnsi="Arial" w:cs="Arial"/>
          <w:color w:val="000000" w:themeColor="text1"/>
          <w:sz w:val="20"/>
          <w:szCs w:val="20"/>
          <w:lang w:val="es-CO"/>
        </w:rPr>
        <w:t>proponente seleccionado</w:t>
      </w:r>
      <w:r w:rsidRPr="00AE6EF2">
        <w:rPr>
          <w:rFonts w:ascii="Arial" w:eastAsia="Arial" w:hAnsi="Arial"/>
          <w:color w:val="000000" w:themeColor="text1"/>
          <w:sz w:val="20"/>
          <w:lang w:val="es-CO"/>
        </w:rPr>
        <w:t xml:space="preserve"> deberá incluirse en los demás ordenes de elegibilidad en los cuales se encuentre habilitado y de resultar ubicado en el primer orden de elegibilidad de estos lotes, se adjudicará al </w:t>
      </w:r>
      <w:r w:rsidRPr="00AE6EF2">
        <w:rPr>
          <w:rFonts w:ascii="Arial" w:eastAsia="Arial" w:hAnsi="Arial" w:cs="Arial"/>
          <w:color w:val="000000" w:themeColor="text1"/>
          <w:sz w:val="20"/>
          <w:szCs w:val="20"/>
          <w:lang w:val="es-CO"/>
        </w:rPr>
        <w:t>proponente</w:t>
      </w:r>
      <w:r w:rsidRPr="00AE6EF2">
        <w:rPr>
          <w:rFonts w:ascii="Arial" w:eastAsia="Arial" w:hAnsi="Arial"/>
          <w:color w:val="000000" w:themeColor="text1"/>
          <w:sz w:val="20"/>
          <w:lang w:val="es-CO"/>
        </w:rPr>
        <w:t xml:space="preserve"> ubicado en el segundo orden de elegibilidad y así sucesivamente. En </w:t>
      </w:r>
      <w:r w:rsidRPr="00AE6EF2">
        <w:rPr>
          <w:rFonts w:ascii="Arial" w:eastAsia="Arial" w:hAnsi="Arial" w:cs="Arial"/>
          <w:color w:val="000000" w:themeColor="text1"/>
          <w:sz w:val="20"/>
          <w:szCs w:val="20"/>
          <w:lang w:val="es-CO"/>
        </w:rPr>
        <w:t>aquellos</w:t>
      </w:r>
      <w:r w:rsidRPr="00AE6EF2">
        <w:rPr>
          <w:rFonts w:ascii="Arial" w:eastAsia="Arial" w:hAnsi="Arial"/>
          <w:color w:val="000000" w:themeColor="text1"/>
          <w:sz w:val="20"/>
          <w:lang w:val="es-CO"/>
        </w:rPr>
        <w:t xml:space="preserve"> eventos en los cuales no existan </w:t>
      </w:r>
      <w:r w:rsidRPr="00AE6EF2">
        <w:rPr>
          <w:rFonts w:ascii="Arial" w:eastAsia="Arial" w:hAnsi="Arial" w:cs="Arial"/>
          <w:color w:val="000000" w:themeColor="text1"/>
          <w:sz w:val="20"/>
          <w:szCs w:val="20"/>
          <w:lang w:val="es-CO"/>
        </w:rPr>
        <w:t>más proponentes</w:t>
      </w:r>
      <w:r w:rsidRPr="00AE6EF2">
        <w:rPr>
          <w:rFonts w:ascii="Arial" w:eastAsia="Arial" w:hAnsi="Arial"/>
          <w:color w:val="000000" w:themeColor="text1"/>
          <w:sz w:val="20"/>
          <w:lang w:val="es-CO"/>
        </w:rPr>
        <w:t xml:space="preserve"> a quienes adjudicar los lotes o grupos restantes del </w:t>
      </w:r>
      <w:r w:rsidRPr="00AE6EF2">
        <w:rPr>
          <w:rFonts w:ascii="Arial" w:eastAsia="Arial" w:hAnsi="Arial" w:cs="Arial"/>
          <w:color w:val="000000" w:themeColor="text1"/>
          <w:sz w:val="20"/>
          <w:szCs w:val="20"/>
          <w:lang w:val="es-CO"/>
        </w:rPr>
        <w:t>proceso</w:t>
      </w:r>
      <w:r w:rsidRPr="00AE6EF2">
        <w:rPr>
          <w:rFonts w:ascii="Arial" w:eastAsia="Arial" w:hAnsi="Arial"/>
          <w:color w:val="000000" w:themeColor="text1"/>
          <w:sz w:val="20"/>
          <w:lang w:val="es-CO"/>
        </w:rPr>
        <w:t xml:space="preserve"> de </w:t>
      </w:r>
      <w:r w:rsidRPr="00AE6EF2">
        <w:rPr>
          <w:rFonts w:ascii="Arial" w:eastAsia="Arial" w:hAnsi="Arial" w:cs="Arial"/>
          <w:color w:val="000000" w:themeColor="text1"/>
          <w:sz w:val="20"/>
          <w:szCs w:val="20"/>
          <w:lang w:val="es-CO"/>
        </w:rPr>
        <w:t>contratación</w:t>
      </w:r>
      <w:r w:rsidRPr="00AE6EF2">
        <w:rPr>
          <w:rFonts w:ascii="Arial" w:eastAsia="Arial" w:hAnsi="Arial"/>
          <w:color w:val="000000" w:themeColor="text1"/>
          <w:sz w:val="20"/>
          <w:lang w:val="es-CO"/>
        </w:rPr>
        <w:t xml:space="preserve">, se podrá adjudicar a un mismo </w:t>
      </w:r>
      <w:r w:rsidRPr="00AE6EF2">
        <w:rPr>
          <w:rFonts w:ascii="Arial" w:eastAsia="Arial" w:hAnsi="Arial" w:cs="Arial"/>
          <w:color w:val="000000" w:themeColor="text1"/>
          <w:sz w:val="20"/>
          <w:szCs w:val="20"/>
          <w:lang w:val="es-CO"/>
        </w:rPr>
        <w:t>proponente</w:t>
      </w:r>
      <w:r w:rsidRPr="00AE6EF2">
        <w:rPr>
          <w:rFonts w:ascii="Arial" w:eastAsia="Arial" w:hAnsi="Arial"/>
          <w:color w:val="000000" w:themeColor="text1"/>
          <w:sz w:val="20"/>
          <w:lang w:val="es-CO"/>
        </w:rPr>
        <w:t xml:space="preserve"> más de dos (2) lotes o grupos, siempre y cuando cumpla con los requisitos establecidos en el pliego de condiciones. </w:t>
      </w:r>
    </w:p>
    <w:p w14:paraId="6BC219F1" w14:textId="4F829289" w:rsidR="008C00BD" w:rsidRPr="008C00BD" w:rsidRDefault="008C00BD">
      <w:pPr>
        <w:pStyle w:val="InviasNormal"/>
        <w:numPr>
          <w:ilvl w:val="0"/>
          <w:numId w:val="46"/>
        </w:numPr>
        <w:spacing w:before="0" w:line="276" w:lineRule="auto"/>
        <w:rPr>
          <w:rFonts w:ascii="Arial" w:eastAsia="Arial" w:hAnsi="Arial"/>
          <w:color w:val="000000" w:themeColor="text1"/>
          <w:sz w:val="20"/>
          <w:lang w:val="es-CO"/>
        </w:rPr>
        <w:pPrChange w:id="374" w:author="Cuenta Microsoft" w:date="2021-06-22T17:04:00Z">
          <w:pPr>
            <w:pStyle w:val="InviasNormal"/>
            <w:numPr>
              <w:numId w:val="50"/>
            </w:numPr>
            <w:spacing w:before="0" w:line="276" w:lineRule="auto"/>
            <w:ind w:left="360" w:hanging="360"/>
          </w:pPr>
        </w:pPrChange>
      </w:pPr>
      <w:r w:rsidRPr="008C00BD">
        <w:rPr>
          <w:rFonts w:ascii="Arial" w:eastAsia="Arial" w:hAnsi="Arial"/>
          <w:color w:val="000000" w:themeColor="text1"/>
          <w:sz w:val="20"/>
          <w:highlight w:val="lightGray"/>
          <w:lang w:val="es-CO"/>
        </w:rPr>
        <w:t xml:space="preserve">[Incluir cuando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Pr>
          <w:rFonts w:ascii="Arial" w:eastAsia="Arial" w:hAnsi="Arial" w:cs="Arial"/>
          <w:color w:val="000000" w:themeColor="text1"/>
          <w:sz w:val="20"/>
          <w:szCs w:val="20"/>
          <w:highlight w:val="lightGray"/>
          <w:lang w:val="es-CO"/>
        </w:rPr>
        <w:t>establezca</w:t>
      </w:r>
      <w:r w:rsidRPr="008C00BD">
        <w:rPr>
          <w:rFonts w:ascii="Arial" w:eastAsia="Arial" w:hAnsi="Arial"/>
          <w:color w:val="000000" w:themeColor="text1"/>
          <w:sz w:val="20"/>
          <w:highlight w:val="lightGray"/>
          <w:lang w:val="es-CO"/>
        </w:rPr>
        <w:t xml:space="preserve"> la posibilidad de resultar adjudicatario de más de un lote o grupo]</w:t>
      </w:r>
      <w:r w:rsidRPr="008C00BD">
        <w:rPr>
          <w:rFonts w:ascii="Arial" w:eastAsia="Arial" w:hAnsi="Arial"/>
          <w:color w:val="000000" w:themeColor="text1"/>
          <w:sz w:val="20"/>
          <w:lang w:val="es-CO"/>
        </w:rPr>
        <w:t xml:space="preserv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verifica</w:t>
      </w:r>
      <w:r w:rsidRPr="008C00BD">
        <w:rPr>
          <w:rFonts w:ascii="Arial" w:eastAsia="Arial" w:hAnsi="Arial"/>
          <w:color w:val="000000" w:themeColor="text1"/>
          <w:sz w:val="20"/>
          <w:lang w:val="es-CO"/>
        </w:rPr>
        <w:t xml:space="preserve"> en la audiencia efectiva de adjudicación que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cumple con el capital de trabajo para resultar adjudicatario de un lote o grupo adicional. </w:t>
      </w:r>
    </w:p>
    <w:p w14:paraId="106A29FD" w14:textId="090F3405" w:rsidR="008C00BD" w:rsidRPr="008C00BD" w:rsidRDefault="008C00BD">
      <w:pPr>
        <w:pStyle w:val="InviasNormal"/>
        <w:numPr>
          <w:ilvl w:val="0"/>
          <w:numId w:val="46"/>
        </w:numPr>
        <w:spacing w:before="0" w:line="276" w:lineRule="auto"/>
        <w:rPr>
          <w:rFonts w:ascii="Arial" w:eastAsiaTheme="minorEastAsia" w:hAnsi="Arial"/>
          <w:color w:val="000000" w:themeColor="text1"/>
        </w:rPr>
        <w:pPrChange w:id="375" w:author="Cuenta Microsoft" w:date="2021-06-22T17:04:00Z">
          <w:pPr>
            <w:pStyle w:val="InviasNormal"/>
            <w:numPr>
              <w:numId w:val="50"/>
            </w:numPr>
            <w:spacing w:before="0" w:line="276" w:lineRule="auto"/>
            <w:ind w:left="360" w:hanging="360"/>
          </w:pPr>
        </w:pPrChange>
      </w:pPr>
      <w:r w:rsidRPr="008C00BD">
        <w:rPr>
          <w:rFonts w:ascii="Arial" w:eastAsia="Arial" w:hAnsi="Arial"/>
          <w:color w:val="000000" w:themeColor="text1"/>
          <w:sz w:val="20"/>
          <w:highlight w:val="lightGray"/>
          <w:lang w:val="es-CO"/>
        </w:rPr>
        <w:t xml:space="preserve">[Incluir cuando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 xml:space="preserve">ntidad </w:t>
      </w:r>
      <w:r>
        <w:rPr>
          <w:rFonts w:ascii="Arial" w:eastAsia="Arial" w:hAnsi="Arial" w:cs="Arial"/>
          <w:color w:val="000000" w:themeColor="text1"/>
          <w:sz w:val="20"/>
          <w:szCs w:val="20"/>
          <w:highlight w:val="lightGray"/>
          <w:lang w:val="es-CO"/>
        </w:rPr>
        <w:t>establezca</w:t>
      </w:r>
      <w:r w:rsidRPr="008C00BD">
        <w:rPr>
          <w:rFonts w:ascii="Arial" w:eastAsia="Arial" w:hAnsi="Arial"/>
          <w:color w:val="000000" w:themeColor="text1"/>
          <w:sz w:val="20"/>
          <w:highlight w:val="lightGray"/>
          <w:lang w:val="es-CO"/>
        </w:rPr>
        <w:t xml:space="preserve"> la posibilidad de resultar adjudicatario de más de un lote o grupo]</w:t>
      </w:r>
      <w:r w:rsidRPr="008C00BD">
        <w:rPr>
          <w:rFonts w:ascii="Arial" w:eastAsia="Arial" w:hAnsi="Arial"/>
          <w:color w:val="000000" w:themeColor="text1"/>
          <w:sz w:val="20"/>
          <w:lang w:val="es-CO"/>
        </w:rPr>
        <w:t xml:space="preserv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 debe</w:t>
      </w:r>
      <w:r w:rsidRPr="008C00BD">
        <w:rPr>
          <w:rFonts w:ascii="Arial" w:eastAsia="Arial" w:hAnsi="Arial"/>
          <w:color w:val="000000" w:themeColor="text1"/>
          <w:sz w:val="20"/>
          <w:lang w:val="es-CO"/>
        </w:rPr>
        <w:t xml:space="preserve"> acreditar una capacidad residual mayor o igual a la capacidad residual del lote al cual presentó oferta o de la sumatoria de los lotes a los cuales presentó oferta. Si la capacidad residual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8C00BD">
        <w:rPr>
          <w:rFonts w:ascii="Arial" w:eastAsia="Arial" w:hAnsi="Arial"/>
          <w:color w:val="000000" w:themeColor="text1"/>
          <w:sz w:val="20"/>
          <w:lang w:val="es-CO"/>
        </w:rPr>
        <w:t xml:space="preserve"> no es suficiente para la totalidad de los lotes a los cuales presentó oferta,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8C00BD">
        <w:rPr>
          <w:rFonts w:ascii="Arial" w:eastAsia="Arial" w:hAnsi="Arial"/>
          <w:color w:val="000000" w:themeColor="text1"/>
          <w:sz w:val="20"/>
          <w:lang w:val="es-CO"/>
        </w:rPr>
        <w:t xml:space="preserve"> lo habilitará únicamente en los que cumpla con la capacidad residual requerida, empezando con el lote de mayor valor al cual presentó oferta, y así en forma descendente.</w:t>
      </w:r>
    </w:p>
    <w:p w14:paraId="53D99711" w14:textId="0C1F2436" w:rsidR="008C00BD" w:rsidRPr="008C00BD" w:rsidRDefault="008C00BD">
      <w:pPr>
        <w:pStyle w:val="InviasNormal"/>
        <w:numPr>
          <w:ilvl w:val="0"/>
          <w:numId w:val="46"/>
        </w:numPr>
        <w:spacing w:before="0" w:line="276" w:lineRule="auto"/>
        <w:rPr>
          <w:rFonts w:ascii="Arial" w:eastAsiaTheme="minorEastAsia" w:hAnsi="Arial"/>
          <w:color w:val="000000" w:themeColor="text1"/>
          <w:sz w:val="20"/>
          <w:lang w:val="es-CO"/>
        </w:rPr>
        <w:pPrChange w:id="376" w:author="Cuenta Microsoft" w:date="2021-06-22T17:04:00Z">
          <w:pPr>
            <w:pStyle w:val="InviasNormal"/>
            <w:numPr>
              <w:numId w:val="50"/>
            </w:numPr>
            <w:spacing w:before="0" w:line="276" w:lineRule="auto"/>
            <w:ind w:left="360" w:hanging="360"/>
          </w:pPr>
        </w:pPrChange>
      </w:pPr>
      <w:r w:rsidRPr="008C00BD">
        <w:rPr>
          <w:rFonts w:ascii="Arial" w:eastAsia="Arial" w:hAnsi="Arial"/>
          <w:color w:val="auto"/>
          <w:sz w:val="20"/>
          <w:lang w:val="es-CO"/>
        </w:rPr>
        <w:t xml:space="preserve">El </w:t>
      </w:r>
      <w:r w:rsidRPr="00BF3BA7">
        <w:rPr>
          <w:rFonts w:ascii="Arial" w:eastAsia="Arial" w:hAnsi="Arial" w:cs="Arial"/>
          <w:color w:val="auto"/>
          <w:sz w:val="20"/>
          <w:szCs w:val="20"/>
          <w:lang w:val="es-CO"/>
        </w:rPr>
        <w:t>proponente</w:t>
      </w:r>
      <w:r w:rsidRPr="008C00BD">
        <w:rPr>
          <w:rFonts w:ascii="Arial" w:eastAsia="Arial" w:hAnsi="Arial"/>
          <w:color w:val="auto"/>
          <w:sz w:val="20"/>
          <w:lang w:val="es-CO"/>
        </w:rPr>
        <w:t xml:space="preserve"> debe indicar en el </w:t>
      </w:r>
      <w:r w:rsidRPr="00BF3BA7">
        <w:rPr>
          <w:rFonts w:ascii="Arial" w:eastAsia="Arial" w:hAnsi="Arial" w:cs="Arial"/>
          <w:color w:val="auto"/>
          <w:sz w:val="20"/>
          <w:szCs w:val="20"/>
          <w:lang w:val="es-CO"/>
        </w:rPr>
        <w:t>Formato 1 – Carta de presentación de la oferta</w:t>
      </w:r>
      <w:r w:rsidRPr="008C00BD">
        <w:rPr>
          <w:rFonts w:ascii="Arial" w:hAnsi="Arial"/>
          <w:color w:val="auto"/>
          <w:sz w:val="20"/>
          <w:lang w:val="es-CO"/>
        </w:rPr>
        <w:t xml:space="preserve"> </w:t>
      </w:r>
      <w:r w:rsidRPr="008C00BD">
        <w:rPr>
          <w:rFonts w:ascii="Arial" w:hAnsi="Arial"/>
          <w:color w:val="auto"/>
          <w:sz w:val="20"/>
          <w:lang w:val="es-MX"/>
        </w:rPr>
        <w:t xml:space="preserve">y en el </w:t>
      </w:r>
      <w:r w:rsidRPr="00BF3BA7">
        <w:rPr>
          <w:rFonts w:ascii="Arial" w:hAnsi="Arial" w:cs="Arial"/>
          <w:color w:val="auto"/>
          <w:sz w:val="20"/>
          <w:szCs w:val="20"/>
          <w:lang w:val="es-MX"/>
        </w:rPr>
        <w:t>Formato 2 – Conformación de proponente plural (Formato 2A – Consorcios) (Formato 2B Uniones Temporales)</w:t>
      </w:r>
      <w:r w:rsidRPr="00BF3BA7">
        <w:rPr>
          <w:rFonts w:ascii="Arial" w:hAnsi="Arial" w:cs="Arial"/>
          <w:color w:val="auto"/>
          <w:sz w:val="20"/>
          <w:szCs w:val="20"/>
        </w:rPr>
        <w:t>,</w:t>
      </w:r>
      <w:r w:rsidRPr="008C00BD">
        <w:rPr>
          <w:rFonts w:ascii="Arial" w:hAnsi="Arial"/>
          <w:color w:val="auto"/>
          <w:sz w:val="20"/>
        </w:rPr>
        <w:t xml:space="preserve"> el lote o lotes a los cuales presenta oferta</w:t>
      </w:r>
      <w:r w:rsidRPr="008C00BD">
        <w:rPr>
          <w:rFonts w:ascii="Arial" w:hAnsi="Arial"/>
          <w:color w:val="000000" w:themeColor="text1"/>
          <w:sz w:val="20"/>
          <w:lang w:val="es-MX"/>
        </w:rPr>
        <w:t>.</w:t>
      </w:r>
    </w:p>
    <w:p w14:paraId="5D853DF1" w14:textId="77777777" w:rsidR="008C00BD" w:rsidRPr="008C00BD" w:rsidRDefault="008C00BD">
      <w:pPr>
        <w:pStyle w:val="InviasNormal"/>
        <w:numPr>
          <w:ilvl w:val="0"/>
          <w:numId w:val="46"/>
        </w:numPr>
        <w:spacing w:before="0" w:line="276" w:lineRule="auto"/>
        <w:rPr>
          <w:rFonts w:ascii="Arial" w:eastAsiaTheme="minorEastAsia" w:hAnsi="Arial"/>
          <w:color w:val="000000" w:themeColor="text1"/>
          <w:sz w:val="20"/>
          <w:lang w:val="es-CO"/>
        </w:rPr>
        <w:pPrChange w:id="377" w:author="Cuenta Microsoft" w:date="2021-06-22T17:04:00Z">
          <w:pPr>
            <w:pStyle w:val="InviasNormal"/>
            <w:numPr>
              <w:numId w:val="50"/>
            </w:numPr>
            <w:spacing w:before="0" w:line="276" w:lineRule="auto"/>
            <w:ind w:left="360" w:hanging="360"/>
          </w:pPr>
        </w:pPrChange>
      </w:pPr>
      <w:r w:rsidRPr="008C00BD">
        <w:rPr>
          <w:rFonts w:ascii="Arial" w:hAnsi="Arial"/>
          <w:color w:val="000000" w:themeColor="text1"/>
          <w:sz w:val="20"/>
          <w:lang w:val="es-MX"/>
        </w:rPr>
        <w:t>Para definir el método de ponderación de la oferta económica se aplicarán las reglas definidas en el numeral 4.1.4</w:t>
      </w:r>
    </w:p>
    <w:p w14:paraId="762518A3" w14:textId="77777777" w:rsidR="008C00BD" w:rsidRDefault="008C00BD" w:rsidP="008C00BD">
      <w:pPr>
        <w:pStyle w:val="InviasNormal"/>
        <w:spacing w:before="0" w:line="276" w:lineRule="auto"/>
        <w:rPr>
          <w:rFonts w:ascii="Arial" w:hAnsi="Arial" w:cs="Arial"/>
          <w:sz w:val="20"/>
          <w:szCs w:val="20"/>
          <w:lang w:val="es-MX"/>
        </w:rPr>
      </w:pPr>
    </w:p>
    <w:p w14:paraId="44AB9957" w14:textId="77777777" w:rsidR="008C00BD" w:rsidRPr="006876CA" w:rsidRDefault="008C00BD" w:rsidP="008C00BD">
      <w:pPr>
        <w:pStyle w:val="InviasNormal"/>
        <w:spacing w:before="0" w:line="276" w:lineRule="auto"/>
        <w:rPr>
          <w:rFonts w:ascii="Arial" w:eastAsiaTheme="minorEastAsia" w:hAnsi="Arial" w:cs="Arial"/>
          <w:sz w:val="20"/>
          <w:szCs w:val="20"/>
          <w:lang w:val="es-CO"/>
        </w:rPr>
      </w:pPr>
    </w:p>
    <w:p w14:paraId="18F31638" w14:textId="77777777" w:rsidR="008C00BD" w:rsidRDefault="008C00BD">
      <w:pPr>
        <w:rPr>
          <w:rFonts w:eastAsia="Times New Roman" w:cs="Arial"/>
          <w:b/>
          <w:smallCaps/>
          <w:szCs w:val="20"/>
          <w:lang w:eastAsia="es-ES"/>
        </w:rPr>
      </w:pPr>
      <w:r>
        <w:br w:type="page"/>
      </w:r>
    </w:p>
    <w:p w14:paraId="18D085E7" w14:textId="2F1D7A8C" w:rsidR="00D40CA0" w:rsidRPr="00173BD9" w:rsidRDefault="00D40CA0">
      <w:pPr>
        <w:pStyle w:val="Entidad-Capitulo"/>
      </w:pPr>
      <w:bookmarkStart w:id="378" w:name="_Toc75271510"/>
      <w:r w:rsidRPr="00BD52C5">
        <w:lastRenderedPageBreak/>
        <w:t>CAP</w:t>
      </w:r>
      <w:r w:rsidR="00980EBE" w:rsidRPr="00BD52C5">
        <w:t>Í</w:t>
      </w:r>
      <w:r w:rsidRPr="00BD52C5">
        <w:t>TULO</w:t>
      </w:r>
      <w:r w:rsidR="002644ED" w:rsidRPr="00BD52C5">
        <w:t xml:space="preserve"> </w:t>
      </w:r>
      <w:r w:rsidRPr="00BD52C5">
        <w:t>III</w:t>
      </w:r>
      <w:r w:rsidR="002644ED" w:rsidRPr="00BD52C5">
        <w:t xml:space="preserve"> </w:t>
      </w:r>
      <w:r w:rsidRPr="00BD52C5">
        <w:t>REQUISITOS</w:t>
      </w:r>
      <w:r w:rsidR="002644ED" w:rsidRPr="00BD52C5">
        <w:t xml:space="preserve"> </w:t>
      </w:r>
      <w:r w:rsidRPr="00BD52C5">
        <w:t>HABILITANTES</w:t>
      </w:r>
      <w:r w:rsidR="002644ED" w:rsidRPr="00BD52C5">
        <w:t xml:space="preserve"> </w:t>
      </w:r>
      <w:r w:rsidRPr="00BD52C5">
        <w:t>Y</w:t>
      </w:r>
      <w:r w:rsidR="002644ED" w:rsidRPr="00BD52C5">
        <w:t xml:space="preserve"> </w:t>
      </w:r>
      <w:r w:rsidRPr="00BD52C5">
        <w:t>SU</w:t>
      </w:r>
      <w:r w:rsidR="002644ED" w:rsidRPr="00BD52C5">
        <w:t xml:space="preserve"> </w:t>
      </w:r>
      <w:r w:rsidRPr="00BD52C5">
        <w:t>VERIFICACIÓN</w:t>
      </w:r>
      <w:bookmarkEnd w:id="361"/>
      <w:bookmarkEnd w:id="362"/>
      <w:bookmarkEnd w:id="363"/>
      <w:bookmarkEnd w:id="364"/>
      <w:bookmarkEnd w:id="365"/>
      <w:bookmarkEnd w:id="366"/>
      <w:bookmarkEnd w:id="367"/>
      <w:bookmarkEnd w:id="368"/>
      <w:bookmarkEnd w:id="369"/>
      <w:bookmarkEnd w:id="378"/>
    </w:p>
    <w:p w14:paraId="791831F5" w14:textId="77777777" w:rsidR="007C79A8" w:rsidRPr="00173BD9" w:rsidRDefault="007C79A8" w:rsidP="004130DD">
      <w:pPr>
        <w:pStyle w:val="InviasNormal"/>
        <w:spacing w:before="0" w:after="0" w:line="276" w:lineRule="auto"/>
        <w:rPr>
          <w:rFonts w:ascii="Arial" w:eastAsia="Arial" w:hAnsi="Arial" w:cs="Arial"/>
          <w:sz w:val="20"/>
          <w:szCs w:val="20"/>
          <w:lang w:val="es-CO"/>
        </w:rPr>
      </w:pPr>
    </w:p>
    <w:p w14:paraId="0B460882" w14:textId="77777777" w:rsidR="00BF176A" w:rsidRPr="006644DB" w:rsidRDefault="00BF176A" w:rsidP="00BF176A">
      <w:pPr>
        <w:pStyle w:val="InviasNormal"/>
        <w:spacing w:before="0" w:after="0" w:line="276" w:lineRule="auto"/>
        <w:rPr>
          <w:rFonts w:ascii="Arial" w:eastAsia="Arial" w:hAnsi="Arial" w:cs="Arial"/>
          <w:color w:val="000000" w:themeColor="text1"/>
          <w:sz w:val="20"/>
          <w:szCs w:val="20"/>
          <w:lang w:val="es-CO"/>
        </w:rPr>
      </w:pPr>
      <w:bookmarkStart w:id="379" w:name="_Hlk511331511"/>
      <w:r w:rsidRPr="006644DB">
        <w:rPr>
          <w:rFonts w:ascii="Arial" w:eastAsia="Arial" w:hAnsi="Arial" w:cs="Arial"/>
          <w:color w:val="000000" w:themeColor="text1"/>
          <w:sz w:val="20"/>
          <w:szCs w:val="20"/>
          <w:highlight w:val="lightGray"/>
          <w:lang w:val="es-CO"/>
        </w:rPr>
        <w:t xml:space="preserve">[La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debe adaptar este capítulo a la plataforma del SECOP II, en los términos definidos en las Guías de Colombia Compra Eficiente]</w:t>
      </w:r>
      <w:r w:rsidRPr="006644DB">
        <w:rPr>
          <w:rFonts w:ascii="Arial" w:eastAsia="Arial" w:hAnsi="Arial" w:cs="Arial"/>
          <w:color w:val="000000" w:themeColor="text1"/>
          <w:sz w:val="20"/>
          <w:szCs w:val="20"/>
          <w:lang w:val="es-CO"/>
        </w:rPr>
        <w:t xml:space="preserve"> </w:t>
      </w:r>
    </w:p>
    <w:p w14:paraId="18C114C2" w14:textId="77777777" w:rsidR="00BF176A" w:rsidRPr="006644DB" w:rsidRDefault="00BF176A" w:rsidP="00BF176A">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Pr>
          <w:rFonts w:ascii="Arial" w:eastAsia="Arial" w:hAnsi="Arial" w:cs="Arial"/>
          <w:color w:val="000000" w:themeColor="text1"/>
          <w:sz w:val="20"/>
          <w:szCs w:val="20"/>
          <w:lang w:val="es-CO"/>
        </w:rPr>
        <w:t>verificará</w:t>
      </w:r>
      <w:r w:rsidRPr="006644DB">
        <w:rPr>
          <w:rFonts w:ascii="Arial" w:eastAsia="Arial" w:hAnsi="Arial" w:cs="Arial"/>
          <w:color w:val="000000" w:themeColor="text1"/>
          <w:sz w:val="20"/>
          <w:szCs w:val="20"/>
          <w:lang w:val="es-CO"/>
        </w:rPr>
        <w:t xml:space="preserve"> los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equisitos Habilitantes dentro del término señalado en el cronograma del presente Pliego de Condiciones, de acuerdo con los soportes documentales que acompañan la propuesta presentada.</w:t>
      </w:r>
    </w:p>
    <w:p w14:paraId="49518DD1" w14:textId="00E5A34A" w:rsidR="00867470" w:rsidRPr="00173BD9" w:rsidRDefault="00294BC4" w:rsidP="004130DD">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Los Requisitos H</w:t>
      </w:r>
      <w:r w:rsidR="00867470" w:rsidRPr="00173BD9">
        <w:rPr>
          <w:rFonts w:ascii="Arial" w:eastAsia="Arial" w:hAnsi="Arial" w:cs="Arial"/>
          <w:sz w:val="20"/>
          <w:szCs w:val="20"/>
          <w:lang w:val="es-CO"/>
        </w:rPr>
        <w:t xml:space="preserve">abilitantes serán objeto de verificación, por </w:t>
      </w:r>
      <w:r w:rsidR="000609F8" w:rsidRPr="00173BD9">
        <w:rPr>
          <w:rFonts w:ascii="Arial" w:eastAsia="Arial" w:hAnsi="Arial" w:cs="Arial"/>
          <w:sz w:val="20"/>
          <w:szCs w:val="20"/>
          <w:lang w:val="es-CO"/>
        </w:rPr>
        <w:t xml:space="preserve">lo </w:t>
      </w:r>
      <w:r w:rsidR="00867470" w:rsidRPr="00173BD9">
        <w:rPr>
          <w:rFonts w:ascii="Arial" w:eastAsia="Arial" w:hAnsi="Arial" w:cs="Arial"/>
          <w:sz w:val="20"/>
          <w:szCs w:val="20"/>
          <w:lang w:val="es-CO"/>
        </w:rPr>
        <w:t>tanto, si la propuesta cumple todos los aspectos se evaluará</w:t>
      </w:r>
      <w:r w:rsidR="00CC7DEE" w:rsidRPr="00173BD9">
        <w:rPr>
          <w:rFonts w:ascii="Arial" w:eastAsia="Arial" w:hAnsi="Arial" w:cs="Arial"/>
          <w:sz w:val="20"/>
          <w:szCs w:val="20"/>
          <w:lang w:val="es-CO"/>
        </w:rPr>
        <w:t>n</w:t>
      </w:r>
      <w:r w:rsidR="00867470" w:rsidRPr="00173BD9">
        <w:rPr>
          <w:rFonts w:ascii="Arial" w:eastAsia="Arial" w:hAnsi="Arial" w:cs="Arial"/>
          <w:sz w:val="20"/>
          <w:szCs w:val="20"/>
          <w:lang w:val="es-CO"/>
        </w:rPr>
        <w:t xml:space="preserve"> como </w:t>
      </w:r>
      <w:r w:rsidR="00980EBE" w:rsidRPr="001352EB">
        <w:rPr>
          <w:rFonts w:ascii="Arial" w:eastAsia="Arial" w:hAnsi="Arial" w:cs="Arial"/>
          <w:i/>
          <w:sz w:val="20"/>
          <w:szCs w:val="20"/>
          <w:lang w:val="es-CO"/>
        </w:rPr>
        <w:t>“</w:t>
      </w:r>
      <w:r w:rsidR="0051079C" w:rsidRPr="00173BD9">
        <w:rPr>
          <w:rFonts w:ascii="Arial" w:eastAsia="Arial" w:hAnsi="Arial" w:cs="Arial"/>
          <w:sz w:val="20"/>
          <w:szCs w:val="20"/>
          <w:lang w:val="es-CO"/>
        </w:rPr>
        <w:t>cumple</w:t>
      </w:r>
      <w:r w:rsidR="00980EBE" w:rsidRPr="001352EB">
        <w:rPr>
          <w:rFonts w:ascii="Arial" w:eastAsia="Arial" w:hAnsi="Arial" w:cs="Arial"/>
          <w:i/>
          <w:sz w:val="20"/>
          <w:szCs w:val="20"/>
          <w:lang w:val="es-CO"/>
        </w:rPr>
        <w:t>”</w:t>
      </w:r>
      <w:r w:rsidR="00867470" w:rsidRPr="00173BD9">
        <w:rPr>
          <w:rFonts w:ascii="Arial" w:eastAsia="Arial" w:hAnsi="Arial" w:cs="Arial"/>
          <w:sz w:val="20"/>
          <w:szCs w:val="20"/>
          <w:lang w:val="es-CO"/>
        </w:rPr>
        <w:t>.</w:t>
      </w:r>
      <w:r w:rsidR="00750230" w:rsidRPr="00173BD9">
        <w:rPr>
          <w:rFonts w:ascii="Arial" w:eastAsia="Arial" w:hAnsi="Arial" w:cs="Arial"/>
          <w:sz w:val="20"/>
          <w:szCs w:val="20"/>
          <w:lang w:val="es-CO"/>
        </w:rPr>
        <w:t xml:space="preserve"> </w:t>
      </w:r>
      <w:r w:rsidR="00867470" w:rsidRPr="00173BD9">
        <w:rPr>
          <w:rFonts w:ascii="Arial" w:eastAsia="Arial" w:hAnsi="Arial" w:cs="Arial"/>
          <w:sz w:val="20"/>
          <w:szCs w:val="20"/>
          <w:lang w:val="es-CO"/>
        </w:rPr>
        <w:t xml:space="preserve">En caso contrario se evaluará como </w:t>
      </w:r>
      <w:r w:rsidR="00980EBE" w:rsidRPr="001352EB">
        <w:rPr>
          <w:rFonts w:ascii="Arial" w:eastAsia="Arial" w:hAnsi="Arial" w:cs="Arial"/>
          <w:i/>
          <w:sz w:val="20"/>
          <w:szCs w:val="20"/>
          <w:lang w:val="es-CO"/>
        </w:rPr>
        <w:t>“</w:t>
      </w:r>
      <w:r w:rsidR="0051079C" w:rsidRPr="00173BD9">
        <w:rPr>
          <w:rFonts w:ascii="Arial" w:eastAsia="Arial" w:hAnsi="Arial" w:cs="Arial"/>
          <w:sz w:val="20"/>
          <w:szCs w:val="20"/>
          <w:lang w:val="es-CO"/>
        </w:rPr>
        <w:t>no cumple</w:t>
      </w:r>
      <w:r w:rsidR="00980EBE" w:rsidRPr="001352EB">
        <w:rPr>
          <w:rFonts w:ascii="Arial" w:eastAsia="Arial" w:hAnsi="Arial" w:cs="Arial"/>
          <w:i/>
          <w:sz w:val="20"/>
          <w:szCs w:val="20"/>
          <w:lang w:val="es-CO"/>
        </w:rPr>
        <w:t>”</w:t>
      </w:r>
      <w:r w:rsidR="0051079C" w:rsidRPr="00173BD9">
        <w:rPr>
          <w:rFonts w:ascii="Arial" w:eastAsia="Arial" w:hAnsi="Arial" w:cs="Arial"/>
          <w:sz w:val="20"/>
          <w:szCs w:val="20"/>
          <w:lang w:val="es-CO"/>
        </w:rPr>
        <w:t xml:space="preserve">. </w:t>
      </w:r>
    </w:p>
    <w:bookmarkEnd w:id="379"/>
    <w:p w14:paraId="01178C1F" w14:textId="26C2DD4D" w:rsidR="00867470" w:rsidRPr="00173BD9" w:rsidRDefault="00867470" w:rsidP="004130DD">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De conformidad con </w:t>
      </w:r>
      <w:r w:rsidR="0051079C" w:rsidRPr="00173BD9">
        <w:rPr>
          <w:rFonts w:ascii="Arial" w:eastAsia="Arial" w:hAnsi="Arial" w:cs="Arial"/>
          <w:sz w:val="20"/>
          <w:szCs w:val="20"/>
          <w:lang w:val="es-CO"/>
        </w:rPr>
        <w:t>la normativa aplicable, la E</w:t>
      </w:r>
      <w:r w:rsidRPr="00173BD9">
        <w:rPr>
          <w:rFonts w:ascii="Arial" w:eastAsia="Arial" w:hAnsi="Arial" w:cs="Arial"/>
          <w:sz w:val="20"/>
          <w:szCs w:val="20"/>
          <w:lang w:val="es-CO"/>
        </w:rPr>
        <w:t xml:space="preserve">ntidad realizará la verificación de </w:t>
      </w:r>
      <w:r w:rsidR="00980EBE" w:rsidRPr="00173BD9">
        <w:rPr>
          <w:rFonts w:ascii="Arial" w:eastAsia="Arial" w:hAnsi="Arial" w:cs="Arial"/>
          <w:sz w:val="20"/>
          <w:szCs w:val="20"/>
          <w:lang w:val="es-CO"/>
        </w:rPr>
        <w:t>R</w:t>
      </w:r>
      <w:r w:rsidR="0051079C" w:rsidRPr="00173BD9">
        <w:rPr>
          <w:rFonts w:ascii="Arial" w:eastAsia="Arial" w:hAnsi="Arial" w:cs="Arial"/>
          <w:sz w:val="20"/>
          <w:szCs w:val="20"/>
          <w:lang w:val="es-CO"/>
        </w:rPr>
        <w:t xml:space="preserve">equisitos </w:t>
      </w:r>
      <w:r w:rsidR="00980EBE" w:rsidRPr="00173BD9">
        <w:rPr>
          <w:rFonts w:ascii="Arial" w:eastAsia="Arial" w:hAnsi="Arial" w:cs="Arial"/>
          <w:sz w:val="20"/>
          <w:szCs w:val="20"/>
          <w:lang w:val="es-CO"/>
        </w:rPr>
        <w:t>H</w:t>
      </w:r>
      <w:r w:rsidR="0051079C" w:rsidRPr="00173BD9">
        <w:rPr>
          <w:rFonts w:ascii="Arial" w:eastAsia="Arial" w:hAnsi="Arial" w:cs="Arial"/>
          <w:sz w:val="20"/>
          <w:szCs w:val="20"/>
          <w:lang w:val="es-CO"/>
        </w:rPr>
        <w:t xml:space="preserve">abilitantes de los </w:t>
      </w:r>
      <w:r w:rsidR="00E633D4" w:rsidRPr="00173BD9">
        <w:rPr>
          <w:rFonts w:ascii="Arial" w:eastAsia="Arial" w:hAnsi="Arial" w:cs="Arial"/>
          <w:sz w:val="20"/>
          <w:szCs w:val="20"/>
          <w:lang w:val="es-CO"/>
        </w:rPr>
        <w:t>Proponentes</w:t>
      </w:r>
      <w:r w:rsidRPr="00173BD9">
        <w:rPr>
          <w:rFonts w:ascii="Arial" w:eastAsia="Arial" w:hAnsi="Arial" w:cs="Arial"/>
          <w:sz w:val="20"/>
          <w:szCs w:val="20"/>
          <w:lang w:val="es-CO"/>
        </w:rPr>
        <w:t xml:space="preserve"> </w:t>
      </w:r>
      <w:r w:rsidR="005D1FDB" w:rsidRPr="00173BD9">
        <w:rPr>
          <w:rFonts w:ascii="Arial" w:eastAsia="Arial" w:hAnsi="Arial" w:cs="Arial"/>
          <w:sz w:val="20"/>
          <w:szCs w:val="20"/>
          <w:lang w:val="es-CO"/>
        </w:rPr>
        <w:t xml:space="preserve">(personas naturales o jurídicas nacionales o extranjeras domiciliadas o con sucursal en Colombia) </w:t>
      </w:r>
      <w:r w:rsidRPr="00173BD9">
        <w:rPr>
          <w:rFonts w:ascii="Arial" w:eastAsia="Arial" w:hAnsi="Arial" w:cs="Arial"/>
          <w:sz w:val="20"/>
          <w:szCs w:val="20"/>
          <w:lang w:val="es-CO"/>
        </w:rPr>
        <w:t xml:space="preserve">con base en la información contenida en el </w:t>
      </w:r>
      <w:r w:rsidR="0051079C" w:rsidRPr="00173BD9">
        <w:rPr>
          <w:rFonts w:ascii="Arial" w:eastAsia="Arial" w:hAnsi="Arial" w:cs="Arial"/>
          <w:sz w:val="20"/>
          <w:szCs w:val="20"/>
          <w:lang w:val="es-CO"/>
        </w:rPr>
        <w:t>RUP</w:t>
      </w:r>
      <w:r w:rsidR="005D1FDB" w:rsidRPr="00173BD9">
        <w:rPr>
          <w:rFonts w:ascii="Arial" w:eastAsia="Arial" w:hAnsi="Arial" w:cs="Arial"/>
          <w:sz w:val="20"/>
          <w:szCs w:val="20"/>
          <w:lang w:val="es-CO"/>
        </w:rPr>
        <w:t xml:space="preserve"> y los documentos señalados en </w:t>
      </w:r>
      <w:r w:rsidR="00635537" w:rsidRPr="00173BD9">
        <w:rPr>
          <w:rFonts w:ascii="Arial" w:eastAsia="Arial" w:hAnsi="Arial" w:cs="Arial"/>
          <w:sz w:val="20"/>
          <w:szCs w:val="20"/>
          <w:lang w:val="es-CO"/>
        </w:rPr>
        <w:t xml:space="preserve">los </w:t>
      </w:r>
      <w:r w:rsidR="005D1FDB" w:rsidRPr="00173BD9">
        <w:rPr>
          <w:rFonts w:ascii="Arial" w:eastAsia="Arial" w:hAnsi="Arial" w:cs="Arial"/>
          <w:sz w:val="20"/>
          <w:szCs w:val="20"/>
          <w:lang w:val="es-CO"/>
        </w:rPr>
        <w:t>Documento</w:t>
      </w:r>
      <w:r w:rsidR="00635537" w:rsidRPr="00173BD9">
        <w:rPr>
          <w:rFonts w:ascii="Arial" w:eastAsia="Arial" w:hAnsi="Arial" w:cs="Arial"/>
          <w:sz w:val="20"/>
          <w:szCs w:val="20"/>
          <w:lang w:val="es-CO"/>
        </w:rPr>
        <w:t>s</w:t>
      </w:r>
      <w:r w:rsidR="005D1FDB" w:rsidRPr="00173BD9">
        <w:rPr>
          <w:rFonts w:ascii="Arial" w:eastAsia="Arial" w:hAnsi="Arial" w:cs="Arial"/>
          <w:sz w:val="20"/>
          <w:szCs w:val="20"/>
          <w:lang w:val="es-CO"/>
        </w:rPr>
        <w:t xml:space="preserve"> Tipo.</w:t>
      </w:r>
      <w:r w:rsidR="0051079C" w:rsidRPr="00173BD9">
        <w:rPr>
          <w:rFonts w:ascii="Arial" w:eastAsia="Arial" w:hAnsi="Arial" w:cs="Arial"/>
          <w:sz w:val="20"/>
          <w:szCs w:val="20"/>
          <w:lang w:val="es-CO"/>
        </w:rPr>
        <w:t xml:space="preserve"> </w:t>
      </w:r>
    </w:p>
    <w:p w14:paraId="5E6B7AD3" w14:textId="77777777" w:rsidR="005D0651" w:rsidRPr="006644DB" w:rsidRDefault="005D0651" w:rsidP="005D0651">
      <w:pPr>
        <w:pStyle w:val="InviasNormal"/>
        <w:spacing w:before="0" w:after="0" w:line="276" w:lineRule="auto"/>
        <w:rPr>
          <w:rFonts w:ascii="Arial" w:eastAsia="Arial" w:hAnsi="Arial" w:cs="Arial"/>
          <w:color w:val="000000" w:themeColor="text1"/>
          <w:sz w:val="20"/>
          <w:szCs w:val="20"/>
          <w:lang w:val="es-CO"/>
        </w:rPr>
      </w:pPr>
      <w:bookmarkStart w:id="380" w:name="_Toc508384708"/>
      <w:bookmarkStart w:id="381" w:name="_Toc508385148"/>
      <w:bookmarkStart w:id="382" w:name="_Toc508385205"/>
      <w:bookmarkStart w:id="383" w:name="_Toc508385268"/>
      <w:bookmarkStart w:id="384" w:name="_Toc508463028"/>
      <w:bookmarkStart w:id="385" w:name="_Toc32134317"/>
      <w:bookmarkStart w:id="386" w:name="_Toc508384709"/>
      <w:bookmarkStart w:id="387" w:name="_Toc508385149"/>
      <w:bookmarkStart w:id="388" w:name="_Toc508385206"/>
      <w:bookmarkStart w:id="389" w:name="_Toc508385269"/>
      <w:bookmarkStart w:id="390" w:name="_Toc508463029"/>
      <w:bookmarkStart w:id="391" w:name="_Toc32134318"/>
      <w:bookmarkStart w:id="392" w:name="_Toc508384710"/>
      <w:bookmarkStart w:id="393" w:name="_Toc508385150"/>
      <w:bookmarkStart w:id="394" w:name="_Toc508385207"/>
      <w:bookmarkStart w:id="395" w:name="_Toc508385270"/>
      <w:bookmarkStart w:id="396" w:name="_Toc508463030"/>
      <w:bookmarkStart w:id="397" w:name="_Toc3213431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6644DB">
        <w:rPr>
          <w:rFonts w:ascii="Arial" w:eastAsia="Arial" w:hAnsi="Arial" w:cs="Arial"/>
          <w:color w:val="000000" w:themeColor="text1"/>
          <w:sz w:val="20"/>
          <w:szCs w:val="20"/>
          <w:lang w:val="es-CO"/>
        </w:rPr>
        <w:t xml:space="preserve">La Entidad no podrá exigir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diferentes a los señalados en los Documentos Tipo.</w:t>
      </w:r>
    </w:p>
    <w:p w14:paraId="3BC12132" w14:textId="77777777" w:rsidR="009E2D13" w:rsidRPr="00620F7A" w:rsidRDefault="009E2D13" w:rsidP="006876CA">
      <w:pPr>
        <w:rPr>
          <w:rFonts w:cs="Arial"/>
          <w:lang w:eastAsia="es-CO"/>
        </w:rPr>
      </w:pPr>
    </w:p>
    <w:p w14:paraId="2224A2AD" w14:textId="3E5EBA32" w:rsidR="00D40CA0" w:rsidRPr="00173BD9" w:rsidRDefault="00D40CA0" w:rsidP="00CF444A">
      <w:pPr>
        <w:pStyle w:val="Capitulo3"/>
      </w:pPr>
      <w:bookmarkStart w:id="398" w:name="_Toc508648266"/>
      <w:bookmarkStart w:id="399" w:name="_Toc508984050"/>
      <w:bookmarkStart w:id="400" w:name="_Toc509843881"/>
      <w:bookmarkStart w:id="401" w:name="_Toc511924789"/>
      <w:bookmarkStart w:id="402" w:name="_Toc518641668"/>
      <w:bookmarkStart w:id="403" w:name="_Toc32147334"/>
      <w:bookmarkStart w:id="404" w:name="_Toc75271511"/>
      <w:r w:rsidRPr="00620F7A">
        <w:t>GENERALIDADES</w:t>
      </w:r>
      <w:bookmarkEnd w:id="398"/>
      <w:bookmarkEnd w:id="399"/>
      <w:bookmarkEnd w:id="400"/>
      <w:bookmarkEnd w:id="401"/>
      <w:bookmarkEnd w:id="402"/>
      <w:bookmarkEnd w:id="403"/>
      <w:bookmarkEnd w:id="404"/>
    </w:p>
    <w:p w14:paraId="6036CA2D" w14:textId="77777777" w:rsidR="005D0651" w:rsidRPr="006644DB" w:rsidRDefault="005D0651" w:rsidP="005D0651">
      <w:pPr>
        <w:pStyle w:val="InviasNormal"/>
        <w:numPr>
          <w:ilvl w:val="0"/>
          <w:numId w:val="5"/>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Únicamente se considerarán habilitados aquellos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que </w:t>
      </w:r>
      <w:r>
        <w:rPr>
          <w:rFonts w:ascii="Arial" w:eastAsia="Arial" w:hAnsi="Arial" w:cs="Arial"/>
          <w:color w:val="000000" w:themeColor="text1"/>
          <w:sz w:val="20"/>
          <w:szCs w:val="20"/>
          <w:lang w:val="es-CO"/>
        </w:rPr>
        <w:t>cumplan todos</w:t>
      </w:r>
      <w:r w:rsidRPr="006644DB">
        <w:rPr>
          <w:rFonts w:ascii="Arial" w:eastAsia="Arial" w:hAnsi="Arial" w:cs="Arial"/>
          <w:color w:val="000000" w:themeColor="text1"/>
          <w:sz w:val="20"/>
          <w:szCs w:val="20"/>
          <w:lang w:val="es-CO"/>
        </w:rPr>
        <w:t xml:space="preserve"> los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 xml:space="preserve">abilitantes, según lo señalado en el presente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liego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p>
    <w:p w14:paraId="30F71D2E" w14:textId="77777777" w:rsidR="005D0651" w:rsidRPr="006644DB" w:rsidRDefault="005D0651" w:rsidP="005D0651">
      <w:pPr>
        <w:pStyle w:val="InviasNormal"/>
        <w:numPr>
          <w:ilvl w:val="0"/>
          <w:numId w:val="5"/>
        </w:numPr>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En el caso de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lurales, los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equisitos </w:t>
      </w:r>
      <w:r>
        <w:rPr>
          <w:rFonts w:ascii="Arial" w:eastAsia="Arial" w:hAnsi="Arial" w:cs="Arial"/>
          <w:color w:val="000000" w:themeColor="text1"/>
          <w:sz w:val="20"/>
          <w:szCs w:val="20"/>
          <w:lang w:val="es-CO"/>
        </w:rPr>
        <w:t>h</w:t>
      </w:r>
      <w:r w:rsidRPr="006644DB">
        <w:rPr>
          <w:rFonts w:ascii="Arial" w:eastAsia="Arial" w:hAnsi="Arial" w:cs="Arial"/>
          <w:color w:val="000000" w:themeColor="text1"/>
          <w:sz w:val="20"/>
          <w:szCs w:val="20"/>
          <w:lang w:val="es-CO"/>
        </w:rPr>
        <w:t>abilitantes serán acreditados por cada uno de los integrantes de la figura asociativa de acuerdo con las reglas de</w:t>
      </w:r>
      <w:r>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 xml:space="preserve"> pliego de condiciones.</w:t>
      </w:r>
    </w:p>
    <w:p w14:paraId="132738B8" w14:textId="77777777" w:rsidR="005D0651" w:rsidRPr="006644DB" w:rsidRDefault="005D0651" w:rsidP="005D0651">
      <w:pPr>
        <w:pStyle w:val="InviasNormal"/>
        <w:numPr>
          <w:ilvl w:val="0"/>
          <w:numId w:val="5"/>
        </w:numPr>
        <w:spacing w:line="276" w:lineRule="auto"/>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 xml:space="preserve">Todos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deben diligenciar el Formato 3 – Experiencia y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extranjeros sin domicilio o sin sucursal en Colombia deben diligenciar adicionalmente el Formato 4 – Capacidad financiera y organizacional para extranjeros y adjuntar los soportes que ahí se definen. </w:t>
      </w:r>
    </w:p>
    <w:p w14:paraId="62B79780" w14:textId="77777777" w:rsidR="005D0651" w:rsidRPr="006644DB" w:rsidRDefault="005D0651" w:rsidP="005D0651">
      <w:pPr>
        <w:pStyle w:val="InviasNormal"/>
        <w:numPr>
          <w:ilvl w:val="0"/>
          <w:numId w:val="5"/>
        </w:numPr>
        <w:spacing w:line="276" w:lineRule="auto"/>
        <w:rPr>
          <w:rFonts w:ascii="Arial" w:eastAsiaTheme="minorEastAsia"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roponentes obligados a estar inscritos en el Registro Único de Proponentes (RUP), deben aportar certificado con f</w:t>
      </w:r>
      <w:r w:rsidRPr="006644DB">
        <w:rPr>
          <w:rFonts w:ascii="Arial" w:eastAsia="Arial" w:hAnsi="Arial" w:cs="Arial"/>
          <w:color w:val="000000" w:themeColor="text1"/>
          <w:sz w:val="20"/>
          <w:szCs w:val="20"/>
        </w:rPr>
        <w:t xml:space="preserve">echa de expedición no mayor a treinta (30) días calendario anteriores a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rPr>
        <w:t xml:space="preserve">roceso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rPr>
        <w:t xml:space="preserve">ontratación. En caso de modificarse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rPr>
        <w:t xml:space="preserve">roceso, se tendrá como referencia para establecer el plazo de vigencia del certificado la fecha originalmente establecida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rPr>
        <w:t xml:space="preserve">liego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rPr>
        <w:t>ondiciones definitivo</w:t>
      </w:r>
      <w:r w:rsidRPr="006644DB">
        <w:rPr>
          <w:rFonts w:ascii="Arial" w:eastAsia="Arial" w:hAnsi="Arial" w:cs="Arial"/>
          <w:color w:val="000000" w:themeColor="text1"/>
          <w:sz w:val="20"/>
          <w:szCs w:val="20"/>
          <w:lang w:val="es-CO"/>
        </w:rPr>
        <w:t>.</w:t>
      </w:r>
    </w:p>
    <w:p w14:paraId="78572A1A" w14:textId="1A9C1E8A" w:rsidR="00D40CA0" w:rsidRPr="00173BD9" w:rsidRDefault="00D40CA0" w:rsidP="00CF444A">
      <w:pPr>
        <w:pStyle w:val="Capitulo3"/>
      </w:pPr>
      <w:bookmarkStart w:id="405" w:name="_Toc508648267"/>
      <w:bookmarkStart w:id="406" w:name="_Toc508984051"/>
      <w:bookmarkStart w:id="407" w:name="_Toc509843882"/>
      <w:bookmarkStart w:id="408" w:name="_Toc511924790"/>
      <w:bookmarkStart w:id="409" w:name="_Toc518641669"/>
      <w:bookmarkStart w:id="410" w:name="_Toc32147335"/>
      <w:bookmarkStart w:id="411" w:name="_Toc75271512"/>
      <w:r w:rsidRPr="00FF3A8B">
        <w:t>CAPACIDAD</w:t>
      </w:r>
      <w:r w:rsidR="002644ED" w:rsidRPr="00620F7A">
        <w:t xml:space="preserve"> </w:t>
      </w:r>
      <w:r w:rsidRPr="00173BD9">
        <w:t>JURÍDICA</w:t>
      </w:r>
      <w:bookmarkEnd w:id="405"/>
      <w:bookmarkEnd w:id="406"/>
      <w:bookmarkEnd w:id="407"/>
      <w:bookmarkEnd w:id="408"/>
      <w:bookmarkEnd w:id="409"/>
      <w:bookmarkEnd w:id="410"/>
      <w:bookmarkEnd w:id="411"/>
      <w:r w:rsidR="002644ED" w:rsidRPr="00173BD9">
        <w:t xml:space="preserve"> </w:t>
      </w:r>
    </w:p>
    <w:p w14:paraId="42F72447" w14:textId="6E9CED10" w:rsidR="00D40CA0" w:rsidRPr="00173BD9" w:rsidRDefault="005D0651" w:rsidP="004130DD">
      <w:pPr>
        <w:tabs>
          <w:tab w:val="left" w:pos="-142"/>
        </w:tabs>
        <w:autoSpaceDE w:val="0"/>
        <w:autoSpaceDN w:val="0"/>
        <w:adjustRightInd w:val="0"/>
        <w:spacing w:before="120" w:after="240" w:line="276" w:lineRule="auto"/>
        <w:jc w:val="both"/>
        <w:rPr>
          <w:rFonts w:cs="Arial"/>
          <w:szCs w:val="20"/>
        </w:rPr>
      </w:pPr>
      <w:r w:rsidRPr="005D0651">
        <w:rPr>
          <w:rFonts w:cs="Arial"/>
          <w:szCs w:val="20"/>
        </w:rPr>
        <w:t>Los interesados podrán participar como proponentes bajo alguna de las siguientes modalidades siempre y cuando cumplan los requisitos exigidos en el pliego de condiciones:</w:t>
      </w:r>
    </w:p>
    <w:p w14:paraId="64091549" w14:textId="77777777" w:rsidR="005D0651" w:rsidRPr="006644DB" w:rsidRDefault="005D0651" w:rsidP="005D0651">
      <w:pPr>
        <w:numPr>
          <w:ilvl w:val="0"/>
          <w:numId w:val="20"/>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bookmarkStart w:id="412" w:name="_Toc508648269"/>
      <w:bookmarkStart w:id="413" w:name="_Toc508984053"/>
      <w:bookmarkStart w:id="414" w:name="_Toc509843884"/>
      <w:bookmarkStart w:id="415" w:name="_Toc511924791"/>
      <w:r w:rsidRPr="006644DB">
        <w:rPr>
          <w:rFonts w:cs="Arial"/>
          <w:color w:val="000000" w:themeColor="text1"/>
          <w:szCs w:val="20"/>
          <w:lang w:eastAsia="es-ES"/>
        </w:rPr>
        <w:t>Individualmente: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naturales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b)</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personas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nacionales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extranjeras.</w:t>
      </w:r>
    </w:p>
    <w:p w14:paraId="4B826F1B" w14:textId="77777777" w:rsidR="005D0651" w:rsidRPr="006644DB" w:rsidRDefault="005D0651" w:rsidP="005D0651">
      <w:pPr>
        <w:numPr>
          <w:ilvl w:val="0"/>
          <w:numId w:val="20"/>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lastRenderedPageBreak/>
        <w:t xml:space="preserve">Conjuntamente, como </w:t>
      </w:r>
      <w:r>
        <w:rPr>
          <w:rFonts w:cs="Arial"/>
          <w:color w:val="000000" w:themeColor="text1"/>
          <w:szCs w:val="20"/>
          <w:lang w:eastAsia="es-ES"/>
        </w:rPr>
        <w:t>p</w:t>
      </w:r>
      <w:r w:rsidRPr="006644DB">
        <w:rPr>
          <w:rFonts w:cs="Arial"/>
          <w:color w:val="000000" w:themeColor="text1"/>
          <w:szCs w:val="20"/>
          <w:lang w:eastAsia="es-ES"/>
        </w:rPr>
        <w:t xml:space="preserve">roponentes </w:t>
      </w:r>
      <w:r>
        <w:rPr>
          <w:rFonts w:cs="Arial"/>
          <w:color w:val="000000" w:themeColor="text1"/>
          <w:szCs w:val="20"/>
          <w:lang w:eastAsia="es-ES"/>
        </w:rPr>
        <w:t>p</w:t>
      </w:r>
      <w:r w:rsidRPr="006644DB">
        <w:rPr>
          <w:rFonts w:cs="Arial"/>
          <w:color w:val="000000" w:themeColor="text1"/>
          <w:szCs w:val="20"/>
          <w:lang w:eastAsia="es-ES"/>
        </w:rPr>
        <w:t>lurales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cualquiera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formas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asociación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previstas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artículo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7</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Ley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80</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1993.</w:t>
      </w:r>
    </w:p>
    <w:p w14:paraId="65ED33A0" w14:textId="77777777" w:rsidR="005D0651" w:rsidRPr="006644DB" w:rsidRDefault="005D0651" w:rsidP="005D0651">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Pr>
          <w:rFonts w:cs="Arial"/>
          <w:color w:val="000000" w:themeColor="text1"/>
          <w:szCs w:val="20"/>
        </w:rPr>
        <w:t>p</w:t>
      </w:r>
      <w:r w:rsidRPr="006644DB">
        <w:rPr>
          <w:rFonts w:cs="Arial"/>
          <w:color w:val="000000" w:themeColor="text1"/>
          <w:szCs w:val="20"/>
        </w:rPr>
        <w:t>roponentes debe</w:t>
      </w:r>
      <w:r w:rsidRPr="006644DB">
        <w:rPr>
          <w:rFonts w:cs="Arial"/>
          <w:color w:val="000000" w:themeColor="text1"/>
          <w:szCs w:val="20"/>
          <w:lang w:val="es-ES" w:eastAsia="es-ES"/>
        </w:rPr>
        <w:t>n</w:t>
      </w:r>
      <w:r w:rsidRPr="006644DB">
        <w:rPr>
          <w:rFonts w:cs="Arial"/>
          <w:color w:val="000000" w:themeColor="text1"/>
          <w:szCs w:val="20"/>
        </w:rPr>
        <w:t>:</w:t>
      </w:r>
    </w:p>
    <w:p w14:paraId="57E272A4" w14:textId="77777777" w:rsidR="005D0651" w:rsidRPr="006644DB" w:rsidRDefault="005D0651" w:rsidP="005D0651">
      <w:pPr>
        <w:numPr>
          <w:ilvl w:val="0"/>
          <w:numId w:val="21"/>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presentación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oferta.</w:t>
      </w:r>
    </w:p>
    <w:p w14:paraId="2554DE8A" w14:textId="77777777" w:rsidR="005D0651" w:rsidRPr="006644DB" w:rsidRDefault="005D0651" w:rsidP="005D0651">
      <w:pPr>
        <w:numPr>
          <w:ilvl w:val="0"/>
          <w:numId w:val="21"/>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Pr>
          <w:rFonts w:cs="Arial"/>
          <w:color w:val="000000" w:themeColor="text1"/>
          <w:szCs w:val="20"/>
          <w:lang w:eastAsia="es-ES"/>
        </w:rPr>
        <w:t>Tener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capacidad</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jurídica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para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celebración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y</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ejecución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contrato.</w:t>
      </w:r>
    </w:p>
    <w:p w14:paraId="43EA0942" w14:textId="6B5DA758" w:rsidR="005D0651" w:rsidRPr="006644DB" w:rsidRDefault="005D0651" w:rsidP="005D0651">
      <w:pPr>
        <w:pStyle w:val="Prrafodelista"/>
        <w:numPr>
          <w:ilvl w:val="0"/>
          <w:numId w:val="21"/>
        </w:numPr>
        <w:jc w:val="both"/>
        <w:rPr>
          <w:rFonts w:ascii="Arial" w:eastAsiaTheme="minorHAnsi" w:hAnsi="Arial" w:cs="Arial"/>
          <w:color w:val="000000" w:themeColor="text1"/>
          <w:sz w:val="20"/>
          <w:szCs w:val="20"/>
          <w:lang w:eastAsia="es-ES"/>
        </w:rPr>
      </w:pPr>
      <w:r w:rsidRPr="006644DB">
        <w:rPr>
          <w:rFonts w:ascii="Arial" w:eastAsiaTheme="minorHAnsi" w:hAnsi="Arial" w:cs="Arial"/>
          <w:color w:val="000000" w:themeColor="text1"/>
          <w:sz w:val="20"/>
          <w:szCs w:val="20"/>
          <w:lang w:eastAsia="es-ES"/>
        </w:rPr>
        <w:t>No estar incursos en ninguna de las circunstancias de inhabilidad o incompatibilidad, conflicto de interés o prohibición para contratar previstas en la Constitución y en la Ley.</w:t>
      </w:r>
    </w:p>
    <w:p w14:paraId="0471FA81" w14:textId="77777777" w:rsidR="005D0651" w:rsidRPr="006644DB" w:rsidRDefault="005D0651" w:rsidP="005D0651">
      <w:pPr>
        <w:numPr>
          <w:ilvl w:val="0"/>
          <w:numId w:val="21"/>
        </w:numPr>
        <w:tabs>
          <w:tab w:val="left" w:pos="-142"/>
        </w:tabs>
        <w:autoSpaceDE w:val="0"/>
        <w:autoSpaceDN w:val="0"/>
        <w:adjustRightInd w:val="0"/>
        <w:spacing w:before="120" w:after="240" w:line="276" w:lineRule="auto"/>
        <w:jc w:val="both"/>
        <w:rPr>
          <w:rFonts w:eastAsia="Arial,Times New Roman" w:cs="Arial"/>
          <w:color w:val="000000" w:themeColor="text1"/>
          <w:szCs w:val="20"/>
          <w:lang w:eastAsia="es-ES"/>
        </w:rPr>
      </w:pPr>
      <w:r w:rsidRPr="006644DB" w:rsidDel="00275F2D">
        <w:rPr>
          <w:rFonts w:eastAsia="Arial,Times New Roman" w:cs="Arial"/>
          <w:color w:val="000000" w:themeColor="text1"/>
          <w:szCs w:val="20"/>
          <w:lang w:eastAsia="es-ES"/>
        </w:rPr>
        <w:t xml:space="preserve"> </w:t>
      </w:r>
      <w:r w:rsidRPr="006644DB">
        <w:rPr>
          <w:rFonts w:cs="Arial"/>
          <w:color w:val="000000" w:themeColor="text1"/>
          <w:szCs w:val="20"/>
          <w:lang w:eastAsia="es-ES"/>
        </w:rPr>
        <w:t>No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estar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reportados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último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Boletín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Responsables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Fiscales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vigente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publicado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por</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Contraloría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General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la</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 xml:space="preserve">República. Esta disposición aplica para el </w:t>
      </w:r>
      <w:r>
        <w:rPr>
          <w:rFonts w:cs="Arial"/>
          <w:color w:val="000000" w:themeColor="text1"/>
          <w:szCs w:val="20"/>
          <w:lang w:eastAsia="es-ES"/>
        </w:rPr>
        <w:t>p</w:t>
      </w:r>
      <w:r w:rsidRPr="006644DB">
        <w:rPr>
          <w:rFonts w:cs="Arial"/>
          <w:color w:val="000000" w:themeColor="text1"/>
          <w:szCs w:val="20"/>
          <w:lang w:eastAsia="es-ES"/>
        </w:rPr>
        <w:t xml:space="preserve">roponente e integrantes de un </w:t>
      </w:r>
      <w:r>
        <w:rPr>
          <w:rFonts w:cs="Arial"/>
          <w:color w:val="000000" w:themeColor="text1"/>
          <w:szCs w:val="20"/>
          <w:lang w:eastAsia="es-ES"/>
        </w:rPr>
        <w:t>p</w:t>
      </w:r>
      <w:r w:rsidRPr="006644DB">
        <w:rPr>
          <w:rFonts w:cs="Arial"/>
          <w:color w:val="000000" w:themeColor="text1"/>
          <w:szCs w:val="20"/>
          <w:lang w:eastAsia="es-ES"/>
        </w:rPr>
        <w:t xml:space="preserve">roponente </w:t>
      </w:r>
      <w:r>
        <w:rPr>
          <w:rFonts w:cs="Arial"/>
          <w:color w:val="000000" w:themeColor="text1"/>
          <w:szCs w:val="20"/>
          <w:lang w:eastAsia="es-ES"/>
        </w:rPr>
        <w:t>p</w:t>
      </w:r>
      <w:r w:rsidRPr="006644DB">
        <w:rPr>
          <w:rFonts w:cs="Arial"/>
          <w:color w:val="000000" w:themeColor="text1"/>
          <w:szCs w:val="20"/>
          <w:lang w:eastAsia="es-ES"/>
        </w:rPr>
        <w:t xml:space="preserve">lural con domicilio en Colombia. Tratándose de </w:t>
      </w:r>
      <w:r>
        <w:rPr>
          <w:rFonts w:cs="Arial"/>
          <w:color w:val="000000" w:themeColor="text1"/>
          <w:szCs w:val="20"/>
          <w:lang w:eastAsia="es-ES"/>
        </w:rPr>
        <w:t>p</w:t>
      </w:r>
      <w:r w:rsidRPr="006644DB">
        <w:rPr>
          <w:rFonts w:cs="Arial"/>
          <w:color w:val="000000" w:themeColor="text1"/>
          <w:szCs w:val="20"/>
          <w:lang w:eastAsia="es-ES"/>
        </w:rPr>
        <w:t>roponentes extranjeros sin domicilio o sin sucursal en Colombia, deberán declarar que no son responsables fiscales por actividades ejercidas en Colombia en el pasado y que no tienen sanciones vigentes en Colombia que impliquen inhabilidad para contratar con el Estado.</w:t>
      </w:r>
    </w:p>
    <w:p w14:paraId="23A3CBF4" w14:textId="77777777" w:rsidR="005D0651" w:rsidRPr="006644DB" w:rsidRDefault="005D0651" w:rsidP="005D0651">
      <w:pPr>
        <w:tabs>
          <w:tab w:val="left" w:pos="-142"/>
        </w:tabs>
        <w:autoSpaceDE w:val="0"/>
        <w:autoSpaceDN w:val="0"/>
        <w:adjustRightInd w:val="0"/>
        <w:spacing w:before="120" w:after="240" w:line="276" w:lineRule="auto"/>
        <w:jc w:val="both"/>
        <w:rPr>
          <w:rFonts w:eastAsia="Arial,Times New Roman" w:cs="Arial"/>
          <w:color w:val="000000" w:themeColor="text1"/>
          <w:lang w:eastAsia="es-ES"/>
        </w:rPr>
      </w:pPr>
      <w:r w:rsidRPr="006644DB">
        <w:rPr>
          <w:rFonts w:eastAsia="Arial,Times New Roman" w:cs="Arial"/>
          <w:color w:val="000000" w:themeColor="text1"/>
          <w:lang w:eastAsia="es-ES"/>
        </w:rPr>
        <w:t xml:space="preserve">La </w:t>
      </w:r>
      <w:r>
        <w:rPr>
          <w:rFonts w:eastAsia="Arial,Times New Roman" w:cs="Arial"/>
          <w:color w:val="000000" w:themeColor="text1"/>
          <w:lang w:eastAsia="es-ES"/>
        </w:rPr>
        <w:t>e</w:t>
      </w:r>
      <w:r w:rsidRPr="006644DB">
        <w:rPr>
          <w:rFonts w:eastAsia="Arial,Times New Roman" w:cs="Arial"/>
          <w:color w:val="000000" w:themeColor="text1"/>
          <w:lang w:eastAsia="es-ES"/>
        </w:rPr>
        <w:t xml:space="preserve">ntidad debe consultar los </w:t>
      </w:r>
      <w:r>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Pr>
          <w:rFonts w:eastAsia="Arial,Times New Roman" w:cs="Arial"/>
          <w:color w:val="000000" w:themeColor="text1"/>
          <w:lang w:eastAsia="es-ES"/>
        </w:rPr>
        <w:t>j</w:t>
      </w:r>
      <w:r w:rsidRPr="006644DB">
        <w:rPr>
          <w:rFonts w:eastAsia="Arial,Times New Roman" w:cs="Arial"/>
          <w:color w:val="000000" w:themeColor="text1"/>
          <w:lang w:eastAsia="es-ES"/>
        </w:rPr>
        <w:t xml:space="preserve">udiciales en línea en los registros de las bases de datos, al igual que el </w:t>
      </w:r>
      <w:r>
        <w:rPr>
          <w:rFonts w:eastAsia="Arial,Times New Roman" w:cs="Arial"/>
          <w:color w:val="000000" w:themeColor="text1"/>
          <w:lang w:eastAsia="es-ES"/>
        </w:rPr>
        <w:t>c</w:t>
      </w:r>
      <w:r w:rsidRPr="006644DB">
        <w:rPr>
          <w:rFonts w:eastAsia="Arial,Times New Roman" w:cs="Arial"/>
          <w:color w:val="000000" w:themeColor="text1"/>
          <w:lang w:eastAsia="es-ES"/>
        </w:rPr>
        <w:t xml:space="preserve">ertificado de </w:t>
      </w:r>
      <w:r>
        <w:rPr>
          <w:rFonts w:eastAsia="Arial,Times New Roman" w:cs="Arial"/>
          <w:color w:val="000000" w:themeColor="text1"/>
          <w:lang w:eastAsia="es-ES"/>
        </w:rPr>
        <w:t>a</w:t>
      </w:r>
      <w:r w:rsidRPr="006644DB">
        <w:rPr>
          <w:rFonts w:eastAsia="Arial,Times New Roman" w:cs="Arial"/>
          <w:color w:val="000000" w:themeColor="text1"/>
          <w:lang w:eastAsia="es-ES"/>
        </w:rPr>
        <w:t xml:space="preserve">ntecedentes </w:t>
      </w:r>
      <w:r>
        <w:rPr>
          <w:rFonts w:eastAsia="Arial,Times New Roman" w:cs="Arial"/>
          <w:color w:val="000000" w:themeColor="text1"/>
          <w:lang w:eastAsia="es-ES"/>
        </w:rPr>
        <w:t>d</w:t>
      </w:r>
      <w:r w:rsidRPr="006644DB">
        <w:rPr>
          <w:rFonts w:eastAsia="Arial,Times New Roman" w:cs="Arial"/>
          <w:color w:val="000000" w:themeColor="text1"/>
          <w:lang w:eastAsia="es-ES"/>
        </w:rPr>
        <w:t>isciplinarios conforme el artículo 1 de la Ley 1238 de 2008 y consultar en el Registro Nacional de Medidas Correctivas del Ministerio de Defensa Nacional – Policía Nacional</w:t>
      </w:r>
      <w:r>
        <w:rPr>
          <w:rFonts w:eastAsia="Arial,Times New Roman" w:cs="Arial"/>
          <w:color w:val="000000" w:themeColor="text1"/>
          <w:lang w:eastAsia="es-ES"/>
        </w:rPr>
        <w:t>,</w:t>
      </w:r>
      <w:r w:rsidRPr="006644DB">
        <w:rPr>
          <w:rFonts w:eastAsia="Arial,Times New Roman" w:cs="Arial"/>
          <w:color w:val="000000" w:themeColor="text1"/>
          <w:lang w:eastAsia="es-ES"/>
        </w:rPr>
        <w:t xml:space="preserve"> de acuerdo con lo dispuesto en el artículo 184 de la Ley 1801 de 2016 – Código Nacional de Seguridad y Convivencia Ciudadana–.</w:t>
      </w:r>
    </w:p>
    <w:p w14:paraId="3450239B" w14:textId="28AA03F8" w:rsidR="00D40CA0" w:rsidRPr="00173BD9" w:rsidRDefault="00D40CA0" w:rsidP="00CF444A">
      <w:pPr>
        <w:pStyle w:val="Capitulo3"/>
      </w:pPr>
      <w:bookmarkStart w:id="416" w:name="_Toc518641670"/>
      <w:bookmarkStart w:id="417" w:name="_Toc32147336"/>
      <w:bookmarkStart w:id="418" w:name="_Toc75271513"/>
      <w:r w:rsidRPr="00173BD9">
        <w:t>EXISTENCIA</w:t>
      </w:r>
      <w:r w:rsidR="002644ED" w:rsidRPr="00173BD9">
        <w:t xml:space="preserve"> </w:t>
      </w:r>
      <w:r w:rsidRPr="00173BD9">
        <w:t>Y</w:t>
      </w:r>
      <w:r w:rsidR="002644ED" w:rsidRPr="00173BD9">
        <w:t xml:space="preserve"> </w:t>
      </w:r>
      <w:r w:rsidRPr="00173BD9">
        <w:t>REPRESENTACIÓN</w:t>
      </w:r>
      <w:r w:rsidR="002644ED" w:rsidRPr="00173BD9">
        <w:t xml:space="preserve"> </w:t>
      </w:r>
      <w:r w:rsidRPr="00173BD9">
        <w:t>LEGAL</w:t>
      </w:r>
      <w:bookmarkEnd w:id="412"/>
      <w:bookmarkEnd w:id="413"/>
      <w:bookmarkEnd w:id="414"/>
      <w:bookmarkEnd w:id="415"/>
      <w:bookmarkEnd w:id="416"/>
      <w:bookmarkEnd w:id="417"/>
      <w:bookmarkEnd w:id="418"/>
      <w:r w:rsidR="002644ED" w:rsidRPr="00173BD9">
        <w:t xml:space="preserve"> </w:t>
      </w:r>
    </w:p>
    <w:p w14:paraId="2E49620B" w14:textId="2FB26D93" w:rsidR="00E42F2F" w:rsidRPr="006644DB" w:rsidRDefault="00E42F2F" w:rsidP="00E42F2F">
      <w:pPr>
        <w:tabs>
          <w:tab w:val="left" w:pos="-142"/>
        </w:tabs>
        <w:autoSpaceDE w:val="0"/>
        <w:autoSpaceDN w:val="0"/>
        <w:adjustRightInd w:val="0"/>
        <w:spacing w:before="120" w:after="240" w:line="276" w:lineRule="auto"/>
        <w:jc w:val="both"/>
        <w:rPr>
          <w:rFonts w:cs="Arial"/>
          <w:color w:val="000000" w:themeColor="text1"/>
          <w:szCs w:val="20"/>
        </w:rPr>
      </w:pPr>
      <w:r w:rsidRPr="006644DB">
        <w:rPr>
          <w:rFonts w:cs="Arial"/>
          <w:color w:val="000000" w:themeColor="text1"/>
          <w:szCs w:val="20"/>
        </w:rPr>
        <w:t>La existencia y representación legal de los</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roponentes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individuales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miembros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los</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roponentes</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lurales</w:t>
      </w:r>
      <w:r w:rsidRPr="006644DB">
        <w:rPr>
          <w:rFonts w:eastAsia="Arial,Times New Roman" w:cs="Arial"/>
          <w:color w:val="000000" w:themeColor="text1"/>
          <w:szCs w:val="20"/>
          <w:lang w:eastAsia="es-ES"/>
        </w:rPr>
        <w:t xml:space="preserve"> </w:t>
      </w:r>
      <w:r w:rsidRPr="006644DB">
        <w:rPr>
          <w:rFonts w:cs="Arial"/>
          <w:color w:val="000000" w:themeColor="text1"/>
          <w:szCs w:val="20"/>
        </w:rPr>
        <w:t>se acreditará de acuerdo con las siguientes reglas:</w:t>
      </w:r>
    </w:p>
    <w:p w14:paraId="157399A8" w14:textId="1E012894" w:rsidR="00CB216E" w:rsidRPr="00EB2FC2" w:rsidRDefault="00CB216E" w:rsidP="00A05B3E">
      <w:pPr>
        <w:pStyle w:val="InviasNormal"/>
        <w:numPr>
          <w:ilvl w:val="2"/>
          <w:numId w:val="26"/>
        </w:numPr>
        <w:spacing w:line="276" w:lineRule="auto"/>
        <w:outlineLvl w:val="2"/>
        <w:rPr>
          <w:rFonts w:ascii="Arial" w:eastAsia="Arial" w:hAnsi="Arial" w:cs="Arial"/>
          <w:b/>
          <w:sz w:val="20"/>
          <w:szCs w:val="20"/>
          <w:lang w:val="es-CO"/>
        </w:rPr>
      </w:pPr>
      <w:bookmarkStart w:id="419" w:name="_Toc32147337"/>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NATURALES</w:t>
      </w:r>
      <w:bookmarkEnd w:id="419"/>
    </w:p>
    <w:p w14:paraId="516BA978" w14:textId="6BFC4847" w:rsidR="00A863CA" w:rsidRPr="00173BD9" w:rsidRDefault="00A863CA"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Deben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presentar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siguientes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documentos</w:t>
      </w:r>
      <w:r w:rsidR="00294BC4" w:rsidRPr="00173BD9">
        <w:rPr>
          <w:rFonts w:ascii="Arial" w:eastAsia="Arial" w:hAnsi="Arial" w:cs="Arial"/>
          <w:sz w:val="20"/>
          <w:szCs w:val="20"/>
          <w:lang w:val="es-CO"/>
        </w:rPr>
        <w:t xml:space="preserve"> en copia simple</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p>
    <w:p w14:paraId="2A515269" w14:textId="1AEEE02B" w:rsidR="00A863CA" w:rsidRPr="00173BD9" w:rsidRDefault="00A863CA" w:rsidP="009F6D12">
      <w:pPr>
        <w:numPr>
          <w:ilvl w:val="0"/>
          <w:numId w:val="6"/>
        </w:numPr>
        <w:spacing w:line="276" w:lineRule="auto"/>
        <w:contextualSpacing/>
        <w:jc w:val="both"/>
        <w:rPr>
          <w:rFonts w:eastAsia="Arial,Times New Roman" w:cs="Arial"/>
          <w:szCs w:val="20"/>
          <w:lang w:eastAsia="es-ES"/>
        </w:rPr>
      </w:pPr>
      <w:r w:rsidRPr="00173BD9">
        <w:rPr>
          <w:rFonts w:eastAsia="Arial,Times New Roman" w:cs="Arial"/>
          <w:szCs w:val="20"/>
          <w:lang w:eastAsia="es-ES"/>
        </w:rPr>
        <w:t>Persona</w:t>
      </w:r>
      <w:r w:rsidR="002644ED" w:rsidRPr="00173BD9">
        <w:rPr>
          <w:rFonts w:eastAsia="Arial,Times New Roman" w:cs="Arial"/>
          <w:szCs w:val="20"/>
          <w:lang w:eastAsia="es-ES"/>
        </w:rPr>
        <w:t xml:space="preserve"> </w:t>
      </w:r>
      <w:r w:rsidRPr="00173BD9">
        <w:rPr>
          <w:rFonts w:eastAsia="Arial,Times New Roman" w:cs="Arial"/>
          <w:szCs w:val="20"/>
          <w:lang w:eastAsia="es-ES"/>
        </w:rPr>
        <w:t>natural</w:t>
      </w:r>
      <w:r w:rsidR="002644ED" w:rsidRPr="00173BD9">
        <w:rPr>
          <w:rFonts w:eastAsia="Arial,Times New Roman" w:cs="Arial"/>
          <w:szCs w:val="20"/>
          <w:lang w:eastAsia="es-ES"/>
        </w:rPr>
        <w:t xml:space="preserve"> </w:t>
      </w:r>
      <w:r w:rsidRPr="00173BD9">
        <w:rPr>
          <w:rFonts w:eastAsia="Arial,Times New Roman" w:cs="Arial"/>
          <w:szCs w:val="20"/>
          <w:lang w:eastAsia="es-ES"/>
        </w:rPr>
        <w:t>de</w:t>
      </w:r>
      <w:r w:rsidR="002644ED" w:rsidRPr="00173BD9">
        <w:rPr>
          <w:rFonts w:eastAsia="Arial,Times New Roman" w:cs="Arial"/>
          <w:szCs w:val="20"/>
          <w:lang w:eastAsia="es-ES"/>
        </w:rPr>
        <w:t xml:space="preserve"> </w:t>
      </w:r>
      <w:r w:rsidRPr="00173BD9">
        <w:rPr>
          <w:rFonts w:eastAsia="Arial,Times New Roman" w:cs="Arial"/>
          <w:szCs w:val="20"/>
          <w:lang w:eastAsia="es-ES"/>
        </w:rPr>
        <w:t>nacionalidad</w:t>
      </w:r>
      <w:r w:rsidR="002644ED" w:rsidRPr="00173BD9">
        <w:rPr>
          <w:rFonts w:eastAsia="Arial,Times New Roman" w:cs="Arial"/>
          <w:szCs w:val="20"/>
          <w:lang w:eastAsia="es-ES"/>
        </w:rPr>
        <w:t xml:space="preserve"> </w:t>
      </w:r>
      <w:r w:rsidRPr="00173BD9">
        <w:rPr>
          <w:rFonts w:eastAsia="Arial,Times New Roman" w:cs="Arial"/>
          <w:szCs w:val="20"/>
          <w:lang w:eastAsia="es-ES"/>
        </w:rPr>
        <w:t>colombiana:</w:t>
      </w:r>
      <w:r w:rsidR="002644ED" w:rsidRPr="00173BD9">
        <w:rPr>
          <w:rFonts w:eastAsia="Arial,Times New Roman" w:cs="Arial"/>
          <w:szCs w:val="20"/>
          <w:lang w:eastAsia="es-ES"/>
        </w:rPr>
        <w:t xml:space="preserve"> </w:t>
      </w:r>
      <w:r w:rsidRPr="00173BD9">
        <w:rPr>
          <w:rFonts w:eastAsia="Arial,Times New Roman" w:cs="Arial"/>
          <w:szCs w:val="20"/>
          <w:lang w:eastAsia="es-ES"/>
        </w:rPr>
        <w:t>cédula</w:t>
      </w:r>
      <w:r w:rsidR="002644ED" w:rsidRPr="00173BD9">
        <w:rPr>
          <w:rFonts w:eastAsia="Arial,Times New Roman" w:cs="Arial"/>
          <w:szCs w:val="20"/>
          <w:lang w:eastAsia="es-ES"/>
        </w:rPr>
        <w:t xml:space="preserve"> </w:t>
      </w:r>
      <w:r w:rsidRPr="00173BD9">
        <w:rPr>
          <w:rFonts w:eastAsia="Arial,Times New Roman" w:cs="Arial"/>
          <w:szCs w:val="20"/>
          <w:lang w:eastAsia="es-ES"/>
        </w:rPr>
        <w:t>de</w:t>
      </w:r>
      <w:r w:rsidR="002644ED" w:rsidRPr="00173BD9">
        <w:rPr>
          <w:rFonts w:eastAsia="Arial,Times New Roman" w:cs="Arial"/>
          <w:szCs w:val="20"/>
          <w:lang w:eastAsia="es-ES"/>
        </w:rPr>
        <w:t xml:space="preserve"> </w:t>
      </w:r>
      <w:r w:rsidRPr="00173BD9">
        <w:rPr>
          <w:rFonts w:eastAsia="Arial,Times New Roman" w:cs="Arial"/>
          <w:szCs w:val="20"/>
          <w:lang w:eastAsia="es-ES"/>
        </w:rPr>
        <w:t>ciudadanía.</w:t>
      </w:r>
    </w:p>
    <w:p w14:paraId="17803FA2" w14:textId="0D30D89D" w:rsidR="007556EB" w:rsidRPr="00173BD9" w:rsidRDefault="00A863CA" w:rsidP="009F6D12">
      <w:pPr>
        <w:numPr>
          <w:ilvl w:val="0"/>
          <w:numId w:val="6"/>
        </w:numPr>
        <w:spacing w:line="276" w:lineRule="auto"/>
        <w:contextualSpacing/>
        <w:jc w:val="both"/>
        <w:rPr>
          <w:rFonts w:eastAsia="Arial,Times New Roman" w:cs="Arial"/>
          <w:szCs w:val="20"/>
          <w:lang w:eastAsia="es-ES"/>
        </w:rPr>
      </w:pPr>
      <w:r w:rsidRPr="00173BD9">
        <w:rPr>
          <w:rFonts w:eastAsia="Arial,Times New Roman" w:cs="Arial"/>
          <w:szCs w:val="20"/>
          <w:lang w:eastAsia="es-ES"/>
        </w:rPr>
        <w:t>Persona</w:t>
      </w:r>
      <w:r w:rsidR="002644ED" w:rsidRPr="00173BD9">
        <w:rPr>
          <w:rFonts w:eastAsia="Arial,Times New Roman" w:cs="Arial"/>
          <w:szCs w:val="20"/>
          <w:lang w:eastAsia="es-ES"/>
        </w:rPr>
        <w:t xml:space="preserve"> </w:t>
      </w:r>
      <w:r w:rsidRPr="00173BD9">
        <w:rPr>
          <w:rFonts w:eastAsia="Arial,Times New Roman" w:cs="Arial"/>
          <w:szCs w:val="20"/>
          <w:lang w:eastAsia="es-ES"/>
        </w:rPr>
        <w:t>natural</w:t>
      </w:r>
      <w:r w:rsidR="002644ED" w:rsidRPr="00173BD9">
        <w:rPr>
          <w:rFonts w:eastAsia="Arial,Times New Roman" w:cs="Arial"/>
          <w:szCs w:val="20"/>
          <w:lang w:eastAsia="es-ES"/>
        </w:rPr>
        <w:t xml:space="preserve"> </w:t>
      </w:r>
      <w:r w:rsidRPr="00173BD9">
        <w:rPr>
          <w:rFonts w:eastAsia="Arial,Times New Roman" w:cs="Arial"/>
          <w:szCs w:val="20"/>
          <w:lang w:eastAsia="es-ES"/>
        </w:rPr>
        <w:t>extranjera</w:t>
      </w:r>
      <w:r w:rsidR="002644ED" w:rsidRPr="00173BD9">
        <w:rPr>
          <w:rFonts w:eastAsia="Arial,Times New Roman" w:cs="Arial"/>
          <w:szCs w:val="20"/>
          <w:lang w:eastAsia="es-ES"/>
        </w:rPr>
        <w:t xml:space="preserve"> </w:t>
      </w:r>
      <w:r w:rsidRPr="00173BD9">
        <w:rPr>
          <w:rFonts w:eastAsia="Arial,Times New Roman" w:cs="Arial"/>
          <w:szCs w:val="20"/>
          <w:lang w:eastAsia="es-ES"/>
        </w:rPr>
        <w:t>con</w:t>
      </w:r>
      <w:r w:rsidR="002644ED" w:rsidRPr="00173BD9">
        <w:rPr>
          <w:rFonts w:eastAsia="Arial,Times New Roman" w:cs="Arial"/>
          <w:szCs w:val="20"/>
          <w:lang w:eastAsia="es-ES"/>
        </w:rPr>
        <w:t xml:space="preserve"> </w:t>
      </w:r>
      <w:r w:rsidRPr="00173BD9">
        <w:rPr>
          <w:rFonts w:eastAsia="Arial,Times New Roman" w:cs="Arial"/>
          <w:szCs w:val="20"/>
          <w:lang w:eastAsia="es-ES"/>
        </w:rPr>
        <w:t>residencia</w:t>
      </w:r>
      <w:r w:rsidR="002644ED" w:rsidRPr="00173BD9">
        <w:rPr>
          <w:rFonts w:eastAsia="Arial,Times New Roman" w:cs="Arial"/>
          <w:szCs w:val="20"/>
          <w:lang w:eastAsia="es-ES"/>
        </w:rPr>
        <w:t xml:space="preserve"> </w:t>
      </w:r>
      <w:r w:rsidRPr="00173BD9">
        <w:rPr>
          <w:rFonts w:eastAsia="Arial,Times New Roman" w:cs="Arial"/>
          <w:szCs w:val="20"/>
          <w:lang w:eastAsia="es-ES"/>
        </w:rPr>
        <w:t>en</w:t>
      </w:r>
      <w:r w:rsidR="002644ED" w:rsidRPr="00173BD9">
        <w:rPr>
          <w:rFonts w:eastAsia="Arial,Times New Roman" w:cs="Arial"/>
          <w:szCs w:val="20"/>
          <w:lang w:eastAsia="es-ES"/>
        </w:rPr>
        <w:t xml:space="preserve"> </w:t>
      </w:r>
      <w:r w:rsidRPr="00173BD9">
        <w:rPr>
          <w:rFonts w:eastAsia="Arial,Times New Roman" w:cs="Arial"/>
          <w:szCs w:val="20"/>
          <w:lang w:eastAsia="es-ES"/>
        </w:rPr>
        <w:t>Colombia:</w:t>
      </w:r>
      <w:r w:rsidR="002644ED" w:rsidRPr="00173BD9">
        <w:rPr>
          <w:rFonts w:eastAsia="Arial,Times New Roman" w:cs="Arial"/>
          <w:szCs w:val="20"/>
          <w:lang w:eastAsia="es-ES"/>
        </w:rPr>
        <w:t xml:space="preserve"> </w:t>
      </w:r>
      <w:r w:rsidRPr="00173BD9">
        <w:rPr>
          <w:rFonts w:eastAsia="Arial,Times New Roman" w:cs="Arial"/>
          <w:szCs w:val="20"/>
          <w:lang w:eastAsia="es-ES"/>
        </w:rPr>
        <w:t>cédula</w:t>
      </w:r>
      <w:r w:rsidR="002644ED" w:rsidRPr="00173BD9">
        <w:rPr>
          <w:rFonts w:eastAsia="Arial,Times New Roman" w:cs="Arial"/>
          <w:szCs w:val="20"/>
          <w:lang w:eastAsia="es-ES"/>
        </w:rPr>
        <w:t xml:space="preserve"> </w:t>
      </w:r>
      <w:r w:rsidRPr="00173BD9">
        <w:rPr>
          <w:rFonts w:eastAsia="Arial,Times New Roman" w:cs="Arial"/>
          <w:szCs w:val="20"/>
          <w:lang w:eastAsia="es-ES"/>
        </w:rPr>
        <w:t>de</w:t>
      </w:r>
      <w:r w:rsidR="002644ED" w:rsidRPr="00173BD9">
        <w:rPr>
          <w:rFonts w:eastAsia="Arial,Times New Roman" w:cs="Arial"/>
          <w:szCs w:val="20"/>
          <w:lang w:eastAsia="es-ES"/>
        </w:rPr>
        <w:t xml:space="preserve"> </w:t>
      </w:r>
      <w:r w:rsidRPr="00173BD9">
        <w:rPr>
          <w:rFonts w:eastAsia="Arial,Times New Roman" w:cs="Arial"/>
          <w:szCs w:val="20"/>
          <w:lang w:eastAsia="es-ES"/>
        </w:rPr>
        <w:t>extranjería</w:t>
      </w:r>
      <w:r w:rsidR="0079773E" w:rsidRPr="00173BD9">
        <w:rPr>
          <w:rFonts w:eastAsia="Arial,Times New Roman" w:cs="Arial"/>
          <w:szCs w:val="20"/>
          <w:lang w:eastAsia="es-ES"/>
        </w:rPr>
        <w:t xml:space="preserve"> vigente</w:t>
      </w:r>
      <w:r w:rsidR="002644ED" w:rsidRPr="00173BD9">
        <w:rPr>
          <w:rFonts w:eastAsia="Arial,Times New Roman" w:cs="Arial"/>
          <w:szCs w:val="20"/>
          <w:lang w:eastAsia="es-ES"/>
        </w:rPr>
        <w:t xml:space="preserve"> </w:t>
      </w:r>
      <w:r w:rsidRPr="00173BD9">
        <w:rPr>
          <w:rFonts w:eastAsia="Arial,Times New Roman" w:cs="Arial"/>
          <w:szCs w:val="20"/>
          <w:lang w:eastAsia="es-ES"/>
        </w:rPr>
        <w:t>expedida</w:t>
      </w:r>
      <w:r w:rsidR="002644ED" w:rsidRPr="00173BD9">
        <w:rPr>
          <w:rFonts w:eastAsia="Arial,Times New Roman" w:cs="Arial"/>
          <w:szCs w:val="20"/>
          <w:lang w:eastAsia="es-ES"/>
        </w:rPr>
        <w:t xml:space="preserve"> </w:t>
      </w:r>
      <w:r w:rsidRPr="00173BD9">
        <w:rPr>
          <w:rFonts w:eastAsia="Arial,Times New Roman" w:cs="Arial"/>
          <w:szCs w:val="20"/>
          <w:lang w:eastAsia="es-ES"/>
        </w:rPr>
        <w:t>por</w:t>
      </w:r>
      <w:r w:rsidR="002644ED" w:rsidRPr="00173BD9">
        <w:rPr>
          <w:rFonts w:eastAsia="Arial,Times New Roman" w:cs="Arial"/>
          <w:szCs w:val="20"/>
          <w:lang w:eastAsia="es-ES"/>
        </w:rPr>
        <w:t xml:space="preserve"> </w:t>
      </w:r>
      <w:r w:rsidRPr="00173BD9">
        <w:rPr>
          <w:rFonts w:eastAsia="Arial,Times New Roman" w:cs="Arial"/>
          <w:szCs w:val="20"/>
          <w:lang w:eastAsia="es-ES"/>
        </w:rPr>
        <w:t>la</w:t>
      </w:r>
      <w:r w:rsidR="002644ED" w:rsidRPr="00173BD9">
        <w:rPr>
          <w:rFonts w:eastAsia="Arial,Times New Roman" w:cs="Arial"/>
          <w:szCs w:val="20"/>
          <w:lang w:eastAsia="es-ES"/>
        </w:rPr>
        <w:t xml:space="preserve"> </w:t>
      </w:r>
      <w:r w:rsidRPr="00173BD9">
        <w:rPr>
          <w:rFonts w:eastAsia="Arial,Times New Roman" w:cs="Arial"/>
          <w:szCs w:val="20"/>
          <w:lang w:eastAsia="es-ES"/>
        </w:rPr>
        <w:t>autoridad</w:t>
      </w:r>
      <w:r w:rsidR="002644ED" w:rsidRPr="00173BD9">
        <w:rPr>
          <w:rFonts w:eastAsia="Arial,Times New Roman" w:cs="Arial"/>
          <w:szCs w:val="20"/>
          <w:lang w:eastAsia="es-ES"/>
        </w:rPr>
        <w:t xml:space="preserve"> </w:t>
      </w:r>
      <w:r w:rsidRPr="00173BD9">
        <w:rPr>
          <w:rFonts w:eastAsia="Arial,Times New Roman" w:cs="Arial"/>
          <w:szCs w:val="20"/>
          <w:lang w:eastAsia="es-ES"/>
        </w:rPr>
        <w:t>competente.</w:t>
      </w:r>
      <w:r w:rsidR="002644ED" w:rsidRPr="00173BD9">
        <w:rPr>
          <w:rFonts w:eastAsia="Arial,Times New Roman" w:cs="Arial"/>
          <w:szCs w:val="20"/>
          <w:lang w:eastAsia="es-ES"/>
        </w:rPr>
        <w:t xml:space="preserve"> </w:t>
      </w:r>
    </w:p>
    <w:p w14:paraId="0A8DC330" w14:textId="7E55F4E5" w:rsidR="00EB3791" w:rsidRPr="0042771A" w:rsidRDefault="00A863CA" w:rsidP="009F6D12">
      <w:pPr>
        <w:numPr>
          <w:ilvl w:val="0"/>
          <w:numId w:val="6"/>
        </w:numPr>
        <w:spacing w:line="276" w:lineRule="auto"/>
        <w:contextualSpacing/>
        <w:jc w:val="both"/>
        <w:rPr>
          <w:rFonts w:cs="Arial"/>
          <w:szCs w:val="20"/>
        </w:rPr>
      </w:pPr>
      <w:r w:rsidRPr="00173BD9">
        <w:rPr>
          <w:rFonts w:eastAsia="Arial,Times New Roman" w:cs="Arial"/>
          <w:szCs w:val="20"/>
          <w:lang w:eastAsia="es-ES"/>
        </w:rPr>
        <w:t>Persona</w:t>
      </w:r>
      <w:r w:rsidR="002644ED" w:rsidRPr="00173BD9">
        <w:rPr>
          <w:rFonts w:eastAsia="Arial,Times New Roman" w:cs="Arial"/>
          <w:szCs w:val="20"/>
          <w:lang w:eastAsia="es-ES"/>
        </w:rPr>
        <w:t xml:space="preserve"> </w:t>
      </w:r>
      <w:r w:rsidRPr="00173BD9">
        <w:rPr>
          <w:rFonts w:eastAsia="Arial,Times New Roman" w:cs="Arial"/>
          <w:szCs w:val="20"/>
          <w:lang w:eastAsia="es-ES"/>
        </w:rPr>
        <w:t>natural</w:t>
      </w:r>
      <w:r w:rsidR="002644ED" w:rsidRPr="00173BD9">
        <w:rPr>
          <w:rFonts w:eastAsia="Arial,Times New Roman" w:cs="Arial"/>
          <w:szCs w:val="20"/>
          <w:lang w:eastAsia="es-ES"/>
        </w:rPr>
        <w:t xml:space="preserve"> </w:t>
      </w:r>
      <w:r w:rsidRPr="00173BD9">
        <w:rPr>
          <w:rFonts w:eastAsia="Arial,Times New Roman" w:cs="Arial"/>
          <w:szCs w:val="20"/>
          <w:lang w:eastAsia="es-ES"/>
        </w:rPr>
        <w:t>extranjera</w:t>
      </w:r>
      <w:r w:rsidR="002644ED" w:rsidRPr="00173BD9">
        <w:rPr>
          <w:rFonts w:eastAsia="Arial,Times New Roman" w:cs="Arial"/>
          <w:szCs w:val="20"/>
          <w:lang w:eastAsia="es-ES"/>
        </w:rPr>
        <w:t xml:space="preserve"> </w:t>
      </w:r>
      <w:r w:rsidRPr="00173BD9">
        <w:rPr>
          <w:rFonts w:eastAsia="Arial,Times New Roman" w:cs="Arial"/>
          <w:szCs w:val="20"/>
          <w:lang w:eastAsia="es-ES"/>
        </w:rPr>
        <w:t>sin</w:t>
      </w:r>
      <w:r w:rsidR="002644ED" w:rsidRPr="00173BD9">
        <w:rPr>
          <w:rFonts w:eastAsia="Arial,Times New Roman" w:cs="Arial"/>
          <w:szCs w:val="20"/>
          <w:lang w:eastAsia="es-ES"/>
        </w:rPr>
        <w:t xml:space="preserve"> </w:t>
      </w:r>
      <w:r w:rsidRPr="00173BD9">
        <w:rPr>
          <w:rFonts w:eastAsia="Arial,Times New Roman" w:cs="Arial"/>
          <w:szCs w:val="20"/>
          <w:lang w:eastAsia="es-ES"/>
        </w:rPr>
        <w:t>domicilio</w:t>
      </w:r>
      <w:r w:rsidR="002644ED" w:rsidRPr="00173BD9">
        <w:rPr>
          <w:rFonts w:eastAsia="Arial,Times New Roman" w:cs="Arial"/>
          <w:szCs w:val="20"/>
          <w:lang w:eastAsia="es-ES"/>
        </w:rPr>
        <w:t xml:space="preserve"> </w:t>
      </w:r>
      <w:r w:rsidRPr="00173BD9">
        <w:rPr>
          <w:rFonts w:eastAsia="Arial,Times New Roman" w:cs="Arial"/>
          <w:szCs w:val="20"/>
          <w:lang w:eastAsia="es-ES"/>
        </w:rPr>
        <w:t>en</w:t>
      </w:r>
      <w:r w:rsidR="002644ED" w:rsidRPr="00173BD9">
        <w:rPr>
          <w:rFonts w:eastAsia="Arial,Times New Roman" w:cs="Arial"/>
          <w:szCs w:val="20"/>
          <w:lang w:eastAsia="es-ES"/>
        </w:rPr>
        <w:t xml:space="preserve"> </w:t>
      </w:r>
      <w:r w:rsidRPr="00173BD9">
        <w:rPr>
          <w:rFonts w:eastAsia="Arial,Times New Roman" w:cs="Arial"/>
          <w:szCs w:val="20"/>
          <w:lang w:eastAsia="es-ES"/>
        </w:rPr>
        <w:t>Colombia:</w:t>
      </w:r>
      <w:r w:rsidR="002644ED" w:rsidRPr="00173BD9">
        <w:rPr>
          <w:rFonts w:eastAsia="Arial,Times New Roman" w:cs="Arial"/>
          <w:szCs w:val="20"/>
          <w:lang w:eastAsia="es-ES"/>
        </w:rPr>
        <w:t xml:space="preserve"> </w:t>
      </w:r>
      <w:r w:rsidRPr="00173BD9">
        <w:rPr>
          <w:rFonts w:eastAsia="Arial,Times New Roman" w:cs="Arial"/>
          <w:szCs w:val="20"/>
          <w:lang w:eastAsia="es-ES"/>
        </w:rPr>
        <w:t>pasaporte.</w:t>
      </w:r>
    </w:p>
    <w:p w14:paraId="1DE46A7F" w14:textId="765B8418" w:rsidR="0042771A" w:rsidRDefault="0042771A" w:rsidP="00E42F2F">
      <w:pPr>
        <w:tabs>
          <w:tab w:val="left" w:pos="980"/>
        </w:tabs>
        <w:spacing w:after="0" w:line="0" w:lineRule="atLeast"/>
        <w:ind w:left="720"/>
        <w:rPr>
          <w:rFonts w:eastAsia="Arial"/>
          <w:color w:val="3B3838"/>
        </w:rPr>
      </w:pPr>
    </w:p>
    <w:p w14:paraId="007A31E7" w14:textId="1E35435E" w:rsidR="00D40CA0" w:rsidRPr="00A016FE" w:rsidRDefault="00D40CA0" w:rsidP="00A05B3E">
      <w:pPr>
        <w:pStyle w:val="InviasNormal"/>
        <w:numPr>
          <w:ilvl w:val="2"/>
          <w:numId w:val="26"/>
        </w:numPr>
        <w:spacing w:line="276" w:lineRule="auto"/>
        <w:outlineLvl w:val="2"/>
        <w:rPr>
          <w:rFonts w:ascii="Arial" w:eastAsia="Arial" w:hAnsi="Arial" w:cs="Arial"/>
          <w:b/>
          <w:sz w:val="20"/>
          <w:szCs w:val="20"/>
          <w:lang w:val="es-CO"/>
        </w:rPr>
      </w:pPr>
      <w:bookmarkStart w:id="420" w:name="_Toc32147338"/>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JUR</w:t>
      </w:r>
      <w:r w:rsidR="00C43DAA" w:rsidRPr="00EB2FC2">
        <w:rPr>
          <w:rFonts w:ascii="Arial" w:eastAsia="Arial" w:hAnsi="Arial" w:cs="Arial"/>
          <w:b/>
          <w:sz w:val="20"/>
          <w:szCs w:val="20"/>
          <w:lang w:val="es-CO"/>
        </w:rPr>
        <w:t>Í</w:t>
      </w:r>
      <w:r w:rsidRPr="00EB2FC2">
        <w:rPr>
          <w:rFonts w:ascii="Arial" w:eastAsia="Arial" w:hAnsi="Arial" w:cs="Arial"/>
          <w:b/>
          <w:sz w:val="20"/>
          <w:szCs w:val="20"/>
          <w:lang w:val="es-CO"/>
        </w:rPr>
        <w:t>DICAS</w:t>
      </w:r>
      <w:bookmarkEnd w:id="420"/>
    </w:p>
    <w:p w14:paraId="5AD82A74" w14:textId="77777777" w:rsidR="00E42F2F" w:rsidRPr="006644DB" w:rsidRDefault="00E42F2F" w:rsidP="00E42F2F">
      <w:pPr>
        <w:pStyle w:val="InviasNormal"/>
        <w:spacing w:line="276" w:lineRule="auto"/>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t xml:space="preserve">Deben presentar los siguientes documentos: </w:t>
      </w:r>
    </w:p>
    <w:p w14:paraId="31E19D4D" w14:textId="77777777" w:rsidR="00E42F2F" w:rsidRPr="004D213D" w:rsidRDefault="00E42F2F" w:rsidP="00A05B3E">
      <w:pPr>
        <w:numPr>
          <w:ilvl w:val="0"/>
          <w:numId w:val="27"/>
        </w:numPr>
        <w:spacing w:line="276" w:lineRule="auto"/>
        <w:contextualSpacing/>
        <w:jc w:val="both"/>
        <w:rPr>
          <w:rFonts w:cs="Arial"/>
          <w:color w:val="000000" w:themeColor="text1"/>
          <w:szCs w:val="20"/>
          <w:lang w:eastAsia="es-ES"/>
        </w:rPr>
      </w:pPr>
      <w:r w:rsidRPr="006644DB">
        <w:rPr>
          <w:rFonts w:cs="Arial"/>
          <w:color w:val="000000" w:themeColor="text1"/>
          <w:szCs w:val="20"/>
        </w:rPr>
        <w:t>Persona jurídica nacional o extranjera con sucursal en Colombia:</w:t>
      </w:r>
      <w:r w:rsidRPr="006644DB">
        <w:rPr>
          <w:rFonts w:cs="Arial"/>
          <w:color w:val="000000" w:themeColor="text1"/>
          <w:szCs w:val="20"/>
          <w:lang w:eastAsia="es-ES"/>
        </w:rPr>
        <w:t xml:space="preserve"> </w:t>
      </w:r>
    </w:p>
    <w:p w14:paraId="375C61CC" w14:textId="77777777" w:rsidR="00E42F2F" w:rsidRPr="006644DB" w:rsidRDefault="00E42F2F">
      <w:pPr>
        <w:pStyle w:val="Prrafodelista"/>
        <w:numPr>
          <w:ilvl w:val="0"/>
          <w:numId w:val="44"/>
        </w:numPr>
        <w:ind w:left="1068"/>
        <w:jc w:val="both"/>
        <w:rPr>
          <w:rFonts w:ascii="Arial" w:hAnsi="Arial" w:cs="Arial"/>
          <w:color w:val="000000" w:themeColor="text1"/>
          <w:sz w:val="20"/>
          <w:szCs w:val="20"/>
        </w:rPr>
        <w:pPrChange w:id="421" w:author="Cuenta Microsoft" w:date="2021-06-22T17:04:00Z">
          <w:pPr>
            <w:pStyle w:val="Prrafodelista"/>
            <w:numPr>
              <w:numId w:val="47"/>
            </w:numPr>
            <w:ind w:left="1068" w:hanging="360"/>
            <w:jc w:val="both"/>
          </w:pPr>
        </w:pPrChange>
      </w:pPr>
      <w:r w:rsidRPr="006644DB">
        <w:rPr>
          <w:rFonts w:ascii="Arial" w:eastAsiaTheme="minorHAnsi" w:hAnsi="Arial" w:cs="Arial"/>
          <w:color w:val="000000" w:themeColor="text1"/>
          <w:sz w:val="20"/>
          <w:szCs w:val="20"/>
        </w:rPr>
        <w:t>Certificado de existencia y representación legal expedido por la Cámara de Comercio o autoridad competente en el que se verificará:</w:t>
      </w:r>
    </w:p>
    <w:p w14:paraId="6E20AC3E" w14:textId="77777777" w:rsidR="00E42F2F" w:rsidRPr="006644DB" w:rsidRDefault="00E42F2F" w:rsidP="00E42F2F">
      <w:pPr>
        <w:pStyle w:val="InviasNormal"/>
        <w:numPr>
          <w:ilvl w:val="0"/>
          <w:numId w:val="7"/>
        </w:numPr>
        <w:spacing w:line="276" w:lineRule="auto"/>
        <w:ind w:left="1134"/>
        <w:rPr>
          <w:rFonts w:ascii="Arial" w:eastAsia="Arial" w:hAnsi="Arial" w:cs="Arial"/>
          <w:color w:val="000000" w:themeColor="text1"/>
          <w:sz w:val="20"/>
          <w:szCs w:val="20"/>
          <w:lang w:val="es-CO"/>
        </w:rPr>
      </w:pPr>
      <w:r w:rsidRPr="006644DB">
        <w:rPr>
          <w:rFonts w:ascii="Arial" w:eastAsia="Arial" w:hAnsi="Arial" w:cs="Arial"/>
          <w:color w:val="000000" w:themeColor="text1"/>
          <w:sz w:val="20"/>
          <w:szCs w:val="20"/>
          <w:lang w:val="es-CO"/>
        </w:rPr>
        <w:lastRenderedPageBreak/>
        <w:t xml:space="preserve">Fecha de expedición del certificado no mayor a treinta (30) días calendario anteriores a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roceso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ontratación. En caso de modificarse la fecha de cierre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roceso, se tendrá como referencia para establecer el plazo de vigencia del certificado de existencia y representación legal la fecha originalmente establecida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liego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 definitivo.</w:t>
      </w:r>
    </w:p>
    <w:p w14:paraId="767CBE42" w14:textId="77777777" w:rsidR="00E42F2F" w:rsidRPr="006644DB" w:rsidRDefault="00E42F2F" w:rsidP="00E42F2F">
      <w:pPr>
        <w:pStyle w:val="InviasNormal"/>
        <w:numPr>
          <w:ilvl w:val="0"/>
          <w:numId w:val="7"/>
        </w:numPr>
        <w:spacing w:line="276" w:lineRule="auto"/>
        <w:ind w:left="1134"/>
        <w:rPr>
          <w:rFonts w:ascii="Arial" w:eastAsia="Arial" w:hAnsi="Arial" w:cs="Arial"/>
          <w:color w:val="000000" w:themeColor="text1"/>
          <w:sz w:val="20"/>
          <w:szCs w:val="20"/>
        </w:rPr>
      </w:pPr>
      <w:r w:rsidRPr="006644DB">
        <w:rPr>
          <w:rFonts w:ascii="Arial" w:eastAsia="Arial" w:hAnsi="Arial" w:cs="Arial"/>
          <w:color w:val="000000" w:themeColor="text1"/>
          <w:sz w:val="20"/>
          <w:szCs w:val="20"/>
          <w:lang w:val="es-CO"/>
        </w:rPr>
        <w:t xml:space="preserve">Que el objeto de la sociedad permita ejecutar las actividades descritas en el objeto del presente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roceso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ontratación. </w:t>
      </w:r>
    </w:p>
    <w:p w14:paraId="7359D6AC" w14:textId="3E3E8A4F" w:rsidR="00E301CD" w:rsidRPr="00BF176A" w:rsidRDefault="00BD52C5" w:rsidP="00E42F2F">
      <w:pPr>
        <w:pStyle w:val="Prrafodelista"/>
        <w:numPr>
          <w:ilvl w:val="0"/>
          <w:numId w:val="7"/>
        </w:numPr>
        <w:ind w:left="1134"/>
        <w:jc w:val="both"/>
        <w:rPr>
          <w:rFonts w:ascii="Arial" w:eastAsia="Arial" w:hAnsi="Arial" w:cs="Arial"/>
          <w:sz w:val="20"/>
          <w:szCs w:val="20"/>
        </w:rPr>
      </w:pPr>
      <w:r w:rsidRPr="00BF176A">
        <w:rPr>
          <w:rFonts w:ascii="Arial" w:eastAsia="Arial Narrow" w:hAnsi="Arial" w:cs="Arial"/>
          <w:color w:val="000000" w:themeColor="text1"/>
          <w:sz w:val="20"/>
          <w:szCs w:val="20"/>
        </w:rPr>
        <w:t>Las personas jurídicas nacionales y extranjeras deberán acreditar que su duración</w:t>
      </w:r>
      <w:r w:rsidRPr="00BF176A">
        <w:rPr>
          <w:rFonts w:ascii="Arial" w:eastAsia="Arial" w:hAnsi="Arial"/>
          <w:color w:val="000000" w:themeColor="text1"/>
          <w:sz w:val="20"/>
        </w:rPr>
        <w:t xml:space="preserve"> no </w:t>
      </w:r>
      <w:r w:rsidRPr="00BF176A">
        <w:rPr>
          <w:rFonts w:ascii="Arial" w:eastAsia="Arial Narrow" w:hAnsi="Arial" w:cs="Arial"/>
          <w:color w:val="000000" w:themeColor="text1"/>
          <w:sz w:val="20"/>
          <w:szCs w:val="20"/>
        </w:rPr>
        <w:t>será</w:t>
      </w:r>
      <w:r w:rsidRPr="00BF176A">
        <w:rPr>
          <w:rFonts w:ascii="Arial" w:eastAsia="Arial" w:hAnsi="Arial"/>
          <w:color w:val="000000" w:themeColor="text1"/>
          <w:sz w:val="20"/>
        </w:rPr>
        <w:t xml:space="preserve"> inferior a la del plazo del contrato y un año </w:t>
      </w:r>
      <w:r w:rsidRPr="00BF176A">
        <w:rPr>
          <w:rFonts w:ascii="Arial" w:eastAsia="Arial Narrow" w:hAnsi="Arial" w:cs="Arial"/>
          <w:color w:val="000000" w:themeColor="text1"/>
          <w:sz w:val="20"/>
          <w:szCs w:val="20"/>
        </w:rPr>
        <w:t>más</w:t>
      </w:r>
      <w:r w:rsidRPr="00BF176A">
        <w:rPr>
          <w:rFonts w:ascii="Arial" w:eastAsia="Arial" w:hAnsi="Arial"/>
          <w:color w:val="000000" w:themeColor="text1"/>
          <w:sz w:val="20"/>
        </w:rPr>
        <w:t xml:space="preserve">. </w:t>
      </w:r>
    </w:p>
    <w:p w14:paraId="5705725D" w14:textId="3C475C26" w:rsidR="00A863CA" w:rsidRPr="004130DD" w:rsidRDefault="00A863CA" w:rsidP="009F6D12">
      <w:pPr>
        <w:pStyle w:val="InviasNormal"/>
        <w:numPr>
          <w:ilvl w:val="0"/>
          <w:numId w:val="7"/>
        </w:numPr>
        <w:spacing w:line="276" w:lineRule="auto"/>
        <w:ind w:left="1134"/>
        <w:rPr>
          <w:rFonts w:ascii="Arial" w:eastAsia="Arial" w:hAnsi="Arial" w:cs="Arial"/>
          <w:sz w:val="20"/>
          <w:szCs w:val="20"/>
          <w:lang w:val="es-CO"/>
        </w:rPr>
      </w:pPr>
      <w:r w:rsidRPr="004130DD">
        <w:rPr>
          <w:rFonts w:ascii="Arial" w:eastAsia="Arial" w:hAnsi="Arial" w:cs="Arial"/>
          <w:sz w:val="20"/>
          <w:szCs w:val="20"/>
          <w:lang w:val="es-CO"/>
        </w:rPr>
        <w:t>Si</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el</w:t>
      </w:r>
      <w:r w:rsidR="002644ED" w:rsidRPr="004130DD">
        <w:rPr>
          <w:rFonts w:ascii="Arial" w:eastAsia="Arial" w:hAnsi="Arial" w:cs="Arial"/>
          <w:sz w:val="20"/>
          <w:szCs w:val="20"/>
          <w:lang w:val="es-CO"/>
        </w:rPr>
        <w:t xml:space="preserve"> </w:t>
      </w:r>
      <w:r w:rsidR="00E42F2F">
        <w:rPr>
          <w:rFonts w:ascii="Arial" w:eastAsia="Arial" w:hAnsi="Arial" w:cs="Arial"/>
          <w:sz w:val="20"/>
          <w:szCs w:val="20"/>
          <w:lang w:val="es-CO"/>
        </w:rPr>
        <w:t>r</w:t>
      </w:r>
      <w:r w:rsidR="00294BC4" w:rsidRPr="004130DD">
        <w:rPr>
          <w:rFonts w:ascii="Arial" w:eastAsia="Arial" w:hAnsi="Arial" w:cs="Arial"/>
          <w:sz w:val="20"/>
          <w:szCs w:val="20"/>
          <w:lang w:val="es-CO"/>
        </w:rPr>
        <w:t>epresentante</w:t>
      </w:r>
      <w:r w:rsidR="002644ED" w:rsidRPr="004130DD">
        <w:rPr>
          <w:rFonts w:ascii="Arial" w:eastAsia="Arial" w:hAnsi="Arial" w:cs="Arial"/>
          <w:sz w:val="20"/>
          <w:szCs w:val="20"/>
          <w:lang w:val="es-CO"/>
        </w:rPr>
        <w:t xml:space="preserve"> </w:t>
      </w:r>
      <w:r w:rsidR="00E42F2F">
        <w:rPr>
          <w:rFonts w:ascii="Arial" w:eastAsia="Arial" w:hAnsi="Arial" w:cs="Arial"/>
          <w:sz w:val="20"/>
          <w:szCs w:val="20"/>
          <w:lang w:val="es-CO"/>
        </w:rPr>
        <w:t>l</w:t>
      </w:r>
      <w:r w:rsidR="00611E9D" w:rsidRPr="004130DD">
        <w:rPr>
          <w:rFonts w:ascii="Arial" w:eastAsia="Arial" w:hAnsi="Arial" w:cs="Arial"/>
          <w:sz w:val="20"/>
          <w:szCs w:val="20"/>
          <w:lang w:val="es-CO"/>
        </w:rPr>
        <w:t>egal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sociedad</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tiene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restricciones</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para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contraer</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obligaciones</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en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nombre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misma</w:t>
      </w:r>
      <w:r w:rsidR="003628E7" w:rsidRPr="004130DD">
        <w:rPr>
          <w:rFonts w:ascii="Arial" w:eastAsia="Arial" w:hAnsi="Arial" w:cs="Arial"/>
          <w:sz w:val="20"/>
          <w:szCs w:val="20"/>
          <w:lang w:val="es-CO"/>
        </w:rPr>
        <w:t>,</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deberá</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acreditar</w:t>
      </w:r>
      <w:r w:rsidR="002644ED" w:rsidRPr="004130DD">
        <w:rPr>
          <w:rFonts w:ascii="Arial" w:eastAsia="Arial" w:hAnsi="Arial" w:cs="Arial"/>
          <w:sz w:val="20"/>
          <w:szCs w:val="20"/>
          <w:lang w:val="es-CO"/>
        </w:rPr>
        <w:t xml:space="preserve"> </w:t>
      </w:r>
      <w:r w:rsidR="00611E9D" w:rsidRPr="004130DD">
        <w:rPr>
          <w:rFonts w:ascii="Arial" w:eastAsia="Arial" w:hAnsi="Arial" w:cs="Arial"/>
          <w:sz w:val="20"/>
          <w:szCs w:val="20"/>
          <w:lang w:val="es-CO"/>
        </w:rPr>
        <w:t xml:space="preserve">su capacidad a través de una </w:t>
      </w:r>
      <w:r w:rsidRPr="004130DD">
        <w:rPr>
          <w:rFonts w:ascii="Arial" w:eastAsia="Arial" w:hAnsi="Arial" w:cs="Arial"/>
          <w:sz w:val="20"/>
          <w:szCs w:val="20"/>
          <w:lang w:val="es-CO"/>
        </w:rPr>
        <w:t>autorización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suficiente</w:t>
      </w:r>
      <w:r w:rsidR="002644ED" w:rsidRPr="004130DD">
        <w:rPr>
          <w:rFonts w:ascii="Arial" w:eastAsia="Arial" w:hAnsi="Arial" w:cs="Arial"/>
          <w:sz w:val="20"/>
          <w:szCs w:val="20"/>
          <w:lang w:val="es-CO"/>
        </w:rPr>
        <w:t xml:space="preserve"> </w:t>
      </w:r>
      <w:r w:rsidR="00611E9D" w:rsidRPr="004130DD">
        <w:rPr>
          <w:rFonts w:ascii="Arial" w:eastAsia="Arial" w:hAnsi="Arial" w:cs="Arial"/>
          <w:sz w:val="20"/>
          <w:szCs w:val="20"/>
          <w:lang w:val="es-CO"/>
        </w:rPr>
        <w:t xml:space="preserve">otorgada por parte del </w:t>
      </w:r>
      <w:r w:rsidRPr="004130DD">
        <w:rPr>
          <w:rFonts w:ascii="Arial" w:eastAsia="Arial" w:hAnsi="Arial" w:cs="Arial"/>
          <w:sz w:val="20"/>
          <w:szCs w:val="20"/>
          <w:lang w:val="es-CO"/>
        </w:rPr>
        <w:t>órgano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social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competente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respectivo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para</w:t>
      </w:r>
      <w:r w:rsidR="002644ED" w:rsidRPr="004130DD">
        <w:rPr>
          <w:rFonts w:ascii="Arial" w:eastAsia="Arial" w:hAnsi="Arial" w:cs="Arial"/>
          <w:sz w:val="20"/>
          <w:szCs w:val="20"/>
          <w:lang w:val="es-CO"/>
        </w:rPr>
        <w:t xml:space="preserve"> </w:t>
      </w:r>
      <w:r w:rsidR="00611E9D" w:rsidRPr="004130DD">
        <w:rPr>
          <w:rFonts w:ascii="Arial" w:eastAsia="Arial" w:hAnsi="Arial" w:cs="Arial"/>
          <w:sz w:val="20"/>
          <w:szCs w:val="20"/>
          <w:lang w:val="es-CO"/>
        </w:rPr>
        <w:t>cada caso.</w:t>
      </w:r>
      <w:r w:rsidR="00750230" w:rsidRPr="004130DD">
        <w:rPr>
          <w:rFonts w:ascii="Arial" w:eastAsia="Arial" w:hAnsi="Arial" w:cs="Arial"/>
          <w:sz w:val="20"/>
          <w:szCs w:val="20"/>
          <w:lang w:val="es-CO"/>
        </w:rPr>
        <w:t xml:space="preserve"> </w:t>
      </w:r>
    </w:p>
    <w:p w14:paraId="2CA758F0" w14:textId="3B428613" w:rsidR="005E56E6" w:rsidRPr="004130DD" w:rsidRDefault="005E56E6" w:rsidP="009F6D12">
      <w:pPr>
        <w:pStyle w:val="InviasNormal"/>
        <w:numPr>
          <w:ilvl w:val="0"/>
          <w:numId w:val="7"/>
        </w:numPr>
        <w:spacing w:line="276" w:lineRule="auto"/>
        <w:ind w:left="1134"/>
        <w:rPr>
          <w:rFonts w:ascii="Arial" w:eastAsia="Arial" w:hAnsi="Arial" w:cs="Arial"/>
          <w:sz w:val="20"/>
          <w:szCs w:val="20"/>
          <w:lang w:val="es-CO"/>
        </w:rPr>
      </w:pPr>
      <w:r w:rsidRPr="004130DD">
        <w:rPr>
          <w:rFonts w:ascii="Arial" w:eastAsia="Arial" w:hAnsi="Arial" w:cs="Arial"/>
          <w:sz w:val="20"/>
          <w:szCs w:val="20"/>
          <w:lang w:val="es-CO"/>
        </w:rPr>
        <w:t xml:space="preserve">El nombramiento del revisor fiscal en caso </w:t>
      </w:r>
      <w:r w:rsidR="00E42F2F">
        <w:rPr>
          <w:rFonts w:ascii="Arial" w:eastAsia="Arial" w:hAnsi="Arial" w:cs="Arial"/>
          <w:sz w:val="20"/>
          <w:szCs w:val="20"/>
          <w:lang w:val="es-CO"/>
        </w:rPr>
        <w:t xml:space="preserve">de </w:t>
      </w:r>
      <w:r w:rsidRPr="004130DD">
        <w:rPr>
          <w:rFonts w:ascii="Arial" w:eastAsia="Arial" w:hAnsi="Arial" w:cs="Arial"/>
          <w:sz w:val="20"/>
          <w:szCs w:val="20"/>
          <w:lang w:val="es-CO"/>
        </w:rPr>
        <w:t>que exista.</w:t>
      </w:r>
    </w:p>
    <w:p w14:paraId="77027C7B" w14:textId="1F347D13" w:rsidR="005E56E6" w:rsidRPr="004130DD" w:rsidRDefault="005E56E6" w:rsidP="009F6D12">
      <w:pPr>
        <w:pStyle w:val="InviasNormal"/>
        <w:numPr>
          <w:ilvl w:val="0"/>
          <w:numId w:val="7"/>
        </w:numPr>
        <w:spacing w:line="276" w:lineRule="auto"/>
        <w:ind w:left="1134"/>
        <w:rPr>
          <w:rFonts w:ascii="Arial" w:eastAsia="Arial" w:hAnsi="Arial" w:cs="Arial"/>
          <w:sz w:val="20"/>
          <w:szCs w:val="20"/>
          <w:lang w:val="es-CO"/>
        </w:rPr>
      </w:pPr>
      <w:r w:rsidRPr="004130DD">
        <w:rPr>
          <w:rFonts w:ascii="Arial" w:eastAsia="Arial" w:hAnsi="Arial" w:cs="Arial"/>
          <w:sz w:val="20"/>
          <w:szCs w:val="20"/>
          <w:lang w:val="es-CO"/>
        </w:rPr>
        <w:t>Que las personas jurídicas extranjeras con actividades permanentes en la República de</w:t>
      </w:r>
      <w:r w:rsidR="00F84E6B">
        <w:rPr>
          <w:rFonts w:ascii="Arial" w:eastAsia="Arial" w:hAnsi="Arial" w:cs="Arial"/>
          <w:sz w:val="20"/>
          <w:szCs w:val="20"/>
          <w:lang w:val="es-CO"/>
        </w:rPr>
        <w:t xml:space="preserve"> Colombia (c</w:t>
      </w:r>
      <w:r w:rsidRPr="004130DD">
        <w:rPr>
          <w:rFonts w:ascii="Arial" w:eastAsia="Arial" w:hAnsi="Arial" w:cs="Arial"/>
          <w:sz w:val="20"/>
          <w:szCs w:val="20"/>
          <w:lang w:val="es-CO"/>
        </w:rPr>
        <w:t xml:space="preserve">ontratos de obra o servicios) deberán </w:t>
      </w:r>
      <w:r w:rsidR="00633EFD" w:rsidRPr="004130DD">
        <w:rPr>
          <w:rFonts w:ascii="Arial" w:eastAsia="Arial" w:hAnsi="Arial" w:cs="Arial"/>
          <w:sz w:val="20"/>
          <w:szCs w:val="20"/>
          <w:lang w:val="es-CO"/>
        </w:rPr>
        <w:t>estar</w:t>
      </w:r>
      <w:r w:rsidRPr="004130DD">
        <w:rPr>
          <w:rFonts w:ascii="Arial" w:eastAsia="Arial" w:hAnsi="Arial" w:cs="Arial"/>
          <w:sz w:val="20"/>
          <w:szCs w:val="20"/>
          <w:lang w:val="es-CO"/>
        </w:rPr>
        <w:t xml:space="preserve"> legalmente establecidas en el territorio nacional de acuerdo con los artículos 471 y 474 del Código de Comercio.</w:t>
      </w:r>
    </w:p>
    <w:p w14:paraId="0D7550F7" w14:textId="39387C2A" w:rsidR="000C5718" w:rsidRPr="004130DD" w:rsidRDefault="00F84E6B">
      <w:pPr>
        <w:pStyle w:val="Prrafodelista"/>
        <w:numPr>
          <w:ilvl w:val="0"/>
          <w:numId w:val="44"/>
        </w:numPr>
        <w:jc w:val="both"/>
        <w:rPr>
          <w:rFonts w:ascii="Arial" w:eastAsia="Arial" w:hAnsi="Arial" w:cs="Arial"/>
          <w:color w:val="3B3838" w:themeColor="background2" w:themeShade="40"/>
          <w:sz w:val="20"/>
          <w:szCs w:val="20"/>
        </w:rPr>
        <w:pPrChange w:id="422" w:author="Cuenta Microsoft" w:date="2021-06-22T17:04:00Z">
          <w:pPr>
            <w:pStyle w:val="Prrafodelista"/>
            <w:numPr>
              <w:numId w:val="47"/>
            </w:numPr>
            <w:ind w:hanging="360"/>
            <w:jc w:val="both"/>
          </w:pPr>
        </w:pPrChange>
      </w:pPr>
      <w:r>
        <w:rPr>
          <w:rFonts w:ascii="Arial" w:eastAsia="Arial" w:hAnsi="Arial" w:cs="Arial"/>
          <w:color w:val="3B3838" w:themeColor="background2" w:themeShade="40"/>
          <w:sz w:val="20"/>
          <w:szCs w:val="20"/>
        </w:rPr>
        <w:t>Certificación del revisor f</w:t>
      </w:r>
      <w:r w:rsidR="000C5718" w:rsidRPr="004130DD">
        <w:rPr>
          <w:rFonts w:ascii="Arial" w:eastAsia="Arial" w:hAnsi="Arial" w:cs="Arial"/>
          <w:color w:val="3B3838" w:themeColor="background2" w:themeShade="40"/>
          <w:sz w:val="20"/>
          <w:szCs w:val="20"/>
        </w:rPr>
        <w:t>iscal en caso de ser sociedad anónima colombiana, en la que conste si es abierta o cerrada.</w:t>
      </w:r>
    </w:p>
    <w:p w14:paraId="1438E3C8" w14:textId="77777777" w:rsidR="00A27E5E" w:rsidRPr="004130DD" w:rsidRDefault="00A27E5E">
      <w:pPr>
        <w:pStyle w:val="Prrafodelista"/>
        <w:jc w:val="both"/>
        <w:rPr>
          <w:rFonts w:ascii="Arial" w:eastAsia="Arial" w:hAnsi="Arial" w:cs="Arial"/>
          <w:color w:val="3B3838" w:themeColor="background2" w:themeShade="40"/>
          <w:sz w:val="20"/>
          <w:szCs w:val="20"/>
        </w:rPr>
      </w:pPr>
    </w:p>
    <w:p w14:paraId="24410919" w14:textId="77777777" w:rsidR="00E301CD" w:rsidRPr="0033677B" w:rsidRDefault="00E301CD">
      <w:pPr>
        <w:pStyle w:val="Prrafodelista"/>
        <w:numPr>
          <w:ilvl w:val="0"/>
          <w:numId w:val="44"/>
        </w:numPr>
        <w:jc w:val="both"/>
        <w:rPr>
          <w:rFonts w:ascii="Arial" w:eastAsia="Arial" w:hAnsi="Arial" w:cs="Arial"/>
          <w:sz w:val="20"/>
          <w:szCs w:val="20"/>
        </w:rPr>
        <w:pPrChange w:id="423" w:author="Cuenta Microsoft" w:date="2021-06-22T17:04:00Z">
          <w:pPr>
            <w:pStyle w:val="Prrafodelista"/>
            <w:numPr>
              <w:numId w:val="47"/>
            </w:numPr>
            <w:ind w:hanging="360"/>
            <w:jc w:val="both"/>
          </w:pPr>
        </w:pPrChange>
      </w:pPr>
      <w:r w:rsidRPr="0033677B">
        <w:rPr>
          <w:rFonts w:ascii="Arial" w:eastAsia="Arial" w:hAnsi="Arial" w:cs="Arial"/>
          <w:sz w:val="20"/>
          <w:szCs w:val="20"/>
        </w:rPr>
        <w:t>Fotocopia del documento de identificación del representante legal</w:t>
      </w:r>
      <w:r w:rsidRPr="0033677B">
        <w:rPr>
          <w:rFonts w:ascii="Arial" w:hAnsi="Arial" w:cs="Arial"/>
          <w:sz w:val="20"/>
          <w:szCs w:val="20"/>
        </w:rPr>
        <w:t>.</w:t>
      </w:r>
    </w:p>
    <w:p w14:paraId="0D50EBC5" w14:textId="77777777" w:rsidR="00F84E6B" w:rsidRPr="00F84E6B" w:rsidRDefault="00F84E6B" w:rsidP="00F84E6B">
      <w:pPr>
        <w:pStyle w:val="InviasNormal"/>
        <w:spacing w:line="276" w:lineRule="auto"/>
        <w:rPr>
          <w:rFonts w:ascii="Arial" w:eastAsia="Arial" w:hAnsi="Arial" w:cs="Arial"/>
          <w:sz w:val="20"/>
          <w:szCs w:val="20"/>
          <w:lang w:val="es-ES"/>
        </w:rPr>
      </w:pPr>
      <w:r w:rsidRPr="00F84E6B">
        <w:rPr>
          <w:rFonts w:ascii="Arial" w:eastAsia="Arial" w:hAnsi="Arial" w:cs="Arial"/>
          <w:sz w:val="20"/>
          <w:szCs w:val="20"/>
          <w:lang w:val="es-ES"/>
        </w:rPr>
        <w:t xml:space="preserve">En el caso de las sucursales de las personas jurídicas extranjeras y como quiera que la sucursal en Colombia no es una persona jurídica diferente a la matriz, se tendrá en cuenta la fecha de constitución de esta última. </w:t>
      </w:r>
    </w:p>
    <w:p w14:paraId="505E4F8F" w14:textId="7471950B" w:rsidR="00F84E6B" w:rsidRPr="00173BD9" w:rsidRDefault="00F84E6B" w:rsidP="00F84E6B">
      <w:pPr>
        <w:pStyle w:val="InviasNormal"/>
        <w:spacing w:line="276" w:lineRule="auto"/>
        <w:rPr>
          <w:rFonts w:ascii="Arial" w:eastAsia="Arial" w:hAnsi="Arial" w:cs="Arial"/>
          <w:sz w:val="20"/>
          <w:szCs w:val="20"/>
          <w:lang w:val="es-ES"/>
        </w:rPr>
      </w:pPr>
      <w:r w:rsidRPr="00F84E6B">
        <w:rPr>
          <w:rFonts w:ascii="Arial" w:eastAsia="Arial" w:hAnsi="Arial" w:cs="Arial"/>
          <w:sz w:val="20"/>
          <w:szCs w:val="20"/>
          <w:lang w:val="es-ES"/>
        </w:rPr>
        <w:t>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calendario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entidad, determinará la falta de capacidad jurídica para presentar la oferta.</w:t>
      </w:r>
    </w:p>
    <w:p w14:paraId="0701502D" w14:textId="40C04FC5" w:rsidR="00A863CA" w:rsidRPr="004130DD" w:rsidRDefault="00A863CA" w:rsidP="00A05B3E">
      <w:pPr>
        <w:numPr>
          <w:ilvl w:val="0"/>
          <w:numId w:val="27"/>
        </w:numPr>
        <w:spacing w:line="276" w:lineRule="auto"/>
        <w:contextualSpacing/>
        <w:jc w:val="both"/>
        <w:rPr>
          <w:rFonts w:cs="Arial"/>
        </w:rPr>
      </w:pPr>
      <w:r w:rsidRPr="004130DD">
        <w:rPr>
          <w:rFonts w:cs="Arial"/>
        </w:rPr>
        <w:t>Persona</w:t>
      </w:r>
      <w:r w:rsidR="002644ED" w:rsidRPr="004130DD">
        <w:rPr>
          <w:rFonts w:cs="Arial"/>
        </w:rPr>
        <w:t xml:space="preserve"> </w:t>
      </w:r>
      <w:r w:rsidRPr="004130DD">
        <w:rPr>
          <w:rFonts w:cs="Arial"/>
        </w:rPr>
        <w:t>jurídica</w:t>
      </w:r>
      <w:r w:rsidR="002644ED" w:rsidRPr="004130DD">
        <w:rPr>
          <w:rFonts w:cs="Arial"/>
        </w:rPr>
        <w:t xml:space="preserve"> </w:t>
      </w:r>
      <w:r w:rsidRPr="004130DD">
        <w:rPr>
          <w:rFonts w:cs="Arial"/>
        </w:rPr>
        <w:t>extranjera</w:t>
      </w:r>
      <w:r w:rsidR="002644ED" w:rsidRPr="004130DD">
        <w:rPr>
          <w:rFonts w:cs="Arial"/>
        </w:rPr>
        <w:t xml:space="preserve"> </w:t>
      </w:r>
      <w:r w:rsidRPr="004130DD">
        <w:rPr>
          <w:rFonts w:cs="Arial"/>
        </w:rPr>
        <w:t>sin</w:t>
      </w:r>
      <w:r w:rsidR="002644ED" w:rsidRPr="004130DD">
        <w:rPr>
          <w:rFonts w:cs="Arial"/>
        </w:rPr>
        <w:t xml:space="preserve"> </w:t>
      </w:r>
      <w:r w:rsidR="00F84E6B">
        <w:rPr>
          <w:rFonts w:cs="Arial"/>
        </w:rPr>
        <w:t>s</w:t>
      </w:r>
      <w:r w:rsidRPr="004130DD">
        <w:rPr>
          <w:rFonts w:cs="Arial"/>
        </w:rPr>
        <w:t>ucursal</w:t>
      </w:r>
      <w:r w:rsidR="0099584B" w:rsidRPr="004130DD">
        <w:rPr>
          <w:rFonts w:cs="Arial"/>
          <w:lang w:eastAsia="es-ES"/>
        </w:rPr>
        <w:t xml:space="preserve"> o domicilio</w:t>
      </w:r>
      <w:r w:rsidR="002644ED" w:rsidRPr="004130DD">
        <w:rPr>
          <w:rFonts w:cs="Arial"/>
        </w:rPr>
        <w:t xml:space="preserve"> </w:t>
      </w:r>
      <w:r w:rsidRPr="004130DD">
        <w:rPr>
          <w:rFonts w:cs="Arial"/>
        </w:rPr>
        <w:t>en</w:t>
      </w:r>
      <w:r w:rsidR="002644ED" w:rsidRPr="004130DD">
        <w:rPr>
          <w:rFonts w:cs="Arial"/>
        </w:rPr>
        <w:t xml:space="preserve"> </w:t>
      </w:r>
      <w:r w:rsidRPr="004130DD">
        <w:rPr>
          <w:rFonts w:cs="Arial"/>
        </w:rPr>
        <w:t>Colombia:</w:t>
      </w:r>
      <w:r w:rsidR="002644ED" w:rsidRPr="004130DD">
        <w:rPr>
          <w:rFonts w:cs="Arial"/>
        </w:rPr>
        <w:t xml:space="preserve"> </w:t>
      </w:r>
      <w:r w:rsidR="0099584B" w:rsidRPr="004130DD">
        <w:rPr>
          <w:rFonts w:cs="Arial"/>
        </w:rPr>
        <w:t xml:space="preserve">Documentos que acrediten la existencia y representación legal de la sociedad extranjera, </w:t>
      </w:r>
      <w:r w:rsidR="00286C3B" w:rsidRPr="004130DD">
        <w:rPr>
          <w:rFonts w:cs="Arial"/>
        </w:rPr>
        <w:t xml:space="preserve">presentados </w:t>
      </w:r>
      <w:r w:rsidR="0099584B" w:rsidRPr="004130DD">
        <w:rPr>
          <w:rFonts w:cs="Arial"/>
        </w:rPr>
        <w:t xml:space="preserve">de conformidad con lo establecido en el presente </w:t>
      </w:r>
      <w:r w:rsidR="00F84E6B">
        <w:rPr>
          <w:rFonts w:cs="Arial"/>
        </w:rPr>
        <w:t>p</w:t>
      </w:r>
      <w:r w:rsidR="0099584B" w:rsidRPr="004130DD">
        <w:rPr>
          <w:rFonts w:cs="Arial"/>
        </w:rPr>
        <w:t xml:space="preserve">liego de </w:t>
      </w:r>
      <w:r w:rsidR="00F84E6B">
        <w:rPr>
          <w:rFonts w:cs="Arial"/>
        </w:rPr>
        <w:t>c</w:t>
      </w:r>
      <w:r w:rsidR="0099584B" w:rsidRPr="004130DD">
        <w:rPr>
          <w:rFonts w:cs="Arial"/>
        </w:rPr>
        <w:t>ondiciones, en el que debe constar, como mínimo</w:t>
      </w:r>
      <w:r w:rsidR="7A7AAE60" w:rsidRPr="004130DD">
        <w:rPr>
          <w:rFonts w:cs="Arial"/>
        </w:rPr>
        <w:t>,</w:t>
      </w:r>
      <w:r w:rsidR="0099584B" w:rsidRPr="004130DD">
        <w:rPr>
          <w:rFonts w:cs="Arial"/>
        </w:rPr>
        <w:t xml:space="preserve"> los siguientes aspectos:</w:t>
      </w:r>
    </w:p>
    <w:p w14:paraId="586D8186" w14:textId="15FE9462" w:rsidR="00A863C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Nombre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razón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social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completa.</w:t>
      </w:r>
    </w:p>
    <w:p w14:paraId="7C0ECDD7" w14:textId="2532CF9D" w:rsidR="00A863C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lastRenderedPageBreak/>
        <w:t>Nombre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del</w:t>
      </w:r>
      <w:r w:rsidR="002644ED" w:rsidRPr="004130DD">
        <w:rPr>
          <w:rFonts w:ascii="Arial" w:eastAsia="Arial" w:hAnsi="Arial" w:cs="Arial"/>
          <w:sz w:val="20"/>
          <w:szCs w:val="20"/>
          <w:lang w:val="es-CO"/>
        </w:rPr>
        <w:t xml:space="preserve"> </w:t>
      </w:r>
      <w:r w:rsidR="00F84E6B">
        <w:rPr>
          <w:rFonts w:ascii="Arial" w:eastAsia="Arial" w:hAnsi="Arial" w:cs="Arial"/>
          <w:sz w:val="20"/>
          <w:szCs w:val="20"/>
          <w:lang w:val="es-CO"/>
        </w:rPr>
        <w:t>r</w:t>
      </w:r>
      <w:r w:rsidRPr="004130DD">
        <w:rPr>
          <w:rFonts w:ascii="Arial" w:eastAsia="Arial" w:hAnsi="Arial" w:cs="Arial"/>
          <w:sz w:val="20"/>
          <w:szCs w:val="20"/>
          <w:lang w:val="es-CO"/>
        </w:rPr>
        <w:t>epresentante</w:t>
      </w:r>
      <w:r w:rsidR="002644ED" w:rsidRPr="004130DD">
        <w:rPr>
          <w:rFonts w:ascii="Arial" w:eastAsia="Arial" w:hAnsi="Arial" w:cs="Arial"/>
          <w:sz w:val="20"/>
          <w:szCs w:val="20"/>
          <w:lang w:val="es-CO"/>
        </w:rPr>
        <w:t xml:space="preserve"> </w:t>
      </w:r>
      <w:r w:rsidR="00F84E6B">
        <w:rPr>
          <w:rFonts w:ascii="Arial" w:eastAsia="Arial" w:hAnsi="Arial" w:cs="Arial"/>
          <w:sz w:val="20"/>
          <w:szCs w:val="20"/>
          <w:lang w:val="es-CO"/>
        </w:rPr>
        <w:t>l</w:t>
      </w:r>
      <w:r w:rsidRPr="004130DD">
        <w:rPr>
          <w:rFonts w:ascii="Arial" w:eastAsia="Arial" w:hAnsi="Arial" w:cs="Arial"/>
          <w:sz w:val="20"/>
          <w:szCs w:val="20"/>
          <w:lang w:val="es-CO"/>
        </w:rPr>
        <w:t>egal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persona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facultada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para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comprometer</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persona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jurídica.</w:t>
      </w:r>
    </w:p>
    <w:p w14:paraId="5EFB9AFA" w14:textId="23F29500" w:rsidR="00A863CA" w:rsidRPr="004130DD" w:rsidRDefault="00E930B7"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 xml:space="preserve">Que el objeto de la sociedad permita ejecutar las actividades descritas en el objeto del presente </w:t>
      </w:r>
      <w:r w:rsidR="00F84E6B">
        <w:rPr>
          <w:rFonts w:ascii="Arial" w:eastAsia="Arial" w:hAnsi="Arial" w:cs="Arial"/>
          <w:sz w:val="20"/>
          <w:szCs w:val="20"/>
          <w:lang w:val="es-CO"/>
        </w:rPr>
        <w:t>proceso de c</w:t>
      </w:r>
      <w:r w:rsidR="003E3EFD" w:rsidRPr="004130DD">
        <w:rPr>
          <w:rFonts w:ascii="Arial" w:eastAsia="Arial" w:hAnsi="Arial" w:cs="Arial"/>
          <w:sz w:val="20"/>
          <w:szCs w:val="20"/>
          <w:lang w:val="es-CO"/>
        </w:rPr>
        <w:t>ontratación</w:t>
      </w:r>
      <w:r w:rsidR="00A863CA" w:rsidRPr="004130DD">
        <w:rPr>
          <w:rFonts w:ascii="Arial" w:eastAsia="Arial" w:hAnsi="Arial" w:cs="Arial"/>
          <w:sz w:val="20"/>
          <w:szCs w:val="20"/>
          <w:lang w:val="es-CO"/>
        </w:rPr>
        <w:t>.</w:t>
      </w:r>
    </w:p>
    <w:p w14:paraId="438908D4" w14:textId="77777777" w:rsidR="00A839C5" w:rsidRPr="004130DD" w:rsidRDefault="00A863CA" w:rsidP="009F6D12">
      <w:pPr>
        <w:pStyle w:val="Prrafodelista"/>
        <w:numPr>
          <w:ilvl w:val="0"/>
          <w:numId w:val="8"/>
        </w:numPr>
        <w:jc w:val="both"/>
        <w:rPr>
          <w:rFonts w:ascii="Arial" w:eastAsia="Arial" w:hAnsi="Arial" w:cs="Arial"/>
          <w:color w:val="3B3838" w:themeColor="background2" w:themeShade="40"/>
          <w:sz w:val="20"/>
          <w:szCs w:val="20"/>
          <w:lang w:eastAsia="es-ES"/>
        </w:rPr>
      </w:pPr>
      <w:r w:rsidRPr="004130DD">
        <w:rPr>
          <w:rFonts w:ascii="Arial" w:eastAsia="Arial" w:hAnsi="Arial" w:cs="Arial"/>
          <w:color w:val="3B3838" w:themeColor="background2" w:themeShade="40"/>
          <w:sz w:val="20"/>
          <w:szCs w:val="20"/>
          <w:lang w:eastAsia="es-ES"/>
        </w:rPr>
        <w:t>Facultades</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representante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legal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persona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facultada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para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comprometer</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persona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jurídica,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en</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que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se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señale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expresamente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que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representante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no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tiene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limitaciones</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para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contraer</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obligaciones</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en</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nombre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misma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aportando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la</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autorización</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documento</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correspondiente</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del</w:t>
      </w:r>
      <w:r w:rsidR="002644ED" w:rsidRPr="004130DD">
        <w:rPr>
          <w:rFonts w:ascii="Arial" w:eastAsia="Arial" w:hAnsi="Arial" w:cs="Arial"/>
          <w:color w:val="3B3838" w:themeColor="background2" w:themeShade="40"/>
          <w:sz w:val="20"/>
          <w:szCs w:val="20"/>
          <w:lang w:eastAsia="es-ES"/>
        </w:rPr>
        <w:t xml:space="preserve"> </w:t>
      </w:r>
      <w:r w:rsidRPr="004130DD">
        <w:rPr>
          <w:rFonts w:ascii="Arial" w:eastAsia="Arial" w:hAnsi="Arial" w:cs="Arial"/>
          <w:color w:val="3B3838" w:themeColor="background2" w:themeShade="40"/>
          <w:sz w:val="20"/>
          <w:szCs w:val="20"/>
          <w:lang w:eastAsia="es-ES"/>
        </w:rPr>
        <w:t>órgano</w:t>
      </w:r>
      <w:r w:rsidR="002644ED" w:rsidRPr="004130DD">
        <w:rPr>
          <w:rFonts w:ascii="Arial" w:eastAsia="Arial" w:hAnsi="Arial" w:cs="Arial"/>
          <w:color w:val="3B3838" w:themeColor="background2" w:themeShade="40"/>
          <w:sz w:val="20"/>
          <w:szCs w:val="20"/>
          <w:lang w:eastAsia="es-ES"/>
        </w:rPr>
        <w:t xml:space="preserve"> </w:t>
      </w:r>
      <w:r w:rsidR="00A839C5" w:rsidRPr="004130DD">
        <w:rPr>
          <w:rFonts w:ascii="Arial" w:eastAsia="Arial" w:hAnsi="Arial" w:cs="Arial"/>
          <w:color w:val="3B3838" w:themeColor="background2" w:themeShade="40"/>
          <w:sz w:val="20"/>
          <w:szCs w:val="20"/>
          <w:lang w:eastAsia="es-ES"/>
        </w:rPr>
        <w:t xml:space="preserve">social competente respectivo para cada caso. </w:t>
      </w:r>
    </w:p>
    <w:p w14:paraId="3256B35B" w14:textId="5142175E" w:rsidR="00A863C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Tipo,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número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y</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fecha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documento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constitución</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creación.</w:t>
      </w:r>
      <w:r w:rsidR="002644ED" w:rsidRPr="004130DD">
        <w:rPr>
          <w:rFonts w:ascii="Arial" w:eastAsia="Arial" w:hAnsi="Arial" w:cs="Arial"/>
          <w:sz w:val="20"/>
          <w:szCs w:val="20"/>
          <w:lang w:val="es-CO"/>
        </w:rPr>
        <w:t xml:space="preserve"> </w:t>
      </w:r>
    </w:p>
    <w:p w14:paraId="216108B2" w14:textId="5B9284B0" w:rsidR="009F361A" w:rsidRPr="004130DD" w:rsidRDefault="00A863CA" w:rsidP="009F6D12">
      <w:pPr>
        <w:pStyle w:val="InviasNormal"/>
        <w:numPr>
          <w:ilvl w:val="0"/>
          <w:numId w:val="8"/>
        </w:numPr>
        <w:spacing w:line="276" w:lineRule="auto"/>
        <w:rPr>
          <w:rFonts w:ascii="Arial" w:eastAsia="Arial" w:hAnsi="Arial" w:cs="Arial"/>
          <w:sz w:val="20"/>
          <w:szCs w:val="20"/>
          <w:lang w:val="es-CO"/>
        </w:rPr>
      </w:pPr>
      <w:r w:rsidRPr="004130DD">
        <w:rPr>
          <w:rFonts w:ascii="Arial" w:eastAsia="Arial" w:hAnsi="Arial" w:cs="Arial"/>
          <w:sz w:val="20"/>
          <w:szCs w:val="20"/>
          <w:lang w:val="es-CO"/>
        </w:rPr>
        <w:t>Fecha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y</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clase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documento</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por</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el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cual</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se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reconoce</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la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personería</w:t>
      </w:r>
      <w:r w:rsidR="002644ED" w:rsidRPr="004130DD">
        <w:rPr>
          <w:rFonts w:ascii="Arial" w:eastAsia="Arial" w:hAnsi="Arial" w:cs="Arial"/>
          <w:sz w:val="20"/>
          <w:szCs w:val="20"/>
          <w:lang w:val="es-CO"/>
        </w:rPr>
        <w:t xml:space="preserve"> </w:t>
      </w:r>
      <w:r w:rsidRPr="004130DD">
        <w:rPr>
          <w:rFonts w:ascii="Arial" w:eastAsia="Arial" w:hAnsi="Arial" w:cs="Arial"/>
          <w:sz w:val="20"/>
          <w:szCs w:val="20"/>
          <w:lang w:val="es-CO"/>
        </w:rPr>
        <w:t>jurídica</w:t>
      </w:r>
    </w:p>
    <w:p w14:paraId="6EFFFD33" w14:textId="670C971B" w:rsidR="00F84E6B" w:rsidRPr="00F84E6B" w:rsidRDefault="00F84E6B" w:rsidP="00F84E6B">
      <w:pPr>
        <w:pStyle w:val="InviasNormal"/>
        <w:numPr>
          <w:ilvl w:val="0"/>
          <w:numId w:val="8"/>
        </w:numPr>
        <w:spacing w:line="276" w:lineRule="auto"/>
        <w:rPr>
          <w:rFonts w:ascii="Arial" w:eastAsia="Arial" w:hAnsi="Arial"/>
          <w:color w:val="000000" w:themeColor="text1"/>
          <w:sz w:val="20"/>
          <w:lang w:val="es-CO"/>
        </w:rPr>
      </w:pPr>
      <w:r w:rsidRPr="007A09E6">
        <w:rPr>
          <w:rFonts w:ascii="Arial" w:eastAsia="Arial" w:hAnsi="Arial" w:cs="Arial"/>
          <w:color w:val="auto"/>
          <w:sz w:val="20"/>
          <w:szCs w:val="20"/>
          <w:lang w:val="es-CO"/>
        </w:rPr>
        <w:t>Acreditar que su duración</w:t>
      </w:r>
      <w:r w:rsidRPr="00F84E6B">
        <w:rPr>
          <w:rFonts w:ascii="Arial" w:eastAsia="Arial" w:hAnsi="Arial"/>
          <w:color w:val="auto"/>
          <w:sz w:val="20"/>
          <w:lang w:val="es-CO"/>
        </w:rPr>
        <w:t xml:space="preserve"> no </w:t>
      </w:r>
      <w:r w:rsidRPr="007A09E6">
        <w:rPr>
          <w:rFonts w:ascii="Arial" w:eastAsia="Arial" w:hAnsi="Arial" w:cs="Arial"/>
          <w:color w:val="auto"/>
          <w:sz w:val="20"/>
          <w:szCs w:val="20"/>
          <w:lang w:val="es-CO"/>
        </w:rPr>
        <w:t xml:space="preserve">será </w:t>
      </w:r>
      <w:r w:rsidRPr="00F84E6B">
        <w:rPr>
          <w:rFonts w:ascii="Arial" w:eastAsia="Arial" w:hAnsi="Arial"/>
          <w:color w:val="auto"/>
          <w:sz w:val="20"/>
          <w:lang w:val="es-CO"/>
        </w:rPr>
        <w:t xml:space="preserve">inferior </w:t>
      </w:r>
      <w:r w:rsidRPr="007A09E6">
        <w:rPr>
          <w:rFonts w:ascii="Arial" w:eastAsia="Arial" w:hAnsi="Arial" w:cs="Arial"/>
          <w:color w:val="auto"/>
          <w:sz w:val="20"/>
          <w:szCs w:val="20"/>
          <w:lang w:val="es-CO"/>
        </w:rPr>
        <w:t>a la del</w:t>
      </w:r>
      <w:r w:rsidRPr="00F84E6B">
        <w:rPr>
          <w:rFonts w:ascii="Arial" w:eastAsia="Arial" w:hAnsi="Arial"/>
          <w:color w:val="auto"/>
          <w:sz w:val="20"/>
          <w:lang w:val="es-CO"/>
        </w:rPr>
        <w:t xml:space="preserve"> plazo del contrato y un año </w:t>
      </w:r>
      <w:r w:rsidRPr="007A09E6">
        <w:rPr>
          <w:rFonts w:ascii="Arial" w:eastAsia="Arial" w:hAnsi="Arial" w:cs="Arial"/>
          <w:color w:val="auto"/>
          <w:sz w:val="20"/>
          <w:szCs w:val="20"/>
          <w:lang w:val="es-CO"/>
        </w:rPr>
        <w:t>más</w:t>
      </w:r>
      <w:r w:rsidRPr="00F84E6B">
        <w:rPr>
          <w:rFonts w:ascii="Arial" w:eastAsia="Arial" w:hAnsi="Arial"/>
          <w:color w:val="000000" w:themeColor="text1"/>
          <w:sz w:val="20"/>
          <w:lang w:val="es-CO"/>
        </w:rPr>
        <w:t xml:space="preserve">. </w:t>
      </w:r>
    </w:p>
    <w:p w14:paraId="2C82608D" w14:textId="77777777" w:rsidR="00E301CD" w:rsidRPr="00173BD9" w:rsidRDefault="00E301CD" w:rsidP="00E301CD">
      <w:pPr>
        <w:pStyle w:val="InviasNormal"/>
        <w:numPr>
          <w:ilvl w:val="0"/>
          <w:numId w:val="8"/>
        </w:numPr>
        <w:spacing w:line="276" w:lineRule="auto"/>
        <w:rPr>
          <w:rFonts w:ascii="Arial" w:eastAsia="Arial" w:hAnsi="Arial" w:cs="Arial"/>
          <w:sz w:val="20"/>
          <w:szCs w:val="20"/>
        </w:rPr>
      </w:pPr>
      <w:r w:rsidRPr="00173BD9">
        <w:rPr>
          <w:rFonts w:ascii="Arial" w:eastAsia="Arial" w:hAnsi="Arial" w:cs="Arial"/>
          <w:sz w:val="20"/>
          <w:szCs w:val="20"/>
          <w:lang w:val="es-CO"/>
        </w:rPr>
        <w:t>Fotocopia del documento de identificación del representante legal.</w:t>
      </w:r>
    </w:p>
    <w:p w14:paraId="12F80CF6" w14:textId="336D09C3" w:rsidR="00A863CA" w:rsidRPr="00173BD9" w:rsidRDefault="008F189A" w:rsidP="004130DD">
      <w:pPr>
        <w:pStyle w:val="InviasNormal"/>
        <w:spacing w:line="276" w:lineRule="auto"/>
        <w:rPr>
          <w:rFonts w:ascii="Arial" w:eastAsia="Arial" w:hAnsi="Arial" w:cs="Arial"/>
          <w:sz w:val="20"/>
          <w:szCs w:val="20"/>
          <w:lang w:val="es-CO"/>
        </w:rPr>
      </w:pPr>
      <w:r w:rsidRPr="008F189A">
        <w:rPr>
          <w:rFonts w:ascii="Arial" w:eastAsia="Arial" w:hAnsi="Arial" w:cs="Arial"/>
          <w:sz w:val="20"/>
          <w:szCs w:val="20"/>
          <w:lang w:val="es-CO"/>
        </w:rPr>
        <w:t>Si no existiera ninguna autoridad o entidad que certifique la totalidad de la información de existencia y representación legal, el proponente o miembro extranjero del proponente plural debe presentar una declaración juramentada de una persona con capacidad jurídica para vincular y representar a la sociedad en la que conste que: i) no existe autoridad u organismo que certifique lo solicitado en el presente literal; ii) la información requerida en el presente numeral, y iii) la capacidad jurídica para vincular y representar a la sociedad de la persona que efectúa la declaración, así como de las demás personas que puedan representar y vincular a la sociedad, si las hay.</w:t>
      </w:r>
    </w:p>
    <w:p w14:paraId="67878E31" w14:textId="17E427A4" w:rsidR="004D666F" w:rsidRPr="00173BD9" w:rsidRDefault="008F189A" w:rsidP="00A05B3E">
      <w:pPr>
        <w:pStyle w:val="InviasNormal"/>
        <w:numPr>
          <w:ilvl w:val="0"/>
          <w:numId w:val="27"/>
        </w:numPr>
        <w:spacing w:line="276" w:lineRule="auto"/>
        <w:rPr>
          <w:rFonts w:ascii="Arial" w:eastAsia="Arial" w:hAnsi="Arial" w:cs="Arial"/>
          <w:sz w:val="20"/>
          <w:szCs w:val="20"/>
          <w:lang w:val="es-CO"/>
        </w:rPr>
      </w:pPr>
      <w:r>
        <w:rPr>
          <w:rFonts w:ascii="Arial" w:eastAsia="Arial" w:hAnsi="Arial" w:cs="Arial"/>
          <w:sz w:val="20"/>
          <w:szCs w:val="20"/>
          <w:lang w:val="es-CO"/>
        </w:rPr>
        <w:t>Entidades e</w:t>
      </w:r>
      <w:r w:rsidR="004D666F" w:rsidRPr="00173BD9">
        <w:rPr>
          <w:rFonts w:ascii="Arial" w:eastAsia="Arial" w:hAnsi="Arial" w:cs="Arial"/>
          <w:sz w:val="20"/>
          <w:szCs w:val="20"/>
          <w:lang w:val="es-CO"/>
        </w:rPr>
        <w:t xml:space="preserve">statales: Deben presentar los siguientes documentos para acreditar su </w:t>
      </w:r>
      <w:r w:rsidR="00DA6458" w:rsidRPr="00173BD9">
        <w:rPr>
          <w:rFonts w:ascii="Arial" w:eastAsia="Arial" w:hAnsi="Arial" w:cs="Arial"/>
          <w:sz w:val="20"/>
          <w:szCs w:val="20"/>
          <w:lang w:val="es-CO"/>
        </w:rPr>
        <w:t>existencia</w:t>
      </w:r>
      <w:r w:rsidR="004D666F" w:rsidRPr="00173BD9">
        <w:rPr>
          <w:rFonts w:ascii="Arial" w:eastAsia="Arial" w:hAnsi="Arial" w:cs="Arial"/>
          <w:sz w:val="20"/>
          <w:szCs w:val="20"/>
          <w:lang w:val="es-CO"/>
        </w:rPr>
        <w:t>:</w:t>
      </w:r>
    </w:p>
    <w:p w14:paraId="6C4D7575" w14:textId="743217F3" w:rsidR="00E301CD" w:rsidRDefault="008F189A">
      <w:pPr>
        <w:pStyle w:val="InviasNormal"/>
        <w:numPr>
          <w:ilvl w:val="0"/>
          <w:numId w:val="55"/>
        </w:numPr>
        <w:spacing w:line="276" w:lineRule="auto"/>
        <w:ind w:left="1134" w:hanging="283"/>
        <w:rPr>
          <w:rFonts w:ascii="Arial" w:eastAsia="Arial" w:hAnsi="Arial" w:cs="Arial"/>
          <w:sz w:val="20"/>
          <w:szCs w:val="20"/>
          <w:lang w:val="es-CO"/>
        </w:rPr>
        <w:pPrChange w:id="424" w:author="Cuenta Microsoft" w:date="2021-06-22T17:04:00Z">
          <w:pPr>
            <w:pStyle w:val="InviasNormal"/>
            <w:numPr>
              <w:numId w:val="59"/>
            </w:numPr>
            <w:spacing w:line="276" w:lineRule="auto"/>
            <w:ind w:left="1134" w:hanging="283"/>
          </w:pPr>
        </w:pPrChange>
      </w:pPr>
      <w:bookmarkStart w:id="425" w:name="_Toc32147339"/>
      <w:r>
        <w:rPr>
          <w:rFonts w:ascii="Arial" w:eastAsia="Arial" w:hAnsi="Arial" w:cs="Arial"/>
          <w:sz w:val="20"/>
          <w:szCs w:val="20"/>
          <w:lang w:val="es-CO"/>
        </w:rPr>
        <w:t>Acto de creación de la entidad e</w:t>
      </w:r>
      <w:r w:rsidR="00E301CD" w:rsidRPr="0033677B">
        <w:rPr>
          <w:rFonts w:ascii="Arial" w:eastAsia="Arial" w:hAnsi="Arial" w:cs="Arial"/>
          <w:sz w:val="20"/>
          <w:szCs w:val="20"/>
          <w:lang w:val="es-CO"/>
        </w:rPr>
        <w:t xml:space="preserve">statal. Este puede ser ley, decreto, ordenanza, acuerdo o certificado de existencia y representación legal (este último </w:t>
      </w:r>
      <w:r w:rsidR="00E301CD" w:rsidRPr="0033677B">
        <w:rPr>
          <w:rFonts w:ascii="Arial" w:eastAsia="Arial" w:hAnsi="Arial" w:cs="Arial"/>
          <w:sz w:val="20"/>
          <w:szCs w:val="20"/>
        </w:rPr>
        <w:t>no mayor a treinta (30) días</w:t>
      </w:r>
      <w:r>
        <w:rPr>
          <w:rFonts w:ascii="Arial" w:eastAsia="Arial" w:hAnsi="Arial" w:cs="Arial"/>
          <w:sz w:val="20"/>
          <w:szCs w:val="20"/>
          <w:lang w:val="es-CO"/>
        </w:rPr>
        <w:t xml:space="preserve"> </w:t>
      </w:r>
      <w:r w:rsidR="00E301CD" w:rsidRPr="0033677B">
        <w:rPr>
          <w:rFonts w:ascii="Arial" w:eastAsia="Arial" w:hAnsi="Arial" w:cs="Arial"/>
          <w:sz w:val="20"/>
          <w:szCs w:val="20"/>
          <w:lang w:val="es-CO"/>
        </w:rPr>
        <w:t>calendario</w:t>
      </w:r>
      <w:r w:rsidR="00E301CD" w:rsidRPr="0033677B">
        <w:rPr>
          <w:rFonts w:ascii="Arial" w:eastAsia="Arial" w:hAnsi="Arial" w:cs="Arial"/>
          <w:sz w:val="20"/>
          <w:szCs w:val="20"/>
        </w:rPr>
        <w:t xml:space="preserve"> anteriores a la fech</w:t>
      </w:r>
      <w:r>
        <w:rPr>
          <w:rFonts w:ascii="Arial" w:eastAsia="Arial" w:hAnsi="Arial" w:cs="Arial"/>
          <w:sz w:val="20"/>
          <w:szCs w:val="20"/>
        </w:rPr>
        <w:t>a de cierre del proceso de c</w:t>
      </w:r>
      <w:r w:rsidR="00E301CD" w:rsidRPr="0033677B">
        <w:rPr>
          <w:rFonts w:ascii="Arial" w:eastAsia="Arial" w:hAnsi="Arial" w:cs="Arial"/>
          <w:sz w:val="20"/>
          <w:szCs w:val="20"/>
        </w:rPr>
        <w:t>ontratación</w:t>
      </w:r>
      <w:r w:rsidR="00E301CD" w:rsidRPr="0033677B">
        <w:rPr>
          <w:rFonts w:ascii="Arial" w:eastAsia="Arial" w:hAnsi="Arial" w:cs="Arial"/>
          <w:sz w:val="20"/>
          <w:szCs w:val="20"/>
          <w:lang w:val="es-CO"/>
        </w:rPr>
        <w:t>)</w:t>
      </w:r>
      <w:r w:rsidR="00E301CD" w:rsidRPr="0033677B" w:rsidDel="00E700E4">
        <w:rPr>
          <w:rFonts w:ascii="Arial" w:eastAsia="Arial" w:hAnsi="Arial" w:cs="Arial"/>
          <w:sz w:val="20"/>
          <w:szCs w:val="20"/>
          <w:lang w:val="es-CO"/>
        </w:rPr>
        <w:t xml:space="preserve"> </w:t>
      </w:r>
      <w:r w:rsidR="00E301CD" w:rsidRPr="0033677B">
        <w:rPr>
          <w:rFonts w:ascii="Arial" w:eastAsia="Arial" w:hAnsi="Arial" w:cs="Arial"/>
          <w:sz w:val="20"/>
          <w:szCs w:val="20"/>
          <w:lang w:val="es-CO"/>
        </w:rPr>
        <w:t xml:space="preserve">o documento equivalente que permita conocer la naturaleza jurídica, funciones, órganos de dirección, régimen </w:t>
      </w:r>
      <w:r>
        <w:rPr>
          <w:rFonts w:ascii="Arial" w:eastAsia="Arial" w:hAnsi="Arial" w:cs="Arial"/>
          <w:sz w:val="20"/>
          <w:szCs w:val="20"/>
          <w:lang w:val="es-CO"/>
        </w:rPr>
        <w:t>jurídico de contratación de la entidad e</w:t>
      </w:r>
      <w:r w:rsidR="00E301CD" w:rsidRPr="0033677B">
        <w:rPr>
          <w:rFonts w:ascii="Arial" w:eastAsia="Arial" w:hAnsi="Arial" w:cs="Arial"/>
          <w:sz w:val="20"/>
          <w:szCs w:val="20"/>
          <w:lang w:val="es-CO"/>
        </w:rPr>
        <w:t>statal.</w:t>
      </w:r>
    </w:p>
    <w:p w14:paraId="4C3886DB" w14:textId="77777777" w:rsidR="008F189A" w:rsidRDefault="008F189A" w:rsidP="008F189A">
      <w:pPr>
        <w:tabs>
          <w:tab w:val="left" w:pos="-142"/>
        </w:tabs>
        <w:autoSpaceDE w:val="0"/>
        <w:autoSpaceDN w:val="0"/>
        <w:adjustRightInd w:val="0"/>
        <w:spacing w:line="276" w:lineRule="auto"/>
        <w:jc w:val="both"/>
        <w:rPr>
          <w:rFonts w:eastAsia="Arial" w:cs="Arial"/>
          <w:szCs w:val="20"/>
          <w:lang w:eastAsia="es-ES"/>
        </w:rPr>
      </w:pPr>
      <w:r w:rsidRPr="007A09E6">
        <w:rPr>
          <w:rFonts w:eastAsia="Arial" w:cs="Arial"/>
          <w:b/>
          <w:color w:val="auto"/>
          <w:szCs w:val="20"/>
          <w:lang w:eastAsia="es-ES"/>
        </w:rPr>
        <w:t>NOTA:</w:t>
      </w:r>
      <w:r w:rsidRPr="007A09E6">
        <w:rPr>
          <w:rFonts w:eastAsia="Arial" w:cs="Arial"/>
          <w:color w:val="auto"/>
          <w:szCs w:val="20"/>
          <w:lang w:eastAsia="es-ES"/>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w:t>
      </w:r>
      <w:r>
        <w:rPr>
          <w:rFonts w:eastAsia="Arial" w:cs="Arial"/>
          <w:szCs w:val="20"/>
          <w:lang w:eastAsia="es-ES"/>
        </w:rPr>
        <w:t xml:space="preserve">:  </w:t>
      </w:r>
    </w:p>
    <w:p w14:paraId="2F9A5D4C" w14:textId="77777777" w:rsidR="008F189A" w:rsidRDefault="008F189A">
      <w:pPr>
        <w:pStyle w:val="Prrafodelista"/>
        <w:numPr>
          <w:ilvl w:val="0"/>
          <w:numId w:val="64"/>
        </w:numPr>
        <w:spacing w:after="0"/>
        <w:jc w:val="both"/>
        <w:rPr>
          <w:rFonts w:ascii="Arial" w:eastAsia="Arial" w:hAnsi="Arial" w:cs="Arial"/>
          <w:sz w:val="20"/>
          <w:szCs w:val="20"/>
          <w:lang w:eastAsia="es-ES"/>
        </w:rPr>
        <w:pPrChange w:id="426"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t xml:space="preserve">Fecha de expedición del documento equivalente que acredite su existencia. </w:t>
      </w:r>
    </w:p>
    <w:p w14:paraId="4FF9E900" w14:textId="77777777" w:rsidR="008F189A" w:rsidRDefault="008F189A">
      <w:pPr>
        <w:pStyle w:val="Prrafodelista"/>
        <w:numPr>
          <w:ilvl w:val="0"/>
          <w:numId w:val="64"/>
        </w:numPr>
        <w:spacing w:after="0"/>
        <w:jc w:val="both"/>
        <w:rPr>
          <w:rFonts w:ascii="Arial" w:eastAsia="Arial" w:hAnsi="Arial" w:cs="Arial"/>
          <w:sz w:val="20"/>
          <w:szCs w:val="20"/>
          <w:lang w:eastAsia="es-ES"/>
        </w:rPr>
        <w:pPrChange w:id="427"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t xml:space="preserve">Que el objeto incluya las actividades principales objeto del presente proceso. </w:t>
      </w:r>
    </w:p>
    <w:p w14:paraId="416C8E46" w14:textId="77777777" w:rsidR="008F189A" w:rsidRDefault="008F189A">
      <w:pPr>
        <w:pStyle w:val="Prrafodelista"/>
        <w:numPr>
          <w:ilvl w:val="0"/>
          <w:numId w:val="64"/>
        </w:numPr>
        <w:spacing w:after="0"/>
        <w:jc w:val="both"/>
        <w:rPr>
          <w:rFonts w:ascii="Arial" w:eastAsia="Arial" w:hAnsi="Arial" w:cs="Arial"/>
          <w:sz w:val="20"/>
          <w:szCs w:val="20"/>
          <w:lang w:eastAsia="es-ES"/>
        </w:rPr>
        <w:pPrChange w:id="428"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t>La duración deberá ser por lo menos igual al plazo estimado del contrato y un (1) año más.</w:t>
      </w:r>
    </w:p>
    <w:p w14:paraId="7C9AF522" w14:textId="77777777" w:rsidR="008F189A" w:rsidRDefault="008F189A">
      <w:pPr>
        <w:pStyle w:val="Prrafodelista"/>
        <w:numPr>
          <w:ilvl w:val="0"/>
          <w:numId w:val="64"/>
        </w:numPr>
        <w:spacing w:after="0"/>
        <w:jc w:val="both"/>
        <w:rPr>
          <w:rFonts w:ascii="Arial" w:eastAsia="Arial" w:hAnsi="Arial" w:cs="Arial"/>
          <w:sz w:val="20"/>
          <w:szCs w:val="20"/>
          <w:lang w:eastAsia="es-ES"/>
        </w:rPr>
        <w:pPrChange w:id="429"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t xml:space="preserve">Para efectos del pliego de condiciones, el plazo de ejecución del contrato será el indicado en el numeral “1.1 Objeto, presupuesto oficial, plazo y ubicación”. </w:t>
      </w:r>
    </w:p>
    <w:p w14:paraId="5FBB1428" w14:textId="77777777" w:rsidR="008F189A" w:rsidRDefault="008F189A">
      <w:pPr>
        <w:pStyle w:val="Prrafodelista"/>
        <w:numPr>
          <w:ilvl w:val="0"/>
          <w:numId w:val="64"/>
        </w:numPr>
        <w:spacing w:after="0"/>
        <w:jc w:val="both"/>
        <w:rPr>
          <w:rFonts w:ascii="Arial" w:eastAsia="Arial" w:hAnsi="Arial" w:cs="Arial"/>
          <w:sz w:val="20"/>
          <w:szCs w:val="20"/>
          <w:lang w:eastAsia="es-ES"/>
        </w:rPr>
        <w:pPrChange w:id="430"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lastRenderedPageBreak/>
        <w:t xml:space="preserve">Si el representante legal tiene restricciones para contraer obligaciones en nombre de la misma, deberá acreditar autorización suficiente del órgano competente social respectivo para contraer obligaciones en nombre de la sociedad o entidad. </w:t>
      </w:r>
    </w:p>
    <w:p w14:paraId="270137A5" w14:textId="77777777" w:rsidR="008F189A" w:rsidRDefault="008F189A">
      <w:pPr>
        <w:pStyle w:val="Prrafodelista"/>
        <w:numPr>
          <w:ilvl w:val="0"/>
          <w:numId w:val="64"/>
        </w:numPr>
        <w:spacing w:after="0"/>
        <w:jc w:val="both"/>
        <w:rPr>
          <w:rFonts w:ascii="Arial" w:eastAsia="Arial" w:hAnsi="Arial" w:cs="Arial"/>
          <w:sz w:val="20"/>
          <w:szCs w:val="20"/>
          <w:lang w:eastAsia="es-ES"/>
        </w:rPr>
        <w:pPrChange w:id="431"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t xml:space="preserve">La ausencia definitiva de autorización suficiente o el no aporte de dicho documento una vez solicitado por la entidad, determinará la falta de capacidad jurídica para presentar la oferta, y por tanto su rechazo. </w:t>
      </w:r>
    </w:p>
    <w:p w14:paraId="74C08B1B" w14:textId="77777777" w:rsidR="008F189A" w:rsidRPr="007A09E6" w:rsidRDefault="008F189A">
      <w:pPr>
        <w:pStyle w:val="Prrafodelista"/>
        <w:numPr>
          <w:ilvl w:val="0"/>
          <w:numId w:val="64"/>
        </w:numPr>
        <w:spacing w:after="0"/>
        <w:jc w:val="both"/>
        <w:rPr>
          <w:rFonts w:ascii="Arial" w:eastAsia="Arial" w:hAnsi="Arial" w:cs="Arial"/>
          <w:sz w:val="20"/>
          <w:szCs w:val="20"/>
        </w:rPr>
        <w:pPrChange w:id="432" w:author="Cuenta Microsoft" w:date="2021-06-22T17:04:00Z">
          <w:pPr>
            <w:pStyle w:val="Prrafodelista"/>
            <w:numPr>
              <w:numId w:val="68"/>
            </w:numPr>
            <w:spacing w:after="0"/>
            <w:ind w:hanging="360"/>
            <w:jc w:val="both"/>
          </w:pPr>
        </w:pPrChange>
      </w:pPr>
      <w:r>
        <w:rPr>
          <w:rFonts w:ascii="Arial" w:eastAsia="Arial" w:hAnsi="Arial" w:cs="Arial"/>
          <w:sz w:val="20"/>
          <w:szCs w:val="20"/>
          <w:lang w:eastAsia="es-ES"/>
        </w:rPr>
        <w:t>El nombramiento del revisor fiscal en caso de que exista.</w:t>
      </w:r>
    </w:p>
    <w:p w14:paraId="378C9988" w14:textId="77777777" w:rsidR="008F189A" w:rsidRPr="0033677B" w:rsidRDefault="008F189A" w:rsidP="008F189A">
      <w:pPr>
        <w:pStyle w:val="InviasNormal"/>
        <w:spacing w:line="276" w:lineRule="auto"/>
        <w:rPr>
          <w:rFonts w:ascii="Arial" w:eastAsia="Arial" w:hAnsi="Arial" w:cs="Arial"/>
          <w:sz w:val="20"/>
          <w:szCs w:val="20"/>
          <w:lang w:val="es-CO"/>
        </w:rPr>
      </w:pPr>
    </w:p>
    <w:p w14:paraId="41C47B42" w14:textId="3DF352FD" w:rsidR="00D40CA0" w:rsidRPr="00A016FE" w:rsidRDefault="00E633D4" w:rsidP="00D45B0F">
      <w:pPr>
        <w:pStyle w:val="InviasNormal"/>
        <w:numPr>
          <w:ilvl w:val="2"/>
          <w:numId w:val="26"/>
        </w:numPr>
        <w:spacing w:line="276" w:lineRule="auto"/>
        <w:outlineLvl w:val="2"/>
        <w:rPr>
          <w:rFonts w:ascii="Arial" w:eastAsia="Arial" w:hAnsi="Arial" w:cs="Arial"/>
          <w:b/>
          <w:sz w:val="20"/>
          <w:szCs w:val="20"/>
          <w:lang w:val="es-CO"/>
        </w:rPr>
      </w:pPr>
      <w:r w:rsidRPr="00EB2FC2">
        <w:rPr>
          <w:rFonts w:ascii="Arial" w:eastAsia="Arial" w:hAnsi="Arial" w:cs="Arial"/>
          <w:b/>
          <w:sz w:val="20"/>
          <w:szCs w:val="20"/>
          <w:lang w:val="es-CO"/>
        </w:rPr>
        <w:t>PROPONENTES</w:t>
      </w:r>
      <w:r w:rsidR="002644ED" w:rsidRPr="00EB2FC2">
        <w:rPr>
          <w:rFonts w:ascii="Arial" w:eastAsia="Arial" w:hAnsi="Arial" w:cs="Arial"/>
          <w:b/>
          <w:sz w:val="20"/>
          <w:szCs w:val="20"/>
          <w:lang w:val="es-CO"/>
        </w:rPr>
        <w:t xml:space="preserve"> </w:t>
      </w:r>
      <w:r w:rsidR="00CB216E" w:rsidRPr="00A016FE">
        <w:rPr>
          <w:rFonts w:ascii="Arial" w:eastAsia="Arial" w:hAnsi="Arial" w:cs="Arial"/>
          <w:b/>
          <w:sz w:val="20"/>
          <w:szCs w:val="20"/>
          <w:lang w:val="es-CO"/>
        </w:rPr>
        <w:t>PLURALES</w:t>
      </w:r>
      <w:bookmarkEnd w:id="425"/>
      <w:r w:rsidR="002644ED" w:rsidRPr="00A016FE">
        <w:rPr>
          <w:rFonts w:ascii="Arial" w:eastAsia="Arial" w:hAnsi="Arial" w:cs="Arial"/>
          <w:b/>
          <w:sz w:val="20"/>
          <w:szCs w:val="20"/>
          <w:lang w:val="es-CO"/>
        </w:rPr>
        <w:t xml:space="preserve"> </w:t>
      </w:r>
    </w:p>
    <w:p w14:paraId="31934BED" w14:textId="77777777" w:rsidR="0069102B" w:rsidRPr="006644DB" w:rsidRDefault="0069102B" w:rsidP="0069102B">
      <w:pPr>
        <w:tabs>
          <w:tab w:val="left" w:pos="-142"/>
        </w:tabs>
        <w:autoSpaceDE w:val="0"/>
        <w:autoSpaceDN w:val="0"/>
        <w:adjustRightInd w:val="0"/>
        <w:spacing w:before="120" w:after="240" w:line="240" w:lineRule="auto"/>
        <w:jc w:val="both"/>
        <w:rPr>
          <w:rFonts w:eastAsia="Arial,Times New Roman" w:cs="Arial"/>
          <w:color w:val="000000" w:themeColor="text1"/>
          <w:szCs w:val="20"/>
          <w:lang w:eastAsia="es-ES"/>
        </w:rPr>
      </w:pPr>
      <w:r w:rsidRPr="006644DB">
        <w:rPr>
          <w:rFonts w:cs="Arial"/>
          <w:color w:val="000000" w:themeColor="text1"/>
          <w:szCs w:val="20"/>
          <w:lang w:eastAsia="es-ES"/>
        </w:rPr>
        <w:t>El</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documento</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conformación</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w:t>
      </w:r>
      <w:r w:rsidRPr="006644DB">
        <w:rPr>
          <w:rFonts w:eastAsia="Arial,Times New Roman" w:cs="Arial"/>
          <w:color w:val="000000" w:themeColor="text1"/>
          <w:szCs w:val="20"/>
          <w:lang w:eastAsia="es-ES"/>
        </w:rPr>
        <w:t xml:space="preserve"> </w:t>
      </w:r>
      <w:r>
        <w:rPr>
          <w:rFonts w:cs="Arial"/>
          <w:color w:val="000000" w:themeColor="text1"/>
          <w:szCs w:val="20"/>
          <w:lang w:eastAsia="es-ES"/>
        </w:rPr>
        <w:t>p</w:t>
      </w:r>
      <w:r w:rsidRPr="006644DB">
        <w:rPr>
          <w:rFonts w:cs="Arial"/>
          <w:color w:val="000000" w:themeColor="text1"/>
          <w:szCs w:val="20"/>
          <w:lang w:eastAsia="es-ES"/>
        </w:rPr>
        <w:t xml:space="preserve">roponentes </w:t>
      </w:r>
      <w:r>
        <w:rPr>
          <w:rFonts w:cs="Arial"/>
          <w:color w:val="000000" w:themeColor="text1"/>
          <w:szCs w:val="20"/>
          <w:lang w:eastAsia="es-ES"/>
        </w:rPr>
        <w:t>p</w:t>
      </w:r>
      <w:r w:rsidRPr="006644DB">
        <w:rPr>
          <w:rFonts w:cs="Arial"/>
          <w:color w:val="000000" w:themeColor="text1"/>
          <w:szCs w:val="20"/>
          <w:lang w:eastAsia="es-ES"/>
        </w:rPr>
        <w:t>lurales</w:t>
      </w:r>
      <w:r w:rsidRPr="006644DB">
        <w:rPr>
          <w:rFonts w:eastAsia="Arial,Times New Roman" w:cs="Arial"/>
          <w:color w:val="000000" w:themeColor="text1"/>
          <w:szCs w:val="20"/>
          <w:lang w:eastAsia="es-ES"/>
        </w:rPr>
        <w:t xml:space="preserve"> </w:t>
      </w:r>
      <w:r w:rsidRPr="006644DB">
        <w:rPr>
          <w:rFonts w:cs="Arial"/>
          <w:color w:val="000000" w:themeColor="text1"/>
          <w:szCs w:val="20"/>
          <w:lang w:eastAsia="es-ES"/>
        </w:rPr>
        <w:t>debe:</w:t>
      </w:r>
      <w:r w:rsidRPr="006644DB">
        <w:rPr>
          <w:rFonts w:eastAsia="Arial,Times New Roman" w:cs="Arial"/>
          <w:color w:val="000000" w:themeColor="text1"/>
          <w:szCs w:val="20"/>
          <w:lang w:eastAsia="es-ES"/>
        </w:rPr>
        <w:t xml:space="preserve"> </w:t>
      </w:r>
    </w:p>
    <w:p w14:paraId="48B53EF2" w14:textId="706D4088" w:rsidR="0069102B" w:rsidRPr="00D45B0F" w:rsidRDefault="0069102B">
      <w:pPr>
        <w:pStyle w:val="Prrafodelista"/>
        <w:numPr>
          <w:ilvl w:val="0"/>
          <w:numId w:val="72"/>
        </w:numPr>
        <w:ind w:left="720" w:hanging="425"/>
        <w:jc w:val="both"/>
        <w:rPr>
          <w:rFonts w:ascii="Arial" w:eastAsia="Times New Roman" w:hAnsi="Arial" w:cs="Arial"/>
          <w:bCs/>
          <w:sz w:val="20"/>
          <w:szCs w:val="20"/>
          <w:lang w:val="x-none" w:eastAsia="es-ES"/>
        </w:rPr>
        <w:pPrChange w:id="433" w:author="Cuenta Microsoft" w:date="2021-06-22T17:04:00Z">
          <w:pPr>
            <w:pStyle w:val="Prrafodelista"/>
            <w:numPr>
              <w:numId w:val="76"/>
            </w:numPr>
            <w:tabs>
              <w:tab w:val="num" w:pos="360"/>
              <w:tab w:val="num" w:pos="720"/>
            </w:tabs>
            <w:ind w:hanging="425"/>
            <w:jc w:val="both"/>
          </w:pPr>
        </w:pPrChange>
      </w:pPr>
      <w:r w:rsidRPr="00D45B0F">
        <w:rPr>
          <w:rFonts w:ascii="Arial" w:eastAsiaTheme="minorHAnsi" w:hAnsi="Arial" w:cs="Arial"/>
          <w:sz w:val="20"/>
          <w:lang w:eastAsia="es-ES"/>
        </w:rPr>
        <w:t xml:space="preserve">Acreditar la existencia del proponente plural y clasificarlo en Unión Temporal o Consorcio. </w:t>
      </w:r>
      <w:r w:rsidRPr="00D45B0F">
        <w:rPr>
          <w:rFonts w:ascii="Arial" w:eastAsiaTheme="minorHAnsi" w:hAnsi="Arial" w:cs="Arial"/>
          <w:sz w:val="20"/>
          <w:szCs w:val="20"/>
          <w:lang w:eastAsia="es-ES"/>
        </w:rPr>
        <w:t>En este documento los integrantes deben expresar su intención de conformar el proponente plural. En caso que no exista claridad sobre el tipo de asociación se solicitará la aclaración. Los proponentes deben incluir como mínimo la información requerida en el Formato 2 – Conformación de Proponente Plural (Formato 2A – Consorcios) (Formato 2B – Uniones Temporales). Los proponentes podrán incluir información adicional que no contradiga lo dispuesto en los documentos del proceso.</w:t>
      </w:r>
    </w:p>
    <w:p w14:paraId="2A518BA8" w14:textId="77777777" w:rsidR="00D45B0F" w:rsidRPr="00D45B0F" w:rsidRDefault="00D45B0F" w:rsidP="00D45B0F">
      <w:pPr>
        <w:pStyle w:val="Prrafodelista"/>
        <w:jc w:val="both"/>
        <w:rPr>
          <w:rFonts w:ascii="Arial" w:eastAsia="Times New Roman" w:hAnsi="Arial" w:cs="Arial"/>
          <w:bCs/>
          <w:sz w:val="20"/>
          <w:szCs w:val="20"/>
          <w:lang w:val="x-none" w:eastAsia="es-ES"/>
        </w:rPr>
      </w:pPr>
    </w:p>
    <w:p w14:paraId="25EC0A30" w14:textId="77777777" w:rsidR="00D45B0F" w:rsidRDefault="0069102B">
      <w:pPr>
        <w:pStyle w:val="Prrafodelista"/>
        <w:numPr>
          <w:ilvl w:val="0"/>
          <w:numId w:val="72"/>
        </w:numPr>
        <w:ind w:left="709" w:hanging="425"/>
        <w:jc w:val="both"/>
        <w:rPr>
          <w:rFonts w:ascii="Arial" w:hAnsi="Arial" w:cs="Arial"/>
          <w:color w:val="000000" w:themeColor="text1"/>
          <w:sz w:val="20"/>
          <w:szCs w:val="20"/>
        </w:rPr>
        <w:pPrChange w:id="434" w:author="Cuenta Microsoft" w:date="2021-06-22T17:04:00Z">
          <w:pPr>
            <w:pStyle w:val="Prrafodelista"/>
            <w:numPr>
              <w:numId w:val="76"/>
            </w:numPr>
            <w:tabs>
              <w:tab w:val="num" w:pos="360"/>
              <w:tab w:val="num" w:pos="720"/>
            </w:tabs>
            <w:ind w:left="709" w:hanging="425"/>
            <w:jc w:val="both"/>
          </w:pPr>
        </w:pPrChange>
      </w:pPr>
      <w:r w:rsidRPr="00D45B0F">
        <w:rPr>
          <w:rFonts w:ascii="Arial" w:hAnsi="Arial" w:cs="Arial"/>
          <w:sz w:val="20"/>
          <w:szCs w:val="20"/>
          <w:lang w:eastAsia="es-ES"/>
        </w:rPr>
        <w:t>Acreditar</w:t>
      </w:r>
      <w:r w:rsidRPr="00D45B0F">
        <w:rPr>
          <w:rFonts w:ascii="Arial" w:hAnsi="Arial" w:cs="Arial"/>
          <w:sz w:val="20"/>
          <w:szCs w:val="20"/>
        </w:rPr>
        <w:t xml:space="preserve"> el nombramiento de un representante</w:t>
      </w:r>
      <w:r w:rsidRPr="00D45B0F">
        <w:rPr>
          <w:rFonts w:ascii="Arial" w:eastAsia="Arial" w:hAnsi="Arial" w:cs="Arial"/>
          <w:sz w:val="20"/>
          <w:szCs w:val="20"/>
        </w:rPr>
        <w:t xml:space="preserve"> </w:t>
      </w:r>
      <w:r w:rsidRPr="00D45B0F">
        <w:rPr>
          <w:rFonts w:ascii="Arial" w:hAnsi="Arial" w:cs="Arial"/>
          <w:sz w:val="20"/>
          <w:szCs w:val="20"/>
          <w:lang w:eastAsia="es-ES"/>
        </w:rPr>
        <w:t xml:space="preserve">y un suplente cuya intervención deberá quedar definida en el </w:t>
      </w:r>
      <w:r w:rsidRPr="00D45B0F">
        <w:rPr>
          <w:rFonts w:ascii="Arial" w:hAnsi="Arial" w:cs="Arial"/>
          <w:sz w:val="20"/>
          <w:szCs w:val="20"/>
        </w:rPr>
        <w:t>Formato 2 – Conformación de Proponente Plural (Formato 2A – Consorcios) (Formato 2B – Uniones Temporales)</w:t>
      </w:r>
      <w:r w:rsidRPr="00D45B0F">
        <w:rPr>
          <w:rFonts w:ascii="Arial" w:hAnsi="Arial" w:cs="Arial"/>
          <w:sz w:val="20"/>
          <w:szCs w:val="20"/>
          <w:lang w:eastAsia="es-ES"/>
        </w:rPr>
        <w:t>,</w:t>
      </w:r>
      <w:r w:rsidRPr="00D45B0F">
        <w:rPr>
          <w:rFonts w:ascii="Arial" w:hAnsi="Arial" w:cs="Arial"/>
          <w:sz w:val="20"/>
          <w:szCs w:val="20"/>
        </w:rPr>
        <w:t xml:space="preserve"> 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r w:rsidRPr="00D45B0F">
        <w:rPr>
          <w:rFonts w:ascii="Arial" w:hAnsi="Arial" w:cs="Arial"/>
          <w:color w:val="000000" w:themeColor="text1"/>
          <w:sz w:val="20"/>
          <w:szCs w:val="20"/>
        </w:rPr>
        <w:t>.</w:t>
      </w:r>
    </w:p>
    <w:p w14:paraId="6A5E3279" w14:textId="77777777" w:rsidR="00D45B0F" w:rsidRPr="00D45B0F" w:rsidRDefault="00D45B0F" w:rsidP="00D45B0F">
      <w:pPr>
        <w:pStyle w:val="Prrafodelista"/>
        <w:rPr>
          <w:rFonts w:ascii="Arial" w:hAnsi="Arial" w:cs="Arial"/>
          <w:sz w:val="20"/>
          <w:szCs w:val="20"/>
        </w:rPr>
      </w:pPr>
    </w:p>
    <w:p w14:paraId="040B6002" w14:textId="6B4FAAF4" w:rsidR="0069102B" w:rsidRPr="00D45B0F" w:rsidRDefault="0069102B">
      <w:pPr>
        <w:pStyle w:val="Prrafodelista"/>
        <w:numPr>
          <w:ilvl w:val="0"/>
          <w:numId w:val="72"/>
        </w:numPr>
        <w:ind w:left="709" w:hanging="425"/>
        <w:jc w:val="both"/>
        <w:rPr>
          <w:rFonts w:ascii="Arial" w:hAnsi="Arial" w:cs="Arial"/>
          <w:color w:val="000000" w:themeColor="text1"/>
          <w:sz w:val="20"/>
          <w:szCs w:val="20"/>
        </w:rPr>
        <w:pPrChange w:id="435" w:author="Cuenta Microsoft" w:date="2021-06-22T17:04:00Z">
          <w:pPr>
            <w:pStyle w:val="Prrafodelista"/>
            <w:numPr>
              <w:numId w:val="76"/>
            </w:numPr>
            <w:tabs>
              <w:tab w:val="num" w:pos="360"/>
              <w:tab w:val="num" w:pos="720"/>
            </w:tabs>
            <w:ind w:left="709" w:hanging="425"/>
            <w:jc w:val="both"/>
          </w:pPr>
        </w:pPrChange>
      </w:pPr>
      <w:r w:rsidRPr="00D45B0F">
        <w:rPr>
          <w:rFonts w:ascii="Arial" w:hAnsi="Arial" w:cs="Arial"/>
          <w:sz w:val="20"/>
          <w:szCs w:val="20"/>
        </w:rPr>
        <w:t>Aportar copia del documento de identificación del representante principal y suplente de la estructura plural.</w:t>
      </w:r>
    </w:p>
    <w:p w14:paraId="08B721FE" w14:textId="77777777" w:rsidR="0069102B" w:rsidRPr="00A05B3E" w:rsidRDefault="0069102B" w:rsidP="0069102B">
      <w:pPr>
        <w:pStyle w:val="Prrafodelista"/>
        <w:jc w:val="both"/>
        <w:rPr>
          <w:rFonts w:ascii="Arial" w:hAnsi="Arial" w:cs="Arial"/>
          <w:color w:val="000000" w:themeColor="text1"/>
          <w:sz w:val="20"/>
          <w:szCs w:val="20"/>
        </w:rPr>
      </w:pPr>
    </w:p>
    <w:p w14:paraId="33BA7F09" w14:textId="77777777" w:rsidR="0069102B" w:rsidRDefault="0069102B">
      <w:pPr>
        <w:pStyle w:val="Prrafodelista"/>
        <w:numPr>
          <w:ilvl w:val="0"/>
          <w:numId w:val="72"/>
        </w:numPr>
        <w:ind w:left="709" w:hanging="425"/>
        <w:jc w:val="both"/>
        <w:rPr>
          <w:rFonts w:ascii="Arial" w:eastAsiaTheme="minorHAnsi" w:hAnsi="Arial" w:cs="Arial"/>
          <w:color w:val="000000" w:themeColor="text1"/>
          <w:sz w:val="20"/>
          <w:szCs w:val="20"/>
        </w:rPr>
        <w:pPrChange w:id="436" w:author="Cuenta Microsoft" w:date="2021-06-22T17:04:00Z">
          <w:pPr>
            <w:pStyle w:val="Prrafodelista"/>
            <w:numPr>
              <w:numId w:val="76"/>
            </w:numPr>
            <w:tabs>
              <w:tab w:val="num" w:pos="360"/>
              <w:tab w:val="num" w:pos="720"/>
            </w:tabs>
            <w:ind w:left="709" w:hanging="425"/>
            <w:jc w:val="both"/>
          </w:pPr>
        </w:pPrChange>
      </w:pPr>
      <w:bookmarkStart w:id="437" w:name="_Toc508648270"/>
      <w:bookmarkStart w:id="438" w:name="_Toc508984054"/>
      <w:bookmarkStart w:id="439" w:name="_Toc509843885"/>
      <w:bookmarkStart w:id="440" w:name="_Toc511924792"/>
      <w:bookmarkStart w:id="441" w:name="_Toc518641671"/>
      <w:bookmarkStart w:id="442" w:name="_Toc32147340"/>
      <w:bookmarkStart w:id="443" w:name="_Hlk511410135"/>
      <w:r w:rsidRPr="00A05B3E">
        <w:rPr>
          <w:rFonts w:ascii="Arial" w:eastAsiaTheme="minorHAnsi" w:hAnsi="Arial" w:cs="Arial"/>
          <w:color w:val="000000" w:themeColor="text1"/>
          <w:sz w:val="20"/>
          <w:szCs w:val="20"/>
        </w:rPr>
        <w:t xml:space="preserve">Acreditar que la vigencia de la estructura plural no sea inferior a la del plazo del contrato y un año adicional. Para efectos de la evaluación, este plazo será contado a partir de la fecha del cierre del proceso de contratación. </w:t>
      </w:r>
    </w:p>
    <w:p w14:paraId="15677564" w14:textId="77777777" w:rsidR="00D45B0F" w:rsidRPr="00A05B3E" w:rsidRDefault="00D45B0F" w:rsidP="00D45B0F">
      <w:pPr>
        <w:pStyle w:val="Prrafodelista"/>
        <w:ind w:left="709"/>
        <w:jc w:val="both"/>
        <w:rPr>
          <w:rFonts w:ascii="Arial" w:eastAsiaTheme="minorHAnsi" w:hAnsi="Arial" w:cs="Arial"/>
          <w:color w:val="000000" w:themeColor="text1"/>
          <w:sz w:val="20"/>
          <w:szCs w:val="20"/>
        </w:rPr>
      </w:pPr>
    </w:p>
    <w:p w14:paraId="37475F61" w14:textId="77777777" w:rsidR="00D45B0F" w:rsidRPr="00D45B0F" w:rsidRDefault="0069102B">
      <w:pPr>
        <w:pStyle w:val="Prrafodelista"/>
        <w:numPr>
          <w:ilvl w:val="0"/>
          <w:numId w:val="72"/>
        </w:numPr>
        <w:ind w:left="709" w:hanging="425"/>
        <w:jc w:val="both"/>
        <w:rPr>
          <w:rFonts w:ascii="Arial" w:hAnsi="Arial" w:cs="Arial"/>
          <w:color w:val="000000" w:themeColor="text1"/>
          <w:sz w:val="20"/>
          <w:szCs w:val="20"/>
        </w:rPr>
        <w:pPrChange w:id="444" w:author="Cuenta Microsoft" w:date="2021-06-22T17:04:00Z">
          <w:pPr>
            <w:pStyle w:val="Prrafodelista"/>
            <w:numPr>
              <w:numId w:val="76"/>
            </w:numPr>
            <w:tabs>
              <w:tab w:val="num" w:pos="360"/>
              <w:tab w:val="num" w:pos="720"/>
            </w:tabs>
            <w:ind w:left="709" w:hanging="425"/>
            <w:jc w:val="both"/>
          </w:pPr>
        </w:pPrChange>
      </w:pPr>
      <w:r w:rsidRPr="00D45B0F">
        <w:rPr>
          <w:rFonts w:ascii="Arial" w:hAnsi="Arial" w:cs="Arial"/>
          <w:color w:val="000000" w:themeColor="text1"/>
          <w:sz w:val="20"/>
          <w:szCs w:val="20"/>
          <w:lang w:eastAsia="es-ES"/>
        </w:rPr>
        <w:t>El</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proponente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plural</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debe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señalar</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expresamente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cuál</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es</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el</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porcentaje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de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participación</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de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cada</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uno</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de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sus</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miembros.</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rPr>
        <w:t>La sumatoria del porcentaje de participación no podrá ser diferente al 100%</w:t>
      </w:r>
      <w:r w:rsidRPr="00D45B0F">
        <w:rPr>
          <w:rFonts w:ascii="Arial" w:eastAsia="Arial,Times New Roman" w:hAnsi="Arial" w:cs="Arial"/>
          <w:color w:val="000000" w:themeColor="text1"/>
          <w:sz w:val="20"/>
          <w:szCs w:val="20"/>
          <w:lang w:eastAsia="es-ES"/>
        </w:rPr>
        <w:t>.</w:t>
      </w:r>
    </w:p>
    <w:p w14:paraId="7ECD1454" w14:textId="77777777" w:rsidR="00D45B0F" w:rsidRPr="00D45B0F" w:rsidRDefault="00D45B0F" w:rsidP="00D45B0F">
      <w:pPr>
        <w:pStyle w:val="Prrafodelista"/>
        <w:rPr>
          <w:rFonts w:ascii="Arial" w:hAnsi="Arial" w:cs="Arial"/>
          <w:color w:val="000000" w:themeColor="text1"/>
          <w:sz w:val="20"/>
          <w:szCs w:val="20"/>
          <w:lang w:eastAsia="es-ES"/>
        </w:rPr>
      </w:pPr>
    </w:p>
    <w:p w14:paraId="2AB39C2A" w14:textId="77777777" w:rsidR="00D45B0F" w:rsidRDefault="0069102B">
      <w:pPr>
        <w:pStyle w:val="Prrafodelista"/>
        <w:numPr>
          <w:ilvl w:val="0"/>
          <w:numId w:val="72"/>
        </w:numPr>
        <w:ind w:left="709" w:hanging="425"/>
        <w:jc w:val="both"/>
        <w:rPr>
          <w:rFonts w:ascii="Arial" w:hAnsi="Arial" w:cs="Arial"/>
          <w:color w:val="000000" w:themeColor="text1"/>
          <w:sz w:val="20"/>
          <w:szCs w:val="20"/>
        </w:rPr>
        <w:pPrChange w:id="445" w:author="Cuenta Microsoft" w:date="2021-06-22T17:04:00Z">
          <w:pPr>
            <w:pStyle w:val="Prrafodelista"/>
            <w:numPr>
              <w:numId w:val="76"/>
            </w:numPr>
            <w:tabs>
              <w:tab w:val="num" w:pos="360"/>
              <w:tab w:val="num" w:pos="720"/>
            </w:tabs>
            <w:ind w:left="709" w:hanging="425"/>
            <w:jc w:val="both"/>
          </w:pPr>
        </w:pPrChange>
      </w:pPr>
      <w:r w:rsidRPr="00D45B0F">
        <w:rPr>
          <w:rFonts w:ascii="Arial" w:hAnsi="Arial" w:cs="Arial"/>
          <w:color w:val="000000" w:themeColor="text1"/>
          <w:sz w:val="20"/>
          <w:szCs w:val="20"/>
          <w:lang w:eastAsia="es-ES"/>
        </w:rPr>
        <w:t>E</w:t>
      </w:r>
      <w:r w:rsidRPr="00D45B0F">
        <w:rPr>
          <w:rFonts w:ascii="Arial" w:hAnsi="Arial" w:cs="Arial"/>
          <w:color w:val="000000" w:themeColor="text1"/>
          <w:sz w:val="20"/>
          <w:szCs w:val="20"/>
        </w:rPr>
        <w:t>n la etapa contractual, no podrán ser modificados los porcentajes de participación sin el consentimiento previo</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de</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la</w:t>
      </w:r>
      <w:r w:rsidRPr="00D45B0F">
        <w:rPr>
          <w:rFonts w:ascii="Arial" w:eastAsia="Arial,Times New Roman" w:hAnsi="Arial" w:cs="Arial"/>
          <w:color w:val="000000" w:themeColor="text1"/>
          <w:sz w:val="20"/>
          <w:szCs w:val="20"/>
          <w:lang w:eastAsia="es-ES"/>
        </w:rPr>
        <w:t xml:space="preserve"> </w:t>
      </w:r>
      <w:r w:rsidRPr="00D45B0F">
        <w:rPr>
          <w:rFonts w:ascii="Arial" w:hAnsi="Arial" w:cs="Arial"/>
          <w:color w:val="000000" w:themeColor="text1"/>
          <w:sz w:val="20"/>
          <w:szCs w:val="20"/>
          <w:lang w:eastAsia="es-ES"/>
        </w:rPr>
        <w:t>entidad</w:t>
      </w:r>
      <w:r w:rsidRPr="00D45B0F">
        <w:rPr>
          <w:rFonts w:ascii="Arial" w:hAnsi="Arial" w:cs="Arial"/>
          <w:color w:val="000000" w:themeColor="text1"/>
          <w:sz w:val="20"/>
          <w:szCs w:val="20"/>
        </w:rPr>
        <w:t xml:space="preserve">. </w:t>
      </w:r>
    </w:p>
    <w:p w14:paraId="4AEE7DB2" w14:textId="77777777" w:rsidR="00D45B0F" w:rsidRPr="00D45B0F" w:rsidRDefault="00D45B0F" w:rsidP="00D45B0F">
      <w:pPr>
        <w:pStyle w:val="Prrafodelista"/>
        <w:rPr>
          <w:rFonts w:ascii="Arial" w:hAnsi="Arial" w:cs="Arial"/>
          <w:color w:val="000000" w:themeColor="text1"/>
          <w:sz w:val="20"/>
          <w:szCs w:val="20"/>
          <w:highlight w:val="lightGray"/>
        </w:rPr>
      </w:pPr>
    </w:p>
    <w:p w14:paraId="75C2BB68" w14:textId="477ABE97" w:rsidR="0069102B" w:rsidRPr="00D45B0F" w:rsidRDefault="0069102B">
      <w:pPr>
        <w:pStyle w:val="Prrafodelista"/>
        <w:numPr>
          <w:ilvl w:val="0"/>
          <w:numId w:val="72"/>
        </w:numPr>
        <w:ind w:left="709" w:hanging="425"/>
        <w:jc w:val="both"/>
        <w:rPr>
          <w:rFonts w:ascii="Arial" w:hAnsi="Arial" w:cs="Arial"/>
          <w:color w:val="000000" w:themeColor="text1"/>
          <w:sz w:val="20"/>
          <w:szCs w:val="20"/>
        </w:rPr>
        <w:pPrChange w:id="446" w:author="Cuenta Microsoft" w:date="2021-06-22T17:04:00Z">
          <w:pPr>
            <w:pStyle w:val="Prrafodelista"/>
            <w:numPr>
              <w:numId w:val="76"/>
            </w:numPr>
            <w:tabs>
              <w:tab w:val="num" w:pos="360"/>
              <w:tab w:val="num" w:pos="720"/>
            </w:tabs>
            <w:ind w:left="709" w:hanging="425"/>
            <w:jc w:val="both"/>
          </w:pPr>
        </w:pPrChange>
      </w:pPr>
      <w:r w:rsidRPr="00D45B0F">
        <w:rPr>
          <w:rFonts w:ascii="Arial" w:hAnsi="Arial" w:cs="Arial"/>
          <w:color w:val="000000" w:themeColor="text1"/>
          <w:sz w:val="20"/>
          <w:szCs w:val="20"/>
          <w:highlight w:val="lightGray"/>
        </w:rPr>
        <w:t>[Incluir en procesos estructurados por lotes o grupos]</w:t>
      </w:r>
      <w:r w:rsidRPr="00D45B0F">
        <w:rPr>
          <w:rFonts w:ascii="Arial" w:hAnsi="Arial" w:cs="Arial"/>
          <w:color w:val="000000" w:themeColor="text1"/>
          <w:sz w:val="20"/>
          <w:szCs w:val="20"/>
        </w:rPr>
        <w:t xml:space="preserve"> Indicar el lote o lotes a los cuales presenta oferta. </w:t>
      </w:r>
    </w:p>
    <w:p w14:paraId="4A9C76E6" w14:textId="77777777" w:rsidR="0069102B" w:rsidRPr="006644DB" w:rsidRDefault="0069102B" w:rsidP="0069102B">
      <w:pPr>
        <w:contextualSpacing/>
        <w:rPr>
          <w:rFonts w:eastAsia="Times New Roman" w:cs="Arial"/>
          <w:color w:val="000000" w:themeColor="text1"/>
          <w:szCs w:val="20"/>
          <w:lang w:val="x-none" w:eastAsia="es-ES"/>
        </w:rPr>
      </w:pPr>
    </w:p>
    <w:p w14:paraId="6F8A219B" w14:textId="77777777" w:rsidR="0069102B" w:rsidRPr="006644DB" w:rsidRDefault="0069102B" w:rsidP="0069102B">
      <w:pPr>
        <w:tabs>
          <w:tab w:val="left" w:pos="-142"/>
        </w:tabs>
        <w:autoSpaceDE w:val="0"/>
        <w:autoSpaceDN w:val="0"/>
        <w:adjustRightInd w:val="0"/>
        <w:spacing w:before="120" w:after="240" w:line="276" w:lineRule="auto"/>
        <w:jc w:val="both"/>
        <w:rPr>
          <w:rFonts w:eastAsia="Arial,Times New Roman" w:cs="Arial"/>
          <w:color w:val="000000" w:themeColor="text1"/>
          <w:lang w:val="es-ES" w:eastAsia="es-ES"/>
        </w:rPr>
      </w:pPr>
      <w:r w:rsidRPr="006644DB">
        <w:rPr>
          <w:rFonts w:cs="Arial"/>
          <w:color w:val="000000" w:themeColor="text1"/>
          <w:lang w:val="es-ES" w:eastAsia="es-ES"/>
        </w:rPr>
        <w:t>Dicho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documento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debe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estar</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firmado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todos</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y</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cada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uno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los</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integrantes</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Pr="006644DB">
        <w:rPr>
          <w:rFonts w:eastAsia="Arial,Times New Roman" w:cs="Arial"/>
          <w:color w:val="000000" w:themeColor="text1"/>
          <w:lang w:val="es-ES" w:eastAsia="es-ES"/>
        </w:rPr>
        <w:t xml:space="preserve"> </w:t>
      </w:r>
      <w:r>
        <w:rPr>
          <w:rFonts w:cs="Arial"/>
          <w:color w:val="000000" w:themeColor="text1"/>
          <w:lang w:val="es-ES" w:eastAsia="es-ES"/>
        </w:rPr>
        <w:t>p</w:t>
      </w:r>
      <w:r w:rsidRPr="006644DB">
        <w:rPr>
          <w:rFonts w:cs="Arial"/>
          <w:color w:val="000000" w:themeColor="text1"/>
          <w:lang w:val="es-ES" w:eastAsia="es-ES"/>
        </w:rPr>
        <w:t xml:space="preserve">roponente </w:t>
      </w:r>
      <w:r>
        <w:rPr>
          <w:rFonts w:cs="Arial"/>
          <w:color w:val="000000" w:themeColor="text1"/>
          <w:lang w:val="es-ES" w:eastAsia="es-ES"/>
        </w:rPr>
        <w:t>p</w:t>
      </w:r>
      <w:r w:rsidRPr="006644DB">
        <w:rPr>
          <w:rFonts w:cs="Arial"/>
          <w:color w:val="000000" w:themeColor="text1"/>
          <w:lang w:val="es-ES" w:eastAsia="es-ES"/>
        </w:rPr>
        <w:t>lural y</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en</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caso</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del</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integrante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jurídica,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por</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el</w:t>
      </w:r>
      <w:r w:rsidRPr="006644DB">
        <w:rPr>
          <w:rFonts w:eastAsia="Arial,Times New Roman" w:cs="Arial"/>
          <w:color w:val="000000" w:themeColor="text1"/>
          <w:lang w:val="es-ES" w:eastAsia="es-ES"/>
        </w:rPr>
        <w:t xml:space="preserve"> </w:t>
      </w:r>
      <w:r>
        <w:rPr>
          <w:rFonts w:cs="Arial"/>
          <w:color w:val="000000" w:themeColor="text1"/>
          <w:lang w:val="es-ES" w:eastAsia="es-ES"/>
        </w:rPr>
        <w:t>r</w:t>
      </w:r>
      <w:r w:rsidRPr="006644DB">
        <w:rPr>
          <w:rFonts w:cs="Arial"/>
          <w:color w:val="000000" w:themeColor="text1"/>
          <w:lang w:val="es-ES" w:eastAsia="es-ES"/>
        </w:rPr>
        <w:t>epresentante</w:t>
      </w:r>
      <w:r w:rsidRPr="006644DB">
        <w:rPr>
          <w:rFonts w:eastAsia="Arial,Times New Roman" w:cs="Arial"/>
          <w:color w:val="000000" w:themeColor="text1"/>
          <w:lang w:val="es-ES" w:eastAsia="es-ES"/>
        </w:rPr>
        <w:t xml:space="preserve"> </w:t>
      </w:r>
      <w:r>
        <w:rPr>
          <w:rFonts w:cs="Arial"/>
          <w:color w:val="000000" w:themeColor="text1"/>
          <w:lang w:val="es-ES" w:eastAsia="es-ES"/>
        </w:rPr>
        <w:t>l</w:t>
      </w:r>
      <w:r w:rsidRPr="006644DB">
        <w:rPr>
          <w:rFonts w:cs="Arial"/>
          <w:color w:val="000000" w:themeColor="text1"/>
          <w:lang w:val="es-ES" w:eastAsia="es-ES"/>
        </w:rPr>
        <w:t>egal</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de</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dicha</w:t>
      </w:r>
      <w:r w:rsidRPr="006644DB">
        <w:rPr>
          <w:rFonts w:eastAsia="Arial,Times New Roman" w:cs="Arial"/>
          <w:color w:val="000000" w:themeColor="text1"/>
          <w:lang w:val="es-ES" w:eastAsia="es-ES"/>
        </w:rPr>
        <w:t xml:space="preserve"> </w:t>
      </w:r>
      <w:r w:rsidRPr="006644DB">
        <w:rPr>
          <w:rFonts w:cs="Arial"/>
          <w:color w:val="000000" w:themeColor="text1"/>
          <w:lang w:val="es-ES" w:eastAsia="es-ES"/>
        </w:rPr>
        <w:t>persona, o por el apoderado de cualquiera de los anteriores.</w:t>
      </w:r>
    </w:p>
    <w:p w14:paraId="1C0A8425" w14:textId="28713288" w:rsidR="00045A40" w:rsidRPr="00173BD9" w:rsidRDefault="00045A40" w:rsidP="00CF444A">
      <w:pPr>
        <w:pStyle w:val="Capitulo3"/>
      </w:pPr>
      <w:bookmarkStart w:id="447" w:name="_Toc75271514"/>
      <w:r w:rsidRPr="00173BD9">
        <w:t>CERTIFICACIÓN</w:t>
      </w:r>
      <w:r w:rsidR="002644ED" w:rsidRPr="00173BD9">
        <w:t xml:space="preserve"> </w:t>
      </w:r>
      <w:r w:rsidRPr="00173BD9">
        <w:t>DE</w:t>
      </w:r>
      <w:r w:rsidR="002644ED" w:rsidRPr="00173BD9">
        <w:t xml:space="preserve"> </w:t>
      </w:r>
      <w:r w:rsidRPr="00173BD9">
        <w:t>PAGOS</w:t>
      </w:r>
      <w:r w:rsidR="002644ED" w:rsidRPr="00173BD9">
        <w:t xml:space="preserve"> </w:t>
      </w:r>
      <w:r w:rsidRPr="00173BD9">
        <w:t>DE</w:t>
      </w:r>
      <w:r w:rsidR="002644ED" w:rsidRPr="00173BD9">
        <w:t xml:space="preserve"> </w:t>
      </w:r>
      <w:r w:rsidRPr="00173BD9">
        <w:t>SEGURIDAD</w:t>
      </w:r>
      <w:r w:rsidR="002644ED" w:rsidRPr="00173BD9">
        <w:t xml:space="preserve"> </w:t>
      </w:r>
      <w:r w:rsidRPr="00173BD9">
        <w:t>SOCIAL</w:t>
      </w:r>
      <w:r w:rsidR="002644ED" w:rsidRPr="00173BD9">
        <w:t xml:space="preserve"> </w:t>
      </w:r>
      <w:r w:rsidRPr="00173BD9">
        <w:t>Y</w:t>
      </w:r>
      <w:r w:rsidR="002644ED" w:rsidRPr="00173BD9">
        <w:t xml:space="preserve"> </w:t>
      </w:r>
      <w:r w:rsidRPr="00173BD9">
        <w:t>APORTES</w:t>
      </w:r>
      <w:r w:rsidR="002644ED" w:rsidRPr="00173BD9">
        <w:t xml:space="preserve"> </w:t>
      </w:r>
      <w:r w:rsidRPr="00173BD9">
        <w:t>LEGALES</w:t>
      </w:r>
      <w:bookmarkEnd w:id="437"/>
      <w:bookmarkEnd w:id="438"/>
      <w:bookmarkEnd w:id="439"/>
      <w:bookmarkEnd w:id="440"/>
      <w:bookmarkEnd w:id="441"/>
      <w:bookmarkEnd w:id="442"/>
      <w:bookmarkEnd w:id="447"/>
    </w:p>
    <w:p w14:paraId="1A237831" w14:textId="1B4F9EAE" w:rsidR="00B63911" w:rsidRPr="00EB2FC2" w:rsidRDefault="00B63911" w:rsidP="00CF444A">
      <w:pPr>
        <w:pStyle w:val="InviasNormal"/>
        <w:numPr>
          <w:ilvl w:val="2"/>
          <w:numId w:val="22"/>
        </w:numPr>
        <w:ind w:hanging="964"/>
        <w:outlineLvl w:val="2"/>
        <w:rPr>
          <w:rFonts w:ascii="Arial" w:eastAsia="Arial" w:hAnsi="Arial" w:cs="Arial"/>
          <w:b/>
          <w:sz w:val="20"/>
          <w:szCs w:val="20"/>
          <w:lang w:val="es-CO"/>
        </w:rPr>
      </w:pPr>
      <w:bookmarkStart w:id="448" w:name="_Toc32147341"/>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JURÍDICAS</w:t>
      </w:r>
      <w:bookmarkEnd w:id="448"/>
    </w:p>
    <w:p w14:paraId="24B91D5F" w14:textId="77777777" w:rsidR="0069102B" w:rsidRPr="006644DB" w:rsidRDefault="0069102B" w:rsidP="0069102B">
      <w:pPr>
        <w:spacing w:line="276" w:lineRule="auto"/>
        <w:jc w:val="both"/>
        <w:rPr>
          <w:rFonts w:eastAsia="Arial,Times New Roman" w:cs="Arial"/>
          <w:color w:val="000000" w:themeColor="text1"/>
          <w:lang w:val="es-ES" w:eastAsia="es-ES"/>
        </w:rPr>
      </w:pP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p</w:t>
      </w:r>
      <w:r w:rsidRPr="006644DB">
        <w:rPr>
          <w:rFonts w:cs="Arial"/>
          <w:color w:val="000000" w:themeColor="text1"/>
          <w:szCs w:val="20"/>
          <w:lang w:val="es-ES" w:eastAsia="es-ES"/>
        </w:rPr>
        <w:t>roponente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persona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jurídica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debe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presentar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 xml:space="preserve">el </w:t>
      </w:r>
      <w:r w:rsidRPr="006644DB">
        <w:rPr>
          <w:rFonts w:eastAsia="Arial" w:cs="Arial"/>
          <w:color w:val="000000" w:themeColor="text1"/>
          <w:szCs w:val="20"/>
        </w:rPr>
        <w:t>Formato 6 – Pagos de seguridad social y aportes legales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suscrito 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r</w:t>
      </w:r>
      <w:r w:rsidRPr="006644DB">
        <w:rPr>
          <w:rFonts w:cs="Arial"/>
          <w:color w:val="000000" w:themeColor="text1"/>
          <w:szCs w:val="20"/>
          <w:lang w:val="es-ES" w:eastAsia="es-ES"/>
        </w:rPr>
        <w:t xml:space="preserve">evisor </w:t>
      </w:r>
      <w:r>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acuerdo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requerimientos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ley</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por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r</w:t>
      </w:r>
      <w:r w:rsidRPr="006644DB">
        <w:rPr>
          <w:rFonts w:cs="Arial"/>
          <w:color w:val="000000" w:themeColor="text1"/>
          <w:szCs w:val="20"/>
          <w:lang w:val="es-ES" w:eastAsia="es-ES"/>
        </w:rPr>
        <w:t>epresentante</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l</w:t>
      </w:r>
      <w:r w:rsidRPr="006644DB">
        <w:rPr>
          <w:rFonts w:cs="Arial"/>
          <w:color w:val="000000" w:themeColor="text1"/>
          <w:szCs w:val="20"/>
          <w:lang w:val="es-ES" w:eastAsia="es-ES"/>
        </w:rPr>
        <w:t>egal,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bajo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gravedad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juramento,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requiera</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r</w:t>
      </w:r>
      <w:r w:rsidRPr="006644DB">
        <w:rPr>
          <w:rFonts w:cs="Arial"/>
          <w:color w:val="000000" w:themeColor="text1"/>
          <w:szCs w:val="20"/>
          <w:lang w:val="es-ES" w:eastAsia="es-ES"/>
        </w:rPr>
        <w:t xml:space="preserve">evisor </w:t>
      </w:r>
      <w:r>
        <w:rPr>
          <w:rFonts w:cs="Arial"/>
          <w:color w:val="000000" w:themeColor="text1"/>
          <w:szCs w:val="20"/>
          <w:lang w:val="es-ES" w:eastAsia="es-ES"/>
        </w:rPr>
        <w:t>f</w:t>
      </w:r>
      <w:r w:rsidRPr="006644DB">
        <w:rPr>
          <w:rFonts w:cs="Arial"/>
          <w:color w:val="000000" w:themeColor="text1"/>
          <w:szCs w:val="20"/>
          <w:lang w:val="es-ES" w:eastAsia="es-ES"/>
        </w:rPr>
        <w:t>iscal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que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conste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pago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sus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empleados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sistemas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salud,</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riesgos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profesionales,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pensiones</w:t>
      </w:r>
      <w:r w:rsidRPr="006644DB">
        <w:rPr>
          <w:rFonts w:eastAsia="Arial,Times New Roman" w:cs="Arial"/>
          <w:color w:val="000000" w:themeColor="text1"/>
          <w:szCs w:val="20"/>
          <w:lang w:val="es-ES" w:eastAsia="es-ES"/>
        </w:rPr>
        <w:t xml:space="preserve"> y </w:t>
      </w:r>
      <w:r w:rsidRPr="006644DB">
        <w:rPr>
          <w:rFonts w:cs="Arial"/>
          <w:color w:val="000000" w:themeColor="text1"/>
          <w:szCs w:val="20"/>
          <w:lang w:val="es-ES" w:eastAsia="es-ES"/>
        </w:rPr>
        <w:t>aportes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Cajas</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Compensación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Instituto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Colombiano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Bienestar</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Familiar</w:t>
      </w:r>
      <w:r w:rsidRPr="006644DB">
        <w:rPr>
          <w:rFonts w:eastAsia="Arial,Times New Roman" w:cs="Arial"/>
          <w:color w:val="000000" w:themeColor="text1"/>
          <w:szCs w:val="20"/>
          <w:lang w:val="es-ES" w:eastAsia="es-ES"/>
        </w:rPr>
        <w:t xml:space="preserve">, al </w:t>
      </w:r>
      <w:r w:rsidRPr="006644DB">
        <w:rPr>
          <w:rFonts w:cs="Arial"/>
          <w:color w:val="000000" w:themeColor="text1"/>
          <w:szCs w:val="20"/>
          <w:lang w:val="es-ES" w:eastAsia="es-ES"/>
        </w:rPr>
        <w:t>Servicio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Nacional</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de</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Aprendizaje y  al Fondo Nacional de Formación Profesional para la Industria de Construcción,</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cuando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ello</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haya</w:t>
      </w:r>
      <w:r w:rsidRPr="006644DB">
        <w:rPr>
          <w:rFonts w:eastAsia="Arial,Times New Roman" w:cs="Arial"/>
          <w:color w:val="000000" w:themeColor="text1"/>
          <w:szCs w:val="20"/>
          <w:lang w:val="es-ES" w:eastAsia="es-ES"/>
        </w:rPr>
        <w:t xml:space="preserve"> </w:t>
      </w:r>
      <w:r w:rsidRPr="006644DB">
        <w:rPr>
          <w:rFonts w:cs="Arial"/>
          <w:color w:val="000000" w:themeColor="text1"/>
          <w:szCs w:val="20"/>
          <w:lang w:val="es-ES" w:eastAsia="es-ES"/>
        </w:rPr>
        <w:t>lugar</w:t>
      </w:r>
      <w:r w:rsidRPr="006644DB">
        <w:rPr>
          <w:rFonts w:eastAsia="Arial,Times New Roman" w:cs="Arial"/>
          <w:color w:val="000000" w:themeColor="text1"/>
          <w:szCs w:val="20"/>
          <w:lang w:val="es-ES" w:eastAsia="es-ES"/>
        </w:rPr>
        <w:t>.</w:t>
      </w:r>
    </w:p>
    <w:p w14:paraId="6CA893A9" w14:textId="77777777" w:rsidR="0069102B" w:rsidRPr="006644DB" w:rsidRDefault="0069102B" w:rsidP="0069102B">
      <w:pPr>
        <w:spacing w:line="276" w:lineRule="auto"/>
        <w:jc w:val="both"/>
        <w:rPr>
          <w:rFonts w:eastAsia="Arial,Times New Roman" w:cs="Arial"/>
          <w:color w:val="000000" w:themeColor="text1"/>
          <w:lang w:val="es-ES" w:eastAsia="es-ES"/>
        </w:rPr>
      </w:pPr>
      <w:r w:rsidRPr="006644DB">
        <w:rPr>
          <w:rFonts w:eastAsia="Arial,Times New Roman" w:cs="Arial"/>
          <w:color w:val="000000" w:themeColor="text1"/>
          <w:lang w:val="es-ES" w:eastAsia="es-ES"/>
        </w:rPr>
        <w:t xml:space="preserve">Las </w:t>
      </w:r>
      <w:r>
        <w:rPr>
          <w:rFonts w:eastAsia="Arial,Times New Roman" w:cs="Arial"/>
          <w:color w:val="000000" w:themeColor="text1"/>
          <w:lang w:val="es-ES" w:eastAsia="es-ES"/>
        </w:rPr>
        <w:t>e</w:t>
      </w:r>
      <w:r w:rsidRPr="006644DB">
        <w:rPr>
          <w:rFonts w:eastAsia="Arial,Times New Roman" w:cs="Arial"/>
          <w:color w:val="000000" w:themeColor="text1"/>
          <w:lang w:val="es-ES" w:eastAsia="es-ES"/>
        </w:rPr>
        <w:t xml:space="preserve">ntidades no podrán exigir las planillas de pago. Bastará el certificado suscrito por el </w:t>
      </w:r>
      <w:r>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evisor </w:t>
      </w:r>
      <w:r>
        <w:rPr>
          <w:rFonts w:eastAsia="Arial,Times New Roman" w:cs="Arial"/>
          <w:color w:val="000000" w:themeColor="text1"/>
          <w:lang w:val="es-ES" w:eastAsia="es-ES"/>
        </w:rPr>
        <w:t>f</w:t>
      </w:r>
      <w:r w:rsidRPr="006644DB">
        <w:rPr>
          <w:rFonts w:eastAsia="Arial,Times New Roman" w:cs="Arial"/>
          <w:color w:val="000000" w:themeColor="text1"/>
          <w:lang w:val="es-ES" w:eastAsia="es-ES"/>
        </w:rPr>
        <w:t xml:space="preserve">iscal, en los casos requeridos por la </w:t>
      </w:r>
      <w:r>
        <w:rPr>
          <w:rFonts w:eastAsia="Arial,Times New Roman" w:cs="Arial"/>
          <w:color w:val="000000" w:themeColor="text1"/>
          <w:lang w:val="es-ES" w:eastAsia="es-ES"/>
        </w:rPr>
        <w:t>l</w:t>
      </w:r>
      <w:r w:rsidRPr="006644DB">
        <w:rPr>
          <w:rFonts w:eastAsia="Arial,Times New Roman" w:cs="Arial"/>
          <w:color w:val="000000" w:themeColor="text1"/>
          <w:lang w:val="es-ES" w:eastAsia="es-ES"/>
        </w:rPr>
        <w:t xml:space="preserve">ey, o por el </w:t>
      </w:r>
      <w:r>
        <w:rPr>
          <w:rFonts w:eastAsia="Arial,Times New Roman" w:cs="Arial"/>
          <w:color w:val="000000" w:themeColor="text1"/>
          <w:lang w:val="es-ES" w:eastAsia="es-ES"/>
        </w:rPr>
        <w:t>r</w:t>
      </w:r>
      <w:r w:rsidRPr="006644DB">
        <w:rPr>
          <w:rFonts w:eastAsia="Arial,Times New Roman" w:cs="Arial"/>
          <w:color w:val="000000" w:themeColor="text1"/>
          <w:lang w:val="es-ES" w:eastAsia="es-ES"/>
        </w:rPr>
        <w:t xml:space="preserve">epresentante </w:t>
      </w:r>
      <w:r>
        <w:rPr>
          <w:rFonts w:eastAsia="Arial,Times New Roman" w:cs="Arial"/>
          <w:color w:val="000000" w:themeColor="text1"/>
          <w:lang w:val="es-ES" w:eastAsia="es-ES"/>
        </w:rPr>
        <w:t>l</w:t>
      </w:r>
      <w:r w:rsidRPr="006644DB">
        <w:rPr>
          <w:rFonts w:eastAsia="Arial,Times New Roman" w:cs="Arial"/>
          <w:color w:val="000000" w:themeColor="text1"/>
          <w:lang w:val="es-ES" w:eastAsia="es-ES"/>
        </w:rPr>
        <w:t>egal que así lo acredite.</w:t>
      </w:r>
    </w:p>
    <w:p w14:paraId="1A35A58B" w14:textId="77777777" w:rsidR="0069102B" w:rsidRPr="006644DB" w:rsidRDefault="0069102B" w:rsidP="0069102B">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 xml:space="preserve">Cuando la persona jurídica está exonerada en los términos previstos en el artículo 65 de la Ley 1819 de 2016 debe indicarlo en el Formato 6 – Pagos de seguridad social y aportes legales. </w:t>
      </w:r>
    </w:p>
    <w:p w14:paraId="171C95BF" w14:textId="77777777" w:rsidR="0069102B" w:rsidRPr="006644DB" w:rsidRDefault="0069102B" w:rsidP="0069102B">
      <w:pPr>
        <w:spacing w:line="276" w:lineRule="auto"/>
        <w:jc w:val="both"/>
        <w:rPr>
          <w:rFonts w:eastAsia="Arial,Times New Roman" w:cs="Arial"/>
          <w:color w:val="000000" w:themeColor="text1"/>
          <w:szCs w:val="20"/>
          <w:lang w:val="es-ES" w:eastAsia="es-ES"/>
        </w:rPr>
      </w:pPr>
      <w:r w:rsidRPr="006644DB">
        <w:rPr>
          <w:rFonts w:eastAsia="Arial,Times New Roman" w:cs="Arial"/>
          <w:color w:val="000000" w:themeColor="text1"/>
          <w:szCs w:val="20"/>
          <w:lang w:val="es-ES" w:eastAsia="es-ES"/>
        </w:rPr>
        <w:t>Esta misma previsión aplica para las personas jurídicas extranjeras con domicilio o sucursal en Colombia las cuales deben acreditar este requisito respecto del personal vinculado en Colombia</w:t>
      </w:r>
      <w:r w:rsidRPr="006644DB">
        <w:rPr>
          <w:rFonts w:cs="Arial"/>
          <w:color w:val="000000" w:themeColor="text1"/>
          <w:szCs w:val="20"/>
          <w:lang w:val="es-ES" w:eastAsia="es-ES"/>
        </w:rPr>
        <w:t>.</w:t>
      </w:r>
    </w:p>
    <w:p w14:paraId="28B45BF8" w14:textId="77777777" w:rsidR="0069102B" w:rsidRPr="00173BD9" w:rsidRDefault="0069102B" w:rsidP="004130DD">
      <w:pPr>
        <w:spacing w:line="276" w:lineRule="auto"/>
        <w:jc w:val="both"/>
        <w:rPr>
          <w:rFonts w:eastAsia="Arial,Times New Roman" w:cs="Arial"/>
          <w:szCs w:val="20"/>
          <w:lang w:val="es-ES" w:eastAsia="es-ES"/>
        </w:rPr>
      </w:pPr>
    </w:p>
    <w:p w14:paraId="7383036F" w14:textId="4AE2EDFF" w:rsidR="00B63911" w:rsidRPr="00A016FE" w:rsidRDefault="00B63911" w:rsidP="00CF444A">
      <w:pPr>
        <w:pStyle w:val="InviasNormal"/>
        <w:numPr>
          <w:ilvl w:val="2"/>
          <w:numId w:val="22"/>
        </w:numPr>
        <w:spacing w:line="276" w:lineRule="auto"/>
        <w:ind w:hanging="964"/>
        <w:outlineLvl w:val="2"/>
        <w:rPr>
          <w:rFonts w:ascii="Arial" w:eastAsia="Arial" w:hAnsi="Arial" w:cs="Arial"/>
          <w:b/>
          <w:sz w:val="20"/>
          <w:szCs w:val="20"/>
          <w:lang w:val="es-CO"/>
        </w:rPr>
      </w:pPr>
      <w:bookmarkStart w:id="449" w:name="_Toc32147342"/>
      <w:r w:rsidRPr="001352EB">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NATURALES</w:t>
      </w:r>
      <w:bookmarkEnd w:id="449"/>
      <w:r w:rsidR="002644ED" w:rsidRPr="00EB2FC2">
        <w:rPr>
          <w:rFonts w:ascii="Arial" w:eastAsia="Arial" w:hAnsi="Arial" w:cs="Arial"/>
          <w:b/>
          <w:sz w:val="20"/>
          <w:szCs w:val="20"/>
          <w:lang w:val="es-CO"/>
        </w:rPr>
        <w:t xml:space="preserve"> </w:t>
      </w:r>
    </w:p>
    <w:p w14:paraId="20BB53DA" w14:textId="43D7E01A" w:rsidR="0069102B" w:rsidRPr="0069102B" w:rsidRDefault="0069102B" w:rsidP="0069102B">
      <w:pPr>
        <w:jc w:val="both"/>
        <w:rPr>
          <w:rFonts w:cs="Arial"/>
          <w:color w:val="000000" w:themeColor="text1"/>
          <w:szCs w:val="20"/>
          <w:lang w:val="es-ES"/>
        </w:rPr>
      </w:pPr>
      <w:bookmarkStart w:id="450" w:name="_Hlk511211004"/>
      <w:r w:rsidRPr="0069102B">
        <w:rPr>
          <w:rFonts w:cs="Arial"/>
          <w:color w:val="000000" w:themeColor="text1"/>
          <w:szCs w:val="20"/>
          <w:lang w:val="es-ES"/>
        </w:rPr>
        <w:t xml:space="preserve">El </w:t>
      </w:r>
      <w:r w:rsidRPr="0069102B">
        <w:rPr>
          <w:rFonts w:eastAsia="Arial" w:cs="Arial"/>
          <w:color w:val="000000" w:themeColor="text1"/>
          <w:szCs w:val="20"/>
          <w:lang w:val="es-ES"/>
        </w:rPr>
        <w:t>proponente</w:t>
      </w:r>
      <w:r w:rsidRPr="0069102B">
        <w:rPr>
          <w:rFonts w:cs="Arial"/>
          <w:color w:val="000000" w:themeColor="text1"/>
          <w:szCs w:val="20"/>
          <w:lang w:val="es-ES"/>
        </w:rPr>
        <w:t xml:space="preserve"> persona natural </w:t>
      </w:r>
      <w:r w:rsidRPr="0069102B">
        <w:rPr>
          <w:rFonts w:eastAsia="Arial" w:cs="Arial"/>
          <w:color w:val="000000" w:themeColor="text1"/>
          <w:szCs w:val="20"/>
          <w:lang w:val="es-ES"/>
        </w:rPr>
        <w:t>debe</w:t>
      </w:r>
      <w:r w:rsidRPr="0069102B">
        <w:rPr>
          <w:rFonts w:cs="Arial"/>
          <w:color w:val="000000" w:themeColor="text1"/>
          <w:szCs w:val="20"/>
          <w:lang w:val="es-ES"/>
        </w:rPr>
        <w:t xml:space="preserve"> acreditar la afiliación a los sistemas de seguridad social en salud y pensiones aportando los certificados de afiliación respectivos</w:t>
      </w:r>
      <w:r w:rsidRPr="0069102B">
        <w:rPr>
          <w:rFonts w:eastAsia="Arial" w:cs="Arial"/>
          <w:color w:val="000000" w:themeColor="text1"/>
          <w:szCs w:val="20"/>
          <w:lang w:val="es-ES"/>
        </w:rPr>
        <w:t xml:space="preserve"> </w:t>
      </w:r>
      <w:r w:rsidRPr="0069102B">
        <w:rPr>
          <w:rFonts w:cs="Arial"/>
          <w:color w:val="auto"/>
          <w:szCs w:val="20"/>
          <w:lang w:val="es-ES"/>
        </w:rPr>
        <w:t>o con el certificado de pago de la correspondiente planilla</w:t>
      </w:r>
      <w:r w:rsidRPr="0069102B">
        <w:rPr>
          <w:rFonts w:cs="Arial"/>
          <w:color w:val="000000" w:themeColor="text1"/>
          <w:szCs w:val="20"/>
          <w:lang w:val="es-ES"/>
        </w:rPr>
        <w:t xml:space="preserve">.  </w:t>
      </w:r>
    </w:p>
    <w:bookmarkEnd w:id="450"/>
    <w:p w14:paraId="3D4A53FB" w14:textId="77777777" w:rsidR="0069102B" w:rsidRPr="006644DB" w:rsidRDefault="0069102B" w:rsidP="0069102B">
      <w:pPr>
        <w:spacing w:line="276" w:lineRule="auto"/>
        <w:jc w:val="both"/>
        <w:rPr>
          <w:rFonts w:eastAsia="Arial" w:cs="Arial"/>
          <w:color w:val="000000" w:themeColor="text1"/>
          <w:lang w:val="es-ES"/>
        </w:rPr>
      </w:pPr>
      <w:r w:rsidRPr="006644DB">
        <w:rPr>
          <w:rFonts w:eastAsia="Arial" w:cs="Arial"/>
          <w:color w:val="000000" w:themeColor="text1"/>
          <w:lang w:val="es-ES"/>
        </w:rPr>
        <w:t xml:space="preserve">Los certificados de afiliación se deben presentar con fecha de expedición no mayor a treinta (30) días calendario, anteriores a la fecha del cierre del </w:t>
      </w:r>
      <w:r>
        <w:rPr>
          <w:rFonts w:eastAsia="Arial" w:cs="Arial"/>
          <w:color w:val="000000" w:themeColor="text1"/>
          <w:lang w:val="es-ES"/>
        </w:rPr>
        <w:t>p</w:t>
      </w:r>
      <w:r w:rsidRPr="006644DB">
        <w:rPr>
          <w:rFonts w:eastAsia="Arial" w:cs="Arial"/>
          <w:color w:val="000000" w:themeColor="text1"/>
          <w:lang w:val="es-ES"/>
        </w:rPr>
        <w:t xml:space="preserve">roceso de </w:t>
      </w:r>
      <w:r>
        <w:rPr>
          <w:rFonts w:eastAsia="Arial" w:cs="Arial"/>
          <w:color w:val="000000" w:themeColor="text1"/>
          <w:lang w:val="es-ES"/>
        </w:rPr>
        <w:t>c</w:t>
      </w:r>
      <w:r w:rsidRPr="006644DB">
        <w:rPr>
          <w:rFonts w:eastAsia="Arial" w:cs="Arial"/>
          <w:color w:val="000000" w:themeColor="text1"/>
          <w:lang w:val="es-ES"/>
        </w:rPr>
        <w:t xml:space="preserve">ontratación. En caso de modificarse la fecha de cierre del proceso, se tendrá como referencia para establecer el plazo de vigencia de los certificados de afiliación la fecha originalmente establecida en el </w:t>
      </w:r>
      <w:r>
        <w:rPr>
          <w:rFonts w:eastAsia="Arial" w:cs="Arial"/>
          <w:color w:val="000000" w:themeColor="text1"/>
          <w:lang w:val="es-ES"/>
        </w:rPr>
        <w:t>p</w:t>
      </w:r>
      <w:r w:rsidRPr="006644DB">
        <w:rPr>
          <w:rFonts w:eastAsia="Arial" w:cs="Arial"/>
          <w:color w:val="000000" w:themeColor="text1"/>
          <w:lang w:val="es-ES"/>
        </w:rPr>
        <w:t xml:space="preserve">liego de </w:t>
      </w:r>
      <w:r>
        <w:rPr>
          <w:rFonts w:eastAsia="Arial" w:cs="Arial"/>
          <w:color w:val="000000" w:themeColor="text1"/>
          <w:lang w:val="es-ES"/>
        </w:rPr>
        <w:t>c</w:t>
      </w:r>
      <w:r w:rsidRPr="006644DB">
        <w:rPr>
          <w:rFonts w:eastAsia="Arial" w:cs="Arial"/>
          <w:color w:val="000000" w:themeColor="text1"/>
          <w:lang w:val="es-ES"/>
        </w:rPr>
        <w:t>ondiciones definitivo.</w:t>
      </w:r>
    </w:p>
    <w:p w14:paraId="6784A8E3" w14:textId="77777777" w:rsidR="0069102B" w:rsidRPr="006644DB" w:rsidRDefault="0069102B" w:rsidP="0069102B">
      <w:pPr>
        <w:spacing w:line="276" w:lineRule="auto"/>
        <w:jc w:val="both"/>
        <w:rPr>
          <w:rFonts w:eastAsia="Arial" w:cs="Arial"/>
          <w:color w:val="000000" w:themeColor="text1"/>
          <w:lang w:val="es-ES"/>
        </w:rPr>
      </w:pPr>
      <w:r w:rsidRPr="006644DB">
        <w:rPr>
          <w:rFonts w:eastAsia="Arial" w:cs="Arial"/>
          <w:color w:val="000000" w:themeColor="text1"/>
          <w:lang w:val="es-ES"/>
        </w:rPr>
        <w:t>La persona natural que reúna los requisitos para acceder a la pensión de vejez, o se pensione por invalidez o anticipadamente, presentará el certificado que lo acredite y, además la afiliación al sistema de salud.</w:t>
      </w:r>
    </w:p>
    <w:p w14:paraId="674FEB19" w14:textId="77777777" w:rsidR="0069102B" w:rsidRDefault="0069102B" w:rsidP="0069102B">
      <w:pPr>
        <w:spacing w:line="276" w:lineRule="auto"/>
        <w:jc w:val="both"/>
        <w:rPr>
          <w:rFonts w:eastAsia="Arial" w:cs="Arial"/>
          <w:color w:val="000000" w:themeColor="text1"/>
          <w:szCs w:val="20"/>
          <w:lang w:val="es-ES"/>
        </w:rPr>
      </w:pPr>
      <w:r w:rsidRPr="006644DB">
        <w:rPr>
          <w:rFonts w:eastAsia="Arial" w:cs="Arial"/>
          <w:color w:val="000000" w:themeColor="text1"/>
          <w:szCs w:val="20"/>
          <w:lang w:val="es-ES"/>
        </w:rPr>
        <w:t xml:space="preserve">Esta misma previsión aplica para las personas naturales extranjeras con domicilio en Colombia las cuales deberán acreditar este requisito respecto del personal vinculado en Colombia. </w:t>
      </w:r>
    </w:p>
    <w:p w14:paraId="6297ABBF" w14:textId="77777777" w:rsidR="0069102B" w:rsidRPr="006644DB" w:rsidRDefault="0069102B" w:rsidP="0069102B">
      <w:pPr>
        <w:spacing w:line="276" w:lineRule="auto"/>
        <w:jc w:val="both"/>
        <w:rPr>
          <w:rFonts w:eastAsia="Arial" w:cs="Arial"/>
          <w:color w:val="000000" w:themeColor="text1"/>
          <w:szCs w:val="20"/>
          <w:lang w:val="es-ES"/>
        </w:rPr>
      </w:pPr>
    </w:p>
    <w:p w14:paraId="1CF4CD31" w14:textId="67537CD8" w:rsidR="00DC252E" w:rsidRPr="00A016FE" w:rsidRDefault="00E633D4" w:rsidP="00CF444A">
      <w:pPr>
        <w:pStyle w:val="InviasNormal"/>
        <w:numPr>
          <w:ilvl w:val="2"/>
          <w:numId w:val="22"/>
        </w:numPr>
        <w:ind w:hanging="964"/>
        <w:outlineLvl w:val="2"/>
        <w:rPr>
          <w:rFonts w:ascii="Arial" w:eastAsia="Arial" w:hAnsi="Arial" w:cs="Arial"/>
          <w:b/>
          <w:sz w:val="20"/>
          <w:szCs w:val="20"/>
          <w:lang w:val="es-CO"/>
        </w:rPr>
      </w:pPr>
      <w:bookmarkStart w:id="451" w:name="_Toc32147343"/>
      <w:r w:rsidRPr="00EB2FC2">
        <w:rPr>
          <w:rFonts w:ascii="Arial" w:eastAsia="Arial" w:hAnsi="Arial" w:cs="Arial"/>
          <w:b/>
          <w:sz w:val="20"/>
          <w:szCs w:val="20"/>
          <w:lang w:val="es-CO"/>
        </w:rPr>
        <w:t>PROPONENTES</w:t>
      </w:r>
      <w:r w:rsidR="002644ED" w:rsidRPr="00EB2FC2">
        <w:rPr>
          <w:rFonts w:ascii="Arial" w:eastAsia="Arial" w:hAnsi="Arial" w:cs="Arial"/>
          <w:b/>
          <w:sz w:val="20"/>
          <w:szCs w:val="20"/>
          <w:lang w:val="es-CO"/>
        </w:rPr>
        <w:t xml:space="preserve"> </w:t>
      </w:r>
      <w:r w:rsidR="00DC252E" w:rsidRPr="00EB2FC2">
        <w:rPr>
          <w:rFonts w:ascii="Arial" w:eastAsia="Arial" w:hAnsi="Arial" w:cs="Arial"/>
          <w:b/>
          <w:sz w:val="20"/>
          <w:szCs w:val="20"/>
          <w:lang w:val="es-CO"/>
        </w:rPr>
        <w:t>PLURALES</w:t>
      </w:r>
      <w:bookmarkEnd w:id="451"/>
      <w:r w:rsidR="002644ED" w:rsidRPr="00EB2FC2">
        <w:rPr>
          <w:rFonts w:ascii="Arial" w:eastAsia="Arial" w:hAnsi="Arial" w:cs="Arial"/>
          <w:b/>
          <w:sz w:val="20"/>
          <w:szCs w:val="20"/>
          <w:lang w:val="es-CO"/>
        </w:rPr>
        <w:t xml:space="preserve"> </w:t>
      </w:r>
    </w:p>
    <w:p w14:paraId="0126F1B9" w14:textId="00883502" w:rsidR="00C86081" w:rsidRPr="00173BD9" w:rsidRDefault="00DC252E" w:rsidP="004130DD">
      <w:pPr>
        <w:spacing w:line="276" w:lineRule="auto"/>
        <w:jc w:val="both"/>
        <w:rPr>
          <w:rFonts w:eastAsia="Arial" w:cs="Arial"/>
          <w:szCs w:val="20"/>
        </w:rPr>
      </w:pPr>
      <w:r w:rsidRPr="00173BD9">
        <w:rPr>
          <w:rFonts w:cs="Arial"/>
          <w:szCs w:val="20"/>
        </w:rPr>
        <w:lastRenderedPageBreak/>
        <w:t>Cada</w:t>
      </w:r>
      <w:r w:rsidR="002644ED" w:rsidRPr="00173BD9">
        <w:rPr>
          <w:rFonts w:eastAsia="Arial" w:cs="Arial"/>
          <w:szCs w:val="20"/>
        </w:rPr>
        <w:t xml:space="preserve"> </w:t>
      </w:r>
      <w:r w:rsidRPr="00173BD9">
        <w:rPr>
          <w:rFonts w:cs="Arial"/>
          <w:szCs w:val="20"/>
        </w:rPr>
        <w:t>uno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integrantes</w:t>
      </w:r>
      <w:r w:rsidR="002644ED" w:rsidRPr="00173BD9">
        <w:rPr>
          <w:rFonts w:eastAsia="Arial" w:cs="Arial"/>
          <w:szCs w:val="20"/>
        </w:rPr>
        <w:t xml:space="preserve"> </w:t>
      </w:r>
      <w:r w:rsidRPr="00173BD9">
        <w:rPr>
          <w:rFonts w:cs="Arial"/>
          <w:szCs w:val="20"/>
        </w:rPr>
        <w:t>de</w:t>
      </w:r>
      <w:r w:rsidR="00C86081" w:rsidRPr="00173BD9">
        <w:rPr>
          <w:rFonts w:cs="Arial"/>
          <w:szCs w:val="20"/>
        </w:rPr>
        <w:t xml:space="preserve">l </w:t>
      </w:r>
      <w:r w:rsidR="00CE0681">
        <w:rPr>
          <w:rFonts w:cs="Arial"/>
          <w:szCs w:val="20"/>
        </w:rPr>
        <w:t>p</w:t>
      </w:r>
      <w:r w:rsidR="003C407D" w:rsidRPr="00173BD9">
        <w:rPr>
          <w:rFonts w:cs="Arial"/>
          <w:szCs w:val="20"/>
        </w:rPr>
        <w:t>roponente</w:t>
      </w:r>
      <w:r w:rsidR="002644ED" w:rsidRPr="00173BD9">
        <w:rPr>
          <w:rFonts w:eastAsia="Arial" w:cs="Arial"/>
          <w:szCs w:val="20"/>
        </w:rPr>
        <w:t xml:space="preserve"> </w:t>
      </w:r>
      <w:r w:rsidR="00CE0681">
        <w:rPr>
          <w:rFonts w:cs="Arial"/>
          <w:szCs w:val="20"/>
        </w:rPr>
        <w:t>p</w:t>
      </w:r>
      <w:r w:rsidRPr="00173BD9">
        <w:rPr>
          <w:rFonts w:cs="Arial"/>
          <w:szCs w:val="20"/>
        </w:rPr>
        <w:t>lural</w:t>
      </w:r>
      <w:r w:rsidR="002644ED" w:rsidRPr="00173BD9">
        <w:rPr>
          <w:rFonts w:eastAsia="Arial" w:cs="Arial"/>
          <w:szCs w:val="20"/>
        </w:rPr>
        <w:t xml:space="preserve"> </w:t>
      </w:r>
      <w:r w:rsidR="00C86081" w:rsidRPr="00173BD9">
        <w:rPr>
          <w:rFonts w:cs="Arial"/>
          <w:szCs w:val="20"/>
        </w:rPr>
        <w:t xml:space="preserve">debe </w:t>
      </w:r>
      <w:r w:rsidRPr="00173BD9">
        <w:rPr>
          <w:rFonts w:cs="Arial"/>
          <w:szCs w:val="20"/>
        </w:rPr>
        <w:t>suscribir</w:t>
      </w:r>
      <w:r w:rsidR="002644ED" w:rsidRPr="00173BD9">
        <w:rPr>
          <w:rFonts w:eastAsia="Arial" w:cs="Arial"/>
          <w:szCs w:val="20"/>
        </w:rPr>
        <w:t xml:space="preserve"> </w:t>
      </w:r>
      <w:r w:rsidRPr="00173BD9">
        <w:rPr>
          <w:rFonts w:cs="Arial"/>
          <w:szCs w:val="20"/>
        </w:rPr>
        <w:t>por</w:t>
      </w:r>
      <w:r w:rsidR="002644ED" w:rsidRPr="00173BD9">
        <w:rPr>
          <w:rFonts w:eastAsia="Arial" w:cs="Arial"/>
          <w:szCs w:val="20"/>
        </w:rPr>
        <w:t xml:space="preserve"> </w:t>
      </w:r>
      <w:r w:rsidRPr="00173BD9">
        <w:rPr>
          <w:rFonts w:cs="Arial"/>
          <w:szCs w:val="20"/>
        </w:rPr>
        <w:t>separado</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declaración</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que</w:t>
      </w:r>
      <w:r w:rsidR="002644ED" w:rsidRPr="00173BD9">
        <w:rPr>
          <w:rFonts w:eastAsia="Arial" w:cs="Arial"/>
          <w:szCs w:val="20"/>
        </w:rPr>
        <w:t xml:space="preserve"> </w:t>
      </w:r>
      <w:r w:rsidRPr="00173BD9">
        <w:rPr>
          <w:rFonts w:cs="Arial"/>
          <w:szCs w:val="20"/>
        </w:rPr>
        <w:t>tratan</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anteriores</w:t>
      </w:r>
      <w:r w:rsidR="002644ED" w:rsidRPr="00173BD9">
        <w:rPr>
          <w:rFonts w:eastAsia="Arial" w:cs="Arial"/>
          <w:szCs w:val="20"/>
        </w:rPr>
        <w:t xml:space="preserve"> </w:t>
      </w:r>
      <w:r w:rsidRPr="00173BD9">
        <w:rPr>
          <w:rFonts w:cs="Arial"/>
          <w:szCs w:val="20"/>
        </w:rPr>
        <w:t>numerales.</w:t>
      </w:r>
    </w:p>
    <w:p w14:paraId="5FFD9926" w14:textId="58930CAD" w:rsidR="00C86081" w:rsidRPr="00EB2FC2" w:rsidRDefault="00C86081" w:rsidP="00CF444A">
      <w:pPr>
        <w:pStyle w:val="InviasNormal"/>
        <w:numPr>
          <w:ilvl w:val="2"/>
          <w:numId w:val="22"/>
        </w:numPr>
        <w:ind w:hanging="964"/>
        <w:outlineLvl w:val="2"/>
        <w:rPr>
          <w:rFonts w:ascii="Arial" w:eastAsia="Arial" w:hAnsi="Arial" w:cs="Arial"/>
          <w:b/>
          <w:sz w:val="20"/>
          <w:szCs w:val="20"/>
          <w:lang w:val="es-CO"/>
        </w:rPr>
      </w:pPr>
      <w:bookmarkStart w:id="452" w:name="_Toc32147344"/>
      <w:r w:rsidRPr="001352EB">
        <w:rPr>
          <w:rFonts w:ascii="Arial" w:eastAsia="Arial" w:hAnsi="Arial" w:cs="Arial"/>
          <w:b/>
          <w:sz w:val="20"/>
          <w:szCs w:val="20"/>
          <w:lang w:val="es-CO"/>
        </w:rPr>
        <w:t>SEGURIDAD SOCIAL PARA LA SUSCRIPCIÓN DEL CONTRATO</w:t>
      </w:r>
      <w:bookmarkEnd w:id="452"/>
      <w:r w:rsidRPr="001352EB">
        <w:rPr>
          <w:rFonts w:ascii="Arial" w:eastAsia="Arial" w:hAnsi="Arial" w:cs="Arial"/>
          <w:b/>
          <w:sz w:val="20"/>
          <w:szCs w:val="20"/>
          <w:lang w:val="es-CO"/>
        </w:rPr>
        <w:t xml:space="preserve"> </w:t>
      </w:r>
    </w:p>
    <w:p w14:paraId="1015FCCE" w14:textId="64447E04" w:rsidR="00CF34C7" w:rsidRPr="00173BD9" w:rsidRDefault="00C86081" w:rsidP="004130DD">
      <w:pPr>
        <w:spacing w:line="276" w:lineRule="auto"/>
        <w:jc w:val="both"/>
        <w:rPr>
          <w:rFonts w:eastAsia="Arial,Times New Roman" w:cs="Arial"/>
          <w:szCs w:val="20"/>
          <w:lang w:val="es-ES" w:eastAsia="es-ES"/>
        </w:rPr>
      </w:pPr>
      <w:r w:rsidRPr="00173BD9">
        <w:rPr>
          <w:rFonts w:cs="Arial"/>
          <w:szCs w:val="20"/>
          <w:lang w:val="es-ES" w:eastAsia="es-ES"/>
        </w:rPr>
        <w:t>El</w:t>
      </w:r>
      <w:r w:rsidR="002644ED" w:rsidRPr="00173BD9">
        <w:rPr>
          <w:rFonts w:eastAsia="Arial,Times New Roman" w:cs="Arial"/>
          <w:szCs w:val="20"/>
          <w:lang w:val="es-ES" w:eastAsia="es-ES"/>
        </w:rPr>
        <w:t xml:space="preserve"> </w:t>
      </w:r>
      <w:r w:rsidR="00CF34C7" w:rsidRPr="00173BD9">
        <w:rPr>
          <w:rFonts w:eastAsia="Arial,Times New Roman" w:cs="Arial"/>
          <w:szCs w:val="20"/>
          <w:lang w:val="es-ES" w:eastAsia="es-ES"/>
        </w:rPr>
        <w:t>adjudicatario debe presentar, para</w:t>
      </w:r>
      <w:r w:rsidR="00CE0681">
        <w:rPr>
          <w:rFonts w:eastAsia="Arial,Times New Roman" w:cs="Arial"/>
          <w:szCs w:val="20"/>
          <w:lang w:val="es-ES" w:eastAsia="es-ES"/>
        </w:rPr>
        <w:t xml:space="preserve"> la suscripción del respectivo c</w:t>
      </w:r>
      <w:r w:rsidR="00CF34C7" w:rsidRPr="00173BD9">
        <w:rPr>
          <w:rFonts w:eastAsia="Arial,Times New Roman" w:cs="Arial"/>
          <w:szCs w:val="20"/>
          <w:lang w:val="es-ES" w:eastAsia="es-ES"/>
        </w:rPr>
        <w:t xml:space="preserve">ontrato, ante la dependencia respectiva, la declaración donde acredite el pago correspondiente a seguridad social y aportes legales cuando a ello haya lugar. </w:t>
      </w:r>
    </w:p>
    <w:p w14:paraId="690422C3" w14:textId="3D30EAFC" w:rsidR="00B63911" w:rsidRPr="00173BD9" w:rsidRDefault="00CF34C7" w:rsidP="004130DD">
      <w:pPr>
        <w:spacing w:line="276" w:lineRule="auto"/>
        <w:jc w:val="both"/>
        <w:rPr>
          <w:rFonts w:cs="Arial"/>
          <w:lang w:val="es-ES" w:eastAsia="es-ES"/>
        </w:rPr>
      </w:pPr>
      <w:r w:rsidRPr="00173BD9">
        <w:rPr>
          <w:rFonts w:eastAsia="Arial,Times New Roman" w:cs="Arial"/>
          <w:lang w:val="es-ES" w:eastAsia="es-ES"/>
        </w:rPr>
        <w:t>En caso de que el adjudicatario, persona natural o jurídica, no tenga o haya tenido dentro de los seis (6) meses ante</w:t>
      </w:r>
      <w:r w:rsidR="00CE0681">
        <w:rPr>
          <w:rFonts w:eastAsia="Arial,Times New Roman" w:cs="Arial"/>
          <w:lang w:val="es-ES" w:eastAsia="es-ES"/>
        </w:rPr>
        <w:t>riores a la fecha de firma del c</w:t>
      </w:r>
      <w:r w:rsidRPr="00173BD9">
        <w:rPr>
          <w:rFonts w:eastAsia="Arial,Times New Roman" w:cs="Arial"/>
          <w:lang w:val="es-ES" w:eastAsia="es-ES"/>
        </w:rPr>
        <w:t>ontrato personal a cargo y por ende no esté obligado a efectuar el pago de aportes legales y seguridad social debe indicar esta circunstancia en la mencionada certificación</w:t>
      </w:r>
      <w:r w:rsidR="0BC56CA7" w:rsidRPr="00173BD9">
        <w:rPr>
          <w:rFonts w:eastAsia="Arial,Times New Roman" w:cs="Arial"/>
          <w:lang w:val="es-ES" w:eastAsia="es-ES"/>
        </w:rPr>
        <w:t>, bajo la gravedad de juramento.</w:t>
      </w:r>
    </w:p>
    <w:p w14:paraId="445AA879" w14:textId="34F027D9" w:rsidR="003F7282" w:rsidRPr="006876CA" w:rsidRDefault="001410EB" w:rsidP="00CF444A">
      <w:pPr>
        <w:pStyle w:val="InviasNormal"/>
        <w:numPr>
          <w:ilvl w:val="2"/>
          <w:numId w:val="22"/>
        </w:numPr>
        <w:ind w:hanging="964"/>
        <w:outlineLvl w:val="2"/>
        <w:rPr>
          <w:rFonts w:ascii="Arial" w:eastAsia="Arial" w:hAnsi="Arial" w:cs="Arial"/>
          <w:b/>
          <w:bCs/>
          <w:sz w:val="20"/>
          <w:szCs w:val="20"/>
          <w:lang w:val="es-CO"/>
        </w:rPr>
      </w:pPr>
      <w:bookmarkStart w:id="453" w:name="_Toc32147345"/>
      <w:r>
        <w:rPr>
          <w:rFonts w:ascii="Arial" w:eastAsia="Arial" w:hAnsi="Arial" w:cs="Arial"/>
          <w:b/>
          <w:sz w:val="20"/>
          <w:szCs w:val="20"/>
          <w:lang w:val="es-CO"/>
        </w:rPr>
        <w:t xml:space="preserve"> </w:t>
      </w:r>
      <w:bookmarkEnd w:id="453"/>
      <w:r w:rsidRPr="001352EB">
        <w:rPr>
          <w:rFonts w:ascii="Arial" w:eastAsia="Arial" w:hAnsi="Arial" w:cs="Arial"/>
          <w:b/>
          <w:sz w:val="20"/>
          <w:szCs w:val="20"/>
          <w:lang w:val="es-CO"/>
        </w:rPr>
        <w:t>ACREDITACIÓN DEL PAGO AL SISTEMA DE SEGURIDAD SOCIAL DURANTE LA EJECUCIÓN DEL CONTRATO</w:t>
      </w:r>
    </w:p>
    <w:p w14:paraId="647283D5" w14:textId="77777777" w:rsidR="001410EB" w:rsidRDefault="001410EB" w:rsidP="001410EB">
      <w:pPr>
        <w:spacing w:line="276" w:lineRule="auto"/>
        <w:jc w:val="both"/>
        <w:rPr>
          <w:rFonts w:eastAsia="Arial,Times New Roman" w:cs="Arial"/>
          <w:lang w:val="es-ES" w:eastAsia="es-ES"/>
        </w:rPr>
      </w:pPr>
      <w:r w:rsidRPr="0033677B">
        <w:rPr>
          <w:rFonts w:eastAsia="Arial,Times New Roman" w:cs="Arial"/>
          <w:lang w:val="es-ES" w:eastAsia="es-ES"/>
        </w:rPr>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0CCD87FF" w14:textId="694214ED" w:rsidR="00582C3B" w:rsidRPr="00173BD9" w:rsidRDefault="00582C3B" w:rsidP="00CF444A">
      <w:pPr>
        <w:pStyle w:val="Capitulo3"/>
      </w:pPr>
      <w:bookmarkStart w:id="454" w:name="_Toc508648271"/>
      <w:bookmarkStart w:id="455" w:name="_Toc508984055"/>
      <w:bookmarkStart w:id="456" w:name="_Toc509843886"/>
      <w:bookmarkStart w:id="457" w:name="_Toc511924793"/>
      <w:bookmarkStart w:id="458" w:name="_Toc518641672"/>
      <w:bookmarkStart w:id="459" w:name="_Toc32147346"/>
      <w:bookmarkStart w:id="460" w:name="_Toc75271515"/>
      <w:bookmarkEnd w:id="443"/>
      <w:r w:rsidRPr="00173BD9">
        <w:t>EXPERIENCIA</w:t>
      </w:r>
      <w:bookmarkEnd w:id="454"/>
      <w:bookmarkEnd w:id="455"/>
      <w:bookmarkEnd w:id="456"/>
      <w:bookmarkEnd w:id="457"/>
      <w:bookmarkEnd w:id="458"/>
      <w:bookmarkEnd w:id="459"/>
      <w:bookmarkEnd w:id="460"/>
      <w:r w:rsidR="002644ED" w:rsidRPr="00173BD9">
        <w:t xml:space="preserve"> </w:t>
      </w:r>
    </w:p>
    <w:p w14:paraId="2D49327E" w14:textId="6EDC45F2" w:rsidR="001410EB" w:rsidRDefault="001410EB" w:rsidP="001410EB">
      <w:pPr>
        <w:pStyle w:val="InviasNormal"/>
        <w:spacing w:line="276" w:lineRule="auto"/>
        <w:rPr>
          <w:rFonts w:ascii="Arial" w:eastAsia="Arial" w:hAnsi="Arial" w:cs="Arial"/>
          <w:sz w:val="20"/>
          <w:szCs w:val="20"/>
          <w:lang w:val="es-CO"/>
        </w:rPr>
      </w:pPr>
      <w:r w:rsidRPr="004A7E2C">
        <w:rPr>
          <w:rFonts w:ascii="Arial" w:eastAsia="Arial" w:hAnsi="Arial" w:cs="Arial"/>
          <w:sz w:val="20"/>
          <w:szCs w:val="20"/>
          <w:lang w:val="es-CO"/>
        </w:rPr>
        <w:t>Los</w:t>
      </w:r>
      <w:r w:rsidR="00C743F3">
        <w:rPr>
          <w:rFonts w:ascii="Arial" w:eastAsia="Arial" w:hAnsi="Arial" w:cs="Arial"/>
          <w:sz w:val="20"/>
          <w:szCs w:val="20"/>
          <w:lang w:val="es-CO"/>
        </w:rPr>
        <w:t xml:space="preserve"> </w:t>
      </w:r>
      <w:r w:rsidRPr="004A7E2C">
        <w:rPr>
          <w:rFonts w:ascii="Arial" w:eastAsia="Arial" w:hAnsi="Arial" w:cs="Arial"/>
          <w:sz w:val="20"/>
          <w:szCs w:val="20"/>
          <w:lang w:val="es-CO"/>
        </w:rPr>
        <w:t xml:space="preserve">roponentes deben acreditar su experiencia a través de: (i) la información consignada en el RUP para aquellos que estén obligados a tenerlo, (ii) la presentación el </w:t>
      </w:r>
      <w:r w:rsidRPr="004A7E2C">
        <w:rPr>
          <w:rFonts w:ascii="Arial" w:hAnsi="Arial" w:cs="Arial"/>
          <w:sz w:val="20"/>
          <w:szCs w:val="20"/>
        </w:rPr>
        <w:fldChar w:fldCharType="begin"/>
      </w:r>
      <w:r w:rsidRPr="004A7E2C">
        <w:rPr>
          <w:rFonts w:ascii="Arial" w:hAnsi="Arial" w:cs="Arial"/>
          <w:sz w:val="20"/>
          <w:szCs w:val="20"/>
          <w:lang w:val="es-CO"/>
        </w:rPr>
        <w:instrText xml:space="preserve"> REF _Ref508649424 \h </w:instrText>
      </w:r>
      <w:r w:rsidRPr="004A7E2C">
        <w:rPr>
          <w:rFonts w:ascii="Arial" w:hAnsi="Arial" w:cs="Arial"/>
          <w:bCs/>
          <w:sz w:val="20"/>
          <w:szCs w:val="20"/>
          <w:lang w:val="es-CO"/>
        </w:rPr>
        <w:instrText xml:space="preserve"> \* MERGEFORMAT </w:instrText>
      </w:r>
      <w:r w:rsidRPr="004A7E2C">
        <w:rPr>
          <w:rFonts w:ascii="Arial" w:hAnsi="Arial" w:cs="Arial"/>
          <w:sz w:val="20"/>
          <w:szCs w:val="20"/>
        </w:rPr>
      </w:r>
      <w:r w:rsidRPr="004A7E2C">
        <w:rPr>
          <w:rFonts w:ascii="Arial" w:hAnsi="Arial" w:cs="Arial"/>
          <w:sz w:val="20"/>
          <w:szCs w:val="20"/>
          <w:lang w:val="es-CO"/>
        </w:rPr>
        <w:fldChar w:fldCharType="separate"/>
      </w:r>
      <w:r w:rsidRPr="0033677B">
        <w:rPr>
          <w:rFonts w:ascii="Arial" w:eastAsia="Arial" w:hAnsi="Arial" w:cs="Arial"/>
          <w:sz w:val="20"/>
          <w:szCs w:val="20"/>
        </w:rPr>
        <w:t>Formato 3 – Experiencia</w:t>
      </w:r>
      <w:r w:rsidRPr="004A7E2C">
        <w:rPr>
          <w:rFonts w:ascii="Arial" w:hAnsi="Arial" w:cs="Arial"/>
          <w:sz w:val="20"/>
          <w:szCs w:val="20"/>
        </w:rPr>
        <w:fldChar w:fldCharType="end"/>
      </w:r>
      <w:r w:rsidRPr="004A7E2C">
        <w:rPr>
          <w:rFonts w:ascii="Arial" w:eastAsia="Arial" w:hAnsi="Arial" w:cs="Arial"/>
          <w:sz w:val="20"/>
          <w:szCs w:val="20"/>
          <w:lang w:val="es-CO"/>
        </w:rPr>
        <w:t xml:space="preserve"> para todos los </w:t>
      </w:r>
      <w:r w:rsidR="00C743F3">
        <w:rPr>
          <w:rFonts w:ascii="Arial" w:eastAsia="Arial" w:hAnsi="Arial" w:cs="Arial"/>
          <w:sz w:val="20"/>
          <w:szCs w:val="20"/>
          <w:lang w:val="es-CO"/>
        </w:rPr>
        <w:t>p</w:t>
      </w:r>
      <w:r w:rsidRPr="004A7E2C">
        <w:rPr>
          <w:rFonts w:ascii="Arial" w:eastAsia="Arial" w:hAnsi="Arial" w:cs="Arial"/>
          <w:sz w:val="20"/>
          <w:szCs w:val="20"/>
          <w:lang w:val="es-CO"/>
        </w:rPr>
        <w:t>roponentes</w:t>
      </w:r>
      <w:r w:rsidR="00C743F3">
        <w:rPr>
          <w:rFonts w:ascii="Arial" w:eastAsia="Arial" w:hAnsi="Arial" w:cs="Arial"/>
          <w:sz w:val="20"/>
          <w:szCs w:val="20"/>
          <w:lang w:val="es-CO"/>
        </w:rPr>
        <w:t xml:space="preserve"> </w:t>
      </w:r>
      <w:r w:rsidRPr="004A7E2C">
        <w:rPr>
          <w:rFonts w:ascii="Arial" w:eastAsia="Arial" w:hAnsi="Arial" w:cs="Arial"/>
          <w:sz w:val="20"/>
          <w:szCs w:val="20"/>
          <w:lang w:val="es-CO"/>
        </w:rPr>
        <w:t xml:space="preserve">y (iii) alguno de los documentos válidos para la acreditación de la experiencia señalados en el numeral </w:t>
      </w:r>
      <w:r w:rsidR="00502A2B">
        <w:rPr>
          <w:rFonts w:ascii="Arial" w:eastAsia="Arial" w:hAnsi="Arial" w:cs="Arial"/>
          <w:sz w:val="20"/>
          <w:szCs w:val="20"/>
          <w:lang w:val="es-CO"/>
        </w:rPr>
        <w:t>3.5.</w:t>
      </w:r>
      <w:ins w:id="461" w:author="Cuenta Microsoft" w:date="2021-06-22T12:30:00Z">
        <w:r w:rsidR="00502A2B">
          <w:rPr>
            <w:rFonts w:ascii="Arial" w:eastAsia="Arial" w:hAnsi="Arial" w:cs="Arial"/>
            <w:sz w:val="20"/>
            <w:szCs w:val="20"/>
            <w:lang w:val="es-CO"/>
          </w:rPr>
          <w:t>6</w:t>
        </w:r>
      </w:ins>
      <w:del w:id="462" w:author="Cuenta Microsoft" w:date="2021-06-22T12:30:00Z">
        <w:r w:rsidR="00502A2B" w:rsidDel="00502A2B">
          <w:rPr>
            <w:rFonts w:ascii="Arial" w:eastAsia="Arial" w:hAnsi="Arial" w:cs="Arial"/>
            <w:sz w:val="20"/>
            <w:szCs w:val="20"/>
            <w:lang w:val="es-CO"/>
          </w:rPr>
          <w:delText>5</w:delText>
        </w:r>
      </w:del>
      <w:r w:rsidRPr="004A7E2C">
        <w:rPr>
          <w:rFonts w:ascii="Arial" w:eastAsia="Arial" w:hAnsi="Arial" w:cs="Arial"/>
          <w:sz w:val="20"/>
          <w:szCs w:val="20"/>
          <w:lang w:val="es-CO"/>
        </w:rPr>
        <w:t xml:space="preserve"> cuando se requiera la v</w:t>
      </w:r>
      <w:r w:rsidR="00C743F3">
        <w:rPr>
          <w:rFonts w:ascii="Arial" w:eastAsia="Arial" w:hAnsi="Arial" w:cs="Arial"/>
          <w:sz w:val="20"/>
          <w:szCs w:val="20"/>
          <w:lang w:val="es-CO"/>
        </w:rPr>
        <w:t>erificación de información del p</w:t>
      </w:r>
      <w:r w:rsidRPr="004A7E2C">
        <w:rPr>
          <w:rFonts w:ascii="Arial" w:eastAsia="Arial" w:hAnsi="Arial" w:cs="Arial"/>
          <w:sz w:val="20"/>
          <w:szCs w:val="20"/>
          <w:lang w:val="es-CO"/>
        </w:rPr>
        <w:t>roponente adicional a la contenida en el RUP.</w:t>
      </w:r>
    </w:p>
    <w:p w14:paraId="7559E981" w14:textId="6010E0E8" w:rsidR="009B0475" w:rsidRPr="00173BD9" w:rsidRDefault="009B0475" w:rsidP="004130DD">
      <w:pPr>
        <w:pStyle w:val="InviasNormal"/>
        <w:spacing w:line="276" w:lineRule="auto"/>
        <w:rPr>
          <w:rFonts w:ascii="Arial" w:eastAsia="Arial" w:hAnsi="Arial" w:cs="Arial"/>
          <w:sz w:val="20"/>
          <w:szCs w:val="20"/>
          <w:lang w:val="es-CO"/>
        </w:rPr>
      </w:pPr>
      <w:bookmarkStart w:id="463" w:name="_Hlk511331855"/>
      <w:r w:rsidRPr="00173BD9">
        <w:rPr>
          <w:rFonts w:ascii="Arial" w:eastAsia="Arial" w:hAnsi="Arial" w:cs="Arial"/>
          <w:sz w:val="20"/>
          <w:szCs w:val="20"/>
          <w:lang w:val="es-CO"/>
        </w:rPr>
        <w:t xml:space="preserve">Los </w:t>
      </w:r>
      <w:r w:rsidR="00C743F3">
        <w:rPr>
          <w:rFonts w:ascii="Arial" w:eastAsia="Arial" w:hAnsi="Arial" w:cs="Arial"/>
          <w:sz w:val="20"/>
          <w:szCs w:val="20"/>
          <w:lang w:val="es-CO"/>
        </w:rPr>
        <w:t>p</w:t>
      </w:r>
      <w:r w:rsidR="00E633D4" w:rsidRPr="00173BD9">
        <w:rPr>
          <w:rFonts w:ascii="Arial" w:eastAsia="Arial" w:hAnsi="Arial" w:cs="Arial"/>
          <w:sz w:val="20"/>
          <w:szCs w:val="20"/>
          <w:lang w:val="es-CO"/>
        </w:rPr>
        <w:t>roponentes</w:t>
      </w:r>
      <w:r w:rsidRPr="00173BD9">
        <w:rPr>
          <w:rFonts w:ascii="Arial" w:eastAsia="Arial" w:hAnsi="Arial" w:cs="Arial"/>
          <w:sz w:val="20"/>
          <w:szCs w:val="20"/>
          <w:lang w:val="es-CO"/>
        </w:rPr>
        <w:t xml:space="preserve"> podrán acreditar experiencia proveniente de contratos</w:t>
      </w:r>
      <w:r w:rsidR="00C743F3">
        <w:rPr>
          <w:rFonts w:ascii="Arial" w:eastAsia="Arial" w:hAnsi="Arial" w:cs="Arial"/>
          <w:sz w:val="20"/>
          <w:szCs w:val="20"/>
          <w:lang w:val="es-CO"/>
        </w:rPr>
        <w:t xml:space="preserve"> celebrados con particulares o entidades e</w:t>
      </w:r>
      <w:r w:rsidRPr="00173BD9">
        <w:rPr>
          <w:rFonts w:ascii="Arial" w:eastAsia="Arial" w:hAnsi="Arial" w:cs="Arial"/>
          <w:sz w:val="20"/>
          <w:szCs w:val="20"/>
          <w:lang w:val="es-CO"/>
        </w:rPr>
        <w:t xml:space="preserve">statales. </w:t>
      </w:r>
    </w:p>
    <w:p w14:paraId="6F277BE7" w14:textId="6CE6157C" w:rsidR="009B6E09" w:rsidRDefault="009B6E09" w:rsidP="004130DD">
      <w:pPr>
        <w:spacing w:before="100" w:beforeAutospacing="1" w:after="100" w:afterAutospacing="1" w:line="276" w:lineRule="auto"/>
        <w:jc w:val="both"/>
        <w:rPr>
          <w:rFonts w:eastAsia="Arial" w:cs="Arial"/>
          <w:szCs w:val="20"/>
          <w:lang w:eastAsia="es-ES"/>
        </w:rPr>
      </w:pPr>
      <w:r w:rsidRPr="006876CA">
        <w:rPr>
          <w:rFonts w:eastAsia="Times New Roman" w:cs="Arial"/>
          <w:color w:val="565659"/>
          <w:szCs w:val="20"/>
          <w:highlight w:val="lightGray"/>
        </w:rPr>
        <w:t>[</w:t>
      </w:r>
      <w:r w:rsidRPr="00FF3A8B">
        <w:rPr>
          <w:rFonts w:eastAsia="Arial" w:cs="Arial"/>
          <w:szCs w:val="20"/>
          <w:highlight w:val="lightGray"/>
          <w:lang w:eastAsia="es-ES"/>
        </w:rPr>
        <w:t xml:space="preserve">Por regla general, el </w:t>
      </w:r>
      <w:r w:rsidR="00C743F3">
        <w:rPr>
          <w:rFonts w:eastAsia="Arial" w:cs="Arial"/>
          <w:szCs w:val="20"/>
          <w:highlight w:val="lightGray"/>
          <w:lang w:eastAsia="es-ES"/>
        </w:rPr>
        <w:t>p</w:t>
      </w:r>
      <w:r w:rsidR="003C407D" w:rsidRPr="00173BD9">
        <w:rPr>
          <w:rFonts w:eastAsia="Arial" w:cs="Arial"/>
          <w:szCs w:val="20"/>
          <w:highlight w:val="lightGray"/>
          <w:lang w:eastAsia="es-ES"/>
        </w:rPr>
        <w:t>roponente</w:t>
      </w:r>
      <w:r w:rsidRPr="00173BD9">
        <w:rPr>
          <w:rFonts w:eastAsia="Arial" w:cs="Arial"/>
          <w:szCs w:val="20"/>
          <w:highlight w:val="lightGray"/>
          <w:lang w:eastAsia="es-ES"/>
        </w:rPr>
        <w:t xml:space="preserve"> solo puede acreditar la experiencia que ha obtenido y no la experiencia de su matriz, subsidiarias o integrantes del mismo grupo empresarial. </w:t>
      </w:r>
      <w:r w:rsidR="002E3180" w:rsidRPr="00173BD9">
        <w:rPr>
          <w:rFonts w:eastAsia="Arial" w:cs="Arial"/>
          <w:szCs w:val="20"/>
          <w:highlight w:val="lightGray"/>
          <w:lang w:eastAsia="es-ES"/>
        </w:rPr>
        <w:t xml:space="preserve">No obstante, si </w:t>
      </w:r>
      <w:r w:rsidRPr="00173BD9">
        <w:rPr>
          <w:rFonts w:eastAsia="Arial" w:cs="Arial"/>
          <w:szCs w:val="20"/>
          <w:highlight w:val="lightGray"/>
          <w:lang w:eastAsia="es-ES"/>
        </w:rPr>
        <w:t xml:space="preserve">de acuerdo con el estudio de sector es necesario que el </w:t>
      </w:r>
      <w:r w:rsidR="00C743F3">
        <w:rPr>
          <w:rFonts w:eastAsia="Arial" w:cs="Arial"/>
          <w:szCs w:val="20"/>
          <w:highlight w:val="lightGray"/>
          <w:lang w:eastAsia="es-ES"/>
        </w:rPr>
        <w:t>p</w:t>
      </w:r>
      <w:r w:rsidR="003C407D" w:rsidRPr="00173BD9">
        <w:rPr>
          <w:rFonts w:eastAsia="Arial" w:cs="Arial"/>
          <w:szCs w:val="20"/>
          <w:highlight w:val="lightGray"/>
          <w:lang w:eastAsia="es-ES"/>
        </w:rPr>
        <w:t>roponente</w:t>
      </w:r>
      <w:r w:rsidRPr="00173BD9">
        <w:rPr>
          <w:rFonts w:eastAsia="Arial" w:cs="Arial"/>
          <w:szCs w:val="20"/>
          <w:highlight w:val="lightGray"/>
          <w:lang w:eastAsia="es-ES"/>
        </w:rPr>
        <w:t xml:space="preserve"> acredite la experiencia de su matriz como en los casos </w:t>
      </w:r>
      <w:r w:rsidR="00C743F3">
        <w:rPr>
          <w:rFonts w:eastAsia="Arial" w:cs="Arial"/>
          <w:szCs w:val="20"/>
          <w:highlight w:val="lightGray"/>
          <w:lang w:eastAsia="es-ES"/>
        </w:rPr>
        <w:t>de contratos de franquicia, la entidad e</w:t>
      </w:r>
      <w:r w:rsidRPr="00173BD9">
        <w:rPr>
          <w:rFonts w:eastAsia="Arial" w:cs="Arial"/>
          <w:szCs w:val="20"/>
          <w:highlight w:val="lightGray"/>
          <w:lang w:eastAsia="es-ES"/>
        </w:rPr>
        <w:t>statal debe justificar dicha circunstancia en los estudios y documentos previos e indicar en el pliego de condiciones la forma de acreditar la experiencia que no aparece en el RUP]</w:t>
      </w:r>
      <w:r w:rsidRPr="00173BD9">
        <w:rPr>
          <w:rFonts w:eastAsia="Arial" w:cs="Arial"/>
          <w:szCs w:val="20"/>
          <w:lang w:eastAsia="es-ES"/>
        </w:rPr>
        <w:t xml:space="preserve"> </w:t>
      </w:r>
    </w:p>
    <w:p w14:paraId="32D9E3C6" w14:textId="77777777" w:rsidR="00C743F3" w:rsidRPr="004D213D" w:rsidRDefault="00C743F3">
      <w:pPr>
        <w:pStyle w:val="InviasNormal"/>
        <w:numPr>
          <w:ilvl w:val="2"/>
          <w:numId w:val="29"/>
        </w:numPr>
        <w:spacing w:line="276" w:lineRule="auto"/>
        <w:outlineLvl w:val="2"/>
        <w:rPr>
          <w:rFonts w:ascii="Arial" w:eastAsia="Arial" w:hAnsi="Arial" w:cs="Arial"/>
          <w:b/>
          <w:color w:val="000000" w:themeColor="text1"/>
          <w:sz w:val="20"/>
          <w:szCs w:val="20"/>
          <w:lang w:val="es-CO"/>
        </w:rPr>
        <w:pPrChange w:id="464" w:author="Cuenta Microsoft" w:date="2021-06-22T17:04:00Z">
          <w:pPr>
            <w:pStyle w:val="InviasNormal"/>
            <w:numPr>
              <w:ilvl w:val="2"/>
              <w:numId w:val="31"/>
            </w:numPr>
            <w:spacing w:line="276" w:lineRule="auto"/>
            <w:ind w:left="2160" w:hanging="180"/>
            <w:outlineLvl w:val="2"/>
          </w:pPr>
        </w:pPrChange>
      </w:pPr>
      <w:bookmarkStart w:id="465" w:name="_Toc56149398"/>
      <w:bookmarkStart w:id="466" w:name="_Toc68612240"/>
      <w:r w:rsidRPr="007A09E6">
        <w:rPr>
          <w:rFonts w:ascii="Arial" w:eastAsia="Arial" w:hAnsi="Arial" w:cs="Arial"/>
          <w:b/>
          <w:bCs/>
          <w:color w:val="auto"/>
          <w:sz w:val="20"/>
          <w:szCs w:val="20"/>
          <w:lang w:val="es-CO"/>
        </w:rPr>
        <w:t>DETERMINACIÓN DE LOS REQUISITOS MÍNIMOS DE EXPERIENCIA SEGÚN LA MATRIZ 1 – EXPERIENCIA</w:t>
      </w:r>
      <w:bookmarkEnd w:id="465"/>
      <w:bookmarkEnd w:id="466"/>
    </w:p>
    <w:p w14:paraId="6C03F3B3" w14:textId="77777777" w:rsidR="00C743F3" w:rsidRPr="007A09E6" w:rsidRDefault="00C743F3" w:rsidP="00C743F3">
      <w:pPr>
        <w:pStyle w:val="InviasNormal"/>
        <w:spacing w:line="276" w:lineRule="auto"/>
        <w:rPr>
          <w:rFonts w:ascii="Arial" w:eastAsia="Arial" w:hAnsi="Arial" w:cs="Arial"/>
          <w:color w:val="auto"/>
          <w:sz w:val="20"/>
          <w:szCs w:val="20"/>
          <w:lang w:val="es-CO"/>
        </w:rPr>
      </w:pPr>
      <w:r w:rsidRPr="007A09E6">
        <w:rPr>
          <w:rFonts w:ascii="Arial" w:eastAsia="Arial" w:hAnsi="Arial" w:cs="Arial"/>
          <w:color w:val="auto"/>
          <w:sz w:val="20"/>
          <w:szCs w:val="20"/>
          <w:lang w:val="es-CO"/>
        </w:rPr>
        <w:t xml:space="preserve">La complejidad técnica del proyecto se establece de la siguiente manera, en concordancia con lo previsto en la “Matriz 1 – Experiencia”: </w:t>
      </w:r>
    </w:p>
    <w:p w14:paraId="6EA912E2" w14:textId="77777777" w:rsidR="00C743F3" w:rsidRPr="00AF3027" w:rsidRDefault="00C743F3" w:rsidP="00C743F3">
      <w:pPr>
        <w:pStyle w:val="InviasNormal"/>
        <w:spacing w:line="276" w:lineRule="auto"/>
        <w:rPr>
          <w:rFonts w:ascii="Arial" w:eastAsia="Arial" w:hAnsi="Arial" w:cs="Arial"/>
          <w:color w:val="auto"/>
          <w:sz w:val="20"/>
          <w:szCs w:val="20"/>
          <w:highlight w:val="yellow"/>
          <w:lang w:val="es-CO"/>
        </w:rPr>
      </w:pPr>
      <w:r w:rsidRPr="007A09E6">
        <w:rPr>
          <w:rFonts w:ascii="Arial" w:eastAsia="Arial" w:hAnsi="Arial" w:cs="Arial"/>
          <w:color w:val="auto"/>
          <w:sz w:val="20"/>
          <w:szCs w:val="20"/>
          <w:highlight w:val="lightGray"/>
          <w:lang w:val="es-CO"/>
        </w:rPr>
        <w:t xml:space="preserve">[La entidad debe indicar en esta sección las condiciones de experiencia que serán requeridas en el proceso de selección de acuerdo con las condiciones establecidas en la Matriz 1 – Experiencia. De igual forma, debe justificar expresa y suficientemente la implementación de las condiciones para un proyecto de baja-media, o alta complejidad técnica según la Matriz 1 – Experiencia. Para tal fin, la </w:t>
      </w:r>
      <w:r w:rsidRPr="007A09E6">
        <w:rPr>
          <w:rFonts w:ascii="Arial" w:eastAsia="Arial" w:hAnsi="Arial" w:cs="Arial"/>
          <w:color w:val="auto"/>
          <w:sz w:val="20"/>
          <w:szCs w:val="20"/>
          <w:highlight w:val="lightGray"/>
          <w:lang w:val="es-CO"/>
        </w:rPr>
        <w:lastRenderedPageBreak/>
        <w:t>entidad puede tener en cuenta las siguientes variables, que se señalan a modo enunciativo, sin limitarse exclusivamente a estas, que puedan incidir en la determinación de la complejidad técnica: condiciones geográficas, geológicas, hidrológicas, climáticas, así como el alcance físico del proyecto de infraestructura de transporte].</w:t>
      </w:r>
    </w:p>
    <w:p w14:paraId="674667DA" w14:textId="77777777" w:rsidR="00C743F3" w:rsidRPr="007A09E6" w:rsidRDefault="00C743F3" w:rsidP="00C743F3">
      <w:pPr>
        <w:pStyle w:val="InviasNormal"/>
        <w:spacing w:line="276" w:lineRule="auto"/>
        <w:rPr>
          <w:rFonts w:ascii="Arial" w:eastAsia="Arial" w:hAnsi="Arial" w:cs="Arial"/>
          <w:color w:val="auto"/>
          <w:sz w:val="20"/>
          <w:szCs w:val="20"/>
          <w:highlight w:val="lightGray"/>
          <w:lang w:val="es-CO"/>
        </w:rPr>
      </w:pPr>
      <w:r w:rsidRPr="007A09E6">
        <w:rPr>
          <w:rFonts w:ascii="Arial" w:eastAsia="Arial" w:hAnsi="Arial" w:cs="Arial"/>
          <w:color w:val="auto"/>
          <w:sz w:val="20"/>
          <w:szCs w:val="20"/>
          <w:highlight w:val="lightGray"/>
          <w:lang w:val="es-CO"/>
        </w:rPr>
        <w:t>[La justificación realizada por la entidad para determinar la complejidad técnica puede ser observada por los interesados en el proceso de selección]</w:t>
      </w:r>
      <w:r>
        <w:rPr>
          <w:rFonts w:ascii="Arial" w:eastAsia="Arial" w:hAnsi="Arial" w:cs="Arial"/>
          <w:color w:val="auto"/>
          <w:sz w:val="20"/>
          <w:szCs w:val="20"/>
          <w:highlight w:val="lightGray"/>
          <w:lang w:val="es-CO"/>
        </w:rPr>
        <w:t>.</w:t>
      </w:r>
    </w:p>
    <w:p w14:paraId="130B0ADD" w14:textId="77777777" w:rsidR="00C743F3" w:rsidRPr="00904EDE" w:rsidRDefault="00C743F3" w:rsidP="00C743F3">
      <w:pPr>
        <w:pStyle w:val="InviasNormal"/>
        <w:spacing w:line="276" w:lineRule="auto"/>
        <w:rPr>
          <w:rFonts w:ascii="Arial" w:eastAsia="Arial" w:hAnsi="Arial" w:cs="Arial"/>
          <w:color w:val="auto"/>
          <w:sz w:val="20"/>
          <w:szCs w:val="20"/>
          <w:lang w:val="es-CO"/>
        </w:rPr>
      </w:pPr>
      <w:r w:rsidRPr="007A09E6">
        <w:rPr>
          <w:rFonts w:ascii="Arial" w:eastAsia="Arial" w:hAnsi="Arial" w:cs="Arial"/>
          <w:color w:val="auto"/>
          <w:sz w:val="20"/>
          <w:szCs w:val="20"/>
          <w:lang w:val="es-CO"/>
        </w:rPr>
        <w:t xml:space="preserve">De conformidad con lo anterior, los requisitos de experiencia son: </w:t>
      </w:r>
      <w:r w:rsidRPr="007A09E6">
        <w:rPr>
          <w:rFonts w:ascii="Arial" w:eastAsia="Arial" w:hAnsi="Arial" w:cs="Arial"/>
          <w:color w:val="auto"/>
          <w:sz w:val="20"/>
          <w:szCs w:val="20"/>
          <w:highlight w:val="lightGray"/>
          <w:lang w:val="es-CO"/>
        </w:rPr>
        <w:t>[la entidad deberá indicar el número de la actividad a contratar, y transcribir textualmente lo indicado en la Matriz 1 – Experiencia. En caso de requerir combinar experiencia, se procederá según lo establecido en la Matriz 1]</w:t>
      </w:r>
      <w:r>
        <w:rPr>
          <w:rFonts w:ascii="Arial" w:eastAsia="Arial" w:hAnsi="Arial" w:cs="Arial"/>
          <w:color w:val="auto"/>
          <w:sz w:val="20"/>
          <w:szCs w:val="20"/>
          <w:lang w:val="es-CO"/>
        </w:rPr>
        <w:t>.</w:t>
      </w:r>
    </w:p>
    <w:p w14:paraId="05DB86F7" w14:textId="16A87B31" w:rsidR="00007F3E" w:rsidRPr="00EB2FC2" w:rsidRDefault="00007F3E">
      <w:pPr>
        <w:pStyle w:val="InviasNormal"/>
        <w:numPr>
          <w:ilvl w:val="2"/>
          <w:numId w:val="29"/>
        </w:numPr>
        <w:spacing w:line="276" w:lineRule="auto"/>
        <w:ind w:hanging="964"/>
        <w:outlineLvl w:val="2"/>
        <w:rPr>
          <w:rFonts w:ascii="Arial" w:eastAsia="Arial" w:hAnsi="Arial" w:cs="Arial"/>
          <w:b/>
          <w:sz w:val="20"/>
          <w:szCs w:val="20"/>
          <w:lang w:val="es-CO"/>
        </w:rPr>
        <w:pPrChange w:id="467" w:author="Cuenta Microsoft" w:date="2021-06-22T17:04:00Z">
          <w:pPr>
            <w:pStyle w:val="InviasNormal"/>
            <w:numPr>
              <w:ilvl w:val="2"/>
              <w:numId w:val="31"/>
            </w:numPr>
            <w:spacing w:line="276" w:lineRule="auto"/>
            <w:ind w:left="2160" w:hanging="964"/>
            <w:outlineLvl w:val="2"/>
          </w:pPr>
        </w:pPrChange>
      </w:pPr>
      <w:bookmarkStart w:id="468" w:name="_Toc32147347"/>
      <w:r w:rsidRPr="001352EB">
        <w:rPr>
          <w:rFonts w:ascii="Arial" w:eastAsia="Arial" w:hAnsi="Arial" w:cs="Arial"/>
          <w:b/>
          <w:sz w:val="20"/>
          <w:szCs w:val="20"/>
          <w:lang w:val="es-CO"/>
        </w:rPr>
        <w:t>CARACTER</w:t>
      </w:r>
      <w:r w:rsidR="00295D14" w:rsidRPr="001352EB">
        <w:rPr>
          <w:rFonts w:ascii="Arial" w:eastAsia="Arial" w:hAnsi="Arial" w:cs="Arial"/>
          <w:b/>
          <w:sz w:val="20"/>
          <w:szCs w:val="20"/>
          <w:lang w:val="es-CO"/>
        </w:rPr>
        <w:t>Í</w:t>
      </w:r>
      <w:r w:rsidRPr="00EB2FC2">
        <w:rPr>
          <w:rFonts w:ascii="Arial" w:eastAsia="Arial" w:hAnsi="Arial" w:cs="Arial"/>
          <w:b/>
          <w:sz w:val="20"/>
          <w:szCs w:val="20"/>
          <w:lang w:val="es-CO"/>
        </w:rPr>
        <w:t>STICAS DE LOS CONTRATOS PRESENTADOS PARA ACREDITAR LA EXPERIENCIA EXIGIDA</w:t>
      </w:r>
      <w:bookmarkEnd w:id="468"/>
      <w:r w:rsidRPr="00EB2FC2">
        <w:rPr>
          <w:rFonts w:ascii="Arial" w:eastAsia="Arial" w:hAnsi="Arial" w:cs="Arial"/>
          <w:b/>
          <w:sz w:val="20"/>
          <w:szCs w:val="20"/>
          <w:lang w:val="es-CO"/>
        </w:rPr>
        <w:t xml:space="preserve"> </w:t>
      </w:r>
    </w:p>
    <w:bookmarkEnd w:id="463"/>
    <w:p w14:paraId="15600010" w14:textId="5C8A4CD7" w:rsidR="009B0475" w:rsidRPr="00173BD9" w:rsidRDefault="009B0475" w:rsidP="004130DD">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Los contratos </w:t>
      </w:r>
      <w:r w:rsidRPr="08DC91C4">
        <w:rPr>
          <w:rFonts w:ascii="Arial" w:eastAsia="Arial" w:hAnsi="Arial" w:cs="Arial"/>
          <w:sz w:val="20"/>
          <w:szCs w:val="20"/>
          <w:lang w:val="es-CO"/>
        </w:rPr>
        <w:t>p</w:t>
      </w:r>
      <w:r w:rsidR="004228CC">
        <w:rPr>
          <w:rFonts w:ascii="Arial" w:eastAsia="Arial" w:hAnsi="Arial" w:cs="Arial"/>
          <w:sz w:val="20"/>
          <w:szCs w:val="20"/>
          <w:lang w:val="es-CO"/>
        </w:rPr>
        <w:t>ara</w:t>
      </w:r>
      <w:r w:rsidRPr="00FF3A8B">
        <w:rPr>
          <w:rFonts w:ascii="Arial" w:eastAsia="Arial" w:hAnsi="Arial" w:cs="Arial"/>
          <w:sz w:val="20"/>
          <w:szCs w:val="20"/>
          <w:lang w:val="es-CO"/>
        </w:rPr>
        <w:t xml:space="preserve"> acreditar </w:t>
      </w:r>
      <w:r w:rsidR="3CC0FDE6" w:rsidRPr="00620F7A">
        <w:rPr>
          <w:rFonts w:ascii="Arial" w:eastAsia="Arial" w:hAnsi="Arial" w:cs="Arial"/>
          <w:sz w:val="20"/>
          <w:szCs w:val="20"/>
          <w:lang w:val="es-CO"/>
        </w:rPr>
        <w:t xml:space="preserve">la experiencia exigida </w:t>
      </w:r>
      <w:r w:rsidRPr="00173BD9">
        <w:rPr>
          <w:rFonts w:ascii="Arial" w:eastAsia="Arial" w:hAnsi="Arial" w:cs="Arial"/>
          <w:sz w:val="20"/>
          <w:szCs w:val="20"/>
          <w:lang w:val="es-CO"/>
        </w:rPr>
        <w:t xml:space="preserve">deberán cumplir las siguientes características: </w:t>
      </w:r>
    </w:p>
    <w:p w14:paraId="5F341D5E" w14:textId="05523628" w:rsidR="00DE3346" w:rsidRPr="004A7E2C" w:rsidRDefault="00DE3346">
      <w:pPr>
        <w:pStyle w:val="InviasNormal"/>
        <w:numPr>
          <w:ilvl w:val="0"/>
          <w:numId w:val="47"/>
        </w:numPr>
        <w:spacing w:line="276" w:lineRule="auto"/>
        <w:rPr>
          <w:rFonts w:ascii="Arial" w:eastAsia="Arial" w:hAnsi="Arial" w:cs="Arial"/>
          <w:sz w:val="20"/>
          <w:szCs w:val="20"/>
          <w:lang w:val="es-CO"/>
        </w:rPr>
        <w:pPrChange w:id="469" w:author="Cuenta Microsoft" w:date="2021-06-22T17:04:00Z">
          <w:pPr>
            <w:pStyle w:val="InviasNormal"/>
            <w:numPr>
              <w:numId w:val="51"/>
            </w:numPr>
            <w:spacing w:line="276" w:lineRule="auto"/>
            <w:ind w:left="360" w:hanging="360"/>
          </w:pPr>
        </w:pPrChange>
      </w:pPr>
      <w:r>
        <w:rPr>
          <w:rFonts w:ascii="Arial" w:eastAsia="Arial" w:hAnsi="Arial" w:cs="Arial"/>
          <w:sz w:val="20"/>
          <w:szCs w:val="20"/>
          <w:lang w:val="es-CO"/>
        </w:rPr>
        <w:t xml:space="preserve"> </w:t>
      </w:r>
      <w:r w:rsidRPr="004A7E2C">
        <w:rPr>
          <w:rFonts w:ascii="Arial" w:eastAsia="Arial" w:hAnsi="Arial" w:cs="Arial"/>
          <w:sz w:val="20"/>
          <w:szCs w:val="20"/>
          <w:lang w:val="es-CO"/>
        </w:rPr>
        <w:t>Que hayan contenido la ejecución de:</w:t>
      </w:r>
      <w:r>
        <w:rPr>
          <w:rFonts w:ascii="Arial" w:eastAsia="Arial" w:hAnsi="Arial" w:cs="Arial"/>
          <w:sz w:val="20"/>
          <w:szCs w:val="20"/>
          <w:lang w:val="es-CO"/>
        </w:rPr>
        <w:t xml:space="preserve"> </w:t>
      </w:r>
      <w:r w:rsidRPr="004A7E2C">
        <w:rPr>
          <w:rFonts w:ascii="Arial" w:eastAsia="Arial" w:hAnsi="Arial" w:cs="Arial"/>
          <w:sz w:val="20"/>
          <w:szCs w:val="20"/>
          <w:highlight w:val="lightGray"/>
          <w:lang w:val="es-CO"/>
        </w:rPr>
        <w:t xml:space="preserve">[En este espacio la </w:t>
      </w:r>
      <w:r w:rsidR="00C743F3">
        <w:rPr>
          <w:rFonts w:ascii="Arial" w:eastAsia="Arial" w:hAnsi="Arial" w:cs="Arial"/>
          <w:sz w:val="20"/>
          <w:szCs w:val="20"/>
          <w:highlight w:val="lightGray"/>
          <w:lang w:val="es-CO"/>
        </w:rPr>
        <w:t>e</w:t>
      </w:r>
      <w:r w:rsidRPr="004A7E2C">
        <w:rPr>
          <w:rFonts w:ascii="Arial" w:eastAsia="Arial" w:hAnsi="Arial" w:cs="Arial"/>
          <w:sz w:val="20"/>
          <w:szCs w:val="20"/>
          <w:highlight w:val="lightGray"/>
          <w:lang w:val="es-CO"/>
        </w:rPr>
        <w:t>ntidad d</w:t>
      </w:r>
      <w:r w:rsidR="00C743F3">
        <w:rPr>
          <w:rFonts w:ascii="Arial" w:eastAsia="Arial" w:hAnsi="Arial" w:cs="Arial"/>
          <w:sz w:val="20"/>
          <w:szCs w:val="20"/>
          <w:highlight w:val="lightGray"/>
          <w:lang w:val="es-CO"/>
        </w:rPr>
        <w:t>ebe incluir, sin modificar, la a</w:t>
      </w:r>
      <w:r w:rsidRPr="004A7E2C">
        <w:rPr>
          <w:rFonts w:ascii="Arial" w:eastAsia="Arial" w:hAnsi="Arial" w:cs="Arial"/>
          <w:sz w:val="20"/>
          <w:szCs w:val="20"/>
          <w:highlight w:val="lightGray"/>
          <w:lang w:val="es-CO"/>
        </w:rPr>
        <w:t xml:space="preserve">ctividad o actividades válidas para acreditar la experiencia general y específica, señaladas en la </w:t>
      </w:r>
      <w:r w:rsidRPr="004A7E2C">
        <w:rPr>
          <w:rFonts w:ascii="Arial" w:eastAsia="Arial" w:hAnsi="Arial" w:cs="Arial"/>
          <w:sz w:val="20"/>
          <w:szCs w:val="20"/>
          <w:highlight w:val="lightGray"/>
          <w:lang w:val="es-CO"/>
        </w:rPr>
        <w:fldChar w:fldCharType="begin"/>
      </w:r>
      <w:r w:rsidRPr="004A7E2C">
        <w:rPr>
          <w:rFonts w:ascii="Arial" w:eastAsia="Arial" w:hAnsi="Arial" w:cs="Arial"/>
          <w:sz w:val="20"/>
          <w:szCs w:val="20"/>
          <w:highlight w:val="lightGray"/>
          <w:lang w:val="es-CO"/>
        </w:rPr>
        <w:instrText xml:space="preserve"> REF _Ref508649550 \h  \* MERGEFORMAT </w:instrText>
      </w:r>
      <w:r w:rsidRPr="004A7E2C">
        <w:rPr>
          <w:rFonts w:ascii="Arial" w:eastAsia="Arial" w:hAnsi="Arial" w:cs="Arial"/>
          <w:sz w:val="20"/>
          <w:szCs w:val="20"/>
          <w:highlight w:val="lightGray"/>
          <w:lang w:val="es-CO"/>
        </w:rPr>
      </w:r>
      <w:r w:rsidRPr="004A7E2C">
        <w:rPr>
          <w:rFonts w:ascii="Arial" w:eastAsia="Arial" w:hAnsi="Arial" w:cs="Arial"/>
          <w:sz w:val="20"/>
          <w:szCs w:val="20"/>
          <w:highlight w:val="lightGray"/>
          <w:lang w:val="es-CO"/>
        </w:rPr>
        <w:fldChar w:fldCharType="separate"/>
      </w:r>
      <w:r w:rsidRPr="00F243E0">
        <w:rPr>
          <w:rFonts w:ascii="Arial" w:eastAsia="Arial" w:hAnsi="Arial" w:cs="Arial"/>
          <w:sz w:val="20"/>
          <w:szCs w:val="20"/>
          <w:highlight w:val="lightGray"/>
          <w:lang w:val="es-CO"/>
        </w:rPr>
        <w:t>Matriz 1 – Experiencia</w:t>
      </w:r>
      <w:r w:rsidRPr="004A7E2C">
        <w:rPr>
          <w:rFonts w:ascii="Arial" w:eastAsia="Arial" w:hAnsi="Arial" w:cs="Arial"/>
          <w:sz w:val="20"/>
          <w:szCs w:val="20"/>
          <w:highlight w:val="lightGray"/>
          <w:lang w:val="es-CO"/>
        </w:rPr>
        <w:fldChar w:fldCharType="end"/>
      </w:r>
      <w:r w:rsidRPr="004A7E2C">
        <w:rPr>
          <w:rFonts w:ascii="Arial" w:eastAsia="Arial" w:hAnsi="Arial" w:cs="Arial"/>
          <w:sz w:val="20"/>
          <w:szCs w:val="20"/>
          <w:highlight w:val="lightGray"/>
          <w:lang w:val="es-CO"/>
        </w:rPr>
        <w:t>. Para defin</w:t>
      </w:r>
      <w:r w:rsidR="00C743F3">
        <w:rPr>
          <w:rFonts w:ascii="Arial" w:eastAsia="Arial" w:hAnsi="Arial" w:cs="Arial"/>
          <w:sz w:val="20"/>
          <w:szCs w:val="20"/>
          <w:highlight w:val="lightGray"/>
          <w:lang w:val="es-CO"/>
        </w:rPr>
        <w:t>ir la experiencia exigible, la entidad e</w:t>
      </w:r>
      <w:r w:rsidRPr="004A7E2C">
        <w:rPr>
          <w:rFonts w:ascii="Arial" w:eastAsia="Arial" w:hAnsi="Arial" w:cs="Arial"/>
          <w:sz w:val="20"/>
          <w:szCs w:val="20"/>
          <w:highlight w:val="lightGray"/>
          <w:lang w:val="es-CO"/>
        </w:rPr>
        <w:t>statal debe tener en cuenta, como lo dispone la Matriz 1: i) el alcance del objeto a contratar, ii) el tipo de infraestructura, iii) las actividades defin</w:t>
      </w:r>
      <w:r w:rsidR="00C743F3">
        <w:rPr>
          <w:rFonts w:ascii="Arial" w:eastAsia="Arial" w:hAnsi="Arial" w:cs="Arial"/>
          <w:sz w:val="20"/>
          <w:szCs w:val="20"/>
          <w:highlight w:val="lightGray"/>
          <w:lang w:val="es-CO"/>
        </w:rPr>
        <w:t>idas allí y iv) la cuantía del proceso de c</w:t>
      </w:r>
      <w:r w:rsidRPr="004A7E2C">
        <w:rPr>
          <w:rFonts w:ascii="Arial" w:eastAsia="Arial" w:hAnsi="Arial" w:cs="Arial"/>
          <w:sz w:val="20"/>
          <w:szCs w:val="20"/>
          <w:highlight w:val="lightGray"/>
          <w:lang w:val="es-CO"/>
        </w:rPr>
        <w:t>ontratación.</w:t>
      </w:r>
    </w:p>
    <w:p w14:paraId="36D99B69" w14:textId="0C2ED8E6" w:rsidR="00C743F3" w:rsidRPr="00C743F3" w:rsidRDefault="00C743F3" w:rsidP="00C743F3">
      <w:pPr>
        <w:pStyle w:val="InviasNormal"/>
        <w:spacing w:line="276" w:lineRule="auto"/>
        <w:ind w:left="720"/>
        <w:rPr>
          <w:rFonts w:ascii="Arial" w:eastAsia="Arial" w:hAnsi="Arial"/>
          <w:color w:val="000000" w:themeColor="text1"/>
          <w:sz w:val="20"/>
          <w:lang w:val="es-CO"/>
        </w:rPr>
      </w:pPr>
      <w:r w:rsidRPr="00C743F3">
        <w:rPr>
          <w:rFonts w:ascii="Arial" w:eastAsia="Arial" w:hAnsi="Arial"/>
          <w:color w:val="000000" w:themeColor="text1"/>
          <w:sz w:val="20"/>
          <w:highlight w:val="lightGray"/>
          <w:lang w:val="es-CO"/>
        </w:rPr>
        <w:t xml:space="preserve">De conformidad con lo anterior,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lang w:val="es-CO"/>
        </w:rPr>
        <w:t>ntidad debe</w:t>
      </w:r>
      <w:r w:rsidRPr="00C743F3">
        <w:rPr>
          <w:rFonts w:ascii="Arial" w:eastAsia="Arial" w:hAnsi="Arial"/>
          <w:color w:val="000000" w:themeColor="text1"/>
          <w:sz w:val="20"/>
          <w:highlight w:val="lightGray"/>
          <w:lang w:val="es-CO"/>
        </w:rPr>
        <w:t xml:space="preserve"> diligenciar este literal, exclusivamente, con lo señalado en la Matriz 1- Experiencia</w:t>
      </w:r>
      <w:r>
        <w:rPr>
          <w:rFonts w:ascii="Arial" w:eastAsia="Arial" w:hAnsi="Arial" w:cs="Arial"/>
          <w:color w:val="000000" w:themeColor="text1"/>
          <w:sz w:val="20"/>
          <w:szCs w:val="20"/>
          <w:highlight w:val="lightGray"/>
          <w:lang w:val="es-CO"/>
        </w:rPr>
        <w:t xml:space="preserve">, </w:t>
      </w:r>
      <w:r w:rsidRPr="007A09E6">
        <w:rPr>
          <w:rFonts w:ascii="Arial" w:eastAsia="Arial" w:hAnsi="Arial" w:cs="Arial"/>
          <w:color w:val="000000" w:themeColor="text1"/>
          <w:sz w:val="20"/>
          <w:szCs w:val="20"/>
          <w:highlight w:val="lightGray"/>
          <w:lang w:val="es-CO"/>
        </w:rPr>
        <w:t>sin realizar modificación alguna a los requisitos de experiencia general, específica y los % de dimensionamiento, lo cual implicaría la alteración del documento tipo</w:t>
      </w:r>
      <w:r w:rsidRPr="00C743F3">
        <w:rPr>
          <w:rFonts w:ascii="Arial" w:eastAsia="Arial" w:hAnsi="Arial"/>
          <w:color w:val="000000" w:themeColor="text1"/>
          <w:sz w:val="20"/>
          <w:highlight w:val="lightGray"/>
          <w:lang w:val="es-CO"/>
        </w:rPr>
        <w:t>.</w:t>
      </w:r>
    </w:p>
    <w:p w14:paraId="536CA9AE" w14:textId="486B0CAB" w:rsidR="00DE3346" w:rsidRPr="004A7E2C" w:rsidRDefault="00DE3346" w:rsidP="00DE3346">
      <w:pPr>
        <w:pStyle w:val="InviasNormal"/>
        <w:spacing w:line="276" w:lineRule="auto"/>
        <w:ind w:left="709"/>
        <w:rPr>
          <w:rFonts w:ascii="Arial" w:eastAsia="Arial" w:hAnsi="Arial" w:cs="Arial"/>
          <w:sz w:val="20"/>
          <w:szCs w:val="20"/>
          <w:lang w:val="es-CO"/>
        </w:rPr>
      </w:pPr>
      <w:r w:rsidRPr="004A7E2C">
        <w:rPr>
          <w:rFonts w:ascii="Arial" w:eastAsia="Arial" w:hAnsi="Arial" w:cs="Arial"/>
          <w:sz w:val="20"/>
          <w:szCs w:val="20"/>
          <w:highlight w:val="lightGray"/>
          <w:lang w:val="es-CO"/>
        </w:rPr>
        <w:t>Dependiendo del Presupuesto Of</w:t>
      </w:r>
      <w:r w:rsidR="00C743F3">
        <w:rPr>
          <w:rFonts w:ascii="Arial" w:eastAsia="Arial" w:hAnsi="Arial" w:cs="Arial"/>
          <w:sz w:val="20"/>
          <w:szCs w:val="20"/>
          <w:highlight w:val="lightGray"/>
          <w:lang w:val="es-CO"/>
        </w:rPr>
        <w:t>icial en SMMLV la e</w:t>
      </w:r>
      <w:r w:rsidRPr="004A7E2C">
        <w:rPr>
          <w:rFonts w:ascii="Arial" w:eastAsia="Arial" w:hAnsi="Arial" w:cs="Arial"/>
          <w:sz w:val="20"/>
          <w:szCs w:val="20"/>
          <w:highlight w:val="lightGray"/>
          <w:lang w:val="es-CO"/>
        </w:rPr>
        <w:t xml:space="preserve">ntidad deberá exigir la experiencia específica señalada en la Matriz 1 – Experiencia en la(s) actividad(es) requeridas para la ejecución del objeto del Contrato. La Entidad únicamente podrá solicitar experiencia especifica cuando la </w:t>
      </w:r>
      <w:r w:rsidRPr="004A7E2C">
        <w:rPr>
          <w:rFonts w:ascii="Arial" w:eastAsia="Arial" w:hAnsi="Arial" w:cs="Arial"/>
          <w:sz w:val="20"/>
          <w:szCs w:val="20"/>
          <w:highlight w:val="lightGray"/>
          <w:lang w:val="es-CO"/>
        </w:rPr>
        <w:fldChar w:fldCharType="begin"/>
      </w:r>
      <w:r w:rsidRPr="004A7E2C">
        <w:rPr>
          <w:rFonts w:ascii="Arial" w:eastAsia="Arial" w:hAnsi="Arial" w:cs="Arial"/>
          <w:sz w:val="20"/>
          <w:szCs w:val="20"/>
          <w:highlight w:val="lightGray"/>
          <w:lang w:val="es-CO"/>
        </w:rPr>
        <w:instrText xml:space="preserve"> REF _Ref508649550 \h  \* MERGEFORMAT </w:instrText>
      </w:r>
      <w:r w:rsidRPr="004A7E2C">
        <w:rPr>
          <w:rFonts w:ascii="Arial" w:eastAsia="Arial" w:hAnsi="Arial" w:cs="Arial"/>
          <w:sz w:val="20"/>
          <w:szCs w:val="20"/>
          <w:highlight w:val="lightGray"/>
          <w:lang w:val="es-CO"/>
        </w:rPr>
      </w:r>
      <w:r w:rsidRPr="004A7E2C">
        <w:rPr>
          <w:rFonts w:ascii="Arial" w:eastAsia="Arial" w:hAnsi="Arial" w:cs="Arial"/>
          <w:sz w:val="20"/>
          <w:szCs w:val="20"/>
          <w:highlight w:val="lightGray"/>
          <w:lang w:val="es-CO"/>
        </w:rPr>
        <w:fldChar w:fldCharType="separate"/>
      </w:r>
      <w:r w:rsidRPr="00F243E0">
        <w:rPr>
          <w:rFonts w:ascii="Arial" w:eastAsia="Arial" w:hAnsi="Arial" w:cs="Arial"/>
          <w:sz w:val="20"/>
          <w:szCs w:val="20"/>
          <w:highlight w:val="lightGray"/>
          <w:lang w:val="es-CO"/>
        </w:rPr>
        <w:t>Matriz 1 – Experiencia</w:t>
      </w:r>
      <w:r w:rsidRPr="004A7E2C">
        <w:rPr>
          <w:rFonts w:ascii="Arial" w:eastAsia="Arial" w:hAnsi="Arial" w:cs="Arial"/>
          <w:sz w:val="20"/>
          <w:szCs w:val="20"/>
          <w:highlight w:val="lightGray"/>
          <w:lang w:val="es-CO"/>
        </w:rPr>
        <w:fldChar w:fldCharType="end"/>
      </w:r>
      <w:r w:rsidRPr="004A7E2C">
        <w:rPr>
          <w:rFonts w:ascii="Arial" w:eastAsia="Arial" w:hAnsi="Arial" w:cs="Arial"/>
          <w:sz w:val="20"/>
          <w:szCs w:val="20"/>
          <w:highlight w:val="lightGray"/>
          <w:lang w:val="es-CO"/>
        </w:rPr>
        <w:t xml:space="preserve"> lo establezca</w:t>
      </w:r>
    </w:p>
    <w:p w14:paraId="14CE5BFC" w14:textId="3795E1C7" w:rsidR="00C743F3" w:rsidRPr="00C743F3" w:rsidRDefault="00C743F3" w:rsidP="00C743F3">
      <w:pPr>
        <w:pStyle w:val="InviasNormal"/>
        <w:spacing w:line="276" w:lineRule="auto"/>
        <w:ind w:left="720"/>
        <w:rPr>
          <w:rFonts w:ascii="Arial" w:eastAsia="Arial" w:hAnsi="Arial"/>
          <w:color w:val="000000" w:themeColor="text1"/>
          <w:sz w:val="20"/>
          <w:lang w:val="es-CO"/>
        </w:rPr>
      </w:pPr>
      <w:r w:rsidRPr="00C743F3">
        <w:rPr>
          <w:rFonts w:ascii="Arial" w:eastAsia="Arial" w:hAnsi="Arial"/>
          <w:color w:val="000000" w:themeColor="text1"/>
          <w:sz w:val="20"/>
          <w:highlight w:val="lightGray"/>
        </w:rPr>
        <w:t xml:space="preserve">[En los </w:t>
      </w:r>
      <w:r>
        <w:rPr>
          <w:rFonts w:ascii="Arial" w:eastAsia="Arial" w:hAnsi="Arial" w:cs="Arial"/>
          <w:color w:val="000000" w:themeColor="text1"/>
          <w:sz w:val="20"/>
          <w:szCs w:val="20"/>
          <w:highlight w:val="lightGray"/>
          <w:lang w:val="es-CO"/>
        </w:rPr>
        <w:t>p</w:t>
      </w:r>
      <w:r w:rsidRPr="006644DB">
        <w:rPr>
          <w:rFonts w:ascii="Arial" w:eastAsia="Arial" w:hAnsi="Arial" w:cs="Arial"/>
          <w:color w:val="000000" w:themeColor="text1"/>
          <w:sz w:val="20"/>
          <w:szCs w:val="20"/>
          <w:highlight w:val="lightGray"/>
        </w:rPr>
        <w:t>rocesos</w:t>
      </w:r>
      <w:r w:rsidRPr="00C743F3">
        <w:rPr>
          <w:rFonts w:ascii="Arial" w:eastAsia="Arial" w:hAnsi="Arial"/>
          <w:color w:val="000000" w:themeColor="text1"/>
          <w:sz w:val="20"/>
          <w:highlight w:val="lightGray"/>
        </w:rPr>
        <w:t xml:space="preserve"> estructurados por lotes, la </w:t>
      </w:r>
      <w:r>
        <w:rPr>
          <w:rFonts w:ascii="Arial" w:eastAsia="Arial" w:hAnsi="Arial" w:cs="Arial"/>
          <w:color w:val="000000" w:themeColor="text1"/>
          <w:sz w:val="20"/>
          <w:szCs w:val="20"/>
          <w:highlight w:val="lightGray"/>
          <w:lang w:val="es-CO"/>
        </w:rPr>
        <w:t>e</w:t>
      </w:r>
      <w:r w:rsidRPr="006644DB">
        <w:rPr>
          <w:rFonts w:ascii="Arial" w:eastAsia="Arial" w:hAnsi="Arial" w:cs="Arial"/>
          <w:color w:val="000000" w:themeColor="text1"/>
          <w:sz w:val="20"/>
          <w:szCs w:val="20"/>
          <w:highlight w:val="lightGray"/>
        </w:rPr>
        <w:t>ntidad</w:t>
      </w:r>
      <w:r w:rsidRPr="00C743F3">
        <w:rPr>
          <w:rFonts w:ascii="Arial" w:eastAsia="Arial" w:hAnsi="Arial"/>
          <w:color w:val="000000" w:themeColor="text1"/>
          <w:sz w:val="20"/>
          <w:highlight w:val="lightGray"/>
        </w:rPr>
        <w:t xml:space="preserve"> establecerá la experiencia </w:t>
      </w:r>
      <w:r>
        <w:rPr>
          <w:rFonts w:ascii="Arial" w:eastAsia="Arial" w:hAnsi="Arial" w:cs="Arial"/>
          <w:color w:val="000000" w:themeColor="text1"/>
          <w:sz w:val="20"/>
          <w:szCs w:val="20"/>
          <w:highlight w:val="lightGray"/>
          <w:lang w:val="es-CO"/>
        </w:rPr>
        <w:t>de</w:t>
      </w:r>
      <w:r w:rsidRPr="00C743F3">
        <w:rPr>
          <w:rFonts w:ascii="Arial" w:eastAsia="Arial" w:hAnsi="Arial"/>
          <w:color w:val="000000" w:themeColor="text1"/>
          <w:sz w:val="20"/>
          <w:highlight w:val="lightGray"/>
          <w:lang w:val="es-CO"/>
        </w:rPr>
        <w:t xml:space="preserve"> </w:t>
      </w:r>
      <w:r w:rsidRPr="00C743F3">
        <w:rPr>
          <w:rFonts w:ascii="Arial" w:eastAsia="Arial" w:hAnsi="Arial"/>
          <w:color w:val="000000" w:themeColor="text1"/>
          <w:sz w:val="20"/>
          <w:highlight w:val="lightGray"/>
        </w:rPr>
        <w:t xml:space="preserve">cada uno de ellos, de acuerdo con las actividades definidas en la </w:t>
      </w:r>
      <w:r w:rsidRPr="00C743F3">
        <w:rPr>
          <w:rFonts w:ascii="Arial" w:eastAsia="Arial" w:hAnsi="Arial"/>
          <w:color w:val="000000" w:themeColor="text1"/>
          <w:sz w:val="20"/>
          <w:highlight w:val="lightGray"/>
        </w:rPr>
        <w:fldChar w:fldCharType="begin"/>
      </w:r>
      <w:r w:rsidRPr="00C743F3">
        <w:rPr>
          <w:rFonts w:ascii="Arial" w:eastAsia="Arial" w:hAnsi="Arial"/>
          <w:color w:val="000000" w:themeColor="text1"/>
          <w:sz w:val="20"/>
          <w:highlight w:val="lightGray"/>
        </w:rPr>
        <w:instrText xml:space="preserve"> REF _Ref508649550 \h  \* MERGEFORMAT </w:instrText>
      </w:r>
      <w:r w:rsidRPr="00C743F3">
        <w:rPr>
          <w:rFonts w:ascii="Arial" w:eastAsia="Arial" w:hAnsi="Arial"/>
          <w:color w:val="000000" w:themeColor="text1"/>
          <w:sz w:val="20"/>
          <w:highlight w:val="lightGray"/>
        </w:rPr>
      </w:r>
      <w:r w:rsidRPr="00C743F3">
        <w:rPr>
          <w:rFonts w:ascii="Arial" w:eastAsia="Arial" w:hAnsi="Arial"/>
          <w:color w:val="000000" w:themeColor="text1"/>
          <w:sz w:val="20"/>
          <w:highlight w:val="lightGray"/>
        </w:rPr>
        <w:fldChar w:fldCharType="separate"/>
      </w:r>
      <w:r w:rsidRPr="00C743F3">
        <w:rPr>
          <w:rFonts w:ascii="Arial" w:eastAsia="Arial" w:hAnsi="Arial"/>
          <w:color w:val="000000" w:themeColor="text1"/>
          <w:sz w:val="20"/>
          <w:highlight w:val="lightGray"/>
        </w:rPr>
        <w:t>Matriz 1 – Experiencia</w:t>
      </w:r>
      <w:r w:rsidRPr="00C743F3">
        <w:rPr>
          <w:rFonts w:ascii="Arial" w:eastAsia="Arial" w:hAnsi="Arial"/>
          <w:color w:val="000000" w:themeColor="text1"/>
          <w:sz w:val="20"/>
          <w:highlight w:val="lightGray"/>
        </w:rPr>
        <w:fldChar w:fldCharType="end"/>
      </w:r>
      <w:r w:rsidRPr="00C743F3">
        <w:rPr>
          <w:rFonts w:ascii="Arial" w:eastAsia="Arial" w:hAnsi="Arial"/>
          <w:color w:val="000000" w:themeColor="text1"/>
          <w:sz w:val="20"/>
          <w:highlight w:val="lightGray"/>
        </w:rPr>
        <w:t>]</w:t>
      </w:r>
    </w:p>
    <w:p w14:paraId="108A81FC" w14:textId="255A3254" w:rsidR="00DE3346" w:rsidRPr="004A7E2C" w:rsidRDefault="00DE3346" w:rsidP="00DE3346">
      <w:pPr>
        <w:pStyle w:val="InviasNormal"/>
        <w:spacing w:line="276" w:lineRule="auto"/>
        <w:ind w:left="709"/>
        <w:rPr>
          <w:rFonts w:ascii="Arial" w:eastAsia="Arial" w:hAnsi="Arial" w:cs="Arial"/>
          <w:sz w:val="20"/>
          <w:szCs w:val="20"/>
          <w:lang w:val="es-CO"/>
        </w:rPr>
      </w:pPr>
      <w:r w:rsidRPr="004A7E2C">
        <w:rPr>
          <w:rFonts w:ascii="Arial" w:eastAsia="Arial" w:hAnsi="Arial" w:cs="Arial"/>
          <w:sz w:val="20"/>
          <w:szCs w:val="20"/>
          <w:lang w:val="es-CO"/>
        </w:rPr>
        <w:t>La exper</w:t>
      </w:r>
      <w:r w:rsidR="00C743F3">
        <w:rPr>
          <w:rFonts w:ascii="Arial" w:eastAsia="Arial" w:hAnsi="Arial" w:cs="Arial"/>
          <w:sz w:val="20"/>
          <w:szCs w:val="20"/>
          <w:lang w:val="es-CO"/>
        </w:rPr>
        <w:t>iencia que deberá acreditar el p</w:t>
      </w:r>
      <w:r w:rsidRPr="004A7E2C">
        <w:rPr>
          <w:rFonts w:ascii="Arial" w:eastAsia="Arial" w:hAnsi="Arial" w:cs="Arial"/>
          <w:sz w:val="20"/>
          <w:szCs w:val="20"/>
          <w:lang w:val="es-CO"/>
        </w:rPr>
        <w:t>ropone</w:t>
      </w:r>
      <w:r w:rsidR="00C743F3">
        <w:rPr>
          <w:rFonts w:ascii="Arial" w:eastAsia="Arial" w:hAnsi="Arial" w:cs="Arial"/>
          <w:sz w:val="20"/>
          <w:szCs w:val="20"/>
          <w:lang w:val="es-CO"/>
        </w:rPr>
        <w:t xml:space="preserve">nte será la establecida por la </w:t>
      </w:r>
      <w:del w:id="470" w:author="Cuenta Microsoft" w:date="2021-06-22T16:59:00Z">
        <w:r w:rsidR="00C743F3" w:rsidDel="009E3478">
          <w:rPr>
            <w:rFonts w:ascii="Arial" w:eastAsia="Arial" w:hAnsi="Arial" w:cs="Arial"/>
            <w:sz w:val="20"/>
            <w:szCs w:val="20"/>
            <w:lang w:val="es-CO"/>
          </w:rPr>
          <w:delText>e</w:delText>
        </w:r>
      </w:del>
      <w:ins w:id="471" w:author="Cuenta Microsoft" w:date="2021-06-22T16:59:00Z">
        <w:r w:rsidR="009E3478">
          <w:rPr>
            <w:rFonts w:ascii="Arial" w:eastAsia="Arial" w:hAnsi="Arial" w:cs="Arial"/>
            <w:sz w:val="20"/>
            <w:szCs w:val="20"/>
            <w:lang w:val="es-CO"/>
          </w:rPr>
          <w:t>E</w:t>
        </w:r>
      </w:ins>
      <w:r w:rsidRPr="004A7E2C">
        <w:rPr>
          <w:rFonts w:ascii="Arial" w:eastAsia="Arial" w:hAnsi="Arial" w:cs="Arial"/>
          <w:sz w:val="20"/>
          <w:szCs w:val="20"/>
          <w:lang w:val="es-CO"/>
        </w:rPr>
        <w:t>ntidad</w:t>
      </w:r>
      <w:ins w:id="472" w:author="Cuenta Microsoft" w:date="2021-06-22T16:59:00Z">
        <w:r w:rsidR="009E3478">
          <w:rPr>
            <w:rFonts w:ascii="Arial" w:eastAsia="Arial" w:hAnsi="Arial" w:cs="Arial"/>
            <w:sz w:val="20"/>
            <w:szCs w:val="20"/>
            <w:lang w:val="es-CO"/>
          </w:rPr>
          <w:t xml:space="preserve"> Esatal</w:t>
        </w:r>
      </w:ins>
      <w:r w:rsidRPr="004A7E2C">
        <w:rPr>
          <w:rFonts w:ascii="Arial" w:eastAsia="Arial" w:hAnsi="Arial" w:cs="Arial"/>
          <w:sz w:val="20"/>
          <w:szCs w:val="20"/>
          <w:lang w:val="es-CO"/>
        </w:rPr>
        <w:t xml:space="preserve"> de forma independiente para cada uno de los lotes o grupos de acuerdo con las actividades definidas en la Matriz 1 – Experiencia en el literal A de la sección 3.5.</w:t>
      </w:r>
      <w:ins w:id="473" w:author="Cuenta Microsoft" w:date="2021-06-22T12:32:00Z">
        <w:r w:rsidR="00C22C43">
          <w:rPr>
            <w:rFonts w:ascii="Arial" w:eastAsia="Arial" w:hAnsi="Arial" w:cs="Arial"/>
            <w:sz w:val="20"/>
            <w:szCs w:val="20"/>
            <w:lang w:val="es-CO"/>
          </w:rPr>
          <w:t>2</w:t>
        </w:r>
      </w:ins>
      <w:del w:id="474" w:author="Cuenta Microsoft" w:date="2021-06-22T12:32:00Z">
        <w:r w:rsidRPr="004A7E2C" w:rsidDel="00C22C43">
          <w:rPr>
            <w:rFonts w:ascii="Arial" w:eastAsia="Arial" w:hAnsi="Arial" w:cs="Arial"/>
            <w:sz w:val="20"/>
            <w:szCs w:val="20"/>
            <w:lang w:val="es-CO"/>
          </w:rPr>
          <w:delText>1</w:delText>
        </w:r>
      </w:del>
      <w:r w:rsidRPr="004A7E2C">
        <w:rPr>
          <w:rFonts w:ascii="Arial" w:eastAsia="Arial" w:hAnsi="Arial" w:cs="Arial"/>
          <w:sz w:val="20"/>
          <w:szCs w:val="20"/>
          <w:lang w:val="es-CO"/>
        </w:rPr>
        <w:t xml:space="preserve">. </w:t>
      </w:r>
    </w:p>
    <w:p w14:paraId="194E6C4C" w14:textId="77777777" w:rsidR="00D45B0F" w:rsidRDefault="00C743F3" w:rsidP="00D45B0F">
      <w:pPr>
        <w:pStyle w:val="InviasNormal"/>
        <w:spacing w:line="276" w:lineRule="auto"/>
        <w:ind w:left="709"/>
        <w:rPr>
          <w:rFonts w:ascii="Arial" w:eastAsia="Arial" w:hAnsi="Arial" w:cs="Arial"/>
          <w:sz w:val="20"/>
          <w:szCs w:val="20"/>
          <w:lang w:val="es-CO"/>
        </w:rPr>
      </w:pPr>
      <w:r>
        <w:rPr>
          <w:rFonts w:ascii="Arial" w:eastAsia="Arial" w:hAnsi="Arial" w:cs="Arial"/>
          <w:sz w:val="20"/>
          <w:szCs w:val="20"/>
          <w:lang w:val="es-CO"/>
        </w:rPr>
        <w:t>Dependiendo del presupuesto o</w:t>
      </w:r>
      <w:r w:rsidR="00DE3346" w:rsidRPr="004A7E2C" w:rsidDel="00901C08">
        <w:rPr>
          <w:rFonts w:ascii="Arial" w:eastAsia="Arial" w:hAnsi="Arial" w:cs="Arial"/>
          <w:sz w:val="20"/>
          <w:szCs w:val="20"/>
          <w:lang w:val="es-CO"/>
        </w:rPr>
        <w:t>ficial en SMMLV deberán acreditar la experiencia específica señalada en la Matriz 1 – Experiencia en la(s) actividad(es) requerida</w:t>
      </w:r>
      <w:r w:rsidR="00DE3346" w:rsidRPr="004A7E2C">
        <w:rPr>
          <w:rFonts w:ascii="Arial" w:eastAsia="Arial" w:hAnsi="Arial" w:cs="Arial"/>
          <w:sz w:val="20"/>
          <w:szCs w:val="20"/>
          <w:lang w:val="es-CO"/>
        </w:rPr>
        <w:t>(</w:t>
      </w:r>
      <w:r w:rsidR="00DE3346" w:rsidRPr="004A7E2C" w:rsidDel="00901C08">
        <w:rPr>
          <w:rFonts w:ascii="Arial" w:eastAsia="Arial" w:hAnsi="Arial" w:cs="Arial"/>
          <w:sz w:val="20"/>
          <w:szCs w:val="20"/>
          <w:lang w:val="es-CO"/>
        </w:rPr>
        <w:t>s</w:t>
      </w:r>
      <w:r w:rsidR="00DE3346" w:rsidRPr="004A7E2C">
        <w:rPr>
          <w:rFonts w:ascii="Arial" w:eastAsia="Arial" w:hAnsi="Arial" w:cs="Arial"/>
          <w:sz w:val="20"/>
          <w:szCs w:val="20"/>
          <w:lang w:val="es-CO"/>
        </w:rPr>
        <w:t>)</w:t>
      </w:r>
      <w:r w:rsidR="00DE3346" w:rsidRPr="004A7E2C" w:rsidDel="00901C08">
        <w:rPr>
          <w:rFonts w:ascii="Arial" w:eastAsia="Arial" w:hAnsi="Arial" w:cs="Arial"/>
          <w:sz w:val="20"/>
          <w:szCs w:val="20"/>
          <w:lang w:val="es-CO"/>
        </w:rPr>
        <w:t xml:space="preserve"> para la ejecución del objeto del Contrato. </w:t>
      </w:r>
      <w:r w:rsidR="00DE3346" w:rsidRPr="004A7E2C" w:rsidDel="00901C08">
        <w:rPr>
          <w:rFonts w:ascii="Arial" w:eastAsia="Arial" w:hAnsi="Arial" w:cs="Arial"/>
          <w:sz w:val="20"/>
          <w:szCs w:val="20"/>
          <w:highlight w:val="lightGray"/>
          <w:lang w:val="es-CO"/>
        </w:rPr>
        <w:t xml:space="preserve">[La </w:t>
      </w:r>
      <w:r>
        <w:rPr>
          <w:rFonts w:ascii="Arial" w:eastAsia="Arial" w:hAnsi="Arial" w:cs="Arial"/>
          <w:sz w:val="20"/>
          <w:szCs w:val="20"/>
          <w:highlight w:val="lightGray"/>
          <w:lang w:val="es-CO"/>
        </w:rPr>
        <w:t>e</w:t>
      </w:r>
      <w:r w:rsidR="00DE3346" w:rsidRPr="004A7E2C" w:rsidDel="00901C08">
        <w:rPr>
          <w:rFonts w:ascii="Arial" w:eastAsia="Arial" w:hAnsi="Arial" w:cs="Arial"/>
          <w:sz w:val="20"/>
          <w:szCs w:val="20"/>
          <w:highlight w:val="lightGray"/>
          <w:lang w:val="es-CO"/>
        </w:rPr>
        <w:t>ntidad únicamente podrá solicitar experiencia espec</w:t>
      </w:r>
      <w:r w:rsidR="00DE3346" w:rsidRPr="004A7E2C">
        <w:rPr>
          <w:rFonts w:ascii="Arial" w:eastAsia="Arial" w:hAnsi="Arial" w:cs="Arial"/>
          <w:sz w:val="20"/>
          <w:szCs w:val="20"/>
          <w:highlight w:val="lightGray"/>
          <w:lang w:val="es-CO"/>
        </w:rPr>
        <w:t>í</w:t>
      </w:r>
      <w:r w:rsidR="00DE3346" w:rsidRPr="004A7E2C" w:rsidDel="00901C08">
        <w:rPr>
          <w:rFonts w:ascii="Arial" w:eastAsia="Arial" w:hAnsi="Arial" w:cs="Arial"/>
          <w:sz w:val="20"/>
          <w:szCs w:val="20"/>
          <w:highlight w:val="lightGray"/>
          <w:lang w:val="es-CO"/>
        </w:rPr>
        <w:t xml:space="preserve">fica cuando la </w:t>
      </w:r>
      <w:r w:rsidR="00DE3346" w:rsidRPr="004A7E2C" w:rsidDel="00901C08">
        <w:rPr>
          <w:rFonts w:ascii="Arial" w:eastAsia="Arial" w:hAnsi="Arial" w:cs="Arial"/>
          <w:sz w:val="20"/>
          <w:szCs w:val="20"/>
          <w:highlight w:val="lightGray"/>
        </w:rPr>
        <w:fldChar w:fldCharType="begin"/>
      </w:r>
      <w:r w:rsidR="00DE3346" w:rsidRPr="004A7E2C" w:rsidDel="00901C08">
        <w:rPr>
          <w:rFonts w:ascii="Arial" w:eastAsia="Arial" w:hAnsi="Arial" w:cs="Arial"/>
          <w:sz w:val="20"/>
          <w:szCs w:val="20"/>
          <w:highlight w:val="lightGray"/>
          <w:lang w:val="es-CO"/>
        </w:rPr>
        <w:instrText xml:space="preserve"> REF _Ref508649550 \h  \* MERGEFORMAT </w:instrText>
      </w:r>
      <w:r w:rsidR="00DE3346" w:rsidRPr="004A7E2C" w:rsidDel="00901C08">
        <w:rPr>
          <w:rFonts w:ascii="Arial" w:eastAsia="Arial" w:hAnsi="Arial" w:cs="Arial"/>
          <w:sz w:val="20"/>
          <w:szCs w:val="20"/>
          <w:highlight w:val="lightGray"/>
        </w:rPr>
      </w:r>
      <w:r w:rsidR="00DE3346" w:rsidRPr="004A7E2C" w:rsidDel="00901C08">
        <w:rPr>
          <w:rFonts w:ascii="Arial" w:eastAsia="Arial" w:hAnsi="Arial" w:cs="Arial"/>
          <w:sz w:val="20"/>
          <w:szCs w:val="20"/>
          <w:highlight w:val="lightGray"/>
        </w:rPr>
        <w:fldChar w:fldCharType="separate"/>
      </w:r>
      <w:r w:rsidR="00DE3346" w:rsidRPr="00F243E0">
        <w:rPr>
          <w:rFonts w:ascii="Arial" w:eastAsia="Arial" w:hAnsi="Arial" w:cs="Arial"/>
          <w:sz w:val="20"/>
          <w:szCs w:val="20"/>
          <w:highlight w:val="lightGray"/>
          <w:lang w:val="es-CO"/>
        </w:rPr>
        <w:t>Matriz 1 – Experiencia</w:t>
      </w:r>
      <w:r w:rsidR="00DE3346" w:rsidRPr="004A7E2C" w:rsidDel="00901C08">
        <w:rPr>
          <w:rFonts w:ascii="Arial" w:eastAsia="Arial" w:hAnsi="Arial" w:cs="Arial"/>
          <w:sz w:val="20"/>
          <w:szCs w:val="20"/>
          <w:highlight w:val="lightGray"/>
        </w:rPr>
        <w:fldChar w:fldCharType="end"/>
      </w:r>
      <w:r w:rsidR="00DE3346" w:rsidRPr="004A7E2C" w:rsidDel="00901C08">
        <w:rPr>
          <w:rFonts w:ascii="Arial" w:eastAsia="Arial" w:hAnsi="Arial" w:cs="Arial"/>
          <w:sz w:val="20"/>
          <w:szCs w:val="20"/>
          <w:highlight w:val="lightGray"/>
          <w:lang w:val="es-CO"/>
        </w:rPr>
        <w:t xml:space="preserve"> lo establezca</w:t>
      </w:r>
      <w:r w:rsidR="00DE3346" w:rsidRPr="004A7E2C">
        <w:rPr>
          <w:rFonts w:ascii="Arial" w:eastAsia="Arial" w:hAnsi="Arial" w:cs="Arial"/>
          <w:sz w:val="20"/>
          <w:szCs w:val="20"/>
          <w:highlight w:val="lightGray"/>
          <w:lang w:val="es-CO"/>
        </w:rPr>
        <w:t>]</w:t>
      </w:r>
    </w:p>
    <w:p w14:paraId="0853409C" w14:textId="709D6823" w:rsidR="00C743F3" w:rsidRPr="00D45B0F" w:rsidRDefault="00C743F3">
      <w:pPr>
        <w:pStyle w:val="InviasNormal"/>
        <w:numPr>
          <w:ilvl w:val="0"/>
          <w:numId w:val="47"/>
        </w:numPr>
        <w:spacing w:line="276" w:lineRule="auto"/>
        <w:rPr>
          <w:rFonts w:ascii="Arial" w:eastAsia="Arial" w:hAnsi="Arial" w:cs="Arial"/>
          <w:sz w:val="20"/>
          <w:szCs w:val="20"/>
          <w:lang w:val="es-CO"/>
        </w:rPr>
        <w:pPrChange w:id="475" w:author="Cuenta Microsoft" w:date="2021-06-22T17:04:00Z">
          <w:pPr>
            <w:pStyle w:val="InviasNormal"/>
            <w:numPr>
              <w:numId w:val="51"/>
            </w:numPr>
            <w:spacing w:line="276" w:lineRule="auto"/>
            <w:ind w:left="360" w:hanging="360"/>
          </w:pPr>
        </w:pPrChange>
      </w:pPr>
      <w:r w:rsidRPr="00C743F3">
        <w:rPr>
          <w:rFonts w:ascii="Arial" w:eastAsia="Arial" w:hAnsi="Arial"/>
          <w:color w:val="000000" w:themeColor="text1"/>
          <w:sz w:val="20"/>
          <w:lang w:val="es-CO"/>
        </w:rPr>
        <w:lastRenderedPageBreak/>
        <w:t xml:space="preserve">Estar relacionados en el Formato 3 – Experiencia con el número consecutivo del contrato en el RUP. Los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roponentes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lurales deben</w:t>
      </w:r>
      <w:r w:rsidRPr="00C743F3">
        <w:rPr>
          <w:rFonts w:ascii="Arial" w:eastAsia="Arial" w:hAnsi="Arial"/>
          <w:color w:val="000000" w:themeColor="text1"/>
          <w:sz w:val="20"/>
          <w:lang w:val="es-CO"/>
        </w:rPr>
        <w:t xml:space="preserve"> indicar qué integrante aporta cada uno de los contratos señalados en el Formato 3 – Experiencia. Este documento </w:t>
      </w:r>
      <w:r>
        <w:rPr>
          <w:rFonts w:ascii="Arial" w:eastAsia="Arial" w:hAnsi="Arial" w:cs="Arial"/>
          <w:color w:val="000000" w:themeColor="text1"/>
          <w:sz w:val="20"/>
          <w:szCs w:val="20"/>
          <w:lang w:val="es-CO"/>
        </w:rPr>
        <w:t>debe presentarlo</w:t>
      </w:r>
      <w:r w:rsidRPr="00C743F3">
        <w:rPr>
          <w:rFonts w:ascii="Arial" w:eastAsia="Arial" w:hAnsi="Arial"/>
          <w:color w:val="000000" w:themeColor="text1"/>
          <w:sz w:val="20"/>
          <w:lang w:val="es-CO"/>
        </w:rPr>
        <w:t xml:space="preserve">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roponente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lural</w:t>
      </w:r>
      <w:r w:rsidRPr="00C743F3">
        <w:rPr>
          <w:rFonts w:ascii="Arial" w:eastAsia="Arial" w:hAnsi="Arial"/>
          <w:color w:val="000000" w:themeColor="text1"/>
          <w:sz w:val="20"/>
          <w:lang w:val="es-CO"/>
        </w:rPr>
        <w:t xml:space="preserve"> y no cada integrante.</w:t>
      </w:r>
    </w:p>
    <w:p w14:paraId="7CE25FFC" w14:textId="77777777" w:rsidR="00C743F3" w:rsidRPr="006644DB" w:rsidRDefault="00C743F3" w:rsidP="00C743F3">
      <w:pPr>
        <w:pStyle w:val="InviasNormal"/>
        <w:spacing w:line="276" w:lineRule="auto"/>
        <w:ind w:left="720"/>
        <w:rPr>
          <w:rFonts w:ascii="Arial" w:eastAsiaTheme="minorEastAsia" w:hAnsi="Arial" w:cs="Arial"/>
          <w:color w:val="000000" w:themeColor="text1"/>
          <w:sz w:val="20"/>
          <w:szCs w:val="20"/>
          <w:lang w:val="es-CO"/>
        </w:rPr>
      </w:pPr>
      <w:r w:rsidRPr="00C743F3">
        <w:rPr>
          <w:rFonts w:ascii="Arial" w:eastAsia="Arial" w:hAnsi="Arial"/>
          <w:color w:val="auto"/>
          <w:sz w:val="20"/>
          <w:lang w:val="es-CO"/>
        </w:rPr>
        <w:t xml:space="preserve">El </w:t>
      </w:r>
      <w:r w:rsidRPr="007A09E6">
        <w:rPr>
          <w:rFonts w:ascii="Arial" w:eastAsia="Arial" w:hAnsi="Arial" w:cs="Arial"/>
          <w:color w:val="auto"/>
          <w:sz w:val="20"/>
          <w:szCs w:val="20"/>
          <w:lang w:val="es-CO"/>
        </w:rPr>
        <w:t>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seis (6) contratos aportados de mayor valor</w:t>
      </w:r>
      <w:r w:rsidRPr="004D213D">
        <w:rPr>
          <w:rFonts w:ascii="Arial" w:eastAsia="Arial" w:hAnsi="Arial" w:cs="Arial"/>
          <w:color w:val="auto"/>
          <w:sz w:val="20"/>
          <w:szCs w:val="20"/>
          <w:lang w:val="es-CO"/>
        </w:rPr>
        <w:t>.</w:t>
      </w:r>
    </w:p>
    <w:p w14:paraId="5082C220" w14:textId="10606DBE" w:rsidR="00AE47E7" w:rsidRPr="006876CA" w:rsidRDefault="00161132">
      <w:pPr>
        <w:pStyle w:val="InviasNormal"/>
        <w:numPr>
          <w:ilvl w:val="0"/>
          <w:numId w:val="47"/>
        </w:numPr>
        <w:spacing w:line="276" w:lineRule="auto"/>
        <w:rPr>
          <w:rFonts w:ascii="Arial" w:eastAsiaTheme="minorEastAsia" w:hAnsi="Arial" w:cs="Arial"/>
          <w:sz w:val="20"/>
          <w:szCs w:val="20"/>
          <w:lang w:val="es-CO"/>
        </w:rPr>
        <w:pPrChange w:id="476" w:author="Cuenta Microsoft" w:date="2021-06-22T17:04:00Z">
          <w:pPr>
            <w:pStyle w:val="InviasNormal"/>
            <w:numPr>
              <w:numId w:val="51"/>
            </w:numPr>
            <w:spacing w:line="276" w:lineRule="auto"/>
            <w:ind w:left="360" w:hanging="360"/>
          </w:pPr>
        </w:pPrChange>
      </w:pPr>
      <w:r w:rsidRPr="00FF3A8B">
        <w:rPr>
          <w:rFonts w:ascii="Arial" w:eastAsia="Arial" w:hAnsi="Arial" w:cs="Arial"/>
          <w:sz w:val="20"/>
          <w:szCs w:val="20"/>
          <w:lang w:val="es-CO"/>
        </w:rPr>
        <w:t xml:space="preserve">El </w:t>
      </w:r>
      <w:r w:rsidR="00C743F3">
        <w:rPr>
          <w:rFonts w:ascii="Arial" w:eastAsia="Arial" w:hAnsi="Arial" w:cs="Arial"/>
          <w:sz w:val="20"/>
          <w:szCs w:val="20"/>
          <w:lang w:val="es-CO"/>
        </w:rPr>
        <w:t>p</w:t>
      </w:r>
      <w:r w:rsidR="003C407D" w:rsidRPr="00173BD9">
        <w:rPr>
          <w:rFonts w:ascii="Arial" w:eastAsia="Arial" w:hAnsi="Arial" w:cs="Arial"/>
          <w:sz w:val="20"/>
          <w:szCs w:val="20"/>
          <w:lang w:val="es-CO"/>
        </w:rPr>
        <w:t>roponente</w:t>
      </w:r>
      <w:r w:rsidRPr="00173BD9">
        <w:rPr>
          <w:rFonts w:ascii="Arial" w:eastAsia="Arial" w:hAnsi="Arial" w:cs="Arial"/>
          <w:sz w:val="20"/>
          <w:szCs w:val="20"/>
          <w:lang w:val="es-CO"/>
        </w:rPr>
        <w:t xml:space="preserve"> podrá acreditar la experiencia con </w:t>
      </w:r>
      <w:r w:rsidR="00AE47E7" w:rsidRPr="00173BD9">
        <w:rPr>
          <w:rFonts w:ascii="Arial" w:eastAsia="Arial" w:hAnsi="Arial" w:cs="Arial"/>
          <w:sz w:val="20"/>
          <w:szCs w:val="20"/>
          <w:lang w:val="es-CO"/>
        </w:rPr>
        <w:t xml:space="preserve">mínimo uno (1) y máximo seis (6) contratos los cuales serán evaluados teniendo en cuenta la tabla </w:t>
      </w:r>
      <w:del w:id="477" w:author="Cuenta Microsoft" w:date="2021-06-22T16:59:00Z">
        <w:r w:rsidR="00AE47E7" w:rsidRPr="00173BD9" w:rsidDel="009E3478">
          <w:rPr>
            <w:rFonts w:ascii="Arial" w:eastAsia="Arial" w:hAnsi="Arial" w:cs="Arial"/>
            <w:sz w:val="20"/>
            <w:szCs w:val="20"/>
            <w:lang w:val="es-CO"/>
          </w:rPr>
          <w:delText xml:space="preserve">establecida </w:delText>
        </w:r>
      </w:del>
      <w:ins w:id="478" w:author="Cuenta Microsoft" w:date="2021-06-22T16:59:00Z">
        <w:r w:rsidR="009E3478">
          <w:rPr>
            <w:rFonts w:ascii="Arial" w:eastAsia="Arial" w:hAnsi="Arial" w:cs="Arial"/>
            <w:sz w:val="20"/>
            <w:szCs w:val="20"/>
            <w:lang w:val="es-CO"/>
          </w:rPr>
          <w:t>incluida</w:t>
        </w:r>
        <w:r w:rsidR="009E3478" w:rsidRPr="00173BD9">
          <w:rPr>
            <w:rFonts w:ascii="Arial" w:eastAsia="Arial" w:hAnsi="Arial" w:cs="Arial"/>
            <w:sz w:val="20"/>
            <w:szCs w:val="20"/>
            <w:lang w:val="es-CO"/>
          </w:rPr>
          <w:t xml:space="preserve"> </w:t>
        </w:r>
      </w:ins>
      <w:r w:rsidR="00AE47E7" w:rsidRPr="00173BD9">
        <w:rPr>
          <w:rFonts w:ascii="Arial" w:eastAsia="Arial" w:hAnsi="Arial" w:cs="Arial"/>
          <w:sz w:val="20"/>
          <w:szCs w:val="20"/>
          <w:lang w:val="es-CO"/>
        </w:rPr>
        <w:t>en el numeral 3.5.</w:t>
      </w:r>
      <w:ins w:id="479" w:author="Cuenta Microsoft" w:date="2021-06-22T12:32:00Z">
        <w:r w:rsidR="00C22C43">
          <w:rPr>
            <w:rFonts w:ascii="Arial" w:eastAsia="Arial" w:hAnsi="Arial" w:cs="Arial"/>
            <w:sz w:val="20"/>
            <w:szCs w:val="20"/>
            <w:lang w:val="es-CO"/>
          </w:rPr>
          <w:t>8</w:t>
        </w:r>
      </w:ins>
      <w:del w:id="480" w:author="Cuenta Microsoft" w:date="2021-06-22T12:32:00Z">
        <w:r w:rsidR="00C17C14" w:rsidRPr="00173BD9" w:rsidDel="00C22C43">
          <w:rPr>
            <w:rFonts w:ascii="Arial" w:eastAsia="Arial" w:hAnsi="Arial" w:cs="Arial"/>
            <w:sz w:val="20"/>
            <w:szCs w:val="20"/>
            <w:lang w:val="es-CO"/>
          </w:rPr>
          <w:delText>7</w:delText>
        </w:r>
      </w:del>
      <w:r w:rsidR="00C17C14" w:rsidRPr="00173BD9">
        <w:rPr>
          <w:rFonts w:ascii="Arial" w:eastAsia="Arial" w:hAnsi="Arial" w:cs="Arial"/>
          <w:sz w:val="20"/>
          <w:szCs w:val="20"/>
          <w:lang w:val="es-CO"/>
        </w:rPr>
        <w:t>.</w:t>
      </w:r>
      <w:r w:rsidR="00C743F3">
        <w:rPr>
          <w:rFonts w:ascii="Arial" w:eastAsia="Arial" w:hAnsi="Arial" w:cs="Arial"/>
          <w:sz w:val="20"/>
          <w:szCs w:val="20"/>
          <w:lang w:val="es-CO"/>
        </w:rPr>
        <w:t xml:space="preserve"> del pliego de c</w:t>
      </w:r>
      <w:r w:rsidR="00AE47E7" w:rsidRPr="00173BD9">
        <w:rPr>
          <w:rFonts w:ascii="Arial" w:eastAsia="Arial" w:hAnsi="Arial" w:cs="Arial"/>
          <w:sz w:val="20"/>
          <w:szCs w:val="20"/>
          <w:lang w:val="es-CO"/>
        </w:rPr>
        <w:t>ondiciones, así como el contenido establecido en la Matriz 1 – Experiencia.</w:t>
      </w:r>
      <w:r w:rsidR="00D70CE3" w:rsidRPr="00173BD9">
        <w:rPr>
          <w:rFonts w:ascii="Arial" w:eastAsia="Arial" w:hAnsi="Arial" w:cs="Arial"/>
          <w:sz w:val="20"/>
          <w:szCs w:val="20"/>
          <w:lang w:val="es-CO"/>
        </w:rPr>
        <w:t xml:space="preserve"> </w:t>
      </w:r>
      <w:r w:rsidR="00DE3346" w:rsidRPr="006876CA">
        <w:rPr>
          <w:rFonts w:ascii="Arial" w:eastAsia="Arial" w:hAnsi="Arial" w:cs="Arial"/>
          <w:sz w:val="20"/>
          <w:szCs w:val="20"/>
          <w:highlight w:val="lightGray"/>
          <w:lang w:val="es-CO"/>
        </w:rPr>
        <w:t>[</w:t>
      </w:r>
      <w:r w:rsidR="00DE3346" w:rsidRPr="00FF3A8B">
        <w:rPr>
          <w:rFonts w:ascii="Arial" w:eastAsia="Arial" w:hAnsi="Arial" w:cs="Arial"/>
          <w:sz w:val="20"/>
          <w:szCs w:val="20"/>
          <w:highlight w:val="lightGray"/>
          <w:lang w:val="es-CO"/>
        </w:rPr>
        <w:t xml:space="preserve">En los </w:t>
      </w:r>
      <w:r w:rsidR="00C743F3">
        <w:rPr>
          <w:rFonts w:ascii="Arial" w:eastAsia="Arial" w:hAnsi="Arial" w:cs="Arial"/>
          <w:sz w:val="20"/>
          <w:szCs w:val="20"/>
          <w:highlight w:val="lightGray"/>
          <w:lang w:val="es-CO"/>
        </w:rPr>
        <w:t>p</w:t>
      </w:r>
      <w:r w:rsidR="00DE3346" w:rsidRPr="00620F7A">
        <w:rPr>
          <w:rFonts w:ascii="Arial" w:eastAsia="Arial" w:hAnsi="Arial" w:cs="Arial"/>
          <w:sz w:val="20"/>
          <w:szCs w:val="20"/>
          <w:highlight w:val="lightGray"/>
          <w:lang w:val="es-CO"/>
        </w:rPr>
        <w:t>roceso</w:t>
      </w:r>
      <w:r w:rsidR="00DE3346" w:rsidRPr="00173BD9">
        <w:rPr>
          <w:rFonts w:ascii="Arial" w:eastAsia="Arial" w:hAnsi="Arial" w:cs="Arial"/>
          <w:sz w:val="20"/>
          <w:szCs w:val="20"/>
          <w:highlight w:val="lightGray"/>
          <w:lang w:val="es-CO"/>
        </w:rPr>
        <w:t xml:space="preserve">s </w:t>
      </w:r>
      <w:r w:rsidR="00C743F3">
        <w:rPr>
          <w:rFonts w:ascii="Arial" w:eastAsia="Arial" w:hAnsi="Arial" w:cs="Arial"/>
          <w:sz w:val="20"/>
          <w:szCs w:val="20"/>
          <w:highlight w:val="lightGray"/>
          <w:lang w:val="es-CO"/>
        </w:rPr>
        <w:t>estructurados por lotes, el p</w:t>
      </w:r>
      <w:r w:rsidR="00DE3346" w:rsidRPr="00173BD9">
        <w:rPr>
          <w:rFonts w:ascii="Arial" w:eastAsia="Arial" w:hAnsi="Arial" w:cs="Arial"/>
          <w:sz w:val="20"/>
          <w:szCs w:val="20"/>
          <w:highlight w:val="lightGray"/>
          <w:lang w:val="es-CO"/>
        </w:rPr>
        <w:t>roponente podrá aportar mínimo uno (1) y máximo seis (6) contratos para cada uno de los lotes o podrá aportar los mismos para todos los lotes</w:t>
      </w:r>
      <w:r w:rsidR="00DE3346" w:rsidRPr="00FF3A8B">
        <w:rPr>
          <w:rFonts w:ascii="Arial" w:eastAsia="Arial" w:hAnsi="Arial" w:cs="Arial"/>
          <w:sz w:val="20"/>
          <w:szCs w:val="20"/>
          <w:highlight w:val="lightGray"/>
          <w:lang w:val="es-CO"/>
        </w:rPr>
        <w:t>]</w:t>
      </w:r>
    </w:p>
    <w:p w14:paraId="0B127F1E" w14:textId="6D5EF043" w:rsidR="00AE47E7" w:rsidRPr="006876CA" w:rsidRDefault="00AE47E7">
      <w:pPr>
        <w:pStyle w:val="InviasNormal"/>
        <w:numPr>
          <w:ilvl w:val="0"/>
          <w:numId w:val="47"/>
        </w:numPr>
        <w:spacing w:line="276" w:lineRule="auto"/>
        <w:rPr>
          <w:rFonts w:ascii="Arial" w:eastAsiaTheme="minorEastAsia" w:hAnsi="Arial" w:cs="Arial"/>
          <w:sz w:val="20"/>
          <w:szCs w:val="20"/>
          <w:lang w:val="es-CO"/>
        </w:rPr>
        <w:pPrChange w:id="481" w:author="Cuenta Microsoft" w:date="2021-06-22T17:04:00Z">
          <w:pPr>
            <w:pStyle w:val="InviasNormal"/>
            <w:numPr>
              <w:numId w:val="51"/>
            </w:numPr>
            <w:spacing w:line="276" w:lineRule="auto"/>
            <w:ind w:left="360" w:hanging="360"/>
          </w:pPr>
        </w:pPrChange>
      </w:pPr>
      <w:r w:rsidRPr="00FF3A8B">
        <w:rPr>
          <w:rFonts w:ascii="Arial" w:eastAsia="Arial" w:hAnsi="Arial" w:cs="Arial"/>
          <w:sz w:val="20"/>
          <w:szCs w:val="20"/>
          <w:lang w:val="es-CO"/>
        </w:rPr>
        <w:t xml:space="preserve">Deben haber terminado antes de la fecha de cierre del presente </w:t>
      </w:r>
      <w:r w:rsidR="00C743F3">
        <w:rPr>
          <w:rFonts w:ascii="Arial" w:eastAsia="Arial" w:hAnsi="Arial" w:cs="Arial"/>
          <w:sz w:val="20"/>
          <w:szCs w:val="20"/>
          <w:lang w:val="es-CO"/>
        </w:rPr>
        <w:t>proceso de c</w:t>
      </w:r>
      <w:r w:rsidR="003E3EFD" w:rsidRPr="00173BD9">
        <w:rPr>
          <w:rFonts w:ascii="Arial" w:eastAsia="Arial" w:hAnsi="Arial" w:cs="Arial"/>
          <w:sz w:val="20"/>
          <w:szCs w:val="20"/>
          <w:lang w:val="es-CO"/>
        </w:rPr>
        <w:t>ontratación</w:t>
      </w:r>
      <w:r w:rsidRPr="00173BD9">
        <w:rPr>
          <w:rFonts w:ascii="Arial" w:eastAsia="Arial" w:hAnsi="Arial" w:cs="Arial"/>
          <w:sz w:val="20"/>
          <w:szCs w:val="20"/>
          <w:lang w:val="es-CO"/>
        </w:rPr>
        <w:t>.</w:t>
      </w:r>
    </w:p>
    <w:p w14:paraId="4D547AE7" w14:textId="60564F78" w:rsidR="00DE3346" w:rsidRPr="004A7E2C" w:rsidRDefault="00C743F3">
      <w:pPr>
        <w:pStyle w:val="InviasNormal"/>
        <w:numPr>
          <w:ilvl w:val="0"/>
          <w:numId w:val="47"/>
        </w:numPr>
        <w:spacing w:line="276" w:lineRule="auto"/>
        <w:rPr>
          <w:rFonts w:ascii="Arial" w:eastAsia="Arial" w:hAnsi="Arial" w:cs="Arial"/>
          <w:sz w:val="20"/>
          <w:szCs w:val="20"/>
          <w:lang w:val="es-CO"/>
        </w:rPr>
        <w:pPrChange w:id="482" w:author="Cuenta Microsoft" w:date="2021-06-22T17:04:00Z">
          <w:pPr>
            <w:pStyle w:val="InviasNormal"/>
            <w:numPr>
              <w:numId w:val="51"/>
            </w:numPr>
            <w:spacing w:line="276" w:lineRule="auto"/>
            <w:ind w:left="360" w:hanging="360"/>
          </w:pPr>
        </w:pPrChange>
      </w:pPr>
      <w:r w:rsidRPr="006644DB">
        <w:rPr>
          <w:rFonts w:ascii="Arial" w:eastAsia="Arial" w:hAnsi="Arial" w:cs="Arial"/>
          <w:color w:val="000000" w:themeColor="text1"/>
          <w:sz w:val="20"/>
          <w:szCs w:val="20"/>
          <w:lang w:val="es-CO"/>
        </w:rPr>
        <w:t xml:space="preserve">Para los contratos que sean aportados por socios de empresas que no cuentan con más de tres (3) años de constituidas, además del RUP, deben adjuntar un documento suscrito por el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epresentante </w:t>
      </w:r>
      <w:r>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 xml:space="preserve">egal y el </w:t>
      </w:r>
      <w:r>
        <w:rPr>
          <w:rFonts w:ascii="Arial" w:eastAsia="Arial" w:hAnsi="Arial" w:cs="Arial"/>
          <w:color w:val="000000" w:themeColor="text1"/>
          <w:sz w:val="20"/>
          <w:szCs w:val="20"/>
          <w:lang w:val="es-CO"/>
        </w:rPr>
        <w:t>r</w:t>
      </w:r>
      <w:r w:rsidRPr="006644DB">
        <w:rPr>
          <w:rFonts w:ascii="Arial" w:eastAsia="Arial" w:hAnsi="Arial" w:cs="Arial"/>
          <w:color w:val="000000" w:themeColor="text1"/>
          <w:sz w:val="20"/>
          <w:szCs w:val="20"/>
          <w:lang w:val="es-CO"/>
        </w:rPr>
        <w:t xml:space="preserve">evisor </w:t>
      </w:r>
      <w:r>
        <w:rPr>
          <w:rFonts w:ascii="Arial" w:eastAsia="Arial" w:hAnsi="Arial" w:cs="Arial"/>
          <w:color w:val="000000" w:themeColor="text1"/>
          <w:sz w:val="20"/>
          <w:szCs w:val="20"/>
          <w:lang w:val="es-CO"/>
        </w:rPr>
        <w:t>f</w:t>
      </w:r>
      <w:r w:rsidRPr="006644DB">
        <w:rPr>
          <w:rFonts w:ascii="Arial" w:eastAsia="Arial" w:hAnsi="Arial" w:cs="Arial"/>
          <w:color w:val="000000" w:themeColor="text1"/>
          <w:sz w:val="20"/>
          <w:szCs w:val="20"/>
          <w:lang w:val="es-CO"/>
        </w:rPr>
        <w:t xml:space="preserve">iscal o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 xml:space="preserve">ontador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 xml:space="preserve">úblico (según corresponda) donde se indique la conformación de la empresa.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 tendrá en cuenta</w:t>
      </w:r>
      <w:r w:rsidRPr="006644DB">
        <w:rPr>
          <w:rFonts w:ascii="Arial" w:hAnsi="Arial" w:cs="Arial"/>
          <w:color w:val="000000" w:themeColor="text1"/>
          <w:sz w:val="20"/>
          <w:szCs w:val="20"/>
          <w:lang w:val="es-CO"/>
        </w:rPr>
        <w:t xml:space="preserve"> </w:t>
      </w:r>
      <w:r w:rsidRPr="006644DB">
        <w:rPr>
          <w:rFonts w:ascii="Arial" w:eastAsia="Arial" w:hAnsi="Arial" w:cs="Arial"/>
          <w:color w:val="000000" w:themeColor="text1"/>
          <w:sz w:val="20"/>
          <w:szCs w:val="20"/>
          <w:lang w:val="es-CO"/>
        </w:rPr>
        <w:t>la experiencia individual de los accionistas, socios o constituyentes de las sociedades con menos de tres (3) años de constituidas. Pasado este tiempo, la sociedad conservará esta experiencia, tal y como haya quedado registrada en el RUP</w:t>
      </w:r>
    </w:p>
    <w:p w14:paraId="1AF21F61" w14:textId="75CBDE39" w:rsidR="00C743F3" w:rsidRPr="00C743F3" w:rsidRDefault="00C743F3">
      <w:pPr>
        <w:pStyle w:val="InviasNormal"/>
        <w:numPr>
          <w:ilvl w:val="0"/>
          <w:numId w:val="47"/>
        </w:numPr>
        <w:spacing w:line="276" w:lineRule="auto"/>
        <w:rPr>
          <w:rFonts w:ascii="Arial" w:eastAsiaTheme="minorEastAsia" w:hAnsi="Arial"/>
          <w:color w:val="000000" w:themeColor="text1"/>
          <w:sz w:val="20"/>
          <w:lang w:val="es-CO"/>
        </w:rPr>
        <w:pPrChange w:id="483" w:author="Cuenta Microsoft" w:date="2021-06-22T17:04:00Z">
          <w:pPr>
            <w:pStyle w:val="InviasNormal"/>
            <w:numPr>
              <w:numId w:val="51"/>
            </w:numPr>
            <w:spacing w:line="276" w:lineRule="auto"/>
            <w:ind w:left="360" w:hanging="360"/>
          </w:pPr>
        </w:pPrChange>
      </w:pPr>
      <w:bookmarkStart w:id="484" w:name="_Hlk511332456"/>
      <w:r>
        <w:rPr>
          <w:rFonts w:ascii="Arial" w:eastAsia="Arial" w:hAnsi="Arial" w:cs="Arial"/>
          <w:color w:val="000000" w:themeColor="text1"/>
          <w:sz w:val="20"/>
          <w:szCs w:val="20"/>
          <w:lang w:val="es-CO"/>
        </w:rPr>
        <w:t>L</w:t>
      </w:r>
      <w:r w:rsidRPr="006644DB">
        <w:rPr>
          <w:rFonts w:ascii="Arial" w:eastAsia="Arial" w:hAnsi="Arial" w:cs="Arial"/>
          <w:color w:val="000000" w:themeColor="text1"/>
          <w:sz w:val="20"/>
          <w:szCs w:val="20"/>
          <w:lang w:val="es-CO"/>
        </w:rPr>
        <w:t>a</w:t>
      </w:r>
      <w:r w:rsidRPr="00C743F3">
        <w:rPr>
          <w:rFonts w:ascii="Arial" w:eastAsia="Arial" w:hAnsi="Arial"/>
          <w:color w:val="000000" w:themeColor="text1"/>
          <w:sz w:val="20"/>
          <w:lang w:val="es-CO"/>
        </w:rPr>
        <w:t xml:space="preserve"> experiencia a la que se refiere este numeral podrá ser validada mediante los documentos establecidos en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liego</w:t>
      </w:r>
      <w:r w:rsidRPr="00C743F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6644DB">
        <w:rPr>
          <w:rFonts w:ascii="Arial" w:eastAsia="Arial" w:hAnsi="Arial" w:cs="Arial"/>
          <w:color w:val="000000" w:themeColor="text1"/>
          <w:sz w:val="20"/>
          <w:szCs w:val="20"/>
          <w:lang w:val="es-CO"/>
        </w:rPr>
        <w:t>ondiciones</w:t>
      </w:r>
      <w:r w:rsidRPr="00C743F3">
        <w:rPr>
          <w:rFonts w:ascii="Arial" w:eastAsia="Arial" w:hAnsi="Arial"/>
          <w:color w:val="000000" w:themeColor="text1"/>
          <w:sz w:val="20"/>
          <w:lang w:val="es-CO"/>
        </w:rPr>
        <w:t xml:space="preserve"> señalados en el numeral </w:t>
      </w:r>
      <w:r w:rsidR="00375BDB">
        <w:rPr>
          <w:rFonts w:ascii="Arial" w:eastAsia="Arial" w:hAnsi="Arial"/>
          <w:color w:val="000000" w:themeColor="text1"/>
          <w:sz w:val="20"/>
          <w:lang w:val="es-CO"/>
        </w:rPr>
        <w:t>3.5.6</w:t>
      </w:r>
      <w:r w:rsidRPr="00C743F3">
        <w:rPr>
          <w:rFonts w:ascii="Arial" w:eastAsia="Arial" w:hAnsi="Arial"/>
          <w:color w:val="000000" w:themeColor="text1"/>
          <w:sz w:val="20"/>
          <w:lang w:val="es-CO"/>
        </w:rPr>
        <w:t>.</w:t>
      </w:r>
    </w:p>
    <w:p w14:paraId="09D681E9" w14:textId="30CFA6A5" w:rsidR="00C743F3" w:rsidRPr="006644DB" w:rsidRDefault="00C743F3">
      <w:pPr>
        <w:pStyle w:val="InviasNormal"/>
        <w:numPr>
          <w:ilvl w:val="0"/>
          <w:numId w:val="47"/>
        </w:numPr>
        <w:spacing w:line="276" w:lineRule="auto"/>
        <w:rPr>
          <w:rFonts w:ascii="Arial" w:eastAsiaTheme="minorEastAsia" w:hAnsi="Arial" w:cs="Arial"/>
          <w:color w:val="000000" w:themeColor="text1"/>
          <w:sz w:val="20"/>
          <w:szCs w:val="20"/>
          <w:lang w:val="es-CO"/>
        </w:rPr>
        <w:pPrChange w:id="485" w:author="Cuenta Microsoft" w:date="2021-06-22T17:04:00Z">
          <w:pPr>
            <w:pStyle w:val="InviasNormal"/>
            <w:numPr>
              <w:numId w:val="51"/>
            </w:numPr>
            <w:spacing w:line="276" w:lineRule="auto"/>
            <w:ind w:left="360" w:hanging="360"/>
          </w:pPr>
        </w:pPrChange>
      </w:pPr>
      <w:r w:rsidRPr="007A09E6">
        <w:rPr>
          <w:rFonts w:ascii="Arial" w:eastAsia="Arial" w:hAnsi="Arial" w:cs="Arial"/>
          <w:color w:val="auto"/>
          <w:sz w:val="20"/>
          <w:szCs w:val="20"/>
          <w:lang w:val="es-CO"/>
        </w:rPr>
        <w:t>Para proyectos de infraestructura vial que se hayan realizado fuera del territorio nacional, se consideran “Carreteras primarias” aquellas que sean certificadas por la entidad contratante mediante alguno de los documentos válidos establecidos en el numeral 3.5.</w:t>
      </w:r>
      <w:ins w:id="486" w:author="Cuenta Microsoft" w:date="2021-06-22T12:35:00Z">
        <w:r w:rsidR="00C22C43">
          <w:rPr>
            <w:rFonts w:ascii="Arial" w:eastAsia="Arial" w:hAnsi="Arial" w:cs="Arial"/>
            <w:color w:val="auto"/>
            <w:sz w:val="20"/>
            <w:szCs w:val="20"/>
            <w:lang w:val="es-CO"/>
          </w:rPr>
          <w:t>6</w:t>
        </w:r>
      </w:ins>
      <w:del w:id="487" w:author="Cuenta Microsoft" w:date="2021-06-22T12:35:00Z">
        <w:r w:rsidRPr="007A09E6" w:rsidDel="00C22C43">
          <w:rPr>
            <w:rFonts w:ascii="Arial" w:eastAsia="Arial" w:hAnsi="Arial" w:cs="Arial"/>
            <w:color w:val="auto"/>
            <w:sz w:val="20"/>
            <w:szCs w:val="20"/>
            <w:lang w:val="es-CO"/>
          </w:rPr>
          <w:delText>5</w:delText>
        </w:r>
      </w:del>
      <w:r w:rsidRPr="007A09E6">
        <w:rPr>
          <w:rFonts w:ascii="Arial" w:eastAsia="Arial" w:hAnsi="Arial" w:cs="Arial"/>
          <w:color w:val="auto"/>
          <w:sz w:val="20"/>
          <w:szCs w:val="20"/>
          <w:lang w:val="es-CO"/>
        </w:rPr>
        <w:t xml:space="preserve"> del pliego de condiciones, siempre que se indique que el ancho de calzada es mayor o igual a siete (7.0) metros, y/o que se acrediten tres o más carriles vehiculares por calzada.</w:t>
      </w:r>
    </w:p>
    <w:p w14:paraId="550E990D" w14:textId="77777777" w:rsidR="00C743F3" w:rsidRPr="00C743F3" w:rsidRDefault="00C743F3" w:rsidP="00C743F3">
      <w:pPr>
        <w:pStyle w:val="InviasNormal"/>
        <w:spacing w:line="276" w:lineRule="auto"/>
        <w:ind w:left="720"/>
        <w:rPr>
          <w:rFonts w:ascii="Arial" w:eastAsiaTheme="minorEastAsia" w:hAnsi="Arial"/>
          <w:color w:val="000000" w:themeColor="text1"/>
          <w:sz w:val="20"/>
          <w:lang w:val="es-CO"/>
        </w:rPr>
      </w:pPr>
    </w:p>
    <w:bookmarkEnd w:id="484"/>
    <w:p w14:paraId="5E28DB38" w14:textId="04A21DAB" w:rsidR="00342ACE" w:rsidRPr="006876CA" w:rsidRDefault="00342ACE">
      <w:pPr>
        <w:pStyle w:val="InviasNormal"/>
        <w:numPr>
          <w:ilvl w:val="0"/>
          <w:numId w:val="47"/>
        </w:numPr>
        <w:spacing w:line="276" w:lineRule="auto"/>
        <w:rPr>
          <w:rFonts w:ascii="Arial" w:eastAsiaTheme="minorEastAsia" w:hAnsi="Arial" w:cs="Arial"/>
          <w:sz w:val="20"/>
          <w:szCs w:val="20"/>
          <w:lang w:val="es-CO"/>
        </w:rPr>
        <w:pPrChange w:id="488" w:author="Cuenta Microsoft" w:date="2021-06-22T17:04:00Z">
          <w:pPr>
            <w:pStyle w:val="InviasNormal"/>
            <w:numPr>
              <w:numId w:val="51"/>
            </w:numPr>
            <w:spacing w:line="276" w:lineRule="auto"/>
            <w:ind w:left="360" w:hanging="360"/>
          </w:pPr>
        </w:pPrChange>
      </w:pPr>
      <w:r w:rsidRPr="00FF3A8B">
        <w:rPr>
          <w:rFonts w:ascii="Arial" w:eastAsia="Arial" w:hAnsi="Arial" w:cs="Arial"/>
          <w:sz w:val="20"/>
          <w:szCs w:val="20"/>
          <w:highlight w:val="lightGray"/>
          <w:lang w:val="es-CO"/>
        </w:rPr>
        <w:t>[Cuando el objeto contractual incluya bienes o servicios aje</w:t>
      </w:r>
      <w:r w:rsidRPr="00620F7A">
        <w:rPr>
          <w:rFonts w:ascii="Arial" w:eastAsia="Arial" w:hAnsi="Arial" w:cs="Arial"/>
          <w:sz w:val="20"/>
          <w:szCs w:val="20"/>
          <w:highlight w:val="lightGray"/>
          <w:lang w:val="es-CO"/>
        </w:rPr>
        <w:t>nos a la obra pública de infraestructura de transporte y de manera excepcional requiere incluir experiencia adicional para evaluar la idoneidad respecto de los bienes o servicio</w:t>
      </w:r>
      <w:r w:rsidR="00C743F3">
        <w:rPr>
          <w:rFonts w:ascii="Arial" w:eastAsia="Arial" w:hAnsi="Arial" w:cs="Arial"/>
          <w:sz w:val="20"/>
          <w:szCs w:val="20"/>
          <w:highlight w:val="lightGray"/>
          <w:lang w:val="es-CO"/>
        </w:rPr>
        <w:t>s ajenos a la obra pública, la entidad e</w:t>
      </w:r>
      <w:r w:rsidRPr="00620F7A">
        <w:rPr>
          <w:rFonts w:ascii="Arial" w:eastAsia="Arial" w:hAnsi="Arial" w:cs="Arial"/>
          <w:sz w:val="20"/>
          <w:szCs w:val="20"/>
          <w:highlight w:val="lightGray"/>
          <w:lang w:val="es-CO"/>
        </w:rPr>
        <w:t>statal deberá seguir los parámetros est</w:t>
      </w:r>
      <w:r w:rsidRPr="00173BD9">
        <w:rPr>
          <w:rFonts w:ascii="Arial" w:eastAsia="Arial" w:hAnsi="Arial" w:cs="Arial"/>
          <w:sz w:val="20"/>
          <w:szCs w:val="20"/>
          <w:highlight w:val="lightGray"/>
          <w:lang w:val="es-CO"/>
        </w:rPr>
        <w:t>ablecidos en el artículo 2.2.1.2.6.1.5 del Decreto 1082 de 2015</w:t>
      </w:r>
      <w:r w:rsidR="00320B12" w:rsidRPr="00173BD9">
        <w:rPr>
          <w:rFonts w:ascii="Arial" w:eastAsia="Arial" w:hAnsi="Arial" w:cs="Arial"/>
          <w:sz w:val="20"/>
          <w:szCs w:val="20"/>
          <w:highlight w:val="lightGray"/>
          <w:lang w:val="es-CO"/>
        </w:rPr>
        <w:t>.</w:t>
      </w:r>
    </w:p>
    <w:p w14:paraId="10B37C82" w14:textId="3E164396" w:rsidR="00DE3346" w:rsidRPr="004A7E2C" w:rsidRDefault="00DE3346" w:rsidP="00DE3346">
      <w:pPr>
        <w:pStyle w:val="InviasNormal"/>
        <w:spacing w:line="276" w:lineRule="auto"/>
        <w:ind w:left="720"/>
        <w:rPr>
          <w:rFonts w:ascii="Arial" w:eastAsia="Arial" w:hAnsi="Arial" w:cs="Arial"/>
          <w:sz w:val="20"/>
          <w:szCs w:val="20"/>
          <w:highlight w:val="lightGray"/>
          <w:lang w:val="es-CO"/>
        </w:rPr>
      </w:pPr>
      <w:bookmarkStart w:id="489" w:name="_Toc32147348"/>
      <w:bookmarkStart w:id="490" w:name="_Hlk530418835"/>
      <w:r w:rsidRPr="004A7E2C">
        <w:rPr>
          <w:rFonts w:ascii="Arial" w:eastAsia="Arial" w:hAnsi="Arial" w:cs="Arial"/>
          <w:sz w:val="20"/>
          <w:szCs w:val="20"/>
          <w:highlight w:val="lightGray"/>
          <w:lang w:val="es-CO"/>
        </w:rPr>
        <w:t>C</w:t>
      </w:r>
      <w:r w:rsidR="00C743F3">
        <w:rPr>
          <w:rFonts w:ascii="Arial" w:eastAsia="Arial" w:hAnsi="Arial" w:cs="Arial"/>
          <w:sz w:val="20"/>
          <w:szCs w:val="20"/>
          <w:highlight w:val="lightGray"/>
          <w:lang w:val="es-CO"/>
        </w:rPr>
        <w:t>onforme a esta disposición, la e</w:t>
      </w:r>
      <w:r w:rsidRPr="004A7E2C">
        <w:rPr>
          <w:rFonts w:ascii="Arial" w:eastAsia="Arial" w:hAnsi="Arial" w:cs="Arial"/>
          <w:sz w:val="20"/>
          <w:szCs w:val="20"/>
          <w:highlight w:val="lightGray"/>
          <w:lang w:val="es-CO"/>
        </w:rPr>
        <w:t>ntidad no puede requerir experiencia adicional que incluya volúmenes o cantidades de obra específica expresadas en SMMLV]</w:t>
      </w:r>
    </w:p>
    <w:p w14:paraId="50BC3FF2" w14:textId="10109420" w:rsidR="00DE3346" w:rsidRPr="004A7E2C" w:rsidRDefault="00C743F3" w:rsidP="00DE3346">
      <w:pPr>
        <w:pStyle w:val="InviasNormal"/>
        <w:spacing w:line="276" w:lineRule="auto"/>
        <w:ind w:left="720"/>
        <w:rPr>
          <w:rFonts w:ascii="Arial" w:eastAsia="Arial" w:hAnsi="Arial" w:cs="Arial"/>
          <w:sz w:val="20"/>
          <w:szCs w:val="20"/>
          <w:highlight w:val="lightGray"/>
          <w:lang w:val="es-CO"/>
        </w:rPr>
      </w:pPr>
      <w:r>
        <w:rPr>
          <w:rFonts w:ascii="Arial" w:eastAsia="Arial" w:hAnsi="Arial" w:cs="Arial"/>
          <w:sz w:val="20"/>
          <w:szCs w:val="20"/>
          <w:highlight w:val="lightGray"/>
          <w:lang w:val="es-CO"/>
        </w:rPr>
        <w:lastRenderedPageBreak/>
        <w:t>La e</w:t>
      </w:r>
      <w:r w:rsidR="00DE3346" w:rsidRPr="004A7E2C">
        <w:rPr>
          <w:rFonts w:ascii="Arial" w:eastAsia="Arial" w:hAnsi="Arial" w:cs="Arial"/>
          <w:sz w:val="20"/>
          <w:szCs w:val="20"/>
          <w:highlight w:val="lightGray"/>
          <w:lang w:val="es-CO"/>
        </w:rPr>
        <w:t>ntidad tampoco puede exigir experiencia general o específica adicional a la señalada en la Matriz 1 – Experiencia relacionada con Planes de Manejo Ambiental, Planes de Manejo de Tránsito o el Plan de Adaptación de la Guía Ambiental, porque no son bienes o servicios ajenos a la obra pública de infraestructura de transporte]</w:t>
      </w:r>
    </w:p>
    <w:p w14:paraId="1B470092" w14:textId="77777777" w:rsidR="00C17C14" w:rsidRPr="001352EB" w:rsidRDefault="00C17C14">
      <w:pPr>
        <w:pStyle w:val="InviasNormal"/>
        <w:numPr>
          <w:ilvl w:val="2"/>
          <w:numId w:val="29"/>
        </w:numPr>
        <w:spacing w:line="276" w:lineRule="auto"/>
        <w:outlineLvl w:val="2"/>
        <w:rPr>
          <w:rFonts w:ascii="Arial" w:eastAsia="Arial" w:hAnsi="Arial" w:cs="Arial"/>
          <w:b/>
          <w:sz w:val="20"/>
          <w:szCs w:val="20"/>
          <w:lang w:val="es-CO"/>
        </w:rPr>
        <w:pPrChange w:id="491" w:author="Cuenta Microsoft" w:date="2021-06-22T17:04:00Z">
          <w:pPr>
            <w:pStyle w:val="InviasNormal"/>
            <w:numPr>
              <w:ilvl w:val="2"/>
              <w:numId w:val="31"/>
            </w:numPr>
            <w:spacing w:line="276" w:lineRule="auto"/>
            <w:ind w:left="2160" w:hanging="180"/>
            <w:outlineLvl w:val="2"/>
          </w:pPr>
        </w:pPrChange>
      </w:pPr>
      <w:r w:rsidRPr="00620F7A">
        <w:rPr>
          <w:rFonts w:ascii="Arial" w:eastAsia="Arial" w:hAnsi="Arial" w:cs="Arial"/>
          <w:b/>
          <w:sz w:val="20"/>
          <w:szCs w:val="20"/>
          <w:lang w:val="es-CO"/>
        </w:rPr>
        <w:t>CONSIDERACIONES PARA LA VALIDEZ DE LA EXPERIENCIA REQUERIDA</w:t>
      </w:r>
      <w:bookmarkEnd w:id="489"/>
      <w:r w:rsidRPr="00620F7A">
        <w:rPr>
          <w:rFonts w:ascii="Arial" w:eastAsia="Arial" w:hAnsi="Arial" w:cs="Arial"/>
          <w:b/>
          <w:sz w:val="20"/>
          <w:szCs w:val="20"/>
          <w:lang w:val="es-CO"/>
        </w:rPr>
        <w:t xml:space="preserve"> </w:t>
      </w:r>
    </w:p>
    <w:bookmarkEnd w:id="490"/>
    <w:p w14:paraId="0DED95CB" w14:textId="77777777" w:rsidR="00C17C14" w:rsidRPr="00173BD9" w:rsidRDefault="00C17C14" w:rsidP="004130DD">
      <w:pPr>
        <w:tabs>
          <w:tab w:val="left" w:pos="-142"/>
        </w:tabs>
        <w:autoSpaceDE w:val="0"/>
        <w:autoSpaceDN w:val="0"/>
        <w:adjustRightInd w:val="0"/>
        <w:spacing w:before="120" w:after="240" w:line="276" w:lineRule="auto"/>
        <w:jc w:val="both"/>
        <w:rPr>
          <w:rFonts w:eastAsia="Arial,Calibri" w:cs="Arial"/>
          <w:szCs w:val="20"/>
          <w:lang w:eastAsia="es-ES"/>
        </w:rPr>
      </w:pPr>
      <w:r w:rsidRPr="00173BD9">
        <w:rPr>
          <w:rFonts w:cs="Arial"/>
          <w:szCs w:val="20"/>
          <w:lang w:eastAsia="es-ES"/>
        </w:rPr>
        <w:t>La</w:t>
      </w:r>
      <w:r w:rsidRPr="00173BD9">
        <w:rPr>
          <w:rFonts w:eastAsia="Arial,Calibri" w:cs="Arial"/>
          <w:szCs w:val="20"/>
          <w:lang w:eastAsia="es-ES"/>
        </w:rPr>
        <w:t xml:space="preserve"> </w:t>
      </w:r>
      <w:r w:rsidRPr="00173BD9">
        <w:rPr>
          <w:rFonts w:cs="Arial"/>
          <w:szCs w:val="20"/>
          <w:lang w:eastAsia="es-ES"/>
        </w:rPr>
        <w:t>Entidad</w:t>
      </w:r>
      <w:r w:rsidRPr="00173BD9">
        <w:rPr>
          <w:rFonts w:eastAsia="Arial,Calibri" w:cs="Arial"/>
          <w:szCs w:val="20"/>
          <w:lang w:eastAsia="es-ES"/>
        </w:rPr>
        <w:t xml:space="preserve"> </w:t>
      </w:r>
      <w:r w:rsidRPr="00173BD9">
        <w:rPr>
          <w:rFonts w:cs="Arial"/>
          <w:szCs w:val="20"/>
          <w:lang w:eastAsia="es-ES"/>
        </w:rPr>
        <w:t>tendrá</w:t>
      </w:r>
      <w:r w:rsidRPr="00173BD9">
        <w:rPr>
          <w:rFonts w:eastAsia="Arial,Calibri" w:cs="Arial"/>
          <w:szCs w:val="20"/>
          <w:lang w:eastAsia="es-ES"/>
        </w:rPr>
        <w:t xml:space="preserve"> </w:t>
      </w:r>
      <w:r w:rsidRPr="00173BD9">
        <w:rPr>
          <w:rFonts w:cs="Arial"/>
          <w:szCs w:val="20"/>
          <w:lang w:eastAsia="es-ES"/>
        </w:rPr>
        <w:t>en</w:t>
      </w:r>
      <w:r w:rsidRPr="00173BD9">
        <w:rPr>
          <w:rFonts w:eastAsia="Arial,Calibri" w:cs="Arial"/>
          <w:szCs w:val="20"/>
          <w:lang w:eastAsia="es-ES"/>
        </w:rPr>
        <w:t xml:space="preserve"> </w:t>
      </w:r>
      <w:r w:rsidRPr="00173BD9">
        <w:rPr>
          <w:rFonts w:cs="Arial"/>
          <w:szCs w:val="20"/>
          <w:lang w:eastAsia="es-ES"/>
        </w:rPr>
        <w:t>cuenta</w:t>
      </w:r>
      <w:r w:rsidRPr="00173BD9">
        <w:rPr>
          <w:rFonts w:eastAsia="Arial,Calibri" w:cs="Arial"/>
          <w:szCs w:val="20"/>
          <w:lang w:eastAsia="es-ES"/>
        </w:rPr>
        <w:t xml:space="preserve"> </w:t>
      </w:r>
      <w:r w:rsidRPr="00173BD9">
        <w:rPr>
          <w:rFonts w:cs="Arial"/>
          <w:szCs w:val="20"/>
          <w:lang w:eastAsia="es-ES"/>
        </w:rPr>
        <w:t>los</w:t>
      </w:r>
      <w:r w:rsidRPr="00173BD9">
        <w:rPr>
          <w:rFonts w:eastAsia="Arial,Calibri" w:cs="Arial"/>
          <w:szCs w:val="20"/>
          <w:lang w:eastAsia="es-ES"/>
        </w:rPr>
        <w:t xml:space="preserve"> </w:t>
      </w:r>
      <w:r w:rsidRPr="00173BD9">
        <w:rPr>
          <w:rFonts w:cs="Arial"/>
          <w:szCs w:val="20"/>
          <w:lang w:eastAsia="es-ES"/>
        </w:rPr>
        <w:t>siguientes</w:t>
      </w:r>
      <w:r w:rsidRPr="00173BD9">
        <w:rPr>
          <w:rFonts w:eastAsia="Arial,Calibri" w:cs="Arial"/>
          <w:szCs w:val="20"/>
          <w:lang w:eastAsia="es-ES"/>
        </w:rPr>
        <w:t xml:space="preserve"> </w:t>
      </w:r>
      <w:r w:rsidRPr="00173BD9">
        <w:rPr>
          <w:rFonts w:cs="Arial"/>
          <w:szCs w:val="20"/>
          <w:lang w:eastAsia="es-ES"/>
        </w:rPr>
        <w:t>aspectos</w:t>
      </w:r>
      <w:r w:rsidRPr="00173BD9">
        <w:rPr>
          <w:rFonts w:eastAsia="Arial,Calibri" w:cs="Arial"/>
          <w:szCs w:val="20"/>
          <w:lang w:eastAsia="es-ES"/>
        </w:rPr>
        <w:t xml:space="preserve"> </w:t>
      </w:r>
      <w:r w:rsidRPr="00173BD9">
        <w:rPr>
          <w:rFonts w:cs="Arial"/>
          <w:szCs w:val="20"/>
          <w:lang w:eastAsia="es-ES"/>
        </w:rPr>
        <w:t>para</w:t>
      </w:r>
      <w:r w:rsidRPr="00173BD9">
        <w:rPr>
          <w:rFonts w:eastAsia="Arial,Calibri" w:cs="Arial"/>
          <w:szCs w:val="20"/>
          <w:lang w:eastAsia="es-ES"/>
        </w:rPr>
        <w:t xml:space="preserve"> </w:t>
      </w:r>
      <w:r w:rsidRPr="00173BD9">
        <w:rPr>
          <w:rFonts w:cs="Arial"/>
          <w:szCs w:val="20"/>
          <w:lang w:eastAsia="es-ES"/>
        </w:rPr>
        <w:t>analizar</w:t>
      </w:r>
      <w:r w:rsidRPr="00173BD9">
        <w:rPr>
          <w:rFonts w:eastAsia="Arial,Calibri" w:cs="Arial"/>
          <w:szCs w:val="20"/>
          <w:lang w:eastAsia="es-ES"/>
        </w:rPr>
        <w:t xml:space="preserve"> </w:t>
      </w:r>
      <w:r w:rsidRPr="00173BD9">
        <w:rPr>
          <w:rFonts w:cs="Arial"/>
          <w:szCs w:val="20"/>
          <w:lang w:eastAsia="es-ES"/>
        </w:rPr>
        <w:t>la</w:t>
      </w:r>
      <w:r w:rsidRPr="00173BD9">
        <w:rPr>
          <w:rFonts w:eastAsia="Arial,Calibri" w:cs="Arial"/>
          <w:szCs w:val="20"/>
          <w:lang w:eastAsia="es-ES"/>
        </w:rPr>
        <w:t xml:space="preserve"> </w:t>
      </w:r>
      <w:r w:rsidRPr="00173BD9">
        <w:rPr>
          <w:rFonts w:cs="Arial"/>
          <w:szCs w:val="20"/>
          <w:lang w:eastAsia="es-ES"/>
        </w:rPr>
        <w:t>experiencia</w:t>
      </w:r>
      <w:r w:rsidRPr="00173BD9">
        <w:rPr>
          <w:rFonts w:eastAsia="Arial,Calibri" w:cs="Arial"/>
          <w:szCs w:val="20"/>
          <w:lang w:eastAsia="es-ES"/>
        </w:rPr>
        <w:t xml:space="preserve"> </w:t>
      </w:r>
      <w:r w:rsidRPr="00173BD9">
        <w:rPr>
          <w:rFonts w:cs="Arial"/>
          <w:szCs w:val="20"/>
          <w:lang w:eastAsia="es-ES"/>
        </w:rPr>
        <w:t>acreditada</w:t>
      </w:r>
      <w:r w:rsidRPr="00173BD9">
        <w:rPr>
          <w:rFonts w:eastAsia="Arial,Calibri" w:cs="Arial"/>
          <w:szCs w:val="20"/>
          <w:lang w:eastAsia="es-ES"/>
        </w:rPr>
        <w:t xml:space="preserve"> </w:t>
      </w:r>
      <w:r w:rsidRPr="00173BD9">
        <w:rPr>
          <w:rFonts w:cs="Arial"/>
          <w:szCs w:val="20"/>
          <w:lang w:eastAsia="es-ES"/>
        </w:rPr>
        <w:t>y</w:t>
      </w:r>
      <w:r w:rsidRPr="00173BD9">
        <w:rPr>
          <w:rFonts w:eastAsia="Arial,Calibri" w:cs="Arial"/>
          <w:szCs w:val="20"/>
          <w:lang w:eastAsia="es-ES"/>
        </w:rPr>
        <w:t xml:space="preserve"> </w:t>
      </w:r>
      <w:r w:rsidRPr="00173BD9">
        <w:rPr>
          <w:rFonts w:cs="Arial"/>
          <w:szCs w:val="20"/>
          <w:lang w:eastAsia="es-ES"/>
        </w:rPr>
        <w:t>que</w:t>
      </w:r>
      <w:r w:rsidRPr="00173BD9">
        <w:rPr>
          <w:rFonts w:eastAsia="Arial,Calibri" w:cs="Arial"/>
          <w:szCs w:val="20"/>
          <w:lang w:eastAsia="es-ES"/>
        </w:rPr>
        <w:t xml:space="preserve"> </w:t>
      </w:r>
      <w:r w:rsidRPr="00173BD9">
        <w:rPr>
          <w:rFonts w:cs="Arial"/>
          <w:szCs w:val="20"/>
          <w:lang w:eastAsia="es-ES"/>
        </w:rPr>
        <w:t>la</w:t>
      </w:r>
      <w:r w:rsidRPr="00173BD9">
        <w:rPr>
          <w:rFonts w:eastAsia="Arial,Calibri" w:cs="Arial"/>
          <w:szCs w:val="20"/>
          <w:lang w:eastAsia="es-ES"/>
        </w:rPr>
        <w:t xml:space="preserve"> </w:t>
      </w:r>
      <w:r w:rsidRPr="00173BD9">
        <w:rPr>
          <w:rFonts w:cs="Arial"/>
          <w:szCs w:val="20"/>
          <w:lang w:eastAsia="es-ES"/>
        </w:rPr>
        <w:t>misma</w:t>
      </w:r>
      <w:r w:rsidRPr="00173BD9">
        <w:rPr>
          <w:rFonts w:eastAsia="Arial,Calibri" w:cs="Arial"/>
          <w:szCs w:val="20"/>
          <w:lang w:eastAsia="es-ES"/>
        </w:rPr>
        <w:t xml:space="preserve"> </w:t>
      </w:r>
      <w:r w:rsidRPr="00173BD9">
        <w:rPr>
          <w:rFonts w:cs="Arial"/>
          <w:szCs w:val="20"/>
          <w:lang w:eastAsia="es-ES"/>
        </w:rPr>
        <w:t>sea</w:t>
      </w:r>
      <w:r w:rsidRPr="00173BD9">
        <w:rPr>
          <w:rFonts w:eastAsia="Arial,Calibri" w:cs="Arial"/>
          <w:szCs w:val="20"/>
          <w:lang w:eastAsia="es-ES"/>
        </w:rPr>
        <w:t xml:space="preserve"> </w:t>
      </w:r>
      <w:r w:rsidRPr="00173BD9">
        <w:rPr>
          <w:rFonts w:cs="Arial"/>
          <w:szCs w:val="20"/>
          <w:lang w:eastAsia="es-ES"/>
        </w:rPr>
        <w:t>válida</w:t>
      </w:r>
      <w:r w:rsidRPr="00173BD9">
        <w:rPr>
          <w:rFonts w:eastAsia="Arial,Calibri" w:cs="Arial"/>
          <w:szCs w:val="20"/>
          <w:lang w:eastAsia="es-ES"/>
        </w:rPr>
        <w:t xml:space="preserve"> </w:t>
      </w:r>
      <w:r w:rsidRPr="00173BD9">
        <w:rPr>
          <w:rFonts w:cs="Arial"/>
          <w:szCs w:val="20"/>
          <w:lang w:eastAsia="es-ES"/>
        </w:rPr>
        <w:t>como</w:t>
      </w:r>
      <w:r w:rsidRPr="00173BD9">
        <w:rPr>
          <w:rFonts w:eastAsia="Arial,Calibri" w:cs="Arial"/>
          <w:szCs w:val="20"/>
          <w:lang w:eastAsia="es-ES"/>
        </w:rPr>
        <w:t xml:space="preserve"> </w:t>
      </w:r>
      <w:r w:rsidRPr="00173BD9">
        <w:rPr>
          <w:rFonts w:cs="Arial"/>
          <w:szCs w:val="20"/>
          <w:lang w:eastAsia="es-ES"/>
        </w:rPr>
        <w:t>experiencia</w:t>
      </w:r>
      <w:r w:rsidRPr="00173BD9">
        <w:rPr>
          <w:rFonts w:eastAsia="Arial,Calibri" w:cs="Arial"/>
          <w:szCs w:val="20"/>
          <w:lang w:eastAsia="es-ES"/>
        </w:rPr>
        <w:t xml:space="preserve"> </w:t>
      </w:r>
      <w:r w:rsidRPr="00173BD9">
        <w:rPr>
          <w:rFonts w:cs="Arial"/>
          <w:szCs w:val="20"/>
          <w:lang w:eastAsia="es-ES"/>
        </w:rPr>
        <w:t>requerida:</w:t>
      </w:r>
      <w:r w:rsidRPr="00173BD9">
        <w:rPr>
          <w:rFonts w:eastAsia="Arial,Calibri" w:cs="Arial"/>
          <w:szCs w:val="20"/>
          <w:lang w:eastAsia="es-ES"/>
        </w:rPr>
        <w:t xml:space="preserve"> </w:t>
      </w:r>
    </w:p>
    <w:p w14:paraId="6E983B6D" w14:textId="1ED9C6A3" w:rsidR="00C17C14" w:rsidRPr="0019467A" w:rsidRDefault="00C17C14">
      <w:pPr>
        <w:pStyle w:val="Prrafodelista"/>
        <w:numPr>
          <w:ilvl w:val="0"/>
          <w:numId w:val="57"/>
        </w:numPr>
        <w:tabs>
          <w:tab w:val="left" w:pos="-142"/>
        </w:tabs>
        <w:autoSpaceDE w:val="0"/>
        <w:autoSpaceDN w:val="0"/>
        <w:adjustRightInd w:val="0"/>
        <w:spacing w:before="120" w:after="240"/>
        <w:jc w:val="both"/>
        <w:rPr>
          <w:rFonts w:ascii="Arial" w:eastAsia="Arial,Times New Roman" w:hAnsi="Arial" w:cs="Arial"/>
          <w:sz w:val="20"/>
          <w:szCs w:val="20"/>
          <w:lang w:eastAsia="es-ES"/>
        </w:rPr>
        <w:pPrChange w:id="492"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012CB5">
        <w:rPr>
          <w:rFonts w:ascii="Arial" w:eastAsia="Arial" w:hAnsi="Arial" w:cs="Arial"/>
          <w:sz w:val="20"/>
          <w:szCs w:val="20"/>
        </w:rPr>
        <w:t xml:space="preserve">En el Clasificador de Bienes y </w:t>
      </w:r>
      <w:r w:rsidR="0025780B" w:rsidRPr="00012CB5">
        <w:rPr>
          <w:rFonts w:ascii="Arial" w:eastAsia="Arial" w:hAnsi="Arial" w:cs="Arial"/>
          <w:sz w:val="20"/>
          <w:szCs w:val="20"/>
        </w:rPr>
        <w:t>S</w:t>
      </w:r>
      <w:r w:rsidRPr="00012CB5">
        <w:rPr>
          <w:rFonts w:ascii="Arial" w:eastAsia="Arial" w:hAnsi="Arial" w:cs="Arial"/>
          <w:sz w:val="20"/>
          <w:szCs w:val="20"/>
        </w:rPr>
        <w:t>ervicios, el segmento correspondiente para la clasificación de la experiencia es el segmento 72</w:t>
      </w:r>
      <w:r w:rsidR="45E5F437" w:rsidRPr="00012CB5">
        <w:rPr>
          <w:rFonts w:ascii="Arial" w:eastAsia="Arial" w:hAnsi="Arial" w:cs="Arial"/>
          <w:sz w:val="20"/>
          <w:szCs w:val="20"/>
        </w:rPr>
        <w:t>.</w:t>
      </w:r>
      <w:r w:rsidRPr="00012CB5">
        <w:rPr>
          <w:rFonts w:ascii="Arial" w:eastAsia="Arial" w:hAnsi="Arial" w:cs="Arial"/>
          <w:sz w:val="20"/>
          <w:szCs w:val="20"/>
        </w:rPr>
        <w:t xml:space="preserve"> </w:t>
      </w:r>
    </w:p>
    <w:p w14:paraId="409750DE" w14:textId="791E858F" w:rsidR="0019467A" w:rsidRPr="0019467A" w:rsidRDefault="0019467A" w:rsidP="0019467A">
      <w:pPr>
        <w:tabs>
          <w:tab w:val="left" w:pos="-142"/>
        </w:tabs>
        <w:autoSpaceDE w:val="0"/>
        <w:autoSpaceDN w:val="0"/>
        <w:adjustRightInd w:val="0"/>
        <w:spacing w:before="120" w:after="240"/>
        <w:ind w:left="709"/>
        <w:jc w:val="both"/>
        <w:rPr>
          <w:rFonts w:eastAsia="Arial,Times New Roman" w:cs="Arial"/>
          <w:color w:val="000000" w:themeColor="text1"/>
          <w:lang w:eastAsia="es-ES"/>
        </w:rPr>
      </w:pPr>
      <w:r w:rsidRPr="0019467A">
        <w:rPr>
          <w:rFonts w:cs="Arial"/>
          <w:szCs w:val="20"/>
          <w:highlight w:val="lightGray"/>
        </w:rPr>
        <w:t xml:space="preserve">[En caso de que el proceso de contratación esté relacionado con las actividades de “obras férreas” previstas en la “Matriz 1-Experiencia”, </w:t>
      </w:r>
      <w:ins w:id="493" w:author="Cuenta Microsoft" w:date="2021-06-22T17:00:00Z">
        <w:r w:rsidR="009E3478">
          <w:rPr>
            <w:rFonts w:cs="Arial"/>
            <w:szCs w:val="20"/>
            <w:highlight w:val="lightGray"/>
          </w:rPr>
          <w:t xml:space="preserve">también </w:t>
        </w:r>
      </w:ins>
      <w:r w:rsidRPr="0019467A">
        <w:rPr>
          <w:rFonts w:cs="Arial"/>
          <w:szCs w:val="20"/>
          <w:highlight w:val="lightGray"/>
        </w:rPr>
        <w:t>se podrá incluir el segmento 25</w:t>
      </w:r>
      <w:ins w:id="494" w:author="Cuenta Microsoft" w:date="2021-06-22T17:00:00Z">
        <w:r w:rsidR="009E3478">
          <w:rPr>
            <w:rFonts w:cs="Arial"/>
            <w:szCs w:val="20"/>
            <w:highlight w:val="lightGray"/>
          </w:rPr>
          <w:t xml:space="preserve"> </w:t>
        </w:r>
        <w:r w:rsidR="009E3478" w:rsidRPr="001B11CF">
          <w:rPr>
            <w:rFonts w:eastAsia="Arial" w:cs="Arial"/>
            <w:color w:val="000000" w:themeColor="text1"/>
            <w:highlight w:val="lightGray"/>
          </w:rPr>
          <w:t xml:space="preserve">. Por su parte, si el proceso de contratación está relacionado con las </w:t>
        </w:r>
        <w:r w:rsidR="009E3478">
          <w:rPr>
            <w:rFonts w:eastAsia="Arial" w:cs="Arial"/>
            <w:color w:val="000000" w:themeColor="text1"/>
            <w:highlight w:val="lightGray"/>
          </w:rPr>
          <w:t xml:space="preserve">actividades de </w:t>
        </w:r>
        <w:r w:rsidR="009E3478" w:rsidRPr="001B11CF">
          <w:rPr>
            <w:rFonts w:eastAsia="Arial" w:cs="Arial"/>
            <w:color w:val="000000" w:themeColor="text1"/>
            <w:highlight w:val="lightGray"/>
          </w:rPr>
          <w:t>“semaforización y/o señalización vertical” previstas en la “Matriz 1 – Experiencia”, también se podrán incluir los segmentos 46, 73 u 81</w:t>
        </w:r>
      </w:ins>
      <w:r w:rsidRPr="0019467A">
        <w:rPr>
          <w:rFonts w:cs="Arial"/>
          <w:szCs w:val="20"/>
          <w:highlight w:val="lightGray"/>
        </w:rPr>
        <w:t>]</w:t>
      </w:r>
    </w:p>
    <w:p w14:paraId="612CA4A7" w14:textId="36360F7C" w:rsidR="00C17C14" w:rsidRPr="00012CB5" w:rsidRDefault="00C17C14">
      <w:pPr>
        <w:pStyle w:val="Prrafodelista"/>
        <w:numPr>
          <w:ilvl w:val="0"/>
          <w:numId w:val="57"/>
        </w:numPr>
        <w:tabs>
          <w:tab w:val="left" w:pos="-142"/>
        </w:tabs>
        <w:autoSpaceDE w:val="0"/>
        <w:autoSpaceDN w:val="0"/>
        <w:adjustRightInd w:val="0"/>
        <w:spacing w:before="120" w:after="240"/>
        <w:jc w:val="both"/>
        <w:rPr>
          <w:rFonts w:ascii="Arial" w:eastAsia="Arial,Times New Roman" w:hAnsi="Arial" w:cs="Arial"/>
          <w:sz w:val="20"/>
          <w:szCs w:val="20"/>
          <w:lang w:eastAsia="es-ES"/>
        </w:rPr>
        <w:pPrChange w:id="495"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012CB5">
        <w:rPr>
          <w:rFonts w:ascii="Arial" w:hAnsi="Arial" w:cs="Arial"/>
          <w:sz w:val="20"/>
          <w:szCs w:val="20"/>
        </w:rPr>
        <w:t>L</w:t>
      </w:r>
      <w:r w:rsidR="0019467A">
        <w:rPr>
          <w:rFonts w:ascii="Arial" w:hAnsi="Arial" w:cs="Arial"/>
          <w:sz w:val="20"/>
          <w:szCs w:val="20"/>
        </w:rPr>
        <w:t>a e</w:t>
      </w:r>
      <w:r w:rsidRPr="00012CB5">
        <w:rPr>
          <w:rFonts w:ascii="Arial" w:hAnsi="Arial" w:cs="Arial"/>
          <w:sz w:val="20"/>
          <w:szCs w:val="20"/>
        </w:rPr>
        <w:t>ntidad contratante únicamente podrá exigir para la verificación de la experiencia los contratos celebrados por el interesado, identificados con el Clasificador de Bienes y Servicios hasta el tercer nivel.</w:t>
      </w:r>
    </w:p>
    <w:p w14:paraId="409000A4" w14:textId="77777777" w:rsidR="007E1847" w:rsidRDefault="0026774E">
      <w:pPr>
        <w:pStyle w:val="Prrafodelista"/>
        <w:numPr>
          <w:ilvl w:val="0"/>
          <w:numId w:val="57"/>
        </w:numPr>
        <w:tabs>
          <w:tab w:val="left" w:pos="-142"/>
        </w:tabs>
        <w:autoSpaceDE w:val="0"/>
        <w:autoSpaceDN w:val="0"/>
        <w:adjustRightInd w:val="0"/>
        <w:spacing w:before="120" w:after="240"/>
        <w:jc w:val="both"/>
        <w:rPr>
          <w:rFonts w:ascii="Arial" w:eastAsia="Arial,Times New Roman" w:hAnsi="Arial" w:cs="Arial"/>
          <w:sz w:val="20"/>
          <w:szCs w:val="20"/>
          <w:lang w:eastAsia="es-ES"/>
        </w:rPr>
        <w:pPrChange w:id="496"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C02B18">
        <w:rPr>
          <w:rFonts w:ascii="Arial" w:hAnsi="Arial" w:cs="Arial"/>
          <w:sz w:val="20"/>
          <w:szCs w:val="20"/>
          <w:lang w:eastAsia="es-ES"/>
        </w:rPr>
        <w:t>Si</w:t>
      </w:r>
      <w:r w:rsidRPr="00C02B18">
        <w:rPr>
          <w:rFonts w:ascii="Arial" w:eastAsia="Arial,Times New Roman" w:hAnsi="Arial" w:cs="Arial"/>
          <w:sz w:val="20"/>
          <w:szCs w:val="20"/>
          <w:lang w:eastAsia="es-ES"/>
        </w:rPr>
        <w:t xml:space="preserve"> </w:t>
      </w:r>
      <w:r w:rsidRPr="00C02B18">
        <w:rPr>
          <w:rFonts w:ascii="Arial" w:hAnsi="Arial" w:cs="Arial"/>
          <w:sz w:val="20"/>
          <w:szCs w:val="20"/>
          <w:lang w:eastAsia="es-ES"/>
        </w:rPr>
        <w:t>el</w:t>
      </w:r>
      <w:r w:rsidRPr="00C02B18">
        <w:rPr>
          <w:rFonts w:ascii="Arial" w:eastAsia="Arial,Times New Roman" w:hAnsi="Arial" w:cs="Arial"/>
          <w:sz w:val="20"/>
          <w:szCs w:val="20"/>
          <w:lang w:eastAsia="es-ES"/>
        </w:rPr>
        <w:t xml:space="preserve"> </w:t>
      </w:r>
      <w:r w:rsidR="0019467A" w:rsidRPr="00C02B18">
        <w:rPr>
          <w:rFonts w:ascii="Arial" w:hAnsi="Arial" w:cs="Arial"/>
          <w:sz w:val="20"/>
          <w:szCs w:val="20"/>
          <w:lang w:eastAsia="es-ES"/>
        </w:rPr>
        <w:t>p</w:t>
      </w:r>
      <w:r w:rsidR="003C407D" w:rsidRPr="00C02B18">
        <w:rPr>
          <w:rFonts w:ascii="Arial" w:hAnsi="Arial" w:cs="Arial"/>
          <w:sz w:val="20"/>
          <w:szCs w:val="20"/>
          <w:lang w:eastAsia="es-ES"/>
        </w:rPr>
        <w:t>roponente</w:t>
      </w:r>
      <w:r w:rsidRPr="00C02B18">
        <w:rPr>
          <w:rFonts w:ascii="Arial" w:eastAsia="Arial,Times New Roman" w:hAnsi="Arial" w:cs="Arial"/>
          <w:sz w:val="20"/>
          <w:szCs w:val="20"/>
          <w:lang w:eastAsia="es-ES"/>
        </w:rPr>
        <w:t xml:space="preserve"> </w:t>
      </w:r>
      <w:r w:rsidRPr="00C02B18">
        <w:rPr>
          <w:rFonts w:ascii="Arial" w:hAnsi="Arial" w:cs="Arial"/>
          <w:sz w:val="20"/>
          <w:szCs w:val="20"/>
          <w:lang w:eastAsia="es-ES"/>
        </w:rPr>
        <w:t>relaciona</w:t>
      </w:r>
      <w:r w:rsidRPr="00C02B18">
        <w:rPr>
          <w:rFonts w:ascii="Arial" w:eastAsia="Arial,Times New Roman" w:hAnsi="Arial" w:cs="Arial"/>
          <w:sz w:val="20"/>
          <w:szCs w:val="20"/>
          <w:lang w:eastAsia="es-ES"/>
        </w:rPr>
        <w:t xml:space="preserve"> o </w:t>
      </w:r>
      <w:r w:rsidR="00C17C14" w:rsidRPr="00C02B18">
        <w:rPr>
          <w:rFonts w:ascii="Arial" w:hAnsi="Arial" w:cs="Arial"/>
          <w:sz w:val="20"/>
          <w:szCs w:val="20"/>
          <w:lang w:eastAsia="es-ES"/>
        </w:rPr>
        <w:t>anexa</w:t>
      </w:r>
      <w:r w:rsidR="00C17C14" w:rsidRPr="00C02B18">
        <w:rPr>
          <w:rFonts w:ascii="Arial" w:eastAsia="Arial,Times New Roman" w:hAnsi="Arial" w:cs="Arial"/>
          <w:sz w:val="20"/>
          <w:szCs w:val="20"/>
          <w:lang w:eastAsia="es-ES"/>
        </w:rPr>
        <w:t xml:space="preserve"> </w:t>
      </w:r>
      <w:r w:rsidR="00C17C14" w:rsidRPr="00C02B18">
        <w:rPr>
          <w:rFonts w:ascii="Arial" w:hAnsi="Arial" w:cs="Arial"/>
          <w:sz w:val="20"/>
          <w:szCs w:val="20"/>
          <w:lang w:eastAsia="es-ES"/>
        </w:rPr>
        <w:t>más de seis (6</w:t>
      </w:r>
      <w:r w:rsidR="00C17C14" w:rsidRPr="00C02B18">
        <w:rPr>
          <w:rFonts w:ascii="Arial" w:eastAsia="Arial,Times New Roman" w:hAnsi="Arial" w:cs="Arial"/>
          <w:sz w:val="20"/>
          <w:szCs w:val="20"/>
          <w:lang w:eastAsia="es-ES"/>
        </w:rPr>
        <w:t xml:space="preserve">) </w:t>
      </w:r>
      <w:r w:rsidR="00C17C14" w:rsidRPr="00C02B18">
        <w:rPr>
          <w:rFonts w:ascii="Arial" w:hAnsi="Arial" w:cs="Arial"/>
          <w:sz w:val="20"/>
          <w:szCs w:val="20"/>
          <w:lang w:eastAsia="es-ES"/>
        </w:rPr>
        <w:t>contratos</w:t>
      </w:r>
      <w:r w:rsidR="00750A09" w:rsidRPr="00C02B18">
        <w:rPr>
          <w:rFonts w:ascii="Arial" w:hAnsi="Arial" w:cs="Arial"/>
          <w:sz w:val="20"/>
          <w:szCs w:val="20"/>
          <w:lang w:eastAsia="es-ES"/>
        </w:rPr>
        <w:t xml:space="preserve"> en el </w:t>
      </w:r>
      <w:r w:rsidR="00750A09" w:rsidRPr="00C02B18">
        <w:rPr>
          <w:rFonts w:ascii="Arial" w:hAnsi="Arial" w:cs="Arial"/>
          <w:sz w:val="20"/>
          <w:szCs w:val="20"/>
        </w:rPr>
        <w:fldChar w:fldCharType="begin"/>
      </w:r>
      <w:r w:rsidR="00750A09" w:rsidRPr="00C02B18">
        <w:rPr>
          <w:rFonts w:ascii="Arial" w:eastAsia="Times New Roman" w:hAnsi="Arial" w:cs="Arial"/>
          <w:sz w:val="20"/>
          <w:szCs w:val="20"/>
          <w:lang w:val="x-none" w:eastAsia="es-ES"/>
        </w:rPr>
        <w:instrText xml:space="preserve"> REF _Ref508649424 \h </w:instrText>
      </w:r>
      <w:r w:rsidR="00750A09" w:rsidRPr="00C02B18">
        <w:rPr>
          <w:rFonts w:ascii="Arial" w:hAnsi="Arial" w:cs="Arial"/>
          <w:sz w:val="20"/>
          <w:szCs w:val="20"/>
        </w:rPr>
        <w:instrText xml:space="preserve"> \* MERGEFORMAT </w:instrText>
      </w:r>
      <w:r w:rsidR="00750A09" w:rsidRPr="00C02B18">
        <w:rPr>
          <w:rFonts w:ascii="Arial" w:hAnsi="Arial" w:cs="Arial"/>
          <w:sz w:val="20"/>
          <w:szCs w:val="20"/>
        </w:rPr>
      </w:r>
      <w:r w:rsidR="00750A09" w:rsidRPr="00C02B18">
        <w:rPr>
          <w:rFonts w:ascii="Arial" w:eastAsia="Times New Roman" w:hAnsi="Arial" w:cs="Arial"/>
          <w:sz w:val="20"/>
          <w:szCs w:val="20"/>
          <w:highlight w:val="green"/>
          <w:lang w:val="x-none" w:eastAsia="es-ES"/>
        </w:rPr>
        <w:fldChar w:fldCharType="separate"/>
      </w:r>
      <w:r w:rsidR="00214D00" w:rsidRPr="00C02B18">
        <w:rPr>
          <w:rFonts w:ascii="Arial" w:eastAsia="Arial" w:hAnsi="Arial" w:cs="Arial"/>
          <w:sz w:val="20"/>
          <w:szCs w:val="20"/>
        </w:rPr>
        <w:t>Formato 3 – Experiencia</w:t>
      </w:r>
      <w:r w:rsidR="00750A09" w:rsidRPr="00C02B18">
        <w:rPr>
          <w:rFonts w:ascii="Arial" w:hAnsi="Arial" w:cs="Arial"/>
          <w:sz w:val="20"/>
          <w:szCs w:val="20"/>
        </w:rPr>
        <w:fldChar w:fldCharType="end"/>
      </w:r>
      <w:r w:rsidR="00C17C14" w:rsidRPr="00C02B18">
        <w:rPr>
          <w:rFonts w:ascii="Arial" w:eastAsia="Arial,Times New Roman" w:hAnsi="Arial" w:cs="Arial"/>
          <w:sz w:val="20"/>
          <w:szCs w:val="20"/>
          <w:lang w:eastAsia="es-ES"/>
        </w:rPr>
        <w:t xml:space="preserve">, </w:t>
      </w:r>
      <w:r w:rsidR="0070309F" w:rsidRPr="00C02B18">
        <w:rPr>
          <w:rFonts w:ascii="Arial" w:eastAsia="Arial,Times New Roman" w:hAnsi="Arial" w:cs="Arial"/>
          <w:sz w:val="20"/>
          <w:szCs w:val="20"/>
          <w:lang w:eastAsia="es-ES"/>
        </w:rPr>
        <w:t xml:space="preserve">para efectos de evaluación de </w:t>
      </w:r>
      <w:r w:rsidR="00C17C14" w:rsidRPr="00C02B18">
        <w:rPr>
          <w:rFonts w:ascii="Arial" w:hAnsi="Arial" w:cs="Arial"/>
          <w:sz w:val="20"/>
          <w:szCs w:val="20"/>
          <w:lang w:eastAsia="es-ES"/>
        </w:rPr>
        <w:t>la</w:t>
      </w:r>
      <w:r w:rsidR="00C17C14" w:rsidRPr="00C02B18">
        <w:rPr>
          <w:rFonts w:ascii="Arial" w:eastAsia="Arial,Times New Roman" w:hAnsi="Arial" w:cs="Arial"/>
          <w:sz w:val="20"/>
          <w:szCs w:val="20"/>
          <w:lang w:eastAsia="es-ES"/>
        </w:rPr>
        <w:t xml:space="preserve"> </w:t>
      </w:r>
      <w:r w:rsidR="0070309F" w:rsidRPr="00C02B18">
        <w:rPr>
          <w:rFonts w:ascii="Arial" w:eastAsia="Arial,Times New Roman" w:hAnsi="Arial" w:cs="Arial"/>
          <w:sz w:val="20"/>
          <w:szCs w:val="20"/>
          <w:lang w:eastAsia="es-ES"/>
        </w:rPr>
        <w:t xml:space="preserve">experiencia </w:t>
      </w:r>
      <w:r w:rsidR="0070309F" w:rsidRPr="00C02B18">
        <w:rPr>
          <w:rFonts w:ascii="Arial" w:hAnsi="Arial" w:cs="Arial"/>
          <w:sz w:val="20"/>
          <w:szCs w:val="20"/>
          <w:lang w:eastAsia="es-ES"/>
        </w:rPr>
        <w:t>se</w:t>
      </w:r>
      <w:r w:rsidR="00C17C14" w:rsidRPr="00C02B18">
        <w:rPr>
          <w:rFonts w:ascii="Arial" w:eastAsia="Arial,Times New Roman" w:hAnsi="Arial" w:cs="Arial"/>
          <w:sz w:val="20"/>
          <w:szCs w:val="20"/>
          <w:lang w:eastAsia="es-ES"/>
        </w:rPr>
        <w:t xml:space="preserve"> </w:t>
      </w:r>
      <w:r w:rsidR="00C17C14" w:rsidRPr="00C02B18">
        <w:rPr>
          <w:rFonts w:ascii="Arial" w:hAnsi="Arial" w:cs="Arial"/>
          <w:sz w:val="20"/>
          <w:szCs w:val="20"/>
          <w:lang w:eastAsia="es-ES"/>
        </w:rPr>
        <w:t>tendrá</w:t>
      </w:r>
      <w:r w:rsidR="00C17C14" w:rsidRPr="00C02B18">
        <w:rPr>
          <w:rFonts w:ascii="Arial" w:eastAsia="Arial,Times New Roman" w:hAnsi="Arial" w:cs="Arial"/>
          <w:sz w:val="20"/>
          <w:szCs w:val="20"/>
          <w:lang w:eastAsia="es-ES"/>
        </w:rPr>
        <w:t xml:space="preserve"> </w:t>
      </w:r>
      <w:r w:rsidR="00C17C14" w:rsidRPr="00C02B18">
        <w:rPr>
          <w:rFonts w:ascii="Arial" w:hAnsi="Arial" w:cs="Arial"/>
          <w:sz w:val="20"/>
          <w:szCs w:val="20"/>
          <w:lang w:eastAsia="es-ES"/>
        </w:rPr>
        <w:t>en</w:t>
      </w:r>
      <w:r w:rsidR="00C17C14" w:rsidRPr="00C02B18">
        <w:rPr>
          <w:rFonts w:ascii="Arial" w:eastAsia="Arial,Times New Roman" w:hAnsi="Arial" w:cs="Arial"/>
          <w:sz w:val="20"/>
          <w:szCs w:val="20"/>
          <w:lang w:eastAsia="es-ES"/>
        </w:rPr>
        <w:t xml:space="preserve"> </w:t>
      </w:r>
      <w:r w:rsidR="00C17C14" w:rsidRPr="00C02B18">
        <w:rPr>
          <w:rFonts w:ascii="Arial" w:hAnsi="Arial" w:cs="Arial"/>
          <w:sz w:val="20"/>
          <w:szCs w:val="20"/>
          <w:lang w:eastAsia="es-ES"/>
        </w:rPr>
        <w:t>cuenta</w:t>
      </w:r>
      <w:r w:rsidR="00C17C14" w:rsidRPr="00C02B18">
        <w:rPr>
          <w:rFonts w:ascii="Arial" w:eastAsia="Arial,Times New Roman" w:hAnsi="Arial" w:cs="Arial"/>
          <w:sz w:val="20"/>
          <w:szCs w:val="20"/>
          <w:lang w:eastAsia="es-ES"/>
        </w:rPr>
        <w:t xml:space="preserve"> </w:t>
      </w:r>
      <w:r w:rsidR="002D2C93" w:rsidRPr="00C02B18">
        <w:rPr>
          <w:rFonts w:ascii="Arial" w:hAnsi="Arial" w:cs="Arial"/>
          <w:sz w:val="20"/>
          <w:szCs w:val="20"/>
        </w:rPr>
        <w:t>máximo los seis (6</w:t>
      </w:r>
      <w:r w:rsidR="002D2C93" w:rsidRPr="00C02B18">
        <w:rPr>
          <w:rFonts w:ascii="Arial" w:eastAsia="Arial" w:hAnsi="Arial" w:cs="Arial"/>
          <w:sz w:val="20"/>
          <w:szCs w:val="20"/>
        </w:rPr>
        <w:t>)</w:t>
      </w:r>
      <w:r w:rsidR="002D2C93" w:rsidRPr="00C02B18">
        <w:rPr>
          <w:rFonts w:ascii="Arial" w:hAnsi="Arial" w:cs="Arial"/>
          <w:sz w:val="20"/>
          <w:szCs w:val="20"/>
        </w:rPr>
        <w:t xml:space="preserve"> contratos aportados de mayor valor</w:t>
      </w:r>
      <w:r w:rsidR="002D2C93" w:rsidRPr="00C02B18">
        <w:rPr>
          <w:rFonts w:ascii="Arial" w:eastAsia="Arial,Times New Roman" w:hAnsi="Arial" w:cs="Arial"/>
          <w:sz w:val="20"/>
          <w:szCs w:val="20"/>
          <w:lang w:eastAsia="es-ES"/>
        </w:rPr>
        <w:t xml:space="preserve">. </w:t>
      </w:r>
    </w:p>
    <w:p w14:paraId="7273E13E" w14:textId="77777777" w:rsidR="007E1847" w:rsidRDefault="007E1847" w:rsidP="007E1847">
      <w:pPr>
        <w:pStyle w:val="Prrafodelista"/>
        <w:tabs>
          <w:tab w:val="left" w:pos="-142"/>
        </w:tabs>
        <w:autoSpaceDE w:val="0"/>
        <w:autoSpaceDN w:val="0"/>
        <w:adjustRightInd w:val="0"/>
        <w:spacing w:before="120" w:after="240"/>
        <w:jc w:val="both"/>
        <w:rPr>
          <w:rFonts w:ascii="Arial" w:eastAsia="Arial,Times New Roman" w:hAnsi="Arial" w:cs="Arial"/>
          <w:sz w:val="20"/>
          <w:szCs w:val="20"/>
          <w:lang w:eastAsia="es-ES"/>
        </w:rPr>
      </w:pPr>
    </w:p>
    <w:p w14:paraId="278F8FBA" w14:textId="7A9BC5D8" w:rsidR="007E1847" w:rsidRPr="007E1847" w:rsidRDefault="0019467A">
      <w:pPr>
        <w:pStyle w:val="Prrafodelista"/>
        <w:numPr>
          <w:ilvl w:val="0"/>
          <w:numId w:val="57"/>
        </w:numPr>
        <w:tabs>
          <w:tab w:val="left" w:pos="-142"/>
        </w:tabs>
        <w:autoSpaceDE w:val="0"/>
        <w:autoSpaceDN w:val="0"/>
        <w:adjustRightInd w:val="0"/>
        <w:spacing w:before="120" w:after="240"/>
        <w:jc w:val="both"/>
        <w:rPr>
          <w:rFonts w:cs="Arial"/>
          <w:szCs w:val="20"/>
        </w:rPr>
        <w:pPrChange w:id="497"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7E1847">
        <w:rPr>
          <w:rFonts w:ascii="Arial" w:hAnsi="Arial" w:cs="Arial"/>
          <w:sz w:val="20"/>
          <w:szCs w:val="20"/>
        </w:rPr>
        <w:t xml:space="preserve">Tratándose de proponentes plurales se tendrá en cuenta lo siguiente: i) uno de los integrantes debe aportar como mínimo el cincuenta por ciento (50%) de la experiencia </w:t>
      </w:r>
      <w:ins w:id="498" w:author="Cuenta Microsoft" w:date="2021-06-22T17:01:00Z">
        <w:r w:rsidR="008D3509">
          <w:rPr>
            <w:rFonts w:ascii="Arial" w:hAnsi="Arial" w:cs="Arial"/>
            <w:sz w:val="20"/>
            <w:szCs w:val="20"/>
          </w:rPr>
          <w:t xml:space="preserve">mínima </w:t>
        </w:r>
      </w:ins>
      <w:r w:rsidRPr="007E1847">
        <w:rPr>
          <w:rFonts w:ascii="Arial" w:hAnsi="Arial" w:cs="Arial"/>
          <w:sz w:val="20"/>
          <w:szCs w:val="20"/>
        </w:rPr>
        <w:t>exigida; ii) los demás integrantes deben acreditar al menos el cinco por ciento (5%) de la experiencia</w:t>
      </w:r>
      <w:ins w:id="499" w:author="Cuenta Microsoft" w:date="2021-06-22T17:01:00Z">
        <w:r w:rsidR="008D3509">
          <w:rPr>
            <w:rFonts w:ascii="Arial" w:hAnsi="Arial" w:cs="Arial"/>
            <w:sz w:val="20"/>
            <w:szCs w:val="20"/>
          </w:rPr>
          <w:t xml:space="preserve"> mínima exigida</w:t>
        </w:r>
      </w:ins>
      <w:del w:id="500" w:author="Cuenta Microsoft" w:date="2021-06-22T17:01:00Z">
        <w:r w:rsidRPr="007E1847" w:rsidDel="008D3509">
          <w:rPr>
            <w:rFonts w:ascii="Arial" w:hAnsi="Arial" w:cs="Arial"/>
            <w:sz w:val="20"/>
            <w:szCs w:val="20"/>
          </w:rPr>
          <w:delText xml:space="preserve"> requerida</w:delText>
        </w:r>
      </w:del>
      <w:r w:rsidRPr="007E1847">
        <w:rPr>
          <w:rFonts w:ascii="Arial" w:hAnsi="Arial" w:cs="Arial"/>
          <w:sz w:val="20"/>
          <w:szCs w:val="20"/>
        </w:rPr>
        <w:t xml:space="preserve">; y iii) sin perjuicio de lo anterior, </w:t>
      </w:r>
      <w:r w:rsidRPr="007E1847">
        <w:rPr>
          <w:rFonts w:ascii="Arial" w:hAnsi="Arial" w:cs="Arial"/>
          <w:bCs/>
          <w:sz w:val="20"/>
          <w:szCs w:val="20"/>
        </w:rPr>
        <w:t>solo uno</w:t>
      </w:r>
      <w:ins w:id="501" w:author="Cuenta Microsoft" w:date="2021-06-22T17:01:00Z">
        <w:r w:rsidR="008D3509">
          <w:rPr>
            <w:rFonts w:ascii="Arial" w:hAnsi="Arial" w:cs="Arial"/>
            <w:bCs/>
            <w:sz w:val="20"/>
            <w:szCs w:val="20"/>
          </w:rPr>
          <w:t xml:space="preserve"> (1)</w:t>
        </w:r>
      </w:ins>
      <w:r w:rsidRPr="007E1847">
        <w:rPr>
          <w:rFonts w:ascii="Arial" w:hAnsi="Arial" w:cs="Arial"/>
          <w:sz w:val="20"/>
          <w:szCs w:val="20"/>
        </w:rPr>
        <w:t xml:space="preserve"> de los integrantes, si así lo considera pertinente, podrá no acreditar experiencia. En este último caso, el porcentaje de participación del integrante que no aporta experiencia en la estructura plural no podrá superar el cinco por ciento (5%).</w:t>
      </w:r>
    </w:p>
    <w:p w14:paraId="337A8233" w14:textId="77777777" w:rsidR="00FF5A89" w:rsidRPr="00FF5A89" w:rsidRDefault="00FF5A89" w:rsidP="00FF5A89">
      <w:pPr>
        <w:shd w:val="clear" w:color="auto" w:fill="FFFFFF" w:themeFill="background1"/>
        <w:tabs>
          <w:tab w:val="left" w:pos="1134"/>
        </w:tabs>
        <w:spacing w:line="264" w:lineRule="auto"/>
        <w:ind w:left="709" w:right="49"/>
        <w:jc w:val="both"/>
        <w:rPr>
          <w:ins w:id="502" w:author="Cuenta Microsoft" w:date="2021-06-22T12:07:00Z"/>
          <w:rFonts w:cs="Arial"/>
          <w:color w:val="000000" w:themeColor="text1"/>
          <w:lang w:eastAsia="es-ES"/>
        </w:rPr>
      </w:pPr>
      <w:ins w:id="503" w:author="Cuenta Microsoft" w:date="2021-06-22T12:07:00Z">
        <w:r w:rsidRPr="00FF5A89">
          <w:rPr>
            <w:rFonts w:cs="Arial"/>
            <w:color w:val="000000" w:themeColor="text1"/>
            <w:lang w:eastAsia="es-ES"/>
          </w:rPr>
          <w:t>Estos porcentajes de experiencia mínima que cumplirán los integrantes del proponente plural, bastará acreditarlos con contratos que cumplan con el requisito de experiencia general exigida en el pliego de condiciones y se calcularán sobre el “valor mínimo a certificar (como % del Presupuesto Oficial de obra expresado en SMMLV)” de conformidad con el numeral 3.5.8.</w:t>
        </w:r>
      </w:ins>
    </w:p>
    <w:p w14:paraId="7DE1A2B5" w14:textId="77777777" w:rsidR="00FF5A89" w:rsidRPr="001B11CF" w:rsidRDefault="00FF5A89" w:rsidP="00FF5A89">
      <w:pPr>
        <w:pStyle w:val="Prrafodelista"/>
        <w:shd w:val="clear" w:color="auto" w:fill="FFFFFF" w:themeFill="background1"/>
        <w:tabs>
          <w:tab w:val="left" w:pos="1134"/>
        </w:tabs>
        <w:spacing w:line="264" w:lineRule="auto"/>
        <w:ind w:left="709" w:right="786"/>
        <w:rPr>
          <w:ins w:id="504" w:author="Cuenta Microsoft" w:date="2021-06-22T12:07:00Z"/>
          <w:rFonts w:ascii="Arial" w:eastAsiaTheme="minorHAnsi" w:hAnsi="Arial" w:cs="Arial"/>
          <w:color w:val="000000" w:themeColor="text1"/>
          <w:sz w:val="20"/>
          <w:lang w:eastAsia="es-ES"/>
        </w:rPr>
      </w:pPr>
    </w:p>
    <w:p w14:paraId="542C0532" w14:textId="77777777" w:rsidR="00FF5A89" w:rsidRPr="001B11CF" w:rsidRDefault="00FF5A89" w:rsidP="00FF5A89">
      <w:pPr>
        <w:pStyle w:val="Prrafodelista"/>
        <w:shd w:val="clear" w:color="auto" w:fill="FFFFFF" w:themeFill="background1"/>
        <w:tabs>
          <w:tab w:val="left" w:pos="1134"/>
        </w:tabs>
        <w:spacing w:line="264" w:lineRule="auto"/>
        <w:ind w:left="709" w:right="49"/>
        <w:jc w:val="both"/>
        <w:rPr>
          <w:ins w:id="505" w:author="Cuenta Microsoft" w:date="2021-06-22T12:07:00Z"/>
          <w:rFonts w:ascii="Arial" w:eastAsiaTheme="minorHAnsi" w:hAnsi="Arial" w:cs="Arial"/>
          <w:color w:val="000000" w:themeColor="text1"/>
          <w:sz w:val="20"/>
          <w:lang w:eastAsia="es-ES"/>
        </w:rPr>
      </w:pPr>
      <w:ins w:id="506" w:author="Cuenta Microsoft" w:date="2021-06-22T12:07:00Z">
        <w:r w:rsidRPr="001B11CF">
          <w:rPr>
            <w:rFonts w:ascii="Arial" w:eastAsiaTheme="minorHAnsi" w:hAnsi="Arial" w:cs="Arial"/>
            <w:color w:val="000000" w:themeColor="text1"/>
            <w:sz w:val="20"/>
            <w:lang w:eastAsia="es-ES"/>
          </w:rPr>
          <w:t>Independientemente de el o los integrantes del proponente plural que aporten contratos para acreditar la experiencia, estos se tendrán en cuenta para calcular el "Número de contratos con los cuales el Proponente cumple la experiencia acreditada" de que trata el numeral 3.5.8.</w:t>
        </w:r>
      </w:ins>
    </w:p>
    <w:p w14:paraId="416E8E6A" w14:textId="7BF18E75" w:rsidR="00FF5A89" w:rsidRPr="00FF5A89" w:rsidRDefault="00FF5A89" w:rsidP="00FF5A89">
      <w:pPr>
        <w:shd w:val="clear" w:color="auto" w:fill="FFFFFF" w:themeFill="background1"/>
        <w:tabs>
          <w:tab w:val="left" w:pos="1134"/>
        </w:tabs>
        <w:spacing w:line="264" w:lineRule="auto"/>
        <w:ind w:left="709" w:right="49"/>
        <w:jc w:val="both"/>
        <w:rPr>
          <w:rFonts w:cs="Arial"/>
          <w:color w:val="000000" w:themeColor="text1"/>
          <w:lang w:eastAsia="es-ES"/>
        </w:rPr>
      </w:pPr>
      <w:ins w:id="507" w:author="Cuenta Microsoft" w:date="2021-06-22T12:07:00Z">
        <w:r w:rsidRPr="00FF5A89">
          <w:rPr>
            <w:rFonts w:cs="Arial"/>
            <w:color w:val="000000" w:themeColor="text1"/>
            <w:highlight w:val="lightGray"/>
            <w:lang w:eastAsia="es-ES"/>
          </w:rPr>
          <w:t xml:space="preserve">[En caso de que el proceso de contratación se adelante por lotes, estos porcentajes de experiencia se calcularán sobre el "valor mínimo a certificar (como % del Presupuesto Oficial </w:t>
        </w:r>
        <w:r w:rsidRPr="00FF5A89">
          <w:rPr>
            <w:rFonts w:cs="Arial"/>
            <w:color w:val="000000" w:themeColor="text1"/>
            <w:highlight w:val="lightGray"/>
            <w:lang w:eastAsia="es-ES"/>
          </w:rPr>
          <w:lastRenderedPageBreak/>
          <w:t>de obra expresado en SMMLV)” de conformidad con el numeral 3.5.8., esto es, en relación con el valor del Presupuesto Oficial establecido para cada lote y bastará con acreditarse experiencia general]</w:t>
        </w:r>
      </w:ins>
    </w:p>
    <w:p w14:paraId="1C3F2C2C" w14:textId="0F7BDA68" w:rsidR="00C17C14" w:rsidRDefault="00C17C14">
      <w:pPr>
        <w:pStyle w:val="Prrafodelista"/>
        <w:numPr>
          <w:ilvl w:val="0"/>
          <w:numId w:val="57"/>
        </w:numPr>
        <w:tabs>
          <w:tab w:val="left" w:pos="-142"/>
        </w:tabs>
        <w:autoSpaceDE w:val="0"/>
        <w:autoSpaceDN w:val="0"/>
        <w:adjustRightInd w:val="0"/>
        <w:spacing w:before="120" w:after="240"/>
        <w:jc w:val="both"/>
        <w:rPr>
          <w:rFonts w:ascii="Arial" w:eastAsia="Arial,Times New Roman" w:hAnsi="Arial" w:cs="Arial"/>
          <w:sz w:val="20"/>
          <w:szCs w:val="20"/>
          <w:lang w:eastAsia="es-ES"/>
        </w:rPr>
        <w:pPrChange w:id="508"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012CB5">
        <w:rPr>
          <w:rFonts w:ascii="Arial" w:hAnsi="Arial" w:cs="Arial"/>
          <w:sz w:val="20"/>
          <w:szCs w:val="20"/>
          <w:lang w:eastAsia="es-ES"/>
        </w:rPr>
        <w:t>Cuando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contrato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que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se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pretende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acreditar</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como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experiencia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haya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sido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ejecutado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005E297C">
        <w:rPr>
          <w:rFonts w:ascii="Arial" w:eastAsia="Arial,Times New Roman" w:hAnsi="Arial" w:cs="Arial"/>
          <w:sz w:val="20"/>
          <w:szCs w:val="20"/>
          <w:lang w:eastAsia="es-ES"/>
        </w:rPr>
        <w:t>c</w:t>
      </w:r>
      <w:r w:rsidRPr="00012CB5">
        <w:rPr>
          <w:rFonts w:ascii="Arial" w:hAnsi="Arial" w:cs="Arial"/>
          <w:sz w:val="20"/>
          <w:szCs w:val="20"/>
          <w:lang w:eastAsia="es-ES"/>
        </w:rPr>
        <w:t>onsorcio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o</w:t>
      </w:r>
      <w:r w:rsidRPr="00012CB5">
        <w:rPr>
          <w:rFonts w:ascii="Arial" w:eastAsia="Arial,Times New Roman" w:hAnsi="Arial" w:cs="Arial"/>
          <w:sz w:val="20"/>
          <w:szCs w:val="20"/>
          <w:lang w:eastAsia="es-ES"/>
        </w:rPr>
        <w:t xml:space="preserve"> </w:t>
      </w:r>
      <w:r w:rsidR="005E297C">
        <w:rPr>
          <w:rFonts w:ascii="Arial" w:hAnsi="Arial" w:cs="Arial"/>
          <w:sz w:val="20"/>
          <w:szCs w:val="20"/>
          <w:lang w:eastAsia="es-ES"/>
        </w:rPr>
        <w:t>u</w:t>
      </w:r>
      <w:r w:rsidRPr="00012CB5">
        <w:rPr>
          <w:rFonts w:ascii="Arial" w:hAnsi="Arial" w:cs="Arial"/>
          <w:sz w:val="20"/>
          <w:szCs w:val="20"/>
          <w:lang w:eastAsia="es-ES"/>
        </w:rPr>
        <w:t>nión</w:t>
      </w:r>
      <w:r w:rsidRPr="00012CB5">
        <w:rPr>
          <w:rFonts w:ascii="Arial" w:eastAsia="Arial,Times New Roman" w:hAnsi="Arial" w:cs="Arial"/>
          <w:sz w:val="20"/>
          <w:szCs w:val="20"/>
          <w:lang w:eastAsia="es-ES"/>
        </w:rPr>
        <w:t xml:space="preserve"> </w:t>
      </w:r>
      <w:r w:rsidR="005E297C">
        <w:rPr>
          <w:rFonts w:ascii="Arial" w:hAnsi="Arial" w:cs="Arial"/>
          <w:sz w:val="20"/>
          <w:szCs w:val="20"/>
          <w:lang w:eastAsia="es-ES"/>
        </w:rPr>
        <w:t>t</w:t>
      </w:r>
      <w:r w:rsidRPr="00012CB5">
        <w:rPr>
          <w:rFonts w:ascii="Arial" w:hAnsi="Arial" w:cs="Arial"/>
          <w:sz w:val="20"/>
          <w:szCs w:val="20"/>
          <w:lang w:eastAsia="es-ES"/>
        </w:rPr>
        <w:t>emporal,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porcentaje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participación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integrante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será</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registrado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RUP</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este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alguno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los</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documentos</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válidos</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para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la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acreditación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experiencia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en</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caso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de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que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el</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integrante</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no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esté</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obligado</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a</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tener</w:t>
      </w:r>
      <w:r w:rsidRPr="00012CB5">
        <w:rPr>
          <w:rFonts w:ascii="Arial" w:eastAsia="Arial,Times New Roman" w:hAnsi="Arial" w:cs="Arial"/>
          <w:sz w:val="20"/>
          <w:szCs w:val="20"/>
          <w:lang w:eastAsia="es-ES"/>
        </w:rPr>
        <w:t xml:space="preserve"> </w:t>
      </w:r>
      <w:r w:rsidRPr="00012CB5">
        <w:rPr>
          <w:rFonts w:ascii="Arial" w:hAnsi="Arial" w:cs="Arial"/>
          <w:sz w:val="20"/>
          <w:szCs w:val="20"/>
          <w:lang w:eastAsia="es-ES"/>
        </w:rPr>
        <w:t>RUP.</w:t>
      </w:r>
      <w:r w:rsidRPr="00012CB5">
        <w:rPr>
          <w:rFonts w:ascii="Arial" w:eastAsia="Arial,Times New Roman" w:hAnsi="Arial" w:cs="Arial"/>
          <w:sz w:val="20"/>
          <w:szCs w:val="20"/>
          <w:lang w:eastAsia="es-ES"/>
        </w:rPr>
        <w:t xml:space="preserve"> </w:t>
      </w:r>
    </w:p>
    <w:p w14:paraId="1D767A96" w14:textId="77777777" w:rsidR="005E297C" w:rsidRPr="00012CB5" w:rsidRDefault="005E297C" w:rsidP="005E297C">
      <w:pPr>
        <w:pStyle w:val="Prrafodelista"/>
        <w:tabs>
          <w:tab w:val="left" w:pos="-142"/>
        </w:tabs>
        <w:autoSpaceDE w:val="0"/>
        <w:autoSpaceDN w:val="0"/>
        <w:adjustRightInd w:val="0"/>
        <w:spacing w:before="120" w:after="240"/>
        <w:jc w:val="both"/>
        <w:rPr>
          <w:rFonts w:ascii="Arial" w:eastAsia="Arial,Times New Roman" w:hAnsi="Arial" w:cs="Arial"/>
          <w:sz w:val="20"/>
          <w:szCs w:val="20"/>
          <w:lang w:eastAsia="es-ES"/>
        </w:rPr>
      </w:pPr>
    </w:p>
    <w:p w14:paraId="4854590A" w14:textId="0D37BA77" w:rsidR="005E297C" w:rsidRPr="005E297C" w:rsidRDefault="00C17C14">
      <w:pPr>
        <w:pStyle w:val="Prrafodelista"/>
        <w:numPr>
          <w:ilvl w:val="0"/>
          <w:numId w:val="57"/>
        </w:numPr>
        <w:tabs>
          <w:tab w:val="left" w:pos="-142"/>
        </w:tabs>
        <w:autoSpaceDE w:val="0"/>
        <w:autoSpaceDN w:val="0"/>
        <w:adjustRightInd w:val="0"/>
        <w:spacing w:before="120" w:after="240"/>
        <w:jc w:val="both"/>
        <w:rPr>
          <w:rFonts w:ascii="Arial" w:eastAsia="Arial,Times New Roman" w:hAnsi="Arial" w:cs="Arial"/>
          <w:sz w:val="20"/>
          <w:szCs w:val="20"/>
          <w:lang w:eastAsia="es-ES"/>
        </w:rPr>
        <w:pPrChange w:id="509"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5E297C">
        <w:rPr>
          <w:rFonts w:ascii="Arial" w:hAnsi="Arial" w:cs="Arial"/>
          <w:sz w:val="20"/>
          <w:szCs w:val="20"/>
          <w:lang w:eastAsia="es-ES"/>
        </w:rPr>
        <w:t>Cuando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contrato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que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se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pretende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acreditar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como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experiencia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haya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sido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ejecutado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en</w:t>
      </w:r>
      <w:r w:rsidRPr="005E297C">
        <w:rPr>
          <w:rFonts w:ascii="Arial" w:eastAsia="Arial,Times New Roman" w:hAnsi="Arial" w:cs="Arial"/>
          <w:sz w:val="20"/>
          <w:szCs w:val="20"/>
          <w:lang w:eastAsia="es-ES"/>
        </w:rPr>
        <w:t xml:space="preserve"> </w:t>
      </w:r>
      <w:r w:rsidR="005E297C" w:rsidRPr="005E297C">
        <w:rPr>
          <w:rFonts w:ascii="Arial" w:hAnsi="Arial" w:cs="Arial"/>
          <w:sz w:val="20"/>
          <w:szCs w:val="20"/>
          <w:lang w:eastAsia="es-ES"/>
        </w:rPr>
        <w:t>consorcio o unión t</w:t>
      </w:r>
      <w:r w:rsidRPr="005E297C">
        <w:rPr>
          <w:rFonts w:ascii="Arial" w:hAnsi="Arial" w:cs="Arial"/>
          <w:sz w:val="20"/>
          <w:szCs w:val="20"/>
          <w:lang w:eastAsia="es-ES"/>
        </w:rPr>
        <w:t>emporal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valor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considerar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será</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registrado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en</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RUP</w:t>
      </w:r>
      <w:r w:rsidRPr="005E297C">
        <w:rPr>
          <w:rFonts w:ascii="Arial" w:eastAsia="Arial,Times New Roman" w:hAnsi="Arial" w:cs="Arial"/>
          <w:sz w:val="20"/>
          <w:szCs w:val="20"/>
          <w:lang w:eastAsia="es-ES"/>
        </w:rPr>
        <w:t xml:space="preserve"> </w:t>
      </w:r>
      <w:r w:rsidR="007E36D1" w:rsidRPr="005E297C">
        <w:rPr>
          <w:rFonts w:ascii="Arial" w:hAnsi="Arial" w:cs="Arial"/>
          <w:sz w:val="20"/>
          <w:szCs w:val="20"/>
          <w:lang w:eastAsia="es-ES"/>
        </w:rPr>
        <w:t>o</w:t>
      </w:r>
      <w:r w:rsidR="007E36D1" w:rsidRPr="005E297C">
        <w:rPr>
          <w:rFonts w:ascii="Arial" w:eastAsia="Arial,Times New Roman" w:hAnsi="Arial" w:cs="Arial"/>
          <w:sz w:val="20"/>
          <w:szCs w:val="20"/>
          <w:lang w:eastAsia="es-ES"/>
        </w:rPr>
        <w:t xml:space="preserve"> documento</w:t>
      </w:r>
      <w:r w:rsidR="00BB5D13" w:rsidRPr="005E297C">
        <w:rPr>
          <w:rFonts w:ascii="Arial" w:eastAsia="Arial,Times New Roman" w:hAnsi="Arial" w:cs="Arial"/>
          <w:sz w:val="20"/>
          <w:szCs w:val="20"/>
          <w:lang w:eastAsia="es-ES"/>
        </w:rPr>
        <w:t xml:space="preserve"> </w:t>
      </w:r>
      <w:r w:rsidR="00BB5D13" w:rsidRPr="005E297C">
        <w:rPr>
          <w:rFonts w:ascii="Arial" w:hAnsi="Arial" w:cs="Arial"/>
          <w:sz w:val="20"/>
          <w:szCs w:val="20"/>
          <w:lang w:eastAsia="es-ES"/>
        </w:rPr>
        <w:t>válido</w:t>
      </w:r>
      <w:r w:rsidR="00BB5D13" w:rsidRPr="005E297C">
        <w:rPr>
          <w:rFonts w:ascii="Arial" w:eastAsia="Arial,Times New Roman" w:hAnsi="Arial" w:cs="Arial"/>
          <w:sz w:val="20"/>
          <w:szCs w:val="20"/>
          <w:lang w:eastAsia="es-ES"/>
        </w:rPr>
        <w:t xml:space="preserve"> en caso de que el integrante no esté obligado a RUP, </w:t>
      </w:r>
      <w:r w:rsidRPr="005E297C">
        <w:rPr>
          <w:rFonts w:ascii="Arial" w:hAnsi="Arial" w:cs="Arial"/>
          <w:sz w:val="20"/>
          <w:szCs w:val="20"/>
          <w:lang w:eastAsia="es-ES"/>
        </w:rPr>
        <w:t>para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la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acreditación</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de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experiencia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multiplicada</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por</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porcentaje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de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participación</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que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tuvo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el</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integrante</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o</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los</w:t>
      </w:r>
      <w:r w:rsidRPr="005E297C">
        <w:rPr>
          <w:rFonts w:ascii="Arial" w:eastAsia="Arial,Times New Roman" w:hAnsi="Arial" w:cs="Arial"/>
          <w:sz w:val="20"/>
          <w:szCs w:val="20"/>
          <w:lang w:eastAsia="es-ES"/>
        </w:rPr>
        <w:t xml:space="preserve"> </w:t>
      </w:r>
      <w:r w:rsidRPr="005E297C">
        <w:rPr>
          <w:rFonts w:ascii="Arial" w:hAnsi="Arial" w:cs="Arial"/>
          <w:sz w:val="20"/>
          <w:szCs w:val="20"/>
          <w:lang w:eastAsia="es-ES"/>
        </w:rPr>
        <w:t>integrantes.</w:t>
      </w:r>
    </w:p>
    <w:p w14:paraId="2F3CC44B" w14:textId="37D2ED6A" w:rsidR="005E297C" w:rsidRPr="007A09E6" w:rsidRDefault="005E297C">
      <w:pPr>
        <w:numPr>
          <w:ilvl w:val="0"/>
          <w:numId w:val="57"/>
        </w:numPr>
        <w:tabs>
          <w:tab w:val="left" w:pos="-142"/>
        </w:tabs>
        <w:autoSpaceDE w:val="0"/>
        <w:autoSpaceDN w:val="0"/>
        <w:adjustRightInd w:val="0"/>
        <w:spacing w:before="120" w:after="240" w:line="276" w:lineRule="auto"/>
        <w:jc w:val="both"/>
        <w:rPr>
          <w:rFonts w:eastAsia="Arial,Times New Roman" w:cs="Arial"/>
          <w:color w:val="auto"/>
          <w:szCs w:val="20"/>
          <w:lang w:eastAsia="es-ES"/>
        </w:rPr>
        <w:pPrChange w:id="510" w:author="Cuenta Microsoft" w:date="2021-06-22T17:04:00Z">
          <w:pPr>
            <w:numPr>
              <w:numId w:val="61"/>
            </w:numPr>
            <w:tabs>
              <w:tab w:val="left" w:pos="-142"/>
            </w:tabs>
            <w:autoSpaceDE w:val="0"/>
            <w:autoSpaceDN w:val="0"/>
            <w:adjustRightInd w:val="0"/>
            <w:spacing w:before="120" w:after="240" w:line="276" w:lineRule="auto"/>
            <w:ind w:left="1080" w:hanging="360"/>
            <w:jc w:val="both"/>
          </w:pPr>
        </w:pPrChange>
      </w:pPr>
      <w:r w:rsidRPr="005E297C">
        <w:rPr>
          <w:color w:val="auto"/>
        </w:rPr>
        <w:t xml:space="preserve">Cuando el contrato que se pretende acreditar como experiencia haya sido ejecutado en consorcio, el “% </w:t>
      </w:r>
      <w:r w:rsidRPr="007A09E6">
        <w:rPr>
          <w:rFonts w:eastAsia="Arial,Times New Roman" w:cs="Arial"/>
          <w:color w:val="auto"/>
          <w:szCs w:val="20"/>
          <w:lang w:eastAsia="es-ES"/>
        </w:rPr>
        <w:t>de dimensionamiento (según</w:t>
      </w:r>
      <w:r w:rsidRPr="005E297C">
        <w:rPr>
          <w:color w:val="auto"/>
        </w:rPr>
        <w:t xml:space="preserve"> la longitud </w:t>
      </w:r>
      <w:r w:rsidRPr="007A09E6">
        <w:rPr>
          <w:rFonts w:eastAsia="Arial,Times New Roman" w:cs="Arial"/>
          <w:color w:val="auto"/>
          <w:szCs w:val="20"/>
          <w:lang w:eastAsia="es-ES"/>
        </w:rPr>
        <w:t xml:space="preserve">o magnitud </w:t>
      </w:r>
      <w:r w:rsidRPr="005E297C">
        <w:rPr>
          <w:color w:val="auto"/>
        </w:rPr>
        <w:t xml:space="preserve">requerida en el </w:t>
      </w:r>
      <w:r w:rsidRPr="007A09E6">
        <w:rPr>
          <w:rFonts w:eastAsia="Arial,Times New Roman" w:cs="Arial"/>
          <w:color w:val="auto"/>
          <w:szCs w:val="20"/>
          <w:lang w:eastAsia="es-ES"/>
        </w:rPr>
        <w:t>proceso</w:t>
      </w:r>
      <w:r w:rsidRPr="005E297C">
        <w:rPr>
          <w:color w:val="auto"/>
        </w:rPr>
        <w:t xml:space="preserve"> de </w:t>
      </w:r>
      <w:r w:rsidRPr="007A09E6">
        <w:rPr>
          <w:rFonts w:eastAsia="Arial,Times New Roman" w:cs="Arial"/>
          <w:color w:val="auto"/>
          <w:szCs w:val="20"/>
          <w:lang w:eastAsia="es-ES"/>
        </w:rPr>
        <w:t>contratación</w:t>
      </w:r>
      <w:r w:rsidRPr="005E297C">
        <w:rPr>
          <w:color w:val="auto"/>
        </w:rPr>
        <w:t>)” exigido en la Matriz 1 – Experiencia se afectará por el porcentaje de participación que tuvo el integrante o los integrantes.</w:t>
      </w:r>
      <w:r w:rsidRPr="007A09E6">
        <w:rPr>
          <w:rFonts w:eastAsia="Arial,Times New Roman" w:cs="Arial"/>
          <w:color w:val="auto"/>
          <w:szCs w:val="20"/>
          <w:lang w:eastAsia="es-ES"/>
        </w:rPr>
        <w:t xml:space="preserve"> </w:t>
      </w:r>
    </w:p>
    <w:p w14:paraId="49432E2A" w14:textId="77777777" w:rsidR="005E297C" w:rsidRDefault="005E297C" w:rsidP="005E297C">
      <w:pPr>
        <w:tabs>
          <w:tab w:val="left" w:pos="-142"/>
        </w:tabs>
        <w:autoSpaceDE w:val="0"/>
        <w:autoSpaceDN w:val="0"/>
        <w:adjustRightInd w:val="0"/>
        <w:spacing w:before="120" w:after="240" w:line="276" w:lineRule="auto"/>
        <w:ind w:left="720"/>
        <w:jc w:val="both"/>
        <w:rPr>
          <w:rFonts w:eastAsia="Arial,Times New Roman" w:cs="Arial"/>
          <w:color w:val="auto"/>
          <w:szCs w:val="20"/>
          <w:lang w:eastAsia="es-ES"/>
        </w:rPr>
      </w:pPr>
      <w:r w:rsidRPr="007A09E6">
        <w:rPr>
          <w:rFonts w:eastAsia="Arial,Times New Roman" w:cs="Arial"/>
          <w:color w:val="auto"/>
          <w:szCs w:val="20"/>
          <w:lang w:eastAsia="es-ES"/>
        </w:rPr>
        <w:t>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w:t>
      </w:r>
      <w:r w:rsidRPr="004D213D">
        <w:rPr>
          <w:rFonts w:eastAsia="Arial,Times New Roman" w:cs="Arial"/>
          <w:color w:val="auto"/>
          <w:szCs w:val="20"/>
          <w:lang w:eastAsia="es-ES"/>
        </w:rPr>
        <w:t xml:space="preserve"> </w:t>
      </w:r>
      <w:r w:rsidRPr="007A09E6">
        <w:rPr>
          <w:rFonts w:eastAsia="Arial,Times New Roman" w:cs="Arial"/>
          <w:color w:val="auto"/>
          <w:szCs w:val="20"/>
          <w:lang w:eastAsia="es-ES"/>
        </w:rPr>
        <w:t>En caso de que lo anterior no se logre determinar, la evaluación se realizará de conformidad con lo señalado en el párrafo precedente, respecto a los consorcios.</w:t>
      </w:r>
    </w:p>
    <w:p w14:paraId="7D0F930B" w14:textId="77777777" w:rsidR="005E297C" w:rsidRPr="005E297C" w:rsidRDefault="005E297C" w:rsidP="005E297C">
      <w:pPr>
        <w:tabs>
          <w:tab w:val="left" w:pos="709"/>
        </w:tabs>
        <w:autoSpaceDE w:val="0"/>
        <w:autoSpaceDN w:val="0"/>
        <w:adjustRightInd w:val="0"/>
        <w:spacing w:before="120" w:after="240" w:line="276" w:lineRule="auto"/>
        <w:ind w:left="709"/>
        <w:jc w:val="both"/>
        <w:rPr>
          <w:color w:val="000000" w:themeColor="text1"/>
        </w:rPr>
      </w:pPr>
      <w:r w:rsidRPr="007A09E6">
        <w:rPr>
          <w:rFonts w:eastAsia="Arial,Times New Roman" w:cs="Arial"/>
          <w:b/>
          <w:bCs/>
          <w:color w:val="auto"/>
          <w:szCs w:val="20"/>
          <w:lang w:eastAsia="es-ES"/>
        </w:rPr>
        <w:t>Nota</w:t>
      </w:r>
      <w:r w:rsidRPr="007A09E6">
        <w:rPr>
          <w:rFonts w:eastAsia="Arial,Times New Roman" w:cs="Arial"/>
          <w:color w:val="auto"/>
          <w:szCs w:val="20"/>
          <w:lang w:eastAsia="es-ES"/>
        </w:rPr>
        <w:t xml:space="preserve">: El “dimensionamiento” de este literal no aplica solamente a vías, sino a cualquier dimensión o magnitud requerida en el proceso de selección para acreditar la experiencia según detalla la Matriz 1 - Experiencia. </w:t>
      </w:r>
      <w:r w:rsidRPr="007A09E6">
        <w:rPr>
          <w:rFonts w:eastAsia="Arial,Times New Roman" w:cs="Arial"/>
          <w:color w:val="auto"/>
          <w:szCs w:val="20"/>
          <w:u w:val="single"/>
          <w:lang w:eastAsia="es-ES"/>
        </w:rPr>
        <w:t>A modo enunciativo se tiene</w:t>
      </w:r>
      <w:r w:rsidRPr="007A09E6">
        <w:rPr>
          <w:rFonts w:eastAsia="Arial,Times New Roman" w:cs="Arial"/>
          <w:color w:val="auto"/>
          <w:szCs w:val="20"/>
          <w:lang w:eastAsia="es-ES"/>
        </w:rPr>
        <w:t>: longitud o luces libres de puentes vehiculares, metros cúbicos (volúmenes), en procesos de dragados marítimos o fluviales, longitudes de túneles, por mencionar algun</w:t>
      </w:r>
      <w:r>
        <w:rPr>
          <w:rFonts w:eastAsia="Arial,Times New Roman" w:cs="Arial"/>
          <w:color w:val="auto"/>
          <w:szCs w:val="20"/>
          <w:lang w:eastAsia="es-ES"/>
        </w:rPr>
        <w:t>o</w:t>
      </w:r>
      <w:r w:rsidRPr="007A09E6">
        <w:rPr>
          <w:rFonts w:eastAsia="Arial,Times New Roman" w:cs="Arial"/>
          <w:color w:val="auto"/>
          <w:szCs w:val="20"/>
          <w:lang w:eastAsia="es-ES"/>
        </w:rPr>
        <w:t xml:space="preserve">s </w:t>
      </w:r>
      <w:r>
        <w:rPr>
          <w:rFonts w:eastAsia="Arial,Times New Roman" w:cs="Arial"/>
          <w:color w:val="auto"/>
          <w:szCs w:val="20"/>
          <w:lang w:eastAsia="es-ES"/>
        </w:rPr>
        <w:t>ejemplos</w:t>
      </w:r>
      <w:r w:rsidRPr="007A09E6">
        <w:rPr>
          <w:rFonts w:eastAsia="Arial,Times New Roman" w:cs="Arial"/>
          <w:color w:val="auto"/>
          <w:szCs w:val="20"/>
          <w:lang w:eastAsia="es-ES"/>
        </w:rPr>
        <w:t>.</w:t>
      </w:r>
    </w:p>
    <w:p w14:paraId="0D0D4377" w14:textId="30C00332" w:rsidR="00DE45E9" w:rsidRPr="0014341E" w:rsidRDefault="00C17C14">
      <w:pPr>
        <w:pStyle w:val="Prrafodelista"/>
        <w:numPr>
          <w:ilvl w:val="0"/>
          <w:numId w:val="57"/>
        </w:numPr>
        <w:tabs>
          <w:tab w:val="left" w:pos="-142"/>
        </w:tabs>
        <w:autoSpaceDE w:val="0"/>
        <w:autoSpaceDN w:val="0"/>
        <w:adjustRightInd w:val="0"/>
        <w:spacing w:before="120" w:after="240"/>
        <w:jc w:val="both"/>
        <w:rPr>
          <w:rFonts w:ascii="Arial" w:eastAsia="Arial,Times New Roman" w:hAnsi="Arial" w:cs="Arial"/>
          <w:sz w:val="20"/>
          <w:szCs w:val="20"/>
        </w:rPr>
        <w:pPrChange w:id="511" w:author="Cuenta Microsoft" w:date="2021-06-22T17:04:00Z">
          <w:pPr>
            <w:pStyle w:val="Prrafodelista"/>
            <w:numPr>
              <w:numId w:val="61"/>
            </w:numPr>
            <w:tabs>
              <w:tab w:val="left" w:pos="-142"/>
            </w:tabs>
            <w:autoSpaceDE w:val="0"/>
            <w:autoSpaceDN w:val="0"/>
            <w:adjustRightInd w:val="0"/>
            <w:spacing w:before="120" w:after="240"/>
            <w:ind w:left="1080" w:hanging="360"/>
            <w:jc w:val="both"/>
          </w:pPr>
        </w:pPrChange>
      </w:pPr>
      <w:r w:rsidRPr="00012CB5">
        <w:rPr>
          <w:rFonts w:ascii="Arial" w:hAnsi="Arial" w:cs="Arial"/>
          <w:sz w:val="20"/>
          <w:szCs w:val="20"/>
        </w:rPr>
        <w:t xml:space="preserve">Cuando el contrato que se aporte para la experiencia haya sido ejecutado por un Consorcio o Unión Temporal, y dos (2) o más de sus integrantes conformen un </w:t>
      </w:r>
      <w:r w:rsidR="003C407D" w:rsidRPr="00012CB5">
        <w:rPr>
          <w:rFonts w:ascii="Arial" w:hAnsi="Arial" w:cs="Arial"/>
          <w:sz w:val="20"/>
          <w:szCs w:val="20"/>
        </w:rPr>
        <w:t>Proponente</w:t>
      </w:r>
      <w:r w:rsidRPr="00012CB5">
        <w:rPr>
          <w:rFonts w:ascii="Arial" w:hAnsi="Arial" w:cs="Arial"/>
          <w:sz w:val="20"/>
          <w:szCs w:val="20"/>
        </w:rPr>
        <w:t xml:space="preserve"> Plural para participar en el presente </w:t>
      </w:r>
      <w:r w:rsidR="00F32F16" w:rsidRPr="00012CB5">
        <w:rPr>
          <w:rFonts w:ascii="Arial" w:hAnsi="Arial" w:cs="Arial"/>
          <w:sz w:val="20"/>
          <w:szCs w:val="20"/>
        </w:rPr>
        <w:t>Proceso</w:t>
      </w:r>
      <w:r w:rsidRPr="00012CB5">
        <w:rPr>
          <w:rFonts w:ascii="Arial" w:hAnsi="Arial" w:cs="Arial"/>
          <w:sz w:val="20"/>
          <w:szCs w:val="20"/>
        </w:rPr>
        <w:t xml:space="preserve">, dicho contrato se entenderá aportado como un (1) solo contrato y se tendrá en cuenta para el aporte de la experiencia la sumatoria de los porcentajes de los integrantes del Consorcio o Unión Temporal que ejecutaron el contrato y que están participando en el presente </w:t>
      </w:r>
      <w:r w:rsidR="00F32F16" w:rsidRPr="00012CB5">
        <w:rPr>
          <w:rFonts w:ascii="Arial" w:hAnsi="Arial" w:cs="Arial"/>
          <w:sz w:val="20"/>
          <w:szCs w:val="20"/>
        </w:rPr>
        <w:t>Proceso</w:t>
      </w:r>
    </w:p>
    <w:p w14:paraId="7E995D9E" w14:textId="77777777" w:rsidR="008231E8" w:rsidRPr="001B11CF" w:rsidRDefault="008231E8">
      <w:pPr>
        <w:numPr>
          <w:ilvl w:val="0"/>
          <w:numId w:val="57"/>
        </w:numPr>
        <w:tabs>
          <w:tab w:val="left" w:pos="-142"/>
        </w:tabs>
        <w:autoSpaceDE w:val="0"/>
        <w:autoSpaceDN w:val="0"/>
        <w:adjustRightInd w:val="0"/>
        <w:spacing w:before="120" w:after="240" w:line="276" w:lineRule="auto"/>
        <w:jc w:val="both"/>
        <w:rPr>
          <w:ins w:id="512" w:author="Cuenta Microsoft" w:date="2021-06-22T11:43:00Z"/>
          <w:rFonts w:eastAsia="Arial,Times New Roman" w:cs="Arial"/>
          <w:color w:val="000000" w:themeColor="text1"/>
        </w:rPr>
        <w:pPrChange w:id="513" w:author="Cuenta Microsoft" w:date="2021-06-22T17:04:00Z">
          <w:pPr>
            <w:numPr>
              <w:numId w:val="61"/>
            </w:numPr>
            <w:tabs>
              <w:tab w:val="left" w:pos="-142"/>
            </w:tabs>
            <w:autoSpaceDE w:val="0"/>
            <w:autoSpaceDN w:val="0"/>
            <w:adjustRightInd w:val="0"/>
            <w:spacing w:before="120" w:after="240" w:line="276" w:lineRule="auto"/>
            <w:ind w:left="1080" w:hanging="360"/>
            <w:jc w:val="both"/>
          </w:pPr>
        </w:pPrChange>
      </w:pPr>
      <w:ins w:id="514" w:author="Cuenta Microsoft" w:date="2021-06-22T11:43:00Z">
        <w:r w:rsidRPr="001B11CF">
          <w:rPr>
            <w:rFonts w:cs="Arial"/>
            <w:color w:val="000000" w:themeColor="text1"/>
          </w:rPr>
          <w:t>Para el caso de los proyectos de concesiones viales, únicamente se tendrá en cuenta la etapa constructiva y/o de intervención de la obra de infraestructura de transporte, lo cual deberá demostrarse con los documentos soporte de la experiencia. En consecuencia, no será válida la experiencia obtenida en la etapa de operación, administración y/o mantenimiento de la infraestructura concesionada.</w:t>
        </w:r>
      </w:ins>
    </w:p>
    <w:p w14:paraId="5CA96D88" w14:textId="77777777" w:rsidR="008231E8" w:rsidRPr="001B11CF" w:rsidRDefault="008231E8">
      <w:pPr>
        <w:pStyle w:val="Prrafodelista"/>
        <w:numPr>
          <w:ilvl w:val="0"/>
          <w:numId w:val="57"/>
        </w:numPr>
        <w:jc w:val="both"/>
        <w:rPr>
          <w:ins w:id="515" w:author="Cuenta Microsoft" w:date="2021-06-22T11:43:00Z"/>
          <w:rFonts w:eastAsia="Arial,Times New Roman" w:cs="Arial"/>
          <w:color w:val="000000" w:themeColor="text1"/>
        </w:rPr>
        <w:pPrChange w:id="516" w:author="Cuenta Microsoft" w:date="2021-06-22T17:04:00Z">
          <w:pPr>
            <w:pStyle w:val="Prrafodelista"/>
            <w:numPr>
              <w:numId w:val="61"/>
            </w:numPr>
            <w:ind w:left="1080" w:hanging="360"/>
            <w:jc w:val="both"/>
          </w:pPr>
        </w:pPrChange>
      </w:pPr>
      <w:ins w:id="517" w:author="Cuenta Microsoft" w:date="2021-06-22T11:43:00Z">
        <w:r w:rsidRPr="001B11CF">
          <w:rPr>
            <w:rFonts w:ascii="Arial" w:eastAsiaTheme="minorHAnsi" w:hAnsi="Arial" w:cs="Arial"/>
            <w:color w:val="000000" w:themeColor="text1"/>
            <w:sz w:val="20"/>
          </w:rPr>
          <w:lastRenderedPageBreak/>
          <w:t>Cuando el contrato que se pretende acreditar como experiencia contenga varias actividades, de las cuales solo alguna de ellas se ajustan a lo exigido por la «Matriz 1 – Experiencia», asociadas con actividades de obra pública de infraestructura de transporte, la Entidad Estatal deberá descontar los valores del contrato, magnitudes y áreas construidas relacionadas con las actividades que se encuentran por fuera del requisito de experiencia</w:t>
        </w:r>
        <w:r w:rsidRPr="00B01FAA">
          <w:rPr>
            <w:rFonts w:ascii="Arial" w:eastAsia="Arial,Times New Roman" w:hAnsi="Arial" w:cs="Arial"/>
            <w:color w:val="000000" w:themeColor="text1"/>
            <w:sz w:val="20"/>
          </w:rPr>
          <w:t>.</w:t>
        </w:r>
      </w:ins>
    </w:p>
    <w:p w14:paraId="31235AB0" w14:textId="77777777" w:rsidR="008231E8" w:rsidRPr="008231E8" w:rsidRDefault="008231E8" w:rsidP="008231E8">
      <w:pPr>
        <w:tabs>
          <w:tab w:val="left" w:pos="-142"/>
        </w:tabs>
        <w:autoSpaceDE w:val="0"/>
        <w:autoSpaceDN w:val="0"/>
        <w:adjustRightInd w:val="0"/>
        <w:spacing w:before="120" w:after="240"/>
        <w:jc w:val="both"/>
        <w:rPr>
          <w:rFonts w:eastAsia="Arial,Times New Roman" w:cs="Arial"/>
          <w:szCs w:val="20"/>
        </w:rPr>
      </w:pPr>
    </w:p>
    <w:p w14:paraId="51CA34AE" w14:textId="44E129CC" w:rsidR="00D77C6A" w:rsidRPr="006876CA" w:rsidRDefault="00D77C6A">
      <w:pPr>
        <w:pStyle w:val="InviasNormal"/>
        <w:numPr>
          <w:ilvl w:val="2"/>
          <w:numId w:val="29"/>
        </w:numPr>
        <w:spacing w:line="276" w:lineRule="auto"/>
        <w:outlineLvl w:val="2"/>
        <w:rPr>
          <w:rFonts w:ascii="Arial" w:eastAsia="Arial" w:hAnsi="Arial" w:cs="Arial"/>
          <w:b/>
          <w:sz w:val="20"/>
          <w:szCs w:val="20"/>
          <w:lang w:val="es-CO"/>
        </w:rPr>
        <w:pPrChange w:id="518" w:author="Cuenta Microsoft" w:date="2021-06-22T17:04:00Z">
          <w:pPr>
            <w:pStyle w:val="InviasNormal"/>
            <w:numPr>
              <w:ilvl w:val="2"/>
              <w:numId w:val="31"/>
            </w:numPr>
            <w:spacing w:line="276" w:lineRule="auto"/>
            <w:ind w:left="2160" w:hanging="180"/>
            <w:outlineLvl w:val="2"/>
          </w:pPr>
        </w:pPrChange>
      </w:pPr>
      <w:bookmarkStart w:id="519" w:name="_Toc32147349"/>
      <w:r w:rsidRPr="001352EB">
        <w:rPr>
          <w:rFonts w:ascii="Arial" w:eastAsia="Arial" w:hAnsi="Arial" w:cs="Arial"/>
          <w:b/>
          <w:sz w:val="20"/>
          <w:szCs w:val="20"/>
          <w:lang w:val="es-CO"/>
        </w:rPr>
        <w:t>CLASIFICACIÓN</w:t>
      </w:r>
      <w:r w:rsidR="002644ED" w:rsidRPr="00EB2FC2">
        <w:rPr>
          <w:rFonts w:ascii="Arial" w:eastAsia="Arial" w:hAnsi="Arial" w:cs="Arial"/>
          <w:b/>
          <w:sz w:val="20"/>
          <w:szCs w:val="20"/>
          <w:lang w:val="es-CO"/>
        </w:rPr>
        <w:t xml:space="preserve"> </w:t>
      </w:r>
      <w:r w:rsidRPr="00EB2FC2">
        <w:rPr>
          <w:rFonts w:ascii="Arial" w:eastAsia="Arial" w:hAnsi="Arial" w:cs="Arial"/>
          <w:b/>
          <w:sz w:val="20"/>
          <w:szCs w:val="20"/>
          <w:lang w:val="es-CO"/>
        </w:rPr>
        <w:t>DE</w:t>
      </w:r>
      <w:r w:rsidR="002644ED" w:rsidRPr="00EB2FC2">
        <w:rPr>
          <w:rFonts w:ascii="Arial" w:eastAsia="Arial" w:hAnsi="Arial" w:cs="Arial"/>
          <w:b/>
          <w:sz w:val="20"/>
          <w:szCs w:val="20"/>
          <w:lang w:val="es-CO"/>
        </w:rPr>
        <w:t xml:space="preserve"> </w:t>
      </w:r>
      <w:r w:rsidRPr="00A016FE">
        <w:rPr>
          <w:rFonts w:ascii="Arial" w:eastAsia="Arial" w:hAnsi="Arial" w:cs="Arial"/>
          <w:b/>
          <w:sz w:val="20"/>
          <w:szCs w:val="20"/>
          <w:lang w:val="es-CO"/>
        </w:rPr>
        <w:t>LA</w:t>
      </w:r>
      <w:r w:rsidR="002644ED" w:rsidRPr="00A016FE">
        <w:rPr>
          <w:rFonts w:ascii="Arial" w:eastAsia="Arial" w:hAnsi="Arial" w:cs="Arial"/>
          <w:b/>
          <w:sz w:val="20"/>
          <w:szCs w:val="20"/>
          <w:lang w:val="es-CO"/>
        </w:rPr>
        <w:t xml:space="preserve"> </w:t>
      </w:r>
      <w:r w:rsidRPr="00A016FE">
        <w:rPr>
          <w:rFonts w:ascii="Arial" w:eastAsia="Arial" w:hAnsi="Arial" w:cs="Arial"/>
          <w:b/>
          <w:sz w:val="20"/>
          <w:szCs w:val="20"/>
          <w:lang w:val="es-CO"/>
        </w:rPr>
        <w:t>EXPERIENCIA</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EN</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EL</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“CLASIFICADOR</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DE</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BIENES,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OBRAS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Y</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SERVICIOS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DE</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LAS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NACIONES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UNIDAS”</w:t>
      </w:r>
      <w:bookmarkEnd w:id="519"/>
    </w:p>
    <w:p w14:paraId="1E07C53E" w14:textId="25102671" w:rsidR="00D77C6A" w:rsidRDefault="00D77C6A" w:rsidP="004130DD">
      <w:pPr>
        <w:spacing w:line="276" w:lineRule="auto"/>
        <w:jc w:val="both"/>
        <w:rPr>
          <w:rFonts w:eastAsia="Arial" w:cs="Arial"/>
          <w:szCs w:val="20"/>
          <w:lang w:eastAsia="es-ES"/>
        </w:rPr>
      </w:pP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contratos</w:t>
      </w:r>
      <w:r w:rsidR="002644ED" w:rsidRPr="00173BD9">
        <w:rPr>
          <w:rFonts w:eastAsia="Arial" w:cs="Arial"/>
          <w:szCs w:val="20"/>
          <w:lang w:eastAsia="es-ES"/>
        </w:rPr>
        <w:t xml:space="preserve"> </w:t>
      </w:r>
      <w:r w:rsidRPr="00173BD9">
        <w:rPr>
          <w:rFonts w:cs="Arial"/>
          <w:szCs w:val="20"/>
          <w:lang w:eastAsia="es-ES"/>
        </w:rPr>
        <w:t>aportados</w:t>
      </w:r>
      <w:r w:rsidR="002644ED" w:rsidRPr="00173BD9">
        <w:rPr>
          <w:rFonts w:eastAsia="Arial" w:cs="Arial"/>
          <w:szCs w:val="20"/>
          <w:lang w:eastAsia="es-ES"/>
        </w:rPr>
        <w:t xml:space="preserve"> </w:t>
      </w:r>
      <w:r w:rsidRPr="00173BD9">
        <w:rPr>
          <w:rFonts w:cs="Arial"/>
          <w:szCs w:val="20"/>
          <w:lang w:eastAsia="es-ES"/>
        </w:rPr>
        <w:t>para</w:t>
      </w:r>
      <w:r w:rsidR="002644ED" w:rsidRPr="00173BD9">
        <w:rPr>
          <w:rFonts w:eastAsia="Arial" w:cs="Arial"/>
          <w:szCs w:val="20"/>
          <w:lang w:eastAsia="es-ES"/>
        </w:rPr>
        <w:t xml:space="preserve"> </w:t>
      </w:r>
      <w:r w:rsidRPr="00173BD9">
        <w:rPr>
          <w:rFonts w:cs="Arial"/>
          <w:szCs w:val="20"/>
          <w:lang w:eastAsia="es-ES"/>
        </w:rPr>
        <w:t>efectos</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acreditación</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la</w:t>
      </w:r>
      <w:r w:rsidR="002644ED" w:rsidRPr="00173BD9">
        <w:rPr>
          <w:rFonts w:eastAsia="Arial" w:cs="Arial"/>
          <w:szCs w:val="20"/>
          <w:lang w:eastAsia="es-ES"/>
        </w:rPr>
        <w:t xml:space="preserve"> </w:t>
      </w:r>
      <w:r w:rsidRPr="00173BD9">
        <w:rPr>
          <w:rFonts w:cs="Arial"/>
          <w:szCs w:val="20"/>
          <w:lang w:eastAsia="es-ES"/>
        </w:rPr>
        <w:t>experiencia</w:t>
      </w:r>
      <w:r w:rsidR="002644ED" w:rsidRPr="00173BD9">
        <w:rPr>
          <w:rFonts w:eastAsia="Arial" w:cs="Arial"/>
          <w:szCs w:val="20"/>
          <w:lang w:eastAsia="es-ES"/>
        </w:rPr>
        <w:t xml:space="preserve"> </w:t>
      </w:r>
      <w:r w:rsidRPr="00173BD9">
        <w:rPr>
          <w:rFonts w:cs="Arial"/>
          <w:szCs w:val="20"/>
          <w:lang w:eastAsia="es-ES"/>
        </w:rPr>
        <w:t>requerida</w:t>
      </w:r>
      <w:r w:rsidR="002644ED" w:rsidRPr="00173BD9">
        <w:rPr>
          <w:rFonts w:eastAsia="Arial" w:cs="Arial"/>
          <w:szCs w:val="20"/>
          <w:lang w:eastAsia="es-ES"/>
        </w:rPr>
        <w:t xml:space="preserve"> </w:t>
      </w:r>
      <w:r w:rsidRPr="00173BD9">
        <w:rPr>
          <w:rFonts w:cs="Arial"/>
          <w:szCs w:val="20"/>
          <w:lang w:eastAsia="es-ES"/>
        </w:rPr>
        <w:t>deben</w:t>
      </w:r>
      <w:r w:rsidR="002644ED" w:rsidRPr="00173BD9">
        <w:rPr>
          <w:rFonts w:eastAsia="Arial" w:cs="Arial"/>
          <w:szCs w:val="20"/>
          <w:lang w:eastAsia="es-ES"/>
        </w:rPr>
        <w:t xml:space="preserve"> </w:t>
      </w:r>
      <w:r w:rsidRPr="00173BD9">
        <w:rPr>
          <w:rFonts w:cs="Arial"/>
          <w:szCs w:val="20"/>
          <w:lang w:eastAsia="es-ES"/>
        </w:rPr>
        <w:t>estar</w:t>
      </w:r>
      <w:r w:rsidR="002644ED" w:rsidRPr="00173BD9">
        <w:rPr>
          <w:rFonts w:eastAsia="Arial" w:cs="Arial"/>
          <w:szCs w:val="20"/>
          <w:lang w:eastAsia="es-ES"/>
        </w:rPr>
        <w:t xml:space="preserve"> </w:t>
      </w:r>
      <w:r w:rsidRPr="00173BD9">
        <w:rPr>
          <w:rFonts w:cs="Arial"/>
          <w:szCs w:val="20"/>
          <w:lang w:eastAsia="es-ES"/>
        </w:rPr>
        <w:t>clasificados</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alguno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siguientes</w:t>
      </w:r>
      <w:r w:rsidR="002644ED" w:rsidRPr="00173BD9">
        <w:rPr>
          <w:rFonts w:eastAsia="Arial" w:cs="Arial"/>
          <w:szCs w:val="20"/>
          <w:lang w:eastAsia="es-ES"/>
        </w:rPr>
        <w:t xml:space="preserve"> </w:t>
      </w:r>
      <w:r w:rsidRPr="00173BD9">
        <w:rPr>
          <w:rFonts w:cs="Arial"/>
          <w:szCs w:val="20"/>
          <w:lang w:eastAsia="es-ES"/>
        </w:rPr>
        <w:t>códigos:</w:t>
      </w:r>
      <w:r w:rsidR="002644ED" w:rsidRPr="00173BD9">
        <w:rPr>
          <w:rFonts w:eastAsia="Arial" w:cs="Arial"/>
          <w:szCs w:val="20"/>
          <w:lang w:eastAsia="es-ES"/>
        </w:rPr>
        <w:t xml:space="preserve"> </w:t>
      </w:r>
    </w:p>
    <w:p w14:paraId="7E195050" w14:textId="77777777" w:rsidR="00B567DF" w:rsidRPr="00173BD9" w:rsidRDefault="00B567DF" w:rsidP="004130DD">
      <w:pPr>
        <w:spacing w:line="276" w:lineRule="auto"/>
        <w:jc w:val="both"/>
        <w:rPr>
          <w:rFonts w:eastAsia="Arial" w:cs="Arial"/>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768"/>
        <w:gridCol w:w="643"/>
        <w:gridCol w:w="821"/>
      </w:tblGrid>
      <w:tr w:rsidR="00DC22CC" w:rsidRPr="00173BD9" w14:paraId="199696CA" w14:textId="2B1A933D" w:rsidTr="00AA10D3">
        <w:trPr>
          <w:trHeight w:val="34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B26A165" w14:textId="6A48A503" w:rsidR="00936129" w:rsidRPr="00FF3A8B" w:rsidRDefault="005F365E" w:rsidP="00936129">
            <w:pPr>
              <w:spacing w:after="0"/>
              <w:jc w:val="center"/>
              <w:rPr>
                <w:rFonts w:eastAsia="Times New Roman" w:cs="Arial"/>
                <w:b/>
                <w:sz w:val="16"/>
                <w:szCs w:val="20"/>
                <w:lang w:eastAsia="es-ES"/>
              </w:rPr>
            </w:pPr>
            <w:hyperlink r:id="rId12" w:tooltip="ordenar por Segmentos" w:history="1">
              <w:r w:rsidR="00936129" w:rsidRPr="00620F7A">
                <w:rPr>
                  <w:rStyle w:val="Hipervnculo"/>
                  <w:rFonts w:cs="Arial"/>
                  <w:b/>
                  <w:color w:val="3B3838" w:themeColor="background2" w:themeShade="40"/>
                  <w:sz w:val="16"/>
                  <w:szCs w:val="20"/>
                  <w:u w:val="none"/>
                  <w:lang w:eastAsia="es-ES"/>
                </w:rPr>
                <w:t>Segmentos</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040A74ED" w14:textId="790AE84B" w:rsidR="00936129" w:rsidRPr="00FF3A8B" w:rsidRDefault="005F365E" w:rsidP="00936129">
            <w:pPr>
              <w:spacing w:after="0"/>
              <w:jc w:val="center"/>
              <w:rPr>
                <w:rFonts w:eastAsia="Times New Roman" w:cs="Arial"/>
                <w:b/>
                <w:sz w:val="16"/>
                <w:szCs w:val="20"/>
                <w:lang w:eastAsia="es-ES"/>
              </w:rPr>
            </w:pPr>
            <w:hyperlink r:id="rId13" w:tooltip="ordenar por Familia " w:history="1">
              <w:r w:rsidR="00936129" w:rsidRPr="00620F7A">
                <w:rPr>
                  <w:rStyle w:val="Hipervnculo"/>
                  <w:rFonts w:cs="Arial"/>
                  <w:b/>
                  <w:color w:val="3B3838" w:themeColor="background2" w:themeShade="40"/>
                  <w:sz w:val="16"/>
                  <w:szCs w:val="20"/>
                  <w:u w:val="none"/>
                  <w:lang w:eastAsia="es-ES"/>
                </w:rPr>
                <w:t xml:space="preserve">Familia </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20346009" w14:textId="208C9B0B" w:rsidR="00936129" w:rsidRPr="00FF3A8B" w:rsidRDefault="005F365E" w:rsidP="00936129">
            <w:pPr>
              <w:spacing w:after="0"/>
              <w:jc w:val="center"/>
              <w:rPr>
                <w:rFonts w:eastAsia="Times New Roman" w:cs="Arial"/>
                <w:b/>
                <w:sz w:val="16"/>
                <w:szCs w:val="20"/>
                <w:lang w:eastAsia="es-ES"/>
              </w:rPr>
            </w:pPr>
            <w:hyperlink r:id="rId14" w:tooltip="ordenar por Clase  " w:history="1">
              <w:r w:rsidR="00936129" w:rsidRPr="00620F7A">
                <w:rPr>
                  <w:rStyle w:val="Hipervnculo"/>
                  <w:rFonts w:cs="Arial"/>
                  <w:b/>
                  <w:color w:val="3B3838" w:themeColor="background2" w:themeShade="40"/>
                  <w:sz w:val="16"/>
                  <w:szCs w:val="20"/>
                  <w:u w:val="none"/>
                  <w:lang w:eastAsia="es-ES"/>
                </w:rPr>
                <w:t xml:space="preserve">Clase </w:t>
              </w:r>
            </w:hyperlink>
          </w:p>
        </w:tc>
        <w:tc>
          <w:tcPr>
            <w:tcW w:w="0" w:type="auto"/>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1454F062" w14:textId="34FAC1CA" w:rsidR="00936129" w:rsidRPr="00FF3A8B" w:rsidRDefault="005F365E" w:rsidP="00936129">
            <w:pPr>
              <w:spacing w:after="0"/>
              <w:jc w:val="center"/>
              <w:rPr>
                <w:rFonts w:eastAsia="Times New Roman" w:cs="Arial"/>
                <w:b/>
                <w:sz w:val="16"/>
                <w:szCs w:val="20"/>
                <w:lang w:eastAsia="es-ES"/>
              </w:rPr>
            </w:pPr>
            <w:hyperlink r:id="rId15" w:tooltip="ordenar por Nombre  " w:history="1">
              <w:r w:rsidR="00936129" w:rsidRPr="00620F7A">
                <w:rPr>
                  <w:rStyle w:val="Hipervnculo"/>
                  <w:rFonts w:cs="Arial"/>
                  <w:b/>
                  <w:color w:val="3B3838" w:themeColor="background2" w:themeShade="40"/>
                  <w:sz w:val="16"/>
                  <w:szCs w:val="20"/>
                  <w:u w:val="none"/>
                  <w:lang w:eastAsia="es-ES"/>
                </w:rPr>
                <w:t xml:space="preserve">Nombre </w:t>
              </w:r>
            </w:hyperlink>
          </w:p>
        </w:tc>
      </w:tr>
      <w:tr w:rsidR="00DC22CC" w:rsidRPr="00173BD9" w14:paraId="6445F355" w14:textId="2B2E84CE" w:rsidTr="00AA10D3">
        <w:trPr>
          <w:trHeight w:val="435"/>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238189" w14:textId="31EAC038" w:rsidR="00936129" w:rsidRPr="00173BD9" w:rsidRDefault="005E297C">
            <w:pPr>
              <w:rPr>
                <w:rFonts w:eastAsia="Arial,Times New Roman" w:cs="Arial"/>
                <w:sz w:val="16"/>
                <w:szCs w:val="20"/>
                <w:lang w:eastAsia="es-ES"/>
              </w:rPr>
            </w:pPr>
            <w:r>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D452B" w14:textId="77777777" w:rsidR="00936129" w:rsidRPr="00173BD9" w:rsidRDefault="00936129">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05C33D12" w14:textId="77777777" w:rsidR="00936129" w:rsidRPr="00173BD9" w:rsidRDefault="00936129">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A82BA" w14:textId="77777777" w:rsidR="00936129" w:rsidRPr="00173BD9" w:rsidRDefault="00936129">
            <w:pPr>
              <w:rPr>
                <w:rFonts w:eastAsia="Arial,Times New Roman" w:cs="Arial"/>
                <w:sz w:val="16"/>
                <w:szCs w:val="20"/>
                <w:lang w:eastAsia="es-ES"/>
              </w:rPr>
            </w:pPr>
            <w:r w:rsidRPr="00173BD9">
              <w:rPr>
                <w:rFonts w:cs="Arial"/>
                <w:sz w:val="16"/>
                <w:szCs w:val="20"/>
                <w:lang w:eastAsia="es-ES"/>
              </w:rPr>
              <w:t>XXXX</w:t>
            </w:r>
          </w:p>
        </w:tc>
      </w:tr>
      <w:tr w:rsidR="00DC22CC" w:rsidRPr="00173BD9" w14:paraId="62DA0640" w14:textId="49EE2354" w:rsidTr="00AA10D3">
        <w:trPr>
          <w:trHeight w:val="369"/>
          <w:jc w:val="center"/>
        </w:trPr>
        <w:tc>
          <w:tcPr>
            <w:tcW w:w="0" w:type="auto"/>
            <w:tcBorders>
              <w:top w:val="single" w:sz="4" w:space="0" w:color="auto"/>
              <w:left w:val="single" w:sz="4" w:space="0" w:color="auto"/>
              <w:bottom w:val="single" w:sz="4" w:space="0" w:color="auto"/>
              <w:right w:val="single" w:sz="4" w:space="0" w:color="auto"/>
            </w:tcBorders>
            <w:hideMark/>
          </w:tcPr>
          <w:p w14:paraId="6A94F4F2" w14:textId="15DCED7A" w:rsidR="006C18D4" w:rsidRPr="00173BD9" w:rsidRDefault="005E297C">
            <w:pPr>
              <w:rPr>
                <w:rFonts w:eastAsia="Arial,Times New Roman" w:cs="Arial"/>
                <w:sz w:val="16"/>
                <w:szCs w:val="20"/>
                <w:lang w:eastAsia="es-ES"/>
              </w:rPr>
            </w:pPr>
            <w:r>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5C56C"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79F3B472"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E6F21" w14:textId="77777777" w:rsidR="006C18D4" w:rsidRPr="00173BD9" w:rsidRDefault="006C18D4">
            <w:pPr>
              <w:rPr>
                <w:rFonts w:eastAsia="Arial,Times New Roman" w:cs="Arial"/>
                <w:sz w:val="16"/>
                <w:szCs w:val="20"/>
                <w:lang w:eastAsia="es-ES"/>
              </w:rPr>
            </w:pPr>
            <w:r w:rsidRPr="00173BD9">
              <w:rPr>
                <w:rFonts w:cs="Arial"/>
                <w:sz w:val="16"/>
                <w:szCs w:val="20"/>
                <w:lang w:eastAsia="es-ES"/>
              </w:rPr>
              <w:t>XXXX</w:t>
            </w:r>
          </w:p>
        </w:tc>
      </w:tr>
      <w:tr w:rsidR="00DC22CC" w:rsidRPr="00173BD9" w14:paraId="150075F6" w14:textId="0240FDAC" w:rsidTr="00AA10D3">
        <w:trPr>
          <w:trHeight w:val="50"/>
          <w:jc w:val="center"/>
        </w:trPr>
        <w:tc>
          <w:tcPr>
            <w:tcW w:w="0" w:type="auto"/>
            <w:tcBorders>
              <w:top w:val="single" w:sz="4" w:space="0" w:color="auto"/>
              <w:left w:val="single" w:sz="4" w:space="0" w:color="auto"/>
              <w:bottom w:val="single" w:sz="4" w:space="0" w:color="auto"/>
              <w:right w:val="single" w:sz="4" w:space="0" w:color="auto"/>
            </w:tcBorders>
            <w:hideMark/>
          </w:tcPr>
          <w:p w14:paraId="612EA71B" w14:textId="578F1F96" w:rsidR="006C18D4" w:rsidRPr="00173BD9" w:rsidRDefault="005E297C">
            <w:pPr>
              <w:rPr>
                <w:rFonts w:eastAsia="Arial,Times New Roman" w:cs="Arial"/>
                <w:sz w:val="16"/>
                <w:szCs w:val="20"/>
                <w:lang w:eastAsia="es-ES"/>
              </w:rPr>
            </w:pPr>
            <w:r>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D9930"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4B7AB33C"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3D3AD4BF" w14:textId="77777777" w:rsidR="006C18D4" w:rsidRPr="00173BD9" w:rsidRDefault="006C18D4">
            <w:pPr>
              <w:rPr>
                <w:rFonts w:eastAsia="Arial,Times New Roman" w:cs="Arial"/>
                <w:sz w:val="16"/>
                <w:szCs w:val="20"/>
                <w:lang w:eastAsia="es-ES"/>
              </w:rPr>
            </w:pPr>
            <w:r w:rsidRPr="00173BD9">
              <w:rPr>
                <w:rFonts w:cs="Arial"/>
                <w:sz w:val="16"/>
                <w:szCs w:val="20"/>
                <w:lang w:eastAsia="es-ES"/>
              </w:rPr>
              <w:t>XXXX</w:t>
            </w:r>
          </w:p>
        </w:tc>
      </w:tr>
      <w:tr w:rsidR="00DC22CC" w:rsidRPr="00173BD9" w14:paraId="137601A6" w14:textId="115EE219" w:rsidTr="00AA10D3">
        <w:trPr>
          <w:trHeight w:val="145"/>
          <w:jc w:val="center"/>
        </w:trPr>
        <w:tc>
          <w:tcPr>
            <w:tcW w:w="0" w:type="auto"/>
            <w:tcBorders>
              <w:top w:val="single" w:sz="4" w:space="0" w:color="auto"/>
              <w:left w:val="single" w:sz="4" w:space="0" w:color="auto"/>
              <w:bottom w:val="single" w:sz="4" w:space="0" w:color="auto"/>
              <w:right w:val="single" w:sz="4" w:space="0" w:color="auto"/>
            </w:tcBorders>
            <w:hideMark/>
          </w:tcPr>
          <w:p w14:paraId="4DBA1849" w14:textId="28BB9529" w:rsidR="006C18D4" w:rsidRPr="00173BD9" w:rsidRDefault="005E297C">
            <w:pPr>
              <w:rPr>
                <w:rFonts w:eastAsia="Arial,Times New Roman" w:cs="Arial"/>
                <w:sz w:val="16"/>
                <w:szCs w:val="20"/>
                <w:lang w:eastAsia="es-ES"/>
              </w:rPr>
            </w:pPr>
            <w:r>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29204"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89A10" w14:textId="77777777" w:rsidR="006C18D4" w:rsidRPr="00173BD9" w:rsidRDefault="006C18D4">
            <w:pPr>
              <w:rPr>
                <w:rFonts w:eastAsia="Arial,Times New Roman" w:cs="Arial"/>
                <w:sz w:val="16"/>
                <w:szCs w:val="20"/>
                <w:lang w:eastAsia="es-ES"/>
              </w:rPr>
            </w:pPr>
            <w:r w:rsidRPr="00173BD9">
              <w:rPr>
                <w:rFonts w:cs="Arial"/>
                <w:sz w:val="16"/>
                <w:szCs w:val="20"/>
                <w:lang w:eastAsia="es-ES"/>
              </w:rPr>
              <w:t>XX</w:t>
            </w:r>
          </w:p>
        </w:tc>
        <w:tc>
          <w:tcPr>
            <w:tcW w:w="0" w:type="auto"/>
            <w:tcBorders>
              <w:top w:val="single" w:sz="4" w:space="0" w:color="auto"/>
              <w:left w:val="single" w:sz="4" w:space="0" w:color="auto"/>
              <w:bottom w:val="single" w:sz="4" w:space="0" w:color="auto"/>
              <w:right w:val="single" w:sz="4" w:space="0" w:color="auto"/>
            </w:tcBorders>
            <w:vAlign w:val="center"/>
            <w:hideMark/>
          </w:tcPr>
          <w:p w14:paraId="296B4655" w14:textId="77777777" w:rsidR="006C18D4" w:rsidRPr="00173BD9" w:rsidRDefault="006C18D4">
            <w:pPr>
              <w:rPr>
                <w:rFonts w:eastAsia="Arial,Times New Roman" w:cs="Arial"/>
                <w:sz w:val="16"/>
                <w:szCs w:val="20"/>
                <w:lang w:eastAsia="es-ES"/>
              </w:rPr>
            </w:pPr>
            <w:r w:rsidRPr="00173BD9">
              <w:rPr>
                <w:rFonts w:cs="Arial"/>
                <w:sz w:val="16"/>
                <w:szCs w:val="20"/>
                <w:lang w:eastAsia="es-ES"/>
              </w:rPr>
              <w:t>XXXX</w:t>
            </w:r>
            <w:r w:rsidR="00805330" w:rsidRPr="00173BD9">
              <w:rPr>
                <w:rFonts w:eastAsia="Arial,Times New Roman" w:cs="Arial"/>
                <w:sz w:val="16"/>
                <w:szCs w:val="20"/>
                <w:lang w:eastAsia="es-ES"/>
              </w:rPr>
              <w:t>-</w:t>
            </w:r>
          </w:p>
        </w:tc>
      </w:tr>
    </w:tbl>
    <w:p w14:paraId="7F967AAC" w14:textId="77777777" w:rsidR="00E975E0" w:rsidRPr="00173BD9" w:rsidRDefault="00E975E0" w:rsidP="00212988">
      <w:pPr>
        <w:spacing w:line="276" w:lineRule="auto"/>
        <w:jc w:val="center"/>
        <w:rPr>
          <w:rFonts w:cs="Arial"/>
          <w:szCs w:val="20"/>
          <w:highlight w:val="lightGray"/>
          <w:lang w:eastAsia="es-ES"/>
        </w:rPr>
      </w:pPr>
    </w:p>
    <w:p w14:paraId="1E062DEF" w14:textId="72158EA2" w:rsidR="00212988" w:rsidRDefault="00212988" w:rsidP="004130DD">
      <w:pPr>
        <w:spacing w:line="276" w:lineRule="auto"/>
        <w:jc w:val="both"/>
        <w:rPr>
          <w:rFonts w:cs="Arial"/>
          <w:highlight w:val="lightGray"/>
        </w:rPr>
      </w:pPr>
      <w:r w:rsidRPr="00173BD9">
        <w:rPr>
          <w:rFonts w:cs="Arial"/>
          <w:highlight w:val="lightGray"/>
          <w:lang w:eastAsia="es-ES"/>
        </w:rPr>
        <w:t>[</w:t>
      </w:r>
      <w:r w:rsidRPr="00173BD9">
        <w:rPr>
          <w:rFonts w:cs="Arial"/>
          <w:highlight w:val="lightGray"/>
        </w:rPr>
        <w:t xml:space="preserve">La </w:t>
      </w:r>
      <w:ins w:id="520" w:author="Cuenta Microsoft" w:date="2021-06-22T17:02:00Z">
        <w:r w:rsidR="008D3509">
          <w:rPr>
            <w:rFonts w:cs="Arial"/>
            <w:highlight w:val="lightGray"/>
          </w:rPr>
          <w:t>E</w:t>
        </w:r>
      </w:ins>
      <w:del w:id="521" w:author="Cuenta Microsoft" w:date="2021-06-22T17:02:00Z">
        <w:r w:rsidR="005E297C" w:rsidDel="008D3509">
          <w:rPr>
            <w:rFonts w:cs="Arial"/>
            <w:highlight w:val="lightGray"/>
          </w:rPr>
          <w:delText>e</w:delText>
        </w:r>
      </w:del>
      <w:r w:rsidRPr="00173BD9">
        <w:rPr>
          <w:rFonts w:cs="Arial"/>
          <w:highlight w:val="lightGray"/>
        </w:rPr>
        <w:t>ntidad</w:t>
      </w:r>
      <w:ins w:id="522" w:author="Cuenta Microsoft" w:date="2021-06-22T17:02:00Z">
        <w:r w:rsidR="008D3509">
          <w:rPr>
            <w:rFonts w:cs="Arial"/>
            <w:highlight w:val="lightGray"/>
          </w:rPr>
          <w:t xml:space="preserve"> Estatal</w:t>
        </w:r>
      </w:ins>
      <w:r w:rsidRPr="00173BD9">
        <w:rPr>
          <w:rFonts w:cs="Arial"/>
          <w:highlight w:val="lightGray"/>
        </w:rPr>
        <w:t xml:space="preserve"> </w:t>
      </w:r>
      <w:del w:id="523" w:author="Cuenta Microsoft" w:date="2021-06-22T17:02:00Z">
        <w:r w:rsidRPr="00173BD9" w:rsidDel="008D3509">
          <w:rPr>
            <w:rFonts w:cs="Arial"/>
            <w:highlight w:val="lightGray"/>
          </w:rPr>
          <w:delText>contratante</w:delText>
        </w:r>
      </w:del>
      <w:r w:rsidRPr="00173BD9">
        <w:rPr>
          <w:rFonts w:cs="Arial"/>
          <w:highlight w:val="lightGray"/>
        </w:rPr>
        <w:t xml:space="preserve"> deberá diligenciar el cuadro y deberá exigir los contratos identificados con el Clasificador de Bienes y Servicios </w:t>
      </w:r>
      <w:r w:rsidR="4A8D6F83" w:rsidRPr="00173BD9">
        <w:rPr>
          <w:rFonts w:cs="Arial"/>
          <w:highlight w:val="lightGray"/>
        </w:rPr>
        <w:t xml:space="preserve">bajo el segmento 72 y </w:t>
      </w:r>
      <w:r w:rsidRPr="00173BD9">
        <w:rPr>
          <w:rFonts w:cs="Arial"/>
          <w:highlight w:val="lightGray"/>
        </w:rPr>
        <w:t>hasta el tercer nivel que sean concordantes con el objeto principal del objeto a ejecutar]</w:t>
      </w:r>
      <w:bookmarkStart w:id="524" w:name="_Hlk530421171"/>
    </w:p>
    <w:p w14:paraId="49B080EC" w14:textId="478EA5C0" w:rsidR="005E297C" w:rsidRPr="007A09E6" w:rsidRDefault="005E297C" w:rsidP="005E297C">
      <w:pPr>
        <w:spacing w:line="276" w:lineRule="auto"/>
        <w:jc w:val="both"/>
        <w:rPr>
          <w:rFonts w:cs="Arial"/>
          <w:color w:val="auto"/>
          <w:szCs w:val="20"/>
        </w:rPr>
      </w:pPr>
      <w:r>
        <w:rPr>
          <w:rFonts w:cs="Arial"/>
          <w:color w:val="auto"/>
          <w:szCs w:val="20"/>
          <w:highlight w:val="lightGray"/>
        </w:rPr>
        <w:t xml:space="preserve">[En caso de que el proceso de contratación esté relacionado con las actividades de “obras férreas” previstas en la “Matriz 1-Experiencia”, </w:t>
      </w:r>
      <w:ins w:id="525" w:author="Cuenta Microsoft" w:date="2021-06-22T17:02:00Z">
        <w:r w:rsidR="008D3509">
          <w:rPr>
            <w:rFonts w:cs="Arial"/>
            <w:color w:val="auto"/>
            <w:szCs w:val="20"/>
            <w:highlight w:val="lightGray"/>
          </w:rPr>
          <w:t xml:space="preserve">también </w:t>
        </w:r>
      </w:ins>
      <w:r>
        <w:rPr>
          <w:rFonts w:cs="Arial"/>
          <w:color w:val="auto"/>
          <w:szCs w:val="20"/>
          <w:highlight w:val="lightGray"/>
        </w:rPr>
        <w:t>se podrá incluir el segmento 25</w:t>
      </w:r>
      <w:ins w:id="526" w:author="Cuenta Microsoft" w:date="2021-06-22T17:02:00Z">
        <w:r w:rsidR="008D3509" w:rsidRPr="001B11CF">
          <w:rPr>
            <w:rFonts w:eastAsia="Arial,Times New Roman" w:cs="Arial"/>
            <w:color w:val="000000" w:themeColor="text1"/>
            <w:highlight w:val="lightGray"/>
          </w:rPr>
          <w:t xml:space="preserve">. Por su parte, si el proceso de contratación está relacionado con las actividades de </w:t>
        </w:r>
        <w:r w:rsidR="008D3509">
          <w:rPr>
            <w:rFonts w:eastAsia="Arial,Times New Roman" w:cs="Arial"/>
            <w:color w:val="000000" w:themeColor="text1"/>
            <w:highlight w:val="lightGray"/>
          </w:rPr>
          <w:t>“</w:t>
        </w:r>
        <w:r w:rsidR="008D3509" w:rsidRPr="001B11CF">
          <w:rPr>
            <w:rFonts w:eastAsia="Arial,Times New Roman" w:cs="Arial"/>
            <w:color w:val="000000" w:themeColor="text1"/>
            <w:highlight w:val="lightGray"/>
          </w:rPr>
          <w:t>semaforización y/o señalización vertical” previstas en la “Matriz 1 – Experiencia”, se podrán incluir los segmentos 46, 73 u 81</w:t>
        </w:r>
      </w:ins>
      <w:r>
        <w:rPr>
          <w:rFonts w:cs="Arial"/>
          <w:color w:val="auto"/>
          <w:szCs w:val="20"/>
          <w:highlight w:val="lightGray"/>
        </w:rPr>
        <w:t>]</w:t>
      </w:r>
    </w:p>
    <w:bookmarkEnd w:id="524"/>
    <w:p w14:paraId="32FB23D4" w14:textId="25192072" w:rsidR="00D77C6A" w:rsidRDefault="00D77C6A" w:rsidP="004130DD">
      <w:pPr>
        <w:spacing w:line="276" w:lineRule="auto"/>
        <w:jc w:val="both"/>
        <w:rPr>
          <w:rFonts w:eastAsia="Arial" w:cs="Arial"/>
          <w:szCs w:val="20"/>
        </w:rPr>
      </w:pPr>
      <w:r w:rsidRPr="00173BD9">
        <w:rPr>
          <w:rFonts w:cs="Arial"/>
          <w:szCs w:val="20"/>
          <w:lang w:eastAsia="es-ES"/>
        </w:rPr>
        <w:t>Las</w:t>
      </w:r>
      <w:r w:rsidR="002644ED" w:rsidRPr="00173BD9">
        <w:rPr>
          <w:rFonts w:eastAsia="Arial" w:cs="Arial"/>
          <w:szCs w:val="20"/>
          <w:lang w:eastAsia="es-ES"/>
        </w:rPr>
        <w:t xml:space="preserve"> </w:t>
      </w:r>
      <w:r w:rsidRPr="00173BD9">
        <w:rPr>
          <w:rFonts w:cs="Arial"/>
          <w:szCs w:val="20"/>
          <w:lang w:eastAsia="es-ES"/>
        </w:rPr>
        <w:t>personas</w:t>
      </w:r>
      <w:r w:rsidR="002644ED" w:rsidRPr="00173BD9">
        <w:rPr>
          <w:rFonts w:eastAsia="Arial" w:cs="Arial"/>
          <w:szCs w:val="20"/>
          <w:lang w:eastAsia="es-ES"/>
        </w:rPr>
        <w:t xml:space="preserve"> </w:t>
      </w:r>
      <w:r w:rsidRPr="00173BD9">
        <w:rPr>
          <w:rFonts w:cs="Arial"/>
          <w:szCs w:val="20"/>
          <w:lang w:eastAsia="es-ES"/>
        </w:rPr>
        <w:t>naturales</w:t>
      </w:r>
      <w:r w:rsidR="002644ED" w:rsidRPr="00173BD9">
        <w:rPr>
          <w:rFonts w:eastAsia="Arial" w:cs="Arial"/>
          <w:szCs w:val="20"/>
          <w:lang w:eastAsia="es-ES"/>
        </w:rPr>
        <w:t xml:space="preserve"> </w:t>
      </w:r>
      <w:r w:rsidRPr="00173BD9">
        <w:rPr>
          <w:rFonts w:cs="Arial"/>
          <w:szCs w:val="20"/>
          <w:lang w:eastAsia="es-ES"/>
        </w:rPr>
        <w:t>o</w:t>
      </w:r>
      <w:r w:rsidR="002644ED" w:rsidRPr="00173BD9">
        <w:rPr>
          <w:rFonts w:eastAsia="Arial" w:cs="Arial"/>
          <w:szCs w:val="20"/>
          <w:lang w:eastAsia="es-ES"/>
        </w:rPr>
        <w:t xml:space="preserve"> </w:t>
      </w:r>
      <w:r w:rsidRPr="00173BD9">
        <w:rPr>
          <w:rFonts w:cs="Arial"/>
          <w:szCs w:val="20"/>
          <w:lang w:eastAsia="es-ES"/>
        </w:rPr>
        <w:t>jurídicas</w:t>
      </w:r>
      <w:r w:rsidR="002644ED" w:rsidRPr="00173BD9">
        <w:rPr>
          <w:rFonts w:eastAsia="Arial" w:cs="Arial"/>
          <w:szCs w:val="20"/>
          <w:lang w:eastAsia="es-ES"/>
        </w:rPr>
        <w:t xml:space="preserve"> </w:t>
      </w:r>
      <w:r w:rsidRPr="00173BD9">
        <w:rPr>
          <w:rFonts w:cs="Arial"/>
          <w:szCs w:val="20"/>
          <w:lang w:eastAsia="es-ES"/>
        </w:rPr>
        <w:t>extranjeras</w:t>
      </w:r>
      <w:r w:rsidR="002644ED" w:rsidRPr="00173BD9">
        <w:rPr>
          <w:rFonts w:eastAsia="Arial" w:cs="Arial"/>
          <w:szCs w:val="20"/>
          <w:lang w:eastAsia="es-ES"/>
        </w:rPr>
        <w:t xml:space="preserve"> </w:t>
      </w:r>
      <w:r w:rsidRPr="00173BD9">
        <w:rPr>
          <w:rFonts w:cs="Arial"/>
          <w:szCs w:val="20"/>
          <w:lang w:eastAsia="es-ES"/>
        </w:rPr>
        <w:t>sin</w:t>
      </w:r>
      <w:r w:rsidR="002644ED" w:rsidRPr="00173BD9">
        <w:rPr>
          <w:rFonts w:eastAsia="Arial" w:cs="Arial"/>
          <w:szCs w:val="20"/>
          <w:lang w:eastAsia="es-ES"/>
        </w:rPr>
        <w:t xml:space="preserve"> </w:t>
      </w:r>
      <w:r w:rsidRPr="00173BD9">
        <w:rPr>
          <w:rFonts w:cs="Arial"/>
          <w:szCs w:val="20"/>
          <w:lang w:eastAsia="es-ES"/>
        </w:rPr>
        <w:t>domicilio</w:t>
      </w:r>
      <w:r w:rsidR="002644ED" w:rsidRPr="00173BD9">
        <w:rPr>
          <w:rFonts w:eastAsia="Arial" w:cs="Arial"/>
          <w:szCs w:val="20"/>
          <w:lang w:eastAsia="es-ES"/>
        </w:rPr>
        <w:t xml:space="preserve"> </w:t>
      </w:r>
      <w:r w:rsidRPr="00173BD9">
        <w:rPr>
          <w:rFonts w:cs="Arial"/>
          <w:szCs w:val="20"/>
          <w:lang w:eastAsia="es-ES"/>
        </w:rPr>
        <w:t>o</w:t>
      </w:r>
      <w:r w:rsidR="002644ED" w:rsidRPr="00173BD9">
        <w:rPr>
          <w:rFonts w:eastAsia="Arial" w:cs="Arial"/>
          <w:szCs w:val="20"/>
          <w:lang w:eastAsia="es-ES"/>
        </w:rPr>
        <w:t xml:space="preserve"> </w:t>
      </w:r>
      <w:r w:rsidRPr="00173BD9">
        <w:rPr>
          <w:rFonts w:cs="Arial"/>
          <w:szCs w:val="20"/>
          <w:lang w:eastAsia="es-ES"/>
        </w:rPr>
        <w:t>sucursal</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Colombia</w:t>
      </w:r>
      <w:r w:rsidR="002644ED" w:rsidRPr="00173BD9">
        <w:rPr>
          <w:rFonts w:eastAsia="Arial" w:cs="Arial"/>
          <w:szCs w:val="20"/>
          <w:lang w:eastAsia="es-ES"/>
        </w:rPr>
        <w:t xml:space="preserve"> </w:t>
      </w:r>
      <w:r w:rsidRPr="00173BD9">
        <w:rPr>
          <w:rFonts w:cs="Arial"/>
          <w:szCs w:val="20"/>
          <w:lang w:eastAsia="es-ES"/>
        </w:rPr>
        <w:t>deberán</w:t>
      </w:r>
      <w:r w:rsidR="002644ED" w:rsidRPr="00173BD9">
        <w:rPr>
          <w:rFonts w:eastAsia="Arial" w:cs="Arial"/>
          <w:szCs w:val="20"/>
          <w:lang w:eastAsia="es-ES"/>
        </w:rPr>
        <w:t xml:space="preserve"> </w:t>
      </w:r>
      <w:r w:rsidRPr="00173BD9">
        <w:rPr>
          <w:rFonts w:cs="Arial"/>
          <w:szCs w:val="20"/>
          <w:lang w:eastAsia="es-ES"/>
        </w:rPr>
        <w:t>indicar</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códigos</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clasificación</w:t>
      </w:r>
      <w:r w:rsidR="002644ED" w:rsidRPr="00173BD9">
        <w:rPr>
          <w:rFonts w:eastAsia="Arial" w:cs="Arial"/>
          <w:szCs w:val="20"/>
          <w:lang w:eastAsia="es-ES"/>
        </w:rPr>
        <w:t xml:space="preserve"> </w:t>
      </w:r>
      <w:r w:rsidRPr="00173BD9">
        <w:rPr>
          <w:rFonts w:cs="Arial"/>
          <w:szCs w:val="20"/>
          <w:lang w:eastAsia="es-ES"/>
        </w:rPr>
        <w:t>relacionados</w:t>
      </w:r>
      <w:r w:rsidR="002644ED" w:rsidRPr="00173BD9">
        <w:rPr>
          <w:rFonts w:eastAsia="Arial" w:cs="Arial"/>
          <w:szCs w:val="20"/>
          <w:lang w:eastAsia="es-ES"/>
        </w:rPr>
        <w:t xml:space="preserve"> </w:t>
      </w:r>
      <w:r w:rsidRPr="00173BD9">
        <w:rPr>
          <w:rFonts w:cs="Arial"/>
          <w:szCs w:val="20"/>
          <w:lang w:eastAsia="es-ES"/>
        </w:rPr>
        <w:t>con</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bienes,</w:t>
      </w:r>
      <w:r w:rsidR="002644ED" w:rsidRPr="00173BD9">
        <w:rPr>
          <w:rFonts w:eastAsia="Arial" w:cs="Arial"/>
          <w:szCs w:val="20"/>
          <w:lang w:eastAsia="es-ES"/>
        </w:rPr>
        <w:t xml:space="preserve"> </w:t>
      </w:r>
      <w:r w:rsidRPr="00173BD9">
        <w:rPr>
          <w:rFonts w:cs="Arial"/>
          <w:szCs w:val="20"/>
          <w:lang w:eastAsia="es-ES"/>
        </w:rPr>
        <w:t>obras</w:t>
      </w:r>
      <w:r w:rsidR="002644ED" w:rsidRPr="00173BD9">
        <w:rPr>
          <w:rFonts w:eastAsia="Arial" w:cs="Arial"/>
          <w:szCs w:val="20"/>
          <w:lang w:eastAsia="es-ES"/>
        </w:rPr>
        <w:t xml:space="preserve"> </w:t>
      </w:r>
      <w:r w:rsidRPr="00173BD9">
        <w:rPr>
          <w:rFonts w:cs="Arial"/>
          <w:szCs w:val="20"/>
          <w:lang w:eastAsia="es-ES"/>
        </w:rPr>
        <w:t>o</w:t>
      </w:r>
      <w:r w:rsidR="002644ED" w:rsidRPr="00173BD9">
        <w:rPr>
          <w:rFonts w:eastAsia="Arial" w:cs="Arial"/>
          <w:szCs w:val="20"/>
          <w:lang w:eastAsia="es-ES"/>
        </w:rPr>
        <w:t xml:space="preserve"> </w:t>
      </w:r>
      <w:r w:rsidRPr="00173BD9">
        <w:rPr>
          <w:rFonts w:cs="Arial"/>
          <w:szCs w:val="20"/>
          <w:lang w:eastAsia="es-ES"/>
        </w:rPr>
        <w:t>servicios</w:t>
      </w:r>
      <w:r w:rsidR="002644ED" w:rsidRPr="00173BD9">
        <w:rPr>
          <w:rFonts w:eastAsia="Arial" w:cs="Arial"/>
          <w:szCs w:val="20"/>
          <w:lang w:eastAsia="es-ES"/>
        </w:rPr>
        <w:t xml:space="preserve"> </w:t>
      </w:r>
      <w:r w:rsidRPr="00173BD9">
        <w:rPr>
          <w:rFonts w:cs="Arial"/>
          <w:szCs w:val="20"/>
          <w:lang w:eastAsia="es-ES"/>
        </w:rPr>
        <w:t>ejecutados</w:t>
      </w:r>
      <w:r w:rsidR="002644ED" w:rsidRPr="00173BD9">
        <w:rPr>
          <w:rFonts w:eastAsia="Arial" w:cs="Arial"/>
          <w:szCs w:val="20"/>
          <w:lang w:eastAsia="es-ES"/>
        </w:rPr>
        <w:t xml:space="preserve"> </w:t>
      </w:r>
      <w:r w:rsidRPr="00173BD9">
        <w:rPr>
          <w:rFonts w:cs="Arial"/>
          <w:szCs w:val="20"/>
          <w:lang w:eastAsia="es-ES"/>
        </w:rPr>
        <w:t>con</w:t>
      </w:r>
      <w:r w:rsidR="002644ED" w:rsidRPr="00173BD9">
        <w:rPr>
          <w:rFonts w:eastAsia="Arial" w:cs="Arial"/>
          <w:szCs w:val="20"/>
          <w:lang w:eastAsia="es-ES"/>
        </w:rPr>
        <w:t xml:space="preserve"> </w:t>
      </w:r>
      <w:r w:rsidRPr="00173BD9">
        <w:rPr>
          <w:rFonts w:cs="Arial"/>
          <w:szCs w:val="20"/>
          <w:lang w:eastAsia="es-ES"/>
        </w:rPr>
        <w:t>alguno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documentos</w:t>
      </w:r>
      <w:r w:rsidR="002644ED" w:rsidRPr="00173BD9">
        <w:rPr>
          <w:rFonts w:eastAsia="Arial" w:cs="Arial"/>
          <w:szCs w:val="20"/>
          <w:lang w:eastAsia="es-ES"/>
        </w:rPr>
        <w:t xml:space="preserve"> </w:t>
      </w:r>
      <w:r w:rsidRPr="00173BD9">
        <w:rPr>
          <w:rFonts w:cs="Arial"/>
          <w:szCs w:val="20"/>
          <w:lang w:eastAsia="es-ES"/>
        </w:rPr>
        <w:t>válidos</w:t>
      </w:r>
      <w:r w:rsidR="002644ED" w:rsidRPr="00173BD9">
        <w:rPr>
          <w:rFonts w:eastAsia="Arial" w:cs="Arial"/>
          <w:szCs w:val="20"/>
          <w:lang w:eastAsia="es-ES"/>
        </w:rPr>
        <w:t xml:space="preserve"> </w:t>
      </w:r>
      <w:r w:rsidRPr="00173BD9">
        <w:rPr>
          <w:rFonts w:cs="Arial"/>
          <w:szCs w:val="20"/>
          <w:lang w:eastAsia="es-ES"/>
        </w:rPr>
        <w:t>establecidos</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el</w:t>
      </w:r>
      <w:r w:rsidR="002644ED" w:rsidRPr="00173BD9">
        <w:rPr>
          <w:rFonts w:eastAsia="Arial" w:cs="Arial"/>
          <w:szCs w:val="20"/>
          <w:lang w:eastAsia="es-ES"/>
        </w:rPr>
        <w:t xml:space="preserve"> </w:t>
      </w:r>
      <w:r w:rsidRPr="00173BD9">
        <w:rPr>
          <w:rFonts w:cs="Arial"/>
          <w:szCs w:val="20"/>
          <w:lang w:eastAsia="es-ES"/>
        </w:rPr>
        <w:t>pliego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condiciones</w:t>
      </w:r>
      <w:r w:rsidR="002644ED" w:rsidRPr="00173BD9">
        <w:rPr>
          <w:rFonts w:eastAsia="Arial" w:cs="Arial"/>
          <w:szCs w:val="20"/>
          <w:lang w:eastAsia="es-ES"/>
        </w:rPr>
        <w:t xml:space="preserve"> </w:t>
      </w:r>
      <w:r w:rsidRPr="00173BD9">
        <w:rPr>
          <w:rFonts w:cs="Arial"/>
          <w:szCs w:val="20"/>
          <w:lang w:eastAsia="es-ES"/>
        </w:rPr>
        <w:t>para</w:t>
      </w:r>
      <w:r w:rsidR="002644ED" w:rsidRPr="00173BD9">
        <w:rPr>
          <w:rFonts w:eastAsia="Arial" w:cs="Arial"/>
          <w:szCs w:val="20"/>
          <w:lang w:eastAsia="es-ES"/>
        </w:rPr>
        <w:t xml:space="preserve"> </w:t>
      </w:r>
      <w:r w:rsidRPr="00173BD9">
        <w:rPr>
          <w:rFonts w:cs="Arial"/>
          <w:szCs w:val="20"/>
          <w:lang w:eastAsia="es-ES"/>
        </w:rPr>
        <w:t>cada</w:t>
      </w:r>
      <w:r w:rsidR="002644ED" w:rsidRPr="00173BD9">
        <w:rPr>
          <w:rFonts w:eastAsia="Arial" w:cs="Arial"/>
          <w:szCs w:val="20"/>
          <w:lang w:eastAsia="es-ES"/>
        </w:rPr>
        <w:t xml:space="preserve"> </w:t>
      </w:r>
      <w:r w:rsidRPr="00173BD9">
        <w:rPr>
          <w:rFonts w:cs="Arial"/>
          <w:szCs w:val="20"/>
          <w:lang w:eastAsia="es-ES"/>
        </w:rPr>
        <w:t>uno</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los</w:t>
      </w:r>
      <w:r w:rsidR="002644ED" w:rsidRPr="00173BD9">
        <w:rPr>
          <w:rFonts w:eastAsia="Arial" w:cs="Arial"/>
          <w:szCs w:val="20"/>
          <w:lang w:eastAsia="es-ES"/>
        </w:rPr>
        <w:t xml:space="preserve"> </w:t>
      </w:r>
      <w:r w:rsidRPr="00173BD9">
        <w:rPr>
          <w:rFonts w:cs="Arial"/>
          <w:szCs w:val="20"/>
          <w:lang w:eastAsia="es-ES"/>
        </w:rPr>
        <w:t>contratos</w:t>
      </w:r>
      <w:r w:rsidR="002644ED" w:rsidRPr="00173BD9">
        <w:rPr>
          <w:rFonts w:eastAsia="Arial" w:cs="Arial"/>
          <w:szCs w:val="20"/>
          <w:lang w:eastAsia="es-ES"/>
        </w:rPr>
        <w:t xml:space="preserve"> </w:t>
      </w:r>
      <w:r w:rsidRPr="00173BD9">
        <w:rPr>
          <w:rFonts w:cs="Arial"/>
          <w:szCs w:val="20"/>
          <w:lang w:eastAsia="es-ES"/>
        </w:rPr>
        <w:t>aportados</w:t>
      </w:r>
      <w:r w:rsidR="002644ED" w:rsidRPr="00173BD9">
        <w:rPr>
          <w:rFonts w:eastAsia="Arial" w:cs="Arial"/>
          <w:szCs w:val="20"/>
          <w:lang w:eastAsia="es-ES"/>
        </w:rPr>
        <w:t xml:space="preserve"> </w:t>
      </w:r>
      <w:r w:rsidRPr="00173BD9">
        <w:rPr>
          <w:rFonts w:cs="Arial"/>
          <w:szCs w:val="20"/>
          <w:lang w:eastAsia="es-ES"/>
        </w:rPr>
        <w:t>para</w:t>
      </w:r>
      <w:r w:rsidR="002644ED" w:rsidRPr="00173BD9">
        <w:rPr>
          <w:rFonts w:eastAsia="Arial" w:cs="Arial"/>
          <w:szCs w:val="20"/>
          <w:lang w:eastAsia="es-ES"/>
        </w:rPr>
        <w:t xml:space="preserve"> </w:t>
      </w:r>
      <w:r w:rsidRPr="00173BD9">
        <w:rPr>
          <w:rFonts w:cs="Arial"/>
          <w:szCs w:val="20"/>
          <w:lang w:eastAsia="es-ES"/>
        </w:rPr>
        <w:t>la</w:t>
      </w:r>
      <w:r w:rsidR="002644ED" w:rsidRPr="00173BD9">
        <w:rPr>
          <w:rFonts w:eastAsia="Arial" w:cs="Arial"/>
          <w:szCs w:val="20"/>
          <w:lang w:eastAsia="es-ES"/>
        </w:rPr>
        <w:t xml:space="preserve"> </w:t>
      </w:r>
      <w:r w:rsidRPr="00173BD9">
        <w:rPr>
          <w:rFonts w:cs="Arial"/>
          <w:szCs w:val="20"/>
          <w:lang w:eastAsia="es-ES"/>
        </w:rPr>
        <w:t>acreditación</w:t>
      </w:r>
      <w:r w:rsidR="002644ED" w:rsidRPr="00173BD9">
        <w:rPr>
          <w:rFonts w:eastAsia="Arial" w:cs="Arial"/>
          <w:szCs w:val="20"/>
          <w:lang w:eastAsia="es-ES"/>
        </w:rPr>
        <w:t xml:space="preserve"> </w:t>
      </w:r>
      <w:r w:rsidRPr="00173BD9">
        <w:rPr>
          <w:rFonts w:cs="Arial"/>
          <w:szCs w:val="20"/>
          <w:lang w:eastAsia="es-ES"/>
        </w:rPr>
        <w:t>de</w:t>
      </w:r>
      <w:r w:rsidR="002644ED" w:rsidRPr="00173BD9">
        <w:rPr>
          <w:rFonts w:eastAsia="Arial" w:cs="Arial"/>
          <w:szCs w:val="20"/>
          <w:lang w:eastAsia="es-ES"/>
        </w:rPr>
        <w:t xml:space="preserve"> </w:t>
      </w:r>
      <w:r w:rsidRPr="00173BD9">
        <w:rPr>
          <w:rFonts w:cs="Arial"/>
          <w:szCs w:val="20"/>
          <w:lang w:eastAsia="es-ES"/>
        </w:rPr>
        <w:t>la</w:t>
      </w:r>
      <w:r w:rsidR="002644ED" w:rsidRPr="00173BD9">
        <w:rPr>
          <w:rFonts w:eastAsia="Arial" w:cs="Arial"/>
          <w:szCs w:val="20"/>
          <w:lang w:eastAsia="es-ES"/>
        </w:rPr>
        <w:t xml:space="preserve"> </w:t>
      </w:r>
      <w:r w:rsidRPr="00173BD9">
        <w:rPr>
          <w:rFonts w:cs="Arial"/>
          <w:szCs w:val="20"/>
          <w:lang w:eastAsia="es-ES"/>
        </w:rPr>
        <w:t>experiencia</w:t>
      </w:r>
      <w:r w:rsidR="002644ED" w:rsidRPr="00173BD9">
        <w:rPr>
          <w:rFonts w:eastAsia="Arial" w:cs="Arial"/>
          <w:szCs w:val="20"/>
          <w:lang w:eastAsia="es-ES"/>
        </w:rPr>
        <w:t xml:space="preserve"> </w:t>
      </w:r>
      <w:r w:rsidRPr="00173BD9">
        <w:rPr>
          <w:rFonts w:cs="Arial"/>
          <w:szCs w:val="20"/>
          <w:lang w:eastAsia="es-ES"/>
        </w:rPr>
        <w:t>requerida.</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el</w:t>
      </w:r>
      <w:r w:rsidR="002644ED" w:rsidRPr="00173BD9">
        <w:rPr>
          <w:rFonts w:eastAsia="Arial" w:cs="Arial"/>
          <w:szCs w:val="20"/>
          <w:lang w:eastAsia="es-ES"/>
        </w:rPr>
        <w:t xml:space="preserve"> </w:t>
      </w:r>
      <w:r w:rsidRPr="00173BD9">
        <w:rPr>
          <w:rFonts w:cs="Arial"/>
          <w:szCs w:val="20"/>
          <w:lang w:eastAsia="es-ES"/>
        </w:rPr>
        <w:t>evento</w:t>
      </w:r>
      <w:r w:rsidR="002644ED" w:rsidRPr="00173BD9">
        <w:rPr>
          <w:rFonts w:eastAsia="Arial" w:cs="Arial"/>
          <w:szCs w:val="20"/>
          <w:lang w:eastAsia="es-ES"/>
        </w:rPr>
        <w:t xml:space="preserve"> </w:t>
      </w:r>
      <w:r w:rsidRPr="00173BD9">
        <w:rPr>
          <w:rFonts w:cs="Arial"/>
          <w:szCs w:val="20"/>
          <w:lang w:eastAsia="es-ES"/>
        </w:rPr>
        <w:t>en</w:t>
      </w:r>
      <w:r w:rsidR="002644ED" w:rsidRPr="00173BD9">
        <w:rPr>
          <w:rFonts w:eastAsia="Arial" w:cs="Arial"/>
          <w:szCs w:val="20"/>
          <w:lang w:eastAsia="es-ES"/>
        </w:rPr>
        <w:t xml:space="preserve"> </w:t>
      </w:r>
      <w:r w:rsidRPr="00173BD9">
        <w:rPr>
          <w:rFonts w:cs="Arial"/>
          <w:szCs w:val="20"/>
          <w:lang w:eastAsia="es-ES"/>
        </w:rPr>
        <w:t>el</w:t>
      </w:r>
      <w:r w:rsidR="002644ED" w:rsidRPr="00173BD9">
        <w:rPr>
          <w:rFonts w:eastAsia="Arial" w:cs="Arial"/>
          <w:szCs w:val="20"/>
          <w:lang w:eastAsia="es-ES"/>
        </w:rPr>
        <w:t xml:space="preserve"> </w:t>
      </w:r>
      <w:r w:rsidRPr="00173BD9">
        <w:rPr>
          <w:rFonts w:cs="Arial"/>
          <w:szCs w:val="20"/>
          <w:lang w:eastAsia="es-ES"/>
        </w:rPr>
        <w:t>que</w:t>
      </w:r>
      <w:r w:rsidR="002644ED" w:rsidRPr="00173BD9">
        <w:rPr>
          <w:rFonts w:eastAsia="Arial" w:cs="Arial"/>
          <w:szCs w:val="20"/>
          <w:lang w:eastAsia="es-ES"/>
        </w:rPr>
        <w:t xml:space="preserve"> </w:t>
      </w:r>
      <w:r w:rsidRPr="00173BD9">
        <w:rPr>
          <w:rFonts w:cs="Arial"/>
          <w:szCs w:val="20"/>
          <w:lang w:eastAsia="es-ES"/>
        </w:rPr>
        <w:t>dichos</w:t>
      </w:r>
      <w:r w:rsidR="002644ED" w:rsidRPr="00173BD9">
        <w:rPr>
          <w:rFonts w:eastAsia="Arial" w:cs="Arial"/>
          <w:szCs w:val="20"/>
          <w:lang w:eastAsia="es-ES"/>
        </w:rPr>
        <w:t xml:space="preserve"> </w:t>
      </w:r>
      <w:r w:rsidRPr="00173BD9">
        <w:rPr>
          <w:rFonts w:cs="Arial"/>
          <w:szCs w:val="20"/>
          <w:lang w:eastAsia="es-ES"/>
        </w:rPr>
        <w:t>documentos</w:t>
      </w:r>
      <w:r w:rsidR="002644ED" w:rsidRPr="00173BD9">
        <w:rPr>
          <w:rFonts w:eastAsia="Arial" w:cs="Arial"/>
          <w:szCs w:val="20"/>
          <w:lang w:eastAsia="es-ES"/>
        </w:rPr>
        <w:t xml:space="preserve"> </w:t>
      </w:r>
      <w:r w:rsidRPr="00173BD9">
        <w:rPr>
          <w:rFonts w:cs="Arial"/>
          <w:szCs w:val="20"/>
        </w:rPr>
        <w:t>no</w:t>
      </w:r>
      <w:r w:rsidR="002644ED" w:rsidRPr="00173BD9">
        <w:rPr>
          <w:rFonts w:eastAsia="Arial" w:cs="Arial"/>
          <w:szCs w:val="20"/>
        </w:rPr>
        <w:t xml:space="preserve"> </w:t>
      </w:r>
      <w:r w:rsidRPr="00173BD9">
        <w:rPr>
          <w:rFonts w:cs="Arial"/>
          <w:szCs w:val="20"/>
        </w:rPr>
        <w:t>incluyan</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códigos</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clasificación,</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representante</w:t>
      </w:r>
      <w:r w:rsidR="002644ED" w:rsidRPr="00173BD9">
        <w:rPr>
          <w:rFonts w:eastAsia="Arial" w:cs="Arial"/>
          <w:szCs w:val="20"/>
        </w:rPr>
        <w:t xml:space="preserve"> </w:t>
      </w:r>
      <w:r w:rsidRPr="00173BD9">
        <w:rPr>
          <w:rFonts w:cs="Arial"/>
          <w:szCs w:val="20"/>
        </w:rPr>
        <w:t>legal</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005E297C">
        <w:rPr>
          <w:rFonts w:cs="Arial"/>
          <w:szCs w:val="20"/>
        </w:rPr>
        <w:t>p</w:t>
      </w:r>
      <w:r w:rsidR="003C407D" w:rsidRPr="00173BD9">
        <w:rPr>
          <w:rFonts w:cs="Arial"/>
          <w:szCs w:val="20"/>
        </w:rPr>
        <w:t>roponente</w:t>
      </w:r>
      <w:r w:rsidR="002644ED" w:rsidRPr="00173BD9">
        <w:rPr>
          <w:rFonts w:eastAsia="Arial" w:cs="Arial"/>
          <w:szCs w:val="20"/>
        </w:rPr>
        <w:t xml:space="preserve"> </w:t>
      </w:r>
      <w:r w:rsidRPr="00173BD9">
        <w:rPr>
          <w:rFonts w:cs="Arial"/>
          <w:szCs w:val="20"/>
        </w:rPr>
        <w:t>deberá</w:t>
      </w:r>
      <w:r w:rsidR="002644ED" w:rsidRPr="00173BD9">
        <w:rPr>
          <w:rFonts w:eastAsia="Arial" w:cs="Arial"/>
          <w:szCs w:val="20"/>
        </w:rPr>
        <w:t xml:space="preserve"> </w:t>
      </w:r>
      <w:r w:rsidRPr="00173BD9">
        <w:rPr>
          <w:rFonts w:cs="Arial"/>
          <w:szCs w:val="20"/>
        </w:rPr>
        <w:t>incluirlos</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el</w:t>
      </w:r>
      <w:r w:rsidR="00396DAB" w:rsidRPr="00173BD9">
        <w:rPr>
          <w:rFonts w:eastAsia="Arial" w:cs="Arial"/>
          <w:szCs w:val="20"/>
        </w:rPr>
        <w:t xml:space="preserve"> </w:t>
      </w:r>
      <w:r w:rsidR="00396DAB" w:rsidRPr="00620F7A">
        <w:rPr>
          <w:rFonts w:cs="Arial"/>
          <w:szCs w:val="20"/>
        </w:rPr>
        <w:fldChar w:fldCharType="begin"/>
      </w:r>
      <w:r w:rsidR="00396DAB" w:rsidRPr="00173BD9">
        <w:rPr>
          <w:rFonts w:cs="Arial"/>
          <w:szCs w:val="20"/>
        </w:rPr>
        <w:instrText xml:space="preserve"> REF _Ref508649424 \h </w:instrText>
      </w:r>
      <w:r w:rsidR="002A0C96" w:rsidRPr="00173BD9">
        <w:rPr>
          <w:rFonts w:cs="Arial"/>
          <w:szCs w:val="20"/>
        </w:rPr>
        <w:instrText xml:space="preserve"> \* MERGEFORMAT </w:instrText>
      </w:r>
      <w:r w:rsidR="00396DAB" w:rsidRPr="00620F7A">
        <w:rPr>
          <w:rFonts w:cs="Arial"/>
          <w:szCs w:val="20"/>
        </w:rPr>
      </w:r>
      <w:r w:rsidR="00396DAB" w:rsidRPr="00620F7A">
        <w:rPr>
          <w:rFonts w:cs="Arial"/>
          <w:szCs w:val="20"/>
          <w:highlight w:val="yellow"/>
        </w:rPr>
        <w:fldChar w:fldCharType="separate"/>
      </w:r>
      <w:r w:rsidR="00214D00" w:rsidRPr="00214D00">
        <w:rPr>
          <w:rFonts w:cs="Arial"/>
          <w:szCs w:val="20"/>
        </w:rPr>
        <w:t>Formato 3 – Experiencia</w:t>
      </w:r>
      <w:r w:rsidR="00396DAB" w:rsidRPr="00620F7A">
        <w:rPr>
          <w:rFonts w:cs="Arial"/>
          <w:szCs w:val="20"/>
        </w:rPr>
        <w:fldChar w:fldCharType="end"/>
      </w:r>
      <w:r w:rsidR="006B6FB4" w:rsidRPr="00FF3A8B">
        <w:rPr>
          <w:rFonts w:eastAsia="Arial" w:cs="Arial"/>
          <w:szCs w:val="20"/>
        </w:rPr>
        <w:t>.</w:t>
      </w:r>
    </w:p>
    <w:p w14:paraId="37DE8FA9" w14:textId="77777777" w:rsidR="00B567DF" w:rsidRPr="00620F7A" w:rsidRDefault="00B567DF" w:rsidP="004130DD">
      <w:pPr>
        <w:spacing w:line="276" w:lineRule="auto"/>
        <w:jc w:val="both"/>
        <w:rPr>
          <w:rFonts w:eastAsia="Arial" w:cs="Arial"/>
          <w:szCs w:val="20"/>
          <w:lang w:eastAsia="es-ES"/>
        </w:rPr>
      </w:pPr>
    </w:p>
    <w:p w14:paraId="1C881BFD" w14:textId="477D0405" w:rsidR="00147EE0" w:rsidRPr="006876CA" w:rsidRDefault="00147EE0">
      <w:pPr>
        <w:pStyle w:val="InviasNormal"/>
        <w:numPr>
          <w:ilvl w:val="2"/>
          <w:numId w:val="29"/>
        </w:numPr>
        <w:spacing w:line="276" w:lineRule="auto"/>
        <w:outlineLvl w:val="2"/>
        <w:rPr>
          <w:rFonts w:ascii="Arial" w:eastAsia="Arial" w:hAnsi="Arial" w:cs="Arial"/>
          <w:b/>
          <w:sz w:val="20"/>
          <w:szCs w:val="20"/>
          <w:lang w:val="es-CO"/>
        </w:rPr>
        <w:pPrChange w:id="527" w:author="Cuenta Microsoft" w:date="2021-06-22T17:04:00Z">
          <w:pPr>
            <w:pStyle w:val="InviasNormal"/>
            <w:numPr>
              <w:ilvl w:val="2"/>
              <w:numId w:val="31"/>
            </w:numPr>
            <w:spacing w:line="276" w:lineRule="auto"/>
            <w:ind w:left="2160" w:hanging="180"/>
            <w:outlineLvl w:val="2"/>
          </w:pPr>
        </w:pPrChange>
      </w:pPr>
      <w:bookmarkStart w:id="528" w:name="_Ref511411449"/>
      <w:bookmarkStart w:id="529" w:name="_Toc32147350"/>
      <w:r w:rsidRPr="001352EB">
        <w:rPr>
          <w:rFonts w:ascii="Arial" w:eastAsia="Arial" w:hAnsi="Arial" w:cs="Arial"/>
          <w:b/>
          <w:sz w:val="20"/>
          <w:szCs w:val="20"/>
          <w:lang w:val="es-CO"/>
        </w:rPr>
        <w:t>ACREDITACIÓN</w:t>
      </w:r>
      <w:r w:rsidR="002644ED" w:rsidRPr="00EB2FC2">
        <w:rPr>
          <w:rFonts w:ascii="Arial" w:eastAsia="Arial" w:hAnsi="Arial" w:cs="Arial"/>
          <w:b/>
          <w:sz w:val="20"/>
          <w:szCs w:val="20"/>
          <w:lang w:val="es-CO"/>
        </w:rPr>
        <w:t xml:space="preserve"> </w:t>
      </w:r>
      <w:r w:rsidRPr="00A016FE">
        <w:rPr>
          <w:rFonts w:ascii="Arial" w:eastAsia="Arial" w:hAnsi="Arial" w:cs="Arial"/>
          <w:b/>
          <w:sz w:val="20"/>
          <w:szCs w:val="20"/>
          <w:lang w:val="es-CO"/>
        </w:rPr>
        <w:t>DE</w:t>
      </w:r>
      <w:r w:rsidR="002644ED" w:rsidRPr="007407A3">
        <w:rPr>
          <w:rFonts w:ascii="Arial" w:eastAsia="Arial" w:hAnsi="Arial" w:cs="Arial"/>
          <w:b/>
          <w:sz w:val="20"/>
          <w:szCs w:val="20"/>
          <w:lang w:val="es-CO"/>
        </w:rPr>
        <w:t xml:space="preserve"> </w:t>
      </w:r>
      <w:r w:rsidRPr="007407A3">
        <w:rPr>
          <w:rFonts w:ascii="Arial" w:eastAsia="Arial" w:hAnsi="Arial" w:cs="Arial"/>
          <w:b/>
          <w:sz w:val="20"/>
          <w:szCs w:val="20"/>
          <w:lang w:val="es-CO"/>
        </w:rPr>
        <w:t>LA</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EXPERIENCIA</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REQUERIDA</w:t>
      </w:r>
      <w:bookmarkEnd w:id="528"/>
      <w:bookmarkEnd w:id="529"/>
    </w:p>
    <w:p w14:paraId="2CA66E7C" w14:textId="1DB01F97" w:rsidR="00147EE0" w:rsidRPr="00173BD9" w:rsidRDefault="00147EE0" w:rsidP="004130DD">
      <w:p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Los</w:t>
      </w:r>
      <w:r w:rsidR="002644ED" w:rsidRPr="00173BD9">
        <w:rPr>
          <w:rFonts w:eastAsia="Arial,Times New Roman" w:cs="Arial"/>
          <w:szCs w:val="20"/>
          <w:lang w:eastAsia="es-ES"/>
        </w:rPr>
        <w:t xml:space="preserve"> </w:t>
      </w:r>
      <w:r w:rsidR="005E297C">
        <w:rPr>
          <w:rFonts w:cs="Arial"/>
          <w:szCs w:val="20"/>
          <w:lang w:eastAsia="es-ES"/>
        </w:rPr>
        <w:t>p</w:t>
      </w:r>
      <w:r w:rsidR="00E633D4" w:rsidRPr="00173BD9">
        <w:rPr>
          <w:rFonts w:cs="Arial"/>
          <w:szCs w:val="20"/>
          <w:lang w:eastAsia="es-ES"/>
        </w:rPr>
        <w:t>roponentes</w:t>
      </w:r>
      <w:r w:rsidR="002644ED" w:rsidRPr="00173BD9">
        <w:rPr>
          <w:rFonts w:eastAsia="Arial,Times New Roman" w:cs="Arial"/>
          <w:szCs w:val="20"/>
          <w:lang w:eastAsia="es-ES"/>
        </w:rPr>
        <w:t xml:space="preserve"> </w:t>
      </w:r>
      <w:r w:rsidRPr="00173BD9">
        <w:rPr>
          <w:rFonts w:cs="Arial"/>
          <w:szCs w:val="20"/>
          <w:lang w:eastAsia="es-ES"/>
        </w:rPr>
        <w:t>acreditar</w:t>
      </w:r>
      <w:r w:rsidR="00994A5F" w:rsidRPr="00173BD9">
        <w:rPr>
          <w:rFonts w:cs="Arial"/>
          <w:szCs w:val="20"/>
          <w:lang w:eastAsia="es-ES"/>
        </w:rPr>
        <w:t>á</w:t>
      </w:r>
      <w:r w:rsidRPr="00173BD9">
        <w:rPr>
          <w:rFonts w:cs="Arial"/>
          <w:szCs w:val="20"/>
          <w:lang w:eastAsia="es-ES"/>
        </w:rPr>
        <w:t>n</w:t>
      </w:r>
      <w:r w:rsidR="002644ED" w:rsidRPr="00173BD9">
        <w:rPr>
          <w:rFonts w:eastAsia="Arial,Times New Roman" w:cs="Arial"/>
          <w:szCs w:val="20"/>
          <w:lang w:eastAsia="es-ES"/>
        </w:rPr>
        <w:t xml:space="preserve"> </w:t>
      </w:r>
      <w:r w:rsidRPr="00173BD9">
        <w:rPr>
          <w:rFonts w:cs="Arial"/>
          <w:szCs w:val="20"/>
          <w:lang w:eastAsia="es-ES"/>
        </w:rPr>
        <w:t>para</w:t>
      </w:r>
      <w:r w:rsidR="002644ED" w:rsidRPr="00173BD9">
        <w:rPr>
          <w:rFonts w:eastAsia="Arial,Times New Roman" w:cs="Arial"/>
          <w:szCs w:val="20"/>
          <w:lang w:eastAsia="es-ES"/>
        </w:rPr>
        <w:t xml:space="preserve"> </w:t>
      </w:r>
      <w:r w:rsidRPr="00173BD9">
        <w:rPr>
          <w:rFonts w:cs="Arial"/>
          <w:szCs w:val="20"/>
          <w:lang w:eastAsia="es-ES"/>
        </w:rPr>
        <w:t>cada</w:t>
      </w:r>
      <w:r w:rsidR="002644ED" w:rsidRPr="00173BD9">
        <w:rPr>
          <w:rFonts w:eastAsia="Arial,Times New Roman" w:cs="Arial"/>
          <w:szCs w:val="20"/>
          <w:lang w:eastAsia="es-ES"/>
        </w:rPr>
        <w:t xml:space="preserve"> </w:t>
      </w:r>
      <w:r w:rsidRPr="00173BD9">
        <w:rPr>
          <w:rFonts w:cs="Arial"/>
          <w:szCs w:val="20"/>
          <w:lang w:eastAsia="es-ES"/>
        </w:rPr>
        <w:t>uno</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Pr="00173BD9">
        <w:rPr>
          <w:rFonts w:cs="Arial"/>
          <w:szCs w:val="20"/>
          <w:lang w:eastAsia="es-ES"/>
        </w:rPr>
        <w:t>los</w:t>
      </w:r>
      <w:r w:rsidR="002644ED" w:rsidRPr="00173BD9">
        <w:rPr>
          <w:rFonts w:eastAsia="Arial,Times New Roman" w:cs="Arial"/>
          <w:szCs w:val="20"/>
          <w:lang w:eastAsia="es-ES"/>
        </w:rPr>
        <w:t xml:space="preserve"> </w:t>
      </w:r>
      <w:r w:rsidRPr="00173BD9">
        <w:rPr>
          <w:rFonts w:cs="Arial"/>
          <w:szCs w:val="20"/>
          <w:lang w:eastAsia="es-ES"/>
        </w:rPr>
        <w:t>contratos</w:t>
      </w:r>
      <w:r w:rsidR="002644ED" w:rsidRPr="00173BD9">
        <w:rPr>
          <w:rFonts w:eastAsia="Arial,Times New Roman" w:cs="Arial"/>
          <w:szCs w:val="20"/>
          <w:lang w:eastAsia="es-ES"/>
        </w:rPr>
        <w:t xml:space="preserve"> </w:t>
      </w:r>
      <w:r w:rsidRPr="00173BD9">
        <w:rPr>
          <w:rFonts w:cs="Arial"/>
          <w:szCs w:val="20"/>
          <w:lang w:eastAsia="es-ES"/>
        </w:rPr>
        <w:t>aportados</w:t>
      </w:r>
      <w:r w:rsidR="002644ED" w:rsidRPr="00173BD9">
        <w:rPr>
          <w:rFonts w:eastAsia="Arial,Times New Roman" w:cs="Arial"/>
          <w:szCs w:val="20"/>
          <w:lang w:eastAsia="es-ES"/>
        </w:rPr>
        <w:t xml:space="preserve"> </w:t>
      </w:r>
      <w:r w:rsidRPr="00173BD9">
        <w:rPr>
          <w:rFonts w:cs="Arial"/>
          <w:szCs w:val="20"/>
          <w:lang w:eastAsia="es-ES"/>
        </w:rPr>
        <w:t>la</w:t>
      </w:r>
      <w:r w:rsidR="002644ED" w:rsidRPr="00173BD9">
        <w:rPr>
          <w:rFonts w:eastAsia="Arial,Times New Roman" w:cs="Arial"/>
          <w:szCs w:val="20"/>
          <w:lang w:eastAsia="es-ES"/>
        </w:rPr>
        <w:t xml:space="preserve"> </w:t>
      </w:r>
      <w:r w:rsidRPr="00173BD9">
        <w:rPr>
          <w:rFonts w:cs="Arial"/>
          <w:szCs w:val="20"/>
          <w:lang w:eastAsia="es-ES"/>
        </w:rPr>
        <w:t>siguiente</w:t>
      </w:r>
      <w:r w:rsidR="002644ED" w:rsidRPr="00173BD9">
        <w:rPr>
          <w:rFonts w:eastAsia="Arial,Times New Roman" w:cs="Arial"/>
          <w:szCs w:val="20"/>
          <w:lang w:eastAsia="es-ES"/>
        </w:rPr>
        <w:t xml:space="preserve"> </w:t>
      </w:r>
      <w:r w:rsidRPr="00173BD9">
        <w:rPr>
          <w:rFonts w:cs="Arial"/>
          <w:szCs w:val="20"/>
          <w:lang w:eastAsia="es-ES"/>
        </w:rPr>
        <w:t>información</w:t>
      </w:r>
      <w:r w:rsidR="00C9406B" w:rsidRPr="00173BD9">
        <w:rPr>
          <w:rFonts w:cs="Arial"/>
          <w:szCs w:val="20"/>
          <w:lang w:eastAsia="es-ES"/>
        </w:rPr>
        <w:t xml:space="preserve"> </w:t>
      </w:r>
      <w:r w:rsidRPr="00173BD9">
        <w:rPr>
          <w:rFonts w:cs="Arial"/>
          <w:szCs w:val="20"/>
          <w:lang w:eastAsia="es-ES"/>
        </w:rPr>
        <w:t>mediante</w:t>
      </w:r>
      <w:r w:rsidR="002644ED" w:rsidRPr="00173BD9">
        <w:rPr>
          <w:rFonts w:eastAsia="Arial,Times New Roman" w:cs="Arial"/>
          <w:szCs w:val="20"/>
          <w:lang w:eastAsia="es-ES"/>
        </w:rPr>
        <w:t xml:space="preserve"> </w:t>
      </w:r>
      <w:r w:rsidRPr="00173BD9">
        <w:rPr>
          <w:rFonts w:cs="Arial"/>
          <w:szCs w:val="20"/>
          <w:lang w:eastAsia="es-ES"/>
        </w:rPr>
        <w:t>alguno</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Pr="00173BD9">
        <w:rPr>
          <w:rFonts w:cs="Arial"/>
          <w:szCs w:val="20"/>
          <w:lang w:eastAsia="es-ES"/>
        </w:rPr>
        <w:t>los</w:t>
      </w:r>
      <w:r w:rsidR="002644ED" w:rsidRPr="00173BD9">
        <w:rPr>
          <w:rFonts w:eastAsia="Arial,Times New Roman" w:cs="Arial"/>
          <w:szCs w:val="20"/>
          <w:lang w:eastAsia="es-ES"/>
        </w:rPr>
        <w:t xml:space="preserve"> </w:t>
      </w:r>
      <w:r w:rsidRPr="00173BD9">
        <w:rPr>
          <w:rFonts w:cs="Arial"/>
          <w:szCs w:val="20"/>
          <w:lang w:eastAsia="es-ES"/>
        </w:rPr>
        <w:t>documentos</w:t>
      </w:r>
      <w:r w:rsidR="002644ED" w:rsidRPr="00173BD9">
        <w:rPr>
          <w:rFonts w:eastAsia="Arial,Times New Roman" w:cs="Arial"/>
          <w:szCs w:val="20"/>
          <w:lang w:eastAsia="es-ES"/>
        </w:rPr>
        <w:t xml:space="preserve"> </w:t>
      </w:r>
      <w:r w:rsidRPr="00173BD9">
        <w:rPr>
          <w:rFonts w:cs="Arial"/>
          <w:szCs w:val="20"/>
          <w:lang w:eastAsia="es-ES"/>
        </w:rPr>
        <w:t>señalados</w:t>
      </w:r>
      <w:r w:rsidR="002644ED" w:rsidRPr="00173BD9">
        <w:rPr>
          <w:rFonts w:eastAsia="Arial,Times New Roman" w:cs="Arial"/>
          <w:szCs w:val="20"/>
          <w:lang w:eastAsia="es-ES"/>
        </w:rPr>
        <w:t xml:space="preserve"> </w:t>
      </w:r>
      <w:r w:rsidRPr="00173BD9">
        <w:rPr>
          <w:rFonts w:cs="Arial"/>
          <w:szCs w:val="20"/>
          <w:lang w:eastAsia="es-ES"/>
        </w:rPr>
        <w:t>en</w:t>
      </w:r>
      <w:r w:rsidR="002644ED" w:rsidRPr="00173BD9">
        <w:rPr>
          <w:rFonts w:eastAsia="Arial,Times New Roman" w:cs="Arial"/>
          <w:szCs w:val="20"/>
          <w:lang w:eastAsia="es-ES"/>
        </w:rPr>
        <w:t xml:space="preserve"> </w:t>
      </w:r>
      <w:r w:rsidRPr="00173BD9">
        <w:rPr>
          <w:rFonts w:cs="Arial"/>
          <w:szCs w:val="20"/>
          <w:lang w:eastAsia="es-ES"/>
        </w:rPr>
        <w:t>la</w:t>
      </w:r>
      <w:r w:rsidR="002644ED" w:rsidRPr="00173BD9">
        <w:rPr>
          <w:rFonts w:eastAsia="Arial,Times New Roman" w:cs="Arial"/>
          <w:szCs w:val="20"/>
          <w:lang w:eastAsia="es-ES"/>
        </w:rPr>
        <w:t xml:space="preserve"> </w:t>
      </w:r>
      <w:r w:rsidRPr="00173BD9">
        <w:rPr>
          <w:rFonts w:cs="Arial"/>
          <w:szCs w:val="20"/>
          <w:lang w:eastAsia="es-ES"/>
        </w:rPr>
        <w:t>sección</w:t>
      </w:r>
      <w:r w:rsidR="00B567DF">
        <w:rPr>
          <w:rFonts w:cs="Arial"/>
          <w:szCs w:val="20"/>
          <w:lang w:eastAsia="es-ES"/>
        </w:rPr>
        <w:t xml:space="preserve"> </w:t>
      </w:r>
      <w:r w:rsidR="00B567DF">
        <w:rPr>
          <w:rFonts w:cs="Arial"/>
          <w:szCs w:val="20"/>
        </w:rPr>
        <w:t>3.5.</w:t>
      </w:r>
      <w:ins w:id="530" w:author="Cuenta Microsoft" w:date="2021-06-22T12:36:00Z">
        <w:r w:rsidR="00C22C43">
          <w:rPr>
            <w:rFonts w:cs="Arial"/>
            <w:szCs w:val="20"/>
          </w:rPr>
          <w:t>6</w:t>
        </w:r>
      </w:ins>
      <w:del w:id="531" w:author="Cuenta Microsoft" w:date="2021-06-22T12:36:00Z">
        <w:r w:rsidR="00B567DF" w:rsidDel="00C22C43">
          <w:rPr>
            <w:rFonts w:cs="Arial"/>
            <w:szCs w:val="20"/>
          </w:rPr>
          <w:delText>5</w:delText>
        </w:r>
      </w:del>
      <w:r w:rsidR="000E27EF" w:rsidRPr="00FF3A8B">
        <w:rPr>
          <w:rFonts w:cs="Arial"/>
          <w:szCs w:val="20"/>
        </w:rPr>
        <w:t>.</w:t>
      </w:r>
      <w:r w:rsidR="002644ED" w:rsidRPr="00620F7A">
        <w:rPr>
          <w:rFonts w:eastAsia="Arial,Times New Roman" w:cs="Arial"/>
          <w:szCs w:val="20"/>
          <w:lang w:eastAsia="es-ES"/>
        </w:rPr>
        <w:t xml:space="preserve"> </w:t>
      </w:r>
      <w:r w:rsidRPr="00173BD9">
        <w:rPr>
          <w:rFonts w:cs="Arial"/>
          <w:szCs w:val="20"/>
          <w:lang w:eastAsia="es-ES"/>
        </w:rPr>
        <w:t>del</w:t>
      </w:r>
      <w:r w:rsidR="002644ED" w:rsidRPr="00173BD9">
        <w:rPr>
          <w:rFonts w:eastAsia="Arial,Times New Roman" w:cs="Arial"/>
          <w:szCs w:val="20"/>
          <w:lang w:eastAsia="es-ES"/>
        </w:rPr>
        <w:t xml:space="preserve"> </w:t>
      </w:r>
      <w:r w:rsidR="00A864A7" w:rsidRPr="00173BD9">
        <w:rPr>
          <w:rFonts w:cs="Arial"/>
          <w:szCs w:val="20"/>
          <w:lang w:eastAsia="es-ES"/>
        </w:rPr>
        <w:t>P</w:t>
      </w:r>
      <w:r w:rsidRPr="00173BD9">
        <w:rPr>
          <w:rFonts w:cs="Arial"/>
          <w:szCs w:val="20"/>
          <w:lang w:eastAsia="es-ES"/>
        </w:rPr>
        <w:t>liego</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00A864A7" w:rsidRPr="00173BD9">
        <w:rPr>
          <w:rFonts w:cs="Arial"/>
          <w:szCs w:val="20"/>
          <w:lang w:eastAsia="es-ES"/>
        </w:rPr>
        <w:t>C</w:t>
      </w:r>
      <w:r w:rsidRPr="00173BD9">
        <w:rPr>
          <w:rFonts w:cs="Arial"/>
          <w:szCs w:val="20"/>
          <w:lang w:eastAsia="es-ES"/>
        </w:rPr>
        <w:t>ondiciones:</w:t>
      </w:r>
      <w:r w:rsidR="002644ED" w:rsidRPr="00173BD9">
        <w:rPr>
          <w:rFonts w:eastAsia="Arial,Times New Roman" w:cs="Arial"/>
          <w:szCs w:val="20"/>
          <w:lang w:eastAsia="es-ES"/>
        </w:rPr>
        <w:t xml:space="preserve"> </w:t>
      </w:r>
    </w:p>
    <w:p w14:paraId="07E96005" w14:textId="3411F3C9"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Contratante</w:t>
      </w:r>
    </w:p>
    <w:p w14:paraId="1F15528C" w14:textId="68364BAA"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lastRenderedPageBreak/>
        <w:t>Objeto</w:t>
      </w:r>
      <w:r w:rsidR="002644ED" w:rsidRPr="00173BD9">
        <w:rPr>
          <w:rFonts w:eastAsia="Arial,Times New Roman" w:cs="Arial"/>
          <w:szCs w:val="20"/>
          <w:lang w:eastAsia="es-ES"/>
        </w:rPr>
        <w:t xml:space="preserve"> </w:t>
      </w:r>
      <w:r w:rsidRPr="00173BD9">
        <w:rPr>
          <w:rFonts w:cs="Arial"/>
          <w:szCs w:val="20"/>
          <w:lang w:eastAsia="es-ES"/>
        </w:rPr>
        <w:t>del</w:t>
      </w:r>
      <w:r w:rsidR="002644ED" w:rsidRPr="00173BD9">
        <w:rPr>
          <w:rFonts w:eastAsia="Arial,Times New Roman" w:cs="Arial"/>
          <w:szCs w:val="20"/>
          <w:lang w:eastAsia="es-ES"/>
        </w:rPr>
        <w:t xml:space="preserve"> </w:t>
      </w:r>
      <w:r w:rsidRPr="00173BD9">
        <w:rPr>
          <w:rFonts w:cs="Arial"/>
          <w:szCs w:val="20"/>
          <w:lang w:eastAsia="es-ES"/>
        </w:rPr>
        <w:t>contrato</w:t>
      </w:r>
    </w:p>
    <w:p w14:paraId="62B98658" w14:textId="4D8874B2"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Principales</w:t>
      </w:r>
      <w:r w:rsidR="002644ED" w:rsidRPr="00173BD9">
        <w:rPr>
          <w:rFonts w:eastAsia="Arial,Times New Roman" w:cs="Arial"/>
          <w:szCs w:val="20"/>
          <w:lang w:eastAsia="es-ES"/>
        </w:rPr>
        <w:t xml:space="preserve"> </w:t>
      </w:r>
      <w:r w:rsidRPr="00173BD9">
        <w:rPr>
          <w:rFonts w:cs="Arial"/>
          <w:szCs w:val="20"/>
          <w:lang w:eastAsia="es-ES"/>
        </w:rPr>
        <w:t>actividades</w:t>
      </w:r>
      <w:r w:rsidR="002644ED" w:rsidRPr="00173BD9">
        <w:rPr>
          <w:rFonts w:eastAsia="Arial,Times New Roman" w:cs="Arial"/>
          <w:szCs w:val="20"/>
          <w:lang w:eastAsia="es-ES"/>
        </w:rPr>
        <w:t xml:space="preserve"> </w:t>
      </w:r>
      <w:r w:rsidRPr="00173BD9">
        <w:rPr>
          <w:rFonts w:cs="Arial"/>
          <w:szCs w:val="20"/>
          <w:lang w:eastAsia="es-ES"/>
        </w:rPr>
        <w:t>ejecutadas</w:t>
      </w:r>
    </w:p>
    <w:p w14:paraId="1AB2F3B5" w14:textId="1CDCEC3F" w:rsidR="00147EE0" w:rsidRPr="00173BD9" w:rsidRDefault="00147EE0"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Las</w:t>
      </w:r>
      <w:r w:rsidR="002644ED" w:rsidRPr="00173BD9">
        <w:rPr>
          <w:rFonts w:eastAsia="Arial,Times New Roman" w:cs="Arial"/>
          <w:szCs w:val="20"/>
          <w:lang w:eastAsia="es-ES"/>
        </w:rPr>
        <w:t xml:space="preserve"> </w:t>
      </w:r>
      <w:r w:rsidRPr="00173BD9">
        <w:rPr>
          <w:rFonts w:cs="Arial"/>
          <w:szCs w:val="20"/>
          <w:lang w:eastAsia="es-ES"/>
        </w:rPr>
        <w:t>longitudes,</w:t>
      </w:r>
      <w:r w:rsidR="002644ED" w:rsidRPr="00173BD9">
        <w:rPr>
          <w:rFonts w:eastAsia="Arial,Times New Roman" w:cs="Arial"/>
          <w:szCs w:val="20"/>
          <w:lang w:eastAsia="es-ES"/>
        </w:rPr>
        <w:t xml:space="preserve"> </w:t>
      </w:r>
      <w:r w:rsidRPr="00173BD9">
        <w:rPr>
          <w:rFonts w:cs="Arial"/>
          <w:szCs w:val="20"/>
          <w:lang w:eastAsia="es-ES"/>
        </w:rPr>
        <w:t>volúmenes,</w:t>
      </w:r>
      <w:r w:rsidR="002644ED" w:rsidRPr="00173BD9">
        <w:rPr>
          <w:rFonts w:eastAsia="Arial,Times New Roman" w:cs="Arial"/>
          <w:szCs w:val="20"/>
          <w:lang w:eastAsia="es-ES"/>
        </w:rPr>
        <w:t xml:space="preserve"> </w:t>
      </w:r>
      <w:r w:rsidRPr="00173BD9">
        <w:rPr>
          <w:rFonts w:cs="Arial"/>
          <w:szCs w:val="20"/>
          <w:lang w:eastAsia="es-ES"/>
        </w:rPr>
        <w:t>dimensiones,</w:t>
      </w:r>
      <w:r w:rsidR="002644ED" w:rsidRPr="00173BD9">
        <w:rPr>
          <w:rFonts w:eastAsia="Arial,Times New Roman" w:cs="Arial"/>
          <w:szCs w:val="20"/>
          <w:lang w:eastAsia="es-ES"/>
        </w:rPr>
        <w:t xml:space="preserve"> </w:t>
      </w:r>
      <w:r w:rsidRPr="00173BD9">
        <w:rPr>
          <w:rFonts w:cs="Arial"/>
          <w:szCs w:val="20"/>
          <w:lang w:eastAsia="es-ES"/>
        </w:rPr>
        <w:t>tipologías</w:t>
      </w:r>
      <w:r w:rsidR="002644ED" w:rsidRPr="00173BD9">
        <w:rPr>
          <w:rFonts w:eastAsia="Arial,Times New Roman" w:cs="Arial"/>
          <w:szCs w:val="20"/>
          <w:lang w:eastAsia="es-ES"/>
        </w:rPr>
        <w:t xml:space="preserve"> </w:t>
      </w:r>
      <w:r w:rsidRPr="00173BD9">
        <w:rPr>
          <w:rFonts w:cs="Arial"/>
          <w:szCs w:val="20"/>
          <w:lang w:eastAsia="es-ES"/>
        </w:rPr>
        <w:t>y</w:t>
      </w:r>
      <w:r w:rsidR="002644ED" w:rsidRPr="00173BD9">
        <w:rPr>
          <w:rFonts w:eastAsia="Arial,Times New Roman" w:cs="Arial"/>
          <w:szCs w:val="20"/>
          <w:lang w:eastAsia="es-ES"/>
        </w:rPr>
        <w:t xml:space="preserve"> </w:t>
      </w:r>
      <w:r w:rsidRPr="00173BD9">
        <w:rPr>
          <w:rFonts w:cs="Arial"/>
          <w:szCs w:val="20"/>
          <w:lang w:eastAsia="es-ES"/>
        </w:rPr>
        <w:t>demás</w:t>
      </w:r>
      <w:r w:rsidR="002644ED" w:rsidRPr="00173BD9">
        <w:rPr>
          <w:rFonts w:eastAsia="Arial,Times New Roman" w:cs="Arial"/>
          <w:szCs w:val="20"/>
          <w:lang w:eastAsia="es-ES"/>
        </w:rPr>
        <w:t xml:space="preserve"> </w:t>
      </w:r>
      <w:r w:rsidRPr="00173BD9">
        <w:rPr>
          <w:rFonts w:cs="Arial"/>
          <w:szCs w:val="20"/>
          <w:lang w:eastAsia="es-ES"/>
        </w:rPr>
        <w:t>condiciones</w:t>
      </w:r>
      <w:r w:rsidR="002644ED" w:rsidRPr="00173BD9">
        <w:rPr>
          <w:rFonts w:eastAsia="Arial,Times New Roman" w:cs="Arial"/>
          <w:szCs w:val="20"/>
          <w:lang w:eastAsia="es-ES"/>
        </w:rPr>
        <w:t xml:space="preserve"> </w:t>
      </w:r>
      <w:r w:rsidRPr="00173BD9">
        <w:rPr>
          <w:rFonts w:cs="Arial"/>
          <w:szCs w:val="20"/>
          <w:lang w:eastAsia="es-ES"/>
        </w:rPr>
        <w:t>de</w:t>
      </w:r>
      <w:r w:rsidR="002644ED" w:rsidRPr="00173BD9">
        <w:rPr>
          <w:rFonts w:eastAsia="Arial,Times New Roman" w:cs="Arial"/>
          <w:szCs w:val="20"/>
          <w:lang w:eastAsia="es-ES"/>
        </w:rPr>
        <w:t xml:space="preserve"> </w:t>
      </w:r>
      <w:r w:rsidRPr="00173BD9">
        <w:rPr>
          <w:rFonts w:cs="Arial"/>
          <w:szCs w:val="20"/>
          <w:lang w:eastAsia="es-ES"/>
        </w:rPr>
        <w:t>experiencia</w:t>
      </w:r>
      <w:r w:rsidR="002644ED" w:rsidRPr="00173BD9">
        <w:rPr>
          <w:rFonts w:eastAsia="Arial,Times New Roman" w:cs="Arial"/>
          <w:szCs w:val="20"/>
          <w:lang w:eastAsia="es-ES"/>
        </w:rPr>
        <w:t xml:space="preserve"> </w:t>
      </w:r>
      <w:r w:rsidRPr="00173BD9">
        <w:rPr>
          <w:rFonts w:cs="Arial"/>
          <w:szCs w:val="20"/>
          <w:lang w:eastAsia="es-ES"/>
        </w:rPr>
        <w:t>establecidas</w:t>
      </w:r>
      <w:r w:rsidR="002644ED" w:rsidRPr="00173BD9">
        <w:rPr>
          <w:rFonts w:eastAsia="Arial,Times New Roman" w:cs="Arial"/>
          <w:szCs w:val="20"/>
          <w:lang w:eastAsia="es-ES"/>
        </w:rPr>
        <w:t xml:space="preserve"> </w:t>
      </w:r>
      <w:r w:rsidRPr="00173BD9">
        <w:rPr>
          <w:rFonts w:cs="Arial"/>
          <w:szCs w:val="20"/>
          <w:lang w:eastAsia="es-ES"/>
        </w:rPr>
        <w:t>en</w:t>
      </w:r>
      <w:r w:rsidR="002644ED" w:rsidRPr="00173BD9">
        <w:rPr>
          <w:rFonts w:eastAsia="Arial,Times New Roman" w:cs="Arial"/>
          <w:szCs w:val="20"/>
          <w:lang w:eastAsia="es-ES"/>
        </w:rPr>
        <w:t xml:space="preserve"> </w:t>
      </w:r>
      <w:r w:rsidRPr="00173BD9">
        <w:rPr>
          <w:rFonts w:cs="Arial"/>
          <w:szCs w:val="20"/>
          <w:lang w:eastAsia="es-ES"/>
        </w:rPr>
        <w:t>la</w:t>
      </w:r>
      <w:r w:rsidR="00396DAB" w:rsidRPr="00173BD9">
        <w:rPr>
          <w:rFonts w:eastAsia="Arial,Times New Roman" w:cs="Arial"/>
          <w:szCs w:val="20"/>
          <w:lang w:eastAsia="es-ES"/>
        </w:rPr>
        <w:t xml:space="preserve"> </w:t>
      </w:r>
      <w:r w:rsidR="00396DAB" w:rsidRPr="00620F7A">
        <w:rPr>
          <w:rFonts w:cs="Arial"/>
          <w:szCs w:val="20"/>
        </w:rPr>
        <w:fldChar w:fldCharType="begin"/>
      </w:r>
      <w:r w:rsidR="00396DAB" w:rsidRPr="006876CA">
        <w:rPr>
          <w:rFonts w:eastAsia="Times New Roman" w:cs="Arial"/>
          <w:szCs w:val="20"/>
          <w:lang w:eastAsia="es-ES"/>
        </w:rPr>
        <w:instrText xml:space="preserve"> REF _Ref508649550 \h </w:instrText>
      </w:r>
      <w:r w:rsidR="002A0C96" w:rsidRPr="00173BD9">
        <w:rPr>
          <w:rFonts w:cs="Arial"/>
          <w:szCs w:val="20"/>
        </w:rPr>
        <w:instrText xml:space="preserve"> \* MERGEFORMAT </w:instrText>
      </w:r>
      <w:r w:rsidR="00396DAB" w:rsidRPr="00620F7A">
        <w:rPr>
          <w:rFonts w:cs="Arial"/>
          <w:szCs w:val="20"/>
        </w:rPr>
      </w:r>
      <w:r w:rsidR="00396DAB" w:rsidRPr="00620F7A">
        <w:rPr>
          <w:rFonts w:eastAsia="Times New Roman" w:cs="Arial"/>
          <w:szCs w:val="20"/>
          <w:lang w:eastAsia="es-ES"/>
        </w:rPr>
        <w:fldChar w:fldCharType="separate"/>
      </w:r>
      <w:r w:rsidR="00214D00" w:rsidRPr="00214D00">
        <w:rPr>
          <w:rFonts w:cs="Arial"/>
          <w:szCs w:val="20"/>
        </w:rPr>
        <w:t>Matriz 1 – Experiencia</w:t>
      </w:r>
      <w:r w:rsidR="00396DAB" w:rsidRPr="00620F7A">
        <w:rPr>
          <w:rFonts w:cs="Arial"/>
          <w:szCs w:val="20"/>
        </w:rPr>
        <w:fldChar w:fldCharType="end"/>
      </w:r>
      <w:r w:rsidR="00396DAB" w:rsidRPr="00FF3A8B">
        <w:rPr>
          <w:rFonts w:eastAsia="Arial,Times New Roman" w:cs="Arial"/>
          <w:szCs w:val="20"/>
          <w:lang w:eastAsia="es-ES"/>
        </w:rPr>
        <w:t>,</w:t>
      </w:r>
      <w:r w:rsidR="002477E3" w:rsidRPr="00620F7A">
        <w:rPr>
          <w:rFonts w:cs="Arial"/>
          <w:szCs w:val="20"/>
          <w:lang w:eastAsia="es-ES"/>
        </w:rPr>
        <w:t xml:space="preserve"> si aplica. </w:t>
      </w:r>
    </w:p>
    <w:p w14:paraId="3CE2C6A6" w14:textId="77777777" w:rsidR="005E297C" w:rsidRPr="005E297C" w:rsidRDefault="005E297C" w:rsidP="005E297C">
      <w:pPr>
        <w:numPr>
          <w:ilvl w:val="0"/>
          <w:numId w:val="9"/>
        </w:numPr>
        <w:tabs>
          <w:tab w:val="left" w:pos="-142"/>
        </w:tabs>
        <w:autoSpaceDE w:val="0"/>
        <w:autoSpaceDN w:val="0"/>
        <w:adjustRightInd w:val="0"/>
        <w:spacing w:before="120" w:after="240" w:line="276" w:lineRule="auto"/>
        <w:jc w:val="both"/>
      </w:pPr>
      <w:r w:rsidRPr="005E297C">
        <w:rPr>
          <w:color w:val="auto"/>
        </w:rPr>
        <w:t>La fecha de iniciación de la ejecución del contrato</w:t>
      </w:r>
      <w:r w:rsidRPr="007A09E6">
        <w:rPr>
          <w:rFonts w:cs="Arial"/>
          <w:color w:val="auto"/>
          <w:lang w:eastAsia="es-ES"/>
        </w:rPr>
        <w:t xml:space="preserve">: </w:t>
      </w:r>
      <w:r w:rsidRPr="007A09E6">
        <w:rPr>
          <w:rFonts w:eastAsia="Arial,Times New Roman" w:cs="Arial"/>
          <w:color w:val="auto"/>
          <w:lang w:eastAsia="es-ES"/>
        </w:rPr>
        <w:t>Esta fecha es diferente a la de suscripción del contrato, a menos que de los documentos del numeral 3.5.5 de forma expresa así se determine</w:t>
      </w:r>
      <w:r w:rsidRPr="005E297C">
        <w:rPr>
          <w:color w:val="auto"/>
        </w:rPr>
        <w:t>.</w:t>
      </w:r>
      <w:r w:rsidRPr="005E297C">
        <w:rPr>
          <w:color w:val="000000" w:themeColor="text1"/>
        </w:rPr>
        <w:t xml:space="preserve"> </w:t>
      </w:r>
    </w:p>
    <w:p w14:paraId="62EB9230" w14:textId="77777777" w:rsidR="005E297C" w:rsidRPr="004D213D" w:rsidRDefault="005E297C" w:rsidP="005E297C">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Pr>
          <w:rFonts w:eastAsia="Arial" w:cs="Arial"/>
          <w:color w:val="000000" w:themeColor="text1"/>
          <w:szCs w:val="20"/>
          <w:lang w:eastAsia="es-ES"/>
        </w:rPr>
        <w:t>Si en los documentos válidos aportados para la acreditación de experiencia solo se evidencia fecha (mes, año) de suscripción y/o inicio del contrato: se tendrá en cuenta el último día del mes que se encuentre señalado en la certificación</w:t>
      </w:r>
    </w:p>
    <w:p w14:paraId="02542B03" w14:textId="0568F543" w:rsidR="005E297C" w:rsidRPr="005E297C" w:rsidRDefault="005E297C" w:rsidP="005E297C">
      <w:pPr>
        <w:numPr>
          <w:ilvl w:val="0"/>
          <w:numId w:val="9"/>
        </w:numPr>
        <w:tabs>
          <w:tab w:val="left" w:pos="-142"/>
        </w:tabs>
        <w:autoSpaceDE w:val="0"/>
        <w:autoSpaceDN w:val="0"/>
        <w:adjustRightInd w:val="0"/>
        <w:spacing w:before="120" w:after="240" w:line="276" w:lineRule="auto"/>
        <w:jc w:val="both"/>
      </w:pPr>
      <w:r w:rsidRPr="005E297C">
        <w:rPr>
          <w:color w:val="auto"/>
        </w:rPr>
        <w:t>La fecha de terminación de la ejecución del contrato</w:t>
      </w:r>
      <w:r w:rsidRPr="007A09E6">
        <w:rPr>
          <w:rFonts w:cs="Arial"/>
          <w:color w:val="auto"/>
          <w:lang w:eastAsia="es-ES"/>
        </w:rPr>
        <w:t xml:space="preserve">: </w:t>
      </w:r>
      <w:r w:rsidRPr="007A09E6">
        <w:rPr>
          <w:rFonts w:eastAsia="Arial,Times New Roman" w:cs="Arial"/>
          <w:lang w:eastAsia="es-ES"/>
        </w:rPr>
        <w:t xml:space="preserve"> </w:t>
      </w:r>
      <w:r w:rsidRPr="007A09E6">
        <w:rPr>
          <w:rFonts w:eastAsia="Arial,Times New Roman" w:cs="Arial"/>
          <w:color w:val="auto"/>
          <w:lang w:eastAsia="es-ES"/>
        </w:rPr>
        <w:t>Esta fecha de terminación no es la fecha de entrega y/o recibo final, liquidación, o acta final, salvo que de los documentos del numeral 3.5.</w:t>
      </w:r>
      <w:ins w:id="532" w:author="Cuenta Microsoft" w:date="2021-06-22T12:36:00Z">
        <w:r w:rsidR="00987576">
          <w:rPr>
            <w:rFonts w:eastAsia="Arial,Times New Roman" w:cs="Arial"/>
            <w:color w:val="auto"/>
            <w:lang w:eastAsia="es-ES"/>
          </w:rPr>
          <w:t>6</w:t>
        </w:r>
      </w:ins>
      <w:del w:id="533" w:author="Cuenta Microsoft" w:date="2021-06-22T12:36:00Z">
        <w:r w:rsidRPr="007A09E6" w:rsidDel="00987576">
          <w:rPr>
            <w:rFonts w:eastAsia="Arial,Times New Roman" w:cs="Arial"/>
            <w:color w:val="auto"/>
            <w:lang w:eastAsia="es-ES"/>
          </w:rPr>
          <w:delText>5</w:delText>
        </w:r>
      </w:del>
      <w:r w:rsidRPr="007A09E6">
        <w:rPr>
          <w:rFonts w:eastAsia="Arial,Times New Roman" w:cs="Arial"/>
          <w:color w:val="auto"/>
          <w:lang w:eastAsia="es-ES"/>
        </w:rPr>
        <w:t xml:space="preserve"> de forma expresa así se determine</w:t>
      </w:r>
      <w:r w:rsidRPr="005E297C">
        <w:rPr>
          <w:color w:val="000000" w:themeColor="text1"/>
        </w:rPr>
        <w:t xml:space="preserve">. </w:t>
      </w:r>
    </w:p>
    <w:p w14:paraId="7202B0F5" w14:textId="77777777" w:rsidR="005E297C" w:rsidRPr="006644DB" w:rsidRDefault="005E297C" w:rsidP="005E297C">
      <w:pPr>
        <w:tabs>
          <w:tab w:val="left" w:pos="-142"/>
        </w:tabs>
        <w:autoSpaceDE w:val="0"/>
        <w:autoSpaceDN w:val="0"/>
        <w:adjustRightInd w:val="0"/>
        <w:spacing w:before="120" w:after="240" w:line="276" w:lineRule="auto"/>
        <w:ind w:left="720"/>
        <w:jc w:val="both"/>
        <w:rPr>
          <w:rFonts w:eastAsia="Arial,Times New Roman" w:cs="Arial"/>
          <w:color w:val="000000" w:themeColor="text1"/>
          <w:szCs w:val="20"/>
          <w:lang w:eastAsia="es-ES"/>
        </w:rPr>
      </w:pPr>
      <w:r>
        <w:rPr>
          <w:rFonts w:eastAsia="Arial" w:cs="Arial"/>
          <w:color w:val="000000" w:themeColor="text1"/>
          <w:szCs w:val="20"/>
          <w:lang w:eastAsia="es-ES"/>
        </w:rPr>
        <w:t>Si en los documentos válidos aportados para la acreditación de experiencia solo se evidencia fecha (mes, año) de terminación del contrato: se tendrá en cuenta el primer día del mes que se encuentre señalado en la certificación</w:t>
      </w:r>
    </w:p>
    <w:p w14:paraId="0B454E42" w14:textId="1501F070" w:rsidR="00147EE0" w:rsidRPr="005E297C" w:rsidRDefault="002644ED" w:rsidP="00046CE5">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5E297C">
        <w:rPr>
          <w:rFonts w:eastAsia="Arial,Times New Roman" w:cs="Arial"/>
          <w:szCs w:val="20"/>
          <w:lang w:eastAsia="es-ES"/>
        </w:rPr>
        <w:t xml:space="preserve"> </w:t>
      </w:r>
      <w:r w:rsidR="00147EE0" w:rsidRPr="005E297C">
        <w:rPr>
          <w:rFonts w:cs="Arial"/>
          <w:szCs w:val="20"/>
          <w:lang w:eastAsia="es-ES"/>
        </w:rPr>
        <w:t>Nombre</w:t>
      </w:r>
      <w:r w:rsidRPr="005E297C">
        <w:rPr>
          <w:rFonts w:eastAsia="Arial,Times New Roman" w:cs="Arial"/>
          <w:szCs w:val="20"/>
          <w:lang w:eastAsia="es-ES"/>
        </w:rPr>
        <w:t xml:space="preserve"> </w:t>
      </w:r>
      <w:r w:rsidR="00147EE0" w:rsidRPr="005E297C">
        <w:rPr>
          <w:rFonts w:cs="Arial"/>
          <w:szCs w:val="20"/>
          <w:lang w:eastAsia="es-ES"/>
        </w:rPr>
        <w:t>y</w:t>
      </w:r>
      <w:r w:rsidRPr="005E297C">
        <w:rPr>
          <w:rFonts w:eastAsia="Arial,Times New Roman" w:cs="Arial"/>
          <w:szCs w:val="20"/>
          <w:lang w:eastAsia="es-ES"/>
        </w:rPr>
        <w:t xml:space="preserve"> </w:t>
      </w:r>
      <w:r w:rsidR="00147EE0" w:rsidRPr="005E297C">
        <w:rPr>
          <w:rFonts w:cs="Arial"/>
          <w:szCs w:val="20"/>
          <w:lang w:eastAsia="es-ES"/>
        </w:rPr>
        <w:t>cargo</w:t>
      </w:r>
      <w:r w:rsidRPr="005E297C">
        <w:rPr>
          <w:rFonts w:eastAsia="Arial,Times New Roman" w:cs="Arial"/>
          <w:szCs w:val="20"/>
          <w:lang w:eastAsia="es-ES"/>
        </w:rPr>
        <w:t xml:space="preserve"> </w:t>
      </w:r>
      <w:r w:rsidR="00147EE0" w:rsidRPr="005E297C">
        <w:rPr>
          <w:rFonts w:cs="Arial"/>
          <w:szCs w:val="20"/>
          <w:lang w:eastAsia="es-ES"/>
        </w:rPr>
        <w:t>de</w:t>
      </w:r>
      <w:r w:rsidRPr="005E297C">
        <w:rPr>
          <w:rFonts w:eastAsia="Arial,Times New Roman" w:cs="Arial"/>
          <w:szCs w:val="20"/>
          <w:lang w:eastAsia="es-ES"/>
        </w:rPr>
        <w:t xml:space="preserve"> </w:t>
      </w:r>
      <w:r w:rsidR="00147EE0" w:rsidRPr="005E297C">
        <w:rPr>
          <w:rFonts w:cs="Arial"/>
          <w:szCs w:val="20"/>
          <w:lang w:eastAsia="es-ES"/>
        </w:rPr>
        <w:t>la</w:t>
      </w:r>
      <w:r w:rsidRPr="005E297C">
        <w:rPr>
          <w:rFonts w:eastAsia="Arial,Times New Roman" w:cs="Arial"/>
          <w:szCs w:val="20"/>
          <w:lang w:eastAsia="es-ES"/>
        </w:rPr>
        <w:t xml:space="preserve"> </w:t>
      </w:r>
      <w:r w:rsidR="00147EE0" w:rsidRPr="005E297C">
        <w:rPr>
          <w:rFonts w:cs="Arial"/>
          <w:szCs w:val="20"/>
          <w:lang w:eastAsia="es-ES"/>
        </w:rPr>
        <w:t>persona</w:t>
      </w:r>
      <w:r w:rsidRPr="005E297C">
        <w:rPr>
          <w:rFonts w:eastAsia="Arial,Times New Roman" w:cs="Arial"/>
          <w:szCs w:val="20"/>
          <w:lang w:eastAsia="es-ES"/>
        </w:rPr>
        <w:t xml:space="preserve"> </w:t>
      </w:r>
      <w:r w:rsidR="00147EE0" w:rsidRPr="005E297C">
        <w:rPr>
          <w:rFonts w:cs="Arial"/>
          <w:szCs w:val="20"/>
          <w:lang w:eastAsia="es-ES"/>
        </w:rPr>
        <w:t>que</w:t>
      </w:r>
      <w:r w:rsidRPr="005E297C">
        <w:rPr>
          <w:rFonts w:eastAsia="Arial,Times New Roman" w:cs="Arial"/>
          <w:szCs w:val="20"/>
          <w:lang w:eastAsia="es-ES"/>
        </w:rPr>
        <w:t xml:space="preserve"> </w:t>
      </w:r>
      <w:r w:rsidR="00147EE0" w:rsidRPr="005E297C">
        <w:rPr>
          <w:rFonts w:cs="Arial"/>
          <w:szCs w:val="20"/>
          <w:lang w:eastAsia="es-ES"/>
        </w:rPr>
        <w:t>expide</w:t>
      </w:r>
      <w:r w:rsidRPr="005E297C">
        <w:rPr>
          <w:rFonts w:eastAsia="Arial,Times New Roman" w:cs="Arial"/>
          <w:szCs w:val="20"/>
          <w:lang w:eastAsia="es-ES"/>
        </w:rPr>
        <w:t xml:space="preserve"> </w:t>
      </w:r>
      <w:r w:rsidR="00147EE0" w:rsidRPr="005E297C">
        <w:rPr>
          <w:rFonts w:cs="Arial"/>
          <w:szCs w:val="20"/>
          <w:lang w:eastAsia="es-ES"/>
        </w:rPr>
        <w:t>la</w:t>
      </w:r>
      <w:r w:rsidRPr="005E297C">
        <w:rPr>
          <w:rFonts w:eastAsia="Arial,Times New Roman" w:cs="Arial"/>
          <w:szCs w:val="20"/>
          <w:lang w:eastAsia="es-ES"/>
        </w:rPr>
        <w:t xml:space="preserve"> </w:t>
      </w:r>
      <w:r w:rsidR="00147EE0" w:rsidRPr="005E297C">
        <w:rPr>
          <w:rFonts w:cs="Arial"/>
          <w:szCs w:val="20"/>
          <w:lang w:eastAsia="es-ES"/>
        </w:rPr>
        <w:t>certificación.</w:t>
      </w:r>
    </w:p>
    <w:p w14:paraId="122EF02F" w14:textId="77777777" w:rsidR="006D314E" w:rsidRPr="00173BD9" w:rsidRDefault="006D314E"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El porcentaje de participación del integrante del contratista plural.</w:t>
      </w:r>
    </w:p>
    <w:p w14:paraId="3936452B" w14:textId="38FC7B56" w:rsidR="006D314E" w:rsidRPr="00173BD9" w:rsidRDefault="006D314E" w:rsidP="009F6D12">
      <w:pPr>
        <w:numPr>
          <w:ilvl w:val="0"/>
          <w:numId w:val="9"/>
        </w:num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El porcentaje de participación en el valor ejecutado en el caso de contratistas plurales.</w:t>
      </w:r>
    </w:p>
    <w:p w14:paraId="7581B605" w14:textId="5A884972" w:rsidR="00147EE0" w:rsidRPr="00EB2FC2" w:rsidRDefault="00874056">
      <w:pPr>
        <w:pStyle w:val="InviasNormal"/>
        <w:numPr>
          <w:ilvl w:val="2"/>
          <w:numId w:val="29"/>
        </w:numPr>
        <w:spacing w:line="276" w:lineRule="auto"/>
        <w:outlineLvl w:val="2"/>
        <w:rPr>
          <w:rFonts w:ascii="Arial" w:eastAsia="Arial" w:hAnsi="Arial" w:cs="Arial"/>
          <w:b/>
          <w:sz w:val="20"/>
          <w:szCs w:val="20"/>
          <w:lang w:val="es-CO"/>
        </w:rPr>
        <w:pPrChange w:id="534" w:author="Cuenta Microsoft" w:date="2021-06-22T17:04:00Z">
          <w:pPr>
            <w:pStyle w:val="InviasNormal"/>
            <w:numPr>
              <w:ilvl w:val="2"/>
              <w:numId w:val="31"/>
            </w:numPr>
            <w:spacing w:line="276" w:lineRule="auto"/>
            <w:ind w:left="2160" w:hanging="180"/>
            <w:outlineLvl w:val="2"/>
          </w:pPr>
        </w:pPrChange>
      </w:pPr>
      <w:bookmarkStart w:id="535" w:name="_Ref25306909"/>
      <w:bookmarkStart w:id="536" w:name="_Toc32147351"/>
      <w:r w:rsidRPr="001352EB">
        <w:rPr>
          <w:rFonts w:ascii="Arial" w:eastAsia="Arial" w:hAnsi="Arial" w:cs="Arial"/>
          <w:b/>
          <w:sz w:val="20"/>
          <w:szCs w:val="20"/>
          <w:lang w:val="es-CO"/>
        </w:rPr>
        <w:t>DOCUMENTOS VÁLIDOS PARA LA ACREDITACIÓN DE LA EXPERIENCIA REQUERIDA</w:t>
      </w:r>
      <w:bookmarkEnd w:id="535"/>
      <w:bookmarkEnd w:id="536"/>
    </w:p>
    <w:p w14:paraId="7AE82D38" w14:textId="391CFD64" w:rsidR="001D7886" w:rsidRPr="001D7886" w:rsidRDefault="001D7886" w:rsidP="001110D3">
      <w:pPr>
        <w:tabs>
          <w:tab w:val="left" w:pos="-142"/>
        </w:tabs>
        <w:autoSpaceDE w:val="0"/>
        <w:autoSpaceDN w:val="0"/>
        <w:adjustRightInd w:val="0"/>
        <w:spacing w:before="120" w:after="240" w:line="276" w:lineRule="auto"/>
        <w:jc w:val="both"/>
        <w:rPr>
          <w:rFonts w:eastAsia="Arial,Times New Roman" w:cs="Arial"/>
          <w:lang w:eastAsia="es-ES"/>
        </w:rPr>
      </w:pPr>
      <w:r w:rsidRPr="001D7886">
        <w:rPr>
          <w:rFonts w:cs="Arial"/>
          <w:lang w:eastAsia="es-ES"/>
        </w:rPr>
        <w:t>En aquellos casos en que por las características del objeto a contratar se requiera verificar información adicional a la contenida en el RUP, el</w:t>
      </w:r>
      <w:r w:rsidRPr="001D7886">
        <w:rPr>
          <w:rFonts w:eastAsia="Arial,Times New Roman" w:cs="Arial"/>
          <w:lang w:eastAsia="es-ES"/>
        </w:rPr>
        <w:t xml:space="preserve"> </w:t>
      </w:r>
      <w:r w:rsidR="005E297C">
        <w:rPr>
          <w:rFonts w:cs="Arial"/>
          <w:lang w:eastAsia="es-ES"/>
        </w:rPr>
        <w:t>p</w:t>
      </w:r>
      <w:r w:rsidRPr="001D7886">
        <w:rPr>
          <w:rFonts w:cs="Arial"/>
          <w:lang w:eastAsia="es-ES"/>
        </w:rPr>
        <w:t>roponente</w:t>
      </w:r>
      <w:r w:rsidRPr="001D7886">
        <w:rPr>
          <w:rFonts w:eastAsia="Arial,Times New Roman" w:cs="Arial"/>
          <w:lang w:eastAsia="es-ES"/>
        </w:rPr>
        <w:t xml:space="preserve"> </w:t>
      </w:r>
      <w:r w:rsidRPr="001D7886">
        <w:rPr>
          <w:rFonts w:cs="Arial"/>
          <w:lang w:eastAsia="es-ES"/>
        </w:rPr>
        <w:t>podrá</w:t>
      </w:r>
      <w:r w:rsidRPr="001D7886">
        <w:rPr>
          <w:rFonts w:eastAsia="Arial,Times New Roman" w:cs="Arial"/>
          <w:lang w:eastAsia="es-ES"/>
        </w:rPr>
        <w:t xml:space="preserve"> </w:t>
      </w:r>
      <w:r w:rsidRPr="001D7886">
        <w:rPr>
          <w:rFonts w:cs="Arial"/>
          <w:lang w:eastAsia="es-ES"/>
        </w:rPr>
        <w:t>aportar</w:t>
      </w:r>
      <w:r w:rsidRPr="001D7886">
        <w:rPr>
          <w:rFonts w:eastAsia="Arial,Times New Roman" w:cs="Arial"/>
          <w:lang w:eastAsia="es-ES"/>
        </w:rPr>
        <w:t xml:space="preserve"> </w:t>
      </w:r>
      <w:r w:rsidRPr="001D7886">
        <w:rPr>
          <w:rFonts w:cs="Arial"/>
          <w:lang w:eastAsia="es-ES"/>
        </w:rPr>
        <w:t>uno</w:t>
      </w:r>
      <w:r w:rsidRPr="001D7886">
        <w:rPr>
          <w:rFonts w:eastAsia="Arial,Times New Roman" w:cs="Arial"/>
          <w:lang w:eastAsia="es-ES"/>
        </w:rPr>
        <w:t xml:space="preserve"> </w:t>
      </w:r>
      <w:r w:rsidRPr="001D7886">
        <w:rPr>
          <w:rFonts w:cs="Arial"/>
          <w:lang w:eastAsia="es-ES"/>
        </w:rPr>
        <w:t>o</w:t>
      </w:r>
      <w:r w:rsidRPr="001D7886">
        <w:rPr>
          <w:rFonts w:eastAsia="Arial,Times New Roman" w:cs="Arial"/>
          <w:lang w:eastAsia="es-ES"/>
        </w:rPr>
        <w:t xml:space="preserve"> </w:t>
      </w:r>
      <w:r w:rsidRPr="001D7886">
        <w:rPr>
          <w:rFonts w:cs="Arial"/>
          <w:lang w:eastAsia="es-ES"/>
        </w:rPr>
        <w:t>algunos</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los</w:t>
      </w:r>
      <w:r w:rsidRPr="001D7886">
        <w:rPr>
          <w:rFonts w:eastAsia="Arial,Times New Roman" w:cs="Arial"/>
          <w:lang w:eastAsia="es-ES"/>
        </w:rPr>
        <w:t xml:space="preserve"> </w:t>
      </w:r>
      <w:r w:rsidRPr="001D7886">
        <w:rPr>
          <w:rFonts w:cs="Arial"/>
          <w:lang w:eastAsia="es-ES"/>
        </w:rPr>
        <w:t>documentos</w:t>
      </w:r>
      <w:r w:rsidRPr="001D7886">
        <w:rPr>
          <w:rFonts w:eastAsia="Arial,Times New Roman" w:cs="Arial"/>
          <w:lang w:eastAsia="es-ES"/>
        </w:rPr>
        <w:t xml:space="preserve"> </w:t>
      </w:r>
      <w:r w:rsidRPr="001D7886">
        <w:rPr>
          <w:rFonts w:cs="Arial"/>
          <w:lang w:eastAsia="es-ES"/>
        </w:rPr>
        <w:t>que</w:t>
      </w:r>
      <w:r w:rsidRPr="001D7886">
        <w:rPr>
          <w:rFonts w:eastAsia="Arial,Times New Roman" w:cs="Arial"/>
          <w:lang w:eastAsia="es-ES"/>
        </w:rPr>
        <w:t xml:space="preserve"> </w:t>
      </w:r>
      <w:r w:rsidRPr="001D7886">
        <w:rPr>
          <w:rFonts w:cs="Arial"/>
          <w:lang w:eastAsia="es-ES"/>
        </w:rPr>
        <w:t>se</w:t>
      </w:r>
      <w:r w:rsidRPr="001D7886">
        <w:rPr>
          <w:rFonts w:eastAsia="Arial,Times New Roman" w:cs="Arial"/>
          <w:lang w:eastAsia="es-ES"/>
        </w:rPr>
        <w:t xml:space="preserve"> </w:t>
      </w:r>
      <w:r w:rsidRPr="001D7886">
        <w:rPr>
          <w:rFonts w:cs="Arial"/>
          <w:lang w:eastAsia="es-ES"/>
        </w:rPr>
        <w:t>establecen</w:t>
      </w:r>
      <w:r w:rsidRPr="001D7886">
        <w:rPr>
          <w:rFonts w:eastAsia="Arial,Times New Roman" w:cs="Arial"/>
          <w:lang w:eastAsia="es-ES"/>
        </w:rPr>
        <w:t xml:space="preserve"> </w:t>
      </w:r>
      <w:r w:rsidRPr="001D7886">
        <w:rPr>
          <w:rFonts w:cs="Arial"/>
          <w:lang w:eastAsia="es-ES"/>
        </w:rPr>
        <w:t>a</w:t>
      </w:r>
      <w:r w:rsidRPr="001D7886">
        <w:rPr>
          <w:rFonts w:eastAsia="Arial,Times New Roman" w:cs="Arial"/>
          <w:lang w:eastAsia="es-ES"/>
        </w:rPr>
        <w:t xml:space="preserve"> </w:t>
      </w:r>
      <w:r w:rsidRPr="001D7886">
        <w:rPr>
          <w:rFonts w:cs="Arial"/>
          <w:lang w:eastAsia="es-ES"/>
        </w:rPr>
        <w:t>continuación,</w:t>
      </w:r>
      <w:r w:rsidRPr="001D7886">
        <w:rPr>
          <w:rFonts w:eastAsia="Arial,Times New Roman" w:cs="Arial"/>
          <w:lang w:eastAsia="es-ES"/>
        </w:rPr>
        <w:t xml:space="preserve"> para que la Entidad realice la verificación en forma directa</w:t>
      </w:r>
      <w:r w:rsidRPr="001D7886">
        <w:rPr>
          <w:rFonts w:cs="Arial"/>
          <w:lang w:eastAsia="es-ES"/>
        </w:rPr>
        <w:t>.</w:t>
      </w:r>
      <w:r w:rsidRPr="001D7886">
        <w:rPr>
          <w:rFonts w:eastAsia="Arial,Times New Roman" w:cs="Arial"/>
          <w:lang w:eastAsia="es-ES"/>
        </w:rPr>
        <w:t xml:space="preserve"> </w:t>
      </w:r>
      <w:r w:rsidRPr="001D7886">
        <w:rPr>
          <w:rFonts w:cs="Arial"/>
          <w:lang w:eastAsia="es-ES"/>
        </w:rPr>
        <w:t>Los</w:t>
      </w:r>
      <w:r w:rsidRPr="001D7886">
        <w:rPr>
          <w:rFonts w:eastAsia="Arial,Times New Roman" w:cs="Arial"/>
          <w:lang w:eastAsia="es-ES"/>
        </w:rPr>
        <w:t xml:space="preserve"> </w:t>
      </w:r>
      <w:r w:rsidRPr="001D7886">
        <w:rPr>
          <w:rFonts w:cs="Arial"/>
          <w:lang w:eastAsia="es-ES"/>
        </w:rPr>
        <w:t>mismos</w:t>
      </w:r>
      <w:r w:rsidRPr="001D7886">
        <w:rPr>
          <w:rFonts w:eastAsia="Arial,Times New Roman" w:cs="Arial"/>
          <w:lang w:eastAsia="es-ES"/>
        </w:rPr>
        <w:t xml:space="preserve"> </w:t>
      </w:r>
      <w:r w:rsidRPr="001D7886">
        <w:rPr>
          <w:rFonts w:cs="Arial"/>
          <w:lang w:eastAsia="es-ES"/>
        </w:rPr>
        <w:t>deberán</w:t>
      </w:r>
      <w:r w:rsidRPr="001D7886">
        <w:rPr>
          <w:rFonts w:eastAsia="Arial,Times New Roman" w:cs="Arial"/>
          <w:lang w:eastAsia="es-ES"/>
        </w:rPr>
        <w:t xml:space="preserve"> </w:t>
      </w:r>
      <w:r w:rsidRPr="001D7886">
        <w:rPr>
          <w:rFonts w:cs="Arial"/>
          <w:lang w:eastAsia="es-ES"/>
        </w:rPr>
        <w:t>estar</w:t>
      </w:r>
      <w:r w:rsidRPr="001D7886">
        <w:rPr>
          <w:rFonts w:eastAsia="Arial,Times New Roman" w:cs="Arial"/>
          <w:lang w:eastAsia="es-ES"/>
        </w:rPr>
        <w:t xml:space="preserve"> </w:t>
      </w:r>
      <w:r w:rsidRPr="001D7886">
        <w:rPr>
          <w:rFonts w:cs="Arial"/>
          <w:lang w:eastAsia="es-ES"/>
        </w:rPr>
        <w:t>debidamente</w:t>
      </w:r>
      <w:r w:rsidRPr="001D7886">
        <w:rPr>
          <w:rFonts w:eastAsia="Arial,Times New Roman" w:cs="Arial"/>
          <w:lang w:eastAsia="es-ES"/>
        </w:rPr>
        <w:t xml:space="preserve"> </w:t>
      </w:r>
      <w:r w:rsidRPr="001D7886">
        <w:rPr>
          <w:rFonts w:cs="Arial"/>
        </w:rPr>
        <w:t>diligenciados</w:t>
      </w:r>
      <w:r w:rsidRPr="001D7886">
        <w:rPr>
          <w:rFonts w:eastAsia="Arial" w:cs="Arial"/>
        </w:rPr>
        <w:t xml:space="preserve"> </w:t>
      </w:r>
      <w:r w:rsidRPr="001D7886">
        <w:rPr>
          <w:rFonts w:cs="Arial"/>
        </w:rPr>
        <w:t>y</w:t>
      </w:r>
      <w:r w:rsidRPr="001D7886">
        <w:rPr>
          <w:rFonts w:eastAsia="Arial" w:cs="Arial"/>
        </w:rPr>
        <w:t xml:space="preserve"> </w:t>
      </w:r>
      <w:r w:rsidRPr="001D7886">
        <w:rPr>
          <w:rFonts w:cs="Arial"/>
        </w:rPr>
        <w:t>suscritos</w:t>
      </w:r>
      <w:r w:rsidRPr="001D7886">
        <w:rPr>
          <w:rFonts w:eastAsia="Arial" w:cs="Arial"/>
        </w:rPr>
        <w:t xml:space="preserve"> </w:t>
      </w:r>
      <w:r w:rsidRPr="001D7886">
        <w:rPr>
          <w:rFonts w:cs="Arial"/>
        </w:rPr>
        <w:t>por</w:t>
      </w:r>
      <w:r w:rsidRPr="001D7886">
        <w:rPr>
          <w:rFonts w:eastAsia="Arial" w:cs="Arial"/>
        </w:rPr>
        <w:t xml:space="preserve"> </w:t>
      </w:r>
      <w:r w:rsidRPr="001D7886">
        <w:rPr>
          <w:rFonts w:cs="Arial"/>
        </w:rPr>
        <w:t>el contratante</w:t>
      </w:r>
      <w:r w:rsidR="005E297C" w:rsidRPr="007A09E6">
        <w:rPr>
          <w:rFonts w:cs="Arial"/>
          <w:color w:val="auto"/>
        </w:rPr>
        <w:t>, el contratista o el interventor</w:t>
      </w:r>
      <w:r w:rsidRPr="001D7886">
        <w:rPr>
          <w:rFonts w:eastAsia="Arial,Times New Roman" w:cs="Arial"/>
          <w:lang w:eastAsia="es-ES"/>
        </w:rPr>
        <w:t xml:space="preserve">. </w:t>
      </w:r>
      <w:r w:rsidRPr="001D7886">
        <w:rPr>
          <w:rFonts w:cs="Arial"/>
          <w:lang w:eastAsia="es-ES"/>
        </w:rPr>
        <w:t>En</w:t>
      </w:r>
      <w:r w:rsidRPr="001D7886">
        <w:rPr>
          <w:rFonts w:eastAsia="Arial,Times New Roman" w:cs="Arial"/>
          <w:lang w:eastAsia="es-ES"/>
        </w:rPr>
        <w:t xml:space="preserve"> </w:t>
      </w:r>
      <w:r w:rsidRPr="001D7886">
        <w:rPr>
          <w:rFonts w:cs="Arial"/>
          <w:lang w:eastAsia="es-ES"/>
        </w:rPr>
        <w:t>caso</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existir</w:t>
      </w:r>
      <w:r w:rsidRPr="001D7886">
        <w:rPr>
          <w:rFonts w:eastAsia="Arial,Times New Roman" w:cs="Arial"/>
          <w:lang w:eastAsia="es-ES"/>
        </w:rPr>
        <w:t xml:space="preserve"> </w:t>
      </w:r>
      <w:r w:rsidRPr="001D7886">
        <w:rPr>
          <w:rFonts w:cs="Arial"/>
          <w:lang w:eastAsia="es-ES"/>
        </w:rPr>
        <w:t>discrepancias</w:t>
      </w:r>
      <w:r w:rsidRPr="001D7886">
        <w:rPr>
          <w:rFonts w:eastAsia="Arial,Times New Roman" w:cs="Arial"/>
          <w:lang w:eastAsia="es-ES"/>
        </w:rPr>
        <w:t xml:space="preserve"> </w:t>
      </w:r>
      <w:r w:rsidRPr="001D7886">
        <w:rPr>
          <w:rFonts w:cs="Arial"/>
          <w:lang w:eastAsia="es-ES"/>
        </w:rPr>
        <w:t>entre</w:t>
      </w:r>
      <w:r w:rsidRPr="001D7886">
        <w:rPr>
          <w:rFonts w:eastAsia="Arial,Times New Roman" w:cs="Arial"/>
          <w:lang w:eastAsia="es-ES"/>
        </w:rPr>
        <w:t xml:space="preserve"> </w:t>
      </w:r>
      <w:r w:rsidRPr="001D7886">
        <w:rPr>
          <w:rFonts w:cs="Arial"/>
          <w:lang w:eastAsia="es-ES"/>
        </w:rPr>
        <w:t>dos</w:t>
      </w:r>
      <w:r w:rsidRPr="001D7886">
        <w:rPr>
          <w:rFonts w:eastAsia="Arial,Times New Roman" w:cs="Arial"/>
          <w:lang w:eastAsia="es-ES"/>
        </w:rPr>
        <w:t xml:space="preserve"> </w:t>
      </w:r>
      <w:r w:rsidRPr="001D7886">
        <w:rPr>
          <w:rFonts w:cs="Arial"/>
          <w:lang w:eastAsia="es-ES"/>
        </w:rPr>
        <w:t>(2)</w:t>
      </w:r>
      <w:r w:rsidRPr="001D7886">
        <w:rPr>
          <w:rFonts w:eastAsia="Arial,Times New Roman" w:cs="Arial"/>
          <w:lang w:eastAsia="es-ES"/>
        </w:rPr>
        <w:t xml:space="preserve"> </w:t>
      </w:r>
      <w:r w:rsidRPr="001D7886">
        <w:rPr>
          <w:rFonts w:cs="Arial"/>
          <w:lang w:eastAsia="es-ES"/>
        </w:rPr>
        <w:t>o</w:t>
      </w:r>
      <w:r w:rsidRPr="001D7886">
        <w:rPr>
          <w:rFonts w:eastAsia="Arial,Times New Roman" w:cs="Arial"/>
          <w:lang w:eastAsia="es-ES"/>
        </w:rPr>
        <w:t xml:space="preserve"> </w:t>
      </w:r>
      <w:r w:rsidRPr="001D7886">
        <w:rPr>
          <w:rFonts w:cs="Arial"/>
          <w:lang w:eastAsia="es-ES"/>
        </w:rPr>
        <w:t>más</w:t>
      </w:r>
      <w:r w:rsidRPr="001D7886">
        <w:rPr>
          <w:rFonts w:eastAsia="Arial,Times New Roman" w:cs="Arial"/>
          <w:lang w:eastAsia="es-ES"/>
        </w:rPr>
        <w:t xml:space="preserve"> </w:t>
      </w:r>
      <w:r w:rsidRPr="001D7886">
        <w:rPr>
          <w:rFonts w:cs="Arial"/>
          <w:lang w:eastAsia="es-ES"/>
        </w:rPr>
        <w:t>documentos</w:t>
      </w:r>
      <w:r w:rsidRPr="001D7886">
        <w:rPr>
          <w:rFonts w:eastAsia="Arial,Times New Roman" w:cs="Arial"/>
          <w:lang w:eastAsia="es-ES"/>
        </w:rPr>
        <w:t xml:space="preserve"> </w:t>
      </w:r>
      <w:r w:rsidRPr="001D7886">
        <w:rPr>
          <w:rFonts w:cs="Arial"/>
          <w:lang w:eastAsia="es-ES"/>
        </w:rPr>
        <w:t>aportados</w:t>
      </w:r>
      <w:r w:rsidRPr="001D7886">
        <w:rPr>
          <w:rFonts w:eastAsia="Arial,Times New Roman" w:cs="Arial"/>
          <w:lang w:eastAsia="es-ES"/>
        </w:rPr>
        <w:t xml:space="preserve"> </w:t>
      </w:r>
      <w:r w:rsidRPr="001D7886">
        <w:rPr>
          <w:rFonts w:cs="Arial"/>
          <w:lang w:eastAsia="es-ES"/>
        </w:rPr>
        <w:t>por</w:t>
      </w:r>
      <w:r w:rsidRPr="001D7886">
        <w:rPr>
          <w:rFonts w:eastAsia="Arial,Times New Roman" w:cs="Arial"/>
          <w:lang w:eastAsia="es-ES"/>
        </w:rPr>
        <w:t xml:space="preserve"> </w:t>
      </w:r>
      <w:r w:rsidRPr="001D7886">
        <w:rPr>
          <w:rFonts w:cs="Arial"/>
          <w:lang w:eastAsia="es-ES"/>
        </w:rPr>
        <w:t>el</w:t>
      </w:r>
      <w:r w:rsidRPr="001D7886">
        <w:rPr>
          <w:rFonts w:eastAsia="Arial,Times New Roman" w:cs="Arial"/>
          <w:lang w:eastAsia="es-ES"/>
        </w:rPr>
        <w:t xml:space="preserve"> </w:t>
      </w:r>
      <w:r w:rsidR="005E297C">
        <w:rPr>
          <w:rFonts w:cs="Arial"/>
          <w:lang w:eastAsia="es-ES"/>
        </w:rPr>
        <w:t>p</w:t>
      </w:r>
      <w:r w:rsidRPr="001D7886">
        <w:rPr>
          <w:rFonts w:cs="Arial"/>
          <w:lang w:eastAsia="es-ES"/>
        </w:rPr>
        <w:t>roponente</w:t>
      </w:r>
      <w:r w:rsidRPr="001D7886">
        <w:rPr>
          <w:rFonts w:eastAsia="Arial,Times New Roman" w:cs="Arial"/>
          <w:lang w:eastAsia="es-ES"/>
        </w:rPr>
        <w:t xml:space="preserve"> </w:t>
      </w:r>
      <w:r w:rsidRPr="001D7886">
        <w:rPr>
          <w:rFonts w:cs="Arial"/>
          <w:lang w:eastAsia="es-ES"/>
        </w:rPr>
        <w:t>para</w:t>
      </w:r>
      <w:r w:rsidRPr="001D7886">
        <w:rPr>
          <w:rFonts w:eastAsia="Arial,Times New Roman" w:cs="Arial"/>
          <w:lang w:eastAsia="es-ES"/>
        </w:rPr>
        <w:t xml:space="preserve"> </w:t>
      </w:r>
      <w:r w:rsidRPr="001D7886">
        <w:rPr>
          <w:rFonts w:cs="Arial"/>
          <w:lang w:eastAsia="es-ES"/>
        </w:rPr>
        <w:t>la acreditación</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experiencia,</w:t>
      </w:r>
      <w:r w:rsidRPr="001D7886">
        <w:rPr>
          <w:rFonts w:eastAsia="Arial,Times New Roman" w:cs="Arial"/>
          <w:lang w:eastAsia="es-ES"/>
        </w:rPr>
        <w:t xml:space="preserve"> </w:t>
      </w:r>
      <w:r w:rsidRPr="001D7886">
        <w:rPr>
          <w:rFonts w:cs="Arial"/>
          <w:lang w:eastAsia="es-ES"/>
        </w:rPr>
        <w:t>se</w:t>
      </w:r>
      <w:r w:rsidRPr="001D7886">
        <w:rPr>
          <w:rFonts w:eastAsia="Arial,Times New Roman" w:cs="Arial"/>
          <w:lang w:eastAsia="es-ES"/>
        </w:rPr>
        <w:t xml:space="preserve"> </w:t>
      </w:r>
      <w:r w:rsidRPr="001D7886">
        <w:rPr>
          <w:rFonts w:cs="Arial"/>
          <w:lang w:eastAsia="es-ES"/>
        </w:rPr>
        <w:t>tendrá</w:t>
      </w:r>
      <w:r w:rsidRPr="001D7886">
        <w:rPr>
          <w:rFonts w:eastAsia="Arial,Times New Roman" w:cs="Arial"/>
          <w:lang w:eastAsia="es-ES"/>
        </w:rPr>
        <w:t xml:space="preserve"> </w:t>
      </w:r>
      <w:r w:rsidRPr="001D7886">
        <w:rPr>
          <w:rFonts w:cs="Arial"/>
          <w:lang w:eastAsia="es-ES"/>
        </w:rPr>
        <w:t>en</w:t>
      </w:r>
      <w:r w:rsidRPr="001D7886">
        <w:rPr>
          <w:rFonts w:eastAsia="Arial,Times New Roman" w:cs="Arial"/>
          <w:lang w:eastAsia="es-ES"/>
        </w:rPr>
        <w:t xml:space="preserve"> </w:t>
      </w:r>
      <w:r w:rsidRPr="001D7886">
        <w:rPr>
          <w:rFonts w:cs="Arial"/>
          <w:lang w:eastAsia="es-ES"/>
        </w:rPr>
        <w:t>cuenta</w:t>
      </w:r>
      <w:r w:rsidRPr="001D7886">
        <w:rPr>
          <w:rFonts w:eastAsia="Arial,Times New Roman" w:cs="Arial"/>
          <w:lang w:eastAsia="es-ES"/>
        </w:rPr>
        <w:t xml:space="preserve"> </w:t>
      </w:r>
      <w:r w:rsidRPr="001D7886">
        <w:rPr>
          <w:rFonts w:cs="Arial"/>
          <w:lang w:eastAsia="es-ES"/>
        </w:rPr>
        <w:t>el</w:t>
      </w:r>
      <w:r w:rsidRPr="001D7886">
        <w:rPr>
          <w:rFonts w:eastAsia="Arial,Times New Roman" w:cs="Arial"/>
          <w:lang w:eastAsia="es-ES"/>
        </w:rPr>
        <w:t xml:space="preserve"> </w:t>
      </w:r>
      <w:r w:rsidRPr="001D7886">
        <w:rPr>
          <w:rFonts w:cs="Arial"/>
          <w:lang w:eastAsia="es-ES"/>
        </w:rPr>
        <w:t>orden</w:t>
      </w:r>
      <w:r w:rsidRPr="001D7886">
        <w:rPr>
          <w:rFonts w:eastAsia="Arial,Times New Roman" w:cs="Arial"/>
          <w:lang w:eastAsia="es-ES"/>
        </w:rPr>
        <w:t xml:space="preserve"> </w:t>
      </w:r>
      <w:r w:rsidRPr="001D7886">
        <w:rPr>
          <w:rFonts w:cs="Arial"/>
          <w:lang w:eastAsia="es-ES"/>
        </w:rPr>
        <w:t>de</w:t>
      </w:r>
      <w:r w:rsidRPr="001D7886">
        <w:rPr>
          <w:rFonts w:eastAsia="Arial,Times New Roman" w:cs="Arial"/>
          <w:lang w:eastAsia="es-ES"/>
        </w:rPr>
        <w:t xml:space="preserve"> </w:t>
      </w:r>
      <w:r w:rsidRPr="001D7886">
        <w:rPr>
          <w:rFonts w:cs="Arial"/>
          <w:lang w:eastAsia="es-ES"/>
        </w:rPr>
        <w:t>prevalencia</w:t>
      </w:r>
      <w:r w:rsidRPr="001D7886">
        <w:rPr>
          <w:rFonts w:eastAsia="Arial,Times New Roman" w:cs="Arial"/>
          <w:lang w:eastAsia="es-ES"/>
        </w:rPr>
        <w:t xml:space="preserve"> </w:t>
      </w:r>
      <w:r w:rsidRPr="001D7886">
        <w:rPr>
          <w:rFonts w:cs="Arial"/>
          <w:lang w:eastAsia="es-ES"/>
        </w:rPr>
        <w:t>establecido</w:t>
      </w:r>
      <w:r w:rsidRPr="001D7886">
        <w:rPr>
          <w:rFonts w:eastAsia="Arial,Times New Roman" w:cs="Arial"/>
          <w:lang w:eastAsia="es-ES"/>
        </w:rPr>
        <w:t xml:space="preserve"> </w:t>
      </w:r>
      <w:r w:rsidRPr="001D7886">
        <w:rPr>
          <w:rFonts w:cs="Arial"/>
          <w:lang w:eastAsia="es-ES"/>
        </w:rPr>
        <w:t>a</w:t>
      </w:r>
      <w:r w:rsidRPr="001D7886">
        <w:rPr>
          <w:rFonts w:eastAsia="Arial,Times New Roman" w:cs="Arial"/>
          <w:lang w:eastAsia="es-ES"/>
        </w:rPr>
        <w:t xml:space="preserve"> </w:t>
      </w:r>
      <w:r w:rsidRPr="001D7886">
        <w:rPr>
          <w:rFonts w:cs="Arial"/>
          <w:lang w:eastAsia="es-ES"/>
        </w:rPr>
        <w:t>continuación:</w:t>
      </w:r>
    </w:p>
    <w:p w14:paraId="0583D28E" w14:textId="28CD0C76" w:rsidR="00874056" w:rsidRPr="00173BD9" w:rsidRDefault="005E297C">
      <w:pPr>
        <w:numPr>
          <w:ilvl w:val="0"/>
          <w:numId w:val="31"/>
        </w:numPr>
        <w:tabs>
          <w:tab w:val="left" w:pos="-142"/>
        </w:tabs>
        <w:autoSpaceDE w:val="0"/>
        <w:autoSpaceDN w:val="0"/>
        <w:adjustRightInd w:val="0"/>
        <w:spacing w:before="120" w:after="240" w:line="276" w:lineRule="auto"/>
        <w:jc w:val="both"/>
        <w:rPr>
          <w:rFonts w:eastAsia="Arial,Times New Roman" w:cs="Arial"/>
          <w:szCs w:val="20"/>
          <w:lang w:eastAsia="es-ES"/>
        </w:rPr>
        <w:pPrChange w:id="537" w:author="Cuenta Microsoft" w:date="2021-06-22T17:04:00Z">
          <w:pPr>
            <w:numPr>
              <w:numId w:val="33"/>
            </w:numPr>
            <w:tabs>
              <w:tab w:val="left" w:pos="-142"/>
            </w:tabs>
            <w:autoSpaceDE w:val="0"/>
            <w:autoSpaceDN w:val="0"/>
            <w:adjustRightInd w:val="0"/>
            <w:spacing w:before="120" w:after="240" w:line="276" w:lineRule="auto"/>
            <w:ind w:left="720" w:hanging="360"/>
            <w:jc w:val="both"/>
          </w:pPr>
        </w:pPrChange>
      </w:pPr>
      <w:r>
        <w:rPr>
          <w:rFonts w:cs="Arial"/>
          <w:szCs w:val="20"/>
          <w:lang w:eastAsia="es-ES"/>
        </w:rPr>
        <w:t>Acta de l</w:t>
      </w:r>
      <w:r w:rsidR="00874056" w:rsidRPr="00173BD9">
        <w:rPr>
          <w:rFonts w:cs="Arial"/>
          <w:szCs w:val="20"/>
          <w:lang w:eastAsia="es-ES"/>
        </w:rPr>
        <w:t>iquidación</w:t>
      </w:r>
    </w:p>
    <w:p w14:paraId="2D313E52" w14:textId="77777777" w:rsidR="00874056" w:rsidRPr="00173BD9" w:rsidRDefault="00874056">
      <w:pPr>
        <w:numPr>
          <w:ilvl w:val="0"/>
          <w:numId w:val="31"/>
        </w:numPr>
        <w:tabs>
          <w:tab w:val="left" w:pos="-142"/>
        </w:tabs>
        <w:autoSpaceDE w:val="0"/>
        <w:autoSpaceDN w:val="0"/>
        <w:adjustRightInd w:val="0"/>
        <w:spacing w:before="120" w:after="240" w:line="276" w:lineRule="auto"/>
        <w:jc w:val="both"/>
        <w:rPr>
          <w:rFonts w:eastAsia="Arial,Times New Roman" w:cs="Arial"/>
          <w:szCs w:val="20"/>
          <w:lang w:eastAsia="es-ES"/>
        </w:rPr>
        <w:pPrChange w:id="538" w:author="Cuenta Microsoft" w:date="2021-06-22T17:04:00Z">
          <w:pPr>
            <w:numPr>
              <w:numId w:val="33"/>
            </w:numPr>
            <w:tabs>
              <w:tab w:val="left" w:pos="-142"/>
            </w:tabs>
            <w:autoSpaceDE w:val="0"/>
            <w:autoSpaceDN w:val="0"/>
            <w:adjustRightInd w:val="0"/>
            <w:spacing w:before="120" w:after="240" w:line="276" w:lineRule="auto"/>
            <w:ind w:left="720" w:hanging="360"/>
            <w:jc w:val="both"/>
          </w:pPr>
        </w:pPrChange>
      </w:pPr>
      <w:r w:rsidRPr="00173BD9">
        <w:rPr>
          <w:rFonts w:cs="Arial"/>
          <w:szCs w:val="20"/>
          <w:lang w:eastAsia="es-ES"/>
        </w:rPr>
        <w:t>Acta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entrega,</w:t>
      </w:r>
      <w:r w:rsidRPr="00173BD9">
        <w:rPr>
          <w:rFonts w:eastAsia="Arial,Times New Roman" w:cs="Arial"/>
          <w:szCs w:val="20"/>
          <w:lang w:eastAsia="es-ES"/>
        </w:rPr>
        <w:t xml:space="preserve"> </w:t>
      </w:r>
      <w:r w:rsidRPr="00173BD9">
        <w:rPr>
          <w:rFonts w:cs="Arial"/>
          <w:szCs w:val="20"/>
          <w:lang w:eastAsia="es-ES"/>
        </w:rPr>
        <w:t>terminación,</w:t>
      </w:r>
      <w:r w:rsidRPr="00173BD9">
        <w:rPr>
          <w:rFonts w:eastAsia="Arial,Times New Roman" w:cs="Arial"/>
          <w:szCs w:val="20"/>
          <w:lang w:eastAsia="es-ES"/>
        </w:rPr>
        <w:t xml:space="preserve"> </w:t>
      </w:r>
      <w:r w:rsidRPr="00173BD9">
        <w:rPr>
          <w:rFonts w:cs="Arial"/>
          <w:szCs w:val="20"/>
          <w:lang w:eastAsia="es-ES"/>
        </w:rPr>
        <w:t>final</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recibo</w:t>
      </w:r>
      <w:r w:rsidRPr="00173BD9">
        <w:rPr>
          <w:rFonts w:eastAsia="Arial,Times New Roman" w:cs="Arial"/>
          <w:szCs w:val="20"/>
          <w:lang w:eastAsia="es-ES"/>
        </w:rPr>
        <w:t xml:space="preserve"> </w:t>
      </w:r>
      <w:r w:rsidRPr="00173BD9">
        <w:rPr>
          <w:rFonts w:cs="Arial"/>
          <w:szCs w:val="20"/>
          <w:lang w:eastAsia="es-ES"/>
        </w:rPr>
        <w:t>definitivo.</w:t>
      </w:r>
      <w:r w:rsidRPr="00173BD9">
        <w:rPr>
          <w:rFonts w:eastAsia="Arial,Times New Roman" w:cs="Arial"/>
          <w:szCs w:val="20"/>
          <w:lang w:eastAsia="es-ES"/>
        </w:rPr>
        <w:t xml:space="preserve"> </w:t>
      </w:r>
    </w:p>
    <w:p w14:paraId="5530941F" w14:textId="77777777" w:rsidR="00874056" w:rsidRPr="00173BD9" w:rsidRDefault="00874056">
      <w:pPr>
        <w:numPr>
          <w:ilvl w:val="0"/>
          <w:numId w:val="31"/>
        </w:numPr>
        <w:tabs>
          <w:tab w:val="left" w:pos="-142"/>
        </w:tabs>
        <w:autoSpaceDE w:val="0"/>
        <w:autoSpaceDN w:val="0"/>
        <w:adjustRightInd w:val="0"/>
        <w:spacing w:before="120" w:after="240" w:line="276" w:lineRule="auto"/>
        <w:jc w:val="both"/>
        <w:rPr>
          <w:rFonts w:eastAsia="Arial,Times New Roman" w:cs="Arial"/>
          <w:szCs w:val="20"/>
          <w:lang w:eastAsia="es-ES"/>
        </w:rPr>
        <w:pPrChange w:id="539" w:author="Cuenta Microsoft" w:date="2021-06-22T17:04:00Z">
          <w:pPr>
            <w:numPr>
              <w:numId w:val="33"/>
            </w:numPr>
            <w:tabs>
              <w:tab w:val="left" w:pos="-142"/>
            </w:tabs>
            <w:autoSpaceDE w:val="0"/>
            <w:autoSpaceDN w:val="0"/>
            <w:adjustRightInd w:val="0"/>
            <w:spacing w:before="120" w:after="240" w:line="276" w:lineRule="auto"/>
            <w:ind w:left="720" w:hanging="360"/>
            <w:jc w:val="both"/>
          </w:pPr>
        </w:pPrChange>
      </w:pPr>
      <w:r w:rsidRPr="00173BD9">
        <w:rPr>
          <w:rFonts w:cs="Arial"/>
          <w:szCs w:val="20"/>
          <w:lang w:eastAsia="es-ES"/>
        </w:rPr>
        <w:t>Certificación</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Expedida</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posterioridad</w:t>
      </w:r>
      <w:r w:rsidRPr="00173BD9">
        <w:rPr>
          <w:rFonts w:eastAsia="Arial,Times New Roman" w:cs="Arial"/>
          <w:szCs w:val="20"/>
          <w:lang w:eastAsia="es-ES"/>
        </w:rPr>
        <w:t xml:space="preserve"> </w:t>
      </w:r>
      <w:r w:rsidRPr="00173BD9">
        <w:rPr>
          <w:rFonts w:cs="Arial"/>
          <w:szCs w:val="20"/>
          <w:lang w:eastAsia="es-ES"/>
        </w:rPr>
        <w:t>a</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fecha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terminación</w:t>
      </w:r>
      <w:r w:rsidRPr="00173BD9">
        <w:rPr>
          <w:rFonts w:eastAsia="Arial,Times New Roman" w:cs="Arial"/>
          <w:szCs w:val="20"/>
          <w:lang w:eastAsia="es-ES"/>
        </w:rPr>
        <w:t xml:space="preserve"> </w:t>
      </w:r>
      <w:r w:rsidRPr="00173BD9">
        <w:rPr>
          <w:rFonts w:cs="Arial"/>
          <w:szCs w:val="20"/>
          <w:lang w:eastAsia="es-ES"/>
        </w:rPr>
        <w:t>del</w:t>
      </w:r>
      <w:r w:rsidRPr="00173BD9">
        <w:rPr>
          <w:rFonts w:eastAsia="Arial,Times New Roman" w:cs="Arial"/>
          <w:szCs w:val="20"/>
          <w:lang w:eastAsia="es-ES"/>
        </w:rPr>
        <w:t xml:space="preserve"> </w:t>
      </w:r>
      <w:r w:rsidRPr="00173BD9">
        <w:rPr>
          <w:rFonts w:cs="Arial"/>
          <w:szCs w:val="20"/>
          <w:lang w:eastAsia="es-ES"/>
        </w:rPr>
        <w:t>contrato</w:t>
      </w:r>
      <w:r w:rsidRPr="00173BD9">
        <w:rPr>
          <w:rFonts w:eastAsia="Arial,Times New Roman" w:cs="Arial"/>
          <w:szCs w:val="20"/>
          <w:lang w:eastAsia="es-ES"/>
        </w:rPr>
        <w:t xml:space="preserve"> </w:t>
      </w:r>
      <w:r w:rsidRPr="00173BD9">
        <w:rPr>
          <w:rFonts w:cs="Arial"/>
          <w:szCs w:val="20"/>
          <w:lang w:eastAsia="es-ES"/>
        </w:rPr>
        <w:t>en</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que</w:t>
      </w:r>
      <w:r w:rsidRPr="00173BD9">
        <w:rPr>
          <w:rFonts w:eastAsia="Arial,Times New Roman" w:cs="Arial"/>
          <w:szCs w:val="20"/>
          <w:lang w:eastAsia="es-ES"/>
        </w:rPr>
        <w:t xml:space="preserve"> </w:t>
      </w:r>
      <w:r w:rsidRPr="00173BD9">
        <w:rPr>
          <w:rFonts w:cs="Arial"/>
          <w:szCs w:val="20"/>
          <w:lang w:eastAsia="es-ES"/>
        </w:rPr>
        <w:t>conste</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recibo</w:t>
      </w:r>
      <w:r w:rsidRPr="00173BD9">
        <w:rPr>
          <w:rFonts w:eastAsia="Arial,Times New Roman" w:cs="Arial"/>
          <w:szCs w:val="20"/>
          <w:lang w:eastAsia="es-ES"/>
        </w:rPr>
        <w:t xml:space="preserve"> </w:t>
      </w:r>
      <w:r w:rsidRPr="00173BD9">
        <w:rPr>
          <w:rFonts w:cs="Arial"/>
          <w:szCs w:val="20"/>
          <w:lang w:eastAsia="es-ES"/>
        </w:rPr>
        <w:t>a</w:t>
      </w:r>
      <w:r w:rsidRPr="00173BD9">
        <w:rPr>
          <w:rFonts w:eastAsia="Arial,Times New Roman" w:cs="Arial"/>
          <w:szCs w:val="20"/>
          <w:lang w:eastAsia="es-ES"/>
        </w:rPr>
        <w:t xml:space="preserve"> </w:t>
      </w:r>
      <w:r w:rsidRPr="00173BD9">
        <w:rPr>
          <w:rFonts w:cs="Arial"/>
          <w:szCs w:val="20"/>
          <w:lang w:eastAsia="es-ES"/>
        </w:rPr>
        <w:t>satisfacción</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obra</w:t>
      </w:r>
      <w:r w:rsidRPr="00173BD9">
        <w:rPr>
          <w:rFonts w:eastAsia="Arial,Times New Roman" w:cs="Arial"/>
          <w:szCs w:val="20"/>
          <w:lang w:eastAsia="es-ES"/>
        </w:rPr>
        <w:t xml:space="preserve"> </w:t>
      </w:r>
      <w:r w:rsidRPr="00173BD9">
        <w:rPr>
          <w:rFonts w:cs="Arial"/>
          <w:szCs w:val="20"/>
          <w:lang w:eastAsia="es-ES"/>
        </w:rPr>
        <w:t>contratada debidamente</w:t>
      </w:r>
      <w:r w:rsidRPr="00173BD9">
        <w:rPr>
          <w:rFonts w:eastAsia="Arial,Times New Roman" w:cs="Arial"/>
          <w:szCs w:val="20"/>
          <w:lang w:eastAsia="es-ES"/>
        </w:rPr>
        <w:t xml:space="preserve"> </w:t>
      </w:r>
      <w:r w:rsidRPr="00173BD9">
        <w:rPr>
          <w:rFonts w:cs="Arial"/>
          <w:szCs w:val="20"/>
          <w:lang w:eastAsia="es-ES"/>
        </w:rPr>
        <w:t>suscrita por quien esté en capacidad u obligación de hacerlo.</w:t>
      </w:r>
    </w:p>
    <w:p w14:paraId="43AF5C47" w14:textId="77777777" w:rsidR="00874056" w:rsidRPr="00173BD9" w:rsidRDefault="00874056">
      <w:pPr>
        <w:numPr>
          <w:ilvl w:val="0"/>
          <w:numId w:val="31"/>
        </w:numPr>
        <w:spacing w:line="276" w:lineRule="auto"/>
        <w:contextualSpacing/>
        <w:jc w:val="both"/>
        <w:rPr>
          <w:rFonts w:eastAsia="Arial,Times New Roman" w:cs="Arial"/>
          <w:szCs w:val="20"/>
          <w:lang w:eastAsia="es-ES"/>
        </w:rPr>
        <w:pPrChange w:id="540" w:author="Cuenta Microsoft" w:date="2021-06-22T17:04:00Z">
          <w:pPr>
            <w:numPr>
              <w:numId w:val="33"/>
            </w:numPr>
            <w:spacing w:line="276" w:lineRule="auto"/>
            <w:ind w:left="720" w:hanging="360"/>
            <w:contextualSpacing/>
            <w:jc w:val="both"/>
          </w:pPr>
        </w:pPrChange>
      </w:pPr>
      <w:r w:rsidRPr="00173BD9">
        <w:rPr>
          <w:rFonts w:cs="Arial"/>
          <w:szCs w:val="20"/>
          <w:lang w:eastAsia="es-ES"/>
        </w:rPr>
        <w:lastRenderedPageBreak/>
        <w:t>Acta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inicio</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orden de inicio</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misma</w:t>
      </w:r>
      <w:r w:rsidRPr="00173BD9">
        <w:rPr>
          <w:rFonts w:eastAsia="Arial,Times New Roman" w:cs="Arial"/>
          <w:szCs w:val="20"/>
          <w:lang w:eastAsia="es-ES"/>
        </w:rPr>
        <w:t xml:space="preserve"> </w:t>
      </w:r>
      <w:r w:rsidRPr="00173BD9">
        <w:rPr>
          <w:rFonts w:cs="Arial"/>
          <w:szCs w:val="20"/>
          <w:lang w:eastAsia="es-ES"/>
        </w:rPr>
        <w:t>sólo</w:t>
      </w:r>
      <w:r w:rsidRPr="00173BD9">
        <w:rPr>
          <w:rFonts w:eastAsia="Arial,Times New Roman" w:cs="Arial"/>
          <w:szCs w:val="20"/>
          <w:lang w:eastAsia="es-ES"/>
        </w:rPr>
        <w:t xml:space="preserve"> </w:t>
      </w:r>
      <w:r w:rsidRPr="00173BD9">
        <w:rPr>
          <w:rFonts w:cs="Arial"/>
          <w:szCs w:val="20"/>
          <w:lang w:eastAsia="es-ES"/>
        </w:rPr>
        <w:t>será</w:t>
      </w:r>
      <w:r w:rsidRPr="00173BD9">
        <w:rPr>
          <w:rFonts w:eastAsia="Arial,Times New Roman" w:cs="Arial"/>
          <w:szCs w:val="20"/>
          <w:lang w:eastAsia="es-ES"/>
        </w:rPr>
        <w:t xml:space="preserve"> </w:t>
      </w:r>
      <w:r w:rsidRPr="00173BD9">
        <w:rPr>
          <w:rFonts w:cs="Arial"/>
          <w:szCs w:val="20"/>
          <w:lang w:eastAsia="es-ES"/>
        </w:rPr>
        <w:t>válida</w:t>
      </w:r>
      <w:r w:rsidRPr="00173BD9">
        <w:rPr>
          <w:rFonts w:eastAsia="Arial,Times New Roman" w:cs="Arial"/>
          <w:szCs w:val="20"/>
          <w:lang w:eastAsia="es-ES"/>
        </w:rPr>
        <w:t xml:space="preserve"> </w:t>
      </w: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efectos</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acreditar</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fecha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inicio.</w:t>
      </w:r>
    </w:p>
    <w:p w14:paraId="3973E2AA" w14:textId="77777777" w:rsidR="00874056" w:rsidRPr="00173BD9" w:rsidRDefault="00874056" w:rsidP="006876CA">
      <w:pPr>
        <w:spacing w:line="276" w:lineRule="auto"/>
        <w:ind w:left="720"/>
        <w:contextualSpacing/>
        <w:jc w:val="both"/>
        <w:rPr>
          <w:rFonts w:eastAsia="Times New Roman" w:cs="Arial"/>
          <w:szCs w:val="20"/>
          <w:lang w:eastAsia="es-ES"/>
        </w:rPr>
      </w:pPr>
    </w:p>
    <w:p w14:paraId="6F9D1F3C" w14:textId="77777777" w:rsidR="00874056" w:rsidRPr="00173BD9" w:rsidRDefault="00874056">
      <w:pPr>
        <w:numPr>
          <w:ilvl w:val="0"/>
          <w:numId w:val="31"/>
        </w:numPr>
        <w:spacing w:line="276" w:lineRule="auto"/>
        <w:contextualSpacing/>
        <w:jc w:val="both"/>
        <w:rPr>
          <w:rFonts w:eastAsia="Arial,Times New Roman" w:cs="Arial"/>
          <w:szCs w:val="20"/>
          <w:lang w:eastAsia="es-ES"/>
        </w:rPr>
        <w:pPrChange w:id="541" w:author="Cuenta Microsoft" w:date="2021-06-22T17:04:00Z">
          <w:pPr>
            <w:numPr>
              <w:numId w:val="33"/>
            </w:numPr>
            <w:spacing w:line="276" w:lineRule="auto"/>
            <w:ind w:left="720" w:hanging="360"/>
            <w:contextualSpacing/>
            <w:jc w:val="both"/>
          </w:pPr>
        </w:pPrChange>
      </w:pP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contratos</w:t>
      </w:r>
      <w:r w:rsidRPr="00173BD9">
        <w:rPr>
          <w:rFonts w:eastAsia="Arial,Times New Roman" w:cs="Arial"/>
          <w:szCs w:val="20"/>
          <w:lang w:eastAsia="es-ES"/>
        </w:rPr>
        <w:t xml:space="preserve"> </w:t>
      </w:r>
      <w:r w:rsidRPr="00173BD9">
        <w:rPr>
          <w:rFonts w:cs="Arial"/>
          <w:szCs w:val="20"/>
          <w:lang w:eastAsia="es-ES"/>
        </w:rPr>
        <w:t>que</w:t>
      </w:r>
      <w:r w:rsidRPr="00173BD9">
        <w:rPr>
          <w:rFonts w:eastAsia="Arial,Times New Roman" w:cs="Arial"/>
          <w:szCs w:val="20"/>
          <w:lang w:eastAsia="es-ES"/>
        </w:rPr>
        <w:t xml:space="preserve"> </w:t>
      </w:r>
      <w:r w:rsidRPr="00173BD9">
        <w:rPr>
          <w:rFonts w:cs="Arial"/>
          <w:szCs w:val="20"/>
          <w:lang w:eastAsia="es-ES"/>
        </w:rPr>
        <w:t>hayan</w:t>
      </w:r>
      <w:r w:rsidRPr="00173BD9">
        <w:rPr>
          <w:rFonts w:eastAsia="Arial,Times New Roman" w:cs="Arial"/>
          <w:szCs w:val="20"/>
          <w:lang w:eastAsia="es-ES"/>
        </w:rPr>
        <w:t xml:space="preserve"> </w:t>
      </w:r>
      <w:r w:rsidRPr="00173BD9">
        <w:rPr>
          <w:rFonts w:cs="Arial"/>
          <w:szCs w:val="20"/>
          <w:lang w:eastAsia="es-ES"/>
        </w:rPr>
        <w:t>sido</w:t>
      </w:r>
      <w:r w:rsidRPr="00173BD9">
        <w:rPr>
          <w:rFonts w:eastAsia="Arial,Times New Roman" w:cs="Arial"/>
          <w:szCs w:val="20"/>
          <w:lang w:eastAsia="es-ES"/>
        </w:rPr>
        <w:t xml:space="preserve"> </w:t>
      </w:r>
      <w:r w:rsidRPr="00173BD9">
        <w:rPr>
          <w:rFonts w:cs="Arial"/>
          <w:szCs w:val="20"/>
          <w:lang w:eastAsia="es-ES"/>
        </w:rPr>
        <w:t>objeto</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cesión</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contrato</w:t>
      </w:r>
      <w:r w:rsidRPr="00173BD9">
        <w:rPr>
          <w:rFonts w:eastAsia="Arial,Times New Roman" w:cs="Arial"/>
          <w:szCs w:val="20"/>
          <w:lang w:eastAsia="es-ES"/>
        </w:rPr>
        <w:t xml:space="preserve"> </w:t>
      </w:r>
      <w:r w:rsidRPr="00173BD9">
        <w:rPr>
          <w:rFonts w:cs="Arial"/>
          <w:szCs w:val="20"/>
          <w:lang w:eastAsia="es-ES"/>
        </w:rPr>
        <w:t>deberá</w:t>
      </w:r>
      <w:r w:rsidRPr="00173BD9">
        <w:rPr>
          <w:rFonts w:eastAsia="Arial,Times New Roman" w:cs="Arial"/>
          <w:szCs w:val="20"/>
          <w:lang w:eastAsia="es-ES"/>
        </w:rPr>
        <w:t xml:space="preserve"> </w:t>
      </w:r>
      <w:r w:rsidRPr="00173BD9">
        <w:rPr>
          <w:rFonts w:cs="Arial"/>
          <w:szCs w:val="20"/>
          <w:lang w:eastAsia="es-ES"/>
        </w:rPr>
        <w:t>encontrarse</w:t>
      </w:r>
      <w:r w:rsidRPr="00173BD9">
        <w:rPr>
          <w:rFonts w:eastAsia="Arial,Times New Roman" w:cs="Arial"/>
          <w:szCs w:val="20"/>
          <w:lang w:eastAsia="es-ES"/>
        </w:rPr>
        <w:t xml:space="preserve"> </w:t>
      </w:r>
      <w:r w:rsidRPr="00173BD9">
        <w:rPr>
          <w:rFonts w:cs="Arial"/>
          <w:szCs w:val="20"/>
          <w:lang w:eastAsia="es-ES"/>
        </w:rPr>
        <w:t>debidamente</w:t>
      </w:r>
      <w:r w:rsidRPr="00173BD9">
        <w:rPr>
          <w:rFonts w:eastAsia="Arial,Times New Roman" w:cs="Arial"/>
          <w:szCs w:val="20"/>
          <w:lang w:eastAsia="es-ES"/>
        </w:rPr>
        <w:t xml:space="preserve"> </w:t>
      </w:r>
      <w:r w:rsidRPr="00173BD9">
        <w:rPr>
          <w:rFonts w:cs="Arial"/>
          <w:szCs w:val="20"/>
          <w:lang w:eastAsia="es-ES"/>
        </w:rPr>
        <w:t>inscrito</w:t>
      </w:r>
      <w:r w:rsidRPr="00173BD9">
        <w:rPr>
          <w:rFonts w:eastAsia="Arial,Times New Roman" w:cs="Arial"/>
          <w:szCs w:val="20"/>
          <w:lang w:eastAsia="es-ES"/>
        </w:rPr>
        <w:t xml:space="preserve"> </w:t>
      </w:r>
      <w:r w:rsidRPr="00173BD9">
        <w:rPr>
          <w:rFonts w:cs="Arial"/>
          <w:szCs w:val="20"/>
          <w:lang w:eastAsia="es-ES"/>
        </w:rPr>
        <w:t>y</w:t>
      </w:r>
      <w:r w:rsidRPr="00173BD9">
        <w:rPr>
          <w:rFonts w:eastAsia="Arial,Times New Roman" w:cs="Arial"/>
          <w:szCs w:val="20"/>
          <w:lang w:eastAsia="es-ES"/>
        </w:rPr>
        <w:t xml:space="preserve"> </w:t>
      </w:r>
      <w:r w:rsidRPr="00173BD9">
        <w:rPr>
          <w:rFonts w:cs="Arial"/>
          <w:szCs w:val="20"/>
          <w:lang w:eastAsia="es-ES"/>
        </w:rPr>
        <w:t>clasificado</w:t>
      </w:r>
      <w:r w:rsidRPr="00173BD9">
        <w:rPr>
          <w:rFonts w:eastAsia="Arial,Times New Roman" w:cs="Arial"/>
          <w:szCs w:val="20"/>
          <w:lang w:eastAsia="es-ES"/>
        </w:rPr>
        <w:t xml:space="preserve"> </w:t>
      </w:r>
      <w:r w:rsidRPr="00173BD9">
        <w:rPr>
          <w:rFonts w:cs="Arial"/>
          <w:szCs w:val="20"/>
          <w:lang w:eastAsia="es-ES"/>
        </w:rPr>
        <w:t>en</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RUP</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en</w:t>
      </w:r>
      <w:r w:rsidRPr="00173BD9">
        <w:rPr>
          <w:rFonts w:eastAsia="Arial,Times New Roman" w:cs="Arial"/>
          <w:szCs w:val="20"/>
          <w:lang w:eastAsia="es-ES"/>
        </w:rPr>
        <w:t xml:space="preserve"> </w:t>
      </w:r>
      <w:r w:rsidRPr="00173BD9">
        <w:rPr>
          <w:rFonts w:cs="Arial"/>
          <w:szCs w:val="20"/>
          <w:lang w:eastAsia="es-ES"/>
        </w:rPr>
        <w:t>uno</w:t>
      </w:r>
      <w:r w:rsidRPr="00173BD9">
        <w:rPr>
          <w:rFonts w:eastAsia="Arial,Times New Roman" w:cs="Arial"/>
          <w:szCs w:val="20"/>
          <w:lang w:eastAsia="es-ES"/>
        </w:rPr>
        <w:t xml:space="preserve"> </w:t>
      </w:r>
      <w:r w:rsidRPr="00173BD9">
        <w:rPr>
          <w:rFonts w:cs="Arial"/>
          <w:szCs w:val="20"/>
          <w:lang w:eastAsia="es-ES"/>
        </w:rPr>
        <w:t>o</w:t>
      </w:r>
      <w:r w:rsidRPr="00173BD9">
        <w:rPr>
          <w:rFonts w:eastAsia="Arial,Times New Roman" w:cs="Arial"/>
          <w:szCs w:val="20"/>
          <w:lang w:eastAsia="es-ES"/>
        </w:rPr>
        <w:t xml:space="preserve"> </w:t>
      </w:r>
      <w:r w:rsidRPr="00173BD9">
        <w:rPr>
          <w:rFonts w:cs="Arial"/>
          <w:szCs w:val="20"/>
          <w:lang w:eastAsia="es-ES"/>
        </w:rPr>
        <w:t>alguno</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documentos</w:t>
      </w:r>
      <w:r w:rsidRPr="00173BD9">
        <w:rPr>
          <w:rFonts w:eastAsia="Arial,Times New Roman" w:cs="Arial"/>
          <w:szCs w:val="20"/>
          <w:lang w:eastAsia="es-ES"/>
        </w:rPr>
        <w:t xml:space="preserve"> </w:t>
      </w:r>
      <w:r w:rsidRPr="00173BD9">
        <w:rPr>
          <w:rFonts w:cs="Arial"/>
          <w:szCs w:val="20"/>
          <w:lang w:eastAsia="es-ES"/>
        </w:rPr>
        <w:t>considerados</w:t>
      </w:r>
      <w:r w:rsidRPr="00173BD9">
        <w:rPr>
          <w:rFonts w:eastAsia="Arial,Times New Roman" w:cs="Arial"/>
          <w:szCs w:val="20"/>
          <w:lang w:eastAsia="es-ES"/>
        </w:rPr>
        <w:t xml:space="preserve"> </w:t>
      </w:r>
      <w:r w:rsidRPr="00173BD9">
        <w:rPr>
          <w:rFonts w:cs="Arial"/>
          <w:szCs w:val="20"/>
          <w:lang w:eastAsia="es-ES"/>
        </w:rPr>
        <w:t>como</w:t>
      </w:r>
      <w:r w:rsidRPr="00173BD9">
        <w:rPr>
          <w:rFonts w:eastAsia="Arial,Times New Roman" w:cs="Arial"/>
          <w:szCs w:val="20"/>
          <w:lang w:eastAsia="es-ES"/>
        </w:rPr>
        <w:t xml:space="preserve"> </w:t>
      </w:r>
      <w:r w:rsidRPr="00173BD9">
        <w:rPr>
          <w:rFonts w:cs="Arial"/>
          <w:szCs w:val="20"/>
          <w:lang w:eastAsia="es-ES"/>
        </w:rPr>
        <w:t>válidos</w:t>
      </w:r>
      <w:r w:rsidRPr="00173BD9">
        <w:rPr>
          <w:rFonts w:eastAsia="Arial,Times New Roman" w:cs="Arial"/>
          <w:szCs w:val="20"/>
          <w:lang w:eastAsia="es-ES"/>
        </w:rPr>
        <w:t xml:space="preserve"> </w:t>
      </w: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acreditación</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empresa</w:t>
      </w:r>
      <w:r w:rsidRPr="00173BD9">
        <w:rPr>
          <w:rFonts w:eastAsia="Arial,Times New Roman" w:cs="Arial"/>
          <w:szCs w:val="20"/>
          <w:lang w:eastAsia="es-ES"/>
        </w:rPr>
        <w:t xml:space="preserve"> </w:t>
      </w:r>
      <w:r w:rsidRPr="00173BD9">
        <w:rPr>
          <w:rFonts w:cs="Arial"/>
          <w:szCs w:val="20"/>
          <w:lang w:eastAsia="es-ES"/>
        </w:rPr>
        <w:t>cesionaria,</w:t>
      </w:r>
      <w:r w:rsidRPr="00173BD9">
        <w:rPr>
          <w:rFonts w:eastAsia="Arial,Times New Roman" w:cs="Arial"/>
          <w:szCs w:val="20"/>
          <w:lang w:eastAsia="es-ES"/>
        </w:rPr>
        <w:t xml:space="preserve"> </w:t>
      </w:r>
      <w:r w:rsidRPr="00173BD9">
        <w:rPr>
          <w:rFonts w:cs="Arial"/>
          <w:szCs w:val="20"/>
          <w:lang w:eastAsia="es-ES"/>
        </w:rPr>
        <w:t>según</w:t>
      </w:r>
      <w:r w:rsidRPr="00173BD9">
        <w:rPr>
          <w:rFonts w:eastAsia="Arial,Times New Roman" w:cs="Arial"/>
          <w:szCs w:val="20"/>
          <w:lang w:eastAsia="es-ES"/>
        </w:rPr>
        <w:t xml:space="preserve"> </w:t>
      </w:r>
      <w:r w:rsidRPr="00173BD9">
        <w:rPr>
          <w:rFonts w:cs="Arial"/>
          <w:szCs w:val="20"/>
          <w:lang w:eastAsia="es-ES"/>
        </w:rPr>
        <w:t>aplique.</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se</w:t>
      </w:r>
      <w:r w:rsidRPr="00173BD9">
        <w:rPr>
          <w:rFonts w:eastAsia="Arial,Times New Roman" w:cs="Arial"/>
          <w:szCs w:val="20"/>
          <w:lang w:eastAsia="es-ES"/>
        </w:rPr>
        <w:t xml:space="preserve"> </w:t>
      </w:r>
      <w:r w:rsidRPr="00173BD9">
        <w:rPr>
          <w:rFonts w:cs="Arial"/>
          <w:szCs w:val="20"/>
          <w:lang w:eastAsia="es-ES"/>
        </w:rPr>
        <w:t>admitirá</w:t>
      </w:r>
      <w:r w:rsidRPr="00173BD9">
        <w:rPr>
          <w:rFonts w:eastAsia="Arial,Times New Roman" w:cs="Arial"/>
          <w:szCs w:val="20"/>
          <w:lang w:eastAsia="es-ES"/>
        </w:rPr>
        <w:t xml:space="preserve"> </w:t>
      </w:r>
      <w:r w:rsidRPr="00173BD9">
        <w:rPr>
          <w:rFonts w:cs="Arial"/>
          <w:szCs w:val="20"/>
          <w:lang w:eastAsia="es-ES"/>
        </w:rPr>
        <w:t>para</w:t>
      </w:r>
      <w:r w:rsidRPr="00173BD9">
        <w:rPr>
          <w:rFonts w:eastAsia="Arial,Times New Roman" w:cs="Arial"/>
          <w:szCs w:val="20"/>
          <w:lang w:eastAsia="es-ES"/>
        </w:rPr>
        <w:t xml:space="preserve"> </w:t>
      </w:r>
      <w:r w:rsidRPr="00173BD9">
        <w:rPr>
          <w:rFonts w:cs="Arial"/>
          <w:szCs w:val="20"/>
          <w:lang w:eastAsia="es-ES"/>
        </w:rPr>
        <w:t>el</w:t>
      </w:r>
      <w:r w:rsidRPr="00173BD9">
        <w:rPr>
          <w:rFonts w:eastAsia="Arial,Times New Roman" w:cs="Arial"/>
          <w:szCs w:val="20"/>
          <w:lang w:eastAsia="es-ES"/>
        </w:rPr>
        <w:t xml:space="preserve"> </w:t>
      </w:r>
      <w:r w:rsidRPr="00173BD9">
        <w:rPr>
          <w:rFonts w:cs="Arial"/>
          <w:szCs w:val="20"/>
          <w:lang w:eastAsia="es-ES"/>
        </w:rPr>
        <w:t>cesionario</w:t>
      </w:r>
      <w:r w:rsidRPr="00173BD9">
        <w:rPr>
          <w:rFonts w:eastAsia="Arial,Times New Roman" w:cs="Arial"/>
          <w:szCs w:val="20"/>
          <w:lang w:eastAsia="es-ES"/>
        </w:rPr>
        <w:t xml:space="preserve"> </w:t>
      </w:r>
      <w:r w:rsidRPr="00173BD9">
        <w:rPr>
          <w:rFonts w:cs="Arial"/>
          <w:szCs w:val="20"/>
          <w:lang w:eastAsia="es-ES"/>
        </w:rPr>
        <w:t>y</w:t>
      </w:r>
      <w:r w:rsidRPr="00173BD9">
        <w:rPr>
          <w:rFonts w:eastAsia="Arial,Times New Roman" w:cs="Arial"/>
          <w:szCs w:val="20"/>
          <w:lang w:eastAsia="es-ES"/>
        </w:rPr>
        <w:t xml:space="preserve"> </w:t>
      </w:r>
      <w:r w:rsidRPr="00173BD9">
        <w:rPr>
          <w:rFonts w:cs="Arial"/>
          <w:szCs w:val="20"/>
          <w:lang w:eastAsia="es-ES"/>
        </w:rPr>
        <w:t>no</w:t>
      </w:r>
      <w:r w:rsidRPr="00173BD9">
        <w:rPr>
          <w:rFonts w:eastAsia="Arial,Times New Roman" w:cs="Arial"/>
          <w:szCs w:val="20"/>
          <w:lang w:eastAsia="es-ES"/>
        </w:rPr>
        <w:t xml:space="preserve"> </w:t>
      </w:r>
      <w:r w:rsidRPr="00173BD9">
        <w:rPr>
          <w:rFonts w:cs="Arial"/>
          <w:szCs w:val="20"/>
          <w:lang w:eastAsia="es-ES"/>
        </w:rPr>
        <w:t>se</w:t>
      </w:r>
      <w:r w:rsidRPr="00173BD9">
        <w:rPr>
          <w:rFonts w:eastAsia="Arial,Times New Roman" w:cs="Arial"/>
          <w:szCs w:val="20"/>
          <w:lang w:eastAsia="es-ES"/>
        </w:rPr>
        <w:t xml:space="preserve"> </w:t>
      </w:r>
      <w:r w:rsidRPr="00173BD9">
        <w:rPr>
          <w:rFonts w:cs="Arial"/>
          <w:szCs w:val="20"/>
          <w:lang w:eastAsia="es-ES"/>
        </w:rPr>
        <w:t>reconocerá</w:t>
      </w:r>
      <w:r w:rsidRPr="00173BD9">
        <w:rPr>
          <w:rFonts w:eastAsia="Arial,Times New Roman" w:cs="Arial"/>
          <w:szCs w:val="20"/>
          <w:lang w:eastAsia="es-ES"/>
        </w:rPr>
        <w:t xml:space="preserve"> </w:t>
      </w:r>
      <w:r w:rsidRPr="00173BD9">
        <w:rPr>
          <w:rFonts w:cs="Arial"/>
          <w:szCs w:val="20"/>
          <w:lang w:eastAsia="es-ES"/>
        </w:rPr>
        <w:t>experiencia</w:t>
      </w:r>
      <w:r w:rsidRPr="00173BD9">
        <w:rPr>
          <w:rFonts w:eastAsia="Arial,Times New Roman" w:cs="Arial"/>
          <w:szCs w:val="20"/>
          <w:lang w:eastAsia="es-ES"/>
        </w:rPr>
        <w:t xml:space="preserve"> </w:t>
      </w:r>
      <w:r w:rsidRPr="00173BD9">
        <w:rPr>
          <w:rFonts w:cs="Arial"/>
          <w:szCs w:val="20"/>
          <w:lang w:eastAsia="es-ES"/>
        </w:rPr>
        <w:t>alguna</w:t>
      </w:r>
      <w:r w:rsidRPr="00173BD9">
        <w:rPr>
          <w:rFonts w:eastAsia="Arial,Times New Roman" w:cs="Arial"/>
          <w:szCs w:val="20"/>
          <w:lang w:eastAsia="es-ES"/>
        </w:rPr>
        <w:t xml:space="preserve"> </w:t>
      </w:r>
      <w:r w:rsidRPr="00173BD9">
        <w:rPr>
          <w:rFonts w:cs="Arial"/>
          <w:szCs w:val="20"/>
          <w:lang w:eastAsia="es-ES"/>
        </w:rPr>
        <w:t>al</w:t>
      </w:r>
      <w:r w:rsidRPr="00173BD9">
        <w:rPr>
          <w:rFonts w:eastAsia="Arial,Times New Roman" w:cs="Arial"/>
          <w:szCs w:val="20"/>
          <w:lang w:eastAsia="es-ES"/>
        </w:rPr>
        <w:t xml:space="preserve"> </w:t>
      </w:r>
      <w:r w:rsidRPr="00173BD9">
        <w:rPr>
          <w:rFonts w:cs="Arial"/>
          <w:szCs w:val="20"/>
          <w:lang w:eastAsia="es-ES"/>
        </w:rPr>
        <w:t>cedente.</w:t>
      </w:r>
    </w:p>
    <w:p w14:paraId="79C438E7" w14:textId="77777777" w:rsidR="00874056" w:rsidRPr="00173BD9" w:rsidRDefault="00874056" w:rsidP="006876CA">
      <w:pPr>
        <w:spacing w:line="276" w:lineRule="auto"/>
        <w:ind w:left="720"/>
        <w:contextualSpacing/>
        <w:jc w:val="both"/>
        <w:rPr>
          <w:rFonts w:eastAsia="Times New Roman" w:cs="Arial"/>
          <w:szCs w:val="20"/>
          <w:lang w:eastAsia="es-ES"/>
        </w:rPr>
      </w:pPr>
    </w:p>
    <w:p w14:paraId="77C7FCB6" w14:textId="08CD5BCD" w:rsidR="00874056" w:rsidRPr="00173BD9" w:rsidRDefault="00874056" w:rsidP="006876CA">
      <w:pPr>
        <w:spacing w:line="276" w:lineRule="auto"/>
        <w:jc w:val="both"/>
        <w:rPr>
          <w:rFonts w:eastAsia="Arial,Times New Roman" w:cs="Arial"/>
          <w:lang w:eastAsia="es-ES"/>
        </w:rPr>
      </w:pPr>
      <w:r w:rsidRPr="00173BD9">
        <w:rPr>
          <w:rFonts w:cs="Arial"/>
          <w:lang w:eastAsia="es-ES"/>
        </w:rPr>
        <w:t>Para</w:t>
      </w:r>
      <w:r w:rsidRPr="00173BD9">
        <w:rPr>
          <w:rFonts w:eastAsia="Arial,Times New Roman" w:cs="Arial"/>
          <w:lang w:eastAsia="es-ES"/>
        </w:rPr>
        <w:t xml:space="preserve"> </w:t>
      </w:r>
      <w:r w:rsidRPr="00173BD9">
        <w:rPr>
          <w:rFonts w:cs="Arial"/>
          <w:lang w:eastAsia="es-ES"/>
        </w:rPr>
        <w:t>efectos</w:t>
      </w:r>
      <w:r w:rsidRPr="00173BD9">
        <w:rPr>
          <w:rFonts w:eastAsia="Arial,Times New Roman" w:cs="Arial"/>
          <w:lang w:eastAsia="es-ES"/>
        </w:rPr>
        <w:t xml:space="preserve"> </w:t>
      </w:r>
      <w:r w:rsidRPr="00173BD9">
        <w:rPr>
          <w:rFonts w:cs="Arial"/>
          <w:lang w:eastAsia="es-ES"/>
        </w:rPr>
        <w:t>de</w:t>
      </w:r>
      <w:r w:rsidRPr="00173BD9">
        <w:rPr>
          <w:rFonts w:eastAsia="Arial,Times New Roman" w:cs="Arial"/>
          <w:lang w:eastAsia="es-ES"/>
        </w:rPr>
        <w:t xml:space="preserve"> </w:t>
      </w:r>
      <w:r w:rsidRPr="00173BD9">
        <w:rPr>
          <w:rFonts w:cs="Arial"/>
          <w:lang w:eastAsia="es-ES"/>
        </w:rPr>
        <w:t>acreditación</w:t>
      </w:r>
      <w:r w:rsidRPr="00173BD9">
        <w:rPr>
          <w:rFonts w:eastAsia="Arial,Times New Roman" w:cs="Arial"/>
          <w:lang w:eastAsia="es-ES"/>
        </w:rPr>
        <w:t xml:space="preserve"> </w:t>
      </w:r>
      <w:r w:rsidRPr="00173BD9">
        <w:rPr>
          <w:rFonts w:cs="Arial"/>
          <w:lang w:eastAsia="es-ES"/>
        </w:rPr>
        <w:t>de</w:t>
      </w:r>
      <w:r w:rsidRPr="00173BD9">
        <w:rPr>
          <w:rFonts w:eastAsia="Arial,Times New Roman" w:cs="Arial"/>
          <w:lang w:eastAsia="es-ES"/>
        </w:rPr>
        <w:t xml:space="preserve"> </w:t>
      </w:r>
      <w:r w:rsidRPr="00173BD9">
        <w:rPr>
          <w:rFonts w:cs="Arial"/>
          <w:lang w:eastAsia="es-ES"/>
        </w:rPr>
        <w:t>experiencia</w:t>
      </w:r>
      <w:r w:rsidRPr="00173BD9">
        <w:rPr>
          <w:rFonts w:eastAsia="Arial,Times New Roman" w:cs="Arial"/>
          <w:lang w:eastAsia="es-ES"/>
        </w:rPr>
        <w:t xml:space="preserve"> </w:t>
      </w:r>
      <w:r w:rsidRPr="00173BD9">
        <w:rPr>
          <w:rFonts w:cs="Arial"/>
          <w:lang w:eastAsia="es-ES"/>
        </w:rPr>
        <w:t>entre</w:t>
      </w:r>
      <w:r w:rsidRPr="00173BD9">
        <w:rPr>
          <w:rFonts w:eastAsia="Arial,Times New Roman" w:cs="Arial"/>
          <w:lang w:eastAsia="es-ES"/>
        </w:rPr>
        <w:t xml:space="preserve"> </w:t>
      </w:r>
      <w:r w:rsidRPr="00173BD9">
        <w:rPr>
          <w:rFonts w:cs="Arial"/>
          <w:lang w:eastAsia="es-ES"/>
        </w:rPr>
        <w:t>particulares,</w:t>
      </w:r>
      <w:r w:rsidRPr="00173BD9">
        <w:rPr>
          <w:rFonts w:eastAsia="Arial,Times New Roman" w:cs="Arial"/>
          <w:lang w:eastAsia="es-ES"/>
        </w:rPr>
        <w:t xml:space="preserve"> </w:t>
      </w:r>
      <w:r w:rsidRPr="00173BD9">
        <w:rPr>
          <w:rFonts w:cs="Arial"/>
          <w:lang w:eastAsia="es-ES"/>
        </w:rPr>
        <w:t>el</w:t>
      </w:r>
      <w:r w:rsidRPr="00173BD9">
        <w:rPr>
          <w:rFonts w:eastAsia="Arial,Times New Roman" w:cs="Arial"/>
          <w:lang w:eastAsia="es-ES"/>
        </w:rPr>
        <w:t xml:space="preserve"> </w:t>
      </w:r>
      <w:r w:rsidR="005E297C">
        <w:rPr>
          <w:rFonts w:cs="Arial"/>
          <w:lang w:eastAsia="es-ES"/>
        </w:rPr>
        <w:t>p</w:t>
      </w:r>
      <w:r w:rsidR="003C407D" w:rsidRPr="00173BD9">
        <w:rPr>
          <w:rFonts w:cs="Arial"/>
          <w:lang w:eastAsia="es-ES"/>
        </w:rPr>
        <w:t>roponente</w:t>
      </w:r>
      <w:r w:rsidRPr="00173BD9">
        <w:rPr>
          <w:rFonts w:eastAsia="Arial,Times New Roman" w:cs="Arial"/>
          <w:lang w:eastAsia="es-ES"/>
        </w:rPr>
        <w:t xml:space="preserve"> </w:t>
      </w:r>
      <w:r w:rsidRPr="00173BD9">
        <w:rPr>
          <w:rFonts w:cs="Arial"/>
          <w:lang w:eastAsia="es-ES"/>
        </w:rPr>
        <w:t>deberá</w:t>
      </w:r>
      <w:r w:rsidRPr="00173BD9">
        <w:rPr>
          <w:rFonts w:eastAsia="Arial,Times New Roman" w:cs="Arial"/>
          <w:lang w:eastAsia="es-ES"/>
        </w:rPr>
        <w:t xml:space="preserve"> </w:t>
      </w:r>
      <w:r w:rsidRPr="00173BD9">
        <w:rPr>
          <w:rFonts w:cs="Arial"/>
          <w:lang w:eastAsia="es-ES"/>
        </w:rPr>
        <w:t>aportar</w:t>
      </w:r>
      <w:r w:rsidRPr="00173BD9">
        <w:rPr>
          <w:rFonts w:eastAsia="Arial,Times New Roman" w:cs="Arial"/>
          <w:lang w:eastAsia="es-ES"/>
        </w:rPr>
        <w:t xml:space="preserve"> </w:t>
      </w:r>
      <w:r w:rsidRPr="00173BD9">
        <w:rPr>
          <w:rFonts w:cs="Arial"/>
          <w:lang w:eastAsia="es-ES"/>
        </w:rPr>
        <w:t>adicionalmente</w:t>
      </w:r>
      <w:r w:rsidRPr="00173BD9">
        <w:rPr>
          <w:rFonts w:eastAsia="Arial,Times New Roman" w:cs="Arial"/>
          <w:lang w:eastAsia="es-ES"/>
        </w:rPr>
        <w:t xml:space="preserve"> </w:t>
      </w:r>
      <w:r w:rsidR="7FD94DDD" w:rsidRPr="00173BD9">
        <w:rPr>
          <w:rFonts w:eastAsia="Arial,Times New Roman" w:cs="Arial"/>
          <w:lang w:eastAsia="es-ES"/>
        </w:rPr>
        <w:t xml:space="preserve">alguno de </w:t>
      </w:r>
      <w:r w:rsidRPr="00173BD9">
        <w:rPr>
          <w:rFonts w:cs="Arial"/>
          <w:lang w:eastAsia="es-ES"/>
        </w:rPr>
        <w:t>los</w:t>
      </w:r>
      <w:r w:rsidRPr="00173BD9">
        <w:rPr>
          <w:rFonts w:eastAsia="Arial,Times New Roman" w:cs="Arial"/>
          <w:lang w:eastAsia="es-ES"/>
        </w:rPr>
        <w:t xml:space="preserve"> </w:t>
      </w:r>
      <w:r w:rsidRPr="00173BD9">
        <w:rPr>
          <w:rFonts w:cs="Arial"/>
          <w:lang w:eastAsia="es-ES"/>
        </w:rPr>
        <w:t>documentos</w:t>
      </w:r>
      <w:r w:rsidRPr="00173BD9">
        <w:rPr>
          <w:rFonts w:eastAsia="Arial,Times New Roman" w:cs="Arial"/>
          <w:lang w:eastAsia="es-ES"/>
        </w:rPr>
        <w:t xml:space="preserve"> </w:t>
      </w:r>
      <w:r w:rsidRPr="00173BD9">
        <w:rPr>
          <w:rFonts w:cs="Arial"/>
          <w:lang w:eastAsia="es-ES"/>
        </w:rPr>
        <w:t>que</w:t>
      </w:r>
      <w:r w:rsidRPr="00173BD9">
        <w:rPr>
          <w:rFonts w:eastAsia="Arial,Times New Roman" w:cs="Arial"/>
          <w:lang w:eastAsia="es-ES"/>
        </w:rPr>
        <w:t xml:space="preserve"> </w:t>
      </w:r>
      <w:r w:rsidRPr="00173BD9">
        <w:rPr>
          <w:rFonts w:cs="Arial"/>
          <w:lang w:eastAsia="es-ES"/>
        </w:rPr>
        <w:t>se</w:t>
      </w:r>
      <w:r w:rsidRPr="00173BD9">
        <w:rPr>
          <w:rFonts w:eastAsia="Arial,Times New Roman" w:cs="Arial"/>
          <w:lang w:eastAsia="es-ES"/>
        </w:rPr>
        <w:t xml:space="preserve"> </w:t>
      </w:r>
      <w:r w:rsidRPr="00173BD9">
        <w:rPr>
          <w:rFonts w:cs="Arial"/>
          <w:lang w:eastAsia="es-ES"/>
        </w:rPr>
        <w:t>describen</w:t>
      </w:r>
      <w:r w:rsidRPr="00173BD9">
        <w:rPr>
          <w:rFonts w:eastAsia="Arial,Times New Roman" w:cs="Arial"/>
          <w:lang w:eastAsia="es-ES"/>
        </w:rPr>
        <w:t xml:space="preserve"> </w:t>
      </w:r>
      <w:r w:rsidRPr="00173BD9">
        <w:rPr>
          <w:rFonts w:cs="Arial"/>
          <w:lang w:eastAsia="es-ES"/>
        </w:rPr>
        <w:t>a</w:t>
      </w:r>
      <w:r w:rsidRPr="00173BD9">
        <w:rPr>
          <w:rFonts w:eastAsia="Arial,Times New Roman" w:cs="Arial"/>
          <w:lang w:eastAsia="es-ES"/>
        </w:rPr>
        <w:t xml:space="preserve"> </w:t>
      </w:r>
      <w:r w:rsidRPr="00173BD9">
        <w:rPr>
          <w:rFonts w:cs="Arial"/>
          <w:lang w:eastAsia="es-ES"/>
        </w:rPr>
        <w:t>continuación:</w:t>
      </w:r>
      <w:r w:rsidRPr="00173BD9">
        <w:rPr>
          <w:rFonts w:eastAsia="Arial,Times New Roman" w:cs="Arial"/>
          <w:lang w:eastAsia="es-ES"/>
        </w:rPr>
        <w:t xml:space="preserve"> </w:t>
      </w:r>
    </w:p>
    <w:p w14:paraId="09C5A4DA" w14:textId="2CCAA2DC" w:rsidR="005E297C" w:rsidRPr="005E297C" w:rsidRDefault="005E297C">
      <w:pPr>
        <w:numPr>
          <w:ilvl w:val="0"/>
          <w:numId w:val="34"/>
        </w:numPr>
        <w:spacing w:line="276" w:lineRule="auto"/>
        <w:contextualSpacing/>
        <w:jc w:val="both"/>
        <w:rPr>
          <w:color w:val="000000" w:themeColor="text1"/>
        </w:rPr>
        <w:pPrChange w:id="542" w:author="Cuenta Microsoft" w:date="2021-06-22T17:04:00Z">
          <w:pPr>
            <w:numPr>
              <w:numId w:val="37"/>
            </w:numPr>
            <w:spacing w:line="276" w:lineRule="auto"/>
            <w:ind w:left="720" w:hanging="360"/>
            <w:contextualSpacing/>
            <w:jc w:val="both"/>
          </w:pPr>
        </w:pPrChange>
      </w:pPr>
      <w:r w:rsidRPr="005E297C">
        <w:rPr>
          <w:color w:val="auto"/>
        </w:rPr>
        <w:t xml:space="preserve">Certificación de facturación expedida con posterioridad a la fecha de terminación del contrato emitida por el revisor fiscal o contador público del </w:t>
      </w:r>
      <w:r>
        <w:rPr>
          <w:rFonts w:eastAsia="Arial" w:cs="Arial"/>
          <w:color w:val="auto"/>
          <w:szCs w:val="20"/>
          <w:lang w:eastAsia="es-ES"/>
        </w:rPr>
        <w:t>proponente</w:t>
      </w:r>
      <w:r w:rsidRPr="005E297C">
        <w:rPr>
          <w:color w:val="auto"/>
        </w:rPr>
        <w:t xml:space="preserve"> que acredita la experiencia, según corresponda, con la copia de la tarjeta profesional y certificado de </w:t>
      </w:r>
      <w:r>
        <w:rPr>
          <w:rFonts w:eastAsia="Arial" w:cs="Arial"/>
          <w:color w:val="auto"/>
          <w:szCs w:val="20"/>
          <w:lang w:eastAsia="es-ES"/>
        </w:rPr>
        <w:t>antecedente</w:t>
      </w:r>
      <w:r w:rsidRPr="005E297C">
        <w:rPr>
          <w:color w:val="auto"/>
        </w:rPr>
        <w:t xml:space="preserve"> disciplinarios vigente, expedido por la Junta Central de Contadores, o los documentos equivalentes que hagan sus veces en el país donde se expide el documento del profesional</w:t>
      </w:r>
      <w:r w:rsidRPr="005E297C">
        <w:rPr>
          <w:color w:val="000000" w:themeColor="text1"/>
        </w:rPr>
        <w:t>.</w:t>
      </w:r>
    </w:p>
    <w:p w14:paraId="0B24460E" w14:textId="77777777" w:rsidR="005E297C" w:rsidRPr="005E297C" w:rsidRDefault="005E297C" w:rsidP="005E297C">
      <w:pPr>
        <w:spacing w:line="276" w:lineRule="auto"/>
        <w:ind w:left="720"/>
        <w:contextualSpacing/>
        <w:jc w:val="both"/>
        <w:rPr>
          <w:color w:val="000000" w:themeColor="text1"/>
        </w:rPr>
      </w:pPr>
    </w:p>
    <w:p w14:paraId="09A042CF" w14:textId="6AB34792" w:rsidR="005E297C" w:rsidRPr="005E297C" w:rsidRDefault="005E297C" w:rsidP="005E297C">
      <w:pPr>
        <w:spacing w:line="276" w:lineRule="auto"/>
        <w:ind w:left="709"/>
        <w:jc w:val="both"/>
        <w:rPr>
          <w:color w:val="auto"/>
        </w:rPr>
      </w:pPr>
      <w:r>
        <w:rPr>
          <w:rFonts w:eastAsia="Times New Roman" w:cs="Arial"/>
          <w:color w:val="auto"/>
          <w:szCs w:val="20"/>
          <w:highlight w:val="lightGray"/>
          <w:lang w:eastAsia="es-ES"/>
        </w:rPr>
        <w:t>[Para efectos de acreditar la experiencia en relación con la clasificación de las vías, ya sea, “primaria”, “secundaria” o “terciaria”, la entidad empleará los sistemas de información disponibles para identificar el tipo de clasificación de la vía, en caso tal que ningún documento del numeral 3.5.5 establezca dicha condición. Si a través de la averiguación de la entidad estatal no es posible determinarlo, no será válida dicha experiencia.]</w:t>
      </w:r>
      <w:r w:rsidRPr="006644DB">
        <w:rPr>
          <w:rFonts w:cs="Arial"/>
          <w:color w:val="000000" w:themeColor="text1"/>
          <w:szCs w:val="20"/>
          <w:lang w:eastAsia="es-ES"/>
        </w:rPr>
        <w:t xml:space="preserve"> </w:t>
      </w:r>
    </w:p>
    <w:p w14:paraId="699616F5" w14:textId="77777777" w:rsidR="005E297C" w:rsidRPr="005E297C" w:rsidRDefault="005E297C" w:rsidP="005E297C">
      <w:pPr>
        <w:spacing w:line="276" w:lineRule="auto"/>
        <w:ind w:left="720"/>
        <w:contextualSpacing/>
        <w:jc w:val="both"/>
        <w:rPr>
          <w:color w:val="000000" w:themeColor="text1"/>
        </w:rPr>
      </w:pPr>
    </w:p>
    <w:p w14:paraId="0331D6AB" w14:textId="07EB774F" w:rsidR="00AF350B" w:rsidRPr="006876CA" w:rsidRDefault="00002CB8">
      <w:pPr>
        <w:pStyle w:val="InviasNormal"/>
        <w:numPr>
          <w:ilvl w:val="2"/>
          <w:numId w:val="29"/>
        </w:numPr>
        <w:spacing w:line="276" w:lineRule="auto"/>
        <w:outlineLvl w:val="2"/>
        <w:rPr>
          <w:rFonts w:ascii="Arial" w:eastAsia="Arial" w:hAnsi="Arial" w:cs="Arial"/>
          <w:b/>
          <w:bCs/>
          <w:sz w:val="20"/>
          <w:szCs w:val="20"/>
          <w:lang w:val="es-CO"/>
        </w:rPr>
        <w:pPrChange w:id="543" w:author="Cuenta Microsoft" w:date="2021-06-22T17:04:00Z">
          <w:pPr>
            <w:pStyle w:val="InviasNormal"/>
            <w:numPr>
              <w:ilvl w:val="2"/>
              <w:numId w:val="31"/>
            </w:numPr>
            <w:spacing w:line="276" w:lineRule="auto"/>
            <w:ind w:left="2160" w:hanging="180"/>
            <w:outlineLvl w:val="2"/>
          </w:pPr>
        </w:pPrChange>
      </w:pPr>
      <w:bookmarkStart w:id="544" w:name="_Toc32147352"/>
      <w:r w:rsidRPr="001352EB">
        <w:rPr>
          <w:rFonts w:ascii="Arial" w:eastAsia="Arial" w:hAnsi="Arial" w:cs="Arial"/>
          <w:b/>
          <w:sz w:val="20"/>
          <w:szCs w:val="20"/>
          <w:lang w:val="es-CO"/>
        </w:rPr>
        <w:t>PARA</w:t>
      </w:r>
      <w:r w:rsidR="00750230" w:rsidRPr="00EB2FC2">
        <w:rPr>
          <w:rFonts w:ascii="Arial" w:eastAsia="Arial" w:hAnsi="Arial" w:cs="Arial"/>
          <w:b/>
          <w:sz w:val="20"/>
          <w:szCs w:val="20"/>
          <w:lang w:val="es-CO"/>
        </w:rPr>
        <w:t xml:space="preserve"> </w:t>
      </w:r>
      <w:r w:rsidRPr="00A016FE">
        <w:rPr>
          <w:rFonts w:ascii="Arial" w:eastAsia="Arial" w:hAnsi="Arial" w:cs="Arial"/>
          <w:b/>
          <w:sz w:val="20"/>
          <w:szCs w:val="20"/>
          <w:lang w:val="es-CO"/>
        </w:rPr>
        <w:t>SUBCONTRATOS</w:t>
      </w:r>
      <w:bookmarkEnd w:id="544"/>
      <w:r w:rsidR="002644ED" w:rsidRPr="006876CA">
        <w:rPr>
          <w:rFonts w:ascii="Arial" w:eastAsia="Arial" w:hAnsi="Arial" w:cs="Arial"/>
          <w:b/>
          <w:bCs/>
          <w:sz w:val="20"/>
          <w:szCs w:val="20"/>
          <w:lang w:val="es-CO"/>
        </w:rPr>
        <w:t xml:space="preserve"> </w:t>
      </w:r>
    </w:p>
    <w:p w14:paraId="3D31DC6F" w14:textId="7ACD9469" w:rsidR="004B6877" w:rsidRPr="004B6877" w:rsidRDefault="004B6877" w:rsidP="004B6877">
      <w:pPr>
        <w:pStyle w:val="InviasNormal"/>
        <w:spacing w:line="276" w:lineRule="auto"/>
        <w:rPr>
          <w:rFonts w:ascii="Arial" w:eastAsiaTheme="minorHAnsi" w:hAnsi="Arial"/>
          <w:color w:val="000000" w:themeColor="text1"/>
          <w:sz w:val="20"/>
          <w:lang w:val="es-ES"/>
        </w:rPr>
      </w:pPr>
      <w:r w:rsidRPr="004B6877">
        <w:rPr>
          <w:rFonts w:ascii="Arial" w:eastAsiaTheme="minorHAnsi" w:hAnsi="Arial"/>
          <w:color w:val="000000" w:themeColor="text1"/>
          <w:sz w:val="20"/>
          <w:lang w:val="es-ES"/>
        </w:rPr>
        <w:t>Para la acreditación de experiencia de subcontratos</w:t>
      </w:r>
      <w:r>
        <w:rPr>
          <w:rFonts w:ascii="Arial" w:eastAsiaTheme="minorHAnsi" w:hAnsi="Arial" w:cs="Arial"/>
          <w:color w:val="000000" w:themeColor="text1"/>
          <w:sz w:val="20"/>
          <w:szCs w:val="20"/>
          <w:lang w:val="es-ES"/>
        </w:rPr>
        <w:t>,</w:t>
      </w:r>
      <w:r w:rsidRPr="004B6877">
        <w:rPr>
          <w:rFonts w:ascii="Arial" w:eastAsiaTheme="minorHAnsi" w:hAnsi="Arial"/>
          <w:color w:val="000000" w:themeColor="text1"/>
          <w:sz w:val="20"/>
          <w:lang w:val="es-ES"/>
        </w:rPr>
        <w:t xml:space="preserve"> cuyo contrato principal fue suscrito con particulares se aplicarán las disposiciones establecidas </w:t>
      </w:r>
      <w:r>
        <w:rPr>
          <w:rFonts w:ascii="Arial" w:eastAsiaTheme="minorHAnsi" w:hAnsi="Arial" w:cs="Arial"/>
          <w:color w:val="000000" w:themeColor="text1"/>
          <w:sz w:val="20"/>
          <w:szCs w:val="20"/>
          <w:lang w:val="es-ES"/>
        </w:rPr>
        <w:t>en el numeral anterior</w:t>
      </w:r>
      <w:r w:rsidRPr="004B6877">
        <w:rPr>
          <w:rFonts w:ascii="Arial" w:eastAsiaTheme="minorHAnsi" w:hAnsi="Arial"/>
          <w:color w:val="000000" w:themeColor="text1"/>
          <w:sz w:val="20"/>
          <w:lang w:val="es-ES"/>
        </w:rPr>
        <w:t>.</w:t>
      </w:r>
    </w:p>
    <w:p w14:paraId="3CE25894" w14:textId="4B1B1280" w:rsidR="004B6877" w:rsidRPr="004B6877" w:rsidRDefault="004B6877" w:rsidP="004B6877">
      <w:pPr>
        <w:pStyle w:val="InviasNormal"/>
        <w:spacing w:line="276" w:lineRule="auto"/>
        <w:rPr>
          <w:rFonts w:ascii="Arial" w:eastAsiaTheme="minorHAnsi" w:hAnsi="Arial"/>
          <w:color w:val="000000" w:themeColor="text1"/>
          <w:sz w:val="20"/>
          <w:lang w:val="es-ES"/>
        </w:rPr>
      </w:pPr>
      <w:r w:rsidRPr="004B6877">
        <w:rPr>
          <w:rFonts w:ascii="Arial" w:eastAsiaTheme="minorHAnsi" w:hAnsi="Arial"/>
          <w:color w:val="000000" w:themeColor="text1"/>
          <w:sz w:val="20"/>
          <w:lang w:val="es-ES"/>
        </w:rPr>
        <w:t xml:space="preserve">Para la acreditación de experiencia de los contratos derivados de contratos suscritos con </w:t>
      </w:r>
      <w:r>
        <w:rPr>
          <w:rFonts w:ascii="Arial" w:eastAsiaTheme="minorHAnsi" w:hAnsi="Arial" w:cs="Arial"/>
          <w:color w:val="000000" w:themeColor="text1"/>
          <w:sz w:val="20"/>
          <w:szCs w:val="20"/>
          <w:lang w:val="es-ES"/>
        </w:rPr>
        <w:t>e</w:t>
      </w:r>
      <w:r w:rsidRPr="006644DB">
        <w:rPr>
          <w:rFonts w:ascii="Arial" w:eastAsiaTheme="minorHAnsi" w:hAnsi="Arial" w:cs="Arial"/>
          <w:color w:val="000000" w:themeColor="text1"/>
          <w:sz w:val="20"/>
          <w:szCs w:val="20"/>
          <w:lang w:val="es-ES"/>
        </w:rPr>
        <w:t xml:space="preserve">ntidades </w:t>
      </w:r>
      <w:r>
        <w:rPr>
          <w:rFonts w:ascii="Arial" w:eastAsiaTheme="minorHAnsi" w:hAnsi="Arial" w:cs="Arial"/>
          <w:color w:val="000000" w:themeColor="text1"/>
          <w:sz w:val="20"/>
          <w:szCs w:val="20"/>
          <w:lang w:val="es-ES"/>
        </w:rPr>
        <w:t>e</w:t>
      </w:r>
      <w:r w:rsidRPr="006644DB">
        <w:rPr>
          <w:rFonts w:ascii="Arial" w:eastAsiaTheme="minorHAnsi" w:hAnsi="Arial" w:cs="Arial"/>
          <w:color w:val="000000" w:themeColor="text1"/>
          <w:sz w:val="20"/>
          <w:szCs w:val="20"/>
          <w:lang w:val="es-ES"/>
        </w:rPr>
        <w:t>statales</w:t>
      </w:r>
      <w:r w:rsidRPr="004B6877">
        <w:rPr>
          <w:rFonts w:ascii="Arial" w:eastAsiaTheme="minorHAnsi" w:hAnsi="Arial"/>
          <w:color w:val="000000" w:themeColor="text1"/>
          <w:sz w:val="20"/>
          <w:lang w:val="es-ES"/>
        </w:rPr>
        <w:t xml:space="preserve"> el </w:t>
      </w:r>
      <w:r>
        <w:rPr>
          <w:rFonts w:ascii="Arial" w:eastAsiaTheme="minorHAnsi" w:hAnsi="Arial" w:cs="Arial"/>
          <w:color w:val="000000" w:themeColor="text1"/>
          <w:sz w:val="20"/>
          <w:szCs w:val="20"/>
          <w:lang w:val="es-ES"/>
        </w:rPr>
        <w:t>p</w:t>
      </w:r>
      <w:r w:rsidRPr="006644DB">
        <w:rPr>
          <w:rFonts w:ascii="Arial" w:eastAsiaTheme="minorHAnsi" w:hAnsi="Arial" w:cs="Arial"/>
          <w:color w:val="000000" w:themeColor="text1"/>
          <w:sz w:val="20"/>
          <w:szCs w:val="20"/>
          <w:lang w:val="es-ES"/>
        </w:rPr>
        <w:t>roponente</w:t>
      </w:r>
      <w:r w:rsidRPr="004B6877">
        <w:rPr>
          <w:rFonts w:ascii="Arial" w:eastAsiaTheme="minorHAnsi" w:hAnsi="Arial"/>
          <w:color w:val="000000" w:themeColor="text1"/>
          <w:sz w:val="20"/>
          <w:lang w:val="es-ES"/>
        </w:rPr>
        <w:t xml:space="preserve"> deberá aportar los documentos que se describen a continuación: </w:t>
      </w:r>
    </w:p>
    <w:p w14:paraId="526CFFD4" w14:textId="56D53BC3" w:rsidR="004B6877" w:rsidRPr="004B6877" w:rsidRDefault="004B6877" w:rsidP="004B6877">
      <w:pPr>
        <w:numPr>
          <w:ilvl w:val="0"/>
          <w:numId w:val="10"/>
        </w:numPr>
        <w:spacing w:line="276" w:lineRule="auto"/>
        <w:contextualSpacing/>
        <w:jc w:val="both"/>
        <w:rPr>
          <w:color w:val="000000" w:themeColor="text1"/>
          <w:lang w:val="es-ES"/>
        </w:rPr>
      </w:pPr>
      <w:r w:rsidRPr="004B6877">
        <w:rPr>
          <w:color w:val="000000" w:themeColor="text1"/>
        </w:rPr>
        <w:t xml:space="preserve">Certificación del subcontrato. </w:t>
      </w:r>
      <w:r w:rsidRPr="004B6877">
        <w:rPr>
          <w:color w:val="000000" w:themeColor="text1"/>
          <w:lang w:val="es-ES"/>
        </w:rPr>
        <w:t xml:space="preserve">Certificación expedida con posterioridad a la fecha de terminación del subcontrato, la cual debe </w:t>
      </w:r>
      <w:r>
        <w:rPr>
          <w:rFonts w:cs="Arial"/>
          <w:color w:val="000000" w:themeColor="text1"/>
          <w:szCs w:val="20"/>
          <w:lang w:val="es-ES" w:eastAsia="es-ES"/>
        </w:rPr>
        <w:t>estar</w:t>
      </w:r>
      <w:r w:rsidRPr="004B6877">
        <w:rPr>
          <w:color w:val="000000" w:themeColor="text1"/>
          <w:lang w:val="es-ES"/>
        </w:rPr>
        <w:t xml:space="preserve"> suscrita por el representante legal del </w:t>
      </w:r>
      <w:r>
        <w:rPr>
          <w:rFonts w:cs="Arial"/>
          <w:color w:val="000000" w:themeColor="text1"/>
          <w:szCs w:val="20"/>
          <w:lang w:val="es-ES" w:eastAsia="es-ES"/>
        </w:rPr>
        <w:t>c</w:t>
      </w:r>
      <w:r w:rsidRPr="006644DB">
        <w:rPr>
          <w:rFonts w:cs="Arial"/>
          <w:color w:val="000000" w:themeColor="text1"/>
          <w:szCs w:val="20"/>
          <w:lang w:val="es-ES" w:eastAsia="es-ES"/>
        </w:rPr>
        <w:t>ontratista</w:t>
      </w:r>
      <w:r w:rsidRPr="004B6877">
        <w:rPr>
          <w:color w:val="000000" w:themeColor="text1"/>
          <w:lang w:val="es-ES"/>
        </w:rPr>
        <w:t xml:space="preserve">, del </w:t>
      </w:r>
      <w:r>
        <w:rPr>
          <w:rFonts w:cs="Arial"/>
          <w:color w:val="000000" w:themeColor="text1"/>
          <w:szCs w:val="20"/>
          <w:lang w:val="es-ES" w:eastAsia="es-ES"/>
        </w:rPr>
        <w:t>c</w:t>
      </w:r>
      <w:r w:rsidRPr="006644DB">
        <w:rPr>
          <w:rFonts w:cs="Arial"/>
          <w:color w:val="000000" w:themeColor="text1"/>
          <w:szCs w:val="20"/>
          <w:lang w:val="es-ES" w:eastAsia="es-ES"/>
        </w:rPr>
        <w:t>oncesionario</w:t>
      </w:r>
      <w:r w:rsidRPr="004B6877">
        <w:rPr>
          <w:color w:val="000000" w:themeColor="text1"/>
          <w:lang w:val="es-ES"/>
        </w:rPr>
        <w:t xml:space="preserve">, o del EPC o </w:t>
      </w:r>
      <w:r>
        <w:rPr>
          <w:rFonts w:cs="Arial"/>
          <w:color w:val="000000" w:themeColor="text1"/>
          <w:szCs w:val="20"/>
          <w:lang w:val="es-ES" w:eastAsia="es-ES"/>
        </w:rPr>
        <w:t>c</w:t>
      </w:r>
      <w:r w:rsidRPr="006644DB">
        <w:rPr>
          <w:rFonts w:cs="Arial"/>
          <w:color w:val="000000" w:themeColor="text1"/>
          <w:szCs w:val="20"/>
          <w:lang w:val="es-ES" w:eastAsia="es-ES"/>
        </w:rPr>
        <w:t>onsorcio</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c</w:t>
      </w:r>
      <w:r w:rsidRPr="006644DB">
        <w:rPr>
          <w:rFonts w:cs="Arial"/>
          <w:color w:val="000000" w:themeColor="text1"/>
          <w:szCs w:val="20"/>
          <w:lang w:val="es-ES" w:eastAsia="es-ES"/>
        </w:rPr>
        <w:t>onstructor.</w:t>
      </w:r>
      <w:r w:rsidRPr="004B6877">
        <w:rPr>
          <w:color w:val="000000" w:themeColor="text1"/>
          <w:lang w:val="es-ES"/>
        </w:rPr>
        <w:t xml:space="preserve"> Así mismo, debe contener la información requerida en el presente </w:t>
      </w:r>
      <w:r>
        <w:rPr>
          <w:rFonts w:cs="Arial"/>
          <w:color w:val="000000" w:themeColor="text1"/>
          <w:szCs w:val="20"/>
          <w:lang w:val="es-ES" w:eastAsia="es-ES"/>
        </w:rPr>
        <w:t>p</w:t>
      </w:r>
      <w:r w:rsidRPr="006644DB">
        <w:rPr>
          <w:rFonts w:cs="Arial"/>
          <w:color w:val="000000" w:themeColor="text1"/>
          <w:szCs w:val="20"/>
          <w:lang w:val="es-ES" w:eastAsia="es-ES"/>
        </w:rPr>
        <w:t>liego</w:t>
      </w:r>
      <w:r w:rsidRPr="004B6877">
        <w:rPr>
          <w:color w:val="000000" w:themeColor="text1"/>
          <w:lang w:val="es-ES"/>
        </w:rPr>
        <w:t xml:space="preserve"> de </w:t>
      </w:r>
      <w:r>
        <w:rPr>
          <w:rFonts w:cs="Arial"/>
          <w:color w:val="000000" w:themeColor="text1"/>
          <w:szCs w:val="20"/>
          <w:lang w:val="es-ES" w:eastAsia="es-ES"/>
        </w:rPr>
        <w:t>c</w:t>
      </w:r>
      <w:r w:rsidRPr="006644DB">
        <w:rPr>
          <w:rFonts w:cs="Arial"/>
          <w:color w:val="000000" w:themeColor="text1"/>
          <w:szCs w:val="20"/>
          <w:lang w:val="es-ES" w:eastAsia="es-ES"/>
        </w:rPr>
        <w:t>ondiciones</w:t>
      </w:r>
      <w:r w:rsidRPr="004B6877">
        <w:rPr>
          <w:color w:val="000000" w:themeColor="text1"/>
          <w:lang w:val="es-ES"/>
        </w:rPr>
        <w:t xml:space="preserve"> para efectos de acreditación de la experiencia.</w:t>
      </w:r>
    </w:p>
    <w:p w14:paraId="3A9F4E98" w14:textId="77777777" w:rsidR="004B6877" w:rsidRPr="004B6877" w:rsidRDefault="004B6877" w:rsidP="004B6877">
      <w:pPr>
        <w:spacing w:line="276" w:lineRule="auto"/>
        <w:ind w:left="720"/>
        <w:contextualSpacing/>
        <w:jc w:val="both"/>
        <w:rPr>
          <w:color w:val="000000" w:themeColor="text1"/>
          <w:lang w:val="es-ES_tradnl"/>
        </w:rPr>
      </w:pPr>
    </w:p>
    <w:p w14:paraId="0C96EA40" w14:textId="72F1D54C" w:rsidR="004B6877" w:rsidRPr="004B6877" w:rsidRDefault="004B6877" w:rsidP="004B6877">
      <w:pPr>
        <w:numPr>
          <w:ilvl w:val="0"/>
          <w:numId w:val="10"/>
        </w:numPr>
        <w:spacing w:line="276" w:lineRule="auto"/>
        <w:contextualSpacing/>
        <w:jc w:val="both"/>
        <w:rPr>
          <w:color w:val="000000" w:themeColor="text1"/>
          <w:lang w:val="es-ES"/>
        </w:rPr>
      </w:pPr>
      <w:r w:rsidRPr="004B6877">
        <w:rPr>
          <w:color w:val="000000" w:themeColor="text1"/>
          <w:lang w:val="es-ES"/>
        </w:rPr>
        <w:t xml:space="preserve">Certificación expedida por la </w:t>
      </w:r>
      <w:r>
        <w:rPr>
          <w:rFonts w:cs="Arial"/>
          <w:color w:val="000000" w:themeColor="text1"/>
          <w:szCs w:val="20"/>
          <w:lang w:val="es-ES" w:eastAsia="es-ES"/>
        </w:rPr>
        <w:t>e</w:t>
      </w:r>
      <w:r w:rsidRPr="006644DB">
        <w:rPr>
          <w:rFonts w:cs="Arial"/>
          <w:color w:val="000000" w:themeColor="text1"/>
          <w:szCs w:val="20"/>
          <w:lang w:val="es-ES" w:eastAsia="es-ES"/>
        </w:rPr>
        <w:t>ntidad</w:t>
      </w:r>
      <w:r w:rsidRPr="006644DB">
        <w:rPr>
          <w:rFonts w:eastAsia="Arial,Times New Roman" w:cs="Arial"/>
          <w:color w:val="000000" w:themeColor="text1"/>
          <w:szCs w:val="20"/>
          <w:lang w:val="es-ES" w:eastAsia="es-ES"/>
        </w:rPr>
        <w:t xml:space="preserve"> </w:t>
      </w:r>
      <w:r>
        <w:rPr>
          <w:rFonts w:cs="Arial"/>
          <w:color w:val="000000" w:themeColor="text1"/>
          <w:szCs w:val="20"/>
          <w:lang w:val="es-ES" w:eastAsia="es-ES"/>
        </w:rPr>
        <w:t>e</w:t>
      </w:r>
      <w:r w:rsidRPr="006644DB">
        <w:rPr>
          <w:rFonts w:cs="Arial"/>
          <w:color w:val="000000" w:themeColor="text1"/>
          <w:szCs w:val="20"/>
          <w:lang w:val="es-ES" w:eastAsia="es-ES"/>
        </w:rPr>
        <w:t>statal</w:t>
      </w:r>
      <w:r w:rsidRPr="004B6877">
        <w:rPr>
          <w:color w:val="000000" w:themeColor="text1"/>
          <w:lang w:val="es-ES"/>
        </w:rPr>
        <w:t xml:space="preserve"> del contrato principal del cual se derivó el subcontrato. </w:t>
      </w:r>
    </w:p>
    <w:p w14:paraId="14A5423D" w14:textId="77777777" w:rsidR="004B6877" w:rsidRPr="004B6877" w:rsidRDefault="004B6877" w:rsidP="004B6877">
      <w:pPr>
        <w:spacing w:line="276" w:lineRule="auto"/>
        <w:ind w:left="720"/>
        <w:contextualSpacing/>
        <w:jc w:val="both"/>
        <w:rPr>
          <w:color w:val="000000" w:themeColor="text1"/>
          <w:lang w:val="es-ES_tradnl"/>
        </w:rPr>
      </w:pPr>
    </w:p>
    <w:p w14:paraId="22EADF5A" w14:textId="77777777"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Dicha certificación debe contener la información requerida para acreditar experiencia y la siguiente: </w:t>
      </w:r>
    </w:p>
    <w:p w14:paraId="27873439" w14:textId="3C45056B" w:rsidR="004B6877" w:rsidRPr="004B6877" w:rsidRDefault="004B6877" w:rsidP="004B6877">
      <w:pPr>
        <w:pStyle w:val="InviasNormal"/>
        <w:numPr>
          <w:ilvl w:val="0"/>
          <w:numId w:val="23"/>
        </w:numPr>
        <w:spacing w:line="276" w:lineRule="auto"/>
        <w:ind w:left="1276"/>
        <w:rPr>
          <w:rFonts w:ascii="Arial" w:eastAsia="Arial" w:hAnsi="Arial"/>
          <w:color w:val="000000" w:themeColor="text1"/>
          <w:sz w:val="20"/>
          <w:lang w:val="es-CO"/>
        </w:rPr>
      </w:pPr>
      <w:r w:rsidRPr="004B6877">
        <w:rPr>
          <w:rFonts w:ascii="Arial" w:eastAsia="Arial" w:hAnsi="Arial"/>
          <w:color w:val="000000" w:themeColor="text1"/>
          <w:sz w:val="20"/>
          <w:lang w:val="es-CO"/>
        </w:rPr>
        <w:t xml:space="preserve">Alcance de las obras ejecutadas en el contrato, en las que se pueda evidenciar las obras subcontratadas que pretendan ser acreditadas para efectos de validación de experiencia, en el presente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4B6877">
        <w:rPr>
          <w:rFonts w:ascii="Arial" w:eastAsia="Arial" w:hAnsi="Arial"/>
          <w:color w:val="000000" w:themeColor="text1"/>
          <w:sz w:val="20"/>
          <w:lang w:val="es-CO"/>
        </w:rPr>
        <w:t xml:space="preserve"> de selección.</w:t>
      </w:r>
    </w:p>
    <w:p w14:paraId="08EB2ED9" w14:textId="7A494947" w:rsidR="004B6877" w:rsidRPr="004B6877" w:rsidRDefault="004B6877" w:rsidP="004B6877">
      <w:pPr>
        <w:pStyle w:val="InviasNormal"/>
        <w:numPr>
          <w:ilvl w:val="0"/>
          <w:numId w:val="23"/>
        </w:numPr>
        <w:spacing w:line="276" w:lineRule="auto"/>
        <w:ind w:left="1276"/>
        <w:rPr>
          <w:rFonts w:ascii="Arial" w:eastAsia="Arial" w:hAnsi="Arial"/>
          <w:color w:val="000000" w:themeColor="text1"/>
          <w:sz w:val="20"/>
        </w:rPr>
      </w:pPr>
      <w:r w:rsidRPr="004B6877">
        <w:rPr>
          <w:rFonts w:ascii="Arial" w:eastAsia="Arial" w:hAnsi="Arial"/>
          <w:color w:val="000000" w:themeColor="text1"/>
          <w:sz w:val="20"/>
          <w:lang w:val="es-CO"/>
        </w:rPr>
        <w:lastRenderedPageBreak/>
        <w:t xml:space="preserve">Autorización de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 xml:space="preserve">ntidad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statal</w:t>
      </w:r>
      <w:r w:rsidRPr="004B6877">
        <w:rPr>
          <w:rFonts w:ascii="Arial" w:eastAsia="Arial" w:hAnsi="Arial"/>
          <w:color w:val="000000" w:themeColor="text1"/>
          <w:sz w:val="20"/>
          <w:lang w:val="es-CO"/>
        </w:rPr>
        <w:t xml:space="preserve"> a cargo de la infraestructura por medio de la cual se autoriza el subcontrato. En caso de que no requiera autorización,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4B6877">
        <w:rPr>
          <w:rFonts w:ascii="Arial" w:eastAsia="Arial" w:hAnsi="Arial"/>
          <w:color w:val="000000" w:themeColor="text1"/>
          <w:sz w:val="20"/>
          <w:lang w:val="es-CO"/>
        </w:rPr>
        <w:t xml:space="preserve"> podrá aportar con su propuesta alguno de los siguientes documentos que den cuenta de esa circunstancia: (i) copia del contrato o (ii) certificación emitida por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4B6877">
        <w:rPr>
          <w:rFonts w:ascii="Arial" w:eastAsia="Arial" w:hAnsi="Arial"/>
          <w:color w:val="000000" w:themeColor="text1"/>
          <w:sz w:val="20"/>
          <w:lang w:val="es-CO"/>
        </w:rPr>
        <w:t xml:space="preserve"> concedente, donde acredite que para subcontratar no se requería autorización.</w:t>
      </w:r>
    </w:p>
    <w:p w14:paraId="417100E4" w14:textId="1D72EAC6"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Para los subcontratos, las actividades subcontratadas solo serán válidas para el subcontratista cuando ambos se presenten de manera separada al </w:t>
      </w:r>
      <w:r>
        <w:rPr>
          <w:rFonts w:cs="Arial"/>
          <w:color w:val="000000" w:themeColor="text1"/>
          <w:szCs w:val="20"/>
          <w:lang w:val="es-ES" w:eastAsia="es-ES"/>
        </w:rPr>
        <w:t>p</w:t>
      </w:r>
      <w:r w:rsidRPr="006644DB">
        <w:rPr>
          <w:rFonts w:cs="Arial"/>
          <w:color w:val="000000" w:themeColor="text1"/>
          <w:szCs w:val="20"/>
          <w:lang w:val="es-ES" w:eastAsia="es-ES"/>
        </w:rPr>
        <w:t>roceso</w:t>
      </w:r>
      <w:r w:rsidRPr="004B6877">
        <w:rPr>
          <w:color w:val="000000" w:themeColor="text1"/>
          <w:lang w:val="es-ES"/>
        </w:rPr>
        <w:t xml:space="preserve"> de </w:t>
      </w:r>
      <w:r>
        <w:rPr>
          <w:rFonts w:cs="Arial"/>
          <w:color w:val="000000" w:themeColor="text1"/>
          <w:szCs w:val="20"/>
          <w:lang w:val="es-ES" w:eastAsia="es-ES"/>
        </w:rPr>
        <w:t>c</w:t>
      </w:r>
      <w:r w:rsidRPr="006644DB">
        <w:rPr>
          <w:rFonts w:cs="Arial"/>
          <w:color w:val="000000" w:themeColor="text1"/>
          <w:szCs w:val="20"/>
          <w:lang w:val="es-ES" w:eastAsia="es-ES"/>
        </w:rPr>
        <w:t>ontratación</w:t>
      </w:r>
      <w:r w:rsidRPr="004B6877">
        <w:rPr>
          <w:color w:val="000000" w:themeColor="text1"/>
          <w:lang w:val="es-ES"/>
        </w:rPr>
        <w:t xml:space="preserve">; es decir, dichas actividades no serán tenidas en cuenta para efectos de acreditación de experiencia del contratista directo. </w:t>
      </w:r>
    </w:p>
    <w:p w14:paraId="273BFE4D" w14:textId="77777777"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En todo caso, </w:t>
      </w:r>
      <w:r w:rsidRPr="004B6877">
        <w:rPr>
          <w:color w:val="000000" w:themeColor="text1"/>
        </w:rPr>
        <w:t>la experiencia será válida para quien efectivamente haya ejecutado las actividades exigidas.</w:t>
      </w:r>
    </w:p>
    <w:p w14:paraId="439790C9" w14:textId="6925A6CB"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Los </w:t>
      </w:r>
      <w:r>
        <w:rPr>
          <w:rFonts w:cs="Arial"/>
          <w:color w:val="000000" w:themeColor="text1"/>
          <w:szCs w:val="20"/>
          <w:lang w:val="es-ES" w:eastAsia="es-ES"/>
        </w:rPr>
        <w:t>p</w:t>
      </w:r>
      <w:r w:rsidRPr="006644DB">
        <w:rPr>
          <w:rFonts w:cs="Arial"/>
          <w:color w:val="000000" w:themeColor="text1"/>
          <w:szCs w:val="20"/>
          <w:lang w:val="es-ES" w:eastAsia="es-ES"/>
        </w:rPr>
        <w:t>roponentes</w:t>
      </w:r>
      <w:r w:rsidRPr="004B6877">
        <w:rPr>
          <w:color w:val="000000" w:themeColor="text1"/>
          <w:lang w:val="es-ES"/>
        </w:rPr>
        <w:t xml:space="preserve"> deberán advertir a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cuando en otros </w:t>
      </w:r>
      <w:r>
        <w:rPr>
          <w:rFonts w:cs="Arial"/>
          <w:color w:val="000000" w:themeColor="text1"/>
          <w:szCs w:val="20"/>
          <w:lang w:val="es-ES" w:eastAsia="es-ES"/>
        </w:rPr>
        <w:t>p</w:t>
      </w:r>
      <w:r w:rsidRPr="006644DB">
        <w:rPr>
          <w:rFonts w:cs="Arial"/>
          <w:color w:val="000000" w:themeColor="text1"/>
          <w:szCs w:val="20"/>
          <w:lang w:val="es-ES" w:eastAsia="es-ES"/>
        </w:rPr>
        <w:t>rocesos</w:t>
      </w:r>
      <w:r w:rsidRPr="004B6877">
        <w:rPr>
          <w:color w:val="000000" w:themeColor="text1"/>
          <w:lang w:val="es-ES"/>
        </w:rPr>
        <w:t xml:space="preserve">, el contratista original haya certificado que, dentro de su contrato, se llevó a cabo la subcontratación, por cuanto tales actividades no serán tenidas en cuenta para efectos de acreditación de experiencia del contratista original. Para tal fin, deberán informar a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mediante comunicación escrita, indicando el </w:t>
      </w:r>
      <w:r>
        <w:rPr>
          <w:rFonts w:cs="Arial"/>
          <w:color w:val="000000" w:themeColor="text1"/>
          <w:szCs w:val="20"/>
          <w:lang w:val="es-ES" w:eastAsia="es-ES"/>
        </w:rPr>
        <w:t>p</w:t>
      </w:r>
      <w:r w:rsidRPr="006644DB">
        <w:rPr>
          <w:rFonts w:cs="Arial"/>
          <w:color w:val="000000" w:themeColor="text1"/>
          <w:szCs w:val="20"/>
          <w:lang w:val="es-ES" w:eastAsia="es-ES"/>
        </w:rPr>
        <w:t>roceso</w:t>
      </w:r>
      <w:r w:rsidRPr="004B6877">
        <w:rPr>
          <w:color w:val="000000" w:themeColor="text1"/>
          <w:lang w:val="es-ES"/>
        </w:rPr>
        <w:t xml:space="preserve"> en el cual el contratista certificó la respectiva subcontratación.</w:t>
      </w:r>
    </w:p>
    <w:p w14:paraId="429949B4" w14:textId="3BC38152" w:rsidR="004B6877" w:rsidRPr="004B6877" w:rsidRDefault="004B6877" w:rsidP="004B6877">
      <w:pPr>
        <w:spacing w:line="276" w:lineRule="auto"/>
        <w:jc w:val="both"/>
        <w:rPr>
          <w:color w:val="000000" w:themeColor="text1"/>
          <w:lang w:val="es-ES"/>
        </w:rPr>
      </w:pPr>
      <w:r w:rsidRPr="004B6877">
        <w:rPr>
          <w:color w:val="000000" w:themeColor="text1"/>
          <w:lang w:val="es-ES"/>
        </w:rPr>
        <w:t xml:space="preserve">La obligación de informar las situaciones de subcontratación estará en cabeza de los </w:t>
      </w:r>
      <w:r>
        <w:rPr>
          <w:rFonts w:cs="Arial"/>
          <w:color w:val="000000" w:themeColor="text1"/>
          <w:szCs w:val="20"/>
          <w:lang w:val="es-ES" w:eastAsia="es-ES"/>
        </w:rPr>
        <w:t>p</w:t>
      </w:r>
      <w:r w:rsidRPr="006644DB">
        <w:rPr>
          <w:rFonts w:cs="Arial"/>
          <w:color w:val="000000" w:themeColor="text1"/>
          <w:szCs w:val="20"/>
          <w:lang w:val="es-ES" w:eastAsia="es-ES"/>
        </w:rPr>
        <w:t>roponentes</w:t>
      </w:r>
      <w:r w:rsidRPr="004B6877">
        <w:rPr>
          <w:color w:val="000000" w:themeColor="text1"/>
          <w:lang w:val="es-ES"/>
        </w:rPr>
        <w:t xml:space="preserve"> y de ninguna manera dicha obligación será de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En aquellos casos en los que el </w:t>
      </w:r>
      <w:r>
        <w:rPr>
          <w:rFonts w:cs="Arial"/>
          <w:color w:val="000000" w:themeColor="text1"/>
          <w:szCs w:val="20"/>
          <w:lang w:val="es-ES" w:eastAsia="es-ES"/>
        </w:rPr>
        <w:t>p</w:t>
      </w:r>
      <w:r w:rsidRPr="006644DB">
        <w:rPr>
          <w:rFonts w:cs="Arial"/>
          <w:color w:val="000000" w:themeColor="text1"/>
          <w:szCs w:val="20"/>
          <w:lang w:val="es-ES" w:eastAsia="es-ES"/>
        </w:rPr>
        <w:t>roponente</w:t>
      </w:r>
      <w:r w:rsidRPr="004B6877">
        <w:rPr>
          <w:color w:val="000000" w:themeColor="text1"/>
          <w:lang w:val="es-ES"/>
        </w:rPr>
        <w:t xml:space="preserve"> no advierta tal situación, la </w:t>
      </w:r>
      <w:r>
        <w:rPr>
          <w:rFonts w:cs="Arial"/>
          <w:color w:val="000000" w:themeColor="text1"/>
          <w:szCs w:val="20"/>
          <w:lang w:val="es-ES" w:eastAsia="es-ES"/>
        </w:rPr>
        <w:t>e</w:t>
      </w:r>
      <w:r w:rsidRPr="006644DB">
        <w:rPr>
          <w:rFonts w:cs="Arial"/>
          <w:color w:val="000000" w:themeColor="text1"/>
          <w:szCs w:val="20"/>
          <w:lang w:val="es-ES" w:eastAsia="es-ES"/>
        </w:rPr>
        <w:t>ntidad</w:t>
      </w:r>
      <w:r w:rsidRPr="004B6877">
        <w:rPr>
          <w:color w:val="000000" w:themeColor="text1"/>
          <w:lang w:val="es-ES"/>
        </w:rPr>
        <w:t xml:space="preserve"> no tendrá responsabilidad alguna por cuanto no fue advertida. En ese caso, el contrato de concesión se contabilizará como un todo y no se tendrá en cuenta lo relacionado con la subcontratación.</w:t>
      </w:r>
    </w:p>
    <w:p w14:paraId="77CC8877" w14:textId="77777777" w:rsidR="00B8104A" w:rsidRPr="00173BD9" w:rsidRDefault="00B8104A" w:rsidP="004130DD">
      <w:pPr>
        <w:spacing w:line="276" w:lineRule="auto"/>
        <w:jc w:val="both"/>
        <w:rPr>
          <w:rFonts w:eastAsia="Arial,Times New Roman" w:cs="Arial"/>
          <w:szCs w:val="20"/>
          <w:lang w:val="es-ES" w:eastAsia="es-ES"/>
        </w:rPr>
      </w:pPr>
    </w:p>
    <w:p w14:paraId="554771F8" w14:textId="3E7657D4" w:rsidR="00AC11E1" w:rsidRPr="007407A3" w:rsidRDefault="005C2AEF">
      <w:pPr>
        <w:pStyle w:val="InviasNormal"/>
        <w:numPr>
          <w:ilvl w:val="2"/>
          <w:numId w:val="29"/>
        </w:numPr>
        <w:spacing w:line="276" w:lineRule="auto"/>
        <w:ind w:hanging="964"/>
        <w:outlineLvl w:val="2"/>
        <w:rPr>
          <w:rFonts w:ascii="Arial" w:eastAsia="Arial" w:hAnsi="Arial" w:cs="Arial"/>
          <w:b/>
          <w:sz w:val="20"/>
          <w:szCs w:val="20"/>
          <w:lang w:val="es-CO"/>
        </w:rPr>
        <w:pPrChange w:id="545" w:author="Cuenta Microsoft" w:date="2021-06-22T17:04:00Z">
          <w:pPr>
            <w:pStyle w:val="InviasNormal"/>
            <w:numPr>
              <w:ilvl w:val="2"/>
              <w:numId w:val="31"/>
            </w:numPr>
            <w:spacing w:line="276" w:lineRule="auto"/>
            <w:ind w:left="2160" w:hanging="964"/>
            <w:outlineLvl w:val="2"/>
          </w:pPr>
        </w:pPrChange>
      </w:pPr>
      <w:bookmarkStart w:id="546" w:name="_Ref533083945"/>
      <w:bookmarkStart w:id="547" w:name="_Toc32147353"/>
      <w:r w:rsidRPr="001352EB">
        <w:rPr>
          <w:rFonts w:ascii="Arial" w:eastAsia="Arial" w:hAnsi="Arial" w:cs="Arial"/>
          <w:b/>
          <w:sz w:val="20"/>
          <w:szCs w:val="20"/>
          <w:lang w:val="es-CO"/>
        </w:rPr>
        <w:t>RELACIÓN DE LOS CONTRATOS FRENTE AL PRESUPUESTO OFICIAL</w:t>
      </w:r>
      <w:bookmarkEnd w:id="546"/>
      <w:bookmarkEnd w:id="547"/>
    </w:p>
    <w:p w14:paraId="30EC16A1" w14:textId="4D431FD4" w:rsidR="00AC11E1" w:rsidRPr="00173BD9" w:rsidRDefault="00847A40" w:rsidP="004130DD">
      <w:pPr>
        <w:spacing w:after="0" w:line="276" w:lineRule="auto"/>
        <w:jc w:val="both"/>
        <w:rPr>
          <w:rFonts w:cs="Arial"/>
          <w:lang w:val="es-ES"/>
        </w:rPr>
      </w:pPr>
      <w:r w:rsidRPr="00173BD9">
        <w:rPr>
          <w:rFonts w:cs="Arial"/>
          <w:lang w:val="es-ES"/>
        </w:rPr>
        <w:t>La verificación del número de contratos para acredita</w:t>
      </w:r>
      <w:r w:rsidR="703F54DF" w:rsidRPr="00173BD9">
        <w:rPr>
          <w:rFonts w:cs="Arial"/>
          <w:lang w:val="es-ES"/>
        </w:rPr>
        <w:t>r la</w:t>
      </w:r>
      <w:r w:rsidR="003C2C0F">
        <w:rPr>
          <w:rFonts w:cs="Arial"/>
          <w:lang w:val="es-ES"/>
        </w:rPr>
        <w:t xml:space="preserve"> experiencia se realiza</w:t>
      </w:r>
      <w:r w:rsidRPr="00173BD9">
        <w:rPr>
          <w:rFonts w:cs="Arial"/>
          <w:lang w:val="es-ES"/>
        </w:rPr>
        <w:t xml:space="preserve"> de la siguiente manera:</w:t>
      </w:r>
    </w:p>
    <w:p w14:paraId="1AB9D4D1" w14:textId="66261E14" w:rsidR="007D3B16" w:rsidRPr="00173BD9" w:rsidRDefault="007D3B16" w:rsidP="00925EC0">
      <w:pPr>
        <w:spacing w:after="0" w:line="240" w:lineRule="auto"/>
        <w:jc w:val="both"/>
        <w:rPr>
          <w:rFonts w:cs="Arial"/>
          <w:szCs w:val="20"/>
          <w:lang w:val="es-E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55"/>
        <w:gridCol w:w="4192"/>
      </w:tblGrid>
      <w:tr w:rsidR="007D3B16" w:rsidRPr="00173BD9" w14:paraId="76BC6F89" w14:textId="77777777" w:rsidTr="00A62C4F">
        <w:trPr>
          <w:trHeight w:val="737"/>
        </w:trPr>
        <w:tc>
          <w:tcPr>
            <w:tcW w:w="3055"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9662392" w14:textId="3EEBDC03" w:rsidR="007D3B16" w:rsidRPr="006876CA" w:rsidRDefault="007D3B16" w:rsidP="00A62C4F">
            <w:pPr>
              <w:spacing w:after="0" w:line="276" w:lineRule="auto"/>
              <w:jc w:val="center"/>
              <w:rPr>
                <w:rFonts w:eastAsia="Arial" w:cs="Arial"/>
                <w:b/>
                <w:color w:val="FFFFFF" w:themeColor="background1"/>
                <w:sz w:val="16"/>
                <w:szCs w:val="16"/>
                <w:lang w:val="es-ES"/>
              </w:rPr>
            </w:pPr>
            <w:r w:rsidRPr="001352EB">
              <w:rPr>
                <w:rFonts w:cs="Arial"/>
                <w:b/>
                <w:color w:val="FFFFFF" w:themeColor="background1"/>
                <w:sz w:val="16"/>
                <w:szCs w:val="16"/>
                <w:lang w:val="es-ES"/>
              </w:rPr>
              <w:t>Número</w:t>
            </w:r>
            <w:r w:rsidRPr="00EB2FC2">
              <w:rPr>
                <w:rFonts w:eastAsia="Arial" w:cs="Arial"/>
                <w:b/>
                <w:color w:val="FFFFFF" w:themeColor="background1"/>
                <w:sz w:val="16"/>
                <w:szCs w:val="16"/>
                <w:lang w:val="es-ES"/>
              </w:rPr>
              <w:t xml:space="preserve"> </w:t>
            </w:r>
            <w:r w:rsidRPr="00A016FE">
              <w:rPr>
                <w:rFonts w:cs="Arial"/>
                <w:b/>
                <w:color w:val="FFFFFF" w:themeColor="background1"/>
                <w:sz w:val="16"/>
                <w:szCs w:val="16"/>
                <w:lang w:val="es-ES"/>
              </w:rPr>
              <w:t>de</w:t>
            </w:r>
            <w:r w:rsidRPr="007407A3">
              <w:rPr>
                <w:rFonts w:eastAsia="Arial" w:cs="Arial"/>
                <w:b/>
                <w:color w:val="FFFFFF" w:themeColor="background1"/>
                <w:sz w:val="16"/>
                <w:szCs w:val="16"/>
                <w:lang w:val="es-ES"/>
              </w:rPr>
              <w:t xml:space="preserve"> </w:t>
            </w:r>
            <w:r w:rsidRPr="007407A3">
              <w:rPr>
                <w:rFonts w:cs="Arial"/>
                <w:b/>
                <w:color w:val="FFFFFF" w:themeColor="background1"/>
                <w:sz w:val="16"/>
                <w:szCs w:val="16"/>
                <w:lang w:val="es-ES"/>
              </w:rPr>
              <w:t>contratos</w:t>
            </w:r>
            <w:r w:rsidRPr="007407A3">
              <w:rPr>
                <w:rFonts w:eastAsia="Arial" w:cs="Arial"/>
                <w:b/>
                <w:color w:val="FFFFFF" w:themeColor="background1"/>
                <w:sz w:val="16"/>
                <w:szCs w:val="16"/>
                <w:lang w:val="es-ES"/>
              </w:rPr>
              <w:t xml:space="preserve"> </w:t>
            </w:r>
            <w:r w:rsidRPr="007407A3">
              <w:rPr>
                <w:rFonts w:cs="Arial"/>
                <w:b/>
                <w:color w:val="FFFFFF" w:themeColor="background1"/>
                <w:sz w:val="16"/>
                <w:szCs w:val="16"/>
                <w:lang w:val="es-ES"/>
              </w:rPr>
              <w:t>con</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los</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cuales</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el</w:t>
            </w:r>
            <w:r w:rsidRPr="006876CA">
              <w:rPr>
                <w:rFonts w:eastAsia="Arial" w:cs="Arial"/>
                <w:b/>
                <w:color w:val="FFFFFF" w:themeColor="background1"/>
                <w:sz w:val="16"/>
                <w:szCs w:val="16"/>
                <w:lang w:val="es-ES"/>
              </w:rPr>
              <w:t xml:space="preserve"> </w:t>
            </w:r>
            <w:r w:rsidR="003C407D" w:rsidRPr="006876CA">
              <w:rPr>
                <w:rFonts w:cs="Arial"/>
                <w:b/>
                <w:color w:val="FFFFFF" w:themeColor="background1"/>
                <w:sz w:val="16"/>
                <w:szCs w:val="16"/>
                <w:lang w:val="es-ES"/>
              </w:rPr>
              <w:t>Proponente</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cumple</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la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experiencia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acreditada</w:t>
            </w:r>
          </w:p>
        </w:tc>
        <w:tc>
          <w:tcPr>
            <w:tcW w:w="4192"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2E6F5A94" w14:textId="77777777" w:rsidR="007D3B16" w:rsidRPr="006876CA" w:rsidRDefault="007D3B16" w:rsidP="00A62C4F">
            <w:pPr>
              <w:spacing w:after="0" w:line="276" w:lineRule="auto"/>
              <w:jc w:val="center"/>
              <w:rPr>
                <w:rFonts w:eastAsia="Arial" w:cs="Arial"/>
                <w:b/>
                <w:color w:val="FFFFFF" w:themeColor="background1"/>
                <w:sz w:val="16"/>
                <w:szCs w:val="16"/>
                <w:lang w:val="es-ES"/>
              </w:rPr>
            </w:pPr>
            <w:r w:rsidRPr="006876CA">
              <w:rPr>
                <w:rFonts w:cs="Arial"/>
                <w:b/>
                <w:color w:val="FFFFFF" w:themeColor="background1"/>
                <w:sz w:val="16"/>
                <w:szCs w:val="16"/>
                <w:lang w:val="es-ES"/>
              </w:rPr>
              <w:t>Valor</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mínimo</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certificar</w:t>
            </w:r>
          </w:p>
          <w:p w14:paraId="00F29EA2" w14:textId="77777777" w:rsidR="007D3B16" w:rsidRPr="006876CA" w:rsidRDefault="007D3B16" w:rsidP="00A62C4F">
            <w:pPr>
              <w:spacing w:after="0" w:line="276" w:lineRule="auto"/>
              <w:jc w:val="center"/>
              <w:rPr>
                <w:rFonts w:eastAsia="Arial" w:cs="Arial"/>
                <w:b/>
                <w:color w:val="FFFFFF" w:themeColor="background1"/>
                <w:sz w:val="16"/>
                <w:szCs w:val="16"/>
                <w:lang w:val="es-ES"/>
              </w:rPr>
            </w:pPr>
            <w:r w:rsidRPr="006876CA">
              <w:rPr>
                <w:rFonts w:cs="Arial"/>
                <w:b/>
                <w:color w:val="FFFFFF" w:themeColor="background1"/>
                <w:sz w:val="16"/>
                <w:szCs w:val="16"/>
                <w:lang w:val="es-ES"/>
              </w:rPr>
              <w:t>(como</w:t>
            </w:r>
            <w:r w:rsidRPr="006876CA">
              <w:rPr>
                <w:rFonts w:eastAsia="Arial" w:cs="Arial"/>
                <w:b/>
                <w:color w:val="FFFFFF" w:themeColor="background1"/>
                <w:sz w:val="16"/>
                <w:szCs w:val="16"/>
                <w:lang w:val="es-ES"/>
              </w:rPr>
              <w:t xml:space="preserve"> % </w:t>
            </w:r>
            <w:r w:rsidRPr="006876CA">
              <w:rPr>
                <w:rFonts w:cs="Arial"/>
                <w:b/>
                <w:color w:val="FFFFFF" w:themeColor="background1"/>
                <w:sz w:val="16"/>
                <w:szCs w:val="16"/>
                <w:lang w:val="es-ES"/>
              </w:rPr>
              <w:t>del</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Presupuesto</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Oficial</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de</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obra</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expresado</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en</w:t>
            </w:r>
            <w:r w:rsidRPr="006876CA">
              <w:rPr>
                <w:rFonts w:eastAsia="Arial" w:cs="Arial"/>
                <w:b/>
                <w:color w:val="FFFFFF" w:themeColor="background1"/>
                <w:sz w:val="16"/>
                <w:szCs w:val="16"/>
                <w:lang w:val="es-ES"/>
              </w:rPr>
              <w:t xml:space="preserve"> </w:t>
            </w:r>
            <w:r w:rsidRPr="006876CA">
              <w:rPr>
                <w:rFonts w:cs="Arial"/>
                <w:b/>
                <w:color w:val="FFFFFF" w:themeColor="background1"/>
                <w:sz w:val="16"/>
                <w:szCs w:val="16"/>
                <w:lang w:val="es-ES"/>
              </w:rPr>
              <w:t>SMMLV)</w:t>
            </w:r>
          </w:p>
        </w:tc>
      </w:tr>
      <w:tr w:rsidR="007D3B16" w:rsidRPr="00173BD9" w14:paraId="4799E25B"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360FCDF0"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De</w:t>
            </w:r>
            <w:r w:rsidRPr="00173BD9">
              <w:rPr>
                <w:rFonts w:eastAsia="Arial" w:cs="Arial"/>
                <w:sz w:val="16"/>
                <w:szCs w:val="16"/>
                <w:lang w:val="es-ES"/>
              </w:rPr>
              <w:t xml:space="preserve"> </w:t>
            </w:r>
            <w:r w:rsidRPr="001352EB">
              <w:rPr>
                <w:rFonts w:cs="Arial"/>
                <w:sz w:val="16"/>
                <w:szCs w:val="16"/>
                <w:lang w:val="es-ES"/>
              </w:rPr>
              <w:t>1</w:t>
            </w:r>
            <w:r w:rsidRPr="00173BD9">
              <w:rPr>
                <w:rFonts w:eastAsia="Arial" w:cs="Arial"/>
                <w:sz w:val="16"/>
                <w:szCs w:val="16"/>
                <w:lang w:val="es-ES"/>
              </w:rPr>
              <w:t xml:space="preserve"> </w:t>
            </w:r>
            <w:r w:rsidRPr="001352EB">
              <w:rPr>
                <w:rFonts w:cs="Arial"/>
                <w:sz w:val="16"/>
                <w:szCs w:val="16"/>
                <w:lang w:val="es-ES"/>
              </w:rPr>
              <w:t>hasta</w:t>
            </w:r>
            <w:r w:rsidRPr="00173BD9">
              <w:rPr>
                <w:rFonts w:eastAsia="Arial" w:cs="Arial"/>
                <w:sz w:val="16"/>
                <w:szCs w:val="16"/>
                <w:lang w:val="es-ES"/>
              </w:rPr>
              <w:t xml:space="preserve"> </w:t>
            </w:r>
            <w:r w:rsidRPr="001352EB">
              <w:rPr>
                <w:rFonts w:cs="Arial"/>
                <w:sz w:val="16"/>
                <w:szCs w:val="16"/>
                <w:lang w:val="es-ES"/>
              </w:rPr>
              <w:t>2</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75C3640"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75%</w:t>
            </w:r>
          </w:p>
        </w:tc>
      </w:tr>
      <w:tr w:rsidR="007D3B16" w:rsidRPr="00173BD9" w14:paraId="6AF775FF" w14:textId="77777777" w:rsidTr="00A62C4F">
        <w:tc>
          <w:tcPr>
            <w:tcW w:w="3055"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58DA43B"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De</w:t>
            </w:r>
            <w:r w:rsidRPr="00173BD9">
              <w:rPr>
                <w:rFonts w:eastAsia="Arial" w:cs="Arial"/>
                <w:sz w:val="16"/>
                <w:szCs w:val="16"/>
                <w:lang w:val="es-ES"/>
              </w:rPr>
              <w:t xml:space="preserve"> </w:t>
            </w:r>
            <w:r w:rsidRPr="001352EB">
              <w:rPr>
                <w:rFonts w:cs="Arial"/>
                <w:sz w:val="16"/>
                <w:szCs w:val="16"/>
                <w:lang w:val="es-ES"/>
              </w:rPr>
              <w:t>3</w:t>
            </w:r>
            <w:r w:rsidRPr="00173BD9">
              <w:rPr>
                <w:rFonts w:eastAsia="Arial" w:cs="Arial"/>
                <w:sz w:val="16"/>
                <w:szCs w:val="16"/>
                <w:lang w:val="es-ES"/>
              </w:rPr>
              <w:t xml:space="preserve"> </w:t>
            </w:r>
            <w:r w:rsidRPr="001352EB">
              <w:rPr>
                <w:rFonts w:cs="Arial"/>
                <w:sz w:val="16"/>
                <w:szCs w:val="16"/>
                <w:lang w:val="es-ES"/>
              </w:rPr>
              <w:t>hasta</w:t>
            </w:r>
            <w:r w:rsidRPr="00173BD9">
              <w:rPr>
                <w:rFonts w:eastAsia="Arial" w:cs="Arial"/>
                <w:sz w:val="16"/>
                <w:szCs w:val="16"/>
                <w:lang w:val="es-ES"/>
              </w:rPr>
              <w:t xml:space="preserve"> </w:t>
            </w:r>
            <w:r w:rsidRPr="001352EB">
              <w:rPr>
                <w:rFonts w:cs="Arial"/>
                <w:sz w:val="16"/>
                <w:szCs w:val="16"/>
                <w:lang w:val="es-ES"/>
              </w:rPr>
              <w:t>4</w:t>
            </w:r>
          </w:p>
        </w:tc>
        <w:tc>
          <w:tcPr>
            <w:tcW w:w="4192"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5E27035"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120%</w:t>
            </w:r>
          </w:p>
        </w:tc>
      </w:tr>
      <w:tr w:rsidR="007D3B16" w:rsidRPr="00173BD9" w14:paraId="79B5D505" w14:textId="77777777" w:rsidTr="00A62C4F">
        <w:tc>
          <w:tcPr>
            <w:tcW w:w="3055"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276A230"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De</w:t>
            </w:r>
            <w:r w:rsidRPr="00173BD9">
              <w:rPr>
                <w:rFonts w:eastAsia="Arial" w:cs="Arial"/>
                <w:sz w:val="16"/>
                <w:szCs w:val="16"/>
                <w:lang w:val="es-ES"/>
              </w:rPr>
              <w:t xml:space="preserve"> </w:t>
            </w:r>
            <w:r w:rsidRPr="001352EB">
              <w:rPr>
                <w:rFonts w:cs="Arial"/>
                <w:sz w:val="16"/>
                <w:szCs w:val="16"/>
                <w:lang w:val="es-ES"/>
              </w:rPr>
              <w:t>5</w:t>
            </w:r>
            <w:r w:rsidRPr="00173BD9">
              <w:rPr>
                <w:rFonts w:eastAsia="Arial" w:cs="Arial"/>
                <w:sz w:val="16"/>
                <w:szCs w:val="16"/>
                <w:lang w:val="es-ES"/>
              </w:rPr>
              <w:t xml:space="preserve"> </w:t>
            </w:r>
            <w:r w:rsidRPr="001352EB">
              <w:rPr>
                <w:rFonts w:cs="Arial"/>
                <w:sz w:val="16"/>
                <w:szCs w:val="16"/>
                <w:lang w:val="es-ES"/>
              </w:rPr>
              <w:t>hasta</w:t>
            </w:r>
            <w:r w:rsidRPr="00173BD9">
              <w:rPr>
                <w:rFonts w:eastAsia="Arial" w:cs="Arial"/>
                <w:sz w:val="16"/>
                <w:szCs w:val="16"/>
                <w:lang w:val="es-ES"/>
              </w:rPr>
              <w:t xml:space="preserve"> </w:t>
            </w:r>
            <w:r w:rsidRPr="001352EB">
              <w:rPr>
                <w:rFonts w:cs="Arial"/>
                <w:sz w:val="16"/>
                <w:szCs w:val="16"/>
                <w:lang w:val="es-ES"/>
              </w:rPr>
              <w:t>6</w:t>
            </w:r>
          </w:p>
        </w:tc>
        <w:tc>
          <w:tcPr>
            <w:tcW w:w="4192"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0C38CA4E" w14:textId="77777777" w:rsidR="007D3B16" w:rsidRPr="00173BD9" w:rsidRDefault="007D3B16" w:rsidP="00A62C4F">
            <w:pPr>
              <w:spacing w:after="0" w:line="276" w:lineRule="auto"/>
              <w:jc w:val="center"/>
              <w:rPr>
                <w:rFonts w:eastAsia="Arial" w:cs="Arial"/>
                <w:sz w:val="16"/>
                <w:szCs w:val="16"/>
                <w:lang w:val="es-ES"/>
              </w:rPr>
            </w:pPr>
            <w:r w:rsidRPr="001352EB">
              <w:rPr>
                <w:rFonts w:cs="Arial"/>
                <w:sz w:val="16"/>
                <w:szCs w:val="16"/>
                <w:lang w:val="es-ES"/>
              </w:rPr>
              <w:t>150%</w:t>
            </w:r>
          </w:p>
        </w:tc>
      </w:tr>
    </w:tbl>
    <w:p w14:paraId="6C2CE8AA" w14:textId="77777777" w:rsidR="00AC11E1" w:rsidRPr="00173BD9" w:rsidRDefault="00AC11E1" w:rsidP="00AC11E1">
      <w:pPr>
        <w:spacing w:after="0" w:line="240" w:lineRule="auto"/>
        <w:ind w:left="567"/>
        <w:jc w:val="both"/>
        <w:rPr>
          <w:rFonts w:cs="Arial"/>
          <w:szCs w:val="20"/>
          <w:lang w:val="es-ES_tradnl"/>
        </w:rPr>
      </w:pPr>
    </w:p>
    <w:p w14:paraId="0C02BF40" w14:textId="77777777" w:rsidR="00AC11E1" w:rsidRPr="00173BD9" w:rsidRDefault="00AC11E1" w:rsidP="004130DD">
      <w:pPr>
        <w:spacing w:after="0" w:line="276" w:lineRule="auto"/>
        <w:ind w:left="567"/>
        <w:jc w:val="both"/>
        <w:rPr>
          <w:rFonts w:cs="Arial"/>
          <w:szCs w:val="20"/>
          <w:lang w:val="es-ES_tradnl"/>
        </w:rPr>
      </w:pPr>
    </w:p>
    <w:p w14:paraId="606FBAD6" w14:textId="0368CE15" w:rsidR="00AC11E1" w:rsidRPr="00173BD9" w:rsidRDefault="00AC11E1" w:rsidP="004130DD">
      <w:pPr>
        <w:spacing w:after="0" w:line="276" w:lineRule="auto"/>
        <w:jc w:val="both"/>
        <w:rPr>
          <w:rFonts w:eastAsia="Arial" w:cs="Arial"/>
          <w:szCs w:val="20"/>
          <w:lang w:val="es-ES"/>
        </w:rPr>
      </w:pPr>
      <w:r w:rsidRPr="00173BD9">
        <w:rPr>
          <w:rFonts w:cs="Arial"/>
          <w:szCs w:val="20"/>
          <w:lang w:val="es-ES"/>
        </w:rPr>
        <w:t>La</w:t>
      </w:r>
      <w:r w:rsidR="002644ED" w:rsidRPr="00173BD9">
        <w:rPr>
          <w:rFonts w:eastAsia="Arial" w:cs="Arial"/>
          <w:szCs w:val="20"/>
          <w:lang w:val="es-ES"/>
        </w:rPr>
        <w:t xml:space="preserve"> </w:t>
      </w:r>
      <w:r w:rsidRPr="00173BD9">
        <w:rPr>
          <w:rFonts w:cs="Arial"/>
          <w:szCs w:val="20"/>
          <w:lang w:val="es-ES"/>
        </w:rPr>
        <w:t>verificación</w:t>
      </w:r>
      <w:r w:rsidR="002644ED" w:rsidRPr="00173BD9">
        <w:rPr>
          <w:rFonts w:eastAsia="Arial" w:cs="Arial"/>
          <w:szCs w:val="20"/>
          <w:lang w:val="es-ES"/>
        </w:rPr>
        <w:t xml:space="preserve"> </w:t>
      </w:r>
      <w:r w:rsidRPr="00173BD9">
        <w:rPr>
          <w:rFonts w:cs="Arial"/>
          <w:szCs w:val="20"/>
          <w:lang w:val="es-ES"/>
        </w:rPr>
        <w:t>se</w:t>
      </w:r>
      <w:r w:rsidR="002644ED" w:rsidRPr="00173BD9">
        <w:rPr>
          <w:rFonts w:eastAsia="Arial" w:cs="Arial"/>
          <w:szCs w:val="20"/>
          <w:lang w:val="es-ES"/>
        </w:rPr>
        <w:t xml:space="preserve"> </w:t>
      </w:r>
      <w:r w:rsidRPr="00173BD9">
        <w:rPr>
          <w:rFonts w:cs="Arial"/>
          <w:szCs w:val="20"/>
          <w:lang w:val="es-ES"/>
        </w:rPr>
        <w:t>hará</w:t>
      </w:r>
      <w:r w:rsidR="002644ED" w:rsidRPr="00173BD9">
        <w:rPr>
          <w:rFonts w:eastAsia="Arial" w:cs="Arial"/>
          <w:szCs w:val="20"/>
          <w:lang w:val="es-ES"/>
        </w:rPr>
        <w:t xml:space="preserve"> </w:t>
      </w:r>
      <w:r w:rsidRPr="00173BD9">
        <w:rPr>
          <w:rFonts w:cs="Arial"/>
          <w:szCs w:val="20"/>
          <w:lang w:val="es-ES"/>
        </w:rPr>
        <w:t>con</w:t>
      </w:r>
      <w:r w:rsidR="002644ED" w:rsidRPr="00173BD9">
        <w:rPr>
          <w:rFonts w:eastAsia="Arial" w:cs="Arial"/>
          <w:szCs w:val="20"/>
          <w:lang w:val="es-ES"/>
        </w:rPr>
        <w:t xml:space="preserve"> </w:t>
      </w:r>
      <w:r w:rsidRPr="00173BD9">
        <w:rPr>
          <w:rFonts w:cs="Arial"/>
          <w:szCs w:val="20"/>
          <w:lang w:val="es-ES"/>
        </w:rPr>
        <w:t>base</w:t>
      </w:r>
      <w:r w:rsidR="002644ED" w:rsidRPr="00173BD9">
        <w:rPr>
          <w:rFonts w:eastAsia="Arial" w:cs="Arial"/>
          <w:szCs w:val="20"/>
          <w:lang w:val="es-ES"/>
        </w:rPr>
        <w:t xml:space="preserve"> </w:t>
      </w:r>
      <w:r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la</w:t>
      </w:r>
      <w:r w:rsidR="002644ED" w:rsidRPr="00173BD9">
        <w:rPr>
          <w:rFonts w:eastAsia="Arial" w:cs="Arial"/>
          <w:szCs w:val="20"/>
          <w:lang w:val="es-ES"/>
        </w:rPr>
        <w:t xml:space="preserve"> </w:t>
      </w:r>
      <w:r w:rsidRPr="00173BD9">
        <w:rPr>
          <w:rFonts w:cs="Arial"/>
          <w:szCs w:val="20"/>
          <w:lang w:val="es-ES"/>
        </w:rPr>
        <w:t>sumatoria</w:t>
      </w:r>
      <w:r w:rsidR="002644ED" w:rsidRPr="00173BD9">
        <w:rPr>
          <w:rFonts w:eastAsia="Arial" w:cs="Arial"/>
          <w:szCs w:val="20"/>
          <w:lang w:val="es-ES"/>
        </w:rPr>
        <w:t xml:space="preserve"> </w:t>
      </w:r>
      <w:r w:rsidRPr="00173BD9">
        <w:rPr>
          <w:rFonts w:cs="Arial"/>
          <w:szCs w:val="20"/>
          <w:lang w:val="es-ES"/>
        </w:rPr>
        <w:t>de</w:t>
      </w:r>
      <w:r w:rsidR="002644ED" w:rsidRPr="00173BD9">
        <w:rPr>
          <w:rFonts w:eastAsia="Arial" w:cs="Arial"/>
          <w:szCs w:val="20"/>
          <w:lang w:val="es-ES"/>
        </w:rPr>
        <w:t xml:space="preserve"> </w:t>
      </w:r>
      <w:r w:rsidRPr="00173BD9">
        <w:rPr>
          <w:rFonts w:cs="Arial"/>
          <w:szCs w:val="20"/>
          <w:lang w:val="es-ES"/>
        </w:rPr>
        <w:t>los</w:t>
      </w:r>
      <w:r w:rsidR="002644ED" w:rsidRPr="00173BD9">
        <w:rPr>
          <w:rFonts w:eastAsia="Arial" w:cs="Arial"/>
          <w:szCs w:val="20"/>
          <w:lang w:val="es-ES"/>
        </w:rPr>
        <w:t xml:space="preserve"> </w:t>
      </w:r>
      <w:r w:rsidR="00FB3FCD" w:rsidRPr="00173BD9">
        <w:rPr>
          <w:rFonts w:cs="Arial"/>
          <w:szCs w:val="20"/>
          <w:lang w:val="es-ES"/>
        </w:rPr>
        <w:t>v</w:t>
      </w:r>
      <w:r w:rsidRPr="00173BD9">
        <w:rPr>
          <w:rFonts w:cs="Arial"/>
          <w:szCs w:val="20"/>
          <w:lang w:val="es-ES"/>
        </w:rPr>
        <w:t>alores</w:t>
      </w:r>
      <w:r w:rsidR="002644ED" w:rsidRPr="00173BD9">
        <w:rPr>
          <w:rFonts w:eastAsia="Arial" w:cs="Arial"/>
          <w:szCs w:val="20"/>
          <w:lang w:val="es-ES"/>
        </w:rPr>
        <w:t xml:space="preserve"> </w:t>
      </w:r>
      <w:r w:rsidR="00FB3FCD" w:rsidRPr="00173BD9">
        <w:rPr>
          <w:rFonts w:cs="Arial"/>
          <w:szCs w:val="20"/>
          <w:lang w:val="es-ES"/>
        </w:rPr>
        <w:t>t</w:t>
      </w:r>
      <w:r w:rsidRPr="00173BD9">
        <w:rPr>
          <w:rFonts w:cs="Arial"/>
          <w:szCs w:val="20"/>
          <w:lang w:val="es-ES"/>
        </w:rPr>
        <w:t>otales</w:t>
      </w:r>
      <w:r w:rsidR="002644ED" w:rsidRPr="00173BD9">
        <w:rPr>
          <w:rFonts w:eastAsia="Arial" w:cs="Arial"/>
          <w:szCs w:val="20"/>
          <w:lang w:val="es-ES"/>
        </w:rPr>
        <w:t xml:space="preserve"> </w:t>
      </w:r>
      <w:r w:rsidRPr="00173BD9">
        <w:rPr>
          <w:rFonts w:cs="Arial"/>
          <w:szCs w:val="20"/>
          <w:lang w:val="es-ES"/>
        </w:rPr>
        <w:t>ejecutados</w:t>
      </w:r>
      <w:r w:rsidR="002644ED" w:rsidRPr="00173BD9">
        <w:rPr>
          <w:rFonts w:eastAsia="Arial" w:cs="Arial"/>
          <w:szCs w:val="20"/>
          <w:lang w:val="es-ES"/>
        </w:rPr>
        <w:t xml:space="preserve"> </w:t>
      </w:r>
      <w:r w:rsidRPr="00173BD9">
        <w:rPr>
          <w:rFonts w:cs="Arial"/>
          <w:szCs w:val="20"/>
          <w:lang w:val="es-ES"/>
        </w:rPr>
        <w:t>(incluido</w:t>
      </w:r>
      <w:r w:rsidR="002644ED" w:rsidRPr="00173BD9">
        <w:rPr>
          <w:rFonts w:eastAsia="Arial" w:cs="Arial"/>
          <w:szCs w:val="20"/>
          <w:lang w:val="es-ES"/>
        </w:rPr>
        <w:t xml:space="preserve"> </w:t>
      </w:r>
      <w:r w:rsidRPr="00173BD9">
        <w:rPr>
          <w:rFonts w:cs="Arial"/>
          <w:szCs w:val="20"/>
          <w:lang w:val="es-ES"/>
        </w:rPr>
        <w:t>IVA)</w:t>
      </w:r>
      <w:r w:rsidR="002644ED" w:rsidRPr="00173BD9">
        <w:rPr>
          <w:rFonts w:eastAsia="Arial" w:cs="Arial"/>
          <w:szCs w:val="20"/>
          <w:lang w:val="es-ES"/>
        </w:rPr>
        <w:t xml:space="preserve"> </w:t>
      </w:r>
      <w:r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SMMLV</w:t>
      </w:r>
      <w:r w:rsidR="002644ED" w:rsidRPr="00173BD9">
        <w:rPr>
          <w:rFonts w:eastAsia="Arial" w:cs="Arial"/>
          <w:szCs w:val="20"/>
          <w:lang w:val="es-ES"/>
        </w:rPr>
        <w:t xml:space="preserve"> </w:t>
      </w:r>
      <w:r w:rsidRPr="00173BD9">
        <w:rPr>
          <w:rFonts w:cs="Arial"/>
          <w:szCs w:val="20"/>
          <w:lang w:val="es-ES"/>
        </w:rPr>
        <w:t>de</w:t>
      </w:r>
      <w:r w:rsidR="002644ED" w:rsidRPr="00173BD9">
        <w:rPr>
          <w:rFonts w:eastAsia="Arial" w:cs="Arial"/>
          <w:szCs w:val="20"/>
          <w:lang w:val="es-ES"/>
        </w:rPr>
        <w:t xml:space="preserve"> </w:t>
      </w:r>
      <w:r w:rsidRPr="00173BD9">
        <w:rPr>
          <w:rFonts w:cs="Arial"/>
          <w:szCs w:val="20"/>
          <w:lang w:val="es-ES"/>
        </w:rPr>
        <w:t>los</w:t>
      </w:r>
      <w:r w:rsidR="002644ED" w:rsidRPr="00173BD9">
        <w:rPr>
          <w:rFonts w:eastAsia="Arial" w:cs="Arial"/>
          <w:szCs w:val="20"/>
          <w:lang w:val="es-ES"/>
        </w:rPr>
        <w:t xml:space="preserve"> </w:t>
      </w:r>
      <w:r w:rsidRPr="00173BD9">
        <w:rPr>
          <w:rFonts w:cs="Arial"/>
          <w:szCs w:val="20"/>
          <w:lang w:val="es-ES"/>
        </w:rPr>
        <w:t>contratos</w:t>
      </w:r>
      <w:r w:rsidR="002644ED" w:rsidRPr="00173BD9">
        <w:rPr>
          <w:rFonts w:eastAsia="Arial" w:cs="Arial"/>
          <w:szCs w:val="20"/>
          <w:lang w:val="es-ES"/>
        </w:rPr>
        <w:t xml:space="preserve"> </w:t>
      </w:r>
      <w:r w:rsidRPr="00173BD9">
        <w:rPr>
          <w:rFonts w:cs="Arial"/>
          <w:szCs w:val="20"/>
          <w:lang w:val="es-ES"/>
        </w:rPr>
        <w:t>que</w:t>
      </w:r>
      <w:r w:rsidR="002644ED" w:rsidRPr="00173BD9">
        <w:rPr>
          <w:rFonts w:eastAsia="Arial" w:cs="Arial"/>
          <w:szCs w:val="20"/>
          <w:lang w:val="es-ES"/>
        </w:rPr>
        <w:t xml:space="preserve"> </w:t>
      </w:r>
      <w:r w:rsidRPr="00173BD9">
        <w:rPr>
          <w:rFonts w:cs="Arial"/>
          <w:szCs w:val="20"/>
          <w:lang w:val="es-ES"/>
        </w:rPr>
        <w:t>cumplan</w:t>
      </w:r>
      <w:r w:rsidR="002644ED" w:rsidRPr="00173BD9">
        <w:rPr>
          <w:rFonts w:eastAsia="Arial" w:cs="Arial"/>
          <w:szCs w:val="20"/>
          <w:lang w:val="es-ES"/>
        </w:rPr>
        <w:t xml:space="preserve"> </w:t>
      </w:r>
      <w:r w:rsidRPr="00173BD9">
        <w:rPr>
          <w:rFonts w:cs="Arial"/>
          <w:szCs w:val="20"/>
          <w:lang w:val="es-ES"/>
        </w:rPr>
        <w:t>con</w:t>
      </w:r>
      <w:r w:rsidR="002644ED" w:rsidRPr="00173BD9">
        <w:rPr>
          <w:rFonts w:eastAsia="Arial" w:cs="Arial"/>
          <w:szCs w:val="20"/>
          <w:lang w:val="es-ES"/>
        </w:rPr>
        <w:t xml:space="preserve"> </w:t>
      </w:r>
      <w:r w:rsidRPr="00173BD9">
        <w:rPr>
          <w:rFonts w:cs="Arial"/>
          <w:szCs w:val="20"/>
          <w:lang w:val="es-ES"/>
        </w:rPr>
        <w:t>los</w:t>
      </w:r>
      <w:r w:rsidR="002644ED" w:rsidRPr="00173BD9">
        <w:rPr>
          <w:rFonts w:eastAsia="Arial" w:cs="Arial"/>
          <w:szCs w:val="20"/>
          <w:lang w:val="es-ES"/>
        </w:rPr>
        <w:t xml:space="preserve"> </w:t>
      </w:r>
      <w:r w:rsidRPr="00173BD9">
        <w:rPr>
          <w:rFonts w:cs="Arial"/>
          <w:szCs w:val="20"/>
          <w:lang w:val="es-ES"/>
        </w:rPr>
        <w:t>requisitos</w:t>
      </w:r>
      <w:r w:rsidR="002644ED" w:rsidRPr="00173BD9">
        <w:rPr>
          <w:rFonts w:eastAsia="Arial" w:cs="Arial"/>
          <w:szCs w:val="20"/>
          <w:lang w:val="es-ES"/>
        </w:rPr>
        <w:t xml:space="preserve"> </w:t>
      </w:r>
      <w:r w:rsidRPr="00173BD9">
        <w:rPr>
          <w:rFonts w:cs="Arial"/>
          <w:szCs w:val="20"/>
          <w:lang w:val="es-ES"/>
        </w:rPr>
        <w:t>establecidos</w:t>
      </w:r>
      <w:r w:rsidR="002644ED" w:rsidRPr="00173BD9">
        <w:rPr>
          <w:rFonts w:eastAsia="Arial" w:cs="Arial"/>
          <w:szCs w:val="20"/>
          <w:lang w:val="es-ES"/>
        </w:rPr>
        <w:t xml:space="preserve"> </w:t>
      </w:r>
      <w:r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este</w:t>
      </w:r>
      <w:r w:rsidR="002644ED" w:rsidRPr="00173BD9">
        <w:rPr>
          <w:rFonts w:eastAsia="Arial" w:cs="Arial"/>
          <w:szCs w:val="20"/>
          <w:lang w:val="es-ES"/>
        </w:rPr>
        <w:t xml:space="preserve"> </w:t>
      </w:r>
      <w:r w:rsidR="003C2C0F">
        <w:rPr>
          <w:rFonts w:cs="Arial"/>
          <w:szCs w:val="20"/>
          <w:lang w:val="es-ES"/>
        </w:rPr>
        <w:t>p</w:t>
      </w:r>
      <w:r w:rsidRPr="00173BD9">
        <w:rPr>
          <w:rFonts w:cs="Arial"/>
          <w:szCs w:val="20"/>
          <w:lang w:val="es-ES"/>
        </w:rPr>
        <w:t>liego</w:t>
      </w:r>
      <w:r w:rsidR="002644ED" w:rsidRPr="00173BD9">
        <w:rPr>
          <w:rFonts w:eastAsia="Arial" w:cs="Arial"/>
          <w:szCs w:val="20"/>
          <w:lang w:val="es-ES"/>
        </w:rPr>
        <w:t xml:space="preserve"> </w:t>
      </w:r>
      <w:r w:rsidRPr="00173BD9">
        <w:rPr>
          <w:rFonts w:cs="Arial"/>
          <w:szCs w:val="20"/>
          <w:lang w:val="es-ES"/>
        </w:rPr>
        <w:t>de</w:t>
      </w:r>
      <w:r w:rsidR="002644ED" w:rsidRPr="00173BD9">
        <w:rPr>
          <w:rFonts w:eastAsia="Arial" w:cs="Arial"/>
          <w:szCs w:val="20"/>
          <w:lang w:val="es-ES"/>
        </w:rPr>
        <w:t xml:space="preserve"> </w:t>
      </w:r>
      <w:r w:rsidR="003C2C0F">
        <w:rPr>
          <w:rFonts w:cs="Arial"/>
          <w:szCs w:val="20"/>
          <w:lang w:val="es-ES"/>
        </w:rPr>
        <w:t>c</w:t>
      </w:r>
      <w:r w:rsidRPr="00173BD9">
        <w:rPr>
          <w:rFonts w:cs="Arial"/>
          <w:szCs w:val="20"/>
          <w:lang w:val="es-ES"/>
        </w:rPr>
        <w:t>ondiciones</w:t>
      </w:r>
      <w:r w:rsidR="00FB3FCD" w:rsidRPr="00173BD9">
        <w:rPr>
          <w:rFonts w:eastAsia="Arial" w:cs="Arial"/>
          <w:szCs w:val="20"/>
          <w:lang w:val="es-ES"/>
        </w:rPr>
        <w:t>.</w:t>
      </w:r>
    </w:p>
    <w:p w14:paraId="395F939C" w14:textId="77777777" w:rsidR="00AC11E1" w:rsidRPr="00173BD9" w:rsidRDefault="00AC11E1" w:rsidP="004130DD">
      <w:pPr>
        <w:spacing w:after="0" w:line="276" w:lineRule="auto"/>
        <w:ind w:left="567"/>
        <w:jc w:val="both"/>
        <w:rPr>
          <w:rFonts w:cs="Arial"/>
          <w:szCs w:val="20"/>
          <w:lang w:val="es-ES_tradnl"/>
        </w:rPr>
      </w:pPr>
    </w:p>
    <w:p w14:paraId="22AEA8C8" w14:textId="7EC22EE3" w:rsidR="00AC11E1" w:rsidRPr="00173BD9" w:rsidRDefault="00FB3FCD" w:rsidP="004130DD">
      <w:pPr>
        <w:spacing w:after="0" w:line="276" w:lineRule="auto"/>
        <w:jc w:val="both"/>
        <w:rPr>
          <w:rFonts w:eastAsia="Arial" w:cs="Arial"/>
          <w:szCs w:val="20"/>
          <w:lang w:val="es-ES"/>
        </w:rPr>
      </w:pPr>
      <w:r w:rsidRPr="00173BD9">
        <w:rPr>
          <w:rFonts w:cs="Arial"/>
          <w:szCs w:val="20"/>
          <w:lang w:val="es-ES"/>
        </w:rPr>
        <w:t xml:space="preserve">El </w:t>
      </w:r>
      <w:r w:rsidR="003C2C0F">
        <w:rPr>
          <w:rFonts w:cs="Arial"/>
          <w:szCs w:val="20"/>
          <w:lang w:val="es-ES"/>
        </w:rPr>
        <w:t>p</w:t>
      </w:r>
      <w:r w:rsidR="003C407D" w:rsidRPr="00173BD9">
        <w:rPr>
          <w:rFonts w:cs="Arial"/>
          <w:szCs w:val="20"/>
          <w:lang w:val="es-ES"/>
        </w:rPr>
        <w:t>roponente</w:t>
      </w:r>
      <w:r w:rsidRPr="00173BD9">
        <w:rPr>
          <w:rFonts w:cs="Arial"/>
          <w:szCs w:val="20"/>
          <w:lang w:val="es-ES"/>
        </w:rPr>
        <w:t xml:space="preserve"> cumple el requisito de experiencia s</w:t>
      </w:r>
      <w:r w:rsidR="00AC11E1" w:rsidRPr="00173BD9">
        <w:rPr>
          <w:rFonts w:cs="Arial"/>
          <w:szCs w:val="20"/>
          <w:lang w:val="es-ES"/>
        </w:rPr>
        <w:t>i</w:t>
      </w:r>
      <w:r w:rsidR="002644ED" w:rsidRPr="00173BD9">
        <w:rPr>
          <w:rFonts w:eastAsia="Arial" w:cs="Arial"/>
          <w:szCs w:val="20"/>
          <w:lang w:val="es-ES"/>
        </w:rPr>
        <w:t xml:space="preserve"> </w:t>
      </w:r>
      <w:r w:rsidR="00AC11E1" w:rsidRPr="00173BD9">
        <w:rPr>
          <w:rFonts w:cs="Arial"/>
          <w:szCs w:val="20"/>
          <w:lang w:val="es-ES"/>
        </w:rPr>
        <w:t>la</w:t>
      </w:r>
      <w:r w:rsidR="002644ED" w:rsidRPr="00173BD9">
        <w:rPr>
          <w:rFonts w:eastAsia="Arial" w:cs="Arial"/>
          <w:szCs w:val="20"/>
          <w:lang w:val="es-ES"/>
        </w:rPr>
        <w:t xml:space="preserve"> </w:t>
      </w:r>
      <w:r w:rsidR="00AC11E1" w:rsidRPr="00173BD9">
        <w:rPr>
          <w:rFonts w:cs="Arial"/>
          <w:szCs w:val="20"/>
          <w:lang w:val="es-ES"/>
        </w:rPr>
        <w:t>sumatoria</w:t>
      </w:r>
      <w:r w:rsidR="002644ED" w:rsidRPr="00173BD9">
        <w:rPr>
          <w:rFonts w:eastAsia="Arial" w:cs="Arial"/>
          <w:szCs w:val="20"/>
          <w:lang w:val="es-ES"/>
        </w:rPr>
        <w:t xml:space="preserve"> </w:t>
      </w:r>
      <w:r w:rsidR="00AC11E1" w:rsidRPr="00173BD9">
        <w:rPr>
          <w:rFonts w:cs="Arial"/>
          <w:szCs w:val="20"/>
          <w:lang w:val="es-ES"/>
        </w:rPr>
        <w:t>de</w:t>
      </w:r>
      <w:r w:rsidR="002644ED" w:rsidRPr="00173BD9">
        <w:rPr>
          <w:rFonts w:eastAsia="Arial" w:cs="Arial"/>
          <w:szCs w:val="20"/>
          <w:lang w:val="es-ES"/>
        </w:rPr>
        <w:t xml:space="preserve"> </w:t>
      </w:r>
      <w:r w:rsidRPr="00173BD9">
        <w:rPr>
          <w:rFonts w:cs="Arial"/>
          <w:szCs w:val="20"/>
          <w:lang w:val="es-ES"/>
        </w:rPr>
        <w:t xml:space="preserve">los valores totales </w:t>
      </w:r>
      <w:r w:rsidR="00AC11E1" w:rsidRPr="00173BD9">
        <w:rPr>
          <w:rFonts w:cs="Arial"/>
          <w:szCs w:val="20"/>
          <w:lang w:val="es-ES"/>
        </w:rPr>
        <w:t>ejecutados</w:t>
      </w:r>
      <w:r w:rsidR="002644ED" w:rsidRPr="00173BD9">
        <w:rPr>
          <w:rFonts w:eastAsia="Arial" w:cs="Arial"/>
          <w:szCs w:val="20"/>
          <w:lang w:val="es-ES"/>
        </w:rPr>
        <w:t xml:space="preserve"> </w:t>
      </w:r>
      <w:r w:rsidR="00AC11E1" w:rsidRPr="00173BD9">
        <w:rPr>
          <w:rFonts w:cs="Arial"/>
          <w:szCs w:val="20"/>
          <w:lang w:val="es-ES"/>
        </w:rPr>
        <w:t>(incluido</w:t>
      </w:r>
      <w:r w:rsidR="002644ED" w:rsidRPr="00173BD9">
        <w:rPr>
          <w:rFonts w:eastAsia="Arial" w:cs="Arial"/>
          <w:szCs w:val="20"/>
          <w:lang w:val="es-ES"/>
        </w:rPr>
        <w:t xml:space="preserve"> </w:t>
      </w:r>
      <w:r w:rsidR="00AC11E1" w:rsidRPr="00173BD9">
        <w:rPr>
          <w:rFonts w:cs="Arial"/>
          <w:szCs w:val="20"/>
          <w:lang w:val="es-ES"/>
        </w:rPr>
        <w:t>IVA)</w:t>
      </w:r>
      <w:r w:rsidR="002644ED" w:rsidRPr="00173BD9">
        <w:rPr>
          <w:rFonts w:eastAsia="Arial" w:cs="Arial"/>
          <w:szCs w:val="20"/>
          <w:lang w:val="es-ES"/>
        </w:rPr>
        <w:t xml:space="preserve"> </w:t>
      </w:r>
      <w:r w:rsidR="00AC11E1" w:rsidRPr="00173BD9">
        <w:rPr>
          <w:rFonts w:cs="Arial"/>
          <w:szCs w:val="20"/>
          <w:lang w:val="es-ES"/>
        </w:rPr>
        <w:t>de</w:t>
      </w:r>
      <w:r w:rsidR="002644ED" w:rsidRPr="00173BD9">
        <w:rPr>
          <w:rFonts w:eastAsia="Arial" w:cs="Arial"/>
          <w:szCs w:val="20"/>
          <w:lang w:val="es-ES"/>
        </w:rPr>
        <w:t xml:space="preserve"> </w:t>
      </w:r>
      <w:r w:rsidR="00AC11E1" w:rsidRPr="00173BD9">
        <w:rPr>
          <w:rFonts w:cs="Arial"/>
          <w:szCs w:val="20"/>
          <w:lang w:val="es-ES"/>
        </w:rPr>
        <w:t>los</w:t>
      </w:r>
      <w:r w:rsidR="002644ED" w:rsidRPr="00173BD9">
        <w:rPr>
          <w:rFonts w:eastAsia="Arial" w:cs="Arial"/>
          <w:szCs w:val="20"/>
          <w:lang w:val="es-ES"/>
        </w:rPr>
        <w:t xml:space="preserve"> </w:t>
      </w:r>
      <w:r w:rsidR="00AC11E1" w:rsidRPr="00173BD9">
        <w:rPr>
          <w:rFonts w:cs="Arial"/>
          <w:szCs w:val="20"/>
          <w:lang w:val="es-ES"/>
        </w:rPr>
        <w:t>contratos</w:t>
      </w:r>
      <w:r w:rsidR="002644ED" w:rsidRPr="00173BD9">
        <w:rPr>
          <w:rFonts w:eastAsia="Arial" w:cs="Arial"/>
          <w:szCs w:val="20"/>
          <w:lang w:val="es-ES"/>
        </w:rPr>
        <w:t xml:space="preserve"> </w:t>
      </w:r>
      <w:r w:rsidR="00AC11E1" w:rsidRPr="00173BD9">
        <w:rPr>
          <w:rFonts w:cs="Arial"/>
          <w:szCs w:val="20"/>
          <w:lang w:val="es-ES"/>
        </w:rPr>
        <w:t>expresad</w:t>
      </w:r>
      <w:r w:rsidR="00971719" w:rsidRPr="00173BD9">
        <w:rPr>
          <w:rFonts w:cs="Arial"/>
          <w:szCs w:val="20"/>
          <w:lang w:val="es-ES"/>
        </w:rPr>
        <w:t>os</w:t>
      </w:r>
      <w:r w:rsidR="002644ED" w:rsidRPr="00173BD9">
        <w:rPr>
          <w:rFonts w:eastAsia="Arial" w:cs="Arial"/>
          <w:szCs w:val="20"/>
          <w:lang w:val="es-ES"/>
        </w:rPr>
        <w:t xml:space="preserve"> </w:t>
      </w:r>
      <w:r w:rsidR="00AC11E1" w:rsidRPr="00173BD9">
        <w:rPr>
          <w:rFonts w:cs="Arial"/>
          <w:szCs w:val="20"/>
          <w:lang w:val="es-ES"/>
        </w:rPr>
        <w:t>en</w:t>
      </w:r>
      <w:r w:rsidR="002644ED" w:rsidRPr="00173BD9">
        <w:rPr>
          <w:rFonts w:eastAsia="Arial" w:cs="Arial"/>
          <w:szCs w:val="20"/>
          <w:lang w:val="es-ES"/>
        </w:rPr>
        <w:t xml:space="preserve"> </w:t>
      </w:r>
      <w:r w:rsidRPr="00173BD9">
        <w:rPr>
          <w:rFonts w:cs="Arial"/>
          <w:szCs w:val="20"/>
          <w:lang w:val="es-ES"/>
        </w:rPr>
        <w:t>SMMLV</w:t>
      </w:r>
      <w:r w:rsidR="002644ED" w:rsidRPr="00173BD9">
        <w:rPr>
          <w:rFonts w:eastAsia="Arial" w:cs="Arial"/>
          <w:szCs w:val="20"/>
          <w:lang w:val="es-ES"/>
        </w:rPr>
        <w:t xml:space="preserve"> </w:t>
      </w:r>
      <w:r w:rsidR="00AC11E1" w:rsidRPr="00173BD9">
        <w:rPr>
          <w:rFonts w:cs="Arial"/>
          <w:szCs w:val="20"/>
          <w:lang w:val="es-ES"/>
        </w:rPr>
        <w:t>es</w:t>
      </w:r>
      <w:r w:rsidR="002644ED" w:rsidRPr="00173BD9">
        <w:rPr>
          <w:rFonts w:eastAsia="Arial" w:cs="Arial"/>
          <w:szCs w:val="20"/>
          <w:lang w:val="es-ES"/>
        </w:rPr>
        <w:t xml:space="preserve"> </w:t>
      </w:r>
      <w:r w:rsidR="00AC11E1" w:rsidRPr="00173BD9">
        <w:rPr>
          <w:rFonts w:cs="Arial"/>
          <w:szCs w:val="20"/>
          <w:lang w:val="es-ES"/>
        </w:rPr>
        <w:t>mayor</w:t>
      </w:r>
      <w:r w:rsidR="002644ED" w:rsidRPr="00173BD9">
        <w:rPr>
          <w:rFonts w:eastAsia="Arial" w:cs="Arial"/>
          <w:szCs w:val="20"/>
          <w:lang w:val="es-ES"/>
        </w:rPr>
        <w:t xml:space="preserve"> </w:t>
      </w:r>
      <w:r w:rsidR="00AC11E1" w:rsidRPr="00173BD9">
        <w:rPr>
          <w:rFonts w:cs="Arial"/>
          <w:szCs w:val="20"/>
          <w:lang w:val="es-ES"/>
        </w:rPr>
        <w:t>o</w:t>
      </w:r>
      <w:r w:rsidR="002644ED" w:rsidRPr="00173BD9">
        <w:rPr>
          <w:rFonts w:eastAsia="Arial" w:cs="Arial"/>
          <w:szCs w:val="20"/>
          <w:lang w:val="es-ES"/>
        </w:rPr>
        <w:t xml:space="preserve"> </w:t>
      </w:r>
      <w:r w:rsidR="00AC11E1" w:rsidRPr="00173BD9">
        <w:rPr>
          <w:rFonts w:cs="Arial"/>
          <w:szCs w:val="20"/>
          <w:lang w:val="es-ES"/>
        </w:rPr>
        <w:t>igual</w:t>
      </w:r>
      <w:r w:rsidR="002644ED" w:rsidRPr="00173BD9">
        <w:rPr>
          <w:rFonts w:eastAsia="Arial" w:cs="Arial"/>
          <w:szCs w:val="20"/>
          <w:lang w:val="es-ES"/>
        </w:rPr>
        <w:t xml:space="preserve"> </w:t>
      </w:r>
      <w:r w:rsidR="00AC11E1" w:rsidRPr="00173BD9">
        <w:rPr>
          <w:rFonts w:cs="Arial"/>
          <w:szCs w:val="20"/>
          <w:lang w:val="es-ES"/>
        </w:rPr>
        <w:t>al</w:t>
      </w:r>
      <w:r w:rsidR="002644ED" w:rsidRPr="00173BD9">
        <w:rPr>
          <w:rFonts w:eastAsia="Arial" w:cs="Arial"/>
          <w:szCs w:val="20"/>
          <w:lang w:val="es-ES"/>
        </w:rPr>
        <w:t xml:space="preserve"> </w:t>
      </w:r>
      <w:r w:rsidR="00AC11E1" w:rsidRPr="00173BD9">
        <w:rPr>
          <w:rFonts w:cs="Arial"/>
          <w:szCs w:val="20"/>
          <w:lang w:val="es-ES"/>
        </w:rPr>
        <w:t>valor</w:t>
      </w:r>
      <w:r w:rsidR="002644ED" w:rsidRPr="00173BD9">
        <w:rPr>
          <w:rFonts w:eastAsia="Arial" w:cs="Arial"/>
          <w:szCs w:val="20"/>
          <w:lang w:val="es-ES"/>
        </w:rPr>
        <w:t xml:space="preserve"> </w:t>
      </w:r>
      <w:r w:rsidR="00AC11E1" w:rsidRPr="00173BD9">
        <w:rPr>
          <w:rFonts w:cs="Arial"/>
          <w:szCs w:val="20"/>
          <w:lang w:val="es-ES"/>
        </w:rPr>
        <w:t>mínimo</w:t>
      </w:r>
      <w:r w:rsidR="002644ED" w:rsidRPr="00173BD9">
        <w:rPr>
          <w:rFonts w:eastAsia="Arial" w:cs="Arial"/>
          <w:szCs w:val="20"/>
          <w:lang w:val="es-ES"/>
        </w:rPr>
        <w:t xml:space="preserve"> </w:t>
      </w:r>
      <w:r w:rsidR="00AC11E1" w:rsidRPr="00173BD9">
        <w:rPr>
          <w:rFonts w:cs="Arial"/>
          <w:szCs w:val="20"/>
          <w:lang w:val="es-ES"/>
        </w:rPr>
        <w:t>a</w:t>
      </w:r>
      <w:r w:rsidR="002644ED" w:rsidRPr="00173BD9">
        <w:rPr>
          <w:rFonts w:eastAsia="Arial" w:cs="Arial"/>
          <w:szCs w:val="20"/>
          <w:lang w:val="es-ES"/>
        </w:rPr>
        <w:t xml:space="preserve"> </w:t>
      </w:r>
      <w:r w:rsidR="00AC11E1" w:rsidRPr="00173BD9">
        <w:rPr>
          <w:rFonts w:cs="Arial"/>
          <w:szCs w:val="20"/>
          <w:lang w:val="es-ES"/>
        </w:rPr>
        <w:t>certificar</w:t>
      </w:r>
      <w:r w:rsidR="002644ED" w:rsidRPr="00173BD9">
        <w:rPr>
          <w:rFonts w:eastAsia="Arial" w:cs="Arial"/>
          <w:szCs w:val="20"/>
          <w:lang w:val="es-ES"/>
        </w:rPr>
        <w:t xml:space="preserve"> </w:t>
      </w:r>
      <w:r w:rsidR="00AC11E1" w:rsidRPr="00173BD9">
        <w:rPr>
          <w:rFonts w:cs="Arial"/>
          <w:szCs w:val="20"/>
          <w:lang w:val="es-ES"/>
        </w:rPr>
        <w:t>establecido</w:t>
      </w:r>
      <w:r w:rsidR="002644ED" w:rsidRPr="00173BD9">
        <w:rPr>
          <w:rFonts w:eastAsia="Arial" w:cs="Arial"/>
          <w:szCs w:val="20"/>
          <w:lang w:val="es-ES"/>
        </w:rPr>
        <w:t xml:space="preserve"> </w:t>
      </w:r>
      <w:r w:rsidR="00AC11E1" w:rsidRPr="00173BD9">
        <w:rPr>
          <w:rFonts w:cs="Arial"/>
          <w:szCs w:val="20"/>
          <w:lang w:val="es-ES"/>
        </w:rPr>
        <w:t>en</w:t>
      </w:r>
      <w:r w:rsidR="002644ED" w:rsidRPr="00173BD9">
        <w:rPr>
          <w:rFonts w:eastAsia="Arial" w:cs="Arial"/>
          <w:szCs w:val="20"/>
          <w:lang w:val="es-ES"/>
        </w:rPr>
        <w:t xml:space="preserve"> </w:t>
      </w:r>
      <w:r w:rsidR="00AC11E1" w:rsidRPr="00173BD9">
        <w:rPr>
          <w:rFonts w:cs="Arial"/>
          <w:szCs w:val="20"/>
          <w:lang w:val="es-ES"/>
        </w:rPr>
        <w:t>la</w:t>
      </w:r>
      <w:r w:rsidR="002644ED" w:rsidRPr="00173BD9">
        <w:rPr>
          <w:rFonts w:eastAsia="Arial" w:cs="Arial"/>
          <w:szCs w:val="20"/>
          <w:lang w:val="es-ES"/>
        </w:rPr>
        <w:t xml:space="preserve"> </w:t>
      </w:r>
      <w:r w:rsidR="00AC11E1" w:rsidRPr="00173BD9">
        <w:rPr>
          <w:rFonts w:cs="Arial"/>
          <w:szCs w:val="20"/>
          <w:lang w:val="es-ES"/>
        </w:rPr>
        <w:t>tabla</w:t>
      </w:r>
      <w:r w:rsidR="002644ED" w:rsidRPr="00173BD9">
        <w:rPr>
          <w:rFonts w:eastAsia="Arial" w:cs="Arial"/>
          <w:szCs w:val="20"/>
          <w:lang w:val="es-ES"/>
        </w:rPr>
        <w:t xml:space="preserve"> </w:t>
      </w:r>
      <w:r w:rsidR="00AC11E1" w:rsidRPr="00173BD9">
        <w:rPr>
          <w:rFonts w:cs="Arial"/>
          <w:szCs w:val="20"/>
          <w:lang w:val="es-ES"/>
        </w:rPr>
        <w:t>anterior</w:t>
      </w:r>
      <w:r w:rsidRPr="00173BD9">
        <w:rPr>
          <w:rFonts w:eastAsia="Arial" w:cs="Arial"/>
          <w:szCs w:val="20"/>
          <w:lang w:val="es-ES"/>
        </w:rPr>
        <w:t>.</w:t>
      </w:r>
    </w:p>
    <w:p w14:paraId="218DC3B8" w14:textId="77777777" w:rsidR="00AC11E1" w:rsidRPr="00173BD9" w:rsidRDefault="00AC11E1" w:rsidP="004130DD">
      <w:pPr>
        <w:spacing w:after="0" w:line="276" w:lineRule="auto"/>
        <w:ind w:left="567"/>
        <w:jc w:val="both"/>
        <w:rPr>
          <w:rFonts w:cs="Arial"/>
          <w:szCs w:val="20"/>
          <w:lang w:val="es-ES_tradnl"/>
        </w:rPr>
      </w:pPr>
    </w:p>
    <w:p w14:paraId="162B6D5A" w14:textId="7C05D705" w:rsidR="001D7886" w:rsidRPr="0033677B" w:rsidRDefault="00AC11E1" w:rsidP="001D7886">
      <w:pPr>
        <w:spacing w:after="0" w:line="276" w:lineRule="auto"/>
        <w:jc w:val="both"/>
        <w:rPr>
          <w:rFonts w:cs="Arial"/>
          <w:lang w:val="es-ES"/>
        </w:rPr>
      </w:pPr>
      <w:r w:rsidRPr="00173BD9">
        <w:rPr>
          <w:rFonts w:cs="Arial"/>
          <w:lang w:val="es-ES"/>
        </w:rPr>
        <w:lastRenderedPageBreak/>
        <w:t>En</w:t>
      </w:r>
      <w:r w:rsidR="002644ED" w:rsidRPr="00173BD9">
        <w:rPr>
          <w:rFonts w:eastAsia="Arial" w:cs="Arial"/>
          <w:lang w:val="es-ES"/>
        </w:rPr>
        <w:t xml:space="preserve"> </w:t>
      </w:r>
      <w:r w:rsidRPr="00173BD9">
        <w:rPr>
          <w:rFonts w:cs="Arial"/>
          <w:lang w:val="es-ES"/>
        </w:rPr>
        <w:t>caso</w:t>
      </w:r>
      <w:r w:rsidR="002644ED" w:rsidRPr="00173BD9">
        <w:rPr>
          <w:rFonts w:eastAsia="Arial" w:cs="Arial"/>
          <w:lang w:val="es-ES"/>
        </w:rPr>
        <w:t xml:space="preserve"> </w:t>
      </w:r>
      <w:r w:rsidRPr="00173BD9">
        <w:rPr>
          <w:rFonts w:cs="Arial"/>
          <w:lang w:val="es-ES"/>
        </w:rPr>
        <w:t>de</w:t>
      </w:r>
      <w:r w:rsidR="002644ED" w:rsidRPr="00173BD9">
        <w:rPr>
          <w:rFonts w:eastAsia="Arial" w:cs="Arial"/>
          <w:lang w:val="es-ES"/>
        </w:rPr>
        <w:t xml:space="preserve"> </w:t>
      </w:r>
      <w:r w:rsidRPr="00173BD9">
        <w:rPr>
          <w:rFonts w:cs="Arial"/>
          <w:lang w:val="es-ES"/>
        </w:rPr>
        <w:t>que</w:t>
      </w:r>
      <w:r w:rsidR="002644ED" w:rsidRPr="00173BD9">
        <w:rPr>
          <w:rFonts w:eastAsia="Arial" w:cs="Arial"/>
          <w:lang w:val="es-ES"/>
        </w:rPr>
        <w:t xml:space="preserve"> </w:t>
      </w:r>
      <w:r w:rsidRPr="00173BD9">
        <w:rPr>
          <w:rFonts w:cs="Arial"/>
          <w:lang w:val="es-ES"/>
        </w:rPr>
        <w:t>el</w:t>
      </w:r>
      <w:r w:rsidR="002644ED" w:rsidRPr="00173BD9">
        <w:rPr>
          <w:rFonts w:eastAsia="Arial" w:cs="Arial"/>
          <w:lang w:val="es-ES"/>
        </w:rPr>
        <w:t xml:space="preserve"> </w:t>
      </w:r>
      <w:r w:rsidRPr="00173BD9">
        <w:rPr>
          <w:rFonts w:cs="Arial"/>
          <w:lang w:val="es-ES"/>
        </w:rPr>
        <w:t>número</w:t>
      </w:r>
      <w:r w:rsidR="002644ED" w:rsidRPr="00173BD9">
        <w:rPr>
          <w:rFonts w:eastAsia="Arial" w:cs="Arial"/>
          <w:lang w:val="es-ES"/>
        </w:rPr>
        <w:t xml:space="preserve"> </w:t>
      </w:r>
      <w:r w:rsidRPr="00173BD9">
        <w:rPr>
          <w:rFonts w:cs="Arial"/>
          <w:lang w:val="es-ES"/>
        </w:rPr>
        <w:t>de</w:t>
      </w:r>
      <w:r w:rsidR="002644ED" w:rsidRPr="00173BD9">
        <w:rPr>
          <w:rFonts w:eastAsia="Arial" w:cs="Arial"/>
          <w:lang w:val="es-ES"/>
        </w:rPr>
        <w:t xml:space="preserve"> </w:t>
      </w:r>
      <w:r w:rsidRPr="00173BD9">
        <w:rPr>
          <w:rFonts w:cs="Arial"/>
          <w:lang w:val="es-ES"/>
        </w:rPr>
        <w:t>contratos</w:t>
      </w:r>
      <w:r w:rsidR="002644ED" w:rsidRPr="00173BD9">
        <w:rPr>
          <w:rFonts w:eastAsia="Arial" w:cs="Arial"/>
          <w:lang w:val="es-ES"/>
        </w:rPr>
        <w:t xml:space="preserve"> </w:t>
      </w:r>
      <w:r w:rsidRPr="00173BD9">
        <w:rPr>
          <w:rFonts w:cs="Arial"/>
          <w:lang w:val="es-ES"/>
        </w:rPr>
        <w:t>con</w:t>
      </w:r>
      <w:r w:rsidR="002644ED" w:rsidRPr="00173BD9">
        <w:rPr>
          <w:rFonts w:eastAsia="Arial" w:cs="Arial"/>
          <w:lang w:val="es-ES"/>
        </w:rPr>
        <w:t xml:space="preserve"> </w:t>
      </w:r>
      <w:r w:rsidRPr="00173BD9">
        <w:rPr>
          <w:rFonts w:cs="Arial"/>
          <w:lang w:val="es-ES"/>
        </w:rPr>
        <w:t>los</w:t>
      </w:r>
      <w:r w:rsidR="002644ED" w:rsidRPr="00173BD9">
        <w:rPr>
          <w:rFonts w:eastAsia="Arial" w:cs="Arial"/>
          <w:lang w:val="es-ES"/>
        </w:rPr>
        <w:t xml:space="preserve"> </w:t>
      </w:r>
      <w:r w:rsidRPr="00173BD9">
        <w:rPr>
          <w:rFonts w:cs="Arial"/>
          <w:lang w:val="es-ES"/>
        </w:rPr>
        <w:t>cuales</w:t>
      </w:r>
      <w:r w:rsidR="002644ED" w:rsidRPr="00173BD9">
        <w:rPr>
          <w:rFonts w:eastAsia="Arial" w:cs="Arial"/>
          <w:lang w:val="es-ES"/>
        </w:rPr>
        <w:t xml:space="preserve"> </w:t>
      </w:r>
      <w:r w:rsidRPr="00173BD9">
        <w:rPr>
          <w:rFonts w:cs="Arial"/>
          <w:lang w:val="es-ES"/>
        </w:rPr>
        <w:t>el</w:t>
      </w:r>
      <w:r w:rsidR="002644ED" w:rsidRPr="00173BD9">
        <w:rPr>
          <w:rFonts w:eastAsia="Arial" w:cs="Arial"/>
          <w:lang w:val="es-ES"/>
        </w:rPr>
        <w:t xml:space="preserve"> </w:t>
      </w:r>
      <w:r w:rsidR="003C407D" w:rsidRPr="00173BD9">
        <w:rPr>
          <w:rFonts w:cs="Arial"/>
          <w:lang w:val="es-ES"/>
        </w:rPr>
        <w:t>roponente</w:t>
      </w:r>
      <w:r w:rsidR="002644ED" w:rsidRPr="00173BD9">
        <w:rPr>
          <w:rFonts w:eastAsia="Arial" w:cs="Arial"/>
          <w:lang w:val="es-ES"/>
        </w:rPr>
        <w:t xml:space="preserve"> </w:t>
      </w:r>
      <w:r w:rsidRPr="00173BD9">
        <w:rPr>
          <w:rFonts w:cs="Arial"/>
          <w:lang w:val="es-ES"/>
        </w:rPr>
        <w:t>acredita</w:t>
      </w:r>
      <w:r w:rsidR="002644ED" w:rsidRPr="00173BD9">
        <w:rPr>
          <w:rFonts w:eastAsia="Arial" w:cs="Arial"/>
          <w:lang w:val="es-ES"/>
        </w:rPr>
        <w:t xml:space="preserve"> </w:t>
      </w:r>
      <w:r w:rsidRPr="00173BD9">
        <w:rPr>
          <w:rFonts w:cs="Arial"/>
          <w:lang w:val="es-ES"/>
        </w:rPr>
        <w:t>la</w:t>
      </w:r>
      <w:r w:rsidR="002644ED" w:rsidRPr="00173BD9">
        <w:rPr>
          <w:rFonts w:eastAsia="Arial" w:cs="Arial"/>
          <w:lang w:val="es-ES"/>
        </w:rPr>
        <w:t xml:space="preserve"> </w:t>
      </w:r>
      <w:r w:rsidRPr="00173BD9">
        <w:rPr>
          <w:rFonts w:cs="Arial"/>
          <w:lang w:val="es-ES"/>
        </w:rPr>
        <w:t>experiencia</w:t>
      </w:r>
      <w:r w:rsidR="002644ED" w:rsidRPr="00173BD9">
        <w:rPr>
          <w:rFonts w:eastAsia="Arial" w:cs="Arial"/>
          <w:lang w:val="es-ES"/>
        </w:rPr>
        <w:t xml:space="preserve"> </w:t>
      </w:r>
      <w:r w:rsidRPr="00173BD9">
        <w:rPr>
          <w:rFonts w:cs="Arial"/>
          <w:lang w:val="es-ES"/>
        </w:rPr>
        <w:t>no</w:t>
      </w:r>
      <w:r w:rsidR="002644ED" w:rsidRPr="00173BD9">
        <w:rPr>
          <w:rFonts w:eastAsia="Arial" w:cs="Arial"/>
          <w:lang w:val="es-ES"/>
        </w:rPr>
        <w:t xml:space="preserve"> </w:t>
      </w:r>
      <w:r w:rsidRPr="00173BD9">
        <w:rPr>
          <w:rFonts w:cs="Arial"/>
          <w:lang w:val="es-ES"/>
        </w:rPr>
        <w:t>satisfaga</w:t>
      </w:r>
      <w:r w:rsidR="002644ED" w:rsidRPr="00173BD9">
        <w:rPr>
          <w:rFonts w:eastAsia="Arial" w:cs="Arial"/>
          <w:lang w:val="es-ES"/>
        </w:rPr>
        <w:t xml:space="preserve"> </w:t>
      </w:r>
      <w:r w:rsidRPr="00173BD9">
        <w:rPr>
          <w:rFonts w:cs="Arial"/>
          <w:lang w:val="es-ES"/>
        </w:rPr>
        <w:t>el</w:t>
      </w:r>
      <w:r w:rsidR="002644ED" w:rsidRPr="00173BD9">
        <w:rPr>
          <w:rFonts w:eastAsia="Arial" w:cs="Arial"/>
          <w:lang w:val="es-ES"/>
        </w:rPr>
        <w:t xml:space="preserve"> </w:t>
      </w:r>
      <w:r w:rsidRPr="00173BD9">
        <w:rPr>
          <w:rFonts w:cs="Arial"/>
          <w:lang w:val="es-ES"/>
        </w:rPr>
        <w:t>porcentaje</w:t>
      </w:r>
      <w:r w:rsidR="002644ED" w:rsidRPr="00173BD9">
        <w:rPr>
          <w:rFonts w:eastAsia="Arial" w:cs="Arial"/>
          <w:lang w:val="es-ES"/>
        </w:rPr>
        <w:t xml:space="preserve"> </w:t>
      </w:r>
      <w:r w:rsidRPr="00173BD9">
        <w:rPr>
          <w:rFonts w:cs="Arial"/>
          <w:lang w:val="es-ES"/>
        </w:rPr>
        <w:t>mínimo</w:t>
      </w:r>
      <w:r w:rsidR="002644ED" w:rsidRPr="00173BD9">
        <w:rPr>
          <w:rFonts w:eastAsia="Arial" w:cs="Arial"/>
          <w:lang w:val="es-ES"/>
        </w:rPr>
        <w:t xml:space="preserve"> </w:t>
      </w:r>
      <w:r w:rsidRPr="00173BD9">
        <w:rPr>
          <w:rFonts w:cs="Arial"/>
          <w:lang w:val="es-ES"/>
        </w:rPr>
        <w:t>a</w:t>
      </w:r>
      <w:r w:rsidR="002644ED" w:rsidRPr="00173BD9">
        <w:rPr>
          <w:rFonts w:eastAsia="Arial" w:cs="Arial"/>
          <w:lang w:val="es-ES"/>
        </w:rPr>
        <w:t xml:space="preserve"> </w:t>
      </w:r>
      <w:r w:rsidRPr="00173BD9">
        <w:rPr>
          <w:rFonts w:cs="Arial"/>
          <w:lang w:val="es-ES"/>
        </w:rPr>
        <w:t>certificar</w:t>
      </w:r>
      <w:r w:rsidR="002644ED" w:rsidRPr="00173BD9">
        <w:rPr>
          <w:rFonts w:eastAsia="Arial" w:cs="Arial"/>
          <w:lang w:val="es-ES"/>
        </w:rPr>
        <w:t xml:space="preserve"> </w:t>
      </w:r>
      <w:r w:rsidRPr="00173BD9">
        <w:rPr>
          <w:rFonts w:cs="Arial"/>
          <w:lang w:val="es-ES"/>
        </w:rPr>
        <w:t>establecido</w:t>
      </w:r>
      <w:r w:rsidR="002644ED" w:rsidRPr="00173BD9">
        <w:rPr>
          <w:rFonts w:eastAsia="Arial" w:cs="Arial"/>
          <w:lang w:val="es-ES"/>
        </w:rPr>
        <w:t xml:space="preserve"> </w:t>
      </w:r>
      <w:r w:rsidRPr="00173BD9">
        <w:rPr>
          <w:rFonts w:cs="Arial"/>
          <w:lang w:val="es-ES"/>
        </w:rPr>
        <w:t>en</w:t>
      </w:r>
      <w:r w:rsidR="002644ED" w:rsidRPr="00173BD9">
        <w:rPr>
          <w:rFonts w:eastAsia="Arial" w:cs="Arial"/>
          <w:lang w:val="es-ES"/>
        </w:rPr>
        <w:t xml:space="preserve"> </w:t>
      </w:r>
      <w:r w:rsidRPr="00173BD9">
        <w:rPr>
          <w:rFonts w:cs="Arial"/>
          <w:lang w:val="es-ES"/>
        </w:rPr>
        <w:t>la</w:t>
      </w:r>
      <w:r w:rsidR="002644ED" w:rsidRPr="00173BD9">
        <w:rPr>
          <w:rFonts w:eastAsia="Arial" w:cs="Arial"/>
          <w:lang w:val="es-ES"/>
        </w:rPr>
        <w:t xml:space="preserve"> </w:t>
      </w:r>
      <w:r w:rsidRPr="00173BD9">
        <w:rPr>
          <w:rFonts w:cs="Arial"/>
          <w:lang w:val="es-ES"/>
        </w:rPr>
        <w:t>tabla</w:t>
      </w:r>
      <w:r w:rsidR="136E4BC9" w:rsidRPr="00173BD9">
        <w:rPr>
          <w:rFonts w:cs="Arial"/>
          <w:lang w:val="es-ES"/>
        </w:rPr>
        <w:t xml:space="preserve"> anterior</w:t>
      </w:r>
      <w:r w:rsidRPr="00173BD9">
        <w:rPr>
          <w:rFonts w:cs="Arial"/>
          <w:lang w:val="es-ES"/>
        </w:rPr>
        <w:t>,</w:t>
      </w:r>
      <w:r w:rsidR="002644ED" w:rsidRPr="00173BD9">
        <w:rPr>
          <w:rFonts w:eastAsia="Arial" w:cs="Arial"/>
          <w:lang w:val="es-ES"/>
        </w:rPr>
        <w:t xml:space="preserve"> </w:t>
      </w:r>
      <w:r w:rsidRPr="00173BD9">
        <w:rPr>
          <w:rFonts w:cs="Arial"/>
          <w:lang w:val="es-ES"/>
        </w:rPr>
        <w:t>se</w:t>
      </w:r>
      <w:r w:rsidR="002644ED" w:rsidRPr="00173BD9">
        <w:rPr>
          <w:rFonts w:eastAsia="Arial" w:cs="Arial"/>
          <w:lang w:val="es-ES"/>
        </w:rPr>
        <w:t xml:space="preserve"> </w:t>
      </w:r>
      <w:r w:rsidRPr="00173BD9">
        <w:rPr>
          <w:rFonts w:cs="Arial"/>
          <w:lang w:val="es-ES"/>
        </w:rPr>
        <w:t>calificará</w:t>
      </w:r>
      <w:r w:rsidR="002644ED" w:rsidRPr="00173BD9">
        <w:rPr>
          <w:rFonts w:eastAsia="Arial" w:cs="Arial"/>
          <w:lang w:val="es-ES"/>
        </w:rPr>
        <w:t xml:space="preserve"> </w:t>
      </w:r>
      <w:r w:rsidRPr="00173BD9">
        <w:rPr>
          <w:rFonts w:cs="Arial"/>
          <w:lang w:val="es-ES"/>
        </w:rPr>
        <w:t>la</w:t>
      </w:r>
      <w:r w:rsidR="002644ED" w:rsidRPr="00173BD9">
        <w:rPr>
          <w:rFonts w:eastAsia="Arial" w:cs="Arial"/>
          <w:lang w:val="es-ES"/>
        </w:rPr>
        <w:t xml:space="preserve"> </w:t>
      </w:r>
      <w:r w:rsidRPr="00173BD9">
        <w:rPr>
          <w:rFonts w:cs="Arial"/>
          <w:lang w:val="es-ES"/>
        </w:rPr>
        <w:t>propuesta</w:t>
      </w:r>
      <w:r w:rsidR="002644ED" w:rsidRPr="00173BD9">
        <w:rPr>
          <w:rFonts w:eastAsia="Arial" w:cs="Arial"/>
          <w:lang w:val="es-ES"/>
        </w:rPr>
        <w:t xml:space="preserve"> </w:t>
      </w:r>
      <w:r w:rsidRPr="00173BD9">
        <w:rPr>
          <w:rFonts w:cs="Arial"/>
          <w:lang w:val="es-ES"/>
        </w:rPr>
        <w:t>como</w:t>
      </w:r>
      <w:r w:rsidR="002644ED" w:rsidRPr="00173BD9">
        <w:rPr>
          <w:rFonts w:eastAsia="Arial" w:cs="Arial"/>
          <w:lang w:val="es-ES"/>
        </w:rPr>
        <w:t xml:space="preserve"> </w:t>
      </w:r>
      <w:r w:rsidRPr="00173BD9">
        <w:rPr>
          <w:rFonts w:cs="Arial"/>
          <w:lang w:val="es-ES"/>
        </w:rPr>
        <w:t>no</w:t>
      </w:r>
      <w:r w:rsidR="002644ED" w:rsidRPr="00173BD9">
        <w:rPr>
          <w:rFonts w:eastAsia="Arial" w:cs="Arial"/>
          <w:lang w:val="es-ES"/>
        </w:rPr>
        <w:t xml:space="preserve"> </w:t>
      </w:r>
      <w:r w:rsidRPr="00173BD9">
        <w:rPr>
          <w:rFonts w:cs="Arial"/>
          <w:lang w:val="es-ES"/>
        </w:rPr>
        <w:t>hábil</w:t>
      </w:r>
      <w:r w:rsidR="56514B38" w:rsidRPr="00173BD9">
        <w:rPr>
          <w:rFonts w:cs="Arial"/>
          <w:lang w:val="es-ES"/>
        </w:rPr>
        <w:t xml:space="preserve"> </w:t>
      </w:r>
      <w:r w:rsidR="001D7886" w:rsidRPr="0033677B">
        <w:rPr>
          <w:rFonts w:cs="Arial"/>
          <w:lang w:val="es-ES"/>
        </w:rPr>
        <w:t>y el Proponente podrá subsanarla en los términos establecidos en la sección 1.6.</w:t>
      </w:r>
    </w:p>
    <w:p w14:paraId="1B0ED769" w14:textId="77777777" w:rsidR="001D7886" w:rsidRPr="0033677B" w:rsidRDefault="001D7886" w:rsidP="001D7886">
      <w:pPr>
        <w:spacing w:after="0" w:line="276" w:lineRule="auto"/>
        <w:jc w:val="both"/>
        <w:rPr>
          <w:rFonts w:cs="Arial"/>
          <w:lang w:val="es-ES"/>
        </w:rPr>
      </w:pPr>
    </w:p>
    <w:p w14:paraId="236A9616" w14:textId="252A9355" w:rsidR="001D7886" w:rsidRPr="0033677B" w:rsidRDefault="001D7886" w:rsidP="001D7886">
      <w:pPr>
        <w:spacing w:after="0" w:line="276" w:lineRule="auto"/>
        <w:jc w:val="both"/>
        <w:rPr>
          <w:rFonts w:cs="Arial"/>
          <w:highlight w:val="lightGray"/>
        </w:rPr>
      </w:pPr>
      <w:r w:rsidRPr="0033677B">
        <w:rPr>
          <w:rFonts w:cs="Arial"/>
          <w:highlight w:val="lightGray"/>
          <w:lang w:val="es-ES"/>
        </w:rPr>
        <w:t>[</w:t>
      </w:r>
      <w:r w:rsidR="003C2C0F">
        <w:rPr>
          <w:rFonts w:cs="Arial"/>
          <w:highlight w:val="lightGray"/>
        </w:rPr>
        <w:t>En los p</w:t>
      </w:r>
      <w:r w:rsidRPr="0033677B">
        <w:rPr>
          <w:rFonts w:cs="Arial"/>
          <w:highlight w:val="lightGray"/>
        </w:rPr>
        <w:t>rocesos estructurados por lotes, el valor mínimo a certificar debe ser con relación al valor del presupuesto oficial del respectivo lote expresado en SMMLV]</w:t>
      </w:r>
    </w:p>
    <w:p w14:paraId="6D19D93A" w14:textId="77777777" w:rsidR="001D7886" w:rsidRDefault="001D7886" w:rsidP="004130DD">
      <w:pPr>
        <w:spacing w:line="276" w:lineRule="auto"/>
        <w:jc w:val="both"/>
        <w:rPr>
          <w:rFonts w:cs="Arial"/>
          <w:highlight w:val="lightGray"/>
          <w:lang w:val="es-ES"/>
        </w:rPr>
      </w:pPr>
    </w:p>
    <w:p w14:paraId="71EDCEDD" w14:textId="6D13F582" w:rsidR="006C2EB0" w:rsidRPr="00173BD9" w:rsidRDefault="006C2EB0" w:rsidP="00CF444A">
      <w:pPr>
        <w:pStyle w:val="Capitulo3"/>
      </w:pPr>
      <w:bookmarkStart w:id="548" w:name="_Toc511029823"/>
      <w:bookmarkStart w:id="549" w:name="_Toc511375663"/>
      <w:bookmarkStart w:id="550" w:name="_Toc511375841"/>
      <w:bookmarkStart w:id="551" w:name="_Toc32147355"/>
      <w:bookmarkStart w:id="552" w:name="_Toc75271516"/>
      <w:bookmarkStart w:id="553" w:name="_Toc511924794"/>
      <w:bookmarkStart w:id="554" w:name="_Toc518641673"/>
      <w:bookmarkStart w:id="555" w:name="_Toc508648272"/>
      <w:bookmarkStart w:id="556" w:name="_Toc508984056"/>
      <w:bookmarkStart w:id="557" w:name="_Toc509843887"/>
      <w:bookmarkEnd w:id="548"/>
      <w:bookmarkEnd w:id="549"/>
      <w:bookmarkEnd w:id="550"/>
      <w:r w:rsidRPr="00173BD9">
        <w:t>CAPACIDAD</w:t>
      </w:r>
      <w:r w:rsidR="002644ED" w:rsidRPr="00173BD9">
        <w:t xml:space="preserve"> </w:t>
      </w:r>
      <w:r w:rsidRPr="00173BD9">
        <w:t>FINANCIERA</w:t>
      </w:r>
      <w:bookmarkEnd w:id="551"/>
      <w:bookmarkEnd w:id="552"/>
      <w:r w:rsidR="002644ED" w:rsidRPr="00173BD9">
        <w:t xml:space="preserve"> </w:t>
      </w:r>
      <w:bookmarkEnd w:id="553"/>
      <w:bookmarkEnd w:id="554"/>
      <w:bookmarkEnd w:id="555"/>
      <w:bookmarkEnd w:id="556"/>
      <w:bookmarkEnd w:id="557"/>
    </w:p>
    <w:p w14:paraId="584EDD87" w14:textId="6FE80773" w:rsidR="005F31E2" w:rsidRPr="00620F7A" w:rsidRDefault="005F31E2" w:rsidP="004130DD">
      <w:pPr>
        <w:spacing w:line="276" w:lineRule="auto"/>
        <w:jc w:val="both"/>
        <w:rPr>
          <w:rFonts w:eastAsia="Arial" w:cs="Arial"/>
          <w:szCs w:val="20"/>
        </w:rPr>
      </w:pPr>
      <w:bookmarkStart w:id="558" w:name="_Toc511924795"/>
      <w:r w:rsidRPr="00173BD9">
        <w:rPr>
          <w:rFonts w:cs="Arial"/>
          <w:szCs w:val="20"/>
        </w:rPr>
        <w:t>Los</w:t>
      </w:r>
      <w:r w:rsidRPr="00173BD9">
        <w:rPr>
          <w:rFonts w:eastAsia="Arial" w:cs="Arial"/>
          <w:szCs w:val="20"/>
        </w:rPr>
        <w:t xml:space="preserve"> </w:t>
      </w:r>
      <w:r w:rsidR="003C2C0F">
        <w:rPr>
          <w:rFonts w:cs="Arial"/>
          <w:szCs w:val="20"/>
        </w:rPr>
        <w:t>p</w:t>
      </w:r>
      <w:r w:rsidR="00E633D4" w:rsidRPr="00173BD9">
        <w:rPr>
          <w:rFonts w:cs="Arial"/>
          <w:szCs w:val="20"/>
        </w:rPr>
        <w:t>roponentes</w:t>
      </w:r>
      <w:r w:rsidRPr="00173BD9">
        <w:rPr>
          <w:rFonts w:eastAsia="Arial" w:cs="Arial"/>
          <w:szCs w:val="20"/>
        </w:rPr>
        <w:t xml:space="preserve"> </w:t>
      </w:r>
      <w:r w:rsidRPr="00173BD9">
        <w:rPr>
          <w:rFonts w:cs="Arial"/>
          <w:szCs w:val="20"/>
        </w:rPr>
        <w:t>deberán</w:t>
      </w:r>
      <w:r w:rsidRPr="00173BD9">
        <w:rPr>
          <w:rFonts w:eastAsia="Arial" w:cs="Arial"/>
          <w:szCs w:val="20"/>
        </w:rPr>
        <w:t xml:space="preserve"> </w:t>
      </w:r>
      <w:r w:rsidRPr="00173BD9">
        <w:rPr>
          <w:rFonts w:cs="Arial"/>
          <w:szCs w:val="20"/>
        </w:rPr>
        <w:t>acreditar</w:t>
      </w:r>
      <w:r w:rsidRPr="00173BD9">
        <w:rPr>
          <w:rFonts w:eastAsia="Arial" w:cs="Arial"/>
          <w:szCs w:val="20"/>
        </w:rPr>
        <w:t xml:space="preserve"> </w:t>
      </w:r>
      <w:r w:rsidRPr="00173BD9">
        <w:rPr>
          <w:rFonts w:cs="Arial"/>
          <w:szCs w:val="20"/>
        </w:rPr>
        <w:t>los</w:t>
      </w:r>
      <w:r w:rsidRPr="00173BD9">
        <w:rPr>
          <w:rFonts w:eastAsia="Arial" w:cs="Arial"/>
          <w:szCs w:val="20"/>
        </w:rPr>
        <w:t xml:space="preserve"> </w:t>
      </w:r>
      <w:r w:rsidRPr="00173BD9">
        <w:rPr>
          <w:rFonts w:cs="Arial"/>
          <w:szCs w:val="20"/>
        </w:rPr>
        <w:t>siguientes indicadores</w:t>
      </w:r>
      <w:r w:rsidRPr="00173BD9">
        <w:rPr>
          <w:rFonts w:eastAsia="Arial" w:cs="Arial"/>
          <w:szCs w:val="20"/>
        </w:rPr>
        <w:t xml:space="preserve"> </w:t>
      </w:r>
      <w:r w:rsidRPr="00173BD9">
        <w:rPr>
          <w:rFonts w:cs="Arial"/>
          <w:szCs w:val="20"/>
        </w:rPr>
        <w:t xml:space="preserve">en los términos señalados en la </w:t>
      </w:r>
      <w:r w:rsidRPr="00620F7A">
        <w:rPr>
          <w:rFonts w:cs="Arial"/>
          <w:szCs w:val="20"/>
        </w:rPr>
        <w:fldChar w:fldCharType="begin"/>
      </w:r>
      <w:r w:rsidRPr="006876CA">
        <w:rPr>
          <w:rFonts w:cs="Arial"/>
          <w:szCs w:val="20"/>
        </w:rPr>
        <w:instrText xml:space="preserve"> REF _Ref511415446 \h </w:instrText>
      </w:r>
      <w:r w:rsidR="002A0C96" w:rsidRPr="00173BD9">
        <w:rPr>
          <w:rFonts w:cs="Arial"/>
          <w:szCs w:val="20"/>
        </w:rPr>
        <w:instrText xml:space="preserve"> \* MERGEFORMAT </w:instrText>
      </w:r>
      <w:r w:rsidRPr="00620F7A">
        <w:rPr>
          <w:rFonts w:cs="Arial"/>
          <w:szCs w:val="20"/>
        </w:rPr>
      </w:r>
      <w:r w:rsidRPr="00620F7A">
        <w:rPr>
          <w:rFonts w:cs="Arial"/>
          <w:szCs w:val="20"/>
        </w:rPr>
        <w:fldChar w:fldCharType="separate"/>
      </w:r>
      <w:r w:rsidR="00214D00" w:rsidRPr="00173BD9">
        <w:rPr>
          <w:rFonts w:eastAsia="Arial" w:cs="Arial"/>
          <w:szCs w:val="20"/>
        </w:rPr>
        <w:t>Matriz 2 – Indicadores financieros y organizacionales</w:t>
      </w:r>
      <w:r w:rsidRPr="00620F7A">
        <w:rPr>
          <w:rFonts w:cs="Arial"/>
          <w:szCs w:val="20"/>
        </w:rPr>
        <w:fldChar w:fldCharType="end"/>
      </w:r>
      <w:r w:rsidR="00D744FE" w:rsidRPr="00FF3A8B">
        <w:rPr>
          <w:rFonts w:cs="Arial"/>
          <w:szCs w:val="20"/>
        </w:rPr>
        <w:t xml:space="preserve"> y bajo las condiciones señaladas en el numeral</w:t>
      </w:r>
      <w:r w:rsidR="005D4361">
        <w:rPr>
          <w:rFonts w:cs="Arial"/>
          <w:szCs w:val="20"/>
        </w:rPr>
        <w:t xml:space="preserve"> 3.9</w:t>
      </w:r>
      <w:r w:rsidRPr="00FF3A8B">
        <w:rPr>
          <w:rFonts w:eastAsia="Arial" w:cs="Arial"/>
          <w:szCs w:val="20"/>
        </w:rPr>
        <w:t xml:space="preserve">: </w:t>
      </w:r>
    </w:p>
    <w:tbl>
      <w:tblPr>
        <w:tblStyle w:val="Tablaconcuadrcula"/>
        <w:tblW w:w="0" w:type="auto"/>
        <w:jc w:val="center"/>
        <w:tblInd w:w="0" w:type="dxa"/>
        <w:tblLook w:val="04A0" w:firstRow="1" w:lastRow="0" w:firstColumn="1" w:lastColumn="0" w:noHBand="0" w:noVBand="1"/>
      </w:tblPr>
      <w:tblGrid>
        <w:gridCol w:w="1693"/>
        <w:gridCol w:w="1984"/>
      </w:tblGrid>
      <w:tr w:rsidR="00DC22CC" w:rsidRPr="00173BD9" w14:paraId="3BEBA318" w14:textId="77777777" w:rsidTr="005E1476">
        <w:trPr>
          <w:trHeight w:val="283"/>
          <w:jc w:val="center"/>
        </w:trPr>
        <w:tc>
          <w:tcPr>
            <w:tcW w:w="169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4956BBE" w14:textId="77777777" w:rsidR="005F31E2" w:rsidRPr="00EB2FC2" w:rsidRDefault="005F31E2" w:rsidP="005E1476">
            <w:pPr>
              <w:jc w:val="center"/>
              <w:rPr>
                <w:rFonts w:eastAsia="Arial" w:cs="Arial"/>
                <w:b/>
                <w:color w:val="F2F2F2" w:themeColor="background1" w:themeShade="F2"/>
                <w:sz w:val="16"/>
                <w:szCs w:val="20"/>
              </w:rPr>
            </w:pPr>
            <w:r w:rsidRPr="001352EB">
              <w:rPr>
                <w:rFonts w:cs="Arial"/>
                <w:b/>
                <w:color w:val="F2F2F2" w:themeColor="background1" w:themeShade="F2"/>
                <w:sz w:val="16"/>
                <w:szCs w:val="20"/>
              </w:rPr>
              <w:t>Indicador</w:t>
            </w:r>
          </w:p>
        </w:tc>
        <w:tc>
          <w:tcPr>
            <w:tcW w:w="198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35340D9" w14:textId="77777777" w:rsidR="005F31E2" w:rsidRPr="006876CA" w:rsidRDefault="005F31E2" w:rsidP="005E1476">
            <w:pPr>
              <w:jc w:val="center"/>
              <w:rPr>
                <w:rFonts w:eastAsia="Arial" w:cs="Arial"/>
                <w:b/>
                <w:color w:val="F2F2F2" w:themeColor="background1" w:themeShade="F2"/>
                <w:sz w:val="16"/>
                <w:szCs w:val="20"/>
              </w:rPr>
            </w:pPr>
            <w:r w:rsidRPr="006876CA">
              <w:rPr>
                <w:rFonts w:cs="Arial"/>
                <w:b/>
                <w:color w:val="F2F2F2" w:themeColor="background1" w:themeShade="F2"/>
                <w:sz w:val="16"/>
                <w:szCs w:val="20"/>
              </w:rPr>
              <w:t>Fórmula</w:t>
            </w:r>
          </w:p>
        </w:tc>
      </w:tr>
      <w:tr w:rsidR="00DC22CC" w:rsidRPr="00173BD9" w14:paraId="301830ED" w14:textId="77777777" w:rsidTr="005E1476">
        <w:trPr>
          <w:trHeight w:val="569"/>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14:paraId="59DC9686" w14:textId="77777777" w:rsidR="005F31E2" w:rsidRPr="00173BD9" w:rsidRDefault="005F31E2" w:rsidP="005E1476">
            <w:pPr>
              <w:tabs>
                <w:tab w:val="left" w:pos="1039"/>
              </w:tabs>
              <w:jc w:val="center"/>
              <w:rPr>
                <w:rFonts w:eastAsia="Arial" w:cs="Arial"/>
                <w:sz w:val="16"/>
                <w:szCs w:val="20"/>
              </w:rPr>
            </w:pPr>
            <w:r w:rsidRPr="00173BD9">
              <w:rPr>
                <w:rFonts w:cs="Arial"/>
                <w:sz w:val="16"/>
                <w:szCs w:val="20"/>
              </w:rPr>
              <w:t>Liquidez</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878577" w14:textId="77777777" w:rsidR="005F31E2" w:rsidRPr="00FF3A8B" w:rsidRDefault="005F365E" w:rsidP="005E1476">
            <w:pPr>
              <w:jc w:val="center"/>
              <w:rPr>
                <w:rFonts w:cs="Arial"/>
                <w:sz w:val="16"/>
                <w:szCs w:val="20"/>
              </w:rPr>
            </w:pPr>
            <m:oMathPara>
              <m:oMath>
                <m:f>
                  <m:fPr>
                    <m:ctrlPr>
                      <w:rPr>
                        <w:rFonts w:ascii="Cambria Math" w:hAnsi="Cambria Math" w:cs="Arial"/>
                        <w:sz w:val="16"/>
                        <w:szCs w:val="20"/>
                      </w:rPr>
                    </m:ctrlPr>
                  </m:fPr>
                  <m:num>
                    <m:r>
                      <m:rPr>
                        <m:sty m:val="p"/>
                      </m:rPr>
                      <w:rPr>
                        <w:rFonts w:ascii="Cambria Math" w:hAnsi="Cambria Math" w:cs="Arial"/>
                        <w:sz w:val="16"/>
                        <w:szCs w:val="20"/>
                      </w:rPr>
                      <m:t>Activo Corriente</m:t>
                    </m:r>
                  </m:num>
                  <m:den>
                    <m:r>
                      <m:rPr>
                        <m:sty m:val="p"/>
                      </m:rPr>
                      <w:rPr>
                        <w:rFonts w:ascii="Cambria Math" w:hAnsi="Cambria Math" w:cs="Arial"/>
                        <w:sz w:val="16"/>
                        <w:szCs w:val="20"/>
                      </w:rPr>
                      <m:t>Pasivo Corriente</m:t>
                    </m:r>
                  </m:den>
                </m:f>
              </m:oMath>
            </m:oMathPara>
          </w:p>
        </w:tc>
      </w:tr>
      <w:tr w:rsidR="00DC22CC" w:rsidRPr="00173BD9" w14:paraId="0CF07C0A" w14:textId="77777777" w:rsidTr="005E1476">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14:paraId="2B19AFF8" w14:textId="77777777" w:rsidR="005F31E2" w:rsidRPr="00173BD9" w:rsidRDefault="005F31E2" w:rsidP="005E1476">
            <w:pPr>
              <w:jc w:val="center"/>
              <w:rPr>
                <w:rFonts w:eastAsia="Arial" w:cs="Arial"/>
                <w:sz w:val="16"/>
                <w:szCs w:val="20"/>
              </w:rPr>
            </w:pPr>
            <w:r w:rsidRPr="00173BD9">
              <w:rPr>
                <w:rFonts w:cs="Arial"/>
                <w:sz w:val="16"/>
                <w:szCs w:val="20"/>
              </w:rPr>
              <w:t>Nivel de Endeudamiento</w:t>
            </w:r>
          </w:p>
        </w:tc>
        <w:tc>
          <w:tcPr>
            <w:tcW w:w="1984" w:type="dxa"/>
            <w:tcBorders>
              <w:top w:val="single" w:sz="4" w:space="0" w:color="auto"/>
              <w:left w:val="single" w:sz="4" w:space="0" w:color="auto"/>
              <w:bottom w:val="single" w:sz="4" w:space="0" w:color="auto"/>
              <w:right w:val="single" w:sz="4" w:space="0" w:color="auto"/>
            </w:tcBorders>
            <w:vAlign w:val="center"/>
          </w:tcPr>
          <w:p w14:paraId="13807598" w14:textId="77777777" w:rsidR="005F31E2" w:rsidRPr="00173BD9" w:rsidRDefault="005F31E2" w:rsidP="005E1476">
            <w:pPr>
              <w:jc w:val="center"/>
              <w:rPr>
                <w:rFonts w:cs="Arial"/>
                <w:sz w:val="16"/>
                <w:szCs w:val="20"/>
              </w:rPr>
            </w:pPr>
          </w:p>
          <w:p w14:paraId="422BFA0C" w14:textId="77777777" w:rsidR="005F31E2" w:rsidRPr="00FF3A8B" w:rsidRDefault="005F365E" w:rsidP="005E1476">
            <w:pPr>
              <w:jc w:val="center"/>
              <w:rPr>
                <w:rFonts w:cs="Arial"/>
                <w:sz w:val="16"/>
                <w:szCs w:val="20"/>
              </w:rPr>
            </w:pPr>
            <m:oMathPara>
              <m:oMath>
                <m:f>
                  <m:fPr>
                    <m:ctrlPr>
                      <w:rPr>
                        <w:rFonts w:ascii="Cambria Math" w:hAnsi="Cambria Math" w:cs="Arial"/>
                        <w:sz w:val="16"/>
                        <w:szCs w:val="20"/>
                      </w:rPr>
                    </m:ctrlPr>
                  </m:fPr>
                  <m:num>
                    <m:r>
                      <m:rPr>
                        <m:sty m:val="p"/>
                      </m:rPr>
                      <w:rPr>
                        <w:rFonts w:ascii="Cambria Math" w:hAnsi="Cambria Math" w:cs="Arial"/>
                        <w:sz w:val="16"/>
                        <w:szCs w:val="20"/>
                      </w:rPr>
                      <m:t>Pasivo Total</m:t>
                    </m:r>
                  </m:num>
                  <m:den>
                    <m:r>
                      <m:rPr>
                        <m:sty m:val="p"/>
                      </m:rPr>
                      <w:rPr>
                        <w:rFonts w:ascii="Cambria Math" w:hAnsi="Cambria Math" w:cs="Arial"/>
                        <w:sz w:val="16"/>
                        <w:szCs w:val="20"/>
                      </w:rPr>
                      <m:t>Activo Total</m:t>
                    </m:r>
                  </m:den>
                </m:f>
              </m:oMath>
            </m:oMathPara>
          </w:p>
          <w:p w14:paraId="2C24702F" w14:textId="77777777" w:rsidR="005F31E2" w:rsidRPr="00620F7A" w:rsidRDefault="005F31E2" w:rsidP="005E1476">
            <w:pPr>
              <w:jc w:val="center"/>
              <w:rPr>
                <w:rFonts w:cs="Arial"/>
                <w:sz w:val="16"/>
                <w:szCs w:val="20"/>
              </w:rPr>
            </w:pPr>
          </w:p>
        </w:tc>
      </w:tr>
      <w:tr w:rsidR="005F31E2" w:rsidRPr="00173BD9" w14:paraId="4396B0EA" w14:textId="77777777" w:rsidTr="005E1476">
        <w:trPr>
          <w:jc w:val="center"/>
        </w:trPr>
        <w:tc>
          <w:tcPr>
            <w:tcW w:w="1693" w:type="dxa"/>
            <w:tcBorders>
              <w:top w:val="single" w:sz="4" w:space="0" w:color="auto"/>
              <w:left w:val="single" w:sz="4" w:space="0" w:color="auto"/>
              <w:bottom w:val="single" w:sz="4" w:space="0" w:color="auto"/>
              <w:right w:val="single" w:sz="4" w:space="0" w:color="auto"/>
            </w:tcBorders>
            <w:vAlign w:val="center"/>
            <w:hideMark/>
          </w:tcPr>
          <w:p w14:paraId="00D3519F" w14:textId="77777777" w:rsidR="005F31E2" w:rsidRPr="00173BD9" w:rsidRDefault="005F31E2" w:rsidP="005E1476">
            <w:pPr>
              <w:jc w:val="center"/>
              <w:rPr>
                <w:rFonts w:eastAsia="Arial" w:cs="Arial"/>
                <w:sz w:val="16"/>
                <w:szCs w:val="20"/>
              </w:rPr>
            </w:pPr>
            <w:r w:rsidRPr="00173BD9">
              <w:rPr>
                <w:rFonts w:cs="Arial"/>
                <w:sz w:val="16"/>
                <w:szCs w:val="20"/>
              </w:rPr>
              <w:t>Razón de Cobertura de Intereses</w:t>
            </w:r>
          </w:p>
        </w:tc>
        <w:tc>
          <w:tcPr>
            <w:tcW w:w="1984" w:type="dxa"/>
            <w:tcBorders>
              <w:top w:val="single" w:sz="4" w:space="0" w:color="auto"/>
              <w:left w:val="single" w:sz="4" w:space="0" w:color="auto"/>
              <w:bottom w:val="single" w:sz="4" w:space="0" w:color="auto"/>
              <w:right w:val="single" w:sz="4" w:space="0" w:color="auto"/>
            </w:tcBorders>
            <w:vAlign w:val="center"/>
          </w:tcPr>
          <w:p w14:paraId="45EEE6E6" w14:textId="77777777" w:rsidR="005F31E2" w:rsidRPr="001352EB" w:rsidRDefault="005F31E2" w:rsidP="005E1476">
            <w:pPr>
              <w:jc w:val="center"/>
              <w:rPr>
                <w:rFonts w:cs="Arial"/>
                <w:sz w:val="16"/>
                <w:szCs w:val="20"/>
              </w:rPr>
            </w:pPr>
          </w:p>
          <w:p w14:paraId="791CF0DA" w14:textId="77777777" w:rsidR="005F31E2" w:rsidRPr="00FF3A8B" w:rsidRDefault="005F365E" w:rsidP="005E1476">
            <w:pPr>
              <w:jc w:val="center"/>
              <w:rPr>
                <w:rFonts w:cs="Arial"/>
                <w:sz w:val="16"/>
                <w:szCs w:val="20"/>
              </w:rPr>
            </w:pPr>
            <m:oMathPara>
              <m:oMath>
                <m:f>
                  <m:fPr>
                    <m:ctrlPr>
                      <w:rPr>
                        <w:rFonts w:ascii="Cambria Math" w:hAnsi="Cambria Math" w:cs="Arial"/>
                        <w:bCs/>
                        <w:sz w:val="16"/>
                        <w:szCs w:val="20"/>
                      </w:rPr>
                    </m:ctrlPr>
                  </m:fPr>
                  <m:num>
                    <m:r>
                      <m:rPr>
                        <m:sty m:val="p"/>
                      </m:rPr>
                      <w:rPr>
                        <w:rFonts w:ascii="Cambria Math" w:hAnsi="Cambria Math" w:cs="Arial"/>
                        <w:sz w:val="16"/>
                        <w:szCs w:val="20"/>
                      </w:rPr>
                      <m:t>Utilidad Operacional</m:t>
                    </m:r>
                  </m:num>
                  <m:den>
                    <m:r>
                      <m:rPr>
                        <m:sty m:val="p"/>
                      </m:rPr>
                      <w:rPr>
                        <w:rFonts w:ascii="Cambria Math" w:hAnsi="Cambria Math" w:cs="Arial"/>
                        <w:sz w:val="16"/>
                        <w:szCs w:val="20"/>
                      </w:rPr>
                      <m:t>Gastos Interes</m:t>
                    </m:r>
                  </m:den>
                </m:f>
              </m:oMath>
            </m:oMathPara>
          </w:p>
          <w:p w14:paraId="6650C4B1" w14:textId="77777777" w:rsidR="005F31E2" w:rsidRPr="00620F7A" w:rsidRDefault="005F31E2" w:rsidP="005E1476">
            <w:pPr>
              <w:jc w:val="center"/>
              <w:rPr>
                <w:rFonts w:cs="Arial"/>
                <w:sz w:val="16"/>
                <w:szCs w:val="20"/>
              </w:rPr>
            </w:pPr>
          </w:p>
        </w:tc>
      </w:tr>
    </w:tbl>
    <w:p w14:paraId="070DC918" w14:textId="77777777" w:rsidR="005F31E2" w:rsidRPr="001352EB" w:rsidRDefault="005F31E2" w:rsidP="005F31E2">
      <w:pPr>
        <w:rPr>
          <w:rFonts w:cs="Arial"/>
          <w:szCs w:val="20"/>
        </w:rPr>
      </w:pPr>
    </w:p>
    <w:p w14:paraId="36E84728" w14:textId="36FF025A" w:rsidR="005F31E2" w:rsidRPr="00173BD9" w:rsidRDefault="005F31E2" w:rsidP="005F31E2">
      <w:pPr>
        <w:rPr>
          <w:rFonts w:eastAsia="Arial" w:cs="Arial"/>
          <w:szCs w:val="20"/>
        </w:rPr>
      </w:pPr>
      <w:r w:rsidRPr="00173BD9">
        <w:rPr>
          <w:rFonts w:cs="Arial"/>
          <w:szCs w:val="20"/>
        </w:rPr>
        <w:t>Si</w:t>
      </w:r>
      <w:r w:rsidRPr="00173BD9">
        <w:rPr>
          <w:rFonts w:eastAsia="Arial" w:cs="Arial"/>
          <w:szCs w:val="20"/>
        </w:rPr>
        <w:t xml:space="preserve"> </w:t>
      </w:r>
      <w:r w:rsidRPr="00173BD9">
        <w:rPr>
          <w:rFonts w:cs="Arial"/>
          <w:szCs w:val="20"/>
        </w:rPr>
        <w:t>el</w:t>
      </w:r>
      <w:r w:rsidRPr="00173BD9">
        <w:rPr>
          <w:rFonts w:eastAsia="Arial" w:cs="Arial"/>
          <w:szCs w:val="20"/>
        </w:rPr>
        <w:t xml:space="preserve"> </w:t>
      </w:r>
      <w:r w:rsidR="003C2C0F">
        <w:rPr>
          <w:rFonts w:eastAsia="Arial" w:cs="Arial"/>
          <w:szCs w:val="20"/>
        </w:rPr>
        <w:t>p</w:t>
      </w:r>
      <w:r w:rsidR="003C407D" w:rsidRPr="00173BD9">
        <w:rPr>
          <w:rFonts w:cs="Arial"/>
          <w:szCs w:val="20"/>
        </w:rPr>
        <w:t>roponente</w:t>
      </w:r>
      <w:r w:rsidRPr="00173BD9">
        <w:rPr>
          <w:rFonts w:eastAsia="Arial" w:cs="Arial"/>
          <w:szCs w:val="20"/>
        </w:rPr>
        <w:t xml:space="preserve"> </w:t>
      </w:r>
      <w:r w:rsidRPr="00173BD9">
        <w:rPr>
          <w:rFonts w:cs="Arial"/>
          <w:szCs w:val="20"/>
        </w:rPr>
        <w:t>es</w:t>
      </w:r>
      <w:r w:rsidRPr="00173BD9">
        <w:rPr>
          <w:rFonts w:eastAsia="Arial" w:cs="Arial"/>
          <w:szCs w:val="20"/>
        </w:rPr>
        <w:t xml:space="preserve"> </w:t>
      </w:r>
      <w:r w:rsidR="003C2C0F">
        <w:rPr>
          <w:rFonts w:cs="Arial"/>
          <w:szCs w:val="20"/>
        </w:rPr>
        <w:t>p</w:t>
      </w:r>
      <w:r w:rsidRPr="00173BD9">
        <w:rPr>
          <w:rFonts w:cs="Arial"/>
          <w:szCs w:val="20"/>
        </w:rPr>
        <w:t>lural</w:t>
      </w:r>
      <w:r w:rsidRPr="00173BD9">
        <w:rPr>
          <w:rFonts w:eastAsia="Arial" w:cs="Arial"/>
          <w:szCs w:val="20"/>
        </w:rPr>
        <w:t xml:space="preserve"> </w:t>
      </w:r>
      <w:r w:rsidRPr="00173BD9">
        <w:rPr>
          <w:rFonts w:cs="Arial"/>
          <w:szCs w:val="20"/>
        </w:rPr>
        <w:t>cada</w:t>
      </w:r>
      <w:r w:rsidRPr="00173BD9">
        <w:rPr>
          <w:rFonts w:eastAsia="Arial" w:cs="Arial"/>
          <w:szCs w:val="20"/>
        </w:rPr>
        <w:t xml:space="preserve"> </w:t>
      </w:r>
      <w:r w:rsidRPr="00173BD9">
        <w:rPr>
          <w:rFonts w:cs="Arial"/>
          <w:szCs w:val="20"/>
        </w:rPr>
        <w:t>indicador</w:t>
      </w:r>
      <w:r w:rsidRPr="00173BD9">
        <w:rPr>
          <w:rFonts w:eastAsia="Arial" w:cs="Arial"/>
          <w:szCs w:val="20"/>
        </w:rPr>
        <w:t xml:space="preserve"> </w:t>
      </w:r>
      <w:r w:rsidRPr="00173BD9">
        <w:rPr>
          <w:rFonts w:cs="Arial"/>
          <w:szCs w:val="20"/>
        </w:rPr>
        <w:t>debe</w:t>
      </w:r>
      <w:r w:rsidRPr="00173BD9">
        <w:rPr>
          <w:rFonts w:eastAsia="Arial" w:cs="Arial"/>
          <w:szCs w:val="20"/>
        </w:rPr>
        <w:t xml:space="preserve"> </w:t>
      </w:r>
      <w:r w:rsidRPr="00173BD9">
        <w:rPr>
          <w:rFonts w:cs="Arial"/>
          <w:szCs w:val="20"/>
        </w:rPr>
        <w:t>calcularse</w:t>
      </w:r>
      <w:r w:rsidRPr="00173BD9">
        <w:rPr>
          <w:rFonts w:eastAsia="Arial" w:cs="Arial"/>
          <w:szCs w:val="20"/>
        </w:rPr>
        <w:t xml:space="preserve"> </w:t>
      </w:r>
      <w:r w:rsidRPr="00173BD9">
        <w:rPr>
          <w:rFonts w:cs="Arial"/>
          <w:szCs w:val="20"/>
        </w:rPr>
        <w:t>así:</w:t>
      </w:r>
      <w:r w:rsidRPr="00173BD9">
        <w:rPr>
          <w:rFonts w:eastAsia="Arial" w:cs="Arial"/>
          <w:szCs w:val="20"/>
        </w:rPr>
        <w:t xml:space="preserve"> </w:t>
      </w:r>
    </w:p>
    <w:p w14:paraId="07FE8E2B" w14:textId="77777777" w:rsidR="005F31E2" w:rsidRPr="00FF3A8B" w:rsidRDefault="005F31E2" w:rsidP="005F31E2">
      <w:pPr>
        <w:rPr>
          <w:rFonts w:cs="Arial"/>
          <w:szCs w:val="20"/>
        </w:rPr>
      </w:pPr>
      <m:oMathPara>
        <m:oMath>
          <m:r>
            <m:rPr>
              <m:sty m:val="p"/>
            </m:rPr>
            <w:rPr>
              <w:rFonts w:ascii="Cambria Math" w:hAnsi="Cambria Math" w:cs="Arial"/>
              <w:szCs w:val="20"/>
            </w:rPr>
            <m:t>Indicador =</m:t>
          </m:r>
          <m:f>
            <m:fPr>
              <m:ctrlPr>
                <w:rPr>
                  <w:rFonts w:ascii="Cambria Math" w:hAnsi="Cambria Math" w:cs="Arial"/>
                  <w:szCs w:val="20"/>
                </w:rPr>
              </m:ctrlPr>
            </m:fPr>
            <m:num>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1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num>
            <m:den>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2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den>
          </m:f>
        </m:oMath>
      </m:oMathPara>
    </w:p>
    <w:p w14:paraId="4BA0C9C8" w14:textId="45274D16" w:rsidR="005F31E2" w:rsidRPr="00173BD9" w:rsidRDefault="005F31E2" w:rsidP="005F31E2">
      <w:pPr>
        <w:rPr>
          <w:rFonts w:eastAsia="Arial" w:cs="Arial"/>
          <w:szCs w:val="20"/>
        </w:rPr>
      </w:pPr>
      <w:r w:rsidRPr="00620F7A">
        <w:rPr>
          <w:rFonts w:cs="Arial"/>
          <w:szCs w:val="20"/>
        </w:rPr>
        <w:t>Donde</w:t>
      </w:r>
      <w:r w:rsidRPr="00173BD9">
        <w:rPr>
          <w:rFonts w:eastAsia="Arial" w:cs="Arial"/>
          <w:szCs w:val="20"/>
        </w:rPr>
        <w:t xml:space="preserve"> </w:t>
      </w:r>
      <m:oMath>
        <m:r>
          <w:rPr>
            <w:rFonts w:ascii="Cambria Math" w:hAnsi="Cambria Math" w:cs="Arial"/>
            <w:szCs w:val="20"/>
          </w:rPr>
          <m:t>n</m:t>
        </m:r>
      </m:oMath>
      <w:r w:rsidRPr="00173BD9">
        <w:rPr>
          <w:rFonts w:eastAsia="Arial" w:cs="Arial"/>
          <w:szCs w:val="20"/>
        </w:rPr>
        <w:t xml:space="preserve"> </w:t>
      </w:r>
      <w:r w:rsidRPr="00173BD9">
        <w:rPr>
          <w:rFonts w:cs="Arial"/>
          <w:szCs w:val="20"/>
        </w:rPr>
        <w:t>es</w:t>
      </w:r>
      <w:r w:rsidRPr="00173BD9">
        <w:rPr>
          <w:rFonts w:eastAsia="Arial" w:cs="Arial"/>
          <w:szCs w:val="20"/>
        </w:rPr>
        <w:t xml:space="preserve"> </w:t>
      </w:r>
      <w:r w:rsidRPr="00173BD9">
        <w:rPr>
          <w:rFonts w:cs="Arial"/>
          <w:szCs w:val="20"/>
        </w:rPr>
        <w:t>el</w:t>
      </w:r>
      <w:r w:rsidRPr="00173BD9">
        <w:rPr>
          <w:rFonts w:eastAsia="Arial" w:cs="Arial"/>
          <w:szCs w:val="20"/>
        </w:rPr>
        <w:t xml:space="preserve"> </w:t>
      </w:r>
      <w:r w:rsidRPr="00173BD9">
        <w:rPr>
          <w:rFonts w:cs="Arial"/>
          <w:szCs w:val="20"/>
        </w:rPr>
        <w:t>número</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integrantes</w:t>
      </w:r>
      <w:r w:rsidRPr="00173BD9">
        <w:rPr>
          <w:rFonts w:eastAsia="Arial" w:cs="Arial"/>
          <w:szCs w:val="20"/>
        </w:rPr>
        <w:t xml:space="preserve"> </w:t>
      </w:r>
      <w:r w:rsidRPr="00173BD9">
        <w:rPr>
          <w:rFonts w:cs="Arial"/>
          <w:szCs w:val="20"/>
        </w:rPr>
        <w:t>del</w:t>
      </w:r>
      <w:r w:rsidRPr="00173BD9">
        <w:rPr>
          <w:rFonts w:eastAsia="Arial" w:cs="Arial"/>
          <w:szCs w:val="20"/>
        </w:rPr>
        <w:t xml:space="preserve"> </w:t>
      </w:r>
      <w:r w:rsidR="003C2C0F">
        <w:rPr>
          <w:rFonts w:cs="Arial"/>
          <w:szCs w:val="20"/>
        </w:rPr>
        <w:t>p</w:t>
      </w:r>
      <w:r w:rsidR="003C407D" w:rsidRPr="00173BD9">
        <w:rPr>
          <w:rFonts w:cs="Arial"/>
          <w:szCs w:val="20"/>
        </w:rPr>
        <w:t>roponente</w:t>
      </w:r>
      <w:r w:rsidRPr="00173BD9">
        <w:rPr>
          <w:rFonts w:eastAsia="Arial" w:cs="Arial"/>
          <w:szCs w:val="20"/>
        </w:rPr>
        <w:t xml:space="preserve"> </w:t>
      </w:r>
      <w:r w:rsidR="003C2C0F">
        <w:rPr>
          <w:rFonts w:cs="Arial"/>
          <w:szCs w:val="20"/>
        </w:rPr>
        <w:t>p</w:t>
      </w:r>
      <w:r w:rsidRPr="00173BD9">
        <w:rPr>
          <w:rFonts w:cs="Arial"/>
          <w:szCs w:val="20"/>
        </w:rPr>
        <w:t>lural</w:t>
      </w:r>
      <w:r w:rsidRPr="00173BD9">
        <w:rPr>
          <w:rFonts w:eastAsia="Arial" w:cs="Arial"/>
          <w:szCs w:val="20"/>
        </w:rPr>
        <w:t xml:space="preserve"> </w:t>
      </w:r>
      <w:r w:rsidRPr="00173BD9">
        <w:rPr>
          <w:rFonts w:cs="Arial"/>
          <w:szCs w:val="20"/>
        </w:rPr>
        <w:t>(unión</w:t>
      </w:r>
      <w:r w:rsidRPr="00173BD9">
        <w:rPr>
          <w:rFonts w:eastAsia="Arial" w:cs="Arial"/>
          <w:szCs w:val="20"/>
        </w:rPr>
        <w:t xml:space="preserve"> </w:t>
      </w:r>
      <w:r w:rsidRPr="00173BD9">
        <w:rPr>
          <w:rFonts w:cs="Arial"/>
          <w:szCs w:val="20"/>
        </w:rPr>
        <w:t>temporal</w:t>
      </w:r>
      <w:r w:rsidRPr="00173BD9">
        <w:rPr>
          <w:rFonts w:eastAsia="Arial" w:cs="Arial"/>
          <w:szCs w:val="20"/>
        </w:rPr>
        <w:t xml:space="preserve"> </w:t>
      </w:r>
      <w:r w:rsidRPr="00173BD9">
        <w:rPr>
          <w:rFonts w:cs="Arial"/>
          <w:szCs w:val="20"/>
        </w:rPr>
        <w:t>o</w:t>
      </w:r>
      <w:r w:rsidRPr="00173BD9">
        <w:rPr>
          <w:rFonts w:eastAsia="Arial" w:cs="Arial"/>
          <w:szCs w:val="20"/>
        </w:rPr>
        <w:t xml:space="preserve"> </w:t>
      </w:r>
      <w:r w:rsidRPr="00173BD9">
        <w:rPr>
          <w:rFonts w:cs="Arial"/>
          <w:szCs w:val="20"/>
        </w:rPr>
        <w:t>consorcio).</w:t>
      </w:r>
    </w:p>
    <w:p w14:paraId="63B8FB12" w14:textId="6522DA30" w:rsidR="005F31E2" w:rsidRPr="00173BD9" w:rsidRDefault="005F31E2" w:rsidP="005F31E2">
      <w:pPr>
        <w:jc w:val="both"/>
        <w:rPr>
          <w:rFonts w:eastAsia="Arial" w:cs="Arial"/>
          <w:szCs w:val="20"/>
        </w:rPr>
      </w:pPr>
      <w:r w:rsidRPr="00173BD9">
        <w:rPr>
          <w:rFonts w:cs="Arial"/>
          <w:szCs w:val="20"/>
        </w:rPr>
        <w:t>El</w:t>
      </w:r>
      <w:r w:rsidRPr="00173BD9">
        <w:rPr>
          <w:rFonts w:eastAsia="Arial" w:cs="Arial"/>
          <w:szCs w:val="20"/>
        </w:rPr>
        <w:t xml:space="preserve"> </w:t>
      </w:r>
      <w:r w:rsidR="003C2C0F">
        <w:rPr>
          <w:rFonts w:cs="Arial"/>
          <w:szCs w:val="20"/>
        </w:rPr>
        <w:t>p</w:t>
      </w:r>
      <w:r w:rsidR="003C407D" w:rsidRPr="00173BD9">
        <w:rPr>
          <w:rFonts w:cs="Arial"/>
          <w:szCs w:val="20"/>
        </w:rPr>
        <w:t>roponente</w:t>
      </w:r>
      <w:r w:rsidRPr="00173BD9">
        <w:rPr>
          <w:rFonts w:eastAsia="Arial" w:cs="Arial"/>
          <w:szCs w:val="20"/>
        </w:rPr>
        <w:t xml:space="preserve"> </w:t>
      </w:r>
      <w:r w:rsidRPr="00173BD9">
        <w:rPr>
          <w:rFonts w:cs="Arial"/>
          <w:szCs w:val="20"/>
        </w:rPr>
        <w:t>que</w:t>
      </w:r>
      <w:r w:rsidRPr="00173BD9">
        <w:rPr>
          <w:rFonts w:eastAsia="Arial" w:cs="Arial"/>
          <w:szCs w:val="20"/>
        </w:rPr>
        <w:t xml:space="preserve"> </w:t>
      </w:r>
      <w:r w:rsidRPr="00173BD9">
        <w:rPr>
          <w:rFonts w:cs="Arial"/>
          <w:szCs w:val="20"/>
        </w:rPr>
        <w:t>no</w:t>
      </w:r>
      <w:r w:rsidRPr="00173BD9">
        <w:rPr>
          <w:rFonts w:eastAsia="Arial" w:cs="Arial"/>
          <w:szCs w:val="20"/>
        </w:rPr>
        <w:t xml:space="preserve"> </w:t>
      </w:r>
      <w:r w:rsidRPr="00173BD9">
        <w:rPr>
          <w:rFonts w:cs="Arial"/>
          <w:szCs w:val="20"/>
        </w:rPr>
        <w:t>tiene</w:t>
      </w:r>
      <w:r w:rsidRPr="00173BD9">
        <w:rPr>
          <w:rFonts w:eastAsia="Arial" w:cs="Arial"/>
          <w:szCs w:val="20"/>
        </w:rPr>
        <w:t xml:space="preserve"> </w:t>
      </w:r>
      <w:r w:rsidRPr="00173BD9">
        <w:rPr>
          <w:rFonts w:cs="Arial"/>
          <w:szCs w:val="20"/>
        </w:rPr>
        <w:t>pasivos</w:t>
      </w:r>
      <w:r w:rsidRPr="00173BD9">
        <w:rPr>
          <w:rFonts w:eastAsia="Arial" w:cs="Arial"/>
          <w:szCs w:val="20"/>
        </w:rPr>
        <w:t xml:space="preserve"> </w:t>
      </w:r>
      <w:r w:rsidRPr="00173BD9">
        <w:rPr>
          <w:rFonts w:cs="Arial"/>
          <w:szCs w:val="20"/>
        </w:rPr>
        <w:t>corrientes</w:t>
      </w:r>
      <w:r w:rsidRPr="00173BD9">
        <w:rPr>
          <w:rFonts w:eastAsia="Arial" w:cs="Arial"/>
          <w:szCs w:val="20"/>
        </w:rPr>
        <w:t xml:space="preserve"> </w:t>
      </w:r>
      <w:r w:rsidRPr="00173BD9">
        <w:rPr>
          <w:rFonts w:cs="Arial"/>
          <w:szCs w:val="20"/>
        </w:rPr>
        <w:t>está</w:t>
      </w:r>
      <w:r w:rsidRPr="00173BD9">
        <w:rPr>
          <w:rFonts w:eastAsia="Arial" w:cs="Arial"/>
          <w:szCs w:val="20"/>
        </w:rPr>
        <w:t xml:space="preserve"> </w:t>
      </w:r>
      <w:r w:rsidRPr="00173BD9">
        <w:rPr>
          <w:rFonts w:cs="Arial"/>
          <w:szCs w:val="20"/>
        </w:rPr>
        <w:t>habilitado</w:t>
      </w:r>
      <w:r w:rsidRPr="00173BD9">
        <w:rPr>
          <w:rFonts w:eastAsia="Arial" w:cs="Arial"/>
          <w:szCs w:val="20"/>
        </w:rPr>
        <w:t xml:space="preserve"> </w:t>
      </w:r>
      <w:r w:rsidRPr="00173BD9">
        <w:rPr>
          <w:rFonts w:cs="Arial"/>
          <w:szCs w:val="20"/>
        </w:rPr>
        <w:t>respecto</w:t>
      </w:r>
      <w:r w:rsidRPr="00173BD9">
        <w:rPr>
          <w:rFonts w:eastAsia="Arial" w:cs="Arial"/>
          <w:szCs w:val="20"/>
        </w:rPr>
        <w:t xml:space="preserve"> </w:t>
      </w:r>
      <w:r w:rsidRPr="00173BD9">
        <w:rPr>
          <w:rFonts w:cs="Arial"/>
          <w:szCs w:val="20"/>
        </w:rPr>
        <w:t>del</w:t>
      </w:r>
      <w:r w:rsidRPr="00173BD9">
        <w:rPr>
          <w:rFonts w:eastAsia="Arial" w:cs="Arial"/>
          <w:szCs w:val="20"/>
        </w:rPr>
        <w:t xml:space="preserve"> </w:t>
      </w:r>
      <w:r w:rsidRPr="00173BD9">
        <w:rPr>
          <w:rFonts w:cs="Arial"/>
          <w:szCs w:val="20"/>
        </w:rPr>
        <w:t>índice</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liquidez.</w:t>
      </w:r>
      <w:r w:rsidRPr="00173BD9">
        <w:rPr>
          <w:rFonts w:eastAsia="Arial" w:cs="Arial"/>
          <w:szCs w:val="20"/>
        </w:rPr>
        <w:t xml:space="preserve"> </w:t>
      </w:r>
    </w:p>
    <w:p w14:paraId="4A84D2E8" w14:textId="1F5DDA7F" w:rsidR="005F31E2" w:rsidRPr="00173BD9" w:rsidRDefault="005F31E2" w:rsidP="004130DD">
      <w:pPr>
        <w:spacing w:line="276" w:lineRule="auto"/>
        <w:jc w:val="both"/>
        <w:rPr>
          <w:rFonts w:eastAsia="Arial" w:cs="Arial"/>
          <w:szCs w:val="20"/>
        </w:rPr>
      </w:pPr>
      <w:r w:rsidRPr="00173BD9">
        <w:rPr>
          <w:rFonts w:cs="Arial"/>
          <w:szCs w:val="20"/>
        </w:rPr>
        <w:t>El</w:t>
      </w:r>
      <w:r w:rsidRPr="00173BD9">
        <w:rPr>
          <w:rFonts w:eastAsia="Arial" w:cs="Arial"/>
          <w:szCs w:val="20"/>
        </w:rPr>
        <w:t xml:space="preserve"> </w:t>
      </w:r>
      <w:r w:rsidR="003C2C0F">
        <w:rPr>
          <w:rFonts w:cs="Arial"/>
          <w:szCs w:val="20"/>
        </w:rPr>
        <w:t>p</w:t>
      </w:r>
      <w:r w:rsidR="003C407D" w:rsidRPr="00173BD9">
        <w:rPr>
          <w:rFonts w:cs="Arial"/>
          <w:szCs w:val="20"/>
        </w:rPr>
        <w:t>roponente</w:t>
      </w:r>
      <w:r w:rsidRPr="00173BD9">
        <w:rPr>
          <w:rFonts w:eastAsia="Arial" w:cs="Arial"/>
          <w:szCs w:val="20"/>
        </w:rPr>
        <w:t xml:space="preserve"> </w:t>
      </w:r>
      <w:r w:rsidRPr="00173BD9">
        <w:rPr>
          <w:rFonts w:cs="Arial"/>
          <w:szCs w:val="20"/>
        </w:rPr>
        <w:t>que</w:t>
      </w:r>
      <w:r w:rsidRPr="00173BD9">
        <w:rPr>
          <w:rFonts w:eastAsia="Arial" w:cs="Arial"/>
          <w:szCs w:val="20"/>
        </w:rPr>
        <w:t xml:space="preserve"> </w:t>
      </w:r>
      <w:r w:rsidRPr="00173BD9">
        <w:rPr>
          <w:rFonts w:cs="Arial"/>
          <w:szCs w:val="20"/>
        </w:rPr>
        <w:t>no</w:t>
      </w:r>
      <w:r w:rsidRPr="00173BD9">
        <w:rPr>
          <w:rFonts w:eastAsia="Arial" w:cs="Arial"/>
          <w:szCs w:val="20"/>
        </w:rPr>
        <w:t xml:space="preserve"> </w:t>
      </w:r>
      <w:r w:rsidRPr="00173BD9">
        <w:rPr>
          <w:rFonts w:cs="Arial"/>
          <w:szCs w:val="20"/>
        </w:rPr>
        <w:t>tiene</w:t>
      </w:r>
      <w:r w:rsidRPr="00173BD9">
        <w:rPr>
          <w:rFonts w:eastAsia="Arial" w:cs="Arial"/>
          <w:szCs w:val="20"/>
        </w:rPr>
        <w:t xml:space="preserve"> </w:t>
      </w:r>
      <w:r w:rsidRPr="00173BD9">
        <w:rPr>
          <w:rFonts w:cs="Arial"/>
          <w:szCs w:val="20"/>
        </w:rPr>
        <w:t>gastos</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intereses</w:t>
      </w:r>
      <w:r w:rsidRPr="00173BD9">
        <w:rPr>
          <w:rFonts w:eastAsia="Arial" w:cs="Arial"/>
          <w:szCs w:val="20"/>
        </w:rPr>
        <w:t xml:space="preserve"> </w:t>
      </w:r>
      <w:r w:rsidRPr="00173BD9">
        <w:rPr>
          <w:rFonts w:cs="Arial"/>
          <w:szCs w:val="20"/>
        </w:rPr>
        <w:t>está</w:t>
      </w:r>
      <w:r w:rsidRPr="00173BD9">
        <w:rPr>
          <w:rFonts w:eastAsia="Arial" w:cs="Arial"/>
          <w:szCs w:val="20"/>
        </w:rPr>
        <w:t xml:space="preserve"> </w:t>
      </w:r>
      <w:r w:rsidRPr="00173BD9">
        <w:rPr>
          <w:rFonts w:cs="Arial"/>
          <w:szCs w:val="20"/>
        </w:rPr>
        <w:t>habilitado</w:t>
      </w:r>
      <w:r w:rsidRPr="00173BD9">
        <w:rPr>
          <w:rFonts w:eastAsia="Arial" w:cs="Arial"/>
          <w:szCs w:val="20"/>
        </w:rPr>
        <w:t xml:space="preserve"> </w:t>
      </w:r>
      <w:r w:rsidRPr="00173BD9">
        <w:rPr>
          <w:rFonts w:cs="Arial"/>
          <w:szCs w:val="20"/>
        </w:rPr>
        <w:t>respecto</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la</w:t>
      </w:r>
      <w:r w:rsidRPr="00173BD9">
        <w:rPr>
          <w:rFonts w:eastAsia="Arial" w:cs="Arial"/>
          <w:szCs w:val="20"/>
        </w:rPr>
        <w:t xml:space="preserve"> </w:t>
      </w:r>
      <w:r w:rsidRPr="00173BD9">
        <w:rPr>
          <w:rFonts w:cs="Arial"/>
          <w:szCs w:val="20"/>
        </w:rPr>
        <w:t>razón</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cobertura</w:t>
      </w:r>
      <w:r w:rsidRPr="00173BD9">
        <w:rPr>
          <w:rFonts w:eastAsia="Arial" w:cs="Arial"/>
          <w:szCs w:val="20"/>
        </w:rPr>
        <w:t xml:space="preserve"> </w:t>
      </w:r>
      <w:r w:rsidRPr="00173BD9">
        <w:rPr>
          <w:rFonts w:cs="Arial"/>
          <w:szCs w:val="20"/>
        </w:rPr>
        <w:t>de</w:t>
      </w:r>
      <w:r w:rsidRPr="00173BD9">
        <w:rPr>
          <w:rFonts w:eastAsia="Arial" w:cs="Arial"/>
          <w:szCs w:val="20"/>
        </w:rPr>
        <w:t xml:space="preserve"> </w:t>
      </w:r>
      <w:r w:rsidRPr="00173BD9">
        <w:rPr>
          <w:rFonts w:cs="Arial"/>
          <w:szCs w:val="20"/>
        </w:rPr>
        <w:t xml:space="preserve">intereses, siempre y cuando la utilidad operacional sea igual o mayor a cero (0). </w:t>
      </w:r>
    </w:p>
    <w:p w14:paraId="602ECDD1" w14:textId="7DFF5351" w:rsidR="006C2EB0" w:rsidRPr="00173BD9" w:rsidRDefault="006C2EB0" w:rsidP="00CF444A">
      <w:pPr>
        <w:pStyle w:val="Capitulo3"/>
      </w:pPr>
      <w:bookmarkStart w:id="559" w:name="_Toc518641674"/>
      <w:bookmarkStart w:id="560" w:name="_Toc32147356"/>
      <w:bookmarkStart w:id="561" w:name="_Toc75271517"/>
      <w:r w:rsidRPr="00173BD9">
        <w:t>CAPITAL</w:t>
      </w:r>
      <w:r w:rsidR="002644ED" w:rsidRPr="00173BD9">
        <w:t xml:space="preserve"> </w:t>
      </w:r>
      <w:r w:rsidRPr="00173BD9">
        <w:t>DE</w:t>
      </w:r>
      <w:r w:rsidR="002644ED" w:rsidRPr="00173BD9">
        <w:t xml:space="preserve"> </w:t>
      </w:r>
      <w:r w:rsidRPr="00173BD9">
        <w:t>TRABAJO</w:t>
      </w:r>
      <w:bookmarkEnd w:id="558"/>
      <w:bookmarkEnd w:id="559"/>
      <w:bookmarkEnd w:id="560"/>
      <w:bookmarkEnd w:id="561"/>
    </w:p>
    <w:p w14:paraId="688569D3" w14:textId="24D54876" w:rsidR="0057476A" w:rsidRPr="006876CA" w:rsidRDefault="0057476A" w:rsidP="009F4C2D">
      <w:pPr>
        <w:jc w:val="both"/>
        <w:rPr>
          <w:rFonts w:cs="Arial"/>
        </w:rPr>
      </w:pPr>
      <w:r w:rsidRPr="001352EB">
        <w:rPr>
          <w:rFonts w:cs="Arial"/>
        </w:rPr>
        <w:t xml:space="preserve">Para el presente </w:t>
      </w:r>
      <w:r w:rsidR="00F32F16" w:rsidRPr="00EB2FC2">
        <w:rPr>
          <w:rFonts w:cs="Arial"/>
        </w:rPr>
        <w:t>Proceso</w:t>
      </w:r>
      <w:r w:rsidRPr="00A016FE">
        <w:rPr>
          <w:rFonts w:cs="Arial"/>
        </w:rPr>
        <w:t xml:space="preserve"> de selección los </w:t>
      </w:r>
      <w:r w:rsidR="003C2C0F">
        <w:rPr>
          <w:rFonts w:cs="Arial"/>
        </w:rPr>
        <w:t>p</w:t>
      </w:r>
      <w:r w:rsidR="00E633D4" w:rsidRPr="006876CA">
        <w:rPr>
          <w:rFonts w:cs="Arial"/>
        </w:rPr>
        <w:t>roponentes</w:t>
      </w:r>
      <w:r w:rsidRPr="006876CA">
        <w:rPr>
          <w:rFonts w:cs="Arial"/>
        </w:rPr>
        <w:t xml:space="preserve"> acredita</w:t>
      </w:r>
      <w:r w:rsidR="003C2C0F">
        <w:rPr>
          <w:rFonts w:cs="Arial"/>
        </w:rPr>
        <w:t>rán</w:t>
      </w:r>
      <w:r w:rsidRPr="006876CA">
        <w:rPr>
          <w:rFonts w:cs="Arial"/>
        </w:rPr>
        <w:t xml:space="preserve">r: </w:t>
      </w:r>
    </w:p>
    <w:p w14:paraId="6139AD00" w14:textId="77777777" w:rsidR="0057476A" w:rsidRPr="006876CA" w:rsidRDefault="0057476A" w:rsidP="009F4C2D">
      <w:pPr>
        <w:jc w:val="center"/>
        <w:rPr>
          <w:rFonts w:cs="Arial"/>
          <w:lang w:val="en-US"/>
        </w:rPr>
      </w:pPr>
      <w:r w:rsidRPr="006876CA">
        <w:rPr>
          <w:rFonts w:cs="Arial"/>
          <w:lang w:val="en-US"/>
        </w:rPr>
        <w:t>CT = AC - PC ≥ CTd</w:t>
      </w:r>
    </w:p>
    <w:p w14:paraId="5748DA2B" w14:textId="5B066461" w:rsidR="0057476A" w:rsidRPr="0024108B" w:rsidRDefault="0057476A" w:rsidP="009F4C2D">
      <w:pPr>
        <w:jc w:val="both"/>
        <w:rPr>
          <w:rFonts w:cs="Arial"/>
          <w:lang w:val="en-US"/>
        </w:rPr>
      </w:pPr>
      <w:r w:rsidRPr="0024108B">
        <w:rPr>
          <w:rFonts w:cs="Arial"/>
          <w:lang w:val="en-US"/>
        </w:rPr>
        <w:t>Donde</w:t>
      </w:r>
      <w:r w:rsidR="00A673A6" w:rsidRPr="0024108B">
        <w:rPr>
          <w:rFonts w:cs="Arial"/>
          <w:lang w:val="en-US"/>
        </w:rPr>
        <w:t>:</w:t>
      </w:r>
    </w:p>
    <w:p w14:paraId="20E69909" w14:textId="77777777" w:rsidR="0057476A" w:rsidRPr="006876CA" w:rsidRDefault="0057476A" w:rsidP="009F4C2D">
      <w:pPr>
        <w:jc w:val="both"/>
        <w:rPr>
          <w:rFonts w:cs="Arial"/>
        </w:rPr>
      </w:pPr>
      <w:r w:rsidRPr="006876CA">
        <w:rPr>
          <w:rFonts w:cs="Arial"/>
        </w:rPr>
        <w:t>CT = Capital de trabajo</w:t>
      </w:r>
    </w:p>
    <w:p w14:paraId="4989B9F2" w14:textId="77777777" w:rsidR="0057476A" w:rsidRPr="006876CA" w:rsidRDefault="0057476A" w:rsidP="009F4C2D">
      <w:pPr>
        <w:jc w:val="both"/>
        <w:rPr>
          <w:rFonts w:cs="Arial"/>
        </w:rPr>
      </w:pPr>
      <w:r w:rsidRPr="006876CA">
        <w:rPr>
          <w:rFonts w:cs="Arial"/>
        </w:rPr>
        <w:t>AC = Activo corriente</w:t>
      </w:r>
    </w:p>
    <w:p w14:paraId="43AF6449" w14:textId="77777777" w:rsidR="0057476A" w:rsidRPr="006876CA" w:rsidRDefault="0057476A" w:rsidP="009F4C2D">
      <w:pPr>
        <w:jc w:val="both"/>
        <w:rPr>
          <w:rFonts w:cs="Arial"/>
        </w:rPr>
      </w:pPr>
      <w:r w:rsidRPr="006876CA">
        <w:rPr>
          <w:rFonts w:cs="Arial"/>
        </w:rPr>
        <w:t>PC = Pasivo corriente</w:t>
      </w:r>
    </w:p>
    <w:p w14:paraId="3AA72986" w14:textId="67779A41" w:rsidR="0057476A" w:rsidRPr="006876CA" w:rsidRDefault="0057476A" w:rsidP="009F4C2D">
      <w:pPr>
        <w:jc w:val="both"/>
        <w:rPr>
          <w:rFonts w:cs="Arial"/>
        </w:rPr>
      </w:pPr>
      <w:r w:rsidRPr="006876CA">
        <w:rPr>
          <w:rFonts w:cs="Arial"/>
        </w:rPr>
        <w:t xml:space="preserve">CTd = Capital de Trabajo demandado para el </w:t>
      </w:r>
      <w:r w:rsidR="00F32F16" w:rsidRPr="006876CA">
        <w:rPr>
          <w:rFonts w:cs="Arial"/>
        </w:rPr>
        <w:t>Proceso</w:t>
      </w:r>
      <w:r w:rsidRPr="006876CA">
        <w:rPr>
          <w:rFonts w:cs="Arial"/>
        </w:rPr>
        <w:t xml:space="preserve"> que presenta propuesta</w:t>
      </w:r>
    </w:p>
    <w:p w14:paraId="39F0CDD3" w14:textId="77777777" w:rsidR="0057476A" w:rsidRPr="006876CA" w:rsidRDefault="0057476A" w:rsidP="009F4C2D">
      <w:pPr>
        <w:jc w:val="both"/>
        <w:rPr>
          <w:rFonts w:cs="Arial"/>
        </w:rPr>
      </w:pPr>
      <w:r w:rsidRPr="006876CA">
        <w:rPr>
          <w:rFonts w:cs="Arial"/>
        </w:rPr>
        <w:t xml:space="preserve">El capital de trabajo (CT) del oferente deberá ser mayor o igual al capital de trabajo demandado (CTd): </w:t>
      </w:r>
    </w:p>
    <w:p w14:paraId="6614F0D1" w14:textId="77777777" w:rsidR="0057476A" w:rsidRPr="006876CA" w:rsidRDefault="0057476A" w:rsidP="009F4C2D">
      <w:pPr>
        <w:jc w:val="center"/>
        <w:rPr>
          <w:rFonts w:cs="Arial"/>
        </w:rPr>
      </w:pPr>
      <w:r w:rsidRPr="006876CA">
        <w:rPr>
          <w:rFonts w:cs="Arial"/>
        </w:rPr>
        <w:lastRenderedPageBreak/>
        <w:t>CT ≥ CTd</w:t>
      </w:r>
    </w:p>
    <w:p w14:paraId="4F642F7A" w14:textId="51A3A3B5" w:rsidR="00A54DDE" w:rsidRPr="006876CA" w:rsidRDefault="003C2C0F" w:rsidP="009F4C2D">
      <w:pPr>
        <w:jc w:val="both"/>
        <w:rPr>
          <w:rFonts w:cs="Arial"/>
        </w:rPr>
      </w:pPr>
      <w:r>
        <w:rPr>
          <w:rFonts w:cs="Arial"/>
        </w:rPr>
        <w:t>El capital de t</w:t>
      </w:r>
      <w:r w:rsidR="0057476A" w:rsidRPr="006876CA">
        <w:rPr>
          <w:rFonts w:cs="Arial"/>
        </w:rPr>
        <w:t xml:space="preserve">rabajo demandado para el </w:t>
      </w:r>
      <w:r w:rsidR="00F32F16" w:rsidRPr="006876CA">
        <w:rPr>
          <w:rFonts w:cs="Arial"/>
        </w:rPr>
        <w:t>Proceso</w:t>
      </w:r>
      <w:r w:rsidR="0057476A" w:rsidRPr="006876CA">
        <w:rPr>
          <w:rFonts w:cs="Arial"/>
        </w:rPr>
        <w:t xml:space="preserve"> que presenta propuesta (CTd) se calcula así:</w:t>
      </w:r>
    </w:p>
    <w:tbl>
      <w:tblPr>
        <w:tblStyle w:val="Tablaconcuadrcula1"/>
        <w:tblW w:w="0" w:type="auto"/>
        <w:jc w:val="center"/>
        <w:tblLook w:val="04A0" w:firstRow="1" w:lastRow="0" w:firstColumn="1" w:lastColumn="0" w:noHBand="0" w:noVBand="1"/>
      </w:tblPr>
      <w:tblGrid>
        <w:gridCol w:w="1984"/>
      </w:tblGrid>
      <w:tr w:rsidR="00887244" w:rsidRPr="00173BD9" w14:paraId="77F5D8D8" w14:textId="77777777" w:rsidTr="006876CA">
        <w:trPr>
          <w:trHeight w:val="569"/>
          <w:jc w:val="center"/>
        </w:trPr>
        <w:tc>
          <w:tcPr>
            <w:tcW w:w="1984" w:type="dxa"/>
            <w:tcBorders>
              <w:top w:val="single" w:sz="4" w:space="0" w:color="auto"/>
              <w:left w:val="single" w:sz="4" w:space="0" w:color="auto"/>
              <w:bottom w:val="single" w:sz="4" w:space="0" w:color="auto"/>
              <w:right w:val="double" w:sz="4" w:space="0" w:color="auto"/>
            </w:tcBorders>
            <w:vAlign w:val="center"/>
            <w:hideMark/>
          </w:tcPr>
          <w:p w14:paraId="25F9B733" w14:textId="77777777" w:rsidR="00887244" w:rsidRPr="00173BD9" w:rsidRDefault="00887244" w:rsidP="00C0567C">
            <w:pPr>
              <w:spacing w:line="276" w:lineRule="auto"/>
              <w:jc w:val="center"/>
              <w:rPr>
                <w:rFonts w:cs="Arial"/>
                <w:sz w:val="16"/>
                <w:szCs w:val="20"/>
              </w:rPr>
            </w:pPr>
            <w:r w:rsidRPr="00173BD9">
              <w:rPr>
                <w:rFonts w:cs="Arial"/>
                <w:sz w:val="16"/>
                <w:szCs w:val="20"/>
              </w:rPr>
              <w:t>CTd = 10% x (PO)</w:t>
            </w:r>
          </w:p>
        </w:tc>
      </w:tr>
    </w:tbl>
    <w:p w14:paraId="622ACDC5" w14:textId="4ABF3907" w:rsidR="005C5EAD" w:rsidRPr="00173BD9" w:rsidRDefault="00A54DDE" w:rsidP="00A54DDE">
      <w:pPr>
        <w:rPr>
          <w:rFonts w:eastAsia="Arial" w:cs="Arial"/>
          <w:szCs w:val="20"/>
        </w:rPr>
      </w:pPr>
      <w:r w:rsidRPr="00173BD9">
        <w:rPr>
          <w:rFonts w:cs="Arial"/>
          <w:szCs w:val="20"/>
        </w:rPr>
        <w:t xml:space="preserve">Donde: </w:t>
      </w:r>
    </w:p>
    <w:p w14:paraId="396BA08A" w14:textId="343E5900" w:rsidR="005C5EAD" w:rsidRPr="00173BD9" w:rsidRDefault="003C2C0F" w:rsidP="005C5EAD">
      <w:pPr>
        <w:rPr>
          <w:rFonts w:cs="Arial"/>
          <w:szCs w:val="20"/>
        </w:rPr>
      </w:pPr>
      <w:r>
        <w:rPr>
          <w:rFonts w:cs="Arial"/>
          <w:szCs w:val="20"/>
        </w:rPr>
        <w:t>CTd = Capital de t</w:t>
      </w:r>
      <w:r w:rsidR="005C5EAD" w:rsidRPr="00173BD9">
        <w:rPr>
          <w:rFonts w:cs="Arial"/>
          <w:szCs w:val="20"/>
        </w:rPr>
        <w:t xml:space="preserve">rabajo demandado del </w:t>
      </w:r>
      <w:r w:rsidR="00F32F16" w:rsidRPr="00173BD9">
        <w:rPr>
          <w:rFonts w:cs="Arial"/>
          <w:szCs w:val="20"/>
        </w:rPr>
        <w:t>Proceso</w:t>
      </w:r>
      <w:r w:rsidR="005C5EAD" w:rsidRPr="00173BD9">
        <w:rPr>
          <w:rFonts w:cs="Arial"/>
          <w:szCs w:val="20"/>
        </w:rPr>
        <w:t xml:space="preserve"> al cual presenta propuesta</w:t>
      </w:r>
    </w:p>
    <w:p w14:paraId="566D3E39" w14:textId="74110A95" w:rsidR="005C5EAD" w:rsidRPr="00173BD9" w:rsidRDefault="005C5EAD" w:rsidP="005C5EAD">
      <w:pPr>
        <w:rPr>
          <w:rFonts w:cs="Arial"/>
          <w:szCs w:val="20"/>
        </w:rPr>
      </w:pPr>
      <w:r w:rsidRPr="00173BD9">
        <w:rPr>
          <w:rFonts w:cs="Arial"/>
          <w:szCs w:val="20"/>
        </w:rPr>
        <w:t xml:space="preserve">PO = Presupuesto oficial del </w:t>
      </w:r>
      <w:r w:rsidR="003C2C0F">
        <w:rPr>
          <w:rFonts w:cs="Arial"/>
          <w:szCs w:val="20"/>
        </w:rPr>
        <w:t>p</w:t>
      </w:r>
      <w:r w:rsidR="00F32F16" w:rsidRPr="00173BD9">
        <w:rPr>
          <w:rFonts w:cs="Arial"/>
          <w:szCs w:val="20"/>
        </w:rPr>
        <w:t>roceso</w:t>
      </w:r>
      <w:r w:rsidRPr="00173BD9">
        <w:rPr>
          <w:rFonts w:cs="Arial"/>
          <w:szCs w:val="20"/>
        </w:rPr>
        <w:t xml:space="preserve"> al cual presenta propuesta.</w:t>
      </w:r>
    </w:p>
    <w:p w14:paraId="5C3CD67A" w14:textId="78779156" w:rsidR="005C5EAD" w:rsidRPr="00173BD9" w:rsidRDefault="005C5EAD" w:rsidP="005C5EAD">
      <w:pPr>
        <w:rPr>
          <w:rFonts w:cs="Arial"/>
          <w:szCs w:val="20"/>
        </w:rPr>
      </w:pPr>
      <w:r w:rsidRPr="00173BD9">
        <w:rPr>
          <w:rFonts w:cs="Arial"/>
          <w:szCs w:val="20"/>
        </w:rPr>
        <w:t xml:space="preserve">Si el </w:t>
      </w:r>
      <w:r w:rsidR="003C407D" w:rsidRPr="00173BD9">
        <w:rPr>
          <w:rFonts w:cs="Arial"/>
          <w:szCs w:val="20"/>
        </w:rPr>
        <w:t>Proponente</w:t>
      </w:r>
      <w:r w:rsidRPr="00173BD9">
        <w:rPr>
          <w:rFonts w:cs="Arial"/>
          <w:szCs w:val="20"/>
        </w:rPr>
        <w:t xml:space="preserve"> es plural el indicador debe calcularse así:</w:t>
      </w:r>
    </w:p>
    <w:p w14:paraId="24FCE40F" w14:textId="1E0F770C" w:rsidR="005C5EAD" w:rsidRPr="00FF3A8B" w:rsidRDefault="00827612" w:rsidP="009F4C2D">
      <w:pPr>
        <w:rPr>
          <w:rFonts w:cs="Arial"/>
          <w:b/>
        </w:rPr>
      </w:pPr>
      <m:oMathPara>
        <m:oMath>
          <m:r>
            <m:rPr>
              <m:sty m:val="p"/>
            </m:rPr>
            <w:rPr>
              <w:rFonts w:ascii="Cambria Math" w:hAnsi="Cambria Math" w:cs="Arial"/>
              <w:szCs w:val="20"/>
            </w:rPr>
            <m:t>CTProponente plural=</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CT</m:t>
                  </m:r>
                </m:e>
                <m:sub>
                  <m:r>
                    <m:rPr>
                      <m:sty m:val="p"/>
                    </m:rPr>
                    <w:rPr>
                      <w:rFonts w:ascii="Cambria Math" w:hAnsi="Cambria Math" w:cs="Arial"/>
                      <w:szCs w:val="20"/>
                    </w:rPr>
                    <m:t>i</m:t>
                  </m:r>
                </m:sub>
              </m:sSub>
            </m:e>
          </m:nary>
        </m:oMath>
      </m:oMathPara>
    </w:p>
    <w:p w14:paraId="14C5CFD8" w14:textId="5CBF324F" w:rsidR="005C5EAD" w:rsidRPr="006876CA" w:rsidRDefault="005C5EAD" w:rsidP="004130DD">
      <w:pPr>
        <w:spacing w:line="276" w:lineRule="auto"/>
        <w:rPr>
          <w:rFonts w:cs="Arial"/>
        </w:rPr>
      </w:pPr>
      <w:r w:rsidRPr="00620F7A">
        <w:rPr>
          <w:rFonts w:cs="Arial"/>
        </w:rPr>
        <w:t xml:space="preserve">Donde </w:t>
      </w:r>
      <m:oMath>
        <m:r>
          <m:rPr>
            <m:sty m:val="bi"/>
          </m:rPr>
          <w:rPr>
            <w:rFonts w:ascii="Cambria Math" w:hAnsi="Cambria Math" w:cs="Arial"/>
          </w:rPr>
          <m:t>n</m:t>
        </m:r>
      </m:oMath>
      <w:r w:rsidRPr="00EB2FC2">
        <w:rPr>
          <w:rFonts w:cs="Arial"/>
        </w:rPr>
        <w:t xml:space="preserve"> es el número de integrantes del </w:t>
      </w:r>
      <w:r w:rsidR="003C2C0F">
        <w:rPr>
          <w:rFonts w:cs="Arial"/>
        </w:rPr>
        <w:t>p</w:t>
      </w:r>
      <w:r w:rsidR="003C407D" w:rsidRPr="00A016FE">
        <w:rPr>
          <w:rFonts w:cs="Arial"/>
        </w:rPr>
        <w:t>roponente</w:t>
      </w:r>
      <w:r w:rsidR="003C2C0F">
        <w:rPr>
          <w:rFonts w:cs="Arial"/>
        </w:rPr>
        <w:t xml:space="preserve"> p</w:t>
      </w:r>
      <w:r w:rsidRPr="006876CA">
        <w:rPr>
          <w:rFonts w:cs="Arial"/>
        </w:rPr>
        <w:t>lural (unión temporal o consorcio).</w:t>
      </w:r>
    </w:p>
    <w:p w14:paraId="704611DA" w14:textId="77777777" w:rsidR="006C7387" w:rsidRPr="00A43DE3" w:rsidRDefault="006C7387" w:rsidP="006C7387">
      <w:pPr>
        <w:jc w:val="both"/>
        <w:rPr>
          <w:highlight w:val="lightGray"/>
        </w:rPr>
      </w:pPr>
      <w:r w:rsidRPr="00A43DE3">
        <w:rPr>
          <w:highlight w:val="lightGray"/>
        </w:rPr>
        <w:t>[En los procesos estructurados por lotes o grupos, el capital de trabajo demandado se establecerá con base en el presupuesto oficial del lote al cual se presenta la oferta. En consecuencia, si el Proponente presenta ofertas a varios lotes, el capital de trabajo demandado se evaluará de manera independiente para cada uno de ellos.</w:t>
      </w:r>
    </w:p>
    <w:p w14:paraId="4B27BB2D" w14:textId="77777777" w:rsidR="006C7387" w:rsidRDefault="006C7387" w:rsidP="006C7387">
      <w:pPr>
        <w:jc w:val="both"/>
        <w:rPr>
          <w:highlight w:val="lightGray"/>
        </w:rPr>
      </w:pPr>
      <w:r w:rsidRPr="00A43DE3">
        <w:rPr>
          <w:highlight w:val="lightGray"/>
        </w:rPr>
        <w:t>En caso de resultar adjudicatario de más de un lote, se deberá calcular el nuevo capital de trabajo, restando del capital de trabajo calculado inicialmente el valor del Capital de Trabajo exigido del primer lote adjudicado y de manera sucesiva por cada lote adjudicado al mismo Proponente]</w:t>
      </w:r>
    </w:p>
    <w:p w14:paraId="6EEDF435" w14:textId="7B80DA28" w:rsidR="0032446D" w:rsidRPr="00D255F6" w:rsidRDefault="0032446D" w:rsidP="0032446D">
      <w:pPr>
        <w:spacing w:after="0" w:line="276" w:lineRule="auto"/>
        <w:jc w:val="both"/>
        <w:rPr>
          <w:rFonts w:cs="Arial"/>
          <w:highlight w:val="lightGray"/>
        </w:rPr>
      </w:pPr>
      <w:r w:rsidRPr="006876CA">
        <w:rPr>
          <w:rFonts w:cs="Arial"/>
          <w:highlight w:val="lightGray"/>
        </w:rPr>
        <w:t>Cuando, como resultado de haber aplicado el procedimiento anter</w:t>
      </w:r>
      <w:r w:rsidR="003C2C0F">
        <w:rPr>
          <w:rFonts w:cs="Arial"/>
          <w:highlight w:val="lightGray"/>
        </w:rPr>
        <w:t>ior, el p</w:t>
      </w:r>
      <w:r w:rsidRPr="006876CA">
        <w:rPr>
          <w:rFonts w:cs="Arial"/>
          <w:highlight w:val="lightGray"/>
        </w:rPr>
        <w:t>roponente no cuente con el capital de trabajo exigido en los demás lotes para los que presentó oferta, su propuesta económica no será tenida en cuenta para la aplicación del método de ponderación de la oferta económica]</w:t>
      </w:r>
    </w:p>
    <w:p w14:paraId="47FBE3F7" w14:textId="77777777" w:rsidR="0032446D" w:rsidRPr="00A43DE3" w:rsidRDefault="0032446D" w:rsidP="006C7387">
      <w:pPr>
        <w:jc w:val="both"/>
        <w:rPr>
          <w:highlight w:val="lightGray"/>
        </w:rPr>
      </w:pPr>
    </w:p>
    <w:p w14:paraId="44858820" w14:textId="24BA0B8E" w:rsidR="006C2EB0" w:rsidRPr="00173BD9" w:rsidRDefault="006C2EB0" w:rsidP="00CF444A">
      <w:pPr>
        <w:pStyle w:val="Capitulo3"/>
      </w:pPr>
      <w:bookmarkStart w:id="562" w:name="_Toc511029826"/>
      <w:bookmarkStart w:id="563" w:name="_Toc511375666"/>
      <w:bookmarkStart w:id="564" w:name="_Toc511375844"/>
      <w:bookmarkStart w:id="565" w:name="_Toc511029832"/>
      <w:bookmarkStart w:id="566" w:name="_Toc511375672"/>
      <w:bookmarkStart w:id="567" w:name="_Toc511375850"/>
      <w:bookmarkStart w:id="568" w:name="_Toc511029833"/>
      <w:bookmarkStart w:id="569" w:name="_Toc511375673"/>
      <w:bookmarkStart w:id="570" w:name="_Toc511375851"/>
      <w:bookmarkStart w:id="571" w:name="_Toc511029835"/>
      <w:bookmarkStart w:id="572" w:name="_Toc511375675"/>
      <w:bookmarkStart w:id="573" w:name="_Toc511375853"/>
      <w:bookmarkStart w:id="574" w:name="_Toc511029837"/>
      <w:bookmarkStart w:id="575" w:name="_Toc511375677"/>
      <w:bookmarkStart w:id="576" w:name="_Toc511375855"/>
      <w:bookmarkStart w:id="577" w:name="_Toc32147357"/>
      <w:bookmarkStart w:id="578" w:name="_Toc75271518"/>
      <w:bookmarkStart w:id="579" w:name="_Toc511924796"/>
      <w:bookmarkStart w:id="580" w:name="_Toc518641675"/>
      <w:bookmarkStart w:id="581" w:name="_Toc508648273"/>
      <w:bookmarkStart w:id="582" w:name="_Toc508984057"/>
      <w:bookmarkStart w:id="583" w:name="_Toc509843888"/>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173BD9">
        <w:t>CAPACIDAD</w:t>
      </w:r>
      <w:r w:rsidR="002644ED" w:rsidRPr="00173BD9">
        <w:t xml:space="preserve"> </w:t>
      </w:r>
      <w:r w:rsidRPr="00173BD9">
        <w:t>ORGANIZACIONAL</w:t>
      </w:r>
      <w:bookmarkEnd w:id="577"/>
      <w:bookmarkEnd w:id="578"/>
      <w:r w:rsidR="002644ED" w:rsidRPr="00173BD9">
        <w:t xml:space="preserve"> </w:t>
      </w:r>
      <w:bookmarkEnd w:id="579"/>
      <w:bookmarkEnd w:id="580"/>
      <w:bookmarkEnd w:id="581"/>
      <w:bookmarkEnd w:id="582"/>
      <w:bookmarkEnd w:id="583"/>
    </w:p>
    <w:p w14:paraId="4F8BFDAF" w14:textId="4D6282A7" w:rsidR="006C2EB0" w:rsidRPr="00620F7A" w:rsidRDefault="00E64E9E" w:rsidP="004130DD">
      <w:pPr>
        <w:spacing w:line="276" w:lineRule="auto"/>
        <w:jc w:val="both"/>
        <w:rPr>
          <w:rFonts w:eastAsia="Arial" w:cs="Arial"/>
          <w:szCs w:val="20"/>
        </w:rPr>
      </w:pPr>
      <w:r w:rsidRPr="00173BD9">
        <w:rPr>
          <w:rFonts w:cs="Arial"/>
          <w:szCs w:val="20"/>
        </w:rPr>
        <w:t xml:space="preserve">Los </w:t>
      </w:r>
      <w:r w:rsidR="003F0942">
        <w:rPr>
          <w:rFonts w:cs="Arial"/>
          <w:szCs w:val="20"/>
        </w:rPr>
        <w:t>p</w:t>
      </w:r>
      <w:r w:rsidR="00E633D4" w:rsidRPr="00173BD9">
        <w:rPr>
          <w:rFonts w:cs="Arial"/>
          <w:szCs w:val="20"/>
        </w:rPr>
        <w:t>roponentes</w:t>
      </w:r>
      <w:r w:rsidRPr="00173BD9">
        <w:rPr>
          <w:rFonts w:cs="Arial"/>
          <w:szCs w:val="20"/>
        </w:rPr>
        <w:t xml:space="preserve"> </w:t>
      </w:r>
      <w:r w:rsidR="003F0942" w:rsidRPr="00173BD9">
        <w:rPr>
          <w:rFonts w:cs="Arial"/>
          <w:szCs w:val="20"/>
        </w:rPr>
        <w:t>debe</w:t>
      </w:r>
      <w:r w:rsidR="003F0942">
        <w:rPr>
          <w:rFonts w:cs="Arial"/>
          <w:szCs w:val="20"/>
        </w:rPr>
        <w:t>n</w:t>
      </w:r>
      <w:r w:rsidR="003F0942" w:rsidRPr="00173BD9">
        <w:rPr>
          <w:rFonts w:cs="Arial"/>
          <w:szCs w:val="20"/>
        </w:rPr>
        <w:t xml:space="preserve"> </w:t>
      </w:r>
      <w:r w:rsidRPr="00173BD9">
        <w:rPr>
          <w:rFonts w:cs="Arial"/>
          <w:szCs w:val="20"/>
        </w:rPr>
        <w:t>acreditar los siguientes indicadores en los términos señalados en la</w:t>
      </w:r>
      <w:r w:rsidRPr="00173BD9">
        <w:rPr>
          <w:rFonts w:eastAsia="Arial" w:cs="Arial"/>
          <w:szCs w:val="20"/>
        </w:rPr>
        <w:t xml:space="preserve"> </w:t>
      </w:r>
      <w:r w:rsidRPr="00620F7A">
        <w:rPr>
          <w:rFonts w:cs="Arial"/>
          <w:szCs w:val="20"/>
        </w:rPr>
        <w:fldChar w:fldCharType="begin"/>
      </w:r>
      <w:r w:rsidRPr="006876CA">
        <w:rPr>
          <w:rFonts w:cs="Arial"/>
          <w:szCs w:val="20"/>
        </w:rPr>
        <w:instrText xml:space="preserve"> REF _Ref511415446 \h  \* MERGEFORMAT </w:instrText>
      </w:r>
      <w:r w:rsidRPr="00620F7A">
        <w:rPr>
          <w:rFonts w:cs="Arial"/>
          <w:szCs w:val="20"/>
        </w:rPr>
      </w:r>
      <w:r w:rsidRPr="00620F7A">
        <w:rPr>
          <w:rFonts w:cs="Arial"/>
          <w:szCs w:val="20"/>
        </w:rPr>
        <w:fldChar w:fldCharType="separate"/>
      </w:r>
      <w:r w:rsidR="00214D00" w:rsidRPr="00214D00">
        <w:rPr>
          <w:rFonts w:cs="Arial"/>
          <w:szCs w:val="20"/>
        </w:rPr>
        <w:t>Matriz 2 – Indicadores financieros y organizacionales</w:t>
      </w:r>
      <w:r w:rsidRPr="00620F7A">
        <w:rPr>
          <w:rFonts w:cs="Arial"/>
          <w:szCs w:val="20"/>
        </w:rPr>
        <w:fldChar w:fldCharType="end"/>
      </w:r>
      <w:r w:rsidRPr="00FF3A8B">
        <w:rPr>
          <w:rFonts w:eastAsia="Arial" w:cs="Arial"/>
          <w:szCs w:val="20"/>
        </w:rPr>
        <w:t xml:space="preserve">:  </w:t>
      </w:r>
    </w:p>
    <w:tbl>
      <w:tblPr>
        <w:tblStyle w:val="Tablaconcuadrcula"/>
        <w:tblW w:w="0" w:type="auto"/>
        <w:jc w:val="center"/>
        <w:tblInd w:w="0" w:type="dxa"/>
        <w:tblLook w:val="04A0" w:firstRow="1" w:lastRow="0" w:firstColumn="1" w:lastColumn="0" w:noHBand="0" w:noVBand="1"/>
      </w:tblPr>
      <w:tblGrid>
        <w:gridCol w:w="2650"/>
        <w:gridCol w:w="1800"/>
      </w:tblGrid>
      <w:tr w:rsidR="00723EA8" w:rsidRPr="00173BD9" w14:paraId="7EA10C61" w14:textId="77777777" w:rsidTr="00AA10D3">
        <w:trPr>
          <w:trHeight w:val="283"/>
          <w:jc w:val="center"/>
        </w:trPr>
        <w:tc>
          <w:tcPr>
            <w:tcW w:w="265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48901510" w14:textId="77777777" w:rsidR="006B6FB4" w:rsidRPr="00EB2FC2" w:rsidRDefault="006B6FB4">
            <w:pPr>
              <w:jc w:val="center"/>
              <w:rPr>
                <w:rFonts w:eastAsia="Arial" w:cs="Arial"/>
                <w:b/>
                <w:color w:val="F2F2F2" w:themeColor="background1" w:themeShade="F2"/>
                <w:sz w:val="18"/>
                <w:szCs w:val="20"/>
              </w:rPr>
            </w:pPr>
            <w:r w:rsidRPr="001352EB">
              <w:rPr>
                <w:rFonts w:cs="Arial"/>
                <w:b/>
                <w:color w:val="F2F2F2" w:themeColor="background1" w:themeShade="F2"/>
                <w:sz w:val="18"/>
                <w:szCs w:val="20"/>
              </w:rPr>
              <w:t>Indicador</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A84F5A1" w14:textId="77777777" w:rsidR="006B6FB4" w:rsidRPr="006876CA" w:rsidRDefault="006B6FB4">
            <w:pPr>
              <w:jc w:val="center"/>
              <w:rPr>
                <w:rFonts w:eastAsia="Arial" w:cs="Arial"/>
                <w:b/>
                <w:color w:val="F2F2F2" w:themeColor="background1" w:themeShade="F2"/>
                <w:sz w:val="18"/>
                <w:szCs w:val="20"/>
              </w:rPr>
            </w:pPr>
            <w:r w:rsidRPr="006876CA">
              <w:rPr>
                <w:rFonts w:cs="Arial"/>
                <w:b/>
                <w:color w:val="F2F2F2" w:themeColor="background1" w:themeShade="F2"/>
                <w:sz w:val="18"/>
                <w:szCs w:val="20"/>
              </w:rPr>
              <w:t>Fórmula</w:t>
            </w:r>
          </w:p>
        </w:tc>
      </w:tr>
      <w:tr w:rsidR="00DC22CC" w:rsidRPr="00173BD9" w14:paraId="0376A3F9" w14:textId="77777777" w:rsidTr="00AA10D3">
        <w:trPr>
          <w:trHeight w:val="569"/>
          <w:jc w:val="center"/>
        </w:trPr>
        <w:tc>
          <w:tcPr>
            <w:tcW w:w="2650" w:type="dxa"/>
            <w:tcBorders>
              <w:top w:val="single" w:sz="4" w:space="0" w:color="auto"/>
              <w:left w:val="single" w:sz="4" w:space="0" w:color="auto"/>
              <w:bottom w:val="single" w:sz="4" w:space="0" w:color="auto"/>
              <w:right w:val="single" w:sz="4" w:space="0" w:color="auto"/>
            </w:tcBorders>
            <w:vAlign w:val="center"/>
            <w:hideMark/>
          </w:tcPr>
          <w:p w14:paraId="0364CFA4" w14:textId="6A867178" w:rsidR="006B6FB4" w:rsidRPr="00173BD9" w:rsidRDefault="006B6FB4">
            <w:pPr>
              <w:tabs>
                <w:tab w:val="left" w:pos="1039"/>
              </w:tabs>
              <w:jc w:val="center"/>
              <w:rPr>
                <w:rFonts w:eastAsia="Arial" w:cs="Arial"/>
                <w:sz w:val="18"/>
                <w:szCs w:val="20"/>
              </w:rPr>
            </w:pPr>
            <w:r w:rsidRPr="00173BD9">
              <w:rPr>
                <w:rFonts w:cs="Arial"/>
                <w:sz w:val="18"/>
                <w:szCs w:val="20"/>
              </w:rPr>
              <w:t>Rentabilidad sobre Patrimonio (Roe)</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E775B" w14:textId="41AD572A" w:rsidR="006B6FB4" w:rsidRPr="00FF3A8B" w:rsidRDefault="005F365E">
            <w:pPr>
              <w:jc w:val="center"/>
              <w:rPr>
                <w:rFonts w:cs="Arial"/>
                <w:sz w:val="18"/>
                <w:szCs w:val="20"/>
              </w:rPr>
            </w:pPr>
            <m:oMathPara>
              <m:oMath>
                <m:f>
                  <m:fPr>
                    <m:ctrlPr>
                      <w:rPr>
                        <w:rFonts w:ascii="Cambria Math" w:hAnsi="Cambria Math" w:cs="Arial"/>
                        <w:bCs/>
                        <w:sz w:val="18"/>
                        <w:szCs w:val="20"/>
                      </w:rPr>
                    </m:ctrlPr>
                  </m:fPr>
                  <m:num>
                    <m:r>
                      <m:rPr>
                        <m:sty m:val="p"/>
                      </m:rPr>
                      <w:rPr>
                        <w:rFonts w:ascii="Cambria Math" w:hAnsi="Cambria Math" w:cs="Arial"/>
                        <w:sz w:val="18"/>
                        <w:szCs w:val="20"/>
                      </w:rPr>
                      <m:t>Utilidad Operacional</m:t>
                    </m:r>
                  </m:num>
                  <m:den>
                    <m:r>
                      <m:rPr>
                        <m:sty m:val="p"/>
                      </m:rPr>
                      <w:rPr>
                        <w:rFonts w:ascii="Cambria Math" w:hAnsi="Cambria Math" w:cs="Arial"/>
                        <w:sz w:val="18"/>
                        <w:szCs w:val="20"/>
                      </w:rPr>
                      <m:t>Patrimonio</m:t>
                    </m:r>
                  </m:den>
                </m:f>
              </m:oMath>
            </m:oMathPara>
          </w:p>
        </w:tc>
      </w:tr>
      <w:tr w:rsidR="006B6FB4" w:rsidRPr="00173BD9" w14:paraId="6C587587" w14:textId="77777777" w:rsidTr="00AA10D3">
        <w:trPr>
          <w:trHeight w:val="623"/>
          <w:jc w:val="center"/>
        </w:trPr>
        <w:tc>
          <w:tcPr>
            <w:tcW w:w="2650" w:type="dxa"/>
            <w:tcBorders>
              <w:top w:val="single" w:sz="4" w:space="0" w:color="auto"/>
              <w:left w:val="single" w:sz="4" w:space="0" w:color="auto"/>
              <w:bottom w:val="single" w:sz="4" w:space="0" w:color="auto"/>
              <w:right w:val="single" w:sz="4" w:space="0" w:color="auto"/>
            </w:tcBorders>
            <w:vAlign w:val="center"/>
            <w:hideMark/>
          </w:tcPr>
          <w:p w14:paraId="797D3AA1" w14:textId="688EBD83" w:rsidR="006B6FB4" w:rsidRPr="00173BD9" w:rsidRDefault="006B6FB4">
            <w:pPr>
              <w:jc w:val="center"/>
              <w:rPr>
                <w:rFonts w:eastAsia="Arial" w:cs="Arial"/>
                <w:sz w:val="18"/>
                <w:szCs w:val="20"/>
                <w:highlight w:val="yellow"/>
              </w:rPr>
            </w:pPr>
            <w:r w:rsidRPr="00173BD9">
              <w:rPr>
                <w:rFonts w:cs="Arial"/>
                <w:sz w:val="18"/>
                <w:szCs w:val="20"/>
              </w:rPr>
              <w:t>Rentabilidad del Activo (Roa)</w:t>
            </w:r>
          </w:p>
        </w:tc>
        <w:tc>
          <w:tcPr>
            <w:tcW w:w="0" w:type="auto"/>
            <w:tcBorders>
              <w:top w:val="single" w:sz="4" w:space="0" w:color="auto"/>
              <w:left w:val="single" w:sz="4" w:space="0" w:color="auto"/>
              <w:bottom w:val="single" w:sz="4" w:space="0" w:color="auto"/>
              <w:right w:val="single" w:sz="4" w:space="0" w:color="auto"/>
            </w:tcBorders>
            <w:vAlign w:val="center"/>
            <w:hideMark/>
          </w:tcPr>
          <w:p w14:paraId="543F3503" w14:textId="0E86A586" w:rsidR="006B6FB4" w:rsidRPr="00FF3A8B" w:rsidRDefault="005F365E">
            <w:pPr>
              <w:jc w:val="center"/>
              <w:rPr>
                <w:rFonts w:cs="Arial"/>
                <w:sz w:val="18"/>
                <w:szCs w:val="20"/>
                <w:highlight w:val="yellow"/>
              </w:rPr>
            </w:pPr>
            <m:oMathPara>
              <m:oMath>
                <m:f>
                  <m:fPr>
                    <m:ctrlPr>
                      <w:rPr>
                        <w:rFonts w:ascii="Cambria Math" w:hAnsi="Cambria Math" w:cs="Arial"/>
                        <w:bCs/>
                        <w:sz w:val="18"/>
                        <w:szCs w:val="20"/>
                      </w:rPr>
                    </m:ctrlPr>
                  </m:fPr>
                  <m:num>
                    <m:r>
                      <m:rPr>
                        <m:sty m:val="p"/>
                      </m:rPr>
                      <w:rPr>
                        <w:rFonts w:ascii="Cambria Math" w:hAnsi="Cambria Math" w:cs="Arial"/>
                        <w:sz w:val="18"/>
                        <w:szCs w:val="20"/>
                      </w:rPr>
                      <m:t>Unidad Operacional</m:t>
                    </m:r>
                  </m:num>
                  <m:den>
                    <m:r>
                      <m:rPr>
                        <m:sty m:val="p"/>
                      </m:rPr>
                      <w:rPr>
                        <w:rFonts w:ascii="Cambria Math" w:hAnsi="Cambria Math" w:cs="Arial"/>
                        <w:sz w:val="18"/>
                        <w:szCs w:val="20"/>
                      </w:rPr>
                      <m:t>Activo Total</m:t>
                    </m:r>
                  </m:den>
                </m:f>
              </m:oMath>
            </m:oMathPara>
          </w:p>
        </w:tc>
      </w:tr>
    </w:tbl>
    <w:p w14:paraId="18A1B727" w14:textId="77777777" w:rsidR="006C2EB0" w:rsidRPr="00173BD9" w:rsidRDefault="006C2EB0" w:rsidP="006C2EB0">
      <w:pPr>
        <w:rPr>
          <w:rFonts w:cs="Arial"/>
          <w:szCs w:val="20"/>
        </w:rPr>
      </w:pPr>
    </w:p>
    <w:p w14:paraId="13E929D0" w14:textId="34D92490" w:rsidR="006C2EB0" w:rsidRPr="00173BD9" w:rsidRDefault="006C2EB0">
      <w:pPr>
        <w:rPr>
          <w:rFonts w:eastAsia="Arial" w:cs="Arial"/>
          <w:szCs w:val="20"/>
        </w:rPr>
      </w:pPr>
      <w:r w:rsidRPr="00173BD9">
        <w:rPr>
          <w:rFonts w:cs="Arial"/>
          <w:szCs w:val="20"/>
        </w:rPr>
        <w:t>Si</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003F0942">
        <w:rPr>
          <w:rFonts w:eastAsia="Arial" w:cs="Arial"/>
          <w:szCs w:val="20"/>
        </w:rPr>
        <w:t>p</w:t>
      </w:r>
      <w:r w:rsidR="003C407D" w:rsidRPr="00173BD9">
        <w:rPr>
          <w:rFonts w:cs="Arial"/>
          <w:szCs w:val="20"/>
        </w:rPr>
        <w:t>roponente</w:t>
      </w:r>
      <w:r w:rsidR="002644ED" w:rsidRPr="00173BD9">
        <w:rPr>
          <w:rFonts w:eastAsia="Arial" w:cs="Arial"/>
          <w:szCs w:val="20"/>
        </w:rPr>
        <w:t xml:space="preserve"> </w:t>
      </w:r>
      <w:r w:rsidRPr="00173BD9">
        <w:rPr>
          <w:rFonts w:cs="Arial"/>
          <w:szCs w:val="20"/>
        </w:rPr>
        <w:t>es</w:t>
      </w:r>
      <w:r w:rsidR="002644ED" w:rsidRPr="00173BD9">
        <w:rPr>
          <w:rFonts w:eastAsia="Arial" w:cs="Arial"/>
          <w:szCs w:val="20"/>
        </w:rPr>
        <w:t xml:space="preserve"> </w:t>
      </w:r>
      <w:r w:rsidR="003F0942">
        <w:rPr>
          <w:rFonts w:cs="Arial"/>
          <w:szCs w:val="20"/>
        </w:rPr>
        <w:t>p</w:t>
      </w:r>
      <w:r w:rsidRPr="00173BD9">
        <w:rPr>
          <w:rFonts w:cs="Arial"/>
          <w:szCs w:val="20"/>
        </w:rPr>
        <w:t>lural</w:t>
      </w:r>
      <w:r w:rsidR="002644ED" w:rsidRPr="00173BD9">
        <w:rPr>
          <w:rFonts w:eastAsia="Arial" w:cs="Arial"/>
          <w:szCs w:val="20"/>
        </w:rPr>
        <w:t xml:space="preserve"> </w:t>
      </w:r>
      <w:r w:rsidRPr="00173BD9">
        <w:rPr>
          <w:rFonts w:cs="Arial"/>
          <w:szCs w:val="20"/>
        </w:rPr>
        <w:t>cada</w:t>
      </w:r>
      <w:r w:rsidR="002644ED" w:rsidRPr="00173BD9">
        <w:rPr>
          <w:rFonts w:eastAsia="Arial" w:cs="Arial"/>
          <w:szCs w:val="20"/>
        </w:rPr>
        <w:t xml:space="preserve"> </w:t>
      </w:r>
      <w:r w:rsidRPr="00173BD9">
        <w:rPr>
          <w:rFonts w:cs="Arial"/>
          <w:szCs w:val="20"/>
        </w:rPr>
        <w:t>indicador</w:t>
      </w:r>
      <w:r w:rsidR="002644ED" w:rsidRPr="00173BD9">
        <w:rPr>
          <w:rFonts w:eastAsia="Arial" w:cs="Arial"/>
          <w:szCs w:val="20"/>
        </w:rPr>
        <w:t xml:space="preserve"> </w:t>
      </w:r>
      <w:r w:rsidRPr="00173BD9">
        <w:rPr>
          <w:rFonts w:cs="Arial"/>
          <w:szCs w:val="20"/>
        </w:rPr>
        <w:t>debe</w:t>
      </w:r>
      <w:r w:rsidR="002644ED" w:rsidRPr="00173BD9">
        <w:rPr>
          <w:rFonts w:eastAsia="Arial" w:cs="Arial"/>
          <w:szCs w:val="20"/>
        </w:rPr>
        <w:t xml:space="preserve"> </w:t>
      </w:r>
      <w:r w:rsidRPr="00173BD9">
        <w:rPr>
          <w:rFonts w:cs="Arial"/>
          <w:szCs w:val="20"/>
        </w:rPr>
        <w:t>calcularse</w:t>
      </w:r>
      <w:r w:rsidR="002644ED" w:rsidRPr="00173BD9">
        <w:rPr>
          <w:rFonts w:eastAsia="Arial" w:cs="Arial"/>
          <w:szCs w:val="20"/>
        </w:rPr>
        <w:t xml:space="preserve"> </w:t>
      </w:r>
      <w:r w:rsidRPr="00173BD9">
        <w:rPr>
          <w:rFonts w:cs="Arial"/>
          <w:szCs w:val="20"/>
        </w:rPr>
        <w:t>así:</w:t>
      </w:r>
      <w:r w:rsidR="002644ED" w:rsidRPr="00173BD9">
        <w:rPr>
          <w:rFonts w:eastAsia="Arial" w:cs="Arial"/>
          <w:szCs w:val="20"/>
        </w:rPr>
        <w:t xml:space="preserve"> </w:t>
      </w:r>
    </w:p>
    <w:p w14:paraId="56553CEF" w14:textId="7830EAE3" w:rsidR="006C2EB0" w:rsidRPr="00FF3A8B" w:rsidRDefault="006C2EB0" w:rsidP="006C2EB0">
      <w:pPr>
        <w:rPr>
          <w:rFonts w:cs="Arial"/>
          <w:szCs w:val="20"/>
        </w:rPr>
      </w:pPr>
      <m:oMathPara>
        <m:oMath>
          <m:r>
            <m:rPr>
              <m:sty m:val="p"/>
            </m:rPr>
            <w:rPr>
              <w:rFonts w:ascii="Cambria Math" w:hAnsi="Cambria Math" w:cs="Arial"/>
              <w:szCs w:val="20"/>
            </w:rPr>
            <m:t>Indicador =</m:t>
          </m:r>
          <m:f>
            <m:fPr>
              <m:ctrlPr>
                <w:rPr>
                  <w:rFonts w:ascii="Cambria Math" w:hAnsi="Cambria Math" w:cs="Arial"/>
                  <w:szCs w:val="20"/>
                </w:rPr>
              </m:ctrlPr>
            </m:fPr>
            <m:num>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1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num>
            <m:den>
              <m:r>
                <w:rPr>
                  <w:rFonts w:ascii="Cambria Math" w:hAnsi="Cambria Math" w:cs="Arial"/>
                  <w:szCs w:val="20"/>
                </w:rPr>
                <m:t>(</m:t>
              </m:r>
              <m:nary>
                <m:naryPr>
                  <m:chr m:val="∑"/>
                  <m:limLoc m:val="undOvr"/>
                  <m:ctrlPr>
                    <w:rPr>
                      <w:rFonts w:ascii="Cambria Math" w:hAnsi="Cambria Math" w:cs="Arial"/>
                      <w:szCs w:val="20"/>
                    </w:rPr>
                  </m:ctrlPr>
                </m:naryPr>
                <m:sub>
                  <m:r>
                    <m:rPr>
                      <m:sty m:val="p"/>
                    </m:rPr>
                    <w:rPr>
                      <w:rFonts w:ascii="Cambria Math" w:hAnsi="Cambria Math" w:cs="Arial"/>
                      <w:szCs w:val="20"/>
                    </w:rPr>
                    <m:t>i=1</m:t>
                  </m:r>
                </m:sub>
                <m:sup>
                  <m:r>
                    <m:rPr>
                      <m:sty m:val="p"/>
                    </m:rPr>
                    <w:rPr>
                      <w:rFonts w:ascii="Cambria Math" w:hAnsi="Cambria Math" w:cs="Arial"/>
                      <w:szCs w:val="20"/>
                    </w:rPr>
                    <m:t>n</m:t>
                  </m:r>
                </m:sup>
                <m:e>
                  <m:sSub>
                    <m:sSubPr>
                      <m:ctrlPr>
                        <w:rPr>
                          <w:rFonts w:ascii="Cambria Math" w:hAnsi="Cambria Math" w:cs="Arial"/>
                          <w:szCs w:val="20"/>
                        </w:rPr>
                      </m:ctrlPr>
                    </m:sSubPr>
                    <m:e>
                      <m:r>
                        <m:rPr>
                          <m:sty m:val="p"/>
                        </m:rPr>
                        <w:rPr>
                          <w:rFonts w:ascii="Cambria Math" w:hAnsi="Cambria Math" w:cs="Arial"/>
                          <w:szCs w:val="20"/>
                        </w:rPr>
                        <m:t>Componente 2 del indicador</m:t>
                      </m:r>
                    </m:e>
                    <m:sub>
                      <m:r>
                        <m:rPr>
                          <m:sty m:val="p"/>
                        </m:rPr>
                        <w:rPr>
                          <w:rFonts w:ascii="Cambria Math" w:hAnsi="Cambria Math" w:cs="Arial"/>
                          <w:szCs w:val="20"/>
                        </w:rPr>
                        <m:t>i</m:t>
                      </m:r>
                    </m:sub>
                  </m:sSub>
                  <m:r>
                    <m:rPr>
                      <m:sty m:val="p"/>
                    </m:rPr>
                    <w:rPr>
                      <w:rFonts w:ascii="Cambria Math" w:hAnsi="Cambria Math" w:cs="Arial"/>
                      <w:szCs w:val="20"/>
                    </w:rPr>
                    <m:t xml:space="preserve">) </m:t>
                  </m:r>
                </m:e>
              </m:nary>
            </m:den>
          </m:f>
        </m:oMath>
      </m:oMathPara>
    </w:p>
    <w:p w14:paraId="1F0F7252" w14:textId="31772E49" w:rsidR="006C2EB0" w:rsidRPr="00173BD9" w:rsidRDefault="006C2EB0">
      <w:pPr>
        <w:rPr>
          <w:rFonts w:eastAsia="Arial" w:cs="Arial"/>
          <w:szCs w:val="20"/>
        </w:rPr>
      </w:pPr>
      <w:r w:rsidRPr="00620F7A">
        <w:rPr>
          <w:rFonts w:cs="Arial"/>
          <w:szCs w:val="20"/>
        </w:rPr>
        <w:t>Donde</w:t>
      </w:r>
      <w:r w:rsidR="002644ED" w:rsidRPr="00173BD9">
        <w:rPr>
          <w:rFonts w:eastAsia="Arial" w:cs="Arial"/>
          <w:szCs w:val="20"/>
        </w:rPr>
        <w:t xml:space="preserve"> </w:t>
      </w:r>
      <m:oMath>
        <m:r>
          <w:rPr>
            <w:rFonts w:ascii="Cambria Math" w:hAnsi="Cambria Math" w:cs="Arial"/>
            <w:szCs w:val="20"/>
          </w:rPr>
          <m:t>n</m:t>
        </m:r>
      </m:oMath>
      <w:r w:rsidR="002644ED" w:rsidRPr="00173BD9">
        <w:rPr>
          <w:rFonts w:eastAsia="Arial" w:cs="Arial"/>
          <w:szCs w:val="20"/>
        </w:rPr>
        <w:t xml:space="preserve"> </w:t>
      </w:r>
      <w:r w:rsidRPr="00173BD9">
        <w:rPr>
          <w:rFonts w:cs="Arial"/>
          <w:szCs w:val="20"/>
        </w:rPr>
        <w:t>es</w:t>
      </w:r>
      <w:r w:rsidR="002644ED" w:rsidRPr="00173BD9">
        <w:rPr>
          <w:rFonts w:eastAsia="Arial" w:cs="Arial"/>
          <w:szCs w:val="20"/>
        </w:rPr>
        <w:t xml:space="preserve"> </w:t>
      </w:r>
      <w:r w:rsidRPr="00173BD9">
        <w:rPr>
          <w:rFonts w:cs="Arial"/>
          <w:szCs w:val="20"/>
        </w:rPr>
        <w:t>el</w:t>
      </w:r>
      <w:r w:rsidR="002644ED" w:rsidRPr="00173BD9">
        <w:rPr>
          <w:rFonts w:eastAsia="Arial" w:cs="Arial"/>
          <w:szCs w:val="20"/>
        </w:rPr>
        <w:t xml:space="preserve"> </w:t>
      </w:r>
      <w:r w:rsidRPr="00173BD9">
        <w:rPr>
          <w:rFonts w:cs="Arial"/>
          <w:szCs w:val="20"/>
        </w:rPr>
        <w:t>número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integrantes</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003C407D" w:rsidRPr="00173BD9">
        <w:rPr>
          <w:rFonts w:cs="Arial"/>
          <w:szCs w:val="20"/>
        </w:rPr>
        <w:t>Proponente</w:t>
      </w:r>
      <w:r w:rsidR="002644ED" w:rsidRPr="00173BD9">
        <w:rPr>
          <w:rFonts w:eastAsia="Arial" w:cs="Arial"/>
          <w:szCs w:val="20"/>
        </w:rPr>
        <w:t xml:space="preserve"> </w:t>
      </w:r>
      <w:r w:rsidR="006C11C9" w:rsidRPr="00173BD9">
        <w:rPr>
          <w:rFonts w:cs="Arial"/>
          <w:szCs w:val="20"/>
        </w:rPr>
        <w:t>P</w:t>
      </w:r>
      <w:r w:rsidRPr="00173BD9">
        <w:rPr>
          <w:rFonts w:cs="Arial"/>
          <w:szCs w:val="20"/>
        </w:rPr>
        <w:t>lural</w:t>
      </w:r>
      <w:r w:rsidR="002644ED" w:rsidRPr="00173BD9">
        <w:rPr>
          <w:rFonts w:eastAsia="Arial" w:cs="Arial"/>
          <w:szCs w:val="20"/>
        </w:rPr>
        <w:t xml:space="preserve"> </w:t>
      </w:r>
      <w:r w:rsidRPr="00173BD9">
        <w:rPr>
          <w:rFonts w:cs="Arial"/>
          <w:szCs w:val="20"/>
        </w:rPr>
        <w:t>(unión</w:t>
      </w:r>
      <w:r w:rsidR="002644ED" w:rsidRPr="00173BD9">
        <w:rPr>
          <w:rFonts w:eastAsia="Arial" w:cs="Arial"/>
          <w:szCs w:val="20"/>
        </w:rPr>
        <w:t xml:space="preserve"> </w:t>
      </w:r>
      <w:r w:rsidRPr="00173BD9">
        <w:rPr>
          <w:rFonts w:cs="Arial"/>
          <w:szCs w:val="20"/>
        </w:rPr>
        <w:t>temporal</w:t>
      </w:r>
      <w:r w:rsidR="002644ED" w:rsidRPr="00173BD9">
        <w:rPr>
          <w:rFonts w:eastAsia="Arial" w:cs="Arial"/>
          <w:szCs w:val="20"/>
        </w:rPr>
        <w:t xml:space="preserve"> </w:t>
      </w:r>
      <w:r w:rsidRPr="00173BD9">
        <w:rPr>
          <w:rFonts w:cs="Arial"/>
          <w:szCs w:val="20"/>
        </w:rPr>
        <w:t>o</w:t>
      </w:r>
      <w:r w:rsidR="002644ED" w:rsidRPr="00173BD9">
        <w:rPr>
          <w:rFonts w:eastAsia="Arial" w:cs="Arial"/>
          <w:szCs w:val="20"/>
        </w:rPr>
        <w:t xml:space="preserve"> </w:t>
      </w:r>
      <w:r w:rsidRPr="00173BD9">
        <w:rPr>
          <w:rFonts w:cs="Arial"/>
          <w:szCs w:val="20"/>
        </w:rPr>
        <w:t>consorcio).</w:t>
      </w:r>
    </w:p>
    <w:p w14:paraId="2EA170EF" w14:textId="7E050854" w:rsidR="006C2EB0" w:rsidRPr="00173BD9" w:rsidRDefault="006C2EB0" w:rsidP="00CF444A">
      <w:pPr>
        <w:pStyle w:val="Capitulo3"/>
      </w:pPr>
      <w:bookmarkStart w:id="584" w:name="_Toc32147358"/>
      <w:bookmarkStart w:id="585" w:name="_Toc75271519"/>
      <w:bookmarkStart w:id="586" w:name="_Toc508648274"/>
      <w:bookmarkStart w:id="587" w:name="_Toc508984058"/>
      <w:bookmarkStart w:id="588" w:name="_Toc509843889"/>
      <w:bookmarkStart w:id="589" w:name="_Toc511924797"/>
      <w:bookmarkStart w:id="590" w:name="_Toc518641676"/>
      <w:r w:rsidRPr="00173BD9">
        <w:lastRenderedPageBreak/>
        <w:t>ACREDITACIÓN</w:t>
      </w:r>
      <w:r w:rsidR="002644ED" w:rsidRPr="00173BD9">
        <w:t xml:space="preserve"> </w:t>
      </w:r>
      <w:r w:rsidRPr="00173BD9">
        <w:t>DE</w:t>
      </w:r>
      <w:r w:rsidR="002644ED" w:rsidRPr="00173BD9">
        <w:t xml:space="preserve"> </w:t>
      </w:r>
      <w:r w:rsidRPr="00173BD9">
        <w:t>LA</w:t>
      </w:r>
      <w:r w:rsidR="002644ED" w:rsidRPr="00173BD9">
        <w:t xml:space="preserve"> </w:t>
      </w:r>
      <w:r w:rsidRPr="00173BD9">
        <w:t>CAPACIDAD</w:t>
      </w:r>
      <w:r w:rsidR="002644ED" w:rsidRPr="00173BD9">
        <w:t xml:space="preserve"> </w:t>
      </w:r>
      <w:r w:rsidRPr="00173BD9">
        <w:t>FINANCIERA</w:t>
      </w:r>
      <w:r w:rsidR="002644ED" w:rsidRPr="00173BD9">
        <w:t xml:space="preserve"> </w:t>
      </w:r>
      <w:r w:rsidRPr="00173BD9">
        <w:t>Y</w:t>
      </w:r>
      <w:r w:rsidR="002644ED" w:rsidRPr="00173BD9">
        <w:t xml:space="preserve"> </w:t>
      </w:r>
      <w:r w:rsidRPr="00173BD9">
        <w:t>ORGANIZACIONAL</w:t>
      </w:r>
      <w:bookmarkEnd w:id="584"/>
      <w:bookmarkEnd w:id="585"/>
      <w:r w:rsidR="002644ED" w:rsidRPr="00173BD9">
        <w:t xml:space="preserve"> </w:t>
      </w:r>
      <w:bookmarkEnd w:id="586"/>
      <w:bookmarkEnd w:id="587"/>
      <w:bookmarkEnd w:id="588"/>
      <w:bookmarkEnd w:id="589"/>
      <w:bookmarkEnd w:id="590"/>
    </w:p>
    <w:p w14:paraId="02763CB2" w14:textId="6B40FD32" w:rsidR="006C2EB0" w:rsidRPr="00173BD9" w:rsidRDefault="006C2EB0">
      <w:pPr>
        <w:pStyle w:val="InviasNormal"/>
        <w:numPr>
          <w:ilvl w:val="2"/>
          <w:numId w:val="54"/>
        </w:numPr>
        <w:ind w:left="851" w:hanging="851"/>
        <w:outlineLvl w:val="2"/>
        <w:rPr>
          <w:rFonts w:ascii="Arial" w:eastAsia="Arial" w:hAnsi="Arial" w:cs="Arial"/>
          <w:b/>
          <w:sz w:val="20"/>
          <w:szCs w:val="20"/>
          <w:lang w:val="es-CO"/>
        </w:rPr>
        <w:pPrChange w:id="591" w:author="Cuenta Microsoft" w:date="2021-06-22T17:04:00Z">
          <w:pPr>
            <w:pStyle w:val="InviasNormal"/>
            <w:numPr>
              <w:ilvl w:val="2"/>
              <w:numId w:val="58"/>
            </w:numPr>
            <w:ind w:left="851" w:hanging="851"/>
            <w:outlineLvl w:val="2"/>
          </w:pPr>
        </w:pPrChange>
      </w:pPr>
      <w:bookmarkStart w:id="592" w:name="_Toc32147359"/>
      <w:r w:rsidRPr="00173BD9">
        <w:rPr>
          <w:rFonts w:ascii="Arial" w:eastAsia="Arial" w:hAnsi="Arial" w:cs="Arial"/>
          <w:b/>
          <w:sz w:val="20"/>
          <w:szCs w:val="20"/>
          <w:lang w:val="es-CO"/>
        </w:rPr>
        <w:t>PERSONAS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NATURALES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O</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JURÍDICAS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NACIONALES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Y</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EXTRANJERAS</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CON</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DOMICILIO</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O</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SUCURSAL</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EN</w:t>
      </w:r>
      <w:r w:rsidR="002644ED" w:rsidRPr="00173BD9">
        <w:rPr>
          <w:rFonts w:ascii="Arial" w:eastAsia="Arial" w:hAnsi="Arial" w:cs="Arial"/>
          <w:b/>
          <w:sz w:val="20"/>
          <w:szCs w:val="20"/>
          <w:lang w:val="es-CO"/>
        </w:rPr>
        <w:t xml:space="preserve"> </w:t>
      </w:r>
      <w:r w:rsidRPr="00173BD9">
        <w:rPr>
          <w:rFonts w:ascii="Arial" w:eastAsia="Arial" w:hAnsi="Arial" w:cs="Arial"/>
          <w:b/>
          <w:sz w:val="20"/>
          <w:szCs w:val="20"/>
          <w:lang w:val="es-CO"/>
        </w:rPr>
        <w:t>COLOMBIA</w:t>
      </w:r>
      <w:bookmarkEnd w:id="592"/>
    </w:p>
    <w:p w14:paraId="54381655" w14:textId="15EF406A" w:rsidR="003F0942" w:rsidRPr="003F0942" w:rsidRDefault="003F0942" w:rsidP="003F0942">
      <w:pPr>
        <w:widowControl w:val="0"/>
        <w:spacing w:line="276" w:lineRule="auto"/>
        <w:jc w:val="both"/>
        <w:rPr>
          <w:color w:val="000000" w:themeColor="text1"/>
        </w:rPr>
      </w:pPr>
      <w:r w:rsidRPr="003F0942">
        <w:rPr>
          <w:color w:val="000000" w:themeColor="text1"/>
        </w:rPr>
        <w:t>La evaluación financiera y organizacional de las propuestas se efectuará a partir de la información contenida en el RUP vigente y en firme</w:t>
      </w:r>
      <w:r w:rsidRPr="007E1B25">
        <w:rPr>
          <w:rFonts w:eastAsia="Arial" w:cs="Arial"/>
          <w:color w:val="000000" w:themeColor="text1"/>
        </w:rPr>
        <w:t>.</w:t>
      </w:r>
      <w:r>
        <w:rPr>
          <w:rFonts w:eastAsia="Arial" w:cs="Arial"/>
          <w:color w:val="000000" w:themeColor="text1"/>
        </w:rPr>
        <w:t xml:space="preserve"> En tal sentido</w:t>
      </w:r>
      <w:r w:rsidRPr="003F0942">
        <w:rPr>
          <w:color w:val="000000" w:themeColor="text1"/>
        </w:rPr>
        <w:t xml:space="preserve">, la evaluación </w:t>
      </w:r>
      <w:r>
        <w:rPr>
          <w:rFonts w:eastAsia="Arial" w:cs="Arial"/>
          <w:color w:val="000000" w:themeColor="text1"/>
        </w:rPr>
        <w:t xml:space="preserve">de la capacidad </w:t>
      </w:r>
      <w:r w:rsidRPr="003F0942">
        <w:rPr>
          <w:color w:val="000000" w:themeColor="text1"/>
        </w:rPr>
        <w:t xml:space="preserve">financiera se </w:t>
      </w:r>
      <w:r>
        <w:rPr>
          <w:rFonts w:eastAsia="Arial" w:cs="Arial"/>
          <w:color w:val="000000" w:themeColor="text1"/>
        </w:rPr>
        <w:t>realizará</w:t>
      </w:r>
      <w:r w:rsidRPr="003F0942">
        <w:rPr>
          <w:color w:val="000000" w:themeColor="text1"/>
        </w:rPr>
        <w:t xml:space="preserve"> de </w:t>
      </w:r>
      <w:r>
        <w:rPr>
          <w:rFonts w:eastAsia="Arial" w:cs="Arial"/>
          <w:color w:val="000000" w:themeColor="text1"/>
        </w:rPr>
        <w:t xml:space="preserve">acuerdo con </w:t>
      </w:r>
      <w:r w:rsidRPr="003F0942">
        <w:rPr>
          <w:color w:val="000000" w:themeColor="text1"/>
        </w:rPr>
        <w:t xml:space="preserve">la información </w:t>
      </w:r>
      <w:r>
        <w:rPr>
          <w:rFonts w:eastAsia="Arial" w:cs="Arial"/>
          <w:color w:val="000000" w:themeColor="text1"/>
        </w:rPr>
        <w:t>reportada</w:t>
      </w:r>
      <w:r w:rsidRPr="003F0942">
        <w:rPr>
          <w:color w:val="000000" w:themeColor="text1"/>
        </w:rPr>
        <w:t xml:space="preserve"> en el Registro</w:t>
      </w:r>
      <w:r>
        <w:rPr>
          <w:rFonts w:eastAsia="Arial" w:cs="Arial"/>
          <w:color w:val="000000" w:themeColor="text1"/>
        </w:rPr>
        <w:t>, de acuerdo con las disposiciones establecidas en la Subsección 5, de la Sección 1, del Capítulo 1, del Título 1, de la Parte 2 del Decreto 1082 de 2015, o las normas que las modifiquen, adicionen o sustituyan, por lo que se tomará la información financiera del mejor año fiscal que se refleje en el registro del proponente y que esté</w:t>
      </w:r>
      <w:r w:rsidRPr="003F0942">
        <w:rPr>
          <w:color w:val="000000" w:themeColor="text1"/>
        </w:rPr>
        <w:t xml:space="preserve"> vigente y en firme. </w:t>
      </w:r>
    </w:p>
    <w:p w14:paraId="06BDA61B" w14:textId="1686D649" w:rsidR="003F0942" w:rsidRPr="003F0942" w:rsidRDefault="003F0942" w:rsidP="003F0942">
      <w:pPr>
        <w:widowControl w:val="0"/>
        <w:spacing w:line="276" w:lineRule="auto"/>
        <w:jc w:val="both"/>
        <w:rPr>
          <w:color w:val="000000" w:themeColor="text1"/>
        </w:rPr>
      </w:pPr>
      <w:r w:rsidRPr="003F0942">
        <w:rPr>
          <w:color w:val="000000" w:themeColor="text1"/>
        </w:rPr>
        <w:t>Los Proponentes extranjeros sin domicilio o sucursal en Colombia no están obligados a tener RUP y por tanto la verificación de esta información procederá en los términos definidos en el siguiente numeral.</w:t>
      </w:r>
    </w:p>
    <w:p w14:paraId="77B8A55C" w14:textId="653598E9" w:rsidR="00E442E4" w:rsidRPr="00FF3A8B" w:rsidRDefault="00E442E4" w:rsidP="004130DD">
      <w:pPr>
        <w:widowControl w:val="0"/>
        <w:spacing w:line="276" w:lineRule="auto"/>
        <w:jc w:val="both"/>
        <w:rPr>
          <w:rFonts w:eastAsia="Arial" w:cs="Arial"/>
          <w:szCs w:val="20"/>
        </w:rPr>
      </w:pPr>
    </w:p>
    <w:p w14:paraId="69ED4D0E" w14:textId="34CF5D04" w:rsidR="006C2EB0" w:rsidRPr="006876CA" w:rsidRDefault="006C2EB0">
      <w:pPr>
        <w:pStyle w:val="InviasNormal"/>
        <w:numPr>
          <w:ilvl w:val="2"/>
          <w:numId w:val="54"/>
        </w:numPr>
        <w:ind w:left="993" w:hanging="993"/>
        <w:outlineLvl w:val="2"/>
        <w:rPr>
          <w:rFonts w:ascii="Arial" w:eastAsia="Arial" w:hAnsi="Arial" w:cs="Arial"/>
          <w:b/>
          <w:sz w:val="20"/>
          <w:szCs w:val="20"/>
          <w:lang w:val="es-CO"/>
        </w:rPr>
        <w:pPrChange w:id="593" w:author="Cuenta Microsoft" w:date="2021-06-22T17:04:00Z">
          <w:pPr>
            <w:pStyle w:val="InviasNormal"/>
            <w:numPr>
              <w:ilvl w:val="2"/>
              <w:numId w:val="58"/>
            </w:numPr>
            <w:ind w:left="993" w:hanging="993"/>
            <w:outlineLvl w:val="2"/>
          </w:pPr>
        </w:pPrChange>
      </w:pPr>
      <w:bookmarkStart w:id="594" w:name="_Toc32147360"/>
      <w:r w:rsidRPr="00620F7A">
        <w:rPr>
          <w:rFonts w:ascii="Arial" w:eastAsia="Arial" w:hAnsi="Arial" w:cs="Arial"/>
          <w:b/>
          <w:sz w:val="20"/>
          <w:szCs w:val="20"/>
          <w:lang w:val="es-CO"/>
        </w:rPr>
        <w:t>PERSONAS</w:t>
      </w:r>
      <w:r w:rsidR="002644ED" w:rsidRPr="001352EB">
        <w:rPr>
          <w:rFonts w:ascii="Arial" w:eastAsia="Arial" w:hAnsi="Arial" w:cs="Arial"/>
          <w:b/>
          <w:sz w:val="20"/>
          <w:szCs w:val="20"/>
          <w:lang w:val="es-CO"/>
        </w:rPr>
        <w:t xml:space="preserve"> </w:t>
      </w:r>
      <w:r w:rsidRPr="00EB2FC2">
        <w:rPr>
          <w:rFonts w:ascii="Arial" w:eastAsia="Arial" w:hAnsi="Arial" w:cs="Arial"/>
          <w:b/>
          <w:sz w:val="20"/>
          <w:szCs w:val="20"/>
          <w:lang w:val="es-CO"/>
        </w:rPr>
        <w:t>NATURALES</w:t>
      </w:r>
      <w:r w:rsidR="002644ED" w:rsidRPr="00A016FE">
        <w:rPr>
          <w:rFonts w:ascii="Arial" w:eastAsia="Arial" w:hAnsi="Arial" w:cs="Arial"/>
          <w:b/>
          <w:sz w:val="20"/>
          <w:szCs w:val="20"/>
          <w:lang w:val="es-CO"/>
        </w:rPr>
        <w:t xml:space="preserve"> </w:t>
      </w:r>
      <w:r w:rsidRPr="006876CA">
        <w:rPr>
          <w:rFonts w:ascii="Arial" w:eastAsia="Arial" w:hAnsi="Arial" w:cs="Arial"/>
          <w:b/>
          <w:sz w:val="20"/>
          <w:szCs w:val="20"/>
          <w:lang w:val="es-CO"/>
        </w:rPr>
        <w:t>O</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JURÍDICAS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EXTRANJERAS</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SIN</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DOMICILIO</w:t>
      </w:r>
      <w:r w:rsidR="00A20FC5" w:rsidRPr="006876CA">
        <w:rPr>
          <w:rFonts w:ascii="Arial" w:eastAsia="Arial" w:hAnsi="Arial" w:cs="Arial"/>
          <w:b/>
          <w:sz w:val="20"/>
          <w:szCs w:val="20"/>
          <w:lang w:val="es-CO"/>
        </w:rPr>
        <w:t xml:space="preserve"> O SUCURSAL</w:t>
      </w:r>
      <w:r w:rsidR="00750230"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EN</w:t>
      </w:r>
      <w:r w:rsidR="002644ED" w:rsidRPr="006876CA">
        <w:rPr>
          <w:rFonts w:ascii="Arial" w:eastAsia="Arial" w:hAnsi="Arial" w:cs="Arial"/>
          <w:b/>
          <w:sz w:val="20"/>
          <w:szCs w:val="20"/>
          <w:lang w:val="es-CO"/>
        </w:rPr>
        <w:t xml:space="preserve"> </w:t>
      </w:r>
      <w:r w:rsidRPr="006876CA">
        <w:rPr>
          <w:rFonts w:ascii="Arial" w:eastAsia="Arial" w:hAnsi="Arial" w:cs="Arial"/>
          <w:b/>
          <w:sz w:val="20"/>
          <w:szCs w:val="20"/>
          <w:lang w:val="es-CO"/>
        </w:rPr>
        <w:t>COLOMBIA</w:t>
      </w:r>
      <w:bookmarkEnd w:id="594"/>
    </w:p>
    <w:p w14:paraId="4FB20194" w14:textId="36E8BA53" w:rsidR="006C2EB0" w:rsidRPr="00173BD9" w:rsidRDefault="006C2EB0" w:rsidP="004130DD">
      <w:pPr>
        <w:spacing w:line="276" w:lineRule="auto"/>
        <w:jc w:val="both"/>
        <w:rPr>
          <w:rFonts w:eastAsia="Arial" w:cs="Arial"/>
          <w:szCs w:val="20"/>
        </w:rPr>
      </w:pPr>
      <w:r w:rsidRPr="00173BD9">
        <w:rPr>
          <w:rFonts w:cs="Arial"/>
          <w:szCs w:val="20"/>
        </w:rPr>
        <w:t>Los</w:t>
      </w:r>
      <w:r w:rsidR="002644ED" w:rsidRPr="00173BD9">
        <w:rPr>
          <w:rFonts w:eastAsia="Arial" w:cs="Arial"/>
          <w:szCs w:val="20"/>
        </w:rPr>
        <w:t xml:space="preserve"> </w:t>
      </w:r>
      <w:r w:rsidR="00E633D4" w:rsidRPr="00173BD9">
        <w:rPr>
          <w:rFonts w:cs="Arial"/>
          <w:szCs w:val="20"/>
        </w:rPr>
        <w:t>Proponentes</w:t>
      </w:r>
      <w:r w:rsidR="002644ED" w:rsidRPr="00173BD9">
        <w:rPr>
          <w:rFonts w:eastAsia="Arial" w:cs="Arial"/>
          <w:szCs w:val="20"/>
        </w:rPr>
        <w:t xml:space="preserve"> </w:t>
      </w:r>
      <w:r w:rsidRPr="00173BD9">
        <w:rPr>
          <w:rFonts w:cs="Arial"/>
          <w:szCs w:val="20"/>
        </w:rPr>
        <w:t>extranjeros</w:t>
      </w:r>
      <w:r w:rsidR="002644ED" w:rsidRPr="00173BD9">
        <w:rPr>
          <w:rFonts w:eastAsia="Arial" w:cs="Arial"/>
          <w:szCs w:val="20"/>
        </w:rPr>
        <w:t xml:space="preserve"> </w:t>
      </w:r>
      <w:r w:rsidRPr="00173BD9">
        <w:rPr>
          <w:rFonts w:cs="Arial"/>
          <w:szCs w:val="20"/>
        </w:rPr>
        <w:t>deberán</w:t>
      </w:r>
      <w:r w:rsidR="002644ED" w:rsidRPr="00173BD9">
        <w:rPr>
          <w:rFonts w:eastAsia="Arial" w:cs="Arial"/>
          <w:szCs w:val="20"/>
        </w:rPr>
        <w:t xml:space="preserve"> </w:t>
      </w:r>
      <w:r w:rsidRPr="00173BD9">
        <w:rPr>
          <w:rFonts w:cs="Arial"/>
          <w:szCs w:val="20"/>
        </w:rPr>
        <w:t>presentar</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siguiente</w:t>
      </w:r>
      <w:r w:rsidR="002644ED" w:rsidRPr="00173BD9">
        <w:rPr>
          <w:rFonts w:eastAsia="Arial" w:cs="Arial"/>
          <w:szCs w:val="20"/>
        </w:rPr>
        <w:t xml:space="preserve"> </w:t>
      </w:r>
      <w:r w:rsidRPr="00173BD9">
        <w:rPr>
          <w:rFonts w:cs="Arial"/>
          <w:szCs w:val="20"/>
        </w:rPr>
        <w:t>información</w:t>
      </w:r>
      <w:r w:rsidR="002644ED" w:rsidRPr="00173BD9">
        <w:rPr>
          <w:rFonts w:eastAsia="Arial" w:cs="Arial"/>
          <w:szCs w:val="20"/>
        </w:rPr>
        <w:t xml:space="preserve"> </w:t>
      </w:r>
      <w:r w:rsidRPr="00173BD9">
        <w:rPr>
          <w:rFonts w:cs="Arial"/>
          <w:szCs w:val="20"/>
        </w:rPr>
        <w:t>financiera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conformidad</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legislación</w:t>
      </w:r>
      <w:r w:rsidR="002644ED" w:rsidRPr="00173BD9">
        <w:rPr>
          <w:rFonts w:eastAsia="Arial" w:cs="Arial"/>
          <w:szCs w:val="20"/>
        </w:rPr>
        <w:t xml:space="preserve"> </w:t>
      </w:r>
      <w:r w:rsidRPr="00173BD9">
        <w:rPr>
          <w:rFonts w:cs="Arial"/>
          <w:szCs w:val="20"/>
        </w:rPr>
        <w:t>propia</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Pr="00173BD9">
        <w:rPr>
          <w:rFonts w:cs="Arial"/>
          <w:szCs w:val="20"/>
        </w:rPr>
        <w:t>país</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002C59B4" w:rsidRPr="00173BD9">
        <w:rPr>
          <w:rFonts w:cs="Arial"/>
          <w:szCs w:val="20"/>
        </w:rPr>
        <w:t>origen</w:t>
      </w:r>
      <w:r w:rsidRPr="00173BD9">
        <w:rPr>
          <w:rFonts w:cs="Arial"/>
          <w:szCs w:val="20"/>
        </w:rPr>
        <w:t>.</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Pr="00173BD9">
        <w:rPr>
          <w:rFonts w:cs="Arial"/>
          <w:szCs w:val="20"/>
        </w:rPr>
        <w:t>valores</w:t>
      </w:r>
      <w:r w:rsidR="002644ED" w:rsidRPr="00173BD9">
        <w:rPr>
          <w:rFonts w:eastAsia="Arial" w:cs="Arial"/>
          <w:szCs w:val="20"/>
        </w:rPr>
        <w:t xml:space="preserve"> </w:t>
      </w:r>
      <w:r w:rsidRPr="00173BD9">
        <w:rPr>
          <w:rFonts w:cs="Arial"/>
          <w:szCs w:val="20"/>
        </w:rPr>
        <w:t>deben:</w:t>
      </w:r>
      <w:r w:rsidR="002644ED" w:rsidRPr="00173BD9">
        <w:rPr>
          <w:rFonts w:eastAsia="Arial" w:cs="Arial"/>
          <w:szCs w:val="20"/>
        </w:rPr>
        <w:t xml:space="preserve"> </w:t>
      </w:r>
      <w:r w:rsidRPr="00173BD9">
        <w:rPr>
          <w:rFonts w:cs="Arial"/>
          <w:szCs w:val="20"/>
        </w:rPr>
        <w:t>(i)</w:t>
      </w:r>
      <w:r w:rsidR="002644ED" w:rsidRPr="00173BD9">
        <w:rPr>
          <w:rFonts w:eastAsia="Arial" w:cs="Arial"/>
          <w:szCs w:val="20"/>
        </w:rPr>
        <w:t xml:space="preserve"> </w:t>
      </w:r>
      <w:r w:rsidRPr="00173BD9">
        <w:rPr>
          <w:rFonts w:cs="Arial"/>
          <w:szCs w:val="20"/>
        </w:rPr>
        <w:t>presentarse</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pesos</w:t>
      </w:r>
      <w:r w:rsidR="002644ED" w:rsidRPr="00173BD9">
        <w:rPr>
          <w:rFonts w:eastAsia="Arial" w:cs="Arial"/>
          <w:szCs w:val="20"/>
        </w:rPr>
        <w:t xml:space="preserve"> </w:t>
      </w:r>
      <w:r w:rsidRPr="00173BD9">
        <w:rPr>
          <w:rFonts w:cs="Arial"/>
          <w:szCs w:val="20"/>
        </w:rPr>
        <w:t>colombianos;</w:t>
      </w:r>
      <w:r w:rsidR="002644ED" w:rsidRPr="00173BD9">
        <w:rPr>
          <w:rFonts w:eastAsia="Arial" w:cs="Arial"/>
          <w:szCs w:val="20"/>
        </w:rPr>
        <w:t xml:space="preserve"> </w:t>
      </w:r>
      <w:r w:rsidRPr="00173BD9">
        <w:rPr>
          <w:rFonts w:cs="Arial"/>
          <w:szCs w:val="20"/>
        </w:rPr>
        <w:t>(ii)</w:t>
      </w:r>
      <w:r w:rsidR="002644ED" w:rsidRPr="00173BD9">
        <w:rPr>
          <w:rFonts w:eastAsia="Arial" w:cs="Arial"/>
          <w:szCs w:val="20"/>
        </w:rPr>
        <w:t xml:space="preserve"> </w:t>
      </w:r>
      <w:r w:rsidRPr="00173BD9">
        <w:rPr>
          <w:rFonts w:cs="Arial"/>
          <w:szCs w:val="20"/>
        </w:rPr>
        <w:t>convertirse</w:t>
      </w:r>
      <w:r w:rsidR="002644ED" w:rsidRPr="00173BD9">
        <w:rPr>
          <w:rFonts w:eastAsia="Arial" w:cs="Arial"/>
          <w:szCs w:val="20"/>
        </w:rPr>
        <w:t xml:space="preserve"> </w:t>
      </w:r>
      <w:r w:rsidRPr="00173BD9">
        <w:rPr>
          <w:rFonts w:cs="Arial"/>
          <w:szCs w:val="20"/>
        </w:rPr>
        <w:t>a</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tasa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cambio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fecha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corte</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los</w:t>
      </w:r>
      <w:r w:rsidR="002644ED" w:rsidRPr="00173BD9">
        <w:rPr>
          <w:rFonts w:eastAsia="Arial" w:cs="Arial"/>
          <w:szCs w:val="20"/>
        </w:rPr>
        <w:t xml:space="preserve"> </w:t>
      </w:r>
      <w:r w:rsidR="002C59B4" w:rsidRPr="00173BD9">
        <w:rPr>
          <w:rFonts w:cs="Arial"/>
          <w:szCs w:val="20"/>
        </w:rPr>
        <w:t xml:space="preserve">mismos, </w:t>
      </w:r>
      <w:r w:rsidRPr="00173BD9">
        <w:rPr>
          <w:rFonts w:cs="Arial"/>
          <w:szCs w:val="20"/>
        </w:rPr>
        <w:t>y</w:t>
      </w:r>
      <w:r w:rsidR="002644ED" w:rsidRPr="00173BD9">
        <w:rPr>
          <w:rFonts w:eastAsia="Arial" w:cs="Arial"/>
          <w:szCs w:val="20"/>
        </w:rPr>
        <w:t xml:space="preserve"> </w:t>
      </w:r>
      <w:r w:rsidRPr="00173BD9">
        <w:rPr>
          <w:rFonts w:cs="Arial"/>
          <w:szCs w:val="20"/>
        </w:rPr>
        <w:t>(iii)</w:t>
      </w:r>
      <w:r w:rsidR="002644ED" w:rsidRPr="00173BD9">
        <w:rPr>
          <w:rFonts w:eastAsia="Arial" w:cs="Arial"/>
          <w:szCs w:val="20"/>
        </w:rPr>
        <w:t xml:space="preserve"> </w:t>
      </w:r>
      <w:r w:rsidRPr="00173BD9">
        <w:rPr>
          <w:rFonts w:cs="Arial"/>
          <w:szCs w:val="20"/>
        </w:rPr>
        <w:t>estar</w:t>
      </w:r>
      <w:r w:rsidR="002644ED" w:rsidRPr="00173BD9">
        <w:rPr>
          <w:rFonts w:eastAsia="Arial" w:cs="Arial"/>
          <w:szCs w:val="20"/>
        </w:rPr>
        <w:t xml:space="preserve"> </w:t>
      </w:r>
      <w:r w:rsidRPr="00173BD9">
        <w:rPr>
          <w:rFonts w:cs="Arial"/>
          <w:szCs w:val="20"/>
        </w:rPr>
        <w:t>avalados</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firma</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quien</w:t>
      </w:r>
      <w:r w:rsidR="002644ED" w:rsidRPr="00173BD9">
        <w:rPr>
          <w:rFonts w:eastAsia="Arial" w:cs="Arial"/>
          <w:szCs w:val="20"/>
        </w:rPr>
        <w:t xml:space="preserve"> </w:t>
      </w:r>
      <w:r w:rsidRPr="00173BD9">
        <w:rPr>
          <w:rFonts w:cs="Arial"/>
          <w:szCs w:val="20"/>
        </w:rPr>
        <w:t>se</w:t>
      </w:r>
      <w:r w:rsidR="002644ED" w:rsidRPr="00173BD9">
        <w:rPr>
          <w:rFonts w:eastAsia="Arial" w:cs="Arial"/>
          <w:szCs w:val="20"/>
        </w:rPr>
        <w:t xml:space="preserve"> </w:t>
      </w:r>
      <w:r w:rsidRPr="00173BD9">
        <w:rPr>
          <w:rFonts w:cs="Arial"/>
          <w:szCs w:val="20"/>
        </w:rPr>
        <w:t>encuentre</w:t>
      </w:r>
      <w:r w:rsidR="002644ED" w:rsidRPr="00173BD9">
        <w:rPr>
          <w:rFonts w:eastAsia="Arial" w:cs="Arial"/>
          <w:szCs w:val="20"/>
        </w:rPr>
        <w:t xml:space="preserve"> </w:t>
      </w:r>
      <w:r w:rsidRPr="00173BD9">
        <w:rPr>
          <w:rFonts w:cs="Arial"/>
          <w:szCs w:val="20"/>
        </w:rPr>
        <w:t>en</w:t>
      </w:r>
      <w:r w:rsidR="002644ED" w:rsidRPr="00173BD9">
        <w:rPr>
          <w:rFonts w:eastAsia="Arial" w:cs="Arial"/>
          <w:szCs w:val="20"/>
        </w:rPr>
        <w:t xml:space="preserve"> </w:t>
      </w:r>
      <w:r w:rsidRPr="00173BD9">
        <w:rPr>
          <w:rFonts w:cs="Arial"/>
          <w:szCs w:val="20"/>
        </w:rPr>
        <w:t>obligación</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hacerlo</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acuerdo</w:t>
      </w:r>
      <w:r w:rsidR="002644ED" w:rsidRPr="00173BD9">
        <w:rPr>
          <w:rFonts w:eastAsia="Arial" w:cs="Arial"/>
          <w:szCs w:val="20"/>
        </w:rPr>
        <w:t xml:space="preserve"> </w:t>
      </w:r>
      <w:r w:rsidRPr="00173BD9">
        <w:rPr>
          <w:rFonts w:cs="Arial"/>
          <w:szCs w:val="20"/>
        </w:rPr>
        <w:t>con</w:t>
      </w:r>
      <w:r w:rsidR="002644ED" w:rsidRPr="00173BD9">
        <w:rPr>
          <w:rFonts w:eastAsia="Arial" w:cs="Arial"/>
          <w:szCs w:val="20"/>
        </w:rPr>
        <w:t xml:space="preserve"> </w:t>
      </w:r>
      <w:r w:rsidRPr="00173BD9">
        <w:rPr>
          <w:rFonts w:cs="Arial"/>
          <w:szCs w:val="20"/>
        </w:rPr>
        <w:t>la</w:t>
      </w:r>
      <w:r w:rsidR="002644ED" w:rsidRPr="00173BD9">
        <w:rPr>
          <w:rFonts w:eastAsia="Arial" w:cs="Arial"/>
          <w:szCs w:val="20"/>
        </w:rPr>
        <w:t xml:space="preserve"> </w:t>
      </w:r>
      <w:r w:rsidRPr="00173BD9">
        <w:rPr>
          <w:rFonts w:cs="Arial"/>
          <w:szCs w:val="20"/>
        </w:rPr>
        <w:t>normativa</w:t>
      </w:r>
      <w:r w:rsidR="002644ED" w:rsidRPr="00173BD9">
        <w:rPr>
          <w:rFonts w:eastAsia="Arial" w:cs="Arial"/>
          <w:szCs w:val="20"/>
        </w:rPr>
        <w:t xml:space="preserve"> </w:t>
      </w:r>
      <w:r w:rsidRPr="00173BD9">
        <w:rPr>
          <w:rFonts w:cs="Arial"/>
          <w:szCs w:val="20"/>
        </w:rPr>
        <w:t>del</w:t>
      </w:r>
      <w:r w:rsidR="002644ED" w:rsidRPr="00173BD9">
        <w:rPr>
          <w:rFonts w:eastAsia="Arial" w:cs="Arial"/>
          <w:szCs w:val="20"/>
        </w:rPr>
        <w:t xml:space="preserve"> </w:t>
      </w:r>
      <w:r w:rsidRPr="00173BD9">
        <w:rPr>
          <w:rFonts w:cs="Arial"/>
          <w:szCs w:val="20"/>
        </w:rPr>
        <w:t>país</w:t>
      </w:r>
      <w:r w:rsidR="002644ED" w:rsidRPr="00173BD9">
        <w:rPr>
          <w:rFonts w:eastAsia="Arial" w:cs="Arial"/>
          <w:szCs w:val="20"/>
        </w:rPr>
        <w:t xml:space="preserve"> </w:t>
      </w:r>
      <w:r w:rsidRPr="00173BD9">
        <w:rPr>
          <w:rFonts w:cs="Arial"/>
          <w:szCs w:val="20"/>
        </w:rPr>
        <w:t>de</w:t>
      </w:r>
      <w:r w:rsidR="002644ED" w:rsidRPr="00173BD9">
        <w:rPr>
          <w:rFonts w:eastAsia="Arial" w:cs="Arial"/>
          <w:szCs w:val="20"/>
        </w:rPr>
        <w:t xml:space="preserve"> </w:t>
      </w:r>
      <w:r w:rsidRPr="00173BD9">
        <w:rPr>
          <w:rFonts w:cs="Arial"/>
          <w:szCs w:val="20"/>
        </w:rPr>
        <w:t>origen.</w:t>
      </w:r>
      <w:r w:rsidR="002644ED" w:rsidRPr="00173BD9">
        <w:rPr>
          <w:rFonts w:eastAsia="Arial" w:cs="Arial"/>
          <w:szCs w:val="20"/>
        </w:rPr>
        <w:t xml:space="preserve"> </w:t>
      </w:r>
    </w:p>
    <w:p w14:paraId="7AF36F64" w14:textId="6B5A4BC0" w:rsidR="006C2EB0" w:rsidRPr="00173BD9" w:rsidRDefault="006C2EB0" w:rsidP="009F6D12">
      <w:pPr>
        <w:pStyle w:val="Prrafodelista"/>
        <w:widowControl w:val="0"/>
        <w:numPr>
          <w:ilvl w:val="0"/>
          <w:numId w:val="13"/>
        </w:numPr>
        <w:jc w:val="both"/>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estado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situación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financiera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(balance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general)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y</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estado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resultado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integral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(estado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resultados),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acompañados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por</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informe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auditoría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(s</w:t>
      </w:r>
      <w:r w:rsidR="003F0942">
        <w:rPr>
          <w:rFonts w:ascii="Arial" w:eastAsia="Arial" w:hAnsi="Arial" w:cs="Arial"/>
          <w:color w:val="3B3838" w:themeColor="background2" w:themeShade="40"/>
          <w:sz w:val="20"/>
          <w:szCs w:val="20"/>
        </w:rPr>
        <w:t>í</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aplica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acuerdo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legislación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origen)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traducción</w:t>
      </w:r>
      <w:r w:rsidR="002644ED" w:rsidRPr="00173BD9">
        <w:rPr>
          <w:rFonts w:ascii="Arial" w:eastAsia="Arial" w:hAnsi="Arial" w:cs="Arial"/>
          <w:color w:val="3B3838" w:themeColor="background2" w:themeShade="40"/>
          <w:sz w:val="20"/>
          <w:szCs w:val="20"/>
        </w:rPr>
        <w:t xml:space="preserve"> </w:t>
      </w:r>
      <w:r w:rsidR="00541A7E" w:rsidRPr="00173BD9">
        <w:rPr>
          <w:rFonts w:ascii="Arial" w:eastAsia="Arial" w:hAnsi="Arial" w:cs="Arial"/>
          <w:color w:val="3B3838" w:themeColor="background2" w:themeShade="40"/>
          <w:sz w:val="20"/>
          <w:szCs w:val="20"/>
        </w:rPr>
        <w:t xml:space="preserve">simple </w:t>
      </w:r>
      <w:r w:rsidRPr="00620F7A">
        <w:rPr>
          <w:rFonts w:ascii="Arial" w:eastAsia="Arial" w:hAnsi="Arial" w:cs="Arial"/>
          <w:color w:val="3B3838" w:themeColor="background2" w:themeShade="40"/>
          <w:sz w:val="20"/>
          <w:szCs w:val="20"/>
        </w:rPr>
        <w:t>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castellano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acuerdo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w:t>
      </w:r>
      <w:r w:rsidR="002644ED" w:rsidRPr="00173BD9">
        <w:rPr>
          <w:rFonts w:ascii="Arial" w:eastAsia="Arial" w:hAnsi="Arial" w:cs="Arial"/>
          <w:color w:val="3B3838" w:themeColor="background2" w:themeShade="40"/>
          <w:sz w:val="20"/>
          <w:szCs w:val="20"/>
        </w:rPr>
        <w:t xml:space="preserve"> </w:t>
      </w:r>
      <w:r w:rsidR="006A2CBA" w:rsidRPr="00173BD9">
        <w:rPr>
          <w:rFonts w:ascii="Arial" w:eastAsia="Arial" w:hAnsi="Arial" w:cs="Arial"/>
          <w:color w:val="3B3838" w:themeColor="background2" w:themeShade="40"/>
          <w:sz w:val="20"/>
          <w:szCs w:val="20"/>
        </w:rPr>
        <w:t>las normas NIIF</w:t>
      </w:r>
      <w:r w:rsidRPr="00173BD9">
        <w:rPr>
          <w:rFonts w:ascii="Arial" w:eastAsia="Arial" w:hAnsi="Arial" w:cs="Arial"/>
          <w:color w:val="3B3838" w:themeColor="background2" w:themeShade="40"/>
          <w:sz w:val="20"/>
          <w:szCs w:val="20"/>
        </w:rPr>
        <w:t>.</w:t>
      </w:r>
      <w:r w:rsidR="002644ED" w:rsidRPr="00173BD9">
        <w:rPr>
          <w:rFonts w:ascii="Arial" w:eastAsia="Arial" w:hAnsi="Arial" w:cs="Arial"/>
          <w:color w:val="3B3838" w:themeColor="background2" w:themeShade="40"/>
          <w:sz w:val="20"/>
          <w:szCs w:val="20"/>
        </w:rPr>
        <w:t xml:space="preserve"> </w:t>
      </w:r>
    </w:p>
    <w:p w14:paraId="68054D5B" w14:textId="77777777" w:rsidR="006C2EB0" w:rsidRPr="001352EB" w:rsidRDefault="006C2EB0" w:rsidP="004130DD">
      <w:pPr>
        <w:pStyle w:val="Prrafodelista"/>
        <w:rPr>
          <w:rFonts w:ascii="Arial" w:hAnsi="Arial" w:cs="Arial"/>
          <w:color w:val="3B3838" w:themeColor="background2" w:themeShade="40"/>
          <w:sz w:val="20"/>
          <w:szCs w:val="20"/>
        </w:rPr>
      </w:pPr>
    </w:p>
    <w:p w14:paraId="2E7589FB" w14:textId="3DDA7FAF" w:rsidR="006C2EB0" w:rsidRPr="00173BD9" w:rsidRDefault="006C2EB0" w:rsidP="009F6D12">
      <w:pPr>
        <w:pStyle w:val="Prrafodelista"/>
        <w:numPr>
          <w:ilvl w:val="0"/>
          <w:numId w:val="13"/>
        </w:numPr>
        <w:tabs>
          <w:tab w:val="left" w:pos="4962"/>
        </w:tabs>
        <w:jc w:val="both"/>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Copia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tarjeta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profesional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del</w:t>
      </w:r>
      <w:r w:rsidR="002644ED" w:rsidRPr="00173BD9">
        <w:rPr>
          <w:rFonts w:ascii="Arial" w:eastAsia="Arial" w:hAnsi="Arial" w:cs="Arial"/>
          <w:color w:val="3B3838" w:themeColor="background2" w:themeShade="40"/>
          <w:sz w:val="20"/>
          <w:szCs w:val="20"/>
        </w:rPr>
        <w:t xml:space="preserve"> </w:t>
      </w:r>
      <w:r w:rsidR="002C59B4" w:rsidRPr="00173BD9">
        <w:rPr>
          <w:rFonts w:ascii="Arial" w:eastAsia="Arial" w:hAnsi="Arial" w:cs="Arial"/>
          <w:color w:val="3B3838" w:themeColor="background2" w:themeShade="40"/>
          <w:sz w:val="20"/>
          <w:szCs w:val="20"/>
        </w:rPr>
        <w:t xml:space="preserve">Contador Público </w:t>
      </w:r>
      <w:r w:rsidRPr="00173BD9">
        <w:rPr>
          <w:rFonts w:ascii="Arial" w:eastAsia="Arial" w:hAnsi="Arial" w:cs="Arial"/>
          <w:color w:val="3B3838" w:themeColor="background2" w:themeShade="40"/>
          <w:sz w:val="20"/>
          <w:szCs w:val="20"/>
        </w:rPr>
        <w:t>o</w:t>
      </w:r>
      <w:r w:rsidR="002644ED" w:rsidRPr="00173BD9">
        <w:rPr>
          <w:rFonts w:ascii="Arial" w:eastAsia="Arial" w:hAnsi="Arial" w:cs="Arial"/>
          <w:color w:val="3B3838" w:themeColor="background2" w:themeShade="40"/>
          <w:sz w:val="20"/>
          <w:szCs w:val="20"/>
        </w:rPr>
        <w:t xml:space="preserve"> </w:t>
      </w:r>
      <w:r w:rsidR="002C59B4" w:rsidRPr="00173BD9">
        <w:rPr>
          <w:rFonts w:ascii="Arial" w:eastAsia="Arial" w:hAnsi="Arial" w:cs="Arial"/>
          <w:color w:val="3B3838" w:themeColor="background2" w:themeShade="40"/>
          <w:sz w:val="20"/>
          <w:szCs w:val="20"/>
        </w:rPr>
        <w:t xml:space="preserve">Revisor Fiscal </w:t>
      </w:r>
      <w:r w:rsidRPr="00173BD9">
        <w:rPr>
          <w:rFonts w:ascii="Arial" w:eastAsia="Arial" w:hAnsi="Arial" w:cs="Arial"/>
          <w:color w:val="3B3838" w:themeColor="background2" w:themeShade="40"/>
          <w:sz w:val="20"/>
          <w:szCs w:val="20"/>
        </w:rPr>
        <w:t>y</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certificado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antecedentes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disciplinarios</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vigente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expedido</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por</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Junta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Central</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Contadores</w:t>
      </w:r>
      <w:r w:rsidR="00FE521D" w:rsidRPr="00173BD9">
        <w:rPr>
          <w:rFonts w:ascii="Arial" w:eastAsia="Arial" w:hAnsi="Arial" w:cs="Arial"/>
          <w:color w:val="3B3838" w:themeColor="background2" w:themeShade="40"/>
          <w:sz w:val="20"/>
          <w:szCs w:val="20"/>
        </w:rPr>
        <w:t xml:space="preserve"> de quien realiza la conversión</w:t>
      </w:r>
      <w:r w:rsidRPr="00173BD9">
        <w:rPr>
          <w:rFonts w:ascii="Arial" w:eastAsia="Arial" w:hAnsi="Arial" w:cs="Arial"/>
          <w:color w:val="3B3838" w:themeColor="background2" w:themeShade="40"/>
          <w:sz w:val="20"/>
          <w:szCs w:val="20"/>
        </w:rPr>
        <w:t>.</w:t>
      </w:r>
    </w:p>
    <w:p w14:paraId="6E3B2791" w14:textId="77777777" w:rsidR="006C2EB0" w:rsidRPr="001352EB" w:rsidRDefault="006C2EB0" w:rsidP="004130DD">
      <w:pPr>
        <w:pStyle w:val="Prrafodelista"/>
        <w:widowControl w:val="0"/>
        <w:jc w:val="both"/>
        <w:rPr>
          <w:rFonts w:ascii="Arial" w:hAnsi="Arial" w:cs="Arial"/>
          <w:color w:val="3B3838" w:themeColor="background2" w:themeShade="40"/>
          <w:sz w:val="20"/>
          <w:szCs w:val="20"/>
        </w:rPr>
      </w:pPr>
    </w:p>
    <w:p w14:paraId="6E69C728" w14:textId="0C233C69" w:rsidR="006C2EB0" w:rsidRPr="00173BD9" w:rsidRDefault="002C59B4" w:rsidP="009F6D12">
      <w:pPr>
        <w:pStyle w:val="Prrafodelista"/>
        <w:widowControl w:val="0"/>
        <w:numPr>
          <w:ilvl w:val="0"/>
          <w:numId w:val="13"/>
        </w:numPr>
        <w:jc w:val="both"/>
        <w:rPr>
          <w:rFonts w:ascii="Arial" w:eastAsia="Arial" w:hAnsi="Arial" w:cs="Arial"/>
          <w:color w:val="3B3838" w:themeColor="background2" w:themeShade="40"/>
          <w:sz w:val="20"/>
          <w:szCs w:val="20"/>
        </w:rPr>
      </w:pPr>
      <w:r w:rsidRPr="00173BD9">
        <w:rPr>
          <w:rFonts w:ascii="Arial" w:eastAsia="Arial" w:hAnsi="Arial" w:cs="Arial"/>
          <w:color w:val="3B3838" w:themeColor="background2" w:themeShade="40"/>
          <w:sz w:val="20"/>
          <w:szCs w:val="20"/>
        </w:rPr>
        <w:t xml:space="preserve">El </w:t>
      </w:r>
      <w:r w:rsidRPr="00620F7A">
        <w:rPr>
          <w:rFonts w:ascii="Arial" w:hAnsi="Arial" w:cs="Arial"/>
          <w:color w:val="3B3838" w:themeColor="background2" w:themeShade="40"/>
          <w:sz w:val="20"/>
          <w:szCs w:val="20"/>
        </w:rPr>
        <w:fldChar w:fldCharType="begin"/>
      </w:r>
      <w:r w:rsidRPr="006876CA">
        <w:rPr>
          <w:rFonts w:ascii="Arial" w:hAnsi="Arial" w:cs="Arial"/>
          <w:color w:val="3B3838" w:themeColor="background2" w:themeShade="40"/>
          <w:sz w:val="20"/>
          <w:szCs w:val="20"/>
        </w:rPr>
        <w:instrText xml:space="preserve"> REF _Ref508649434 \h  \* MERGEFORMAT </w:instrText>
      </w:r>
      <w:r w:rsidRPr="00620F7A">
        <w:rPr>
          <w:rFonts w:ascii="Arial" w:hAnsi="Arial" w:cs="Arial"/>
          <w:color w:val="3B3838" w:themeColor="background2" w:themeShade="40"/>
          <w:sz w:val="20"/>
          <w:szCs w:val="20"/>
        </w:rPr>
      </w:r>
      <w:r w:rsidRPr="00620F7A">
        <w:rPr>
          <w:rFonts w:ascii="Arial" w:hAnsi="Arial" w:cs="Arial"/>
          <w:color w:val="3B3838" w:themeColor="background2" w:themeShade="40"/>
          <w:sz w:val="20"/>
          <w:szCs w:val="20"/>
        </w:rPr>
        <w:fldChar w:fldCharType="separate"/>
      </w:r>
      <w:r w:rsidR="00214D00" w:rsidRPr="00173BD9">
        <w:rPr>
          <w:rFonts w:ascii="Arial" w:eastAsia="Arial" w:hAnsi="Arial" w:cs="Arial"/>
          <w:color w:val="3B3838" w:themeColor="background2" w:themeShade="40"/>
          <w:sz w:val="20"/>
          <w:szCs w:val="20"/>
        </w:rPr>
        <w:t>Formato 4 – Capacidad financiera y organizacional para extranjeros</w:t>
      </w:r>
      <w:r w:rsidRPr="00620F7A">
        <w:rPr>
          <w:rFonts w:ascii="Arial" w:hAnsi="Arial" w:cs="Arial"/>
          <w:color w:val="3B3838" w:themeColor="background2" w:themeShade="40"/>
          <w:sz w:val="20"/>
          <w:szCs w:val="20"/>
        </w:rPr>
        <w:fldChar w:fldCharType="end"/>
      </w:r>
      <w:r w:rsidRPr="00FF3A8B">
        <w:rPr>
          <w:rFonts w:ascii="Arial" w:eastAsia="Arial" w:hAnsi="Arial" w:cs="Arial"/>
          <w:color w:val="3B3838" w:themeColor="background2" w:themeShade="40"/>
          <w:sz w:val="20"/>
          <w:szCs w:val="20"/>
        </w:rPr>
        <w:t xml:space="preserve"> diligenciado. En </w:t>
      </w:r>
      <w:r w:rsidR="006C2EB0" w:rsidRPr="00620F7A">
        <w:rPr>
          <w:rFonts w:ascii="Arial" w:eastAsia="Arial" w:hAnsi="Arial" w:cs="Arial"/>
          <w:color w:val="3B3838" w:themeColor="background2" w:themeShade="40"/>
          <w:sz w:val="20"/>
          <w:szCs w:val="20"/>
        </w:rPr>
        <w:t>caso</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de</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presentarse</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discrepancias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entre</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información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consignada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Pr="00620F7A">
        <w:rPr>
          <w:rFonts w:ascii="Arial" w:hAnsi="Arial" w:cs="Arial"/>
          <w:color w:val="3B3838" w:themeColor="background2" w:themeShade="40"/>
          <w:sz w:val="20"/>
          <w:szCs w:val="20"/>
        </w:rPr>
        <w:fldChar w:fldCharType="begin"/>
      </w:r>
      <w:r w:rsidRPr="006876CA">
        <w:rPr>
          <w:rFonts w:ascii="Arial" w:hAnsi="Arial" w:cs="Arial"/>
          <w:color w:val="3B3838" w:themeColor="background2" w:themeShade="40"/>
          <w:sz w:val="20"/>
          <w:szCs w:val="20"/>
        </w:rPr>
        <w:instrText xml:space="preserve"> REF _Ref508649434 \h  \* MERGEFORMAT </w:instrText>
      </w:r>
      <w:r w:rsidRPr="00620F7A">
        <w:rPr>
          <w:rFonts w:ascii="Arial" w:hAnsi="Arial" w:cs="Arial"/>
          <w:color w:val="3B3838" w:themeColor="background2" w:themeShade="40"/>
          <w:sz w:val="20"/>
          <w:szCs w:val="20"/>
        </w:rPr>
      </w:r>
      <w:r w:rsidRPr="00620F7A">
        <w:rPr>
          <w:rFonts w:ascii="Arial" w:hAnsi="Arial" w:cs="Arial"/>
          <w:color w:val="3B3838" w:themeColor="background2" w:themeShade="40"/>
          <w:sz w:val="20"/>
          <w:szCs w:val="20"/>
        </w:rPr>
        <w:fldChar w:fldCharType="separate"/>
      </w:r>
      <w:r w:rsidR="00214D00" w:rsidRPr="00173BD9">
        <w:rPr>
          <w:rFonts w:ascii="Arial" w:eastAsia="Arial" w:hAnsi="Arial" w:cs="Arial"/>
          <w:color w:val="3B3838" w:themeColor="background2" w:themeShade="40"/>
          <w:sz w:val="20"/>
          <w:szCs w:val="20"/>
        </w:rPr>
        <w:t>Formato 4 – Capacidad financiera y organizacional para extranjeros</w:t>
      </w:r>
      <w:r w:rsidRPr="00620F7A">
        <w:rPr>
          <w:rFonts w:ascii="Arial" w:hAnsi="Arial" w:cs="Arial"/>
          <w:color w:val="3B3838" w:themeColor="background2" w:themeShade="40"/>
          <w:sz w:val="20"/>
          <w:szCs w:val="20"/>
        </w:rPr>
        <w:fldChar w:fldCharType="end"/>
      </w:r>
      <w:r w:rsidR="002644ED" w:rsidRPr="00FF3A8B">
        <w:rPr>
          <w:rFonts w:ascii="Arial" w:eastAsia="Arial" w:hAnsi="Arial" w:cs="Arial"/>
          <w:color w:val="3B3838" w:themeColor="background2" w:themeShade="40"/>
          <w:sz w:val="20"/>
          <w:szCs w:val="20"/>
        </w:rPr>
        <w:t xml:space="preserve"> </w:t>
      </w:r>
      <w:r w:rsidR="006C2EB0" w:rsidRPr="00620F7A">
        <w:rPr>
          <w:rFonts w:ascii="Arial" w:eastAsia="Arial" w:hAnsi="Arial" w:cs="Arial"/>
          <w:color w:val="3B3838" w:themeColor="background2" w:themeShade="40"/>
          <w:sz w:val="20"/>
          <w:szCs w:val="20"/>
        </w:rPr>
        <w:t>y</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documentos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señalados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el</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Literal</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A</w:t>
      </w:r>
      <w:r w:rsidRPr="00173BD9">
        <w:rPr>
          <w:rFonts w:ascii="Arial" w:eastAsia="Arial" w:hAnsi="Arial" w:cs="Arial"/>
          <w:color w:val="3B3838" w:themeColor="background2" w:themeShade="40"/>
          <w:sz w:val="20"/>
          <w:szCs w:val="20"/>
        </w:rPr>
        <w:t>,</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prevalecerá</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información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consignada</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estados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financieros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incluidos</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en</w:t>
      </w:r>
      <w:r w:rsidR="002644ED" w:rsidRPr="00173BD9">
        <w:rPr>
          <w:rFonts w:ascii="Arial" w:eastAsia="Arial" w:hAnsi="Arial" w:cs="Arial"/>
          <w:color w:val="3B3838" w:themeColor="background2" w:themeShade="40"/>
          <w:sz w:val="20"/>
          <w:szCs w:val="20"/>
        </w:rPr>
        <w:t xml:space="preserve"> </w:t>
      </w:r>
      <w:r w:rsidR="006C2EB0" w:rsidRPr="00173BD9">
        <w:rPr>
          <w:rFonts w:ascii="Arial" w:eastAsia="Arial" w:hAnsi="Arial" w:cs="Arial"/>
          <w:color w:val="3B3838" w:themeColor="background2" w:themeShade="40"/>
          <w:sz w:val="20"/>
          <w:szCs w:val="20"/>
        </w:rPr>
        <w:t>la</w:t>
      </w:r>
      <w:r w:rsidR="002644ED" w:rsidRPr="00173BD9">
        <w:rPr>
          <w:rFonts w:ascii="Arial" w:eastAsia="Arial" w:hAnsi="Arial" w:cs="Arial"/>
          <w:color w:val="3B3838" w:themeColor="background2" w:themeShade="40"/>
          <w:sz w:val="20"/>
          <w:szCs w:val="20"/>
        </w:rPr>
        <w:t xml:space="preserve"> </w:t>
      </w:r>
      <w:r w:rsidRPr="00173BD9">
        <w:rPr>
          <w:rFonts w:ascii="Arial" w:eastAsia="Arial" w:hAnsi="Arial" w:cs="Arial"/>
          <w:color w:val="3B3838" w:themeColor="background2" w:themeShade="40"/>
          <w:sz w:val="20"/>
          <w:szCs w:val="20"/>
        </w:rPr>
        <w:t>o</w:t>
      </w:r>
      <w:r w:rsidR="006C2EB0" w:rsidRPr="00173BD9">
        <w:rPr>
          <w:rFonts w:ascii="Arial" w:eastAsia="Arial" w:hAnsi="Arial" w:cs="Arial"/>
          <w:color w:val="3B3838" w:themeColor="background2" w:themeShade="40"/>
          <w:sz w:val="20"/>
          <w:szCs w:val="20"/>
        </w:rPr>
        <w:t>ferta.</w:t>
      </w:r>
      <w:r w:rsidR="002644ED" w:rsidRPr="00173BD9">
        <w:rPr>
          <w:rFonts w:ascii="Arial" w:eastAsia="Arial" w:hAnsi="Arial" w:cs="Arial"/>
          <w:color w:val="3B3838" w:themeColor="background2" w:themeShade="40"/>
          <w:sz w:val="20"/>
          <w:szCs w:val="20"/>
        </w:rPr>
        <w:t xml:space="preserve"> </w:t>
      </w:r>
    </w:p>
    <w:p w14:paraId="187D8FD6" w14:textId="50BF4AFC" w:rsidR="003F0942" w:rsidRPr="003F0942" w:rsidRDefault="003F0942" w:rsidP="003F0942">
      <w:pPr>
        <w:spacing w:line="276" w:lineRule="auto"/>
        <w:jc w:val="both"/>
        <w:rPr>
          <w:color w:val="000000" w:themeColor="text1"/>
        </w:rPr>
      </w:pPr>
      <w:r w:rsidRPr="007E1B25">
        <w:rPr>
          <w:rFonts w:cs="Arial"/>
          <w:color w:val="000000" w:themeColor="text1"/>
          <w:szCs w:val="20"/>
        </w:rPr>
        <w:t>La</w:t>
      </w:r>
      <w:r>
        <w:rPr>
          <w:rFonts w:cs="Arial"/>
          <w:color w:val="000000" w:themeColor="text1"/>
          <w:szCs w:val="20"/>
        </w:rPr>
        <w:t>s</w:t>
      </w:r>
      <w:r w:rsidRPr="007E1B25">
        <w:rPr>
          <w:rFonts w:eastAsia="Arial" w:cs="Arial"/>
          <w:color w:val="000000" w:themeColor="text1"/>
          <w:szCs w:val="20"/>
        </w:rPr>
        <w:t xml:space="preserve"> </w:t>
      </w:r>
      <w:r w:rsidRPr="007E1B25">
        <w:rPr>
          <w:rFonts w:cs="Arial"/>
          <w:color w:val="000000" w:themeColor="text1"/>
          <w:szCs w:val="20"/>
        </w:rPr>
        <w:t>fecha</w:t>
      </w:r>
      <w:r>
        <w:rPr>
          <w:rFonts w:cs="Arial"/>
          <w:color w:val="000000" w:themeColor="text1"/>
          <w:szCs w:val="20"/>
        </w:rPr>
        <w:t>s</w:t>
      </w:r>
      <w:r w:rsidRPr="003F0942">
        <w:rPr>
          <w:color w:val="000000" w:themeColor="text1"/>
        </w:rPr>
        <w:t xml:space="preserve"> de corte de los documentos señalados en el </w:t>
      </w:r>
      <w:r w:rsidRPr="007E1B25">
        <w:rPr>
          <w:rFonts w:cs="Arial"/>
          <w:color w:val="000000" w:themeColor="text1"/>
          <w:szCs w:val="20"/>
        </w:rPr>
        <w:t>literal</w:t>
      </w:r>
      <w:r w:rsidRPr="003F0942">
        <w:rPr>
          <w:color w:val="000000" w:themeColor="text1"/>
        </w:rPr>
        <w:t xml:space="preserve"> A será </w:t>
      </w:r>
      <w:r w:rsidRPr="007E1B25">
        <w:rPr>
          <w:rFonts w:cs="Arial"/>
          <w:color w:val="000000" w:themeColor="text1"/>
          <w:szCs w:val="20"/>
          <w:highlight w:val="lightGray"/>
        </w:rPr>
        <w:t xml:space="preserve">[la entidad establecerá </w:t>
      </w:r>
      <w:r>
        <w:rPr>
          <w:rFonts w:cs="Arial"/>
          <w:color w:val="000000" w:themeColor="text1"/>
          <w:szCs w:val="20"/>
          <w:highlight w:val="lightGray"/>
        </w:rPr>
        <w:t>las fechas</w:t>
      </w:r>
      <w:r w:rsidRPr="003F0942">
        <w:rPr>
          <w:color w:val="000000" w:themeColor="text1"/>
          <w:highlight w:val="lightGray"/>
        </w:rPr>
        <w:t xml:space="preserve"> de corte</w:t>
      </w:r>
      <w:r w:rsidRPr="007E1B25">
        <w:rPr>
          <w:rFonts w:cs="Arial"/>
          <w:color w:val="000000" w:themeColor="text1"/>
          <w:szCs w:val="20"/>
          <w:highlight w:val="lightGray"/>
        </w:rPr>
        <w:t>,</w:t>
      </w:r>
      <w:r w:rsidRPr="007E1B25">
        <w:rPr>
          <w:rFonts w:eastAsia="Arial" w:cs="Arial"/>
          <w:color w:val="000000" w:themeColor="text1"/>
          <w:szCs w:val="20"/>
          <w:highlight w:val="lightGray"/>
        </w:rPr>
        <w:t xml:space="preserve"> </w:t>
      </w:r>
      <w:r w:rsidRPr="007E1B25">
        <w:rPr>
          <w:rFonts w:cs="Arial"/>
          <w:color w:val="000000" w:themeColor="text1"/>
          <w:szCs w:val="20"/>
          <w:highlight w:val="lightGray"/>
        </w:rPr>
        <w:t xml:space="preserve">de acuerdo con lo establecido en </w:t>
      </w:r>
      <w:r w:rsidRPr="007E1B25">
        <w:rPr>
          <w:rFonts w:eastAsia="Arial" w:cs="Arial"/>
          <w:color w:val="000000" w:themeColor="text1"/>
          <w:highlight w:val="lightGray"/>
        </w:rPr>
        <w:t>la Subsección 5, de la Sección 1, del Capítulo 1, del Título 1, de la Parte 2 del Decreto 1082 de 2015</w:t>
      </w:r>
      <w:r w:rsidRPr="007E1B25">
        <w:rPr>
          <w:rFonts w:eastAsia="Arial" w:cs="Arial"/>
          <w:color w:val="000000" w:themeColor="text1"/>
          <w:szCs w:val="20"/>
          <w:highlight w:val="lightGray"/>
        </w:rPr>
        <w:t xml:space="preserve"> </w:t>
      </w:r>
      <w:r w:rsidRPr="007E1B25">
        <w:rPr>
          <w:rFonts w:eastAsia="Arial" w:cs="Arial"/>
          <w:color w:val="000000" w:themeColor="text1"/>
          <w:highlight w:val="lightGray"/>
        </w:rPr>
        <w:t xml:space="preserve">o las normas que las modifiquen, adicionen o sustituyan. En tal sentido, </w:t>
      </w:r>
      <w:r w:rsidRPr="007E1B25">
        <w:rPr>
          <w:rFonts w:cs="Arial"/>
          <w:color w:val="000000" w:themeColor="text1"/>
          <w:szCs w:val="20"/>
          <w:highlight w:val="lightGray"/>
        </w:rPr>
        <w:t xml:space="preserve">se tomará la información de acuerdo con el mejor </w:t>
      </w:r>
      <w:r>
        <w:rPr>
          <w:rFonts w:cs="Arial"/>
          <w:color w:val="000000" w:themeColor="text1"/>
          <w:szCs w:val="20"/>
          <w:highlight w:val="lightGray"/>
        </w:rPr>
        <w:t>año</w:t>
      </w:r>
      <w:r w:rsidRPr="007E1B25">
        <w:rPr>
          <w:rFonts w:cs="Arial"/>
          <w:color w:val="000000" w:themeColor="text1"/>
          <w:szCs w:val="20"/>
          <w:highlight w:val="lightGray"/>
        </w:rPr>
        <w:t xml:space="preserve"> fiscal</w:t>
      </w:r>
      <w:r>
        <w:rPr>
          <w:rFonts w:cs="Arial"/>
          <w:color w:val="000000" w:themeColor="text1"/>
          <w:szCs w:val="20"/>
          <w:highlight w:val="lightGray"/>
        </w:rPr>
        <w:t xml:space="preserve"> del proponente</w:t>
      </w:r>
      <w:r w:rsidRPr="003F0942">
        <w:rPr>
          <w:color w:val="000000" w:themeColor="text1"/>
          <w:highlight w:val="lightGray"/>
        </w:rPr>
        <w:t>]</w:t>
      </w:r>
      <w:r w:rsidRPr="003F0942">
        <w:rPr>
          <w:color w:val="000000" w:themeColor="text1"/>
        </w:rPr>
        <w:t>, acompañado del Informe de Auditoría</w:t>
      </w:r>
      <w:r>
        <w:rPr>
          <w:rFonts w:cs="Arial"/>
          <w:color w:val="000000" w:themeColor="text1"/>
          <w:szCs w:val="20"/>
        </w:rPr>
        <w:t>,</w:t>
      </w:r>
      <w:r w:rsidRPr="003F0942">
        <w:rPr>
          <w:color w:val="000000" w:themeColor="text1"/>
        </w:rPr>
        <w:t xml:space="preserve"> salvo que se acredite en debida forma que la legislación propia del país de origen establece una fecha de corte diferente a la prevista en este </w:t>
      </w:r>
      <w:r>
        <w:rPr>
          <w:rFonts w:cs="Arial"/>
          <w:color w:val="000000" w:themeColor="text1"/>
          <w:szCs w:val="20"/>
        </w:rPr>
        <w:t>p</w:t>
      </w:r>
      <w:r w:rsidRPr="007E1B25">
        <w:rPr>
          <w:rFonts w:cs="Arial"/>
          <w:color w:val="000000" w:themeColor="text1"/>
          <w:szCs w:val="20"/>
        </w:rPr>
        <w:t>liego</w:t>
      </w:r>
      <w:r w:rsidRPr="003F0942">
        <w:rPr>
          <w:color w:val="000000" w:themeColor="text1"/>
        </w:rPr>
        <w:t>.</w:t>
      </w:r>
    </w:p>
    <w:p w14:paraId="2403D5BE" w14:textId="0336D0EE" w:rsidR="003F0942" w:rsidRPr="003F0942" w:rsidRDefault="003F0942" w:rsidP="003F0942">
      <w:pPr>
        <w:spacing w:line="276" w:lineRule="auto"/>
        <w:jc w:val="both"/>
        <w:rPr>
          <w:color w:val="000000" w:themeColor="text1"/>
        </w:rPr>
      </w:pPr>
      <w:r w:rsidRPr="003F0942">
        <w:rPr>
          <w:color w:val="000000" w:themeColor="text1"/>
        </w:rPr>
        <w:t xml:space="preserve">Si alguno de estos requerimientos no aplica en el país del domicilio del </w:t>
      </w:r>
      <w:r>
        <w:rPr>
          <w:rFonts w:cs="Arial"/>
          <w:color w:val="000000" w:themeColor="text1"/>
          <w:szCs w:val="20"/>
        </w:rPr>
        <w:t>p</w:t>
      </w:r>
      <w:r w:rsidRPr="007E1B25">
        <w:rPr>
          <w:rFonts w:cs="Arial"/>
          <w:color w:val="000000" w:themeColor="text1"/>
          <w:szCs w:val="20"/>
        </w:rPr>
        <w:t>roponente</w:t>
      </w:r>
      <w:r w:rsidRPr="003F0942">
        <w:rPr>
          <w:color w:val="000000" w:themeColor="text1"/>
        </w:rPr>
        <w:t xml:space="preserve"> extranjero, el Representante Legal o el apoderado en Colombia deberán hacerlo constar bajo la gravedad de </w:t>
      </w:r>
      <w:r w:rsidRPr="003F0942">
        <w:rPr>
          <w:color w:val="000000" w:themeColor="text1"/>
        </w:rPr>
        <w:lastRenderedPageBreak/>
        <w:t xml:space="preserve">juramento en el </w:t>
      </w:r>
      <w:r w:rsidRPr="003F0942">
        <w:rPr>
          <w:color w:val="000000" w:themeColor="text1"/>
        </w:rPr>
        <w:fldChar w:fldCharType="begin"/>
      </w:r>
      <w:r w:rsidRPr="006876CA">
        <w:rPr>
          <w:rFonts w:cs="Arial"/>
          <w:szCs w:val="20"/>
        </w:rPr>
        <w:instrText xml:space="preserve"> REF _Ref508649434 \h  \* MERGEFORMAT </w:instrText>
      </w:r>
      <w:r w:rsidRPr="003F0942">
        <w:rPr>
          <w:color w:val="000000" w:themeColor="text1"/>
        </w:rPr>
      </w:r>
      <w:r w:rsidRPr="003F0942">
        <w:rPr>
          <w:color w:val="000000" w:themeColor="text1"/>
        </w:rPr>
        <w:fldChar w:fldCharType="separate"/>
      </w:r>
      <w:r w:rsidRPr="003F0942">
        <w:rPr>
          <w:rFonts w:cs="Arial"/>
          <w:szCs w:val="20"/>
        </w:rPr>
        <w:t>Formato 4 – Capacidad financiera y organizacional</w:t>
      </w:r>
      <w:r w:rsidRPr="003F0942">
        <w:rPr>
          <w:color w:val="000000" w:themeColor="text1"/>
        </w:rPr>
        <w:fldChar w:fldCharType="end"/>
      </w:r>
      <w:r w:rsidRPr="003F0942">
        <w:rPr>
          <w:color w:val="000000" w:themeColor="text1"/>
        </w:rPr>
        <w:t>. El Proponente podrá acreditar este requisito con un documento que así lo certifique emitido por una firma de auditoría externa.</w:t>
      </w:r>
    </w:p>
    <w:p w14:paraId="422B9B10" w14:textId="55AC77AB" w:rsidR="003F0942" w:rsidRPr="003F0942" w:rsidRDefault="003F0942" w:rsidP="003F0942">
      <w:pPr>
        <w:widowControl w:val="0"/>
        <w:spacing w:line="276" w:lineRule="auto"/>
        <w:jc w:val="both"/>
        <w:rPr>
          <w:color w:val="000000" w:themeColor="text1"/>
        </w:rPr>
      </w:pPr>
      <w:r w:rsidRPr="003F0942">
        <w:rPr>
          <w:color w:val="000000" w:themeColor="text1"/>
        </w:rPr>
        <w:t xml:space="preserve">Si los valores de los </w:t>
      </w:r>
      <w:r w:rsidRPr="007E1B25">
        <w:rPr>
          <w:rFonts w:eastAsia="Arial" w:cs="Arial"/>
          <w:color w:val="000000" w:themeColor="text1"/>
          <w:szCs w:val="20"/>
        </w:rPr>
        <w:t>estados financieros</w:t>
      </w:r>
      <w:r w:rsidRPr="003F0942">
        <w:rPr>
          <w:color w:val="000000" w:themeColor="text1"/>
        </w:rPr>
        <w:t xml:space="preserve"> están expresados originalmente en una moneda diferente a </w:t>
      </w:r>
      <w:r w:rsidRPr="007E1B25">
        <w:rPr>
          <w:rFonts w:eastAsia="Arial" w:cs="Arial"/>
          <w:color w:val="000000" w:themeColor="text1"/>
          <w:szCs w:val="20"/>
        </w:rPr>
        <w:t>Dólares de los Estados Unidos de América,</w:t>
      </w:r>
      <w:r w:rsidRPr="003F0942">
        <w:rPr>
          <w:color w:val="000000" w:themeColor="text1"/>
        </w:rPr>
        <w:t xml:space="preserve"> estos deberán convertirse a pesos en los términos definidos en la sección 1.13</w:t>
      </w:r>
      <w:r w:rsidRPr="003F0942">
        <w:rPr>
          <w:color w:val="auto"/>
        </w:rPr>
        <w:t>.</w:t>
      </w:r>
    </w:p>
    <w:p w14:paraId="282FB2E3" w14:textId="3FA0D7A4" w:rsidR="0070352B" w:rsidRPr="00173BD9" w:rsidRDefault="0070352B" w:rsidP="004130DD">
      <w:pPr>
        <w:widowControl w:val="0"/>
        <w:spacing w:line="276" w:lineRule="auto"/>
        <w:jc w:val="both"/>
        <w:rPr>
          <w:rFonts w:cs="Arial"/>
          <w:szCs w:val="20"/>
        </w:rPr>
      </w:pPr>
    </w:p>
    <w:p w14:paraId="48EE6B75" w14:textId="7273D056" w:rsidR="0070352B" w:rsidRPr="00173BD9" w:rsidRDefault="0070352B" w:rsidP="00CF444A">
      <w:pPr>
        <w:pStyle w:val="Capitulo3"/>
      </w:pPr>
      <w:bookmarkStart w:id="595" w:name="_Toc32147361"/>
      <w:bookmarkStart w:id="596" w:name="_Toc75271520"/>
      <w:bookmarkStart w:id="597" w:name="_Toc508648275"/>
      <w:bookmarkStart w:id="598" w:name="_Toc508984059"/>
      <w:bookmarkStart w:id="599" w:name="_Toc509843890"/>
      <w:bookmarkStart w:id="600" w:name="_Toc511924798"/>
      <w:bookmarkStart w:id="601" w:name="_Toc520226887"/>
      <w:bookmarkStart w:id="602" w:name="_Toc520297857"/>
      <w:bookmarkStart w:id="603" w:name="_Toc520317122"/>
      <w:bookmarkStart w:id="604" w:name="_Toc533083725"/>
      <w:bookmarkStart w:id="605" w:name="_Toc5006156"/>
      <w:r w:rsidRPr="00173BD9">
        <w:t>CAPACIDAD RESIDUAL</w:t>
      </w:r>
      <w:bookmarkEnd w:id="595"/>
      <w:bookmarkEnd w:id="596"/>
      <w:r w:rsidRPr="00173BD9">
        <w:t xml:space="preserve"> </w:t>
      </w:r>
      <w:bookmarkEnd w:id="597"/>
      <w:bookmarkEnd w:id="598"/>
      <w:bookmarkEnd w:id="599"/>
      <w:bookmarkEnd w:id="600"/>
      <w:bookmarkEnd w:id="601"/>
      <w:bookmarkEnd w:id="602"/>
      <w:bookmarkEnd w:id="603"/>
      <w:bookmarkEnd w:id="604"/>
      <w:bookmarkEnd w:id="605"/>
    </w:p>
    <w:p w14:paraId="7D9D3BCB" w14:textId="124F3513" w:rsidR="0070352B" w:rsidRPr="00173BD9" w:rsidRDefault="0070352B" w:rsidP="0070352B">
      <w:pPr>
        <w:widowControl w:val="0"/>
        <w:spacing w:line="276" w:lineRule="auto"/>
        <w:jc w:val="both"/>
        <w:rPr>
          <w:rFonts w:eastAsia="Arial" w:cs="Arial"/>
        </w:rPr>
      </w:pPr>
      <w:r w:rsidRPr="001352EB">
        <w:rPr>
          <w:rFonts w:cs="Arial"/>
        </w:rPr>
        <w:t>El</w:t>
      </w:r>
      <w:r w:rsidRPr="00173BD9">
        <w:rPr>
          <w:rFonts w:eastAsia="Arial" w:cs="Arial"/>
        </w:rPr>
        <w:t xml:space="preserve"> </w:t>
      </w:r>
      <w:r w:rsidR="003F0942">
        <w:rPr>
          <w:rFonts w:cs="Arial"/>
        </w:rPr>
        <w:t>p</w:t>
      </w:r>
      <w:r w:rsidR="003C407D" w:rsidRPr="00A016FE">
        <w:rPr>
          <w:rFonts w:cs="Arial"/>
        </w:rPr>
        <w:t>roponente</w:t>
      </w:r>
      <w:r w:rsidRPr="00173BD9">
        <w:rPr>
          <w:rFonts w:eastAsia="Arial" w:cs="Arial"/>
        </w:rPr>
        <w:t xml:space="preserve"> </w:t>
      </w:r>
      <w:r w:rsidRPr="001352EB">
        <w:rPr>
          <w:rFonts w:cs="Arial"/>
        </w:rPr>
        <w:t>será</w:t>
      </w:r>
      <w:r w:rsidRPr="00173BD9">
        <w:rPr>
          <w:rFonts w:eastAsia="Arial" w:cs="Arial"/>
        </w:rPr>
        <w:t xml:space="preserve"> </w:t>
      </w:r>
      <w:r w:rsidRPr="001352EB">
        <w:rPr>
          <w:rFonts w:cs="Arial"/>
        </w:rPr>
        <w:t>hábil</w:t>
      </w:r>
      <w:r w:rsidRPr="00173BD9">
        <w:rPr>
          <w:rFonts w:eastAsia="Arial" w:cs="Arial"/>
        </w:rPr>
        <w:t xml:space="preserve"> </w:t>
      </w:r>
      <w:r w:rsidRPr="001352EB">
        <w:rPr>
          <w:rFonts w:cs="Arial"/>
        </w:rPr>
        <w:t>si</w:t>
      </w:r>
      <w:r w:rsidRPr="00173BD9">
        <w:rPr>
          <w:rFonts w:eastAsia="Arial" w:cs="Arial"/>
        </w:rPr>
        <w:t xml:space="preserve"> </w:t>
      </w:r>
      <w:r w:rsidR="003F0942">
        <w:rPr>
          <w:rFonts w:cs="Arial"/>
        </w:rPr>
        <w:t>su</w:t>
      </w:r>
      <w:r w:rsidR="003F0942"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del</w:t>
      </w:r>
      <w:r w:rsidRPr="00173BD9">
        <w:rPr>
          <w:rFonts w:eastAsia="Arial" w:cs="Arial"/>
        </w:rPr>
        <w:t xml:space="preserve"> </w:t>
      </w:r>
      <w:r w:rsidR="003F0942">
        <w:rPr>
          <w:rFonts w:cs="Arial"/>
        </w:rPr>
        <w:t>p</w:t>
      </w:r>
      <w:r w:rsidR="003C407D" w:rsidRPr="00A016FE">
        <w:rPr>
          <w:rFonts w:cs="Arial"/>
        </w:rPr>
        <w:t>roponente</w:t>
      </w:r>
      <w:r w:rsidRPr="00173BD9">
        <w:rPr>
          <w:rFonts w:eastAsia="Arial" w:cs="Arial"/>
        </w:rPr>
        <w:t xml:space="preserve"> </w:t>
      </w:r>
      <w:r w:rsidRPr="001352EB">
        <w:rPr>
          <w:rFonts w:cs="Arial"/>
        </w:rPr>
        <w:t>(CRP)</w:t>
      </w:r>
      <w:r w:rsidRPr="00173BD9">
        <w:rPr>
          <w:rFonts w:eastAsia="Arial" w:cs="Arial"/>
        </w:rPr>
        <w:t xml:space="preserve"> </w:t>
      </w:r>
      <w:r w:rsidRPr="001352EB">
        <w:rPr>
          <w:rFonts w:cs="Arial"/>
        </w:rPr>
        <w:t>es</w:t>
      </w:r>
      <w:r w:rsidRPr="00173BD9">
        <w:rPr>
          <w:rFonts w:eastAsia="Arial" w:cs="Arial"/>
        </w:rPr>
        <w:t xml:space="preserve"> </w:t>
      </w:r>
      <w:r w:rsidRPr="001352EB">
        <w:rPr>
          <w:rFonts w:cs="Arial"/>
        </w:rPr>
        <w:t>mayor</w:t>
      </w:r>
      <w:r w:rsidRPr="00173BD9">
        <w:rPr>
          <w:rFonts w:eastAsia="Arial" w:cs="Arial"/>
        </w:rPr>
        <w:t xml:space="preserve"> </w:t>
      </w:r>
      <w:r w:rsidRPr="001352EB">
        <w:rPr>
          <w:rFonts w:cs="Arial"/>
        </w:rPr>
        <w:t>o</w:t>
      </w:r>
      <w:r w:rsidRPr="00173BD9">
        <w:rPr>
          <w:rFonts w:eastAsia="Arial" w:cs="Arial"/>
        </w:rPr>
        <w:t xml:space="preserve"> </w:t>
      </w:r>
      <w:r w:rsidRPr="001352EB">
        <w:rPr>
          <w:rFonts w:cs="Arial"/>
        </w:rPr>
        <w:t>igual</w:t>
      </w:r>
      <w:r w:rsidRPr="00173BD9">
        <w:rPr>
          <w:rFonts w:eastAsia="Arial" w:cs="Arial"/>
        </w:rPr>
        <w:t xml:space="preserve"> </w:t>
      </w:r>
      <w:r w:rsidRPr="001352EB">
        <w:rPr>
          <w:rFonts w:cs="Arial"/>
        </w:rPr>
        <w:t>a</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w:t>
      </w:r>
      <w:r w:rsidRPr="00173BD9">
        <w:rPr>
          <w:rFonts w:eastAsia="Arial" w:cs="Arial"/>
        </w:rPr>
        <w:t xml:space="preserve"> </w:t>
      </w:r>
      <w:r w:rsidR="003F0942">
        <w:rPr>
          <w:rFonts w:cs="Arial"/>
        </w:rPr>
        <w:t>proceso de c</w:t>
      </w:r>
      <w:r w:rsidR="003E3EFD" w:rsidRPr="00A016FE">
        <w:rPr>
          <w:rFonts w:cs="Arial"/>
        </w:rPr>
        <w:t>ontratación</w:t>
      </w:r>
      <w:r w:rsidRPr="00173BD9">
        <w:rPr>
          <w:rFonts w:eastAsia="Arial" w:cs="Arial"/>
        </w:rPr>
        <w:t xml:space="preserve"> </w:t>
      </w:r>
      <w:r w:rsidRPr="001352EB">
        <w:rPr>
          <w:rFonts w:cs="Arial"/>
        </w:rPr>
        <w:t>(CRPC).</w:t>
      </w:r>
      <w:r w:rsidRPr="00173BD9">
        <w:rPr>
          <w:rFonts w:eastAsia="Arial" w:cs="Arial"/>
        </w:rPr>
        <w:t xml:space="preserve"> </w:t>
      </w:r>
      <w:r w:rsidRPr="001352EB">
        <w:rPr>
          <w:rFonts w:cs="Arial"/>
        </w:rPr>
        <w:t>Así:</w:t>
      </w:r>
      <w:r w:rsidRPr="00173BD9">
        <w:rPr>
          <w:rFonts w:eastAsia="Arial" w:cs="Arial"/>
        </w:rPr>
        <w:t xml:space="preserve"> </w:t>
      </w:r>
    </w:p>
    <w:p w14:paraId="140BE837" w14:textId="77777777" w:rsidR="0070352B" w:rsidRPr="00173BD9" w:rsidRDefault="0070352B" w:rsidP="004130DD">
      <w:pPr>
        <w:widowControl w:val="0"/>
        <w:spacing w:line="276" w:lineRule="auto"/>
        <w:jc w:val="center"/>
        <w:rPr>
          <w:rFonts w:cs="Arial"/>
          <w:szCs w:val="20"/>
        </w:rPr>
      </w:pPr>
      <m:oMathPara>
        <m:oMath>
          <m:r>
            <w:rPr>
              <w:rFonts w:ascii="Cambria Math" w:hAnsi="Cambria Math" w:cs="Arial"/>
              <w:szCs w:val="20"/>
            </w:rPr>
            <m:t>CRP ≥CRPC</m:t>
          </m:r>
        </m:oMath>
      </m:oMathPara>
    </w:p>
    <w:p w14:paraId="43C40697" w14:textId="0FD90DDF" w:rsidR="003F0942" w:rsidRPr="003F0942" w:rsidRDefault="003F0942" w:rsidP="003F0942">
      <w:pPr>
        <w:widowControl w:val="0"/>
        <w:spacing w:line="276" w:lineRule="auto"/>
        <w:jc w:val="both"/>
        <w:rPr>
          <w:color w:val="000000" w:themeColor="text1"/>
        </w:rPr>
      </w:pPr>
      <w:r w:rsidRPr="003F0942">
        <w:rPr>
          <w:color w:val="auto"/>
        </w:rPr>
        <w:t xml:space="preserve">Los </w:t>
      </w:r>
      <w:r w:rsidRPr="007A09E6">
        <w:rPr>
          <w:rFonts w:cs="Arial"/>
          <w:color w:val="auto"/>
        </w:rPr>
        <w:t>proponentes</w:t>
      </w:r>
      <w:r w:rsidRPr="003F0942">
        <w:rPr>
          <w:color w:val="auto"/>
        </w:rPr>
        <w:t xml:space="preserve"> acreditarán la capacidad residual o K de contratación conforme se describe a continuación. En todo caso, si con posterioridad al cierre </w:t>
      </w:r>
      <w:r w:rsidRPr="007A09E6">
        <w:rPr>
          <w:rFonts w:cs="Arial"/>
          <w:color w:val="auto"/>
        </w:rPr>
        <w:t xml:space="preserve">del proceso </w:t>
      </w:r>
      <w:r w:rsidRPr="003F0942">
        <w:rPr>
          <w:color w:val="auto"/>
        </w:rPr>
        <w:t>cualquier interesado</w:t>
      </w:r>
      <w:r w:rsidRPr="007A09E6">
        <w:rPr>
          <w:rFonts w:cs="Arial"/>
          <w:color w:val="auto"/>
        </w:rPr>
        <w:t>, durante el traslado del informe de evaluación,</w:t>
      </w:r>
      <w:r w:rsidRPr="003F0942">
        <w:rPr>
          <w:color w:val="auto"/>
        </w:rPr>
        <w:t xml:space="preserve"> o la </w:t>
      </w:r>
      <w:r w:rsidRPr="007A09E6">
        <w:rPr>
          <w:rFonts w:cs="Arial"/>
          <w:color w:val="auto"/>
        </w:rPr>
        <w:t>entidad</w:t>
      </w:r>
      <w:r w:rsidRPr="003F0942">
        <w:rPr>
          <w:color w:val="auto"/>
        </w:rPr>
        <w:t>, en uso de la potestad verificadora, advierte que se dejó de incluir</w:t>
      </w:r>
      <w:r w:rsidRPr="007A09E6">
        <w:rPr>
          <w:rFonts w:cs="Arial"/>
          <w:color w:val="auto"/>
        </w:rPr>
        <w:t>,</w:t>
      </w:r>
      <w:r w:rsidRPr="003F0942">
        <w:rPr>
          <w:color w:val="auto"/>
        </w:rPr>
        <w:t xml:space="preserve"> al cierre del proceso</w:t>
      </w:r>
      <w:r w:rsidRPr="007A09E6">
        <w:rPr>
          <w:rFonts w:cs="Arial"/>
          <w:color w:val="auto"/>
        </w:rPr>
        <w:t>,</w:t>
      </w:r>
      <w:r w:rsidRPr="003F0942">
        <w:rPr>
          <w:color w:val="auto"/>
        </w:rPr>
        <w:t xml:space="preserve"> por parte de un </w:t>
      </w:r>
      <w:r w:rsidRPr="007A09E6">
        <w:rPr>
          <w:rFonts w:cs="Arial"/>
          <w:color w:val="auto"/>
        </w:rPr>
        <w:t>proponente,</w:t>
      </w:r>
      <w:r w:rsidRPr="003F0942">
        <w:rPr>
          <w:color w:val="auto"/>
        </w:rPr>
        <w:t xml:space="preserve"> alguna información contractual que afecte su capacidad residual, la </w:t>
      </w:r>
      <w:r w:rsidRPr="007A09E6">
        <w:rPr>
          <w:rFonts w:cs="Arial"/>
          <w:color w:val="auto"/>
        </w:rPr>
        <w:t>entidad</w:t>
      </w:r>
      <w:r w:rsidRPr="003F0942">
        <w:rPr>
          <w:color w:val="auto"/>
        </w:rPr>
        <w:t xml:space="preserve"> rechazará la oferta</w:t>
      </w:r>
      <w:r w:rsidRPr="006876CA">
        <w:rPr>
          <w:rFonts w:cs="Arial"/>
        </w:rPr>
        <w:t>.</w:t>
      </w:r>
      <w:r w:rsidRPr="003F0942">
        <w:rPr>
          <w:color w:val="000000" w:themeColor="text1"/>
        </w:rPr>
        <w:t xml:space="preserve"> </w:t>
      </w:r>
    </w:p>
    <w:p w14:paraId="1905358F" w14:textId="77E4790D" w:rsidR="007C175E" w:rsidRDefault="0070352B" w:rsidP="004130DD">
      <w:pPr>
        <w:widowControl w:val="0"/>
        <w:spacing w:line="276" w:lineRule="auto"/>
        <w:jc w:val="both"/>
        <w:rPr>
          <w:rFonts w:cs="Arial"/>
        </w:rPr>
      </w:pPr>
      <w:r w:rsidRPr="001352EB">
        <w:rPr>
          <w:rFonts w:cs="Arial"/>
        </w:rPr>
        <w:t>Lo anterior, sin perjuicio de las acciones administrativas y/o judiciales a que hay</w:t>
      </w:r>
      <w:r w:rsidRPr="00A016FE">
        <w:rPr>
          <w:rFonts w:cs="Arial"/>
        </w:rPr>
        <w:t>a lugar, en contra de la (s) persona (s) que haya (n) suscrito las certificaciones exigidas para el cálculo de la capacidad residual.</w:t>
      </w:r>
    </w:p>
    <w:p w14:paraId="6209E21F" w14:textId="670BFD7D" w:rsidR="007C175E" w:rsidRPr="006876CA" w:rsidRDefault="003F0942" w:rsidP="007C175E">
      <w:pPr>
        <w:widowControl w:val="0"/>
        <w:spacing w:line="276" w:lineRule="auto"/>
        <w:jc w:val="both"/>
        <w:rPr>
          <w:rFonts w:cs="Arial"/>
          <w:highlight w:val="lightGray"/>
        </w:rPr>
      </w:pPr>
      <w:r>
        <w:rPr>
          <w:rFonts w:cs="Arial"/>
          <w:highlight w:val="lightGray"/>
        </w:rPr>
        <w:t>[En los p</w:t>
      </w:r>
      <w:r w:rsidR="007C175E" w:rsidRPr="006876CA">
        <w:rPr>
          <w:rFonts w:cs="Arial"/>
          <w:highlight w:val="lightGray"/>
        </w:rPr>
        <w:t xml:space="preserve">rocesos de contratación estructurados por lotes o grupos, el </w:t>
      </w:r>
      <w:r>
        <w:rPr>
          <w:rFonts w:cs="Arial"/>
          <w:highlight w:val="lightGray"/>
        </w:rPr>
        <w:t>p</w:t>
      </w:r>
      <w:r w:rsidR="007C175E" w:rsidRPr="006876CA">
        <w:rPr>
          <w:rFonts w:cs="Arial"/>
          <w:highlight w:val="lightGray"/>
        </w:rPr>
        <w:t>roponente deberá acreditar una capacidad residual mayor o igual a la capacidad residual del lote al cual presentó oferta o de la sumatoria de los lotes a los cuales presentó oferta</w:t>
      </w:r>
      <w:r>
        <w:rPr>
          <w:rFonts w:cs="Arial"/>
          <w:highlight w:val="lightGray"/>
        </w:rPr>
        <w:t>. Si la capacidad residual del p</w:t>
      </w:r>
      <w:r w:rsidR="007C175E" w:rsidRPr="006876CA">
        <w:rPr>
          <w:rFonts w:cs="Arial"/>
          <w:highlight w:val="lightGray"/>
        </w:rPr>
        <w:t xml:space="preserve">roponente no es suficiente para la totalidad de lotes a los cuales presentó oferta, la </w:t>
      </w:r>
      <w:r>
        <w:rPr>
          <w:rFonts w:cs="Arial"/>
          <w:highlight w:val="lightGray"/>
        </w:rPr>
        <w:t>e</w:t>
      </w:r>
      <w:r w:rsidR="007C175E" w:rsidRPr="006876CA">
        <w:rPr>
          <w:rFonts w:cs="Arial"/>
          <w:highlight w:val="lightGray"/>
        </w:rPr>
        <w:t>ntidad lo habilitará únicamente en aquellos de mayor valor en los que cumpla con la capacidad residual requerida]</w:t>
      </w:r>
    </w:p>
    <w:p w14:paraId="3C343870" w14:textId="77777777" w:rsidR="007C175E" w:rsidRPr="006876CA" w:rsidRDefault="007C175E" w:rsidP="004130DD">
      <w:pPr>
        <w:widowControl w:val="0"/>
        <w:spacing w:line="276" w:lineRule="auto"/>
        <w:jc w:val="both"/>
        <w:rPr>
          <w:rFonts w:cs="Arial"/>
        </w:rPr>
      </w:pPr>
    </w:p>
    <w:p w14:paraId="1F82CE3D" w14:textId="1ADE3999" w:rsidR="0070352B" w:rsidRPr="006876CA" w:rsidRDefault="0070352B">
      <w:pPr>
        <w:pStyle w:val="InviasNormal"/>
        <w:numPr>
          <w:ilvl w:val="2"/>
          <w:numId w:val="58"/>
        </w:numPr>
        <w:outlineLvl w:val="2"/>
        <w:rPr>
          <w:rFonts w:ascii="Arial" w:eastAsia="Arial" w:hAnsi="Arial" w:cs="Arial"/>
          <w:b/>
          <w:sz w:val="20"/>
          <w:szCs w:val="20"/>
          <w:lang w:val="es-CO"/>
        </w:rPr>
        <w:pPrChange w:id="606" w:author="Cuenta Microsoft" w:date="2021-06-22T17:04:00Z">
          <w:pPr>
            <w:pStyle w:val="InviasNormal"/>
            <w:numPr>
              <w:ilvl w:val="2"/>
              <w:numId w:val="62"/>
            </w:numPr>
            <w:ind w:left="1080" w:hanging="720"/>
            <w:outlineLvl w:val="2"/>
          </w:pPr>
        </w:pPrChange>
      </w:pPr>
      <w:bookmarkStart w:id="607" w:name="_Toc32147362"/>
      <w:r w:rsidRPr="006876CA">
        <w:rPr>
          <w:rFonts w:ascii="Arial" w:eastAsia="Arial" w:hAnsi="Arial" w:cs="Arial"/>
          <w:b/>
          <w:sz w:val="20"/>
          <w:szCs w:val="20"/>
          <w:lang w:val="es-CO"/>
        </w:rPr>
        <w:t xml:space="preserve">CÁLCULO DE LA CAPACIDAD RESIDUAL DEL </w:t>
      </w:r>
      <w:r w:rsidR="00F32F16" w:rsidRPr="006876CA">
        <w:rPr>
          <w:rFonts w:ascii="Arial" w:eastAsia="Arial" w:hAnsi="Arial" w:cs="Arial"/>
          <w:b/>
          <w:sz w:val="20"/>
          <w:szCs w:val="20"/>
          <w:lang w:val="es-CO"/>
        </w:rPr>
        <w:t>PROCESO</w:t>
      </w:r>
      <w:r w:rsidRPr="006876CA">
        <w:rPr>
          <w:rFonts w:ascii="Arial" w:eastAsia="Arial" w:hAnsi="Arial" w:cs="Arial"/>
          <w:b/>
          <w:sz w:val="20"/>
          <w:szCs w:val="20"/>
          <w:lang w:val="es-CO"/>
        </w:rPr>
        <w:t xml:space="preserve"> DE CONTRATACIÒN (CRPC)</w:t>
      </w:r>
      <w:bookmarkEnd w:id="607"/>
    </w:p>
    <w:p w14:paraId="782EBC65" w14:textId="2598999B" w:rsidR="0070352B" w:rsidRPr="00173BD9" w:rsidRDefault="0070352B" w:rsidP="004130DD">
      <w:pPr>
        <w:spacing w:line="276" w:lineRule="auto"/>
        <w:rPr>
          <w:rFonts w:eastAsia="Arial" w:cs="Arial"/>
        </w:rPr>
      </w:pPr>
      <w:r w:rsidRPr="006876CA">
        <w:rPr>
          <w:rFonts w:cs="Arial"/>
        </w:rPr>
        <w:t>Si</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plazo</w:t>
      </w:r>
      <w:r w:rsidRPr="00173BD9">
        <w:rPr>
          <w:rFonts w:eastAsia="Arial" w:cs="Arial"/>
        </w:rPr>
        <w:t xml:space="preserve"> </w:t>
      </w:r>
      <w:r w:rsidRPr="001352EB">
        <w:rPr>
          <w:rFonts w:cs="Arial"/>
        </w:rPr>
        <w:t>estimado</w:t>
      </w:r>
      <w:r w:rsidRPr="00173BD9">
        <w:rPr>
          <w:rFonts w:eastAsia="Arial" w:cs="Arial"/>
        </w:rPr>
        <w:t xml:space="preserve"> </w:t>
      </w:r>
      <w:r w:rsidRPr="001352EB">
        <w:rPr>
          <w:rFonts w:cs="Arial"/>
        </w:rPr>
        <w:t>del</w:t>
      </w:r>
      <w:r w:rsidRPr="00173BD9">
        <w:rPr>
          <w:rFonts w:eastAsia="Arial" w:cs="Arial"/>
        </w:rPr>
        <w:t xml:space="preserve"> </w:t>
      </w:r>
      <w:r w:rsidRPr="001352EB">
        <w:rPr>
          <w:rFonts w:cs="Arial"/>
        </w:rPr>
        <w:t>contrato</w:t>
      </w:r>
      <w:r w:rsidRPr="00173BD9">
        <w:rPr>
          <w:rFonts w:eastAsia="Arial" w:cs="Arial"/>
        </w:rPr>
        <w:t xml:space="preserve"> </w:t>
      </w:r>
      <w:r w:rsidRPr="001352EB">
        <w:rPr>
          <w:rFonts w:cs="Arial"/>
        </w:rPr>
        <w:t>es</w:t>
      </w:r>
      <w:r w:rsidRPr="00173BD9">
        <w:rPr>
          <w:rFonts w:eastAsia="Arial" w:cs="Arial"/>
        </w:rPr>
        <w:t xml:space="preserve"> </w:t>
      </w:r>
      <w:r w:rsidRPr="001352EB">
        <w:rPr>
          <w:rFonts w:cs="Arial"/>
        </w:rPr>
        <w:t>menor</w:t>
      </w:r>
      <w:r w:rsidRPr="00173BD9">
        <w:rPr>
          <w:rFonts w:eastAsia="Arial" w:cs="Arial"/>
        </w:rPr>
        <w:t xml:space="preserve"> </w:t>
      </w:r>
      <w:r w:rsidRPr="001352EB">
        <w:rPr>
          <w:rFonts w:cs="Arial"/>
        </w:rPr>
        <w:t>o</w:t>
      </w:r>
      <w:r w:rsidRPr="00173BD9">
        <w:rPr>
          <w:rFonts w:eastAsia="Arial" w:cs="Arial"/>
        </w:rPr>
        <w:t xml:space="preserve"> </w:t>
      </w:r>
      <w:r w:rsidRPr="001352EB">
        <w:rPr>
          <w:rFonts w:cs="Arial"/>
        </w:rPr>
        <w:t>igual</w:t>
      </w:r>
      <w:r w:rsidRPr="00173BD9">
        <w:rPr>
          <w:rFonts w:eastAsia="Arial" w:cs="Arial"/>
        </w:rPr>
        <w:t xml:space="preserve"> </w:t>
      </w:r>
      <w:r w:rsidRPr="001352EB">
        <w:rPr>
          <w:rFonts w:cs="Arial"/>
        </w:rPr>
        <w:t>a</w:t>
      </w:r>
      <w:r w:rsidRPr="00173BD9">
        <w:rPr>
          <w:rFonts w:eastAsia="Arial" w:cs="Arial"/>
        </w:rPr>
        <w:t xml:space="preserve"> </w:t>
      </w:r>
      <w:r w:rsidRPr="001352EB">
        <w:rPr>
          <w:rFonts w:cs="Arial"/>
        </w:rPr>
        <w:t>12</w:t>
      </w:r>
      <w:r w:rsidRPr="00173BD9">
        <w:rPr>
          <w:rFonts w:eastAsia="Arial" w:cs="Arial"/>
        </w:rPr>
        <w:t xml:space="preserve"> </w:t>
      </w:r>
      <w:r w:rsidRPr="001352EB">
        <w:rPr>
          <w:rFonts w:cs="Arial"/>
        </w:rPr>
        <w:t>meses,</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cálculo</w:t>
      </w:r>
      <w:r w:rsidRPr="00173BD9">
        <w:rPr>
          <w:rFonts w:eastAsia="Arial" w:cs="Arial"/>
        </w:rPr>
        <w:t xml:space="preserve"> </w:t>
      </w:r>
      <w:r w:rsidRPr="001352EB">
        <w:rPr>
          <w:rFonts w:cs="Arial"/>
        </w:rPr>
        <w:t>de</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CRPC</w:t>
      </w:r>
      <w:r w:rsidRPr="00173BD9">
        <w:rPr>
          <w:rFonts w:eastAsia="Arial" w:cs="Arial"/>
        </w:rPr>
        <w:t xml:space="preserve"> </w:t>
      </w:r>
      <w:r w:rsidRPr="001352EB">
        <w:rPr>
          <w:rFonts w:cs="Arial"/>
        </w:rPr>
        <w:t>deberá</w:t>
      </w:r>
      <w:r w:rsidRPr="00173BD9">
        <w:rPr>
          <w:rFonts w:eastAsia="Arial" w:cs="Arial"/>
        </w:rPr>
        <w:t xml:space="preserve"> </w:t>
      </w:r>
      <w:r w:rsidRPr="001352EB">
        <w:rPr>
          <w:rFonts w:cs="Arial"/>
        </w:rPr>
        <w:t>tener</w:t>
      </w:r>
      <w:r w:rsidRPr="00173BD9">
        <w:rPr>
          <w:rFonts w:eastAsia="Arial" w:cs="Arial"/>
        </w:rPr>
        <w:t xml:space="preserve"> </w:t>
      </w:r>
      <w:r w:rsidRPr="001352EB">
        <w:rPr>
          <w:rFonts w:cs="Arial"/>
        </w:rPr>
        <w:t>en</w:t>
      </w:r>
      <w:r w:rsidRPr="00173BD9">
        <w:rPr>
          <w:rFonts w:eastAsia="Arial" w:cs="Arial"/>
        </w:rPr>
        <w:t xml:space="preserve"> </w:t>
      </w:r>
      <w:r w:rsidRPr="001352EB">
        <w:rPr>
          <w:rFonts w:cs="Arial"/>
        </w:rPr>
        <w:t>cuenta</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siguiente</w:t>
      </w:r>
      <w:r w:rsidRPr="00173BD9">
        <w:rPr>
          <w:rFonts w:eastAsia="Arial" w:cs="Arial"/>
        </w:rPr>
        <w:t xml:space="preserve"> </w:t>
      </w:r>
      <w:r w:rsidR="00F32F16" w:rsidRPr="001352EB">
        <w:rPr>
          <w:rFonts w:cs="Arial"/>
        </w:rPr>
        <w:t>proceso</w:t>
      </w:r>
      <w:r w:rsidRPr="00A016FE">
        <w:rPr>
          <w:rFonts w:cs="Arial"/>
        </w:rPr>
        <w:t>:</w:t>
      </w:r>
      <w:r w:rsidRPr="00173BD9">
        <w:rPr>
          <w:rFonts w:eastAsia="Arial" w:cs="Arial"/>
        </w:rPr>
        <w:t xml:space="preserve"> </w:t>
      </w:r>
    </w:p>
    <w:p w14:paraId="6D3489DD" w14:textId="1007B483" w:rsidR="7138D895" w:rsidRPr="006876CA" w:rsidRDefault="7138D895">
      <w:pPr>
        <w:rPr>
          <w:rFonts w:eastAsia="Arial" w:cs="Arial"/>
        </w:rPr>
      </w:pPr>
    </w:p>
    <w:p w14:paraId="490309A0" w14:textId="5318E3CF" w:rsidR="7138D895" w:rsidRPr="001352EB" w:rsidRDefault="000D77EF" w:rsidP="006876CA">
      <w:pPr>
        <w:spacing w:line="276" w:lineRule="auto"/>
        <w:jc w:val="center"/>
        <w:rPr>
          <w:rFonts w:cs="Arial"/>
        </w:rPr>
      </w:pPr>
      <m:oMath>
        <m:r>
          <w:rPr>
            <w:rFonts w:ascii="Cambria Math" w:eastAsia="Arial" w:hAnsi="Cambria Math" w:cs="Arial"/>
          </w:rPr>
          <m:t>CRPC</m:t>
        </m:r>
        <m:r>
          <m:rPr>
            <m:sty m:val="p"/>
          </m:rPr>
          <w:rPr>
            <w:rFonts w:ascii="Cambria Math" w:eastAsia="Arial" w:hAnsi="Cambria Math" w:cs="Arial"/>
          </w:rPr>
          <m:t>=</m:t>
        </m:r>
        <m:r>
          <w:rPr>
            <w:rFonts w:ascii="Cambria Math" w:eastAsia="Arial" w:hAnsi="Cambria Math" w:cs="Arial"/>
          </w:rPr>
          <m:t>POE</m:t>
        </m:r>
        <m:r>
          <m:rPr>
            <m:sty m:val="p"/>
          </m:rPr>
          <w:rPr>
            <w:rFonts w:ascii="Cambria Math" w:eastAsia="Arial" w:hAnsi="Cambria Math" w:cs="Arial"/>
          </w:rPr>
          <m:t>-</m:t>
        </m:r>
        <m:r>
          <w:rPr>
            <w:rFonts w:ascii="Cambria Math" w:eastAsia="Arial" w:hAnsi="Cambria Math" w:cs="Arial"/>
          </w:rPr>
          <m:t>Anticipo</m:t>
        </m:r>
        <m:r>
          <m:rPr>
            <m:sty m:val="p"/>
          </m:rPr>
          <w:rPr>
            <w:rFonts w:ascii="Cambria Math" w:eastAsia="Arial" w:hAnsi="Cambria Math" w:cs="Arial"/>
          </w:rPr>
          <m:t xml:space="preserve"> </m:t>
        </m:r>
        <m:r>
          <w:rPr>
            <w:rFonts w:ascii="Cambria Math" w:eastAsia="Arial" w:hAnsi="Cambria Math" w:cs="Arial"/>
          </w:rPr>
          <m:t>y</m:t>
        </m:r>
        <m:r>
          <m:rPr>
            <m:sty m:val="p"/>
          </m:rPr>
          <w:rPr>
            <w:rFonts w:ascii="Cambria Math" w:eastAsia="Arial" w:hAnsi="Cambria Math" w:cs="Arial"/>
          </w:rPr>
          <m:t>/</m:t>
        </m:r>
        <m:r>
          <w:rPr>
            <w:rFonts w:ascii="Cambria Math" w:eastAsia="Arial" w:hAnsi="Cambria Math" w:cs="Arial"/>
          </w:rPr>
          <m:t>o</m:t>
        </m:r>
        <m:r>
          <m:rPr>
            <m:sty m:val="p"/>
          </m:rPr>
          <w:rPr>
            <w:rFonts w:ascii="Cambria Math" w:eastAsia="Arial" w:hAnsi="Cambria Math" w:cs="Arial"/>
          </w:rPr>
          <m:t xml:space="preserve"> </m:t>
        </m:r>
        <m:r>
          <w:rPr>
            <w:rFonts w:ascii="Cambria Math" w:eastAsia="Arial" w:hAnsi="Cambria Math" w:cs="Arial"/>
          </w:rPr>
          <m:t>pago</m:t>
        </m:r>
        <m:r>
          <m:rPr>
            <m:sty m:val="p"/>
          </m:rPr>
          <w:rPr>
            <w:rFonts w:ascii="Cambria Math" w:eastAsia="Arial" w:hAnsi="Cambria Math" w:cs="Arial"/>
          </w:rPr>
          <m:t xml:space="preserve"> </m:t>
        </m:r>
        <m:r>
          <w:rPr>
            <w:rFonts w:ascii="Cambria Math" w:eastAsia="Arial" w:hAnsi="Cambria Math" w:cs="Arial"/>
          </w:rPr>
          <m:t>anticipado</m:t>
        </m:r>
        <m:r>
          <w:rPr>
            <w:rFonts w:ascii="Cambria Math" w:eastAsiaTheme="minorEastAsia" w:hAnsi="Cambria Math" w:cs="Arial"/>
            <w:szCs w:val="20"/>
          </w:rPr>
          <m:t xml:space="preserve"> </m:t>
        </m:r>
      </m:oMath>
      <w:r w:rsidRPr="00173BD9">
        <w:rPr>
          <w:rFonts w:eastAsia="Arial" w:cs="Arial"/>
          <w:sz w:val="22"/>
        </w:rPr>
        <w:t xml:space="preserve"> </w:t>
      </w:r>
    </w:p>
    <w:p w14:paraId="4078B564" w14:textId="77777777" w:rsidR="0070352B" w:rsidRPr="00173BD9" w:rsidRDefault="0070352B" w:rsidP="0070352B">
      <w:pPr>
        <w:spacing w:line="276" w:lineRule="auto"/>
        <w:rPr>
          <w:rFonts w:eastAsia="Arial" w:cs="Arial"/>
        </w:rPr>
      </w:pPr>
      <w:r w:rsidRPr="006876CA">
        <w:rPr>
          <w:rFonts w:cs="Arial"/>
        </w:rPr>
        <w:t>Donde:</w:t>
      </w:r>
      <w:r w:rsidRPr="00173BD9">
        <w:rPr>
          <w:rFonts w:eastAsia="Arial" w:cs="Arial"/>
        </w:rPr>
        <w:t xml:space="preserve"> </w:t>
      </w:r>
    </w:p>
    <w:p w14:paraId="71D38F99" w14:textId="103D16BF" w:rsidR="0070352B" w:rsidRPr="00173BD9" w:rsidRDefault="0070352B" w:rsidP="0070352B">
      <w:pPr>
        <w:spacing w:line="276" w:lineRule="auto"/>
        <w:ind w:left="708"/>
        <w:rPr>
          <w:rFonts w:eastAsia="Arial" w:cs="Arial"/>
        </w:rPr>
      </w:pPr>
      <w:r w:rsidRPr="001352EB">
        <w:rPr>
          <w:rFonts w:cs="Arial"/>
        </w:rPr>
        <w:t>CRPC</w:t>
      </w:r>
      <w:r w:rsidRPr="00173BD9">
        <w:rPr>
          <w:rFonts w:eastAsia="Arial" w:cs="Arial"/>
        </w:rPr>
        <w:t xml:space="preserve"> </w:t>
      </w:r>
      <w:r w:rsidRPr="001352EB">
        <w:rPr>
          <w:rFonts w:cs="Arial"/>
        </w:rPr>
        <w:t>=</w:t>
      </w:r>
      <w:r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del</w:t>
      </w:r>
      <w:r w:rsidRPr="00173BD9">
        <w:rPr>
          <w:rFonts w:eastAsia="Arial" w:cs="Arial"/>
        </w:rPr>
        <w:t xml:space="preserve"> </w:t>
      </w:r>
      <w:r w:rsidR="003F0942">
        <w:rPr>
          <w:rFonts w:cs="Arial"/>
        </w:rPr>
        <w:t>proceso de c</w:t>
      </w:r>
      <w:r w:rsidR="003E3EFD" w:rsidRPr="00A016FE">
        <w:rPr>
          <w:rFonts w:cs="Arial"/>
        </w:rPr>
        <w:t>ontratación</w:t>
      </w:r>
      <w:r w:rsidRPr="00173BD9">
        <w:rPr>
          <w:rFonts w:eastAsia="Arial" w:cs="Arial"/>
        </w:rPr>
        <w:t xml:space="preserve"> </w:t>
      </w:r>
    </w:p>
    <w:p w14:paraId="5C38CB5A" w14:textId="7B449EBB" w:rsidR="0070352B" w:rsidRPr="00173BD9" w:rsidRDefault="0070352B" w:rsidP="0070352B">
      <w:pPr>
        <w:spacing w:line="276" w:lineRule="auto"/>
        <w:ind w:left="708"/>
        <w:jc w:val="both"/>
        <w:rPr>
          <w:rFonts w:eastAsia="Arial" w:cs="Arial"/>
        </w:rPr>
      </w:pPr>
      <w:r w:rsidRPr="001352EB">
        <w:rPr>
          <w:rFonts w:cs="Arial"/>
        </w:rPr>
        <w:t>POE</w:t>
      </w:r>
      <w:r w:rsidRPr="00173BD9">
        <w:rPr>
          <w:rFonts w:eastAsia="Arial" w:cs="Arial"/>
        </w:rPr>
        <w:t xml:space="preserve"> </w:t>
      </w:r>
      <w:r w:rsidRPr="001352EB">
        <w:rPr>
          <w:rFonts w:cs="Arial"/>
        </w:rPr>
        <w:t>=</w:t>
      </w:r>
      <w:r w:rsidRPr="00173BD9">
        <w:rPr>
          <w:rFonts w:eastAsia="Arial" w:cs="Arial"/>
        </w:rPr>
        <w:t xml:space="preserve"> </w:t>
      </w:r>
      <w:r w:rsidRPr="001352EB">
        <w:rPr>
          <w:rFonts w:cs="Arial"/>
        </w:rPr>
        <w:t>Presupuesto</w:t>
      </w:r>
      <w:r w:rsidRPr="00173BD9">
        <w:rPr>
          <w:rFonts w:eastAsia="Arial" w:cs="Arial"/>
        </w:rPr>
        <w:t xml:space="preserve"> </w:t>
      </w:r>
      <w:r w:rsidR="003F0942">
        <w:rPr>
          <w:rFonts w:eastAsia="Arial" w:cs="Arial"/>
        </w:rPr>
        <w:t>o</w:t>
      </w:r>
      <w:r w:rsidR="003F0942">
        <w:rPr>
          <w:rFonts w:cs="Arial"/>
        </w:rPr>
        <w:t>ficial e</w:t>
      </w:r>
      <w:r w:rsidRPr="001352EB">
        <w:rPr>
          <w:rFonts w:cs="Arial"/>
        </w:rPr>
        <w:t>stimado</w:t>
      </w:r>
    </w:p>
    <w:p w14:paraId="09DE35C2" w14:textId="23D74BEA" w:rsidR="0070352B" w:rsidRPr="00173BD9" w:rsidRDefault="0070352B" w:rsidP="0070352B">
      <w:pPr>
        <w:spacing w:line="276" w:lineRule="auto"/>
        <w:jc w:val="both"/>
        <w:rPr>
          <w:rFonts w:eastAsia="Arial" w:cs="Arial"/>
        </w:rPr>
      </w:pPr>
      <w:r w:rsidRPr="001352EB">
        <w:rPr>
          <w:rFonts w:cs="Arial"/>
        </w:rPr>
        <w:t>Si</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plazo</w:t>
      </w:r>
      <w:r w:rsidRPr="00173BD9">
        <w:rPr>
          <w:rFonts w:eastAsia="Arial" w:cs="Arial"/>
        </w:rPr>
        <w:t xml:space="preserve"> </w:t>
      </w:r>
      <w:r w:rsidRPr="001352EB">
        <w:rPr>
          <w:rFonts w:cs="Arial"/>
        </w:rPr>
        <w:t>estimado</w:t>
      </w:r>
      <w:r w:rsidRPr="00173BD9">
        <w:rPr>
          <w:rFonts w:eastAsia="Arial" w:cs="Arial"/>
        </w:rPr>
        <w:t xml:space="preserve"> </w:t>
      </w:r>
      <w:r w:rsidRPr="001352EB">
        <w:rPr>
          <w:rFonts w:cs="Arial"/>
        </w:rPr>
        <w:t>del</w:t>
      </w:r>
      <w:r w:rsidRPr="00173BD9">
        <w:rPr>
          <w:rFonts w:eastAsia="Arial" w:cs="Arial"/>
        </w:rPr>
        <w:t xml:space="preserve"> </w:t>
      </w:r>
      <w:r w:rsidRPr="001352EB">
        <w:rPr>
          <w:rFonts w:cs="Arial"/>
        </w:rPr>
        <w:t>contrato</w:t>
      </w:r>
      <w:r w:rsidRPr="00173BD9">
        <w:rPr>
          <w:rFonts w:eastAsia="Arial" w:cs="Arial"/>
        </w:rPr>
        <w:t xml:space="preserve"> </w:t>
      </w:r>
      <w:r w:rsidRPr="001352EB">
        <w:rPr>
          <w:rFonts w:cs="Arial"/>
        </w:rPr>
        <w:t>es</w:t>
      </w:r>
      <w:r w:rsidRPr="00173BD9">
        <w:rPr>
          <w:rFonts w:eastAsia="Arial" w:cs="Arial"/>
        </w:rPr>
        <w:t xml:space="preserve"> </w:t>
      </w:r>
      <w:r w:rsidRPr="001352EB">
        <w:rPr>
          <w:rFonts w:cs="Arial"/>
        </w:rPr>
        <w:t>mayor</w:t>
      </w:r>
      <w:r w:rsidRPr="00173BD9">
        <w:rPr>
          <w:rFonts w:eastAsia="Arial" w:cs="Arial"/>
        </w:rPr>
        <w:t xml:space="preserve"> </w:t>
      </w:r>
      <w:r w:rsidRPr="001352EB">
        <w:rPr>
          <w:rFonts w:cs="Arial"/>
        </w:rPr>
        <w:t>a</w:t>
      </w:r>
      <w:r w:rsidRPr="00173BD9">
        <w:rPr>
          <w:rFonts w:eastAsia="Arial" w:cs="Arial"/>
        </w:rPr>
        <w:t xml:space="preserve"> </w:t>
      </w:r>
      <w:r w:rsidRPr="001352EB">
        <w:rPr>
          <w:rFonts w:cs="Arial"/>
        </w:rPr>
        <w:t>12</w:t>
      </w:r>
      <w:r w:rsidRPr="00173BD9">
        <w:rPr>
          <w:rFonts w:eastAsia="Arial" w:cs="Arial"/>
        </w:rPr>
        <w:t xml:space="preserve"> </w:t>
      </w:r>
      <w:r w:rsidRPr="001352EB">
        <w:rPr>
          <w:rFonts w:cs="Arial"/>
        </w:rPr>
        <w:t>meses</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cálculo</w:t>
      </w:r>
      <w:r w:rsidRPr="00173BD9">
        <w:rPr>
          <w:rFonts w:eastAsia="Arial" w:cs="Arial"/>
        </w:rPr>
        <w:t xml:space="preserve"> </w:t>
      </w:r>
      <w:r w:rsidRPr="001352EB">
        <w:rPr>
          <w:rFonts w:cs="Arial"/>
        </w:rPr>
        <w:t>de</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CRPC</w:t>
      </w:r>
      <w:r w:rsidRPr="00173BD9">
        <w:rPr>
          <w:rFonts w:eastAsia="Arial" w:cs="Arial"/>
        </w:rPr>
        <w:t xml:space="preserve"> </w:t>
      </w:r>
      <w:r w:rsidRPr="001352EB">
        <w:rPr>
          <w:rFonts w:cs="Arial"/>
        </w:rPr>
        <w:t>deberá</w:t>
      </w:r>
      <w:r w:rsidRPr="00173BD9">
        <w:rPr>
          <w:rFonts w:eastAsia="Arial" w:cs="Arial"/>
        </w:rPr>
        <w:t xml:space="preserve"> </w:t>
      </w:r>
      <w:r w:rsidRPr="001352EB">
        <w:rPr>
          <w:rFonts w:cs="Arial"/>
        </w:rPr>
        <w:t>tener</w:t>
      </w:r>
      <w:r w:rsidRPr="00173BD9">
        <w:rPr>
          <w:rFonts w:eastAsia="Arial" w:cs="Arial"/>
        </w:rPr>
        <w:t xml:space="preserve"> </w:t>
      </w:r>
      <w:r w:rsidRPr="001352EB">
        <w:rPr>
          <w:rFonts w:cs="Arial"/>
        </w:rPr>
        <w:t>en</w:t>
      </w:r>
      <w:r w:rsidRPr="00173BD9">
        <w:rPr>
          <w:rFonts w:eastAsia="Arial" w:cs="Arial"/>
        </w:rPr>
        <w:t xml:space="preserve"> </w:t>
      </w:r>
      <w:r w:rsidRPr="001352EB">
        <w:rPr>
          <w:rFonts w:cs="Arial"/>
        </w:rPr>
        <w:t>cuenta</w:t>
      </w:r>
      <w:r w:rsidRPr="00173BD9">
        <w:rPr>
          <w:rFonts w:eastAsia="Arial" w:cs="Arial"/>
        </w:rPr>
        <w:t xml:space="preserve"> </w:t>
      </w:r>
      <w:r w:rsidRPr="001352EB">
        <w:rPr>
          <w:rFonts w:cs="Arial"/>
        </w:rPr>
        <w:t>el</w:t>
      </w:r>
      <w:r w:rsidRPr="00173BD9">
        <w:rPr>
          <w:rFonts w:eastAsia="Arial" w:cs="Arial"/>
        </w:rPr>
        <w:t xml:space="preserve"> </w:t>
      </w:r>
      <w:r w:rsidRPr="001352EB">
        <w:rPr>
          <w:rFonts w:cs="Arial"/>
        </w:rPr>
        <w:t>siguiente</w:t>
      </w:r>
      <w:r w:rsidRPr="00173BD9">
        <w:rPr>
          <w:rFonts w:eastAsia="Arial" w:cs="Arial"/>
        </w:rPr>
        <w:t xml:space="preserve"> </w:t>
      </w:r>
      <w:r w:rsidR="00F32F16" w:rsidRPr="001352EB">
        <w:rPr>
          <w:rFonts w:cs="Arial"/>
        </w:rPr>
        <w:t>proceso</w:t>
      </w:r>
      <w:r w:rsidRPr="007407A3">
        <w:rPr>
          <w:rFonts w:cs="Arial"/>
        </w:rPr>
        <w:t>:</w:t>
      </w:r>
      <w:r w:rsidRPr="00173BD9">
        <w:rPr>
          <w:rFonts w:eastAsia="Arial" w:cs="Arial"/>
        </w:rPr>
        <w:t xml:space="preserve"> </w:t>
      </w:r>
    </w:p>
    <w:p w14:paraId="2CE0FCCF" w14:textId="293599F2" w:rsidR="7138D895" w:rsidRPr="006876CA" w:rsidRDefault="7138D895">
      <w:pPr>
        <w:rPr>
          <w:rFonts w:cs="Arial"/>
        </w:rPr>
      </w:pPr>
    </w:p>
    <w:p w14:paraId="2A9AEF3C" w14:textId="731D6CF7" w:rsidR="7138D895" w:rsidRPr="001352EB" w:rsidRDefault="000D77EF" w:rsidP="006876CA">
      <w:pPr>
        <w:spacing w:line="276" w:lineRule="auto"/>
        <w:jc w:val="center"/>
        <w:rPr>
          <w:rFonts w:cs="Arial"/>
        </w:rPr>
      </w:pPr>
      <m:oMath>
        <m:r>
          <m:rPr>
            <m:sty m:val="p"/>
          </m:rPr>
          <w:rPr>
            <w:rFonts w:ascii="Cambria Math" w:hAnsi="Cambria Math" w:cs="Arial"/>
            <w:sz w:val="24"/>
            <w:szCs w:val="24"/>
          </w:rPr>
          <m:t>CRPC=</m:t>
        </m:r>
        <m:f>
          <m:fPr>
            <m:ctrlPr>
              <w:rPr>
                <w:rFonts w:ascii="Cambria Math" w:hAnsi="Cambria Math" w:cs="Arial"/>
                <w:bCs/>
                <w:sz w:val="24"/>
                <w:szCs w:val="24"/>
              </w:rPr>
            </m:ctrlPr>
          </m:fPr>
          <m:num>
            <m:r>
              <m:rPr>
                <m:sty m:val="p"/>
              </m:rPr>
              <w:rPr>
                <w:rFonts w:ascii="Cambria Math" w:hAnsi="Cambria Math" w:cs="Arial"/>
                <w:sz w:val="24"/>
                <w:szCs w:val="24"/>
              </w:rPr>
              <m:t>POE-Anticipo y/o pago anticipado</m:t>
            </m:r>
          </m:num>
          <m:den>
            <m:r>
              <m:rPr>
                <m:sty m:val="p"/>
              </m:rPr>
              <w:rPr>
                <w:rFonts w:ascii="Cambria Math" w:hAnsi="Cambria Math" w:cs="Arial"/>
                <w:sz w:val="24"/>
                <w:szCs w:val="24"/>
              </w:rPr>
              <m:t>Plazo estimado (meses)</m:t>
            </m:r>
          </m:den>
        </m:f>
        <m:r>
          <w:rPr>
            <w:rFonts w:ascii="Cambria Math" w:hAnsi="Cambria Math" w:cs="Arial"/>
            <w:sz w:val="24"/>
            <w:szCs w:val="24"/>
          </w:rPr>
          <m:t>*12</m:t>
        </m:r>
      </m:oMath>
      <w:r w:rsidRPr="00FF3A8B" w:rsidDel="000D77EF">
        <w:rPr>
          <w:rFonts w:eastAsia="Arial" w:cs="Arial"/>
          <w:sz w:val="22"/>
        </w:rPr>
        <w:t xml:space="preserve"> </w:t>
      </w:r>
    </w:p>
    <w:p w14:paraId="2D36CA8E" w14:textId="1F390973" w:rsidR="007C175E" w:rsidRDefault="003F0942" w:rsidP="007C175E">
      <w:pPr>
        <w:spacing w:line="276" w:lineRule="auto"/>
        <w:jc w:val="both"/>
        <w:rPr>
          <w:rFonts w:cs="Arial"/>
          <w:highlight w:val="lightGray"/>
        </w:rPr>
      </w:pPr>
      <w:r>
        <w:rPr>
          <w:rFonts w:cs="Arial"/>
          <w:highlight w:val="lightGray"/>
        </w:rPr>
        <w:t>En los p</w:t>
      </w:r>
      <w:r w:rsidR="007C175E" w:rsidRPr="0033677B">
        <w:rPr>
          <w:rFonts w:cs="Arial"/>
          <w:highlight w:val="lightGray"/>
        </w:rPr>
        <w:t>rocesos de contratación estructurados por lotes, el presupuesto oficial estimado (POE) corresponderá al presupuesto oficial del lote al cual se presenta oferta]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799"/>
      </w:tblGrid>
      <w:tr w:rsidR="007C175E" w:rsidRPr="00A71BC4" w14:paraId="0E25E06B" w14:textId="77777777" w:rsidTr="007D650C">
        <w:trPr>
          <w:jc w:val="center"/>
        </w:trPr>
        <w:tc>
          <w:tcPr>
            <w:tcW w:w="1158" w:type="dxa"/>
            <w:shd w:val="clear" w:color="auto" w:fill="auto"/>
          </w:tcPr>
          <w:p w14:paraId="2A056EE5"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No.</w:t>
            </w:r>
          </w:p>
        </w:tc>
        <w:tc>
          <w:tcPr>
            <w:tcW w:w="3799" w:type="dxa"/>
            <w:shd w:val="clear" w:color="auto" w:fill="auto"/>
          </w:tcPr>
          <w:p w14:paraId="2D7C21B5"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CAPACIDAD RESIDUAL REQUERIDA</w:t>
            </w:r>
          </w:p>
        </w:tc>
      </w:tr>
      <w:tr w:rsidR="007C175E" w:rsidRPr="00A71BC4" w14:paraId="549D108D" w14:textId="77777777" w:rsidTr="007D650C">
        <w:trPr>
          <w:jc w:val="center"/>
        </w:trPr>
        <w:tc>
          <w:tcPr>
            <w:tcW w:w="1158" w:type="dxa"/>
            <w:shd w:val="clear" w:color="auto" w:fill="auto"/>
          </w:tcPr>
          <w:p w14:paraId="5E1F1D2B"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1</w:t>
            </w:r>
          </w:p>
        </w:tc>
        <w:tc>
          <w:tcPr>
            <w:tcW w:w="3799" w:type="dxa"/>
            <w:shd w:val="clear" w:color="auto" w:fill="auto"/>
          </w:tcPr>
          <w:p w14:paraId="6AAEF294" w14:textId="77777777" w:rsidR="007C175E" w:rsidRPr="0012650D" w:rsidRDefault="007C175E" w:rsidP="007D650C">
            <w:pPr>
              <w:jc w:val="center"/>
              <w:rPr>
                <w:rFonts w:eastAsia="Arial" w:cs="Times New Roman"/>
                <w:color w:val="3B3838"/>
                <w:szCs w:val="20"/>
                <w:highlight w:val="yellow"/>
              </w:rPr>
            </w:pPr>
            <w:r w:rsidRPr="0012650D">
              <w:rPr>
                <w:rFonts w:cs="Times New Roman"/>
                <w:szCs w:val="20"/>
                <w:highlight w:val="yellow"/>
              </w:rPr>
              <w:t>$XXX.XXX.XXX</w:t>
            </w:r>
          </w:p>
        </w:tc>
      </w:tr>
      <w:tr w:rsidR="007C175E" w:rsidRPr="00A71BC4" w14:paraId="52DD6F5F" w14:textId="77777777" w:rsidTr="007D650C">
        <w:trPr>
          <w:jc w:val="center"/>
        </w:trPr>
        <w:tc>
          <w:tcPr>
            <w:tcW w:w="1158" w:type="dxa"/>
            <w:shd w:val="clear" w:color="auto" w:fill="auto"/>
          </w:tcPr>
          <w:p w14:paraId="2890C392"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2</w:t>
            </w:r>
          </w:p>
        </w:tc>
        <w:tc>
          <w:tcPr>
            <w:tcW w:w="3799" w:type="dxa"/>
            <w:shd w:val="clear" w:color="auto" w:fill="auto"/>
          </w:tcPr>
          <w:p w14:paraId="54AB836A" w14:textId="77777777" w:rsidR="007C175E" w:rsidRPr="0012650D" w:rsidRDefault="007C175E" w:rsidP="007D650C">
            <w:pPr>
              <w:jc w:val="center"/>
              <w:rPr>
                <w:rFonts w:eastAsia="Arial" w:cs="Times New Roman"/>
                <w:color w:val="3B3838"/>
                <w:szCs w:val="20"/>
                <w:highlight w:val="yellow"/>
              </w:rPr>
            </w:pPr>
            <w:r w:rsidRPr="0012650D">
              <w:rPr>
                <w:rFonts w:cs="Times New Roman"/>
                <w:szCs w:val="20"/>
                <w:highlight w:val="yellow"/>
              </w:rPr>
              <w:t>$XXX.XXX.XXX</w:t>
            </w:r>
          </w:p>
        </w:tc>
      </w:tr>
      <w:tr w:rsidR="007C175E" w:rsidRPr="00A71BC4" w14:paraId="0D75902D" w14:textId="77777777" w:rsidTr="007D650C">
        <w:trPr>
          <w:jc w:val="center"/>
        </w:trPr>
        <w:tc>
          <w:tcPr>
            <w:tcW w:w="1158" w:type="dxa"/>
            <w:shd w:val="clear" w:color="auto" w:fill="auto"/>
          </w:tcPr>
          <w:p w14:paraId="14065EA4" w14:textId="77777777" w:rsidR="007C175E" w:rsidRPr="0012650D" w:rsidRDefault="007C175E" w:rsidP="007D650C">
            <w:pPr>
              <w:jc w:val="both"/>
              <w:rPr>
                <w:rFonts w:eastAsia="Arial" w:cs="Times New Roman"/>
                <w:color w:val="3B3838"/>
                <w:szCs w:val="20"/>
                <w:highlight w:val="yellow"/>
              </w:rPr>
            </w:pPr>
            <w:r w:rsidRPr="0012650D">
              <w:rPr>
                <w:rFonts w:cs="Times New Roman"/>
                <w:szCs w:val="20"/>
                <w:highlight w:val="yellow"/>
              </w:rPr>
              <w:t>LOTE 3</w:t>
            </w:r>
          </w:p>
        </w:tc>
        <w:tc>
          <w:tcPr>
            <w:tcW w:w="3799" w:type="dxa"/>
            <w:shd w:val="clear" w:color="auto" w:fill="auto"/>
          </w:tcPr>
          <w:p w14:paraId="536965DC" w14:textId="77777777" w:rsidR="007C175E" w:rsidRPr="0012650D" w:rsidRDefault="007C175E" w:rsidP="007D650C">
            <w:pPr>
              <w:jc w:val="center"/>
              <w:rPr>
                <w:rFonts w:eastAsia="Arial" w:cs="Times New Roman"/>
                <w:color w:val="3B3838"/>
                <w:szCs w:val="20"/>
              </w:rPr>
            </w:pPr>
            <w:r w:rsidRPr="0012650D">
              <w:rPr>
                <w:rFonts w:cs="Times New Roman"/>
                <w:szCs w:val="20"/>
                <w:highlight w:val="yellow"/>
              </w:rPr>
              <w:t>$XXX.XXX.XXX</w:t>
            </w:r>
          </w:p>
        </w:tc>
      </w:tr>
    </w:tbl>
    <w:p w14:paraId="15688CEF" w14:textId="77777777" w:rsidR="007C175E" w:rsidRPr="00173BD9" w:rsidRDefault="007C175E" w:rsidP="00FF4623">
      <w:pPr>
        <w:spacing w:line="276" w:lineRule="auto"/>
        <w:jc w:val="both"/>
        <w:rPr>
          <w:rFonts w:cs="Arial"/>
        </w:rPr>
      </w:pPr>
    </w:p>
    <w:p w14:paraId="0396776E" w14:textId="1514230F" w:rsidR="0070352B" w:rsidRPr="006876CA" w:rsidRDefault="0070352B">
      <w:pPr>
        <w:pStyle w:val="InviasNormal"/>
        <w:numPr>
          <w:ilvl w:val="2"/>
          <w:numId w:val="58"/>
        </w:numPr>
        <w:outlineLvl w:val="2"/>
        <w:rPr>
          <w:rFonts w:ascii="Arial" w:eastAsia="Arial" w:hAnsi="Arial" w:cs="Arial"/>
          <w:b/>
          <w:sz w:val="20"/>
          <w:szCs w:val="20"/>
          <w:lang w:val="es-CO"/>
        </w:rPr>
        <w:pPrChange w:id="608" w:author="Cuenta Microsoft" w:date="2021-06-22T17:04:00Z">
          <w:pPr>
            <w:pStyle w:val="InviasNormal"/>
            <w:numPr>
              <w:ilvl w:val="2"/>
              <w:numId w:val="62"/>
            </w:numPr>
            <w:ind w:left="1080" w:hanging="720"/>
            <w:outlineLvl w:val="2"/>
          </w:pPr>
        </w:pPrChange>
      </w:pPr>
      <w:bookmarkStart w:id="609" w:name="_Toc32147363"/>
      <w:r w:rsidRPr="001352EB">
        <w:rPr>
          <w:rFonts w:ascii="Arial" w:eastAsia="Arial" w:hAnsi="Arial" w:cs="Arial"/>
          <w:b/>
          <w:sz w:val="20"/>
          <w:szCs w:val="20"/>
          <w:lang w:val="es-CO"/>
        </w:rPr>
        <w:t xml:space="preserve">CÁLCULO DE LA CAPACIDAD RESIDUAL DEL </w:t>
      </w:r>
      <w:r w:rsidR="003C407D" w:rsidRPr="006876CA">
        <w:rPr>
          <w:rFonts w:ascii="Arial" w:eastAsia="Arial" w:hAnsi="Arial" w:cs="Arial"/>
          <w:b/>
          <w:sz w:val="20"/>
          <w:szCs w:val="20"/>
          <w:lang w:val="es-CO"/>
        </w:rPr>
        <w:t>PROPONENTE</w:t>
      </w:r>
      <w:r w:rsidRPr="006876CA">
        <w:rPr>
          <w:rFonts w:ascii="Arial" w:eastAsia="Arial" w:hAnsi="Arial" w:cs="Arial"/>
          <w:b/>
          <w:sz w:val="20"/>
          <w:szCs w:val="20"/>
          <w:lang w:val="es-CO"/>
        </w:rPr>
        <w:t xml:space="preserve"> (CRP)</w:t>
      </w:r>
      <w:bookmarkEnd w:id="609"/>
    </w:p>
    <w:p w14:paraId="3E706677" w14:textId="3E3866A2" w:rsidR="0070352B" w:rsidRPr="00173BD9" w:rsidRDefault="0070352B" w:rsidP="0070352B">
      <w:pPr>
        <w:spacing w:line="276" w:lineRule="auto"/>
        <w:jc w:val="both"/>
        <w:rPr>
          <w:rFonts w:eastAsia="Arial" w:cs="Arial"/>
        </w:rPr>
      </w:pPr>
      <w:r w:rsidRPr="006876CA">
        <w:rPr>
          <w:rFonts w:cs="Arial"/>
        </w:rPr>
        <w:t>La</w:t>
      </w:r>
      <w:r w:rsidRPr="00173BD9">
        <w:rPr>
          <w:rFonts w:eastAsia="Arial" w:cs="Arial"/>
        </w:rPr>
        <w:t xml:space="preserve"> </w:t>
      </w:r>
      <w:r w:rsidRPr="001352EB">
        <w:rPr>
          <w:rFonts w:cs="Arial"/>
        </w:rPr>
        <w:t>capacidad</w:t>
      </w:r>
      <w:r w:rsidRPr="00173BD9">
        <w:rPr>
          <w:rFonts w:eastAsia="Arial" w:cs="Arial"/>
        </w:rPr>
        <w:t xml:space="preserve"> </w:t>
      </w:r>
      <w:r w:rsidRPr="001352EB">
        <w:rPr>
          <w:rFonts w:cs="Arial"/>
        </w:rPr>
        <w:t>residual</w:t>
      </w:r>
      <w:r w:rsidRPr="00173BD9">
        <w:rPr>
          <w:rFonts w:eastAsia="Arial" w:cs="Arial"/>
        </w:rPr>
        <w:t xml:space="preserve"> </w:t>
      </w:r>
      <w:r w:rsidRPr="001352EB">
        <w:rPr>
          <w:rFonts w:cs="Arial"/>
        </w:rPr>
        <w:t>del</w:t>
      </w:r>
      <w:r w:rsidRPr="00173BD9">
        <w:rPr>
          <w:rFonts w:eastAsia="Arial" w:cs="Arial"/>
        </w:rPr>
        <w:t xml:space="preserve"> </w:t>
      </w:r>
      <w:r w:rsidR="003F0942">
        <w:rPr>
          <w:rFonts w:eastAsia="Arial" w:cs="Arial"/>
        </w:rPr>
        <w:t>p</w:t>
      </w:r>
      <w:r w:rsidR="003C407D" w:rsidRPr="007407A3">
        <w:rPr>
          <w:rFonts w:cs="Arial"/>
        </w:rPr>
        <w:t>roponente</w:t>
      </w:r>
      <w:r w:rsidRPr="00173BD9">
        <w:rPr>
          <w:rFonts w:eastAsia="Arial" w:cs="Arial"/>
        </w:rPr>
        <w:t xml:space="preserve"> </w:t>
      </w:r>
      <w:r w:rsidRPr="001352EB">
        <w:rPr>
          <w:rFonts w:cs="Arial"/>
        </w:rPr>
        <w:t>se</w:t>
      </w:r>
      <w:r w:rsidRPr="00173BD9">
        <w:rPr>
          <w:rFonts w:eastAsia="Arial" w:cs="Arial"/>
        </w:rPr>
        <w:t xml:space="preserve"> </w:t>
      </w:r>
      <w:r w:rsidRPr="001352EB">
        <w:rPr>
          <w:rFonts w:cs="Arial"/>
        </w:rPr>
        <w:t>calculará</w:t>
      </w:r>
      <w:r w:rsidRPr="00173BD9">
        <w:rPr>
          <w:rFonts w:eastAsia="Arial" w:cs="Arial"/>
        </w:rPr>
        <w:t xml:space="preserve"> </w:t>
      </w:r>
      <w:r w:rsidRPr="001352EB">
        <w:rPr>
          <w:rFonts w:cs="Arial"/>
        </w:rPr>
        <w:t>de</w:t>
      </w:r>
      <w:r w:rsidRPr="00173BD9">
        <w:rPr>
          <w:rFonts w:eastAsia="Arial" w:cs="Arial"/>
        </w:rPr>
        <w:t xml:space="preserve"> </w:t>
      </w:r>
      <w:r w:rsidRPr="001352EB">
        <w:rPr>
          <w:rFonts w:cs="Arial"/>
        </w:rPr>
        <w:t>la</w:t>
      </w:r>
      <w:r w:rsidRPr="00173BD9">
        <w:rPr>
          <w:rFonts w:eastAsia="Arial" w:cs="Arial"/>
        </w:rPr>
        <w:t xml:space="preserve"> </w:t>
      </w:r>
      <w:r w:rsidRPr="001352EB">
        <w:rPr>
          <w:rFonts w:cs="Arial"/>
        </w:rPr>
        <w:t>siguiente</w:t>
      </w:r>
      <w:r w:rsidRPr="00173BD9">
        <w:rPr>
          <w:rFonts w:eastAsia="Arial" w:cs="Arial"/>
        </w:rPr>
        <w:t xml:space="preserve"> </w:t>
      </w:r>
      <w:r w:rsidRPr="001352EB">
        <w:rPr>
          <w:rFonts w:cs="Arial"/>
        </w:rPr>
        <w:t>manera:</w:t>
      </w:r>
    </w:p>
    <w:p w14:paraId="7917C336" w14:textId="77777777" w:rsidR="0070352B" w:rsidRPr="001352EB" w:rsidRDefault="0070352B" w:rsidP="0070352B">
      <w:pPr>
        <w:spacing w:line="276" w:lineRule="auto"/>
        <w:rPr>
          <w:rFonts w:eastAsiaTheme="minorEastAsia" w:cs="Arial"/>
          <w:i/>
          <w:szCs w:val="20"/>
        </w:rPr>
      </w:pPr>
      <m:oMathPara>
        <m:oMath>
          <m:r>
            <w:rPr>
              <w:rFonts w:ascii="Cambria Math" w:eastAsiaTheme="minorEastAsia" w:hAnsi="Cambria Math" w:cs="Arial"/>
              <w:szCs w:val="20"/>
            </w:rPr>
            <m:t>CRP=</m:t>
          </m:r>
          <m:r>
            <w:rPr>
              <w:rFonts w:ascii="Cambria Math" w:hAnsi="Cambria Math" w:cs="Arial"/>
              <w:szCs w:val="20"/>
            </w:rPr>
            <m:t>CO*</m:t>
          </m:r>
          <m:d>
            <m:dPr>
              <m:begChr m:val="["/>
              <m:endChr m:val="]"/>
              <m:ctrlPr>
                <w:rPr>
                  <w:rFonts w:ascii="Cambria Math" w:hAnsi="Cambria Math" w:cs="Arial"/>
                  <w:bCs/>
                  <w:i/>
                </w:rPr>
              </m:ctrlPr>
            </m:dPr>
            <m:e>
              <m:f>
                <m:fPr>
                  <m:ctrlPr>
                    <w:rPr>
                      <w:rFonts w:ascii="Cambria Math" w:hAnsi="Cambria Math" w:cs="Arial"/>
                      <w:bCs/>
                      <w:i/>
                    </w:rPr>
                  </m:ctrlPr>
                </m:fPr>
                <m:num>
                  <m:r>
                    <w:rPr>
                      <w:rFonts w:ascii="Cambria Math" w:hAnsi="Cambria Math" w:cs="Arial"/>
                      <w:szCs w:val="20"/>
                    </w:rPr>
                    <m:t>(E+CT+CF)</m:t>
                  </m:r>
                </m:num>
                <m:den>
                  <m:r>
                    <w:rPr>
                      <w:rFonts w:ascii="Cambria Math" w:hAnsi="Cambria Math" w:cs="Arial"/>
                      <w:szCs w:val="20"/>
                    </w:rPr>
                    <m:t>100</m:t>
                  </m:r>
                </m:den>
              </m:f>
            </m:e>
          </m:d>
          <m:r>
            <w:rPr>
              <w:rFonts w:ascii="Cambria Math" w:hAnsi="Cambria Math" w:cs="Arial"/>
              <w:szCs w:val="20"/>
            </w:rPr>
            <m:t>-SCE</m:t>
          </m:r>
        </m:oMath>
      </m:oMathPara>
    </w:p>
    <w:p w14:paraId="1FA8E29C"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173BD9">
        <w:rPr>
          <w:rFonts w:ascii="Arial" w:eastAsia="Arial" w:hAnsi="Arial" w:cs="Arial"/>
          <w:color w:val="3B3838" w:themeColor="background2" w:themeShade="40"/>
          <w:sz w:val="20"/>
          <w:szCs w:val="20"/>
          <w:lang w:val="es-CO" w:eastAsia="en-US"/>
        </w:rPr>
        <w:t>En</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donde:</w:t>
      </w:r>
      <w:r w:rsidRPr="006876CA">
        <w:rPr>
          <w:rFonts w:ascii="Arial" w:eastAsia="Arial,Calibri" w:hAnsi="Arial" w:cs="Arial"/>
          <w:color w:val="3B3838" w:themeColor="background2" w:themeShade="40"/>
          <w:sz w:val="20"/>
          <w:szCs w:val="20"/>
          <w:lang w:val="es-CO" w:eastAsia="en-US"/>
        </w:rPr>
        <w:t xml:space="preserve"> </w:t>
      </w:r>
    </w:p>
    <w:p w14:paraId="2D0A350B" w14:textId="32FF2EEE"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CRP</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1352EB">
        <w:rPr>
          <w:rFonts w:ascii="Arial" w:eastAsiaTheme="minorHAnsi" w:hAnsi="Arial" w:cs="Arial"/>
          <w:color w:val="3B3838" w:themeColor="background2" w:themeShade="40"/>
          <w:sz w:val="20"/>
          <w:szCs w:val="20"/>
          <w:lang w:val="es-CO" w:eastAsia="en-US"/>
        </w:rPr>
        <w:tab/>
      </w:r>
      <w:r w:rsidRPr="00173BD9">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residual</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del</w:t>
      </w:r>
      <w:r w:rsidRPr="006876CA">
        <w:rPr>
          <w:rFonts w:ascii="Arial" w:eastAsia="Arial,Calibri" w:hAnsi="Arial" w:cs="Arial"/>
          <w:color w:val="3B3838" w:themeColor="background2" w:themeShade="40"/>
          <w:sz w:val="20"/>
          <w:szCs w:val="20"/>
          <w:lang w:val="es-CO" w:eastAsia="en-US"/>
        </w:rPr>
        <w:t xml:space="preserve"> </w:t>
      </w:r>
      <w:r w:rsidR="003C407D" w:rsidRPr="00620F7A">
        <w:rPr>
          <w:rFonts w:ascii="Arial" w:eastAsia="Arial" w:hAnsi="Arial" w:cs="Arial"/>
          <w:color w:val="3B3838" w:themeColor="background2" w:themeShade="40"/>
          <w:sz w:val="20"/>
          <w:szCs w:val="20"/>
          <w:lang w:val="es-CO" w:eastAsia="en-US"/>
        </w:rPr>
        <w:t>Proponente</w:t>
      </w:r>
      <w:r w:rsidRPr="006876CA">
        <w:rPr>
          <w:rFonts w:ascii="Arial" w:eastAsia="Arial,Calibri" w:hAnsi="Arial" w:cs="Arial"/>
          <w:color w:val="3B3838" w:themeColor="background2" w:themeShade="40"/>
          <w:sz w:val="20"/>
          <w:szCs w:val="20"/>
          <w:lang w:val="es-CO" w:eastAsia="en-US"/>
        </w:rPr>
        <w:t xml:space="preserve"> </w:t>
      </w:r>
    </w:p>
    <w:p w14:paraId="7BA1AD93"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CO</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Organización</w:t>
      </w:r>
      <w:r w:rsidRPr="006876CA">
        <w:rPr>
          <w:rFonts w:ascii="Arial" w:eastAsia="Arial,Calibri" w:hAnsi="Arial" w:cs="Arial"/>
          <w:color w:val="3B3838" w:themeColor="background2" w:themeShade="40"/>
          <w:sz w:val="20"/>
          <w:szCs w:val="20"/>
          <w:lang w:val="es-CO" w:eastAsia="en-US"/>
        </w:rPr>
        <w:t xml:space="preserve"> </w:t>
      </w:r>
    </w:p>
    <w:p w14:paraId="048CE4A8"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Experiencia</w:t>
      </w:r>
    </w:p>
    <w:p w14:paraId="2C2CA513"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Técnica</w:t>
      </w:r>
    </w:p>
    <w:p w14:paraId="47C58B8A"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CF</w:t>
      </w:r>
      <w:r w:rsidRPr="00620F7A">
        <w:rPr>
          <w:rFonts w:ascii="Arial" w:eastAsiaTheme="minorHAnsi" w:hAnsi="Arial" w:cs="Arial"/>
          <w:color w:val="3B3838" w:themeColor="background2" w:themeShade="40"/>
          <w:sz w:val="20"/>
          <w:szCs w:val="20"/>
          <w:lang w:val="es-CO" w:eastAsia="en-US"/>
        </w:rPr>
        <w:tab/>
      </w:r>
      <w:r w:rsidRPr="00173BD9">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Capacidad</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Financiera</w:t>
      </w:r>
    </w:p>
    <w:p w14:paraId="00870B79" w14:textId="77777777" w:rsidR="0070352B" w:rsidRPr="006876CA" w:rsidRDefault="0070352B" w:rsidP="0070352B">
      <w:pPr>
        <w:pStyle w:val="Sinespaciado"/>
        <w:spacing w:before="120" w:after="240" w:line="276" w:lineRule="auto"/>
        <w:rPr>
          <w:rFonts w:ascii="Arial" w:eastAsia="Arial,Calibri" w:hAnsi="Arial" w:cs="Arial"/>
          <w:color w:val="3B3838" w:themeColor="background2" w:themeShade="40"/>
          <w:sz w:val="20"/>
          <w:szCs w:val="20"/>
          <w:lang w:val="es-CO" w:eastAsia="en-US"/>
        </w:rPr>
      </w:pPr>
      <w:r w:rsidRPr="00FF3A8B">
        <w:rPr>
          <w:rFonts w:ascii="Arial" w:eastAsia="Arial" w:hAnsi="Arial" w:cs="Arial"/>
          <w:color w:val="3B3838" w:themeColor="background2" w:themeShade="40"/>
          <w:sz w:val="20"/>
          <w:szCs w:val="20"/>
          <w:lang w:val="es-CO" w:eastAsia="en-US"/>
        </w:rPr>
        <w:t>SCE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Theme="minorHAnsi" w:hAnsi="Arial" w:cs="Arial"/>
          <w:color w:val="3B3838" w:themeColor="background2" w:themeShade="40"/>
          <w:sz w:val="20"/>
          <w:szCs w:val="20"/>
          <w:lang w:val="es-CO" w:eastAsia="en-US"/>
        </w:rPr>
        <w:tab/>
      </w:r>
      <w:r w:rsidRPr="00620F7A">
        <w:rPr>
          <w:rFonts w:ascii="Arial" w:eastAsia="Arial" w:hAnsi="Arial" w:cs="Arial"/>
          <w:color w:val="3B3838" w:themeColor="background2" w:themeShade="40"/>
          <w:sz w:val="20"/>
          <w:szCs w:val="20"/>
          <w:lang w:val="es-CO" w:eastAsia="en-US"/>
        </w:rPr>
        <w:t>Saldos</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de</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Contratos</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en</w:t>
      </w:r>
      <w:r w:rsidRPr="006876CA">
        <w:rPr>
          <w:rFonts w:ascii="Arial" w:eastAsia="Arial,Calibri" w:hAnsi="Arial" w:cs="Arial"/>
          <w:color w:val="3B3838" w:themeColor="background2" w:themeShade="40"/>
          <w:sz w:val="20"/>
          <w:szCs w:val="20"/>
          <w:lang w:val="es-CO" w:eastAsia="en-US"/>
        </w:rPr>
        <w:t xml:space="preserve"> </w:t>
      </w:r>
      <w:r w:rsidRPr="00FF3A8B">
        <w:rPr>
          <w:rFonts w:ascii="Arial" w:eastAsia="Arial" w:hAnsi="Arial" w:cs="Arial"/>
          <w:color w:val="3B3838" w:themeColor="background2" w:themeShade="40"/>
          <w:sz w:val="20"/>
          <w:szCs w:val="20"/>
          <w:lang w:val="es-CO" w:eastAsia="en-US"/>
        </w:rPr>
        <w:t>Ejecución</w:t>
      </w:r>
    </w:p>
    <w:p w14:paraId="57CFC85E" w14:textId="55C97D20" w:rsidR="0070352B" w:rsidRPr="006876CA" w:rsidRDefault="0070352B" w:rsidP="004130DD">
      <w:pPr>
        <w:spacing w:line="276" w:lineRule="auto"/>
        <w:jc w:val="both"/>
        <w:rPr>
          <w:rFonts w:eastAsia="Arial," w:cs="Arial"/>
        </w:rPr>
      </w:pPr>
      <w:r w:rsidRPr="00FF3A8B">
        <w:rPr>
          <w:rFonts w:cs="Arial"/>
        </w:rPr>
        <w:t>La</w:t>
      </w:r>
      <w:r w:rsidRPr="006876CA">
        <w:rPr>
          <w:rFonts w:eastAsia="Arial," w:cs="Arial"/>
        </w:rPr>
        <w:t xml:space="preserve"> </w:t>
      </w:r>
      <w:r w:rsidRPr="00FF3A8B">
        <w:rPr>
          <w:rFonts w:cs="Arial"/>
        </w:rPr>
        <w:t>CRP</w:t>
      </w:r>
      <w:r w:rsidRPr="006876CA">
        <w:rPr>
          <w:rFonts w:eastAsia="Arial," w:cs="Arial"/>
        </w:rPr>
        <w:t xml:space="preserve"> </w:t>
      </w:r>
      <w:r w:rsidRPr="00FF3A8B">
        <w:rPr>
          <w:rFonts w:cs="Arial"/>
        </w:rPr>
        <w:t>del</w:t>
      </w:r>
      <w:r w:rsidRPr="006876CA">
        <w:rPr>
          <w:rFonts w:eastAsia="Arial," w:cs="Arial"/>
        </w:rPr>
        <w:t xml:space="preserve"> </w:t>
      </w:r>
      <w:r w:rsidR="003F0942">
        <w:rPr>
          <w:rFonts w:cs="Arial"/>
        </w:rPr>
        <w:t>p</w:t>
      </w:r>
      <w:r w:rsidR="003C407D" w:rsidRPr="00620F7A">
        <w:rPr>
          <w:rFonts w:cs="Arial"/>
        </w:rPr>
        <w:t>roponente</w:t>
      </w:r>
      <w:r w:rsidRPr="006876CA">
        <w:rPr>
          <w:rFonts w:eastAsia="Arial," w:cs="Arial"/>
        </w:rPr>
        <w:t xml:space="preserve"> </w:t>
      </w:r>
      <w:r w:rsidR="003F0942">
        <w:rPr>
          <w:rFonts w:cs="Arial"/>
        </w:rPr>
        <w:t>p</w:t>
      </w:r>
      <w:r w:rsidRPr="00FF3A8B">
        <w:rPr>
          <w:rFonts w:cs="Arial"/>
        </w:rPr>
        <w:t>lural</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suma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cada</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sus</w:t>
      </w:r>
      <w:r w:rsidRPr="006876CA">
        <w:rPr>
          <w:rFonts w:eastAsia="Arial," w:cs="Arial"/>
        </w:rPr>
        <w:t xml:space="preserve"> </w:t>
      </w:r>
      <w:r w:rsidRPr="00FF3A8B">
        <w:rPr>
          <w:rFonts w:cs="Arial"/>
        </w:rPr>
        <w:t xml:space="preserve">miembros, sin tener en cuenta el porcentaje de participación de los integrantes de la </w:t>
      </w:r>
      <w:r w:rsidRPr="00620F7A">
        <w:rPr>
          <w:rFonts w:cs="Arial"/>
        </w:rPr>
        <w:t>estructura plural; lo anterior</w:t>
      </w:r>
      <w:r w:rsidRPr="001352EB">
        <w:rPr>
          <w:rFonts w:cs="Arial"/>
        </w:rPr>
        <w:t xml:space="preserve">, en cumplimiento de lo dispuesto para tal fin en la Guía para Determinar y Verificar la Capacidad Residual del </w:t>
      </w:r>
      <w:r w:rsidR="003C407D" w:rsidRPr="006876CA">
        <w:rPr>
          <w:rFonts w:cs="Arial"/>
        </w:rPr>
        <w:t>Proponente</w:t>
      </w:r>
      <w:r w:rsidRPr="006876CA">
        <w:rPr>
          <w:rFonts w:cs="Arial"/>
        </w:rPr>
        <w:t xml:space="preserve"> en los </w:t>
      </w:r>
      <w:r w:rsidR="00F32F16" w:rsidRPr="006876CA">
        <w:rPr>
          <w:rFonts w:cs="Arial"/>
        </w:rPr>
        <w:t>Proceso</w:t>
      </w:r>
      <w:r w:rsidRPr="006876CA">
        <w:rPr>
          <w:rFonts w:cs="Arial"/>
        </w:rPr>
        <w:t>s de Contratación de Obra Pública</w:t>
      </w:r>
      <w:r w:rsidR="00162E33">
        <w:rPr>
          <w:rFonts w:cs="Arial"/>
        </w:rPr>
        <w:t>, de Colombia Compra Eficiente</w:t>
      </w:r>
      <w:r w:rsidRPr="00FF3A8B">
        <w:rPr>
          <w:rFonts w:cs="Arial"/>
        </w:rPr>
        <w:t>.</w:t>
      </w:r>
      <w:r w:rsidRPr="00620F7A">
        <w:rPr>
          <w:rFonts w:cs="Arial"/>
        </w:rPr>
        <w:t xml:space="preserve"> En caso de ser negativa la capacidad residua</w:t>
      </w:r>
      <w:r w:rsidRPr="001352EB">
        <w:rPr>
          <w:rFonts w:cs="Arial"/>
        </w:rPr>
        <w:t xml:space="preserve">l de uno de los miembros, este valor se restará de la capacidad residual total del </w:t>
      </w:r>
      <w:r w:rsidR="003F0942">
        <w:rPr>
          <w:rFonts w:cs="Arial"/>
        </w:rPr>
        <w:t>p</w:t>
      </w:r>
      <w:r w:rsidR="003C407D" w:rsidRPr="006876CA">
        <w:rPr>
          <w:rFonts w:cs="Arial"/>
        </w:rPr>
        <w:t>roponente</w:t>
      </w:r>
      <w:r w:rsidRPr="006876CA">
        <w:rPr>
          <w:rFonts w:cs="Arial"/>
        </w:rPr>
        <w:t xml:space="preserve"> plural.</w:t>
      </w:r>
    </w:p>
    <w:p w14:paraId="5946ACD1" w14:textId="77777777" w:rsidR="0070352B" w:rsidRPr="006876CA" w:rsidRDefault="0070352B" w:rsidP="004130DD">
      <w:pPr>
        <w:spacing w:line="276" w:lineRule="auto"/>
        <w:rPr>
          <w:rFonts w:eastAsia="Arial," w:cs="Arial"/>
        </w:rPr>
      </w:pPr>
      <w:r w:rsidRPr="00FF3A8B">
        <w:rPr>
          <w:rFonts w:cs="Arial"/>
        </w:rPr>
        <w:t>A</w:t>
      </w:r>
      <w:r w:rsidRPr="006876CA">
        <w:rPr>
          <w:rFonts w:eastAsia="Arial," w:cs="Arial"/>
        </w:rPr>
        <w:t xml:space="preserve"> </w:t>
      </w:r>
      <w:r w:rsidRPr="00FF3A8B">
        <w:rPr>
          <w:rFonts w:cs="Arial"/>
        </w:rPr>
        <w:t>cada</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factores</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le</w:t>
      </w:r>
      <w:r w:rsidRPr="006876CA">
        <w:rPr>
          <w:rFonts w:eastAsia="Arial," w:cs="Arial"/>
        </w:rPr>
        <w:t xml:space="preserve"> </w:t>
      </w:r>
      <w:r w:rsidRPr="00FF3A8B">
        <w:rPr>
          <w:rFonts w:cs="Arial"/>
        </w:rPr>
        <w:t>asigna</w:t>
      </w:r>
      <w:r w:rsidRPr="006876CA">
        <w:rPr>
          <w:rFonts w:eastAsia="Arial," w:cs="Arial"/>
        </w:rPr>
        <w:t xml:space="preserve"> </w:t>
      </w:r>
      <w:r w:rsidRPr="00FF3A8B">
        <w:rPr>
          <w:rFonts w:cs="Arial"/>
        </w:rPr>
        <w:t>máximo</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puntaje:</w:t>
      </w:r>
    </w:p>
    <w:tbl>
      <w:tblPr>
        <w:tblW w:w="0" w:type="auto"/>
        <w:jc w:val="center"/>
        <w:tblLook w:val="04A0" w:firstRow="1" w:lastRow="0" w:firstColumn="1" w:lastColumn="0" w:noHBand="0" w:noVBand="1"/>
      </w:tblPr>
      <w:tblGrid>
        <w:gridCol w:w="2440"/>
        <w:gridCol w:w="1843"/>
      </w:tblGrid>
      <w:tr w:rsidR="0070352B" w:rsidRPr="00173BD9" w14:paraId="59C73D2E" w14:textId="77777777" w:rsidTr="00AE67FC">
        <w:trPr>
          <w:trHeight w:val="397"/>
          <w:tblHeader/>
          <w:jc w:val="center"/>
        </w:trPr>
        <w:tc>
          <w:tcPr>
            <w:tcW w:w="244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0760BE19" w14:textId="77777777" w:rsidR="0070352B" w:rsidRPr="00620F7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Factor</w:t>
            </w:r>
          </w:p>
        </w:tc>
        <w:tc>
          <w:tcPr>
            <w:tcW w:w="1843"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5697556"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1352EB">
              <w:rPr>
                <w:rFonts w:cs="Arial"/>
                <w:b/>
                <w:color w:val="FFFFFF" w:themeColor="background1"/>
                <w:sz w:val="16"/>
                <w:szCs w:val="16"/>
              </w:rPr>
              <w:t>Puntaje</w:t>
            </w:r>
            <w:r w:rsidRPr="007407A3">
              <w:rPr>
                <w:rFonts w:eastAsia="Arial" w:cs="Arial"/>
                <w:b/>
                <w:color w:val="FFFFFF" w:themeColor="background1"/>
                <w:sz w:val="16"/>
                <w:szCs w:val="16"/>
              </w:rPr>
              <w:t xml:space="preserve"> </w:t>
            </w:r>
            <w:r w:rsidRPr="006876CA">
              <w:rPr>
                <w:rFonts w:cs="Arial"/>
                <w:b/>
                <w:color w:val="FFFFFF" w:themeColor="background1"/>
                <w:sz w:val="16"/>
                <w:szCs w:val="16"/>
              </w:rPr>
              <w:t>máximo</w:t>
            </w:r>
          </w:p>
        </w:tc>
      </w:tr>
      <w:tr w:rsidR="0070352B" w:rsidRPr="00173BD9" w14:paraId="3F4D1794" w14:textId="77777777" w:rsidTr="00AE67FC">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B82FEDA" w14:textId="77777777" w:rsidR="0070352B" w:rsidRPr="00173BD9" w:rsidRDefault="0070352B" w:rsidP="00AE67FC">
            <w:pPr>
              <w:autoSpaceDE w:val="0"/>
              <w:autoSpaceDN w:val="0"/>
              <w:adjustRightInd w:val="0"/>
              <w:spacing w:after="0" w:line="276" w:lineRule="auto"/>
              <w:rPr>
                <w:rFonts w:eastAsia="Arial" w:cs="Arial"/>
                <w:sz w:val="16"/>
                <w:szCs w:val="16"/>
              </w:rPr>
            </w:pPr>
            <w:r w:rsidRPr="001352EB">
              <w:rPr>
                <w:rFonts w:cs="Arial"/>
                <w:sz w:val="16"/>
                <w:szCs w:val="16"/>
              </w:rPr>
              <w:t>Experiencia</w:t>
            </w:r>
            <w:r w:rsidRPr="00173BD9">
              <w:rPr>
                <w:rFonts w:eastAsia="Arial" w:cs="Arial"/>
                <w:sz w:val="16"/>
                <w:szCs w:val="16"/>
              </w:rPr>
              <w:t xml:space="preserve"> </w:t>
            </w:r>
            <w:r w:rsidRPr="001352EB">
              <w:rPr>
                <w:rFonts w:cs="Arial"/>
                <w:sz w:val="16"/>
                <w:szCs w:val="16"/>
              </w:rPr>
              <w:t>(E)</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B77D5AC"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120</w:t>
            </w:r>
            <w:r w:rsidRPr="00173BD9">
              <w:rPr>
                <w:rFonts w:eastAsia="Arial" w:cs="Arial"/>
                <w:sz w:val="16"/>
                <w:szCs w:val="16"/>
              </w:rPr>
              <w:t xml:space="preserve"> </w:t>
            </w:r>
          </w:p>
        </w:tc>
      </w:tr>
      <w:tr w:rsidR="0070352B" w:rsidRPr="00173BD9" w14:paraId="0AA92672" w14:textId="77777777" w:rsidTr="00AE67FC">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0B8E586B" w14:textId="77777777" w:rsidR="0070352B" w:rsidRPr="00173BD9" w:rsidRDefault="0070352B" w:rsidP="00AE67FC">
            <w:pPr>
              <w:autoSpaceDE w:val="0"/>
              <w:autoSpaceDN w:val="0"/>
              <w:adjustRightInd w:val="0"/>
              <w:spacing w:after="0" w:line="276" w:lineRule="auto"/>
              <w:rPr>
                <w:rFonts w:eastAsia="Arial" w:cs="Arial"/>
                <w:sz w:val="16"/>
                <w:szCs w:val="16"/>
              </w:rPr>
            </w:pPr>
            <w:r w:rsidRPr="001352EB">
              <w:rPr>
                <w:rFonts w:cs="Arial"/>
                <w:sz w:val="16"/>
                <w:szCs w:val="16"/>
              </w:rPr>
              <w:t>Capacidad</w:t>
            </w:r>
            <w:r w:rsidRPr="00173BD9">
              <w:rPr>
                <w:rFonts w:eastAsia="Arial" w:cs="Arial"/>
                <w:sz w:val="16"/>
                <w:szCs w:val="16"/>
              </w:rPr>
              <w:t xml:space="preserve"> </w:t>
            </w:r>
            <w:r w:rsidRPr="001352EB">
              <w:rPr>
                <w:rFonts w:cs="Arial"/>
                <w:sz w:val="16"/>
                <w:szCs w:val="16"/>
              </w:rPr>
              <w:t>financiera</w:t>
            </w:r>
            <w:r w:rsidRPr="00173BD9">
              <w:rPr>
                <w:rFonts w:eastAsia="Arial" w:cs="Arial"/>
                <w:sz w:val="16"/>
                <w:szCs w:val="16"/>
              </w:rPr>
              <w:t xml:space="preserve"> </w:t>
            </w:r>
            <w:r w:rsidRPr="001352EB">
              <w:rPr>
                <w:rFonts w:cs="Arial"/>
                <w:sz w:val="16"/>
                <w:szCs w:val="16"/>
              </w:rPr>
              <w:t>(CF)</w:t>
            </w:r>
            <w:r w:rsidRPr="00173BD9">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6EE2B791"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40</w:t>
            </w:r>
            <w:r w:rsidRPr="00173BD9">
              <w:rPr>
                <w:rFonts w:eastAsia="Arial" w:cs="Arial"/>
                <w:sz w:val="16"/>
                <w:szCs w:val="16"/>
              </w:rPr>
              <w:t xml:space="preserve"> </w:t>
            </w:r>
          </w:p>
        </w:tc>
      </w:tr>
      <w:tr w:rsidR="0070352B" w:rsidRPr="00173BD9" w14:paraId="78E3F11D" w14:textId="77777777" w:rsidTr="00AE67FC">
        <w:trPr>
          <w:trHeight w:val="20"/>
          <w:jc w:val="center"/>
        </w:trPr>
        <w:tc>
          <w:tcPr>
            <w:tcW w:w="244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1634A521" w14:textId="77777777" w:rsidR="0070352B" w:rsidRPr="00173BD9" w:rsidRDefault="0070352B" w:rsidP="00AE67FC">
            <w:pPr>
              <w:autoSpaceDE w:val="0"/>
              <w:autoSpaceDN w:val="0"/>
              <w:adjustRightInd w:val="0"/>
              <w:spacing w:after="0" w:line="276" w:lineRule="auto"/>
              <w:rPr>
                <w:rFonts w:eastAsia="Arial" w:cs="Arial"/>
                <w:sz w:val="16"/>
                <w:szCs w:val="16"/>
              </w:rPr>
            </w:pPr>
            <w:r w:rsidRPr="001352EB">
              <w:rPr>
                <w:rFonts w:cs="Arial"/>
                <w:sz w:val="16"/>
                <w:szCs w:val="16"/>
              </w:rPr>
              <w:t>Capacidad</w:t>
            </w:r>
            <w:r w:rsidRPr="00173BD9">
              <w:rPr>
                <w:rFonts w:eastAsia="Arial" w:cs="Arial"/>
                <w:sz w:val="16"/>
                <w:szCs w:val="16"/>
              </w:rPr>
              <w:t xml:space="preserve"> </w:t>
            </w:r>
            <w:r w:rsidRPr="001352EB">
              <w:rPr>
                <w:rFonts w:cs="Arial"/>
                <w:sz w:val="16"/>
                <w:szCs w:val="16"/>
              </w:rPr>
              <w:t>técnica</w:t>
            </w:r>
            <w:r w:rsidRPr="00173BD9">
              <w:rPr>
                <w:rFonts w:eastAsia="Arial" w:cs="Arial"/>
                <w:sz w:val="16"/>
                <w:szCs w:val="16"/>
              </w:rPr>
              <w:t xml:space="preserve"> </w:t>
            </w:r>
            <w:r w:rsidRPr="001352EB">
              <w:rPr>
                <w:rFonts w:cs="Arial"/>
                <w:sz w:val="16"/>
                <w:szCs w:val="16"/>
              </w:rPr>
              <w:t>(CT)</w:t>
            </w:r>
            <w:r w:rsidRPr="00173BD9">
              <w:rPr>
                <w:rFonts w:eastAsia="Arial" w:cs="Arial"/>
                <w:sz w:val="16"/>
                <w:szCs w:val="16"/>
              </w:rPr>
              <w:t xml:space="preserve"> </w:t>
            </w:r>
          </w:p>
        </w:tc>
        <w:tc>
          <w:tcPr>
            <w:tcW w:w="1843"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7CAFA1E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40</w:t>
            </w:r>
            <w:r w:rsidRPr="00173BD9">
              <w:rPr>
                <w:rFonts w:eastAsia="Arial" w:cs="Arial"/>
                <w:sz w:val="16"/>
                <w:szCs w:val="16"/>
              </w:rPr>
              <w:t xml:space="preserve"> </w:t>
            </w:r>
          </w:p>
        </w:tc>
      </w:tr>
      <w:tr w:rsidR="0070352B" w:rsidRPr="00173BD9" w14:paraId="28020812" w14:textId="77777777" w:rsidTr="00AE67FC">
        <w:trPr>
          <w:trHeight w:val="20"/>
          <w:jc w:val="center"/>
        </w:trPr>
        <w:tc>
          <w:tcPr>
            <w:tcW w:w="2440" w:type="dxa"/>
            <w:tcBorders>
              <w:top w:val="single" w:sz="6" w:space="0" w:color="000000" w:themeColor="text1"/>
              <w:left w:val="double" w:sz="4" w:space="0" w:color="auto"/>
              <w:bottom w:val="double" w:sz="4" w:space="0" w:color="auto"/>
              <w:right w:val="single" w:sz="6" w:space="0" w:color="000000" w:themeColor="text1"/>
            </w:tcBorders>
            <w:hideMark/>
          </w:tcPr>
          <w:p w14:paraId="5BA5D4A7" w14:textId="77777777" w:rsidR="0070352B" w:rsidRPr="006876CA" w:rsidRDefault="0070352B" w:rsidP="00AE67FC">
            <w:pPr>
              <w:autoSpaceDE w:val="0"/>
              <w:autoSpaceDN w:val="0"/>
              <w:adjustRightInd w:val="0"/>
              <w:spacing w:after="0" w:line="276" w:lineRule="auto"/>
              <w:rPr>
                <w:rFonts w:eastAsia="Arial" w:cs="Arial"/>
                <w:b/>
                <w:sz w:val="16"/>
                <w:szCs w:val="16"/>
              </w:rPr>
            </w:pPr>
            <w:r w:rsidRPr="001352EB">
              <w:rPr>
                <w:rFonts w:cs="Arial"/>
                <w:b/>
                <w:sz w:val="16"/>
                <w:szCs w:val="16"/>
              </w:rPr>
              <w:lastRenderedPageBreak/>
              <w:t>Total</w:t>
            </w:r>
            <w:r w:rsidRPr="007407A3">
              <w:rPr>
                <w:rFonts w:eastAsia="Arial" w:cs="Arial"/>
                <w:b/>
                <w:sz w:val="16"/>
                <w:szCs w:val="16"/>
              </w:rPr>
              <w:t xml:space="preserve"> </w:t>
            </w:r>
          </w:p>
        </w:tc>
        <w:tc>
          <w:tcPr>
            <w:tcW w:w="1843" w:type="dxa"/>
            <w:tcBorders>
              <w:top w:val="single" w:sz="6" w:space="0" w:color="000000" w:themeColor="text1"/>
              <w:left w:val="single" w:sz="6" w:space="0" w:color="000000" w:themeColor="text1"/>
              <w:bottom w:val="double" w:sz="4" w:space="0" w:color="auto"/>
              <w:right w:val="double" w:sz="4" w:space="0" w:color="auto"/>
            </w:tcBorders>
            <w:hideMark/>
          </w:tcPr>
          <w:p w14:paraId="03DBF2E6" w14:textId="77777777" w:rsidR="0070352B" w:rsidRPr="006876CA" w:rsidRDefault="0070352B" w:rsidP="00AE67FC">
            <w:pPr>
              <w:autoSpaceDE w:val="0"/>
              <w:autoSpaceDN w:val="0"/>
              <w:adjustRightInd w:val="0"/>
              <w:spacing w:after="0" w:line="276" w:lineRule="auto"/>
              <w:jc w:val="center"/>
              <w:rPr>
                <w:rFonts w:eastAsia="Arial" w:cs="Arial"/>
                <w:b/>
                <w:sz w:val="16"/>
                <w:szCs w:val="16"/>
              </w:rPr>
            </w:pPr>
            <w:r w:rsidRPr="006876CA">
              <w:rPr>
                <w:rFonts w:cs="Arial"/>
                <w:b/>
                <w:sz w:val="16"/>
                <w:szCs w:val="16"/>
              </w:rPr>
              <w:t>200</w:t>
            </w:r>
            <w:r w:rsidRPr="006876CA">
              <w:rPr>
                <w:rFonts w:eastAsia="Arial" w:cs="Arial"/>
                <w:b/>
                <w:sz w:val="16"/>
                <w:szCs w:val="16"/>
              </w:rPr>
              <w:t xml:space="preserve"> </w:t>
            </w:r>
          </w:p>
        </w:tc>
      </w:tr>
    </w:tbl>
    <w:p w14:paraId="70FC5BF3" w14:textId="77777777" w:rsidR="0070352B" w:rsidRPr="001352EB" w:rsidRDefault="0070352B" w:rsidP="0070352B">
      <w:pPr>
        <w:spacing w:line="276" w:lineRule="auto"/>
        <w:jc w:val="both"/>
        <w:rPr>
          <w:rFonts w:eastAsiaTheme="minorEastAsia" w:cs="Arial"/>
          <w:szCs w:val="20"/>
        </w:rPr>
      </w:pPr>
    </w:p>
    <w:p w14:paraId="1C606913" w14:textId="0DF3B7F5" w:rsidR="0070352B" w:rsidRPr="00FF3A8B" w:rsidRDefault="003F0942" w:rsidP="004130DD">
      <w:pPr>
        <w:spacing w:line="276" w:lineRule="auto"/>
        <w:jc w:val="both"/>
        <w:rPr>
          <w:rFonts w:eastAsiaTheme="minorEastAsia" w:cs="Arial"/>
          <w:szCs w:val="20"/>
        </w:rPr>
      </w:pPr>
      <w:r>
        <w:rPr>
          <w:rFonts w:eastAsiaTheme="minorEastAsia" w:cs="Arial"/>
          <w:highlight w:val="lightGray"/>
        </w:rPr>
        <w:t>[Se recomienda el uso de la aplicación para establecer la capacidad r</w:t>
      </w:r>
      <w:r w:rsidR="0070352B" w:rsidRPr="00FF3A8B">
        <w:rPr>
          <w:rFonts w:eastAsiaTheme="minorEastAsia" w:cs="Arial"/>
          <w:highlight w:val="lightGray"/>
        </w:rPr>
        <w:t>esidual</w:t>
      </w:r>
      <w:r w:rsidR="00ED530C">
        <w:rPr>
          <w:rFonts w:eastAsiaTheme="minorEastAsia" w:cs="Arial"/>
          <w:highlight w:val="lightGray"/>
        </w:rPr>
        <w:t>, de Colombia Compra Eficiente</w:t>
      </w:r>
      <w:r w:rsidR="00FB736E">
        <w:rPr>
          <w:rFonts w:eastAsiaTheme="minorEastAsia" w:cs="Arial"/>
          <w:highlight w:val="lightGray"/>
        </w:rPr>
        <w:t>,</w:t>
      </w:r>
      <w:r w:rsidR="0070352B" w:rsidRPr="00FF3A8B">
        <w:rPr>
          <w:rFonts w:eastAsiaTheme="minorEastAsia" w:cs="Arial"/>
          <w:highlight w:val="lightGray"/>
        </w:rPr>
        <w:t xml:space="preserve"> disponible en la página web: </w:t>
      </w:r>
      <w:r w:rsidR="0070352B" w:rsidRPr="00620F7A">
        <w:rPr>
          <w:rFonts w:eastAsiaTheme="minorEastAsia" w:cs="Arial"/>
          <w:highlight w:val="lightGray"/>
        </w:rPr>
        <w:t>https://www.colombiacompra.gov.co/manuales-guias-y-pliegos-tipo/manuales-y-guias</w:t>
      </w:r>
      <w:r>
        <w:rPr>
          <w:rFonts w:cs="Arial"/>
          <w:highlight w:val="lightGray"/>
          <w:shd w:val="clear" w:color="auto" w:fill="FFFFFF"/>
        </w:rPr>
        <w:t>/</w:t>
      </w:r>
      <w:r>
        <w:rPr>
          <w:rFonts w:cs="Arial"/>
          <w:color w:val="000000" w:themeColor="text1"/>
          <w:highlight w:val="lightGray"/>
          <w:shd w:val="clear" w:color="auto" w:fill="FFFFFF"/>
        </w:rPr>
        <w:t xml:space="preserve">, </w:t>
      </w:r>
      <w:r>
        <w:rPr>
          <w:rFonts w:cs="Arial"/>
          <w:color w:val="auto"/>
          <w:highlight w:val="lightGray"/>
          <w:shd w:val="clear" w:color="auto" w:fill="FFFFFF"/>
        </w:rPr>
        <w:t>así como el aplicativo para tal fin por Colombia Compra Eficiente</w:t>
      </w:r>
      <w:r w:rsidRPr="00F47A9B">
        <w:rPr>
          <w:rFonts w:cs="Arial"/>
          <w:color w:val="000000" w:themeColor="text1"/>
          <w:highlight w:val="lightGray"/>
          <w:shd w:val="clear" w:color="auto" w:fill="FFFFFF"/>
        </w:rPr>
        <w:t>]</w:t>
      </w:r>
    </w:p>
    <w:p w14:paraId="39ABB1AE" w14:textId="77777777" w:rsidR="0070352B" w:rsidRPr="006876CA" w:rsidRDefault="0070352B" w:rsidP="004130DD">
      <w:pPr>
        <w:spacing w:line="276" w:lineRule="auto"/>
        <w:jc w:val="both"/>
        <w:rPr>
          <w:rFonts w:eastAsia="Arial," w:cs="Arial"/>
        </w:rPr>
      </w:pPr>
      <w:r w:rsidRPr="00620F7A">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Organización</w:t>
      </w:r>
      <w:r w:rsidRPr="006876CA">
        <w:rPr>
          <w:rFonts w:eastAsia="Arial," w:cs="Arial"/>
        </w:rPr>
        <w:t xml:space="preserve"> </w:t>
      </w:r>
      <w:r w:rsidRPr="00FF3A8B">
        <w:rPr>
          <w:rFonts w:cs="Arial"/>
        </w:rPr>
        <w:t>(CO)</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tiene</w:t>
      </w:r>
      <w:r w:rsidRPr="006876CA">
        <w:rPr>
          <w:rFonts w:eastAsia="Arial," w:cs="Arial"/>
        </w:rPr>
        <w:t xml:space="preserve"> </w:t>
      </w:r>
      <w:r w:rsidRPr="00FF3A8B">
        <w:rPr>
          <w:rFonts w:cs="Arial"/>
        </w:rPr>
        <w:t>asignación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fórmula</w:t>
      </w:r>
      <w:r w:rsidRPr="006876CA">
        <w:rPr>
          <w:rFonts w:eastAsia="Arial," w:cs="Arial"/>
        </w:rPr>
        <w:t xml:space="preserve"> </w:t>
      </w:r>
      <w:r w:rsidRPr="00FF3A8B">
        <w:rPr>
          <w:rFonts w:cs="Arial"/>
        </w:rPr>
        <w:t>porque</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unidad</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medida</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constituye</w:t>
      </w:r>
      <w:r w:rsidRPr="006876CA">
        <w:rPr>
          <w:rFonts w:eastAsia="Arial," w:cs="Arial"/>
        </w:rPr>
        <w:t xml:space="preserve"> </w:t>
      </w:r>
      <w:r w:rsidRPr="00FF3A8B">
        <w:rPr>
          <w:rFonts w:cs="Arial"/>
        </w:rPr>
        <w:t>un</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multiplicador</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demás</w:t>
      </w:r>
      <w:r w:rsidRPr="006876CA">
        <w:rPr>
          <w:rFonts w:eastAsia="Arial," w:cs="Arial"/>
        </w:rPr>
        <w:t xml:space="preserve"> </w:t>
      </w:r>
      <w:r w:rsidRPr="00FF3A8B">
        <w:rPr>
          <w:rFonts w:cs="Arial"/>
        </w:rPr>
        <w:t>factores.</w:t>
      </w:r>
    </w:p>
    <w:p w14:paraId="0ACC2765" w14:textId="77777777" w:rsidR="0070352B" w:rsidRPr="006876CA" w:rsidRDefault="0070352B" w:rsidP="004130DD">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cálculo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cada</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factores</w:t>
      </w:r>
      <w:r w:rsidRPr="006876CA">
        <w:rPr>
          <w:rFonts w:eastAsia="Arial," w:cs="Arial"/>
        </w:rPr>
        <w:t xml:space="preserve"> </w:t>
      </w:r>
      <w:r w:rsidRPr="00FF3A8B">
        <w:rPr>
          <w:rFonts w:cs="Arial"/>
        </w:rPr>
        <w:t>procede</w:t>
      </w:r>
      <w:r w:rsidRPr="006876CA">
        <w:rPr>
          <w:rFonts w:eastAsia="Arial," w:cs="Arial"/>
        </w:rPr>
        <w:t xml:space="preserve"> </w:t>
      </w:r>
      <w:r w:rsidRPr="00FF3A8B">
        <w:rPr>
          <w:rFonts w:cs="Arial"/>
        </w:rPr>
        <w:t>como</w:t>
      </w:r>
      <w:r w:rsidRPr="006876CA">
        <w:rPr>
          <w:rFonts w:eastAsia="Arial," w:cs="Arial"/>
        </w:rPr>
        <w:t xml:space="preserve"> </w:t>
      </w:r>
      <w:r w:rsidRPr="00FF3A8B">
        <w:rPr>
          <w:rFonts w:cs="Arial"/>
        </w:rPr>
        <w:t>sigue:</w:t>
      </w:r>
      <w:r w:rsidRPr="006876CA">
        <w:rPr>
          <w:rFonts w:eastAsia="Arial," w:cs="Arial"/>
        </w:rPr>
        <w:t xml:space="preserve"> </w:t>
      </w:r>
    </w:p>
    <w:p w14:paraId="55101698" w14:textId="77777777" w:rsidR="0070352B" w:rsidRPr="006876CA" w:rsidRDefault="0070352B">
      <w:pPr>
        <w:pStyle w:val="Prrafodelista"/>
        <w:numPr>
          <w:ilvl w:val="0"/>
          <w:numId w:val="45"/>
        </w:numPr>
        <w:jc w:val="both"/>
        <w:rPr>
          <w:rFonts w:ascii="Arial" w:eastAsia="Arial," w:hAnsi="Arial" w:cs="Arial"/>
          <w:b/>
          <w:color w:val="3B3838" w:themeColor="background2" w:themeShade="40"/>
          <w:sz w:val="20"/>
          <w:szCs w:val="20"/>
        </w:rPr>
        <w:pPrChange w:id="610" w:author="Cuenta Microsoft" w:date="2021-06-22T17:04:00Z">
          <w:pPr>
            <w:pStyle w:val="Prrafodelista"/>
            <w:numPr>
              <w:numId w:val="48"/>
            </w:numPr>
            <w:ind w:left="360" w:hanging="360"/>
            <w:jc w:val="both"/>
          </w:pPr>
        </w:pPrChange>
      </w:pPr>
      <w:r w:rsidRPr="00FF3A8B">
        <w:rPr>
          <w:rFonts w:ascii="Arial" w:eastAsia="Arial" w:hAnsi="Arial" w:cs="Arial"/>
          <w:b/>
          <w:color w:val="3B3838" w:themeColor="background2" w:themeShade="40"/>
          <w:sz w:val="20"/>
          <w:szCs w:val="20"/>
        </w:rPr>
        <w:t>Capacidad</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de</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organización</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(CO):</w:t>
      </w:r>
    </w:p>
    <w:p w14:paraId="653FBB4E" w14:textId="288101C7" w:rsidR="0070352B" w:rsidRPr="006876CA" w:rsidRDefault="0070352B" w:rsidP="0070352B">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(CO)</w:t>
      </w:r>
      <w:r w:rsidRPr="006876CA">
        <w:rPr>
          <w:rFonts w:eastAsia="Arial," w:cs="Arial"/>
        </w:rPr>
        <w:t xml:space="preserve"> </w:t>
      </w:r>
      <w:r w:rsidRPr="00FF3A8B">
        <w:rPr>
          <w:rFonts w:cs="Arial"/>
        </w:rPr>
        <w:t>corresponde</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Ingresos</w:t>
      </w:r>
      <w:r w:rsidRPr="006876CA">
        <w:rPr>
          <w:rFonts w:eastAsia="Arial," w:cs="Arial"/>
        </w:rPr>
        <w:t xml:space="preserve"> </w:t>
      </w:r>
      <w:r w:rsidRPr="00FF3A8B">
        <w:rPr>
          <w:rFonts w:cs="Arial"/>
        </w:rPr>
        <w:t>Operacionales</w:t>
      </w:r>
      <w:r w:rsidRPr="006876CA">
        <w:rPr>
          <w:rFonts w:eastAsia="Arial," w:cs="Arial"/>
        </w:rPr>
        <w:t xml:space="preserve"> </w:t>
      </w:r>
      <w:r w:rsidRPr="00FF3A8B">
        <w:rPr>
          <w:rFonts w:cs="Arial"/>
        </w:rPr>
        <w:t>del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teniendo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lo</w:t>
      </w:r>
      <w:r w:rsidRPr="006876CA">
        <w:rPr>
          <w:rFonts w:eastAsia="Arial," w:cs="Arial"/>
        </w:rPr>
        <w:t xml:space="preserve"> </w:t>
      </w:r>
      <w:r w:rsidRPr="00FF3A8B">
        <w:rPr>
          <w:rFonts w:cs="Arial"/>
        </w:rPr>
        <w:t>siguiente:</w:t>
      </w:r>
    </w:p>
    <w:tbl>
      <w:tblPr>
        <w:tblW w:w="0" w:type="auto"/>
        <w:jc w:val="center"/>
        <w:tblLayout w:type="fixed"/>
        <w:tblLook w:val="04A0" w:firstRow="1" w:lastRow="0" w:firstColumn="1" w:lastColumn="0" w:noHBand="0" w:noVBand="1"/>
      </w:tblPr>
      <w:tblGrid>
        <w:gridCol w:w="2630"/>
        <w:gridCol w:w="5305"/>
      </w:tblGrid>
      <w:tr w:rsidR="0070352B" w:rsidRPr="00173BD9" w14:paraId="2D6E2B56" w14:textId="77777777" w:rsidTr="00AE67FC">
        <w:trPr>
          <w:trHeight w:val="581"/>
          <w:tblHeader/>
          <w:jc w:val="center"/>
        </w:trPr>
        <w:tc>
          <w:tcPr>
            <w:tcW w:w="2630" w:type="dxa"/>
            <w:tcBorders>
              <w:top w:val="double" w:sz="4" w:space="0" w:color="auto"/>
              <w:left w:val="double" w:sz="4" w:space="0" w:color="auto"/>
              <w:bottom w:val="single" w:sz="6" w:space="0" w:color="000000" w:themeColor="text1"/>
              <w:right w:val="single" w:sz="6" w:space="0" w:color="000000" w:themeColor="text1"/>
            </w:tcBorders>
            <w:shd w:val="clear" w:color="auto" w:fill="404040" w:themeFill="text1" w:themeFillTint="BF"/>
            <w:vAlign w:val="center"/>
            <w:hideMark/>
          </w:tcPr>
          <w:p w14:paraId="5901835D"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Años</w:t>
            </w:r>
            <w:r w:rsidRPr="00620F7A">
              <w:rPr>
                <w:rFonts w:eastAsia="Arial" w:cs="Arial"/>
                <w:b/>
                <w:color w:val="FFFFFF" w:themeColor="background1"/>
                <w:sz w:val="16"/>
                <w:szCs w:val="16"/>
              </w:rPr>
              <w:t xml:space="preserve"> </w:t>
            </w:r>
            <w:r w:rsidRPr="001352EB">
              <w:rPr>
                <w:rFonts w:cs="Arial"/>
                <w:b/>
                <w:color w:val="FFFFFF" w:themeColor="background1"/>
                <w:sz w:val="16"/>
                <w:szCs w:val="16"/>
              </w:rPr>
              <w:t>de</w:t>
            </w:r>
            <w:r w:rsidRPr="007407A3">
              <w:rPr>
                <w:rFonts w:eastAsia="Arial" w:cs="Arial"/>
                <w:b/>
                <w:color w:val="FFFFFF" w:themeColor="background1"/>
                <w:sz w:val="16"/>
                <w:szCs w:val="16"/>
              </w:rPr>
              <w:t xml:space="preserve"> </w:t>
            </w:r>
            <w:r w:rsidRPr="006876CA">
              <w:rPr>
                <w:rFonts w:cs="Arial"/>
                <w:b/>
                <w:color w:val="FFFFFF" w:themeColor="background1"/>
                <w:sz w:val="16"/>
                <w:szCs w:val="16"/>
              </w:rPr>
              <w:t>información</w:t>
            </w:r>
            <w:r w:rsidRPr="006876CA">
              <w:rPr>
                <w:rFonts w:eastAsia="Arial" w:cs="Arial"/>
                <w:b/>
                <w:color w:val="FFFFFF" w:themeColor="background1"/>
                <w:sz w:val="16"/>
                <w:szCs w:val="16"/>
              </w:rPr>
              <w:t xml:space="preserve"> </w:t>
            </w:r>
            <w:r w:rsidRPr="006876CA">
              <w:rPr>
                <w:rFonts w:cs="Arial"/>
                <w:b/>
                <w:color w:val="FFFFFF" w:themeColor="background1"/>
                <w:sz w:val="16"/>
                <w:szCs w:val="16"/>
              </w:rPr>
              <w:t>financiera</w:t>
            </w:r>
            <w:r w:rsidRPr="006876CA">
              <w:rPr>
                <w:rFonts w:eastAsia="Arial" w:cs="Arial"/>
                <w:b/>
                <w:color w:val="FFFFFF" w:themeColor="background1"/>
                <w:sz w:val="16"/>
                <w:szCs w:val="16"/>
              </w:rPr>
              <w:t xml:space="preserve"> </w:t>
            </w:r>
          </w:p>
        </w:tc>
        <w:tc>
          <w:tcPr>
            <w:tcW w:w="5305" w:type="dxa"/>
            <w:tcBorders>
              <w:top w:val="double" w:sz="4" w:space="0" w:color="auto"/>
              <w:left w:val="single" w:sz="6" w:space="0" w:color="000000" w:themeColor="text1"/>
              <w:bottom w:val="single" w:sz="6" w:space="0" w:color="000000" w:themeColor="text1"/>
              <w:right w:val="double" w:sz="4" w:space="0" w:color="auto"/>
            </w:tcBorders>
            <w:shd w:val="clear" w:color="auto" w:fill="404040" w:themeFill="text1" w:themeFillTint="BF"/>
            <w:vAlign w:val="center"/>
            <w:hideMark/>
          </w:tcPr>
          <w:p w14:paraId="2A19736F"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Capacidad</w:t>
            </w:r>
            <w:r w:rsidRPr="006876CA">
              <w:rPr>
                <w:rFonts w:eastAsia="Arial" w:cs="Arial"/>
                <w:b/>
                <w:color w:val="FFFFFF" w:themeColor="background1"/>
                <w:sz w:val="16"/>
                <w:szCs w:val="16"/>
              </w:rPr>
              <w:t xml:space="preserve"> </w:t>
            </w:r>
            <w:r w:rsidRPr="006876CA">
              <w:rPr>
                <w:rFonts w:cs="Arial"/>
                <w:b/>
                <w:color w:val="FFFFFF" w:themeColor="background1"/>
                <w:sz w:val="16"/>
                <w:szCs w:val="16"/>
              </w:rPr>
              <w:t>de</w:t>
            </w:r>
            <w:r w:rsidRPr="006876CA">
              <w:rPr>
                <w:rFonts w:eastAsia="Arial" w:cs="Arial"/>
                <w:b/>
                <w:color w:val="FFFFFF" w:themeColor="background1"/>
                <w:sz w:val="16"/>
                <w:szCs w:val="16"/>
              </w:rPr>
              <w:t xml:space="preserve"> </w:t>
            </w:r>
            <w:r w:rsidRPr="006876CA">
              <w:rPr>
                <w:rFonts w:cs="Arial"/>
                <w:b/>
                <w:color w:val="FFFFFF" w:themeColor="background1"/>
                <w:sz w:val="16"/>
                <w:szCs w:val="16"/>
              </w:rPr>
              <w:t>organización</w:t>
            </w:r>
            <w:r w:rsidRPr="006876CA">
              <w:rPr>
                <w:rFonts w:eastAsia="Arial" w:cs="Arial"/>
                <w:b/>
                <w:color w:val="FFFFFF" w:themeColor="background1"/>
                <w:sz w:val="16"/>
                <w:szCs w:val="16"/>
              </w:rPr>
              <w:t xml:space="preserve"> </w:t>
            </w:r>
            <w:r w:rsidRPr="006876CA">
              <w:rPr>
                <w:rFonts w:cs="Arial"/>
                <w:b/>
                <w:color w:val="FFFFFF" w:themeColor="background1"/>
                <w:sz w:val="16"/>
                <w:szCs w:val="16"/>
              </w:rPr>
              <w:t>(CO)</w:t>
            </w:r>
            <w:r w:rsidRPr="006876CA">
              <w:rPr>
                <w:rFonts w:eastAsia="Arial" w:cs="Arial"/>
                <w:b/>
                <w:color w:val="FFFFFF" w:themeColor="background1"/>
                <w:sz w:val="16"/>
                <w:szCs w:val="16"/>
              </w:rPr>
              <w:t xml:space="preserve"> </w:t>
            </w:r>
          </w:p>
        </w:tc>
      </w:tr>
      <w:tr w:rsidR="0070352B" w:rsidRPr="00173BD9" w14:paraId="189FBB05" w14:textId="77777777" w:rsidTr="00AE67FC">
        <w:trPr>
          <w:trHeight w:val="39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76815D0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Cinco</w:t>
            </w:r>
            <w:r w:rsidRPr="00173BD9">
              <w:rPr>
                <w:rFonts w:eastAsia="Arial" w:cs="Arial"/>
                <w:sz w:val="16"/>
                <w:szCs w:val="16"/>
              </w:rPr>
              <w:t xml:space="preserve"> </w:t>
            </w:r>
            <w:r w:rsidRPr="001352EB">
              <w:rPr>
                <w:rFonts w:cs="Arial"/>
                <w:sz w:val="16"/>
                <w:szCs w:val="16"/>
              </w:rPr>
              <w:t>(5)</w:t>
            </w:r>
            <w:r w:rsidRPr="00173BD9">
              <w:rPr>
                <w:rFonts w:eastAsia="Arial" w:cs="Arial"/>
                <w:sz w:val="16"/>
                <w:szCs w:val="16"/>
              </w:rPr>
              <w:t xml:space="preserve"> </w:t>
            </w:r>
            <w:r w:rsidRPr="001352EB">
              <w:rPr>
                <w:rFonts w:cs="Arial"/>
                <w:sz w:val="16"/>
                <w:szCs w:val="16"/>
              </w:rPr>
              <w:t>años</w:t>
            </w:r>
            <w:r w:rsidRPr="00173BD9">
              <w:rPr>
                <w:rFonts w:eastAsia="Arial" w:cs="Arial"/>
                <w:sz w:val="16"/>
                <w:szCs w:val="16"/>
              </w:rPr>
              <w:t xml:space="preserve"> </w:t>
            </w:r>
            <w:r w:rsidRPr="001352EB">
              <w:rPr>
                <w:rFonts w:cs="Arial"/>
                <w:sz w:val="16"/>
                <w:szCs w:val="16"/>
              </w:rPr>
              <w:t>o</w:t>
            </w:r>
            <w:r w:rsidRPr="00173BD9">
              <w:rPr>
                <w:rFonts w:eastAsia="Arial" w:cs="Arial"/>
                <w:sz w:val="16"/>
                <w:szCs w:val="16"/>
              </w:rPr>
              <w:t xml:space="preserve"> </w:t>
            </w:r>
            <w:r w:rsidRPr="001352EB">
              <w:rPr>
                <w:rFonts w:cs="Arial"/>
                <w:sz w:val="16"/>
                <w:szCs w:val="16"/>
              </w:rPr>
              <w:t>más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5BDBC19E" w14:textId="335EE6BC"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Mayor</w:t>
            </w:r>
            <w:r w:rsidRPr="00173BD9">
              <w:rPr>
                <w:rFonts w:eastAsia="Arial" w:cs="Arial"/>
                <w:sz w:val="16"/>
                <w:szCs w:val="16"/>
              </w:rPr>
              <w:t xml:space="preserve"> </w:t>
            </w:r>
            <w:r w:rsidR="003F0942">
              <w:rPr>
                <w:rFonts w:cs="Arial"/>
                <w:sz w:val="16"/>
                <w:szCs w:val="16"/>
              </w:rPr>
              <w:t>i</w:t>
            </w:r>
            <w:r w:rsidRPr="001352EB">
              <w:rPr>
                <w:rFonts w:cs="Arial"/>
                <w:sz w:val="16"/>
                <w:szCs w:val="16"/>
              </w:rPr>
              <w:t>ngreso</w:t>
            </w:r>
            <w:r w:rsidRPr="00173BD9">
              <w:rPr>
                <w:rFonts w:eastAsia="Arial" w:cs="Arial"/>
                <w:sz w:val="16"/>
                <w:szCs w:val="16"/>
              </w:rPr>
              <w:t xml:space="preserve"> </w:t>
            </w:r>
            <w:r w:rsidR="003F0942">
              <w:rPr>
                <w:rFonts w:cs="Arial"/>
                <w:sz w:val="16"/>
                <w:szCs w:val="16"/>
              </w:rPr>
              <w:t>o</w:t>
            </w:r>
            <w:r w:rsidRPr="001352EB">
              <w:rPr>
                <w:rFonts w:cs="Arial"/>
                <w:sz w:val="16"/>
                <w:szCs w:val="16"/>
              </w:rPr>
              <w:t>peracional</w:t>
            </w:r>
            <w:r w:rsidRPr="00173BD9">
              <w:rPr>
                <w:rFonts w:eastAsia="Arial" w:cs="Arial"/>
                <w:sz w:val="16"/>
                <w:szCs w:val="16"/>
              </w:rPr>
              <w:t xml:space="preserve"> </w:t>
            </w:r>
            <w:r w:rsidRPr="001352EB">
              <w:rPr>
                <w:rFonts w:cs="Arial"/>
                <w:sz w:val="16"/>
                <w:szCs w:val="16"/>
              </w:rPr>
              <w:t>de</w:t>
            </w:r>
            <w:r w:rsidRPr="00173BD9">
              <w:rPr>
                <w:rFonts w:eastAsia="Arial" w:cs="Arial"/>
                <w:sz w:val="16"/>
                <w:szCs w:val="16"/>
              </w:rPr>
              <w:t xml:space="preserve"> </w:t>
            </w:r>
            <w:r w:rsidRPr="001352EB">
              <w:rPr>
                <w:rFonts w:cs="Arial"/>
                <w:sz w:val="16"/>
                <w:szCs w:val="16"/>
              </w:rPr>
              <w:t>los</w:t>
            </w:r>
            <w:r w:rsidRPr="00173BD9">
              <w:rPr>
                <w:rFonts w:eastAsia="Arial" w:cs="Arial"/>
                <w:sz w:val="16"/>
                <w:szCs w:val="16"/>
              </w:rPr>
              <w:t xml:space="preserve"> </w:t>
            </w:r>
            <w:r w:rsidRPr="001352EB">
              <w:rPr>
                <w:rFonts w:cs="Arial"/>
                <w:sz w:val="16"/>
                <w:szCs w:val="16"/>
              </w:rPr>
              <w:t>últimos</w:t>
            </w:r>
            <w:r w:rsidRPr="00173BD9">
              <w:rPr>
                <w:rFonts w:eastAsia="Arial" w:cs="Arial"/>
                <w:sz w:val="16"/>
                <w:szCs w:val="16"/>
              </w:rPr>
              <w:t xml:space="preserve"> </w:t>
            </w:r>
            <w:r w:rsidRPr="001352EB">
              <w:rPr>
                <w:rFonts w:cs="Arial"/>
                <w:sz w:val="16"/>
                <w:szCs w:val="16"/>
              </w:rPr>
              <w:t>5</w:t>
            </w:r>
            <w:r w:rsidRPr="00173BD9">
              <w:rPr>
                <w:rFonts w:eastAsia="Arial" w:cs="Arial"/>
                <w:sz w:val="16"/>
                <w:szCs w:val="16"/>
              </w:rPr>
              <w:t xml:space="preserve"> </w:t>
            </w:r>
            <w:r w:rsidRPr="001352EB">
              <w:rPr>
                <w:rFonts w:cs="Arial"/>
                <w:sz w:val="16"/>
                <w:szCs w:val="16"/>
              </w:rPr>
              <w:t>años</w:t>
            </w:r>
          </w:p>
        </w:tc>
      </w:tr>
      <w:tr w:rsidR="0070352B" w:rsidRPr="00173BD9" w14:paraId="2E81566F" w14:textId="77777777" w:rsidTr="00AE67FC">
        <w:trPr>
          <w:trHeight w:val="241"/>
          <w:jc w:val="center"/>
        </w:trPr>
        <w:tc>
          <w:tcPr>
            <w:tcW w:w="2630" w:type="dxa"/>
            <w:tcBorders>
              <w:top w:val="single" w:sz="6" w:space="0" w:color="000000" w:themeColor="text1"/>
              <w:left w:val="double" w:sz="4" w:space="0" w:color="auto"/>
              <w:bottom w:val="single" w:sz="6" w:space="0" w:color="000000" w:themeColor="text1"/>
              <w:right w:val="single" w:sz="6" w:space="0" w:color="000000" w:themeColor="text1"/>
            </w:tcBorders>
            <w:hideMark/>
          </w:tcPr>
          <w:p w14:paraId="42D66284"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Entre</w:t>
            </w:r>
            <w:r w:rsidRPr="00173BD9">
              <w:rPr>
                <w:rFonts w:eastAsia="Arial" w:cs="Arial"/>
                <w:sz w:val="16"/>
                <w:szCs w:val="16"/>
              </w:rPr>
              <w:t xml:space="preserve"> </w:t>
            </w:r>
            <w:r w:rsidRPr="001352EB">
              <w:rPr>
                <w:rFonts w:cs="Arial"/>
                <w:sz w:val="16"/>
                <w:szCs w:val="16"/>
              </w:rPr>
              <w:t>uno</w:t>
            </w:r>
            <w:r w:rsidRPr="00173BD9">
              <w:rPr>
                <w:rFonts w:eastAsia="Arial" w:cs="Arial"/>
                <w:sz w:val="16"/>
                <w:szCs w:val="16"/>
              </w:rPr>
              <w:t xml:space="preserve"> </w:t>
            </w:r>
            <w:r w:rsidRPr="001352EB">
              <w:rPr>
                <w:rFonts w:cs="Arial"/>
                <w:sz w:val="16"/>
                <w:szCs w:val="16"/>
              </w:rPr>
              <w:t>(1)</w:t>
            </w:r>
            <w:r w:rsidRPr="00173BD9">
              <w:rPr>
                <w:rFonts w:eastAsia="Arial" w:cs="Arial"/>
                <w:sz w:val="16"/>
                <w:szCs w:val="16"/>
              </w:rPr>
              <w:t xml:space="preserve"> </w:t>
            </w:r>
            <w:r w:rsidRPr="001352EB">
              <w:rPr>
                <w:rFonts w:cs="Arial"/>
                <w:sz w:val="16"/>
                <w:szCs w:val="16"/>
              </w:rPr>
              <w:t>y</w:t>
            </w:r>
            <w:r w:rsidRPr="00173BD9">
              <w:rPr>
                <w:rFonts w:eastAsia="Arial" w:cs="Arial"/>
                <w:sz w:val="16"/>
                <w:szCs w:val="16"/>
              </w:rPr>
              <w:t xml:space="preserve"> </w:t>
            </w:r>
            <w:r w:rsidRPr="001352EB">
              <w:rPr>
                <w:rFonts w:cs="Arial"/>
                <w:sz w:val="16"/>
                <w:szCs w:val="16"/>
              </w:rPr>
              <w:t>cinco</w:t>
            </w:r>
            <w:r w:rsidRPr="00173BD9">
              <w:rPr>
                <w:rFonts w:eastAsia="Arial" w:cs="Arial"/>
                <w:sz w:val="16"/>
                <w:szCs w:val="16"/>
              </w:rPr>
              <w:t xml:space="preserve"> </w:t>
            </w:r>
            <w:r w:rsidRPr="001352EB">
              <w:rPr>
                <w:rFonts w:cs="Arial"/>
                <w:sz w:val="16"/>
                <w:szCs w:val="16"/>
              </w:rPr>
              <w:t>(5)</w:t>
            </w:r>
            <w:r w:rsidRPr="00173BD9">
              <w:rPr>
                <w:rFonts w:eastAsia="Arial" w:cs="Arial"/>
                <w:sz w:val="16"/>
                <w:szCs w:val="16"/>
              </w:rPr>
              <w:t xml:space="preserve"> </w:t>
            </w:r>
            <w:r w:rsidRPr="001352EB">
              <w:rPr>
                <w:rFonts w:cs="Arial"/>
                <w:sz w:val="16"/>
                <w:szCs w:val="16"/>
              </w:rPr>
              <w:t>años</w:t>
            </w:r>
          </w:p>
        </w:tc>
        <w:tc>
          <w:tcPr>
            <w:tcW w:w="5305" w:type="dxa"/>
            <w:tcBorders>
              <w:top w:val="single" w:sz="6" w:space="0" w:color="000000" w:themeColor="text1"/>
              <w:left w:val="single" w:sz="6" w:space="0" w:color="000000" w:themeColor="text1"/>
              <w:bottom w:val="single" w:sz="6" w:space="0" w:color="000000" w:themeColor="text1"/>
              <w:right w:val="double" w:sz="4" w:space="0" w:color="auto"/>
            </w:tcBorders>
            <w:hideMark/>
          </w:tcPr>
          <w:p w14:paraId="358E4888" w14:textId="5E44DDA1" w:rsidR="0070352B" w:rsidRPr="00173BD9" w:rsidRDefault="0070352B" w:rsidP="003F0942">
            <w:pPr>
              <w:autoSpaceDE w:val="0"/>
              <w:autoSpaceDN w:val="0"/>
              <w:adjustRightInd w:val="0"/>
              <w:spacing w:after="0" w:line="276" w:lineRule="auto"/>
              <w:jc w:val="center"/>
              <w:rPr>
                <w:rFonts w:eastAsia="Arial" w:cs="Arial"/>
                <w:sz w:val="16"/>
                <w:szCs w:val="16"/>
              </w:rPr>
            </w:pPr>
            <w:r w:rsidRPr="001352EB">
              <w:rPr>
                <w:rFonts w:cs="Arial"/>
                <w:sz w:val="16"/>
                <w:szCs w:val="16"/>
              </w:rPr>
              <w:t>Mayor</w:t>
            </w:r>
            <w:r w:rsidRPr="00173BD9">
              <w:rPr>
                <w:rFonts w:eastAsia="Arial" w:cs="Arial"/>
                <w:sz w:val="16"/>
                <w:szCs w:val="16"/>
              </w:rPr>
              <w:t xml:space="preserve"> </w:t>
            </w:r>
            <w:r w:rsidR="003F0942">
              <w:rPr>
                <w:rFonts w:eastAsia="Arial" w:cs="Arial"/>
                <w:sz w:val="16"/>
                <w:szCs w:val="16"/>
              </w:rPr>
              <w:t>i</w:t>
            </w:r>
            <w:r w:rsidRPr="001352EB">
              <w:rPr>
                <w:rFonts w:cs="Arial"/>
                <w:sz w:val="16"/>
                <w:szCs w:val="16"/>
              </w:rPr>
              <w:t>ngreso</w:t>
            </w:r>
            <w:r w:rsidRPr="00173BD9">
              <w:rPr>
                <w:rFonts w:eastAsia="Arial" w:cs="Arial"/>
                <w:sz w:val="16"/>
                <w:szCs w:val="16"/>
              </w:rPr>
              <w:t xml:space="preserve"> </w:t>
            </w:r>
            <w:r w:rsidR="003F0942">
              <w:rPr>
                <w:rFonts w:cs="Arial"/>
                <w:sz w:val="16"/>
                <w:szCs w:val="16"/>
              </w:rPr>
              <w:t>o</w:t>
            </w:r>
            <w:r w:rsidRPr="001352EB">
              <w:rPr>
                <w:rFonts w:cs="Arial"/>
                <w:sz w:val="16"/>
                <w:szCs w:val="16"/>
              </w:rPr>
              <w:t>peracional</w:t>
            </w:r>
            <w:r w:rsidRPr="00173BD9">
              <w:rPr>
                <w:rFonts w:eastAsia="Arial" w:cs="Arial"/>
                <w:sz w:val="16"/>
                <w:szCs w:val="16"/>
              </w:rPr>
              <w:t xml:space="preserve"> </w:t>
            </w:r>
            <w:r w:rsidRPr="001352EB">
              <w:rPr>
                <w:rFonts w:cs="Arial"/>
                <w:sz w:val="16"/>
                <w:szCs w:val="16"/>
              </w:rPr>
              <w:t>de</w:t>
            </w:r>
            <w:r w:rsidRPr="00173BD9">
              <w:rPr>
                <w:rFonts w:eastAsia="Arial" w:cs="Arial"/>
                <w:sz w:val="16"/>
                <w:szCs w:val="16"/>
              </w:rPr>
              <w:t xml:space="preserve"> </w:t>
            </w:r>
            <w:r w:rsidRPr="001352EB">
              <w:rPr>
                <w:rFonts w:cs="Arial"/>
                <w:sz w:val="16"/>
                <w:szCs w:val="16"/>
              </w:rPr>
              <w:t xml:space="preserve">los años de existencia del </w:t>
            </w:r>
            <w:r w:rsidR="003F0942">
              <w:rPr>
                <w:rFonts w:cs="Arial"/>
                <w:sz w:val="16"/>
                <w:szCs w:val="16"/>
              </w:rPr>
              <w:t>p</w:t>
            </w:r>
            <w:r w:rsidR="003C407D" w:rsidRPr="006876CA">
              <w:rPr>
                <w:rFonts w:cs="Arial"/>
                <w:sz w:val="16"/>
                <w:szCs w:val="16"/>
              </w:rPr>
              <w:t>roponente</w:t>
            </w:r>
            <w:r w:rsidRPr="006876CA">
              <w:rPr>
                <w:rFonts w:cs="Arial"/>
                <w:sz w:val="16"/>
                <w:szCs w:val="16"/>
              </w:rPr>
              <w:t xml:space="preserve">. </w:t>
            </w:r>
          </w:p>
        </w:tc>
      </w:tr>
      <w:tr w:rsidR="0070352B" w:rsidRPr="00173BD9" w14:paraId="6130D128" w14:textId="77777777" w:rsidTr="00AE67FC">
        <w:trPr>
          <w:trHeight w:val="245"/>
          <w:jc w:val="center"/>
        </w:trPr>
        <w:tc>
          <w:tcPr>
            <w:tcW w:w="2630" w:type="dxa"/>
            <w:tcBorders>
              <w:top w:val="single" w:sz="6" w:space="0" w:color="000000" w:themeColor="text1"/>
              <w:left w:val="double" w:sz="4" w:space="0" w:color="auto"/>
              <w:bottom w:val="double" w:sz="4" w:space="0" w:color="auto"/>
              <w:right w:val="single" w:sz="6" w:space="0" w:color="000000" w:themeColor="text1"/>
            </w:tcBorders>
            <w:hideMark/>
          </w:tcPr>
          <w:p w14:paraId="32DDAFA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Menos</w:t>
            </w:r>
            <w:r w:rsidRPr="00173BD9">
              <w:rPr>
                <w:rFonts w:eastAsia="Arial" w:cs="Arial"/>
                <w:sz w:val="16"/>
                <w:szCs w:val="16"/>
              </w:rPr>
              <w:t xml:space="preserve"> </w:t>
            </w:r>
            <w:r w:rsidRPr="001352EB">
              <w:rPr>
                <w:rFonts w:cs="Arial"/>
                <w:sz w:val="16"/>
                <w:szCs w:val="16"/>
              </w:rPr>
              <w:t>de</w:t>
            </w:r>
            <w:r w:rsidRPr="00173BD9">
              <w:rPr>
                <w:rFonts w:eastAsia="Arial" w:cs="Arial"/>
                <w:sz w:val="16"/>
                <w:szCs w:val="16"/>
              </w:rPr>
              <w:t xml:space="preserve"> </w:t>
            </w:r>
            <w:r w:rsidRPr="001352EB">
              <w:rPr>
                <w:rFonts w:cs="Arial"/>
                <w:sz w:val="16"/>
                <w:szCs w:val="16"/>
              </w:rPr>
              <w:t>un</w:t>
            </w:r>
            <w:r w:rsidRPr="00173BD9">
              <w:rPr>
                <w:rFonts w:eastAsia="Arial" w:cs="Arial"/>
                <w:sz w:val="16"/>
                <w:szCs w:val="16"/>
              </w:rPr>
              <w:t xml:space="preserve"> </w:t>
            </w:r>
            <w:r w:rsidRPr="001352EB">
              <w:rPr>
                <w:rFonts w:cs="Arial"/>
                <w:sz w:val="16"/>
                <w:szCs w:val="16"/>
              </w:rPr>
              <w:t>(1)</w:t>
            </w:r>
            <w:r w:rsidRPr="00173BD9">
              <w:rPr>
                <w:rFonts w:eastAsia="Arial" w:cs="Arial"/>
                <w:sz w:val="16"/>
                <w:szCs w:val="16"/>
              </w:rPr>
              <w:t xml:space="preserve"> </w:t>
            </w:r>
            <w:r w:rsidRPr="001352EB">
              <w:rPr>
                <w:rFonts w:cs="Arial"/>
                <w:sz w:val="16"/>
                <w:szCs w:val="16"/>
              </w:rPr>
              <w:t>año</w:t>
            </w:r>
            <w:r w:rsidRPr="00173BD9">
              <w:rPr>
                <w:rFonts w:eastAsia="Arial" w:cs="Arial"/>
                <w:sz w:val="16"/>
                <w:szCs w:val="16"/>
              </w:rPr>
              <w:t xml:space="preserve"> (*)</w:t>
            </w:r>
          </w:p>
        </w:tc>
        <w:tc>
          <w:tcPr>
            <w:tcW w:w="5305" w:type="dxa"/>
            <w:tcBorders>
              <w:top w:val="single" w:sz="6" w:space="0" w:color="000000" w:themeColor="text1"/>
              <w:left w:val="single" w:sz="6" w:space="0" w:color="000000" w:themeColor="text1"/>
              <w:bottom w:val="double" w:sz="4" w:space="0" w:color="auto"/>
              <w:right w:val="double" w:sz="4" w:space="0" w:color="auto"/>
            </w:tcBorders>
            <w:hideMark/>
          </w:tcPr>
          <w:p w14:paraId="7DA94108"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USD</w:t>
            </w:r>
            <w:r w:rsidRPr="00173BD9">
              <w:rPr>
                <w:rFonts w:eastAsia="Arial" w:cs="Arial"/>
                <w:sz w:val="16"/>
                <w:szCs w:val="16"/>
              </w:rPr>
              <w:t xml:space="preserve"> </w:t>
            </w:r>
            <w:r w:rsidRPr="001352EB">
              <w:rPr>
                <w:rFonts w:cs="Arial"/>
                <w:sz w:val="16"/>
                <w:szCs w:val="16"/>
              </w:rPr>
              <w:t>125.000</w:t>
            </w:r>
            <w:r w:rsidRPr="00173BD9">
              <w:rPr>
                <w:rFonts w:eastAsia="Arial" w:cs="Arial"/>
                <w:sz w:val="16"/>
                <w:szCs w:val="16"/>
              </w:rPr>
              <w:t xml:space="preserve"> (</w:t>
            </w:r>
            <w:r w:rsidRPr="001352EB">
              <w:rPr>
                <w:rFonts w:cs="Arial"/>
                <w:sz w:val="16"/>
                <w:szCs w:val="16"/>
              </w:rPr>
              <w:t>Liquidados a la tasa de cambio determinada por el Ministerio de Comercio, Industria y Turismo cada 2 años para efectos del umbral del beneficio de las Mipyme.</w:t>
            </w:r>
            <w:r w:rsidRPr="00173BD9">
              <w:rPr>
                <w:rFonts w:eastAsia="Arial" w:cs="Arial"/>
                <w:sz w:val="16"/>
                <w:szCs w:val="16"/>
              </w:rPr>
              <w:t>)</w:t>
            </w:r>
          </w:p>
        </w:tc>
      </w:tr>
    </w:tbl>
    <w:p w14:paraId="28D4D21C" w14:textId="77777777" w:rsidR="0070352B" w:rsidRPr="001352EB" w:rsidRDefault="0070352B" w:rsidP="0070352B">
      <w:pPr>
        <w:spacing w:line="276" w:lineRule="auto"/>
        <w:jc w:val="both"/>
        <w:rPr>
          <w:rFonts w:eastAsiaTheme="minorEastAsia" w:cs="Arial"/>
          <w:szCs w:val="20"/>
        </w:rPr>
      </w:pPr>
    </w:p>
    <w:p w14:paraId="078D4934" w14:textId="37935BDE" w:rsidR="0070352B" w:rsidRPr="006876CA" w:rsidRDefault="0070352B" w:rsidP="004130DD">
      <w:pPr>
        <w:spacing w:line="276" w:lineRule="auto"/>
        <w:jc w:val="both"/>
        <w:rPr>
          <w:rFonts w:eastAsia="Arial," w:cs="Arial"/>
        </w:rPr>
      </w:pPr>
      <w:r w:rsidRPr="007407A3">
        <w:rPr>
          <w:rFonts w:cs="Arial"/>
        </w:rPr>
        <w:t>Si</w:t>
      </w:r>
      <w:r w:rsidRPr="006876CA">
        <w:rPr>
          <w:rFonts w:eastAsia="Arial," w:cs="Arial"/>
        </w:rPr>
        <w:t xml:space="preserve"> </w:t>
      </w:r>
      <w:r w:rsidRPr="00FF3A8B">
        <w:rPr>
          <w:rFonts w:cs="Arial"/>
        </w:rPr>
        <w:t>los</w:t>
      </w:r>
      <w:r w:rsidRPr="006876CA">
        <w:rPr>
          <w:rFonts w:eastAsia="Arial," w:cs="Arial"/>
        </w:rPr>
        <w:t xml:space="preserve"> </w:t>
      </w:r>
      <w:r w:rsidR="003F0942">
        <w:rPr>
          <w:rFonts w:eastAsia="Arial," w:cs="Arial"/>
        </w:rPr>
        <w:t>i</w:t>
      </w:r>
      <w:r w:rsidRPr="00FF3A8B">
        <w:rPr>
          <w:rFonts w:cs="Arial"/>
        </w:rPr>
        <w:t>ngresos</w:t>
      </w:r>
      <w:r w:rsidRPr="006876CA">
        <w:rPr>
          <w:rFonts w:eastAsia="Arial," w:cs="Arial"/>
        </w:rPr>
        <w:t xml:space="preserve"> </w:t>
      </w:r>
      <w:r w:rsidR="003F0942">
        <w:rPr>
          <w:rFonts w:cs="Arial"/>
        </w:rPr>
        <w:t>o</w:t>
      </w:r>
      <w:r w:rsidRPr="00FF3A8B">
        <w:rPr>
          <w:rFonts w:cs="Arial"/>
        </w:rPr>
        <w:t>peracionales</w:t>
      </w:r>
      <w:r w:rsidRPr="006876CA">
        <w:rPr>
          <w:rFonts w:eastAsia="Arial," w:cs="Arial"/>
        </w:rPr>
        <w:t xml:space="preserve"> </w:t>
      </w:r>
      <w:r w:rsidRPr="00FF3A8B">
        <w:rPr>
          <w:rFonts w:cs="Arial"/>
        </w:rPr>
        <w:t>del</w:t>
      </w:r>
      <w:r w:rsidRPr="006876CA">
        <w:rPr>
          <w:rFonts w:eastAsia="Arial," w:cs="Arial"/>
        </w:rPr>
        <w:t xml:space="preserve"> </w:t>
      </w:r>
      <w:r w:rsidR="003F0942">
        <w:rPr>
          <w:rFonts w:cs="Arial"/>
        </w:rPr>
        <w:t>p</w:t>
      </w:r>
      <w:r w:rsidR="003C407D" w:rsidRPr="00620F7A">
        <w:rPr>
          <w:rFonts w:cs="Arial"/>
        </w:rPr>
        <w:t>roponente</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uno</w:t>
      </w:r>
      <w:r w:rsidRPr="006876CA">
        <w:rPr>
          <w:rFonts w:eastAsia="Arial," w:cs="Arial"/>
        </w:rPr>
        <w:t xml:space="preserve"> </w:t>
      </w:r>
      <w:r w:rsidRPr="00FF3A8B">
        <w:rPr>
          <w:rFonts w:cs="Arial"/>
        </w:rPr>
        <w:t>(1)</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más</w:t>
      </w:r>
      <w:r w:rsidRPr="006876CA">
        <w:rPr>
          <w:rFonts w:eastAsia="Arial," w:cs="Arial"/>
        </w:rPr>
        <w:t xml:space="preserve"> </w:t>
      </w:r>
      <w:r w:rsidRPr="00FF3A8B">
        <w:rPr>
          <w:rFonts w:cs="Arial"/>
        </w:rPr>
        <w:t>años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información</w:t>
      </w:r>
      <w:r w:rsidRPr="006876CA">
        <w:rPr>
          <w:rFonts w:eastAsia="Arial," w:cs="Arial"/>
        </w:rPr>
        <w:t xml:space="preserve"> </w:t>
      </w:r>
      <w:r w:rsidRPr="00FF3A8B">
        <w:rPr>
          <w:rFonts w:cs="Arial"/>
        </w:rPr>
        <w:t>financiera</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menor</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USD125.000,</w:t>
      </w:r>
      <w:r w:rsidRPr="006876CA">
        <w:rPr>
          <w:rFonts w:eastAsia="Arial," w:cs="Arial"/>
        </w:rPr>
        <w:t xml:space="preserve"> </w:t>
      </w:r>
      <w:r w:rsidRPr="00FF3A8B">
        <w:rPr>
          <w:rFonts w:cs="Arial"/>
        </w:rPr>
        <w:t>el factor (CO</w:t>
      </w:r>
      <w:r w:rsidRPr="006876CA">
        <w:rPr>
          <w:rFonts w:eastAsia="Arial," w:cs="Arial"/>
        </w:rPr>
        <w:t xml:space="preserve">) </w:t>
      </w:r>
      <w:r w:rsidRPr="00FF3A8B">
        <w:rPr>
          <w:rFonts w:cs="Arial"/>
        </w:rPr>
        <w:t>del</w:t>
      </w:r>
      <w:r w:rsidRPr="006876CA">
        <w:rPr>
          <w:rFonts w:eastAsia="Arial," w:cs="Arial"/>
        </w:rPr>
        <w:t xml:space="preserve"> </w:t>
      </w:r>
      <w:r w:rsidR="003F0942">
        <w:rPr>
          <w:rFonts w:cs="Arial"/>
        </w:rPr>
        <w:t>p</w:t>
      </w:r>
      <w:r w:rsidR="003C407D" w:rsidRPr="00620F7A">
        <w:rPr>
          <w:rFonts w:cs="Arial"/>
        </w:rPr>
        <w:t>roponente</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igual</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USD125.000.</w:t>
      </w:r>
    </w:p>
    <w:p w14:paraId="375AEE23" w14:textId="77777777" w:rsidR="007C175E" w:rsidRPr="0033677B" w:rsidRDefault="007C175E" w:rsidP="007C175E">
      <w:pPr>
        <w:spacing w:line="276" w:lineRule="auto"/>
        <w:jc w:val="both"/>
        <w:rPr>
          <w:rFonts w:eastAsia="Arial," w:cs="Arial"/>
        </w:rPr>
      </w:pPr>
      <w:bookmarkStart w:id="611" w:name="_Hlk511047457"/>
      <w:r w:rsidRPr="0033677B">
        <w:rPr>
          <w:rFonts w:cs="Arial"/>
        </w:rPr>
        <w:t>Para</w:t>
      </w:r>
      <w:r w:rsidRPr="0033677B">
        <w:rPr>
          <w:rFonts w:eastAsia="Arial," w:cs="Arial"/>
        </w:rPr>
        <w:t xml:space="preserve"> </w:t>
      </w:r>
      <w:r w:rsidRPr="0033677B">
        <w:rPr>
          <w:rFonts w:cs="Arial"/>
        </w:rPr>
        <w:t>acreditar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factor</w:t>
      </w:r>
      <w:r w:rsidRPr="0033677B">
        <w:rPr>
          <w:rFonts w:eastAsia="Arial," w:cs="Arial"/>
        </w:rPr>
        <w:t xml:space="preserve"> </w:t>
      </w:r>
      <w:r w:rsidRPr="0033677B">
        <w:rPr>
          <w:rFonts w:cs="Arial"/>
        </w:rPr>
        <w:t>(CO)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Proponente obligado a tener RUP</w:t>
      </w:r>
      <w:r w:rsidRPr="0033677B">
        <w:rPr>
          <w:rFonts w:eastAsia="Arial," w:cs="Arial"/>
        </w:rPr>
        <w:t xml:space="preserve"> </w:t>
      </w:r>
      <w:r w:rsidRPr="0033677B">
        <w:rPr>
          <w:rFonts w:cs="Arial"/>
        </w:rPr>
        <w:t>debe</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siguientes</w:t>
      </w:r>
      <w:r w:rsidRPr="0033677B">
        <w:rPr>
          <w:rFonts w:eastAsia="Arial," w:cs="Arial"/>
        </w:rPr>
        <w:t xml:space="preserve"> </w:t>
      </w:r>
      <w:r w:rsidRPr="0033677B">
        <w:rPr>
          <w:rFonts w:cs="Arial"/>
        </w:rPr>
        <w:t>documentos:</w:t>
      </w:r>
      <w:r w:rsidRPr="0033677B">
        <w:rPr>
          <w:rFonts w:eastAsia="Arial," w:cs="Arial"/>
        </w:rPr>
        <w:t xml:space="preserve"> </w:t>
      </w:r>
    </w:p>
    <w:p w14:paraId="75E6E8E8" w14:textId="660C13F4" w:rsidR="003F0942" w:rsidRPr="003F0942" w:rsidRDefault="003F0942">
      <w:pPr>
        <w:pStyle w:val="Prrafodelista"/>
        <w:numPr>
          <w:ilvl w:val="0"/>
          <w:numId w:val="65"/>
        </w:numPr>
        <w:jc w:val="both"/>
        <w:rPr>
          <w:rFonts w:ascii="Arial" w:hAnsi="Arial"/>
          <w:color w:val="000000" w:themeColor="text1"/>
          <w:sz w:val="20"/>
        </w:rPr>
        <w:pPrChange w:id="612" w:author="Cuenta Microsoft" w:date="2021-06-22T17:04:00Z">
          <w:pPr>
            <w:pStyle w:val="Prrafodelista"/>
            <w:numPr>
              <w:numId w:val="69"/>
            </w:numPr>
            <w:ind w:left="360" w:hanging="360"/>
            <w:jc w:val="both"/>
          </w:pPr>
        </w:pPrChange>
      </w:pPr>
      <w:r w:rsidRPr="003F0942">
        <w:rPr>
          <w:rFonts w:ascii="Arial" w:hAnsi="Arial"/>
          <w:sz w:val="20"/>
        </w:rPr>
        <w:t xml:space="preserve">Estado de resultados integral (estado de </w:t>
      </w:r>
      <w:r w:rsidRPr="007A09E6">
        <w:rPr>
          <w:rFonts w:ascii="Arial" w:eastAsia="Arial," w:hAnsi="Arial" w:cs="Arial"/>
          <w:sz w:val="20"/>
          <w:szCs w:val="20"/>
        </w:rPr>
        <w:t>resultado</w:t>
      </w:r>
      <w:r w:rsidRPr="003F0942">
        <w:rPr>
          <w:rFonts w:ascii="Arial" w:hAnsi="Arial"/>
          <w:sz w:val="20"/>
        </w:rPr>
        <w:t xml:space="preserve"> o pérdida o ganancias), del año en que hayan obtenido el mayor ingreso operacional en los últimos cinco (5) años, debidamente firmado por el </w:t>
      </w:r>
      <w:r w:rsidRPr="007A09E6">
        <w:rPr>
          <w:rFonts w:ascii="Arial" w:eastAsia="Arial," w:hAnsi="Arial" w:cs="Arial"/>
          <w:sz w:val="20"/>
          <w:szCs w:val="20"/>
        </w:rPr>
        <w:t>representante legal,</w:t>
      </w:r>
      <w:r w:rsidRPr="003F0942">
        <w:rPr>
          <w:rFonts w:ascii="Arial" w:hAnsi="Arial"/>
          <w:sz w:val="20"/>
        </w:rPr>
        <w:t xml:space="preserve"> contador </w:t>
      </w:r>
      <w:r w:rsidRPr="007A09E6">
        <w:rPr>
          <w:rFonts w:ascii="Arial" w:eastAsia="Arial," w:hAnsi="Arial" w:cs="Arial"/>
          <w:sz w:val="20"/>
          <w:szCs w:val="20"/>
        </w:rPr>
        <w:t xml:space="preserve">y </w:t>
      </w:r>
      <w:r w:rsidRPr="003F0942">
        <w:rPr>
          <w:rFonts w:ascii="Arial" w:hAnsi="Arial"/>
          <w:sz w:val="20"/>
        </w:rPr>
        <w:t>revisor fiscal</w:t>
      </w:r>
      <w:r w:rsidRPr="007A09E6">
        <w:rPr>
          <w:rFonts w:ascii="Arial" w:eastAsia="Arial," w:hAnsi="Arial" w:cs="Arial"/>
          <w:sz w:val="20"/>
          <w:szCs w:val="20"/>
        </w:rPr>
        <w:t xml:space="preserve"> y/o contador independiente (externo), si están obligados a tenerlos. Esto teniendo en cuenta el artículo 37 de la Ley 222 de 1995</w:t>
      </w:r>
      <w:r w:rsidRPr="003F0942">
        <w:rPr>
          <w:rFonts w:ascii="Arial" w:hAnsi="Arial"/>
          <w:sz w:val="20"/>
        </w:rPr>
        <w:t>.</w:t>
      </w:r>
    </w:p>
    <w:p w14:paraId="366E973F" w14:textId="4DC0BB86" w:rsidR="007C175E" w:rsidRPr="0046151A" w:rsidRDefault="007C175E" w:rsidP="003F0942">
      <w:pPr>
        <w:pStyle w:val="Prrafodelista"/>
        <w:ind w:left="540"/>
        <w:jc w:val="both"/>
        <w:rPr>
          <w:rFonts w:ascii="Arial" w:eastAsia="Arial," w:hAnsi="Arial" w:cs="Arial"/>
          <w:color w:val="3B3838" w:themeColor="background2" w:themeShade="40"/>
          <w:sz w:val="20"/>
          <w:szCs w:val="20"/>
        </w:rPr>
      </w:pPr>
    </w:p>
    <w:p w14:paraId="4DA245FA" w14:textId="77777777" w:rsidR="007C175E" w:rsidRPr="00BC69CA" w:rsidRDefault="007C175E">
      <w:pPr>
        <w:pStyle w:val="Prrafodelista"/>
        <w:numPr>
          <w:ilvl w:val="0"/>
          <w:numId w:val="65"/>
        </w:numPr>
        <w:jc w:val="both"/>
        <w:rPr>
          <w:rFonts w:ascii="Arial" w:eastAsia="Arial," w:hAnsi="Arial" w:cs="Arial"/>
          <w:color w:val="3B3838" w:themeColor="background2" w:themeShade="40"/>
          <w:sz w:val="20"/>
          <w:szCs w:val="20"/>
        </w:rPr>
        <w:pPrChange w:id="613" w:author="Cuenta Microsoft" w:date="2021-06-22T17:04:00Z">
          <w:pPr>
            <w:pStyle w:val="Prrafodelista"/>
            <w:numPr>
              <w:numId w:val="69"/>
            </w:numPr>
            <w:ind w:left="360" w:hanging="360"/>
            <w:jc w:val="both"/>
          </w:pPr>
        </w:pPrChange>
      </w:pPr>
      <w:r w:rsidRPr="0033677B">
        <w:rPr>
          <w:rFonts w:ascii="Arial" w:eastAsia="Arial" w:hAnsi="Arial" w:cs="Arial"/>
          <w:color w:val="3B3838" w:themeColor="background2" w:themeShade="40"/>
          <w:sz w:val="20"/>
          <w:szCs w:val="20"/>
        </w:rPr>
        <w:t>Copia</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la</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tarjeta</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profesional</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y</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certificado</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antecedentes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disciplinarios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vigentes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Contadores Públicos, Revisores Fiscales, Contadores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independientes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(externos),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quienes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suscribieron</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documentos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señalados</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en</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el</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presente</w:t>
      </w:r>
      <w:r w:rsidRPr="0033677B">
        <w:rPr>
          <w:rFonts w:ascii="Arial" w:eastAsia="Arial," w:hAnsi="Arial" w:cs="Arial"/>
          <w:color w:val="3B3838" w:themeColor="background2" w:themeShade="40"/>
          <w:sz w:val="20"/>
          <w:szCs w:val="20"/>
        </w:rPr>
        <w:t xml:space="preserve"> </w:t>
      </w:r>
      <w:r w:rsidRPr="0033677B">
        <w:rPr>
          <w:rFonts w:ascii="Arial" w:eastAsia="Arial" w:hAnsi="Arial" w:cs="Arial"/>
          <w:color w:val="3B3838" w:themeColor="background2" w:themeShade="40"/>
          <w:sz w:val="20"/>
          <w:szCs w:val="20"/>
        </w:rPr>
        <w:t>literal.</w:t>
      </w:r>
      <w:r w:rsidRPr="0033677B">
        <w:rPr>
          <w:rFonts w:ascii="Arial" w:eastAsia="Arial," w:hAnsi="Arial" w:cs="Arial"/>
          <w:color w:val="3B3838" w:themeColor="background2" w:themeShade="40"/>
          <w:sz w:val="20"/>
          <w:szCs w:val="20"/>
        </w:rPr>
        <w:t xml:space="preserve"> </w:t>
      </w:r>
    </w:p>
    <w:p w14:paraId="2EE3165F" w14:textId="2006AD7D" w:rsidR="007C175E" w:rsidRPr="0033677B" w:rsidRDefault="007C175E" w:rsidP="007C175E">
      <w:pPr>
        <w:spacing w:line="276" w:lineRule="auto"/>
        <w:jc w:val="both"/>
        <w:rPr>
          <w:rFonts w:eastAsia="Arial," w:cs="Arial"/>
        </w:rPr>
      </w:pPr>
      <w:r w:rsidRPr="0033677B">
        <w:rPr>
          <w:rFonts w:cs="Arial"/>
        </w:rPr>
        <w:t>Los</w:t>
      </w:r>
      <w:r w:rsidRPr="0033677B">
        <w:rPr>
          <w:rFonts w:eastAsia="Arial," w:cs="Arial"/>
        </w:rPr>
        <w:t xml:space="preserve"> </w:t>
      </w:r>
      <w:r w:rsidR="004F0707">
        <w:rPr>
          <w:rFonts w:cs="Arial"/>
        </w:rPr>
        <w:t>p</w:t>
      </w:r>
      <w:r w:rsidRPr="0033677B">
        <w:rPr>
          <w:rFonts w:cs="Arial"/>
        </w:rPr>
        <w:t>roponentes personas naturales o jurídicas extranjeras sin domicilio o sucursal en Colombia,</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presentar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integral</w:t>
      </w:r>
      <w:r w:rsidRPr="0033677B">
        <w:rPr>
          <w:rFonts w:eastAsia="Arial," w:cs="Arial"/>
        </w:rPr>
        <w:t xml:space="preserve"> </w:t>
      </w:r>
      <w:r w:rsidRPr="0033677B">
        <w:rPr>
          <w:rFonts w:cs="Arial"/>
        </w:rPr>
        <w:t>consolidado</w:t>
      </w:r>
      <w:r w:rsidRPr="0033677B">
        <w:rPr>
          <w:rFonts w:eastAsia="Arial," w:cs="Arial"/>
        </w:rPr>
        <w:t xml:space="preserve"> </w:t>
      </w:r>
      <w:r w:rsidRPr="0033677B">
        <w:rPr>
          <w:rFonts w:cs="Arial"/>
        </w:rPr>
        <w:t>(estado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resultados</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pérdida</w:t>
      </w:r>
      <w:r w:rsidRPr="0033677B">
        <w:rPr>
          <w:rFonts w:eastAsia="Arial," w:cs="Arial"/>
        </w:rPr>
        <w:t xml:space="preserve"> </w:t>
      </w:r>
      <w:r w:rsidRPr="0033677B">
        <w:rPr>
          <w:rFonts w:cs="Arial"/>
        </w:rPr>
        <w:t>o</w:t>
      </w:r>
      <w:r w:rsidRPr="0033677B">
        <w:rPr>
          <w:rFonts w:eastAsia="Arial," w:cs="Arial"/>
        </w:rPr>
        <w:t xml:space="preserve"> </w:t>
      </w:r>
      <w:r w:rsidRPr="0033677B">
        <w:rPr>
          <w:rFonts w:cs="Arial"/>
        </w:rPr>
        <w:t>ganancias)</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año</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hayan</w:t>
      </w:r>
      <w:r w:rsidRPr="0033677B">
        <w:rPr>
          <w:rFonts w:eastAsia="Arial," w:cs="Arial"/>
        </w:rPr>
        <w:t xml:space="preserve"> </w:t>
      </w:r>
      <w:r w:rsidRPr="0033677B">
        <w:rPr>
          <w:rFonts w:cs="Arial"/>
        </w:rPr>
        <w:t>obtenido</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mayor</w:t>
      </w:r>
      <w:r w:rsidRPr="0033677B">
        <w:rPr>
          <w:rFonts w:eastAsia="Arial," w:cs="Arial"/>
        </w:rPr>
        <w:t xml:space="preserve"> </w:t>
      </w:r>
      <w:r w:rsidR="0062508D">
        <w:rPr>
          <w:rFonts w:cs="Arial"/>
        </w:rPr>
        <w:t>Ingreso o</w:t>
      </w:r>
      <w:r w:rsidRPr="0033677B">
        <w:rPr>
          <w:rFonts w:cs="Arial"/>
        </w:rPr>
        <w:t>peracional 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últimos</w:t>
      </w:r>
      <w:r w:rsidRPr="0033677B">
        <w:rPr>
          <w:rFonts w:eastAsia="Arial," w:cs="Arial"/>
        </w:rPr>
        <w:t xml:space="preserve"> </w:t>
      </w:r>
      <w:r w:rsidRPr="0033677B">
        <w:rPr>
          <w:rFonts w:cs="Arial"/>
        </w:rPr>
        <w:t>cinco</w:t>
      </w:r>
      <w:r w:rsidRPr="0033677B">
        <w:rPr>
          <w:rFonts w:eastAsia="Arial," w:cs="Arial"/>
        </w:rPr>
        <w:t xml:space="preserve"> </w:t>
      </w:r>
      <w:r w:rsidRPr="0033677B">
        <w:rPr>
          <w:rFonts w:cs="Arial"/>
        </w:rPr>
        <w:t>(5)</w:t>
      </w:r>
      <w:r w:rsidRPr="0033677B">
        <w:rPr>
          <w:rFonts w:eastAsia="Arial," w:cs="Arial"/>
        </w:rPr>
        <w:t xml:space="preserve"> </w:t>
      </w:r>
      <w:r w:rsidRPr="0033677B">
        <w:rPr>
          <w:rFonts w:cs="Arial"/>
        </w:rPr>
        <w:t>años,</w:t>
      </w:r>
      <w:r w:rsidRPr="0033677B">
        <w:rPr>
          <w:rFonts w:eastAsia="Arial," w:cs="Arial"/>
        </w:rPr>
        <w:t xml:space="preserve"> </w:t>
      </w:r>
      <w:r w:rsidRPr="0033677B">
        <w:rPr>
          <w:rFonts w:cs="Arial"/>
        </w:rPr>
        <w:t>auditado,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firma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quien</w:t>
      </w:r>
      <w:r w:rsidRPr="0033677B">
        <w:rPr>
          <w:rFonts w:eastAsia="Arial," w:cs="Arial"/>
        </w:rPr>
        <w:t xml:space="preserve"> </w:t>
      </w:r>
      <w:r w:rsidRPr="0033677B">
        <w:rPr>
          <w:rFonts w:cs="Arial"/>
        </w:rPr>
        <w:t>se</w:t>
      </w:r>
      <w:r w:rsidRPr="0033677B">
        <w:rPr>
          <w:rFonts w:eastAsia="Arial," w:cs="Arial"/>
        </w:rPr>
        <w:t xml:space="preserve"> </w:t>
      </w:r>
      <w:r w:rsidRPr="0033677B">
        <w:rPr>
          <w:rFonts w:cs="Arial"/>
        </w:rPr>
        <w:t>encuentre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obligación</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hacerlo,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normativa</w:t>
      </w:r>
      <w:r w:rsidRPr="0033677B">
        <w:rPr>
          <w:rFonts w:eastAsia="Arial," w:cs="Arial"/>
        </w:rPr>
        <w:t xml:space="preserve"> </w:t>
      </w:r>
      <w:r w:rsidRPr="0033677B">
        <w:rPr>
          <w:rFonts w:cs="Arial"/>
        </w:rPr>
        <w:t>vigente</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moneda</w:t>
      </w:r>
      <w:r w:rsidRPr="0033677B">
        <w:rPr>
          <w:rFonts w:eastAsia="Arial," w:cs="Arial"/>
        </w:rPr>
        <w:t xml:space="preserve"> </w:t>
      </w:r>
      <w:r w:rsidRPr="0033677B">
        <w:rPr>
          <w:rFonts w:cs="Arial"/>
        </w:rPr>
        <w:t>legal</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cual</w:t>
      </w:r>
      <w:r w:rsidRPr="0033677B">
        <w:rPr>
          <w:rFonts w:eastAsia="Arial," w:cs="Arial"/>
        </w:rPr>
        <w:t xml:space="preserve"> </w:t>
      </w:r>
      <w:r w:rsidRPr="0033677B">
        <w:rPr>
          <w:rFonts w:cs="Arial"/>
        </w:rPr>
        <w:t>fue</w:t>
      </w:r>
      <w:r w:rsidRPr="0033677B">
        <w:rPr>
          <w:rFonts w:eastAsia="Arial," w:cs="Arial"/>
        </w:rPr>
        <w:t xml:space="preserve"> </w:t>
      </w:r>
      <w:r w:rsidRPr="0033677B">
        <w:rPr>
          <w:rFonts w:cs="Arial"/>
        </w:rPr>
        <w:t>emitido,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conformidad</w:t>
      </w:r>
      <w:r w:rsidRPr="0033677B">
        <w:rPr>
          <w:rFonts w:eastAsia="Arial," w:cs="Arial"/>
        </w:rPr>
        <w:t xml:space="preserve"> </w:t>
      </w:r>
      <w:r w:rsidRPr="0033677B">
        <w:rPr>
          <w:rFonts w:cs="Arial"/>
        </w:rPr>
        <w:t>con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legislación</w:t>
      </w:r>
      <w:r w:rsidRPr="0033677B">
        <w:rPr>
          <w:rFonts w:eastAsia="Arial," w:cs="Arial"/>
        </w:rPr>
        <w:t xml:space="preserve"> </w:t>
      </w:r>
      <w:r w:rsidRPr="0033677B">
        <w:rPr>
          <w:rFonts w:cs="Arial"/>
        </w:rPr>
        <w:t>propia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país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origen.</w:t>
      </w:r>
    </w:p>
    <w:p w14:paraId="58DE0EBB" w14:textId="708B736C" w:rsidR="007C175E" w:rsidRPr="0033677B" w:rsidRDefault="007C175E" w:rsidP="007C175E">
      <w:pPr>
        <w:spacing w:line="276" w:lineRule="auto"/>
        <w:jc w:val="both"/>
        <w:rPr>
          <w:rFonts w:eastAsia="Arial," w:cs="Arial"/>
        </w:rPr>
      </w:pPr>
      <w:r w:rsidRPr="0033677B">
        <w:rPr>
          <w:rFonts w:cs="Arial"/>
        </w:rPr>
        <w:lastRenderedPageBreak/>
        <w:t>Adicional</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lo</w:t>
      </w:r>
      <w:r w:rsidRPr="0033677B">
        <w:rPr>
          <w:rFonts w:eastAsia="Arial," w:cs="Arial"/>
        </w:rPr>
        <w:t xml:space="preserve"> </w:t>
      </w:r>
      <w:r w:rsidRPr="0033677B">
        <w:rPr>
          <w:rFonts w:cs="Arial"/>
        </w:rPr>
        <w:t>anterior,</w:t>
      </w:r>
      <w:r w:rsidRPr="0033677B">
        <w:rPr>
          <w:rFonts w:eastAsia="Arial," w:cs="Arial"/>
        </w:rPr>
        <w:t xml:space="preserve"> </w:t>
      </w:r>
      <w:r w:rsidRPr="0033677B">
        <w:rPr>
          <w:rFonts w:cs="Arial"/>
        </w:rPr>
        <w:t>deben</w:t>
      </w:r>
      <w:r w:rsidRPr="0033677B">
        <w:rPr>
          <w:rFonts w:eastAsia="Arial," w:cs="Arial"/>
        </w:rPr>
        <w:t xml:space="preserve"> </w:t>
      </w:r>
      <w:r w:rsidRPr="0033677B">
        <w:rPr>
          <w:rFonts w:cs="Arial"/>
        </w:rPr>
        <w:t>allegar</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traducción</w:t>
      </w:r>
      <w:r w:rsidRPr="0033677B">
        <w:rPr>
          <w:rFonts w:eastAsia="Arial," w:cs="Arial"/>
        </w:rPr>
        <w:t xml:space="preserve"> </w:t>
      </w:r>
      <w:r w:rsidRPr="0033677B">
        <w:rPr>
          <w:rFonts w:cs="Arial"/>
        </w:rPr>
        <w:t>al</w:t>
      </w:r>
      <w:r w:rsidRPr="0033677B">
        <w:rPr>
          <w:rFonts w:eastAsia="Arial," w:cs="Arial"/>
        </w:rPr>
        <w:t xml:space="preserve"> </w:t>
      </w:r>
      <w:r w:rsidRPr="0033677B">
        <w:rPr>
          <w:rFonts w:cs="Arial"/>
        </w:rPr>
        <w:t>idioma</w:t>
      </w:r>
      <w:r w:rsidRPr="0033677B">
        <w:rPr>
          <w:rFonts w:eastAsia="Arial," w:cs="Arial"/>
        </w:rPr>
        <w:t xml:space="preserve"> </w:t>
      </w:r>
      <w:r w:rsidRPr="0033677B">
        <w:rPr>
          <w:rFonts w:cs="Arial"/>
        </w:rPr>
        <w:t>castellano</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información</w:t>
      </w:r>
      <w:r w:rsidRPr="0033677B">
        <w:rPr>
          <w:rFonts w:eastAsia="Arial," w:cs="Arial"/>
        </w:rPr>
        <w:t xml:space="preserve"> </w:t>
      </w:r>
      <w:r w:rsidRPr="0033677B">
        <w:rPr>
          <w:rFonts w:cs="Arial"/>
        </w:rPr>
        <w:t>financiera,</w:t>
      </w:r>
      <w:r w:rsidRPr="00A923C0">
        <w:rPr>
          <w:rFonts w:cs="Arial"/>
        </w:rPr>
        <w:t xml:space="preserve"> </w:t>
      </w:r>
      <w:r w:rsidRPr="0033677B">
        <w:rPr>
          <w:rFonts w:cs="Arial"/>
        </w:rPr>
        <w:t>observando lo siguiente:</w:t>
      </w:r>
      <w:r w:rsidRPr="0033677B">
        <w:rPr>
          <w:rFonts w:eastAsia="Arial," w:cs="Arial"/>
        </w:rPr>
        <w:t xml:space="preserve"> </w:t>
      </w:r>
      <w:r w:rsidRPr="0033677B">
        <w:rPr>
          <w:rFonts w:cs="Arial"/>
        </w:rPr>
        <w:t>(i)</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valores</w:t>
      </w:r>
      <w:r w:rsidRPr="0033677B">
        <w:rPr>
          <w:rFonts w:eastAsia="Arial," w:cs="Arial"/>
        </w:rPr>
        <w:t xml:space="preserve"> deben ser </w:t>
      </w:r>
      <w:r w:rsidRPr="0033677B">
        <w:rPr>
          <w:rFonts w:cs="Arial"/>
        </w:rPr>
        <w:t>expresados</w:t>
      </w:r>
      <w:r w:rsidRPr="0033677B">
        <w:rPr>
          <w:rFonts w:eastAsia="Arial," w:cs="Arial"/>
        </w:rPr>
        <w:t xml:space="preserve"> </w:t>
      </w:r>
      <w:r w:rsidRPr="0033677B">
        <w:rPr>
          <w:rFonts w:cs="Arial"/>
        </w:rPr>
        <w:t>pesos</w:t>
      </w:r>
      <w:r w:rsidRPr="0033677B">
        <w:rPr>
          <w:rFonts w:eastAsia="Arial," w:cs="Arial"/>
        </w:rPr>
        <w:t xml:space="preserve"> </w:t>
      </w:r>
      <w:r w:rsidRPr="0033677B">
        <w:rPr>
          <w:rFonts w:cs="Arial"/>
        </w:rPr>
        <w:t>colombianos,</w:t>
      </w:r>
      <w:r w:rsidRPr="0033677B">
        <w:rPr>
          <w:rFonts w:eastAsia="Arial," w:cs="Arial"/>
        </w:rPr>
        <w:t xml:space="preserve"> </w:t>
      </w:r>
      <w:r w:rsidRPr="0033677B">
        <w:rPr>
          <w:rFonts w:cs="Arial"/>
        </w:rPr>
        <w:t>convertidos</w:t>
      </w:r>
      <w:r w:rsidRPr="0033677B">
        <w:rPr>
          <w:rFonts w:eastAsia="Arial," w:cs="Arial"/>
        </w:rPr>
        <w:t xml:space="preserve"> </w:t>
      </w:r>
      <w:r w:rsidRPr="0033677B">
        <w:rPr>
          <w:rFonts w:cs="Arial"/>
        </w:rPr>
        <w:t>a</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tasa</w:t>
      </w:r>
      <w:r w:rsidRPr="0033677B">
        <w:rPr>
          <w:rFonts w:eastAsia="Arial," w:cs="Arial"/>
        </w:rPr>
        <w:t xml:space="preserve"> </w:t>
      </w:r>
      <w:r w:rsidRPr="0033677B">
        <w:rPr>
          <w:rFonts w:cs="Arial"/>
        </w:rPr>
        <w:t>representativa</w:t>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mercado</w:t>
      </w:r>
      <w:r w:rsidRPr="0033677B">
        <w:rPr>
          <w:rFonts w:eastAsia="Arial," w:cs="Arial"/>
        </w:rPr>
        <w:t xml:space="preserve"> </w:t>
      </w:r>
      <w:r w:rsidRPr="0033677B">
        <w:rPr>
          <w:rFonts w:cs="Arial"/>
        </w:rPr>
        <w:t>(TRM)</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fecha</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corte</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mismos,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términos</w:t>
      </w:r>
      <w:r w:rsidRPr="0033677B">
        <w:rPr>
          <w:rFonts w:eastAsia="Arial," w:cs="Arial"/>
        </w:rPr>
        <w:t xml:space="preserve"> </w:t>
      </w:r>
      <w:r w:rsidRPr="0033677B">
        <w:rPr>
          <w:rFonts w:cs="Arial"/>
        </w:rPr>
        <w:t>descritos</w:t>
      </w:r>
      <w:r w:rsidRPr="0033677B">
        <w:rPr>
          <w:rFonts w:eastAsia="Arial," w:cs="Arial"/>
        </w:rPr>
        <w:t xml:space="preserve"> </w:t>
      </w:r>
      <w:r w:rsidRPr="0033677B">
        <w:rPr>
          <w:rFonts w:cs="Arial"/>
        </w:rPr>
        <w:t>en</w:t>
      </w:r>
      <w:r w:rsidRPr="0033677B">
        <w:rPr>
          <w:rFonts w:eastAsia="Arial," w:cs="Arial"/>
        </w:rPr>
        <w:t xml:space="preserve"> </w:t>
      </w:r>
      <w:r w:rsidRPr="0033677B">
        <w:rPr>
          <w:rFonts w:cs="Arial"/>
        </w:rPr>
        <w:t>la</w:t>
      </w:r>
      <w:r w:rsidRPr="0033677B">
        <w:rPr>
          <w:rFonts w:eastAsia="Arial," w:cs="Arial"/>
        </w:rPr>
        <w:t xml:space="preserve"> </w:t>
      </w:r>
      <w:r w:rsidRPr="0033677B">
        <w:rPr>
          <w:rFonts w:cs="Arial"/>
        </w:rPr>
        <w:t>sección</w:t>
      </w:r>
      <w:r w:rsidRPr="0033677B">
        <w:rPr>
          <w:rFonts w:eastAsia="Arial," w:cs="Arial"/>
        </w:rPr>
        <w:t xml:space="preserve"> </w:t>
      </w:r>
      <w:r w:rsidRPr="0033677B">
        <w:rPr>
          <w:rFonts w:cs="Arial"/>
        </w:rPr>
        <w:fldChar w:fldCharType="begin"/>
      </w:r>
      <w:r w:rsidRPr="0033677B">
        <w:rPr>
          <w:rFonts w:eastAsiaTheme="minorEastAsia" w:cs="Arial"/>
          <w:szCs w:val="20"/>
        </w:rPr>
        <w:instrText xml:space="preserve"> REF _Ref508650022 \r \h  \* MERGEFORMAT </w:instrText>
      </w:r>
      <w:r w:rsidRPr="0033677B">
        <w:rPr>
          <w:rFonts w:cs="Arial"/>
        </w:rPr>
      </w:r>
      <w:r w:rsidRPr="0033677B">
        <w:rPr>
          <w:rFonts w:eastAsiaTheme="minorEastAsia" w:cs="Arial"/>
          <w:szCs w:val="20"/>
        </w:rPr>
        <w:fldChar w:fldCharType="separate"/>
      </w:r>
      <w:r w:rsidRPr="00F243E0">
        <w:rPr>
          <w:rFonts w:cs="Arial"/>
        </w:rPr>
        <w:t>1.13</w:t>
      </w:r>
      <w:r w:rsidRPr="0033677B">
        <w:rPr>
          <w:rFonts w:cs="Arial"/>
        </w:rPr>
        <w:fldChar w:fldCharType="end"/>
      </w:r>
      <w:r w:rsidRPr="0033677B">
        <w:rPr>
          <w:rFonts w:eastAsia="Arial," w:cs="Arial"/>
        </w:rPr>
        <w:t xml:space="preserve"> </w:t>
      </w:r>
      <w:r w:rsidRPr="0033677B">
        <w:rPr>
          <w:rFonts w:cs="Arial"/>
        </w:rPr>
        <w:t>del</w:t>
      </w:r>
      <w:r w:rsidRPr="0033677B">
        <w:rPr>
          <w:rFonts w:eastAsia="Arial," w:cs="Arial"/>
        </w:rPr>
        <w:t xml:space="preserve"> </w:t>
      </w:r>
      <w:r w:rsidRPr="0033677B">
        <w:rPr>
          <w:rFonts w:cs="Arial"/>
        </w:rPr>
        <w:t>presente</w:t>
      </w:r>
      <w:r w:rsidRPr="0033677B">
        <w:rPr>
          <w:rFonts w:eastAsia="Arial," w:cs="Arial"/>
        </w:rPr>
        <w:t xml:space="preserve"> </w:t>
      </w:r>
      <w:r w:rsidR="004F0707">
        <w:rPr>
          <w:rFonts w:eastAsia="Arial," w:cs="Arial"/>
        </w:rPr>
        <w:t>p</w:t>
      </w:r>
      <w:r w:rsidRPr="0033677B">
        <w:rPr>
          <w:rFonts w:cs="Arial"/>
        </w:rPr>
        <w:t>liego</w:t>
      </w:r>
      <w:r w:rsidRPr="0033677B">
        <w:rPr>
          <w:rFonts w:eastAsia="Arial," w:cs="Arial"/>
        </w:rPr>
        <w:t xml:space="preserve"> </w:t>
      </w:r>
      <w:r w:rsidRPr="0033677B">
        <w:rPr>
          <w:rFonts w:cs="Arial"/>
        </w:rPr>
        <w:t>de</w:t>
      </w:r>
      <w:r w:rsidRPr="0033677B">
        <w:rPr>
          <w:rFonts w:eastAsia="Arial," w:cs="Arial"/>
        </w:rPr>
        <w:t xml:space="preserve"> </w:t>
      </w:r>
      <w:r w:rsidR="004F0707">
        <w:rPr>
          <w:rFonts w:cs="Arial"/>
        </w:rPr>
        <w:t>c</w:t>
      </w:r>
      <w:r w:rsidRPr="0033677B">
        <w:rPr>
          <w:rFonts w:cs="Arial"/>
        </w:rPr>
        <w:t>ondiciones;</w:t>
      </w:r>
      <w:r w:rsidRPr="0033677B">
        <w:rPr>
          <w:rFonts w:eastAsia="Arial," w:cs="Arial"/>
        </w:rPr>
        <w:t xml:space="preserve"> </w:t>
      </w:r>
      <w:r w:rsidRPr="0033677B">
        <w:rPr>
          <w:rFonts w:cs="Arial"/>
        </w:rPr>
        <w:t>(ii)</w:t>
      </w:r>
      <w:r w:rsidRPr="0033677B">
        <w:rPr>
          <w:rFonts w:eastAsia="Arial," w:cs="Arial"/>
        </w:rPr>
        <w:t xml:space="preserve"> </w:t>
      </w:r>
      <w:r w:rsidRPr="0033677B">
        <w:rPr>
          <w:rFonts w:cs="Arial"/>
        </w:rPr>
        <w:t>presentados</w:t>
      </w:r>
      <w:r w:rsidRPr="0033677B">
        <w:rPr>
          <w:rFonts w:eastAsia="Arial," w:cs="Arial"/>
        </w:rPr>
        <w:t xml:space="preserve"> </w:t>
      </w:r>
      <w:r w:rsidRPr="0033677B">
        <w:rPr>
          <w:rFonts w:cs="Arial"/>
        </w:rPr>
        <w:t>de</w:t>
      </w:r>
      <w:r w:rsidRPr="0033677B">
        <w:rPr>
          <w:rFonts w:eastAsia="Arial," w:cs="Arial"/>
        </w:rPr>
        <w:t xml:space="preserve"> </w:t>
      </w:r>
      <w:r w:rsidRPr="0033677B">
        <w:rPr>
          <w:rFonts w:cs="Arial"/>
        </w:rPr>
        <w:t>acuerdo</w:t>
      </w:r>
      <w:r w:rsidRPr="0033677B">
        <w:rPr>
          <w:rFonts w:eastAsia="Arial," w:cs="Arial"/>
        </w:rPr>
        <w:t xml:space="preserve"> </w:t>
      </w:r>
      <w:r w:rsidRPr="0033677B">
        <w:rPr>
          <w:rFonts w:cs="Arial"/>
        </w:rPr>
        <w:t>con</w:t>
      </w:r>
      <w:r w:rsidRPr="0033677B">
        <w:rPr>
          <w:rFonts w:eastAsia="Arial," w:cs="Arial"/>
        </w:rPr>
        <w:t xml:space="preserve"> las normas NIIF</w:t>
      </w:r>
      <w:r w:rsidRPr="0033677B">
        <w:rPr>
          <w:rFonts w:cs="Arial"/>
        </w:rPr>
        <w:t>;</w:t>
      </w:r>
      <w:r w:rsidRPr="0033677B">
        <w:rPr>
          <w:rFonts w:eastAsia="Arial," w:cs="Arial"/>
        </w:rPr>
        <w:t xml:space="preserve"> </w:t>
      </w:r>
      <w:r w:rsidRPr="0033677B">
        <w:rPr>
          <w:rFonts w:cs="Arial"/>
        </w:rPr>
        <w:t>y</w:t>
      </w:r>
      <w:r w:rsidRPr="0033677B">
        <w:rPr>
          <w:rFonts w:eastAsia="Arial," w:cs="Arial"/>
        </w:rPr>
        <w:t xml:space="preserve"> </w:t>
      </w:r>
      <w:r w:rsidRPr="0033677B">
        <w:rPr>
          <w:rFonts w:cs="Arial"/>
        </w:rPr>
        <w:t>(iii)</w:t>
      </w:r>
      <w:r w:rsidRPr="0033677B">
        <w:rPr>
          <w:rFonts w:eastAsia="Arial," w:cs="Arial"/>
        </w:rPr>
        <w:t xml:space="preserve"> </w:t>
      </w:r>
      <w:r w:rsidRPr="0033677B">
        <w:rPr>
          <w:rFonts w:cs="Arial"/>
        </w:rPr>
        <w:t>debidamente</w:t>
      </w:r>
      <w:r w:rsidRPr="0033677B">
        <w:rPr>
          <w:rFonts w:eastAsia="Arial," w:cs="Arial"/>
        </w:rPr>
        <w:t xml:space="preserve"> </w:t>
      </w:r>
      <w:r w:rsidRPr="0033677B">
        <w:rPr>
          <w:rFonts w:cs="Arial"/>
        </w:rPr>
        <w:t>firmados</w:t>
      </w:r>
      <w:r w:rsidRPr="0033677B">
        <w:rPr>
          <w:rFonts w:eastAsia="Arial," w:cs="Arial"/>
        </w:rPr>
        <w:t xml:space="preserve"> </w:t>
      </w:r>
      <w:r w:rsidRPr="0033677B">
        <w:rPr>
          <w:rFonts w:cs="Arial"/>
        </w:rPr>
        <w:t>por</w:t>
      </w:r>
      <w:r w:rsidRPr="0033677B">
        <w:rPr>
          <w:rFonts w:eastAsia="Arial," w:cs="Arial"/>
        </w:rPr>
        <w:t xml:space="preserve"> </w:t>
      </w:r>
      <w:r w:rsidRPr="0033677B">
        <w:rPr>
          <w:rFonts w:cs="Arial"/>
        </w:rPr>
        <w:t>el</w:t>
      </w:r>
      <w:r w:rsidRPr="0033677B">
        <w:rPr>
          <w:rFonts w:eastAsia="Arial," w:cs="Arial"/>
        </w:rPr>
        <w:t xml:space="preserve"> </w:t>
      </w:r>
      <w:r w:rsidRPr="0033677B">
        <w:rPr>
          <w:rFonts w:cs="Arial"/>
        </w:rPr>
        <w:t>Contador</w:t>
      </w:r>
      <w:r w:rsidRPr="0033677B">
        <w:rPr>
          <w:rFonts w:eastAsia="Arial," w:cs="Arial"/>
        </w:rPr>
        <w:t xml:space="preserve"> </w:t>
      </w:r>
      <w:r w:rsidRPr="0033677B">
        <w:rPr>
          <w:rFonts w:cs="Arial"/>
        </w:rPr>
        <w:t>Público</w:t>
      </w:r>
      <w:r w:rsidRPr="0033677B">
        <w:rPr>
          <w:rFonts w:eastAsia="Arial," w:cs="Arial"/>
        </w:rPr>
        <w:t xml:space="preserve"> </w:t>
      </w:r>
      <w:r w:rsidRPr="0033677B">
        <w:rPr>
          <w:rFonts w:cs="Arial"/>
        </w:rPr>
        <w:t>Colombiano</w:t>
      </w:r>
      <w:r w:rsidRPr="0033677B">
        <w:rPr>
          <w:rFonts w:eastAsia="Arial," w:cs="Arial"/>
        </w:rPr>
        <w:t xml:space="preserve"> </w:t>
      </w:r>
      <w:r w:rsidRPr="0033677B">
        <w:rPr>
          <w:rFonts w:cs="Arial"/>
        </w:rPr>
        <w:t>que</w:t>
      </w:r>
      <w:r w:rsidRPr="0033677B">
        <w:rPr>
          <w:rFonts w:eastAsia="Arial," w:cs="Arial"/>
        </w:rPr>
        <w:t xml:space="preserve"> </w:t>
      </w:r>
      <w:r w:rsidRPr="0033677B">
        <w:rPr>
          <w:rFonts w:cs="Arial"/>
        </w:rPr>
        <w:t>los</w:t>
      </w:r>
      <w:r w:rsidRPr="0033677B">
        <w:rPr>
          <w:rFonts w:eastAsia="Arial," w:cs="Arial"/>
        </w:rPr>
        <w:t xml:space="preserve"> </w:t>
      </w:r>
      <w:r w:rsidRPr="0033677B">
        <w:rPr>
          <w:rFonts w:cs="Arial"/>
        </w:rPr>
        <w:t>hubiere</w:t>
      </w:r>
      <w:r w:rsidRPr="0033677B">
        <w:rPr>
          <w:rFonts w:eastAsia="Arial," w:cs="Arial"/>
        </w:rPr>
        <w:t xml:space="preserve"> </w:t>
      </w:r>
      <w:r w:rsidRPr="0033677B">
        <w:rPr>
          <w:rFonts w:cs="Arial"/>
        </w:rPr>
        <w:t>convertido.</w:t>
      </w:r>
    </w:p>
    <w:p w14:paraId="59E7FC11" w14:textId="5650B10E" w:rsidR="007C175E" w:rsidRPr="0033677B" w:rsidRDefault="007C175E" w:rsidP="007C175E">
      <w:pPr>
        <w:spacing w:line="276" w:lineRule="auto"/>
        <w:jc w:val="both"/>
        <w:rPr>
          <w:rFonts w:eastAsia="Arial," w:cs="Arial"/>
        </w:rPr>
      </w:pPr>
      <w:r w:rsidRPr="0033677B">
        <w:rPr>
          <w:rFonts w:cs="Arial"/>
        </w:rPr>
        <w:t>Si alguno de estos requerimientos no aplic</w:t>
      </w:r>
      <w:r w:rsidR="004F0707">
        <w:rPr>
          <w:rFonts w:cs="Arial"/>
        </w:rPr>
        <w:t>a en el país del domicilio del p</w:t>
      </w:r>
      <w:r w:rsidRPr="0033677B">
        <w:rPr>
          <w:rFonts w:cs="Arial"/>
        </w:rPr>
        <w:t>roponente extranjero, el representante legal o el apoderado en Colombia deberán hacerlo constar bajo la gravedad de juramento. Así mismo se podrá acreditar este requisito por la firma auditora externa.</w:t>
      </w:r>
    </w:p>
    <w:p w14:paraId="642FD365" w14:textId="77777777" w:rsidR="0070352B" w:rsidRPr="006876CA" w:rsidRDefault="0070352B">
      <w:pPr>
        <w:pStyle w:val="Prrafodelista"/>
        <w:numPr>
          <w:ilvl w:val="0"/>
          <w:numId w:val="45"/>
        </w:numPr>
        <w:jc w:val="both"/>
        <w:rPr>
          <w:rFonts w:ascii="Arial" w:eastAsia="Arial," w:hAnsi="Arial" w:cs="Arial"/>
          <w:b/>
          <w:color w:val="3B3838" w:themeColor="background2" w:themeShade="40"/>
          <w:sz w:val="20"/>
          <w:szCs w:val="20"/>
        </w:rPr>
        <w:pPrChange w:id="614" w:author="Cuenta Microsoft" w:date="2021-06-22T17:04:00Z">
          <w:pPr>
            <w:pStyle w:val="Prrafodelista"/>
            <w:numPr>
              <w:numId w:val="48"/>
            </w:numPr>
            <w:ind w:left="360" w:hanging="360"/>
            <w:jc w:val="both"/>
          </w:pPr>
        </w:pPrChange>
      </w:pPr>
      <w:r w:rsidRPr="00FF3A8B">
        <w:rPr>
          <w:rFonts w:ascii="Arial" w:eastAsia="Arial" w:hAnsi="Arial" w:cs="Arial"/>
          <w:b/>
          <w:color w:val="3B3838" w:themeColor="background2" w:themeShade="40"/>
          <w:sz w:val="20"/>
          <w:szCs w:val="20"/>
        </w:rPr>
        <w:t>Experiencia</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(E):</w:t>
      </w:r>
    </w:p>
    <w:p w14:paraId="19CDB18B" w14:textId="6D790932" w:rsidR="0070352B" w:rsidRPr="006876CA" w:rsidRDefault="0070352B" w:rsidP="004130DD">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w:t>
      </w:r>
      <w:r w:rsidR="003C407D" w:rsidRPr="00620F7A">
        <w:rPr>
          <w:rFonts w:cs="Arial"/>
        </w:rPr>
        <w:t>roponente</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propósitos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acreditado</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medio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relación</w:t>
      </w:r>
      <w:r w:rsidRPr="006876CA">
        <w:rPr>
          <w:rFonts w:eastAsia="Arial," w:cs="Arial"/>
        </w:rPr>
        <w:t xml:space="preserve"> </w:t>
      </w:r>
      <w:r w:rsidRPr="00FF3A8B">
        <w:rPr>
          <w:rFonts w:cs="Arial"/>
        </w:rPr>
        <w:t>entre:</w:t>
      </w:r>
      <w:r w:rsidRPr="006876CA">
        <w:rPr>
          <w:rFonts w:eastAsia="Arial," w:cs="Arial"/>
        </w:rPr>
        <w:t xml:space="preserve"> </w:t>
      </w:r>
      <w:r w:rsidRPr="00FF3A8B">
        <w:rPr>
          <w:rFonts w:cs="Arial"/>
        </w:rPr>
        <w:t>(i)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total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relacionados</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actividad</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inscritos</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RUP,</w:t>
      </w:r>
      <w:r w:rsidRPr="006876CA">
        <w:rPr>
          <w:rFonts w:eastAsia="Arial," w:cs="Arial"/>
        </w:rPr>
        <w:t xml:space="preserve"> </w:t>
      </w:r>
      <w:r w:rsidRPr="00FF3A8B">
        <w:rPr>
          <w:rFonts w:cs="Arial"/>
        </w:rPr>
        <w:t>o</w:t>
      </w:r>
      <w:r w:rsidRPr="006876CA">
        <w:rPr>
          <w:rFonts w:eastAsia="Arial," w:cs="Arial"/>
        </w:rPr>
        <w:t xml:space="preserve"> </w:t>
      </w:r>
      <w:r w:rsidRPr="00620F7A">
        <w:rPr>
          <w:rFonts w:cs="Arial"/>
        </w:rPr>
        <w:fldChar w:fldCharType="begin"/>
      </w:r>
      <w:r w:rsidRPr="006876CA">
        <w:rPr>
          <w:rFonts w:eastAsiaTheme="minorEastAsia" w:cs="Arial"/>
          <w:szCs w:val="20"/>
        </w:rPr>
        <w:instrText xml:space="preserve"> REF _Ref508649250 \h </w:instrText>
      </w:r>
      <w:r w:rsidRPr="006876CA">
        <w:rPr>
          <w:rFonts w:cs="Arial"/>
        </w:rPr>
        <w:instrText xml:space="preserve"> \* MERGEFORMAT </w:instrText>
      </w:r>
      <w:r w:rsidRPr="00620F7A">
        <w:rPr>
          <w:rFonts w:cs="Arial"/>
        </w:rPr>
      </w:r>
      <w:r w:rsidRPr="00620F7A">
        <w:rPr>
          <w:rFonts w:eastAsiaTheme="minorEastAsia" w:cs="Arial"/>
          <w:szCs w:val="20"/>
          <w:highlight w:val="yellow"/>
        </w:rPr>
        <w:fldChar w:fldCharType="separate"/>
      </w:r>
      <w:r w:rsidR="00214D00" w:rsidRPr="00173BD9">
        <w:rPr>
          <w:rFonts w:eastAsia="Arial" w:cs="Arial"/>
          <w:szCs w:val="20"/>
        </w:rPr>
        <w:t>Formato 5 – Capacidad residual</w:t>
      </w:r>
      <w:r w:rsidRPr="00620F7A">
        <w:rPr>
          <w:rFonts w:cs="Arial"/>
        </w:rPr>
        <w:fldChar w:fldCharType="end"/>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segmento</w:t>
      </w:r>
      <w:r w:rsidRPr="006876CA">
        <w:rPr>
          <w:rFonts w:eastAsia="Arial," w:cs="Arial"/>
        </w:rPr>
        <w:t xml:space="preserve"> </w:t>
      </w:r>
      <w:r w:rsidRPr="00FF3A8B">
        <w:rPr>
          <w:rFonts w:cs="Arial"/>
        </w:rPr>
        <w:t>72</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Edificación,</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Instalaciones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Mantenimiento”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Clasificador</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Bienes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(ii)</w:t>
      </w:r>
      <w:r w:rsidRPr="006876CA">
        <w:rPr>
          <w:rFonts w:eastAsia="Arial," w:cs="Arial"/>
        </w:rPr>
        <w:t xml:space="preserve"> </w:t>
      </w:r>
      <w:r w:rsidRPr="00FF3A8B">
        <w:rPr>
          <w:rFonts w:cs="Arial"/>
        </w:rPr>
        <w:t>el</w:t>
      </w:r>
      <w:r w:rsidRPr="006876CA">
        <w:rPr>
          <w:rFonts w:eastAsia="Arial," w:cs="Arial"/>
        </w:rPr>
        <w:t xml:space="preserve"> </w:t>
      </w:r>
      <w:r w:rsidR="0062508D">
        <w:rPr>
          <w:rFonts w:cs="Arial"/>
        </w:rPr>
        <w:t>p</w:t>
      </w:r>
      <w:r w:rsidRPr="00FF3A8B">
        <w:rPr>
          <w:rFonts w:cs="Arial"/>
        </w:rPr>
        <w:t>resupuesto</w:t>
      </w:r>
      <w:r w:rsidRPr="006876CA">
        <w:rPr>
          <w:rFonts w:eastAsia="Arial," w:cs="Arial"/>
        </w:rPr>
        <w:t xml:space="preserve"> </w:t>
      </w:r>
      <w:r w:rsidR="0062508D">
        <w:rPr>
          <w:rFonts w:cs="Arial"/>
        </w:rPr>
        <w:t>o</w:t>
      </w:r>
      <w:r w:rsidRPr="00FF3A8B">
        <w:rPr>
          <w:rFonts w:cs="Arial"/>
        </w:rPr>
        <w:t>ficial</w:t>
      </w:r>
      <w:r w:rsidRPr="006876CA">
        <w:rPr>
          <w:rFonts w:eastAsia="Arial," w:cs="Arial"/>
        </w:rPr>
        <w:t xml:space="preserve"> </w:t>
      </w:r>
      <w:r w:rsidR="0062508D">
        <w:rPr>
          <w:rFonts w:cs="Arial"/>
        </w:rPr>
        <w:t>e</w:t>
      </w:r>
      <w:r w:rsidRPr="00FF3A8B">
        <w:rPr>
          <w:rFonts w:cs="Arial"/>
        </w:rPr>
        <w:t>stimado</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proceso de c</w:t>
      </w:r>
      <w:r w:rsidR="003E3EFD" w:rsidRPr="00620F7A">
        <w:rPr>
          <w:rFonts w:cs="Arial"/>
        </w:rPr>
        <w:t>ontratación</w:t>
      </w:r>
      <w:r w:rsidRPr="001352EB">
        <w:rPr>
          <w:rFonts w:cs="Arial"/>
        </w:rPr>
        <w:t>.</w:t>
      </w:r>
    </w:p>
    <w:p w14:paraId="0320F1E6" w14:textId="6C977994" w:rsidR="0070352B" w:rsidRPr="006876CA" w:rsidRDefault="0070352B" w:rsidP="004130DD">
      <w:pPr>
        <w:spacing w:line="276" w:lineRule="auto"/>
        <w:jc w:val="both"/>
        <w:rPr>
          <w:rFonts w:eastAsia="Arial," w:cs="Arial"/>
        </w:rPr>
      </w:pPr>
      <w:r w:rsidRPr="00FF3A8B">
        <w:rPr>
          <w:rFonts w:cs="Arial"/>
        </w:rPr>
        <w:t>La</w:t>
      </w:r>
      <w:r w:rsidRPr="006876CA">
        <w:rPr>
          <w:rFonts w:eastAsia="Arial," w:cs="Arial"/>
        </w:rPr>
        <w:t xml:space="preserve"> </w:t>
      </w:r>
      <w:r w:rsidRPr="00FF3A8B">
        <w:rPr>
          <w:rFonts w:cs="Arial"/>
        </w:rPr>
        <w:t>relación</w:t>
      </w:r>
      <w:r w:rsidRPr="006876CA">
        <w:rPr>
          <w:rFonts w:eastAsia="Arial," w:cs="Arial"/>
        </w:rPr>
        <w:t xml:space="preserve"> </w:t>
      </w:r>
      <w:r w:rsidRPr="00FF3A8B">
        <w:rPr>
          <w:rFonts w:cs="Arial"/>
        </w:rPr>
        <w:t>indica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número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veces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roponente</w:t>
      </w:r>
      <w:r w:rsidRPr="006876CA">
        <w:rPr>
          <w:rFonts w:eastAsia="Arial," w:cs="Arial"/>
        </w:rPr>
        <w:t xml:space="preserve"> </w:t>
      </w:r>
      <w:r w:rsidRPr="00FF3A8B">
        <w:rPr>
          <w:rFonts w:cs="Arial"/>
        </w:rPr>
        <w:t>ha</w:t>
      </w:r>
      <w:r w:rsidRPr="006876CA">
        <w:rPr>
          <w:rFonts w:eastAsia="Arial," w:cs="Arial"/>
        </w:rPr>
        <w:t xml:space="preserve"> </w:t>
      </w:r>
      <w:r w:rsidRPr="00FF3A8B">
        <w:rPr>
          <w:rFonts w:cs="Arial"/>
        </w:rPr>
        <w:t>ejecutado</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equivalentes</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cuantía</w:t>
      </w:r>
      <w:r w:rsidRPr="006876CA">
        <w:rPr>
          <w:rFonts w:eastAsia="Arial," w:cs="Arial"/>
        </w:rPr>
        <w:t xml:space="preserve"> </w:t>
      </w:r>
      <w:r w:rsidRPr="00FF3A8B">
        <w:rPr>
          <w:rFonts w:cs="Arial"/>
        </w:rPr>
        <w:t>del</w:t>
      </w:r>
      <w:r w:rsidRPr="006876CA">
        <w:rPr>
          <w:rFonts w:eastAsia="Arial," w:cs="Arial"/>
        </w:rPr>
        <w:t xml:space="preserve"> </w:t>
      </w:r>
      <w:r w:rsidR="0062508D">
        <w:rPr>
          <w:rFonts w:eastAsia="Arial," w:cs="Arial"/>
        </w:rPr>
        <w:t>p</w:t>
      </w:r>
      <w:r w:rsidR="0062508D">
        <w:rPr>
          <w:rFonts w:cs="Arial"/>
        </w:rPr>
        <w:t>roceso de c</w:t>
      </w:r>
      <w:r w:rsidR="003E3EFD" w:rsidRPr="00620F7A">
        <w:rPr>
          <w:rFonts w:cs="Arial"/>
        </w:rPr>
        <w:t>ontratación</w:t>
      </w:r>
      <w:r w:rsidRPr="006876CA">
        <w:rPr>
          <w:rFonts w:eastAsia="Arial," w:cs="Arial"/>
        </w:rPr>
        <w:t xml:space="preserve"> </w:t>
      </w:r>
      <w:r w:rsidRPr="00FF3A8B">
        <w:rPr>
          <w:rFonts w:cs="Arial"/>
        </w:rPr>
        <w:t>objeto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acreditación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 xml:space="preserve">Para </w:t>
      </w:r>
      <w:r w:rsidR="0062508D">
        <w:rPr>
          <w:rFonts w:cs="Arial"/>
        </w:rPr>
        <w:t>p</w:t>
      </w:r>
      <w:r w:rsidR="00E633D4" w:rsidRPr="007407A3">
        <w:rPr>
          <w:rFonts w:cs="Arial"/>
        </w:rPr>
        <w:t>roponentes</w:t>
      </w:r>
      <w:r w:rsidRPr="006876CA">
        <w:rPr>
          <w:rFonts w:cs="Arial"/>
        </w:rPr>
        <w:t xml:space="preserve"> individuales se expresa</w:t>
      </w:r>
      <w:r w:rsidRPr="006876CA">
        <w:rPr>
          <w:rFonts w:eastAsia="Arial," w:cs="Arial"/>
        </w:rPr>
        <w:t xml:space="preserve"> </w:t>
      </w:r>
      <w:r w:rsidRPr="00FF3A8B">
        <w:rPr>
          <w:rFonts w:cs="Arial"/>
        </w:rPr>
        <w:t>así:</w:t>
      </w:r>
    </w:p>
    <w:p w14:paraId="21ECB436" w14:textId="77777777" w:rsidR="0070352B" w:rsidRPr="00FF3A8B" w:rsidRDefault="0070352B" w:rsidP="0070352B">
      <w:pPr>
        <w:spacing w:line="276" w:lineRule="auto"/>
        <w:jc w:val="both"/>
        <w:rPr>
          <w:rFonts w:eastAsiaTheme="minorEastAsia" w:cs="Arial"/>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 xml:space="preserve">Valor total de los contratos </m:t>
              </m:r>
              <m:d>
                <m:dPr>
                  <m:ctrlPr>
                    <w:rPr>
                      <w:rFonts w:ascii="Cambria Math" w:hAnsi="Cambria Math" w:cs="Arial"/>
                      <w:szCs w:val="20"/>
                    </w:rPr>
                  </m:ctrlPr>
                </m:dPr>
                <m:e>
                  <m:r>
                    <m:rPr>
                      <m:sty m:val="p"/>
                    </m:rPr>
                    <w:rPr>
                      <w:rFonts w:ascii="Cambria Math" w:hAnsi="Cambria Math" w:cs="Arial"/>
                      <w:szCs w:val="20"/>
                    </w:rPr>
                    <m:t>COP</m:t>
                  </m:r>
                </m:e>
              </m:d>
            </m:num>
            <m:den>
              <m:r>
                <m:rPr>
                  <m:sty m:val="p"/>
                </m:rPr>
                <w:rPr>
                  <w:rFonts w:ascii="Cambria Math" w:hAnsi="Cambria Math" w:cs="Arial"/>
                  <w:szCs w:val="20"/>
                </w:rPr>
                <m:t xml:space="preserve">Presupuesto total estimado </m:t>
              </m:r>
              <m:d>
                <m:dPr>
                  <m:ctrlPr>
                    <w:rPr>
                      <w:rFonts w:ascii="Cambria Math" w:hAnsi="Cambria Math" w:cs="Arial"/>
                      <w:szCs w:val="20"/>
                    </w:rPr>
                  </m:ctrlPr>
                </m:dPr>
                <m:e>
                  <m:r>
                    <m:rPr>
                      <m:sty m:val="p"/>
                    </m:rPr>
                    <w:rPr>
                      <w:rFonts w:ascii="Cambria Math" w:hAnsi="Cambria Math" w:cs="Arial"/>
                      <w:szCs w:val="20"/>
                    </w:rPr>
                    <m:t>COP</m:t>
                  </m:r>
                </m:e>
              </m:d>
            </m:den>
          </m:f>
        </m:oMath>
      </m:oMathPara>
    </w:p>
    <w:p w14:paraId="10CA432E" w14:textId="066DB7C3" w:rsidR="0070352B" w:rsidRPr="006876CA" w:rsidRDefault="0070352B" w:rsidP="0070352B">
      <w:pPr>
        <w:spacing w:line="276" w:lineRule="auto"/>
        <w:jc w:val="both"/>
        <w:rPr>
          <w:rFonts w:eastAsia="Arial," w:cs="Arial"/>
        </w:rPr>
      </w:pPr>
      <w:r w:rsidRPr="00620F7A">
        <w:rPr>
          <w:rFonts w:cs="Arial"/>
        </w:rPr>
        <w:t xml:space="preserve">Para el caso </w:t>
      </w:r>
      <w:r w:rsidRPr="006876CA">
        <w:rPr>
          <w:rFonts w:cs="Arial"/>
        </w:rPr>
        <w:t xml:space="preserve">de </w:t>
      </w:r>
      <w:r w:rsidR="0062508D">
        <w:rPr>
          <w:rFonts w:cs="Arial"/>
        </w:rPr>
        <w:t>p</w:t>
      </w:r>
      <w:r w:rsidR="00E633D4" w:rsidRPr="006876CA">
        <w:rPr>
          <w:rFonts w:cs="Arial"/>
        </w:rPr>
        <w:t>roponentes</w:t>
      </w:r>
      <w:r w:rsidR="0062508D">
        <w:rPr>
          <w:rFonts w:cs="Arial"/>
        </w:rPr>
        <w:t xml:space="preserve"> p</w:t>
      </w:r>
      <w:r w:rsidRPr="006876CA">
        <w:rPr>
          <w:rFonts w:cs="Arial"/>
        </w:rPr>
        <w:t>lurales</w:t>
      </w:r>
      <w:r w:rsidRPr="006876CA">
        <w:rPr>
          <w:rFonts w:eastAsia="Arial," w:cs="Arial"/>
        </w:rPr>
        <w:t>,</w:t>
      </w:r>
      <w:r w:rsidRPr="00FF3A8B">
        <w:rPr>
          <w:rFonts w:cs="Arial"/>
        </w:rPr>
        <w:t xml:space="preserve"> el factor (E) de un miembro se calcula así: </w:t>
      </w:r>
    </w:p>
    <w:p w14:paraId="3A7FF1BC" w14:textId="77777777" w:rsidR="0070352B" w:rsidRPr="00FF3A8B" w:rsidRDefault="0070352B" w:rsidP="0070352B">
      <w:pPr>
        <w:spacing w:line="276" w:lineRule="auto"/>
        <w:rPr>
          <w:rFonts w:eastAsiaTheme="minorEastAsia" w:cs="Arial"/>
          <w:szCs w:val="20"/>
        </w:rPr>
      </w:pPr>
      <m:oMathPara>
        <m:oMath>
          <m:r>
            <m:rPr>
              <m:sty m:val="p"/>
            </m:rPr>
            <w:rPr>
              <w:rFonts w:ascii="Cambria Math" w:eastAsiaTheme="minorEastAsia" w:hAnsi="Cambria Math" w:cs="Arial"/>
              <w:szCs w:val="20"/>
            </w:rPr>
            <m:t>E=</m:t>
          </m:r>
          <m:f>
            <m:fPr>
              <m:ctrlPr>
                <w:rPr>
                  <w:rFonts w:ascii="Cambria Math" w:hAnsi="Cambria Math" w:cs="Arial"/>
                </w:rPr>
              </m:ctrlPr>
            </m:fPr>
            <m:num>
              <m:r>
                <m:rPr>
                  <m:sty m:val="p"/>
                </m:rPr>
                <w:rPr>
                  <w:rFonts w:ascii="Cambria Math" w:hAnsi="Cambria Math" w:cs="Arial"/>
                  <w:szCs w:val="20"/>
                </w:rPr>
                <m:t>Valor total de los contratos (COP)</m:t>
              </m:r>
            </m:num>
            <m:den>
              <m:r>
                <m:rPr>
                  <m:sty m:val="p"/>
                </m:rPr>
                <w:rPr>
                  <w:rFonts w:ascii="Cambria Math" w:hAnsi="Cambria Math" w:cs="Arial"/>
                  <w:szCs w:val="20"/>
                </w:rPr>
                <m:t>(Presupuesto total estimado *% de participación)</m:t>
              </m:r>
            </m:den>
          </m:f>
        </m:oMath>
      </m:oMathPara>
    </w:p>
    <w:p w14:paraId="596991B6" w14:textId="020E9772" w:rsidR="0070352B" w:rsidRPr="006876CA" w:rsidRDefault="0070352B" w:rsidP="004130DD">
      <w:pPr>
        <w:tabs>
          <w:tab w:val="left" w:pos="2697"/>
        </w:tabs>
        <w:spacing w:line="276" w:lineRule="auto"/>
        <w:jc w:val="both"/>
        <w:rPr>
          <w:rFonts w:eastAsia="Arial," w:cs="Arial"/>
        </w:rPr>
      </w:pPr>
      <w:r w:rsidRPr="00620F7A">
        <w:rPr>
          <w:rFonts w:cs="Arial"/>
        </w:rPr>
        <w:t>El</w:t>
      </w:r>
      <w:r w:rsidRPr="006876CA">
        <w:rPr>
          <w:rFonts w:eastAsia="Arial," w:cs="Arial"/>
        </w:rPr>
        <w:t xml:space="preserve"> </w:t>
      </w:r>
      <w:r w:rsidRPr="00FF3A8B">
        <w:rPr>
          <w:rFonts w:cs="Arial"/>
        </w:rPr>
        <w:t>cál</w:t>
      </w:r>
      <w:r w:rsidRPr="00620F7A">
        <w:rPr>
          <w:rFonts w:cs="Arial"/>
        </w:rPr>
        <w:t>culo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efectos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un</w:t>
      </w:r>
      <w:r w:rsidRPr="006876CA">
        <w:rPr>
          <w:rFonts w:eastAsia="Arial," w:cs="Arial"/>
        </w:rPr>
        <w:t xml:space="preserve"> </w:t>
      </w:r>
      <w:r w:rsidRPr="00FF3A8B">
        <w:rPr>
          <w:rFonts w:cs="Arial"/>
        </w:rPr>
        <w:t>miembro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un</w:t>
      </w:r>
      <w:r w:rsidRPr="006876CA">
        <w:rPr>
          <w:rFonts w:eastAsia="Arial," w:cs="Arial"/>
        </w:rPr>
        <w:t xml:space="preserve"> </w:t>
      </w:r>
      <w:r w:rsidR="0062508D">
        <w:rPr>
          <w:rFonts w:cs="Arial"/>
        </w:rPr>
        <w:t>p</w:t>
      </w:r>
      <w:r w:rsidR="003C407D" w:rsidRPr="00620F7A">
        <w:rPr>
          <w:rFonts w:cs="Arial"/>
        </w:rPr>
        <w:t>roponente</w:t>
      </w:r>
      <w:r w:rsidRPr="006876CA">
        <w:rPr>
          <w:rFonts w:eastAsia="Arial," w:cs="Arial"/>
        </w:rPr>
        <w:t xml:space="preserve"> </w:t>
      </w:r>
      <w:r w:rsidR="0062508D">
        <w:rPr>
          <w:rFonts w:cs="Arial"/>
        </w:rPr>
        <w:t>p</w:t>
      </w:r>
      <w:r w:rsidRPr="00FF3A8B">
        <w:rPr>
          <w:rFonts w:cs="Arial"/>
        </w:rPr>
        <w:t>lural</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tener</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participación</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003E3EFD" w:rsidRPr="00620F7A">
        <w:rPr>
          <w:rFonts w:cs="Arial"/>
        </w:rPr>
        <w:t>Proceso de Contratación</w:t>
      </w:r>
      <w:r w:rsidRPr="006876CA">
        <w:rPr>
          <w:rFonts w:eastAsia="Arial," w:cs="Arial"/>
        </w:rPr>
        <w:t xml:space="preserve"> </w:t>
      </w:r>
      <w:r w:rsidRPr="00FF3A8B">
        <w:rPr>
          <w:rFonts w:cs="Arial"/>
        </w:rPr>
        <w:t>objeto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cálculo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Si</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es</w:t>
      </w:r>
      <w:r w:rsidRPr="006876CA">
        <w:rPr>
          <w:rFonts w:eastAsia="Arial," w:cs="Arial"/>
        </w:rPr>
        <w:t xml:space="preserve"> </w:t>
      </w:r>
      <w:r w:rsidRPr="00FF3A8B">
        <w:rPr>
          <w:rFonts w:cs="Arial"/>
        </w:rPr>
        <w:t>plural</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hay</w:t>
      </w:r>
      <w:r w:rsidRPr="006876CA">
        <w:rPr>
          <w:rFonts w:eastAsia="Arial," w:cs="Arial"/>
        </w:rPr>
        <w:t xml:space="preserve"> </w:t>
      </w:r>
      <w:r w:rsidRPr="00FF3A8B">
        <w:rPr>
          <w:rFonts w:cs="Arial"/>
        </w:rPr>
        <w:t>lugar</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porcentaje.</w:t>
      </w:r>
    </w:p>
    <w:p w14:paraId="4207D9D8" w14:textId="77777777" w:rsidR="0070352B" w:rsidRPr="006876CA" w:rsidRDefault="0070352B" w:rsidP="004130DD">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asignado</w:t>
      </w:r>
      <w:r w:rsidRPr="006876CA">
        <w:rPr>
          <w:rFonts w:eastAsia="Arial," w:cs="Arial"/>
        </w:rPr>
        <w:t xml:space="preserve"> </w:t>
      </w:r>
      <w:r w:rsidRPr="00FF3A8B">
        <w:rPr>
          <w:rFonts w:cs="Arial"/>
        </w:rPr>
        <w:t>al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será</w:t>
      </w:r>
      <w:r w:rsidRPr="006876CA">
        <w:rPr>
          <w:rFonts w:eastAsia="Arial," w:cs="Arial"/>
        </w:rPr>
        <w:t xml:space="preserve"> </w:t>
      </w:r>
      <w:r w:rsidRPr="00FF3A8B">
        <w:rPr>
          <w:rFonts w:cs="Arial"/>
        </w:rPr>
        <w:t>asignado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tabla:</w:t>
      </w:r>
    </w:p>
    <w:tbl>
      <w:tblPr>
        <w:tblW w:w="0" w:type="auto"/>
        <w:jc w:val="center"/>
        <w:tblLook w:val="04A0" w:firstRow="1" w:lastRow="0" w:firstColumn="1" w:lastColumn="0" w:noHBand="0" w:noVBand="1"/>
      </w:tblPr>
      <w:tblGrid>
        <w:gridCol w:w="821"/>
        <w:gridCol w:w="1390"/>
        <w:gridCol w:w="794"/>
      </w:tblGrid>
      <w:tr w:rsidR="0070352B" w:rsidRPr="00173BD9" w14:paraId="3159E930" w14:textId="77777777" w:rsidTr="00AE67FC">
        <w:trPr>
          <w:trHeight w:val="340"/>
          <w:tblHeader/>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423D0E6F" w14:textId="77777777" w:rsidR="0070352B" w:rsidRPr="001352EB"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Mayor</w:t>
            </w:r>
            <w:r w:rsidRPr="00620F7A">
              <w:rPr>
                <w:rFonts w:eastAsia="Arial" w:cs="Arial"/>
                <w:b/>
                <w:color w:val="FFFFFF" w:themeColor="background1"/>
                <w:sz w:val="16"/>
                <w:szCs w:val="16"/>
              </w:rPr>
              <w:t xml:space="preserve"> </w:t>
            </w:r>
            <w:r w:rsidRPr="00620F7A">
              <w:rPr>
                <w:rFonts w:cs="Arial"/>
                <w:b/>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404040" w:themeFill="text1" w:themeFillTint="BF"/>
            <w:vAlign w:val="center"/>
            <w:hideMark/>
          </w:tcPr>
          <w:p w14:paraId="3B5F7F6F"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Menor</w:t>
            </w:r>
            <w:r w:rsidRPr="006876CA">
              <w:rPr>
                <w:rFonts w:eastAsia="Arial" w:cs="Arial"/>
                <w:b/>
                <w:color w:val="FFFFFF" w:themeColor="background1"/>
                <w:sz w:val="16"/>
                <w:szCs w:val="16"/>
              </w:rPr>
              <w:t xml:space="preserve"> </w:t>
            </w:r>
            <w:r w:rsidRPr="006876CA">
              <w:rPr>
                <w:rFonts w:cs="Arial"/>
                <w:b/>
                <w:color w:val="FFFFFF" w:themeColor="background1"/>
                <w:sz w:val="16"/>
                <w:szCs w:val="16"/>
              </w:rPr>
              <w:t>o</w:t>
            </w:r>
            <w:r w:rsidRPr="006876CA">
              <w:rPr>
                <w:rFonts w:eastAsia="Arial" w:cs="Arial"/>
                <w:b/>
                <w:color w:val="FFFFFF" w:themeColor="background1"/>
                <w:sz w:val="16"/>
                <w:szCs w:val="16"/>
              </w:rPr>
              <w:t xml:space="preserve"> </w:t>
            </w:r>
            <w:r w:rsidRPr="006876CA">
              <w:rPr>
                <w:rFonts w:cs="Arial"/>
                <w:b/>
                <w:color w:val="FFFFFF" w:themeColor="background1"/>
                <w:sz w:val="16"/>
                <w:szCs w:val="16"/>
              </w:rPr>
              <w:t>igual</w:t>
            </w:r>
            <w:r w:rsidRPr="006876CA">
              <w:rPr>
                <w:rFonts w:eastAsia="Arial" w:cs="Arial"/>
                <w:b/>
                <w:color w:val="FFFFFF" w:themeColor="background1"/>
                <w:sz w:val="16"/>
                <w:szCs w:val="16"/>
              </w:rPr>
              <w:t xml:space="preserve"> </w:t>
            </w:r>
            <w:r w:rsidRPr="006876CA">
              <w:rPr>
                <w:rFonts w:cs="Arial"/>
                <w:b/>
                <w:color w:val="FFFFFF" w:themeColor="background1"/>
                <w:sz w:val="16"/>
                <w:szCs w:val="16"/>
              </w:rPr>
              <w:t>a</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404040" w:themeFill="text1" w:themeFillTint="BF"/>
            <w:vAlign w:val="center"/>
            <w:hideMark/>
          </w:tcPr>
          <w:p w14:paraId="59A88743"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Puntaje</w:t>
            </w:r>
          </w:p>
        </w:tc>
      </w:tr>
      <w:tr w:rsidR="0070352B" w:rsidRPr="00173BD9" w14:paraId="5478C7BB" w14:textId="77777777" w:rsidTr="00AE67FC">
        <w:trPr>
          <w:trHeight w:val="39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615393BA"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5736B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52DBC747"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60</w:t>
            </w:r>
          </w:p>
        </w:tc>
      </w:tr>
      <w:tr w:rsidR="0070352B" w:rsidRPr="00173BD9" w14:paraId="755F3086" w14:textId="77777777" w:rsidTr="00AE67FC">
        <w:trPr>
          <w:trHeight w:val="241"/>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3893421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5AB76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2739F455"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80</w:t>
            </w:r>
          </w:p>
        </w:tc>
      </w:tr>
      <w:tr w:rsidR="0070352B" w:rsidRPr="00173BD9" w14:paraId="0DCDB085" w14:textId="77777777" w:rsidTr="00AE67FC">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5FD5881A"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DD33E5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4C0C455C"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100</w:t>
            </w:r>
          </w:p>
        </w:tc>
      </w:tr>
      <w:tr w:rsidR="0070352B" w:rsidRPr="00173BD9" w14:paraId="4F415DF2" w14:textId="77777777" w:rsidTr="00AE67FC">
        <w:trPr>
          <w:trHeight w:val="245"/>
          <w:jc w:val="center"/>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vAlign w:val="center"/>
            <w:hideMark/>
          </w:tcPr>
          <w:p w14:paraId="26F9867B"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DA8DDF2"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Mayores</w:t>
            </w:r>
          </w:p>
        </w:tc>
        <w:tc>
          <w:tcPr>
            <w:tcW w:w="0" w:type="auto"/>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hideMark/>
          </w:tcPr>
          <w:p w14:paraId="62576EC5"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120</w:t>
            </w:r>
          </w:p>
        </w:tc>
      </w:tr>
    </w:tbl>
    <w:p w14:paraId="19BDF9B6" w14:textId="77777777" w:rsidR="0070352B" w:rsidRPr="001352EB" w:rsidRDefault="0070352B" w:rsidP="0070352B">
      <w:pPr>
        <w:spacing w:line="276" w:lineRule="auto"/>
        <w:jc w:val="both"/>
        <w:rPr>
          <w:rFonts w:eastAsiaTheme="minorEastAsia" w:cs="Arial"/>
          <w:szCs w:val="20"/>
        </w:rPr>
      </w:pPr>
    </w:p>
    <w:p w14:paraId="28218B11" w14:textId="057B5607" w:rsidR="0070352B" w:rsidRPr="006876CA" w:rsidRDefault="0070352B" w:rsidP="004130DD">
      <w:pPr>
        <w:spacing w:line="276" w:lineRule="auto"/>
        <w:jc w:val="both"/>
        <w:rPr>
          <w:rFonts w:eastAsia="Arial," w:cs="Arial"/>
        </w:rPr>
      </w:pPr>
      <w:r w:rsidRPr="006876CA">
        <w:rPr>
          <w:rFonts w:cs="Arial"/>
        </w:rPr>
        <w:t>Para</w:t>
      </w:r>
      <w:r w:rsidRPr="006876CA">
        <w:rPr>
          <w:rFonts w:eastAsia="Arial," w:cs="Arial"/>
        </w:rPr>
        <w:t xml:space="preserve"> </w:t>
      </w:r>
      <w:r w:rsidRPr="00FF3A8B">
        <w:rPr>
          <w:rFonts w:cs="Arial"/>
        </w:rPr>
        <w:t>acreditar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(E),</w:t>
      </w:r>
      <w:r w:rsidRPr="006876CA">
        <w:rPr>
          <w:rFonts w:eastAsia="Arial," w:cs="Arial"/>
        </w:rPr>
        <w:t xml:space="preserve"> </w:t>
      </w:r>
      <w:r w:rsidRPr="00FF3A8B">
        <w:rPr>
          <w:rFonts w:cs="Arial"/>
        </w:rPr>
        <w:t>el</w:t>
      </w:r>
      <w:r w:rsidRPr="006876CA">
        <w:rPr>
          <w:rFonts w:eastAsia="Arial," w:cs="Arial"/>
        </w:rPr>
        <w:t xml:space="preserve"> </w:t>
      </w:r>
      <w:r w:rsidR="0062508D">
        <w:rPr>
          <w:rFonts w:cs="Arial"/>
        </w:rPr>
        <w:t>p</w:t>
      </w:r>
      <w:r w:rsidR="003C407D" w:rsidRPr="00620F7A">
        <w:rPr>
          <w:rFonts w:cs="Arial"/>
        </w:rPr>
        <w:t>roponente</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diligenciar</w:t>
      </w:r>
      <w:r w:rsidRPr="006876CA">
        <w:rPr>
          <w:rFonts w:eastAsia="Arial," w:cs="Arial"/>
        </w:rPr>
        <w:t xml:space="preserve"> </w:t>
      </w:r>
      <w:r w:rsidRPr="00FF3A8B">
        <w:rPr>
          <w:rFonts w:cs="Arial"/>
        </w:rPr>
        <w:t>el</w:t>
      </w:r>
      <w:r w:rsidRPr="006876CA">
        <w:rPr>
          <w:rFonts w:eastAsia="Arial," w:cs="Arial"/>
        </w:rPr>
        <w:t xml:space="preserve"> </w:t>
      </w:r>
      <w:r w:rsidRPr="00620F7A">
        <w:rPr>
          <w:rFonts w:cs="Arial"/>
        </w:rPr>
        <w:fldChar w:fldCharType="begin"/>
      </w:r>
      <w:r w:rsidRPr="006876CA">
        <w:rPr>
          <w:rFonts w:eastAsiaTheme="minorEastAsia" w:cs="Arial"/>
          <w:szCs w:val="20"/>
        </w:rPr>
        <w:instrText xml:space="preserve"> REF _Ref508649250 \h </w:instrText>
      </w:r>
      <w:r w:rsidRPr="006876CA">
        <w:rPr>
          <w:rFonts w:cs="Arial"/>
        </w:rPr>
        <w:instrText xml:space="preserve"> \* MERGEFORMAT </w:instrText>
      </w:r>
      <w:r w:rsidRPr="00620F7A">
        <w:rPr>
          <w:rFonts w:cs="Arial"/>
        </w:rPr>
      </w:r>
      <w:r w:rsidRPr="00620F7A">
        <w:rPr>
          <w:rFonts w:eastAsiaTheme="minorEastAsia" w:cs="Arial"/>
          <w:szCs w:val="20"/>
          <w:highlight w:val="yellow"/>
        </w:rPr>
        <w:fldChar w:fldCharType="separate"/>
      </w:r>
      <w:r w:rsidR="00214D00" w:rsidRPr="00173BD9">
        <w:rPr>
          <w:rFonts w:eastAsia="Arial" w:cs="Arial"/>
          <w:szCs w:val="20"/>
        </w:rPr>
        <w:t>Formato 5 – Capacidad residual</w:t>
      </w:r>
      <w:r w:rsidRPr="00620F7A">
        <w:rPr>
          <w:rFonts w:cs="Arial"/>
        </w:rPr>
        <w:fldChar w:fldCharType="end"/>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cual</w:t>
      </w:r>
      <w:r w:rsidRPr="006876CA">
        <w:rPr>
          <w:rFonts w:eastAsia="Arial," w:cs="Arial"/>
        </w:rPr>
        <w:t xml:space="preserve"> </w:t>
      </w:r>
      <w:r w:rsidRPr="00FF3A8B">
        <w:rPr>
          <w:rFonts w:cs="Arial"/>
        </w:rPr>
        <w:t>contiene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inscritos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segmento</w:t>
      </w:r>
      <w:r w:rsidRPr="006876CA">
        <w:rPr>
          <w:rFonts w:eastAsia="Arial," w:cs="Arial"/>
        </w:rPr>
        <w:t xml:space="preserve"> </w:t>
      </w:r>
      <w:r w:rsidRPr="00FF3A8B">
        <w:rPr>
          <w:rFonts w:cs="Arial"/>
        </w:rPr>
        <w:t>72</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total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liquidados</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SMMLV.</w:t>
      </w:r>
      <w:r w:rsidRPr="006876CA">
        <w:rPr>
          <w:rFonts w:eastAsia="Arial," w:cs="Arial"/>
        </w:rPr>
        <w:t xml:space="preserve"> </w:t>
      </w:r>
      <w:r w:rsidRPr="00FF3A8B">
        <w:rPr>
          <w:rFonts w:cs="Arial"/>
        </w:rPr>
        <w:t>Así</w:t>
      </w:r>
      <w:r w:rsidRPr="006876CA">
        <w:rPr>
          <w:rFonts w:eastAsia="Arial," w:cs="Arial"/>
        </w:rPr>
        <w:t xml:space="preserve"> </w:t>
      </w:r>
      <w:r w:rsidRPr="00FF3A8B">
        <w:rPr>
          <w:rFonts w:cs="Arial"/>
        </w:rPr>
        <w:t>mismo</w:t>
      </w:r>
      <w:r w:rsidRPr="00620F7A">
        <w:rPr>
          <w:rFonts w:cs="Arial"/>
        </w:rPr>
        <w:t>,</w:t>
      </w:r>
      <w:r w:rsidRPr="006876CA">
        <w:rPr>
          <w:rFonts w:eastAsia="Arial," w:cs="Arial"/>
        </w:rPr>
        <w:t xml:space="preserve"> </w:t>
      </w:r>
      <w:r w:rsidRPr="00FF3A8B">
        <w:rPr>
          <w:rFonts w:cs="Arial"/>
        </w:rPr>
        <w:t>el</w:t>
      </w:r>
      <w:r w:rsidRPr="006876CA">
        <w:rPr>
          <w:rFonts w:eastAsia="Arial," w:cs="Arial"/>
        </w:rPr>
        <w:t xml:space="preserve"> </w:t>
      </w:r>
      <w:r w:rsidR="0062508D">
        <w:rPr>
          <w:rFonts w:eastAsia="Arial," w:cs="Arial"/>
        </w:rPr>
        <w:t>p</w:t>
      </w:r>
      <w:r w:rsidRPr="00FF3A8B">
        <w:rPr>
          <w:rFonts w:cs="Arial"/>
        </w:rPr>
        <w:t>resupuesto</w:t>
      </w:r>
      <w:r w:rsidRPr="006876CA">
        <w:rPr>
          <w:rFonts w:eastAsia="Arial," w:cs="Arial"/>
        </w:rPr>
        <w:t xml:space="preserve"> </w:t>
      </w:r>
      <w:r w:rsidR="0062508D">
        <w:rPr>
          <w:rFonts w:cs="Arial"/>
        </w:rPr>
        <w:t>o</w:t>
      </w:r>
      <w:r w:rsidRPr="00FF3A8B">
        <w:rPr>
          <w:rFonts w:cs="Arial"/>
        </w:rPr>
        <w:t>ficial</w:t>
      </w:r>
      <w:r w:rsidRPr="006876CA">
        <w:rPr>
          <w:rFonts w:eastAsia="Arial," w:cs="Arial"/>
        </w:rPr>
        <w:t xml:space="preserve"> </w:t>
      </w:r>
      <w:r w:rsidR="0062508D">
        <w:rPr>
          <w:rFonts w:cs="Arial"/>
        </w:rPr>
        <w:t>e</w:t>
      </w:r>
      <w:r w:rsidRPr="00FF3A8B">
        <w:rPr>
          <w:rFonts w:cs="Arial"/>
        </w:rPr>
        <w:t>stimado</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ser</w:t>
      </w:r>
      <w:r w:rsidRPr="006876CA">
        <w:rPr>
          <w:rFonts w:eastAsia="Arial," w:cs="Arial"/>
        </w:rPr>
        <w:t xml:space="preserve"> </w:t>
      </w:r>
      <w:r w:rsidRPr="00FF3A8B">
        <w:rPr>
          <w:rFonts w:cs="Arial"/>
        </w:rPr>
        <w:t>liquidado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SMMLV</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año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publicación</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w:t>
      </w:r>
      <w:r w:rsidRPr="00FF3A8B">
        <w:rPr>
          <w:rFonts w:cs="Arial"/>
        </w:rPr>
        <w:t>liego</w:t>
      </w:r>
      <w:r w:rsidRPr="006876CA">
        <w:rPr>
          <w:rFonts w:eastAsia="Arial," w:cs="Arial"/>
        </w:rPr>
        <w:t xml:space="preserve"> </w:t>
      </w:r>
      <w:r w:rsidR="0062508D">
        <w:rPr>
          <w:rFonts w:cs="Arial"/>
        </w:rPr>
        <w:t>de c</w:t>
      </w:r>
      <w:r w:rsidRPr="00FF3A8B">
        <w:rPr>
          <w:rFonts w:cs="Arial"/>
        </w:rPr>
        <w:t>ondiciones definitivo</w:t>
      </w:r>
      <w:r w:rsidRPr="006876CA">
        <w:rPr>
          <w:rFonts w:eastAsia="Arial," w:cs="Arial"/>
        </w:rPr>
        <w:t xml:space="preserve"> </w:t>
      </w:r>
      <w:r w:rsidRPr="00FF3A8B">
        <w:rPr>
          <w:rFonts w:cs="Arial"/>
        </w:rPr>
        <w:t>del</w:t>
      </w:r>
      <w:r w:rsidRPr="006876CA">
        <w:rPr>
          <w:rFonts w:eastAsia="Arial," w:cs="Arial"/>
        </w:rPr>
        <w:t xml:space="preserve"> </w:t>
      </w:r>
      <w:r w:rsidR="0062508D">
        <w:rPr>
          <w:rFonts w:cs="Arial"/>
        </w:rPr>
        <w:t>proceso de c</w:t>
      </w:r>
      <w:r w:rsidR="003E3EFD" w:rsidRPr="00620F7A">
        <w:rPr>
          <w:rFonts w:cs="Arial"/>
        </w:rPr>
        <w:t>ontratación</w:t>
      </w:r>
      <w:r w:rsidRPr="001352EB">
        <w:rPr>
          <w:rFonts w:cs="Arial"/>
        </w:rPr>
        <w:t>.</w:t>
      </w:r>
    </w:p>
    <w:p w14:paraId="29E0DDC0" w14:textId="5715C2C1" w:rsidR="0070352B" w:rsidRPr="006876CA" w:rsidRDefault="0070352B" w:rsidP="004130DD">
      <w:pPr>
        <w:spacing w:line="276" w:lineRule="auto"/>
        <w:jc w:val="both"/>
        <w:rPr>
          <w:rFonts w:eastAsia="Arial," w:cs="Arial"/>
        </w:rPr>
      </w:pPr>
      <w:r w:rsidRPr="00FF3A8B">
        <w:rPr>
          <w:rFonts w:cs="Arial"/>
        </w:rPr>
        <w:t>Los</w:t>
      </w:r>
      <w:r w:rsidRPr="006876CA">
        <w:rPr>
          <w:rFonts w:eastAsia="Arial," w:cs="Arial"/>
        </w:rPr>
        <w:t xml:space="preserve"> </w:t>
      </w:r>
      <w:r w:rsidR="0062508D">
        <w:rPr>
          <w:rFonts w:cs="Arial"/>
        </w:rPr>
        <w:t>p</w:t>
      </w:r>
      <w:r w:rsidR="00E633D4" w:rsidRPr="001352EB">
        <w:rPr>
          <w:rFonts w:cs="Arial"/>
        </w:rPr>
        <w:t>roponentes</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integrantes</w:t>
      </w:r>
      <w:r w:rsidRPr="006876CA">
        <w:rPr>
          <w:rFonts w:eastAsia="Arial," w:cs="Arial"/>
        </w:rPr>
        <w:t xml:space="preserve"> </w:t>
      </w:r>
      <w:r w:rsidRPr="00FF3A8B">
        <w:rPr>
          <w:rFonts w:cs="Arial"/>
        </w:rPr>
        <w:t>extranjeros</w:t>
      </w:r>
      <w:r w:rsidRPr="006876CA">
        <w:rPr>
          <w:rFonts w:eastAsia="Arial," w:cs="Arial"/>
        </w:rPr>
        <w:t xml:space="preserve"> </w:t>
      </w:r>
      <w:r w:rsidRPr="00FF3A8B">
        <w:rPr>
          <w:rFonts w:cs="Arial"/>
        </w:rPr>
        <w:t>sin</w:t>
      </w:r>
      <w:r w:rsidRPr="006876CA">
        <w:rPr>
          <w:rFonts w:eastAsia="Arial," w:cs="Arial"/>
        </w:rPr>
        <w:t xml:space="preserve"> </w:t>
      </w:r>
      <w:r w:rsidRPr="00FF3A8B">
        <w:rPr>
          <w:rFonts w:cs="Arial"/>
        </w:rPr>
        <w:t>domicilio</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sin</w:t>
      </w:r>
      <w:r w:rsidRPr="006876CA">
        <w:rPr>
          <w:rFonts w:eastAsia="Arial," w:cs="Arial"/>
        </w:rPr>
        <w:t xml:space="preserve"> </w:t>
      </w:r>
      <w:r w:rsidRPr="00FF3A8B">
        <w:rPr>
          <w:rFonts w:cs="Arial"/>
        </w:rPr>
        <w:t>sucursal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Colombia</w:t>
      </w:r>
      <w:r w:rsidRPr="006876CA">
        <w:rPr>
          <w:rFonts w:eastAsia="Arial," w:cs="Arial"/>
        </w:rPr>
        <w:t xml:space="preserve"> </w:t>
      </w:r>
      <w:r w:rsidRPr="00FF3A8B">
        <w:rPr>
          <w:rFonts w:cs="Arial"/>
        </w:rPr>
        <w:t>adicionalmente</w:t>
      </w:r>
      <w:r w:rsidRPr="006876CA">
        <w:rPr>
          <w:rFonts w:eastAsia="Arial," w:cs="Arial"/>
        </w:rPr>
        <w:t xml:space="preserve"> </w:t>
      </w:r>
      <w:r w:rsidRPr="00FF3A8B">
        <w:rPr>
          <w:rFonts w:cs="Arial"/>
        </w:rPr>
        <w:t>deben</w:t>
      </w:r>
      <w:r w:rsidRPr="006876CA">
        <w:rPr>
          <w:rFonts w:eastAsia="Arial," w:cs="Arial"/>
        </w:rPr>
        <w:t xml:space="preserve"> </w:t>
      </w:r>
      <w:r w:rsidRPr="00FF3A8B">
        <w:rPr>
          <w:rFonts w:cs="Arial"/>
        </w:rPr>
        <w:t>aportar</w:t>
      </w:r>
      <w:r w:rsidRPr="006876CA">
        <w:rPr>
          <w:rFonts w:eastAsia="Arial," w:cs="Arial"/>
        </w:rPr>
        <w:t xml:space="preserve"> </w:t>
      </w:r>
      <w:r w:rsidRPr="00FF3A8B">
        <w:rPr>
          <w:rFonts w:cs="Arial"/>
        </w:rPr>
        <w:t>copia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ejecutados</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certificaciones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terceros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hubieran</w:t>
      </w:r>
      <w:r w:rsidRPr="006876CA">
        <w:rPr>
          <w:rFonts w:eastAsia="Arial," w:cs="Arial"/>
        </w:rPr>
        <w:t xml:space="preserve"> </w:t>
      </w:r>
      <w:r w:rsidRPr="00FF3A8B">
        <w:rPr>
          <w:rFonts w:cs="Arial"/>
        </w:rPr>
        <w:t>recibido</w:t>
      </w:r>
      <w:r w:rsidRPr="006876CA">
        <w:rPr>
          <w:rFonts w:eastAsia="Arial," w:cs="Arial"/>
        </w:rPr>
        <w:t xml:space="preserve"> </w:t>
      </w:r>
      <w:r w:rsidRPr="00FF3A8B">
        <w:rPr>
          <w:rFonts w:cs="Arial"/>
        </w:rPr>
        <w:lastRenderedPageBreak/>
        <w:t>los</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obras</w:t>
      </w:r>
      <w:r w:rsidRPr="006876CA">
        <w:rPr>
          <w:rFonts w:eastAsia="Arial," w:cs="Arial"/>
        </w:rPr>
        <w:t xml:space="preserve"> </w:t>
      </w:r>
      <w:r w:rsidRPr="00FF3A8B">
        <w:rPr>
          <w:rFonts w:cs="Arial"/>
        </w:rPr>
        <w:t>civiles</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terceros,</w:t>
      </w:r>
      <w:r w:rsidRPr="006876CA">
        <w:rPr>
          <w:rFonts w:eastAsia="Arial," w:cs="Arial"/>
        </w:rPr>
        <w:t xml:space="preserve"> </w:t>
      </w:r>
      <w:r w:rsidRPr="00FF3A8B">
        <w:rPr>
          <w:rFonts w:cs="Arial"/>
        </w:rPr>
        <w:t>bien</w:t>
      </w:r>
      <w:r w:rsidRPr="006876CA">
        <w:rPr>
          <w:rFonts w:eastAsia="Arial," w:cs="Arial"/>
        </w:rPr>
        <w:t xml:space="preserve"> </w:t>
      </w:r>
      <w:r w:rsidRPr="00FF3A8B">
        <w:rPr>
          <w:rFonts w:cs="Arial"/>
        </w:rPr>
        <w:t>sean</w:t>
      </w:r>
      <w:r w:rsidRPr="006876CA">
        <w:rPr>
          <w:rFonts w:eastAsia="Arial," w:cs="Arial"/>
        </w:rPr>
        <w:t xml:space="preserve"> </w:t>
      </w:r>
      <w:r w:rsidRPr="00FF3A8B">
        <w:rPr>
          <w:rFonts w:cs="Arial"/>
        </w:rPr>
        <w:t>públicos</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privados.</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información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soportados</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las</w:t>
      </w:r>
      <w:r w:rsidRPr="006876CA">
        <w:rPr>
          <w:rFonts w:eastAsia="Arial," w:cs="Arial"/>
        </w:rPr>
        <w:t xml:space="preserve"> </w:t>
      </w:r>
      <w:r w:rsidRPr="00FF3A8B">
        <w:rPr>
          <w:rFonts w:cs="Arial"/>
        </w:rPr>
        <w:t>certificaciones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terceros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hubieren</w:t>
      </w:r>
      <w:r w:rsidRPr="006876CA">
        <w:rPr>
          <w:rFonts w:eastAsia="Arial," w:cs="Arial"/>
        </w:rPr>
        <w:t xml:space="preserve"> </w:t>
      </w:r>
      <w:r w:rsidRPr="00FF3A8B">
        <w:rPr>
          <w:rFonts w:cs="Arial"/>
        </w:rPr>
        <w:t>recibido</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servicios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construcción</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obras</w:t>
      </w:r>
      <w:r w:rsidRPr="006876CA">
        <w:rPr>
          <w:rFonts w:eastAsia="Arial," w:cs="Arial"/>
        </w:rPr>
        <w:t xml:space="preserve"> </w:t>
      </w:r>
      <w:r w:rsidRPr="00FF3A8B">
        <w:rPr>
          <w:rFonts w:cs="Arial"/>
        </w:rPr>
        <w:t>civiles</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ser</w:t>
      </w:r>
      <w:r w:rsidRPr="006876CA">
        <w:rPr>
          <w:rFonts w:eastAsia="Arial," w:cs="Arial"/>
        </w:rPr>
        <w:t xml:space="preserve"> </w:t>
      </w:r>
      <w:r w:rsidRPr="00FF3A8B">
        <w:rPr>
          <w:rFonts w:cs="Arial"/>
        </w:rPr>
        <w:t>obligatoriamente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mismos</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presenta</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 xml:space="preserve">el </w:t>
      </w:r>
      <w:r w:rsidRPr="00620F7A">
        <w:rPr>
          <w:rFonts w:cs="Arial"/>
        </w:rPr>
        <w:fldChar w:fldCharType="begin"/>
      </w:r>
      <w:r w:rsidRPr="006876CA">
        <w:rPr>
          <w:rFonts w:eastAsiaTheme="minorEastAsia" w:cs="Arial"/>
          <w:szCs w:val="20"/>
        </w:rPr>
        <w:instrText xml:space="preserve"> REF _Ref508649424 \h  \* MERGEFORMAT </w:instrText>
      </w:r>
      <w:r w:rsidRPr="00620F7A">
        <w:rPr>
          <w:rFonts w:cs="Arial"/>
        </w:rPr>
      </w:r>
      <w:r w:rsidRPr="00620F7A">
        <w:rPr>
          <w:rFonts w:cs="Arial"/>
        </w:rPr>
        <w:fldChar w:fldCharType="separate"/>
      </w:r>
      <w:r w:rsidR="00214D00" w:rsidRPr="00214D00">
        <w:rPr>
          <w:rFonts w:cs="Arial"/>
        </w:rPr>
        <w:t>Formato 3 – Experiencia</w:t>
      </w:r>
      <w:r w:rsidRPr="00620F7A">
        <w:rPr>
          <w:rFonts w:cs="Arial"/>
        </w:rPr>
        <w:fldChar w:fldCharType="end"/>
      </w:r>
      <w:r w:rsidRPr="006876CA">
        <w:rPr>
          <w:rFonts w:eastAsia="Arial," w:cs="Arial"/>
        </w:rPr>
        <w:t>.</w:t>
      </w:r>
      <w:r w:rsidRPr="00FF3A8B">
        <w:rPr>
          <w:rFonts w:cs="Arial"/>
        </w:rPr>
        <w:t xml:space="preserve"> </w:t>
      </w:r>
      <w:r w:rsidRPr="00620F7A">
        <w:rPr>
          <w:rFonts w:cs="Arial"/>
        </w:rPr>
        <w:t>La información del</w:t>
      </w:r>
      <w:r w:rsidRPr="001352EB">
        <w:rPr>
          <w:rFonts w:cs="Arial"/>
        </w:rPr>
        <w:t xml:space="preserve"> </w:t>
      </w:r>
      <w:r w:rsidRPr="00620F7A">
        <w:rPr>
          <w:rFonts w:cs="Arial"/>
        </w:rPr>
        <w:fldChar w:fldCharType="begin"/>
      </w:r>
      <w:r w:rsidRPr="006876CA">
        <w:rPr>
          <w:rFonts w:cs="Arial"/>
        </w:rPr>
        <w:instrText xml:space="preserve"> REF _Ref508649250 \h  \* MERGEFORMAT </w:instrText>
      </w:r>
      <w:r w:rsidRPr="00620F7A">
        <w:rPr>
          <w:rFonts w:cs="Arial"/>
        </w:rPr>
      </w:r>
      <w:r w:rsidRPr="00620F7A">
        <w:rPr>
          <w:rFonts w:cs="Arial"/>
        </w:rPr>
        <w:fldChar w:fldCharType="separate"/>
      </w:r>
      <w:r w:rsidR="00214D00" w:rsidRPr="00214D00">
        <w:rPr>
          <w:rFonts w:cs="Arial"/>
        </w:rPr>
        <w:t>Formato 5 – Capacidad residual</w:t>
      </w:r>
      <w:r w:rsidRPr="00620F7A">
        <w:rPr>
          <w:rFonts w:cs="Arial"/>
        </w:rPr>
        <w:fldChar w:fldCharType="end"/>
      </w:r>
      <w:r w:rsidRPr="006876CA">
        <w:rPr>
          <w:rFonts w:eastAsia="Arial," w:cs="Arial"/>
        </w:rPr>
        <w:t xml:space="preserve"> </w:t>
      </w:r>
      <w:r w:rsidRPr="00FF3A8B">
        <w:rPr>
          <w:rFonts w:cs="Arial"/>
        </w:rPr>
        <w:t>deberá</w:t>
      </w:r>
      <w:r w:rsidRPr="006876CA">
        <w:rPr>
          <w:rFonts w:eastAsia="Arial," w:cs="Arial"/>
        </w:rPr>
        <w:t xml:space="preserve"> </w:t>
      </w:r>
      <w:r w:rsidRPr="00FF3A8B">
        <w:rPr>
          <w:rFonts w:cs="Arial"/>
        </w:rPr>
        <w:t>ser</w:t>
      </w:r>
      <w:r w:rsidRPr="006876CA">
        <w:rPr>
          <w:rFonts w:eastAsia="Arial," w:cs="Arial"/>
        </w:rPr>
        <w:t xml:space="preserve"> </w:t>
      </w:r>
      <w:r w:rsidRPr="00FF3A8B">
        <w:rPr>
          <w:rFonts w:cs="Arial"/>
        </w:rPr>
        <w:t>presentada</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salvo</w:t>
      </w:r>
      <w:r w:rsidRPr="006876CA">
        <w:rPr>
          <w:rFonts w:eastAsia="Arial," w:cs="Arial"/>
        </w:rPr>
        <w:t xml:space="preserve"> </w:t>
      </w:r>
      <w:r w:rsidRPr="00FF3A8B">
        <w:rPr>
          <w:rFonts w:cs="Arial"/>
        </w:rPr>
        <w:t>donde</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registr</w:t>
      </w:r>
      <w:r w:rsidRPr="00620F7A">
        <w:rPr>
          <w:rFonts w:cs="Arial"/>
        </w:rPr>
        <w:t>e</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moneda</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país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orig</w:t>
      </w:r>
      <w:r w:rsidRPr="00620F7A">
        <w:rPr>
          <w:rFonts w:cs="Arial"/>
        </w:rPr>
        <w:t>en. Cuando</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esté</w:t>
      </w:r>
      <w:r w:rsidRPr="006876CA">
        <w:rPr>
          <w:rFonts w:eastAsia="Arial," w:cs="Arial"/>
        </w:rPr>
        <w:t xml:space="preserve"> </w:t>
      </w:r>
      <w:r w:rsidRPr="00FF3A8B">
        <w:rPr>
          <w:rFonts w:cs="Arial"/>
        </w:rPr>
        <w:t>expresado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monedas</w:t>
      </w:r>
      <w:r w:rsidRPr="006876CA">
        <w:rPr>
          <w:rFonts w:eastAsia="Arial," w:cs="Arial"/>
        </w:rPr>
        <w:t xml:space="preserve"> </w:t>
      </w:r>
      <w:r w:rsidRPr="00FF3A8B">
        <w:rPr>
          <w:rFonts w:cs="Arial"/>
        </w:rPr>
        <w:t>extranjeras</w:t>
      </w:r>
      <w:r w:rsidRPr="006876CA">
        <w:rPr>
          <w:rFonts w:eastAsia="Arial," w:cs="Arial"/>
        </w:rPr>
        <w:t xml:space="preserve"> </w:t>
      </w:r>
      <w:r w:rsidRPr="00FF3A8B">
        <w:rPr>
          <w:rFonts w:cs="Arial"/>
        </w:rPr>
        <w:t>deberá</w:t>
      </w:r>
      <w:r w:rsidRPr="006876CA">
        <w:rPr>
          <w:rFonts w:eastAsia="Arial," w:cs="Arial"/>
        </w:rPr>
        <w:t xml:space="preserve"> </w:t>
      </w:r>
      <w:r w:rsidRPr="00FF3A8B">
        <w:rPr>
          <w:rFonts w:cs="Arial"/>
        </w:rPr>
        <w:t>convertirse</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pesos</w:t>
      </w:r>
      <w:r w:rsidRPr="006876CA">
        <w:rPr>
          <w:rFonts w:eastAsia="Arial," w:cs="Arial"/>
        </w:rPr>
        <w:t xml:space="preserve"> </w:t>
      </w:r>
      <w:r w:rsidRPr="00FF3A8B">
        <w:rPr>
          <w:rFonts w:cs="Arial"/>
        </w:rPr>
        <w:t>colombianos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términos</w:t>
      </w:r>
      <w:r w:rsidRPr="006876CA">
        <w:rPr>
          <w:rFonts w:eastAsia="Arial," w:cs="Arial"/>
        </w:rPr>
        <w:t xml:space="preserve"> </w:t>
      </w:r>
      <w:r w:rsidRPr="00FF3A8B">
        <w:rPr>
          <w:rFonts w:cs="Arial"/>
        </w:rPr>
        <w:t>indicados en el numeral 1.13</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presente</w:t>
      </w:r>
      <w:r w:rsidRPr="006876CA">
        <w:rPr>
          <w:rFonts w:eastAsia="Arial," w:cs="Arial"/>
        </w:rPr>
        <w:t xml:space="preserve"> </w:t>
      </w:r>
      <w:r w:rsidR="0062508D">
        <w:rPr>
          <w:rFonts w:cs="Arial"/>
        </w:rPr>
        <w:t>p</w:t>
      </w:r>
      <w:r w:rsidRPr="00FF3A8B">
        <w:rPr>
          <w:rFonts w:cs="Arial"/>
        </w:rPr>
        <w:t>liego</w:t>
      </w:r>
      <w:r w:rsidRPr="006876CA">
        <w:rPr>
          <w:rFonts w:eastAsia="Arial," w:cs="Arial"/>
        </w:rPr>
        <w:t xml:space="preserve"> </w:t>
      </w:r>
      <w:r w:rsidRPr="00FF3A8B">
        <w:rPr>
          <w:rFonts w:cs="Arial"/>
        </w:rPr>
        <w:t>de</w:t>
      </w:r>
      <w:r w:rsidRPr="006876CA">
        <w:rPr>
          <w:rFonts w:eastAsia="Arial," w:cs="Arial"/>
        </w:rPr>
        <w:t xml:space="preserve"> </w:t>
      </w:r>
      <w:r w:rsidR="0062508D">
        <w:rPr>
          <w:rFonts w:cs="Arial"/>
        </w:rPr>
        <w:t>c</w:t>
      </w:r>
      <w:r w:rsidRPr="00FF3A8B">
        <w:rPr>
          <w:rFonts w:cs="Arial"/>
        </w:rPr>
        <w:t>ondiciones.</w:t>
      </w:r>
      <w:r w:rsidRPr="006876CA">
        <w:rPr>
          <w:rFonts w:eastAsia="Arial," w:cs="Arial"/>
        </w:rPr>
        <w:t xml:space="preserve"> </w:t>
      </w:r>
    </w:p>
    <w:bookmarkEnd w:id="611"/>
    <w:p w14:paraId="32A7C8AC" w14:textId="77777777" w:rsidR="0070352B" w:rsidRPr="006876CA" w:rsidRDefault="0070352B">
      <w:pPr>
        <w:pStyle w:val="Prrafodelista"/>
        <w:numPr>
          <w:ilvl w:val="0"/>
          <w:numId w:val="45"/>
        </w:numPr>
        <w:jc w:val="both"/>
        <w:rPr>
          <w:rFonts w:ascii="Arial" w:eastAsia="Arial," w:hAnsi="Arial" w:cs="Arial"/>
          <w:b/>
          <w:color w:val="3B3838" w:themeColor="background2" w:themeShade="40"/>
          <w:sz w:val="20"/>
          <w:szCs w:val="20"/>
        </w:rPr>
        <w:pPrChange w:id="615" w:author="Cuenta Microsoft" w:date="2021-06-22T17:04:00Z">
          <w:pPr>
            <w:pStyle w:val="Prrafodelista"/>
            <w:numPr>
              <w:numId w:val="48"/>
            </w:numPr>
            <w:ind w:left="360" w:hanging="360"/>
            <w:jc w:val="both"/>
          </w:pPr>
        </w:pPrChange>
      </w:pPr>
      <w:r w:rsidRPr="00FF3A8B">
        <w:rPr>
          <w:rFonts w:ascii="Arial" w:eastAsia="Arial" w:hAnsi="Arial" w:cs="Arial"/>
          <w:b/>
          <w:color w:val="3B3838" w:themeColor="background2" w:themeShade="40"/>
          <w:sz w:val="20"/>
          <w:szCs w:val="20"/>
        </w:rPr>
        <w:t>Capacidad</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financiera</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(CF):</w:t>
      </w:r>
      <w:r w:rsidRPr="006876CA">
        <w:rPr>
          <w:rFonts w:ascii="Arial" w:eastAsia="Arial," w:hAnsi="Arial" w:cs="Arial"/>
          <w:b/>
          <w:color w:val="3B3838" w:themeColor="background2" w:themeShade="40"/>
          <w:sz w:val="20"/>
          <w:szCs w:val="20"/>
        </w:rPr>
        <w:t xml:space="preserve"> </w:t>
      </w:r>
    </w:p>
    <w:p w14:paraId="69CA319E" w14:textId="1EBE3555" w:rsidR="0070352B" w:rsidRPr="00620F7A" w:rsidRDefault="0070352B" w:rsidP="0070352B">
      <w:pPr>
        <w:spacing w:line="276" w:lineRule="auto"/>
        <w:jc w:val="both"/>
        <w:rPr>
          <w:rFonts w:eastAsia="Arial" w:cs="Arial"/>
        </w:rPr>
      </w:pPr>
      <w:r w:rsidRPr="00FF3A8B">
        <w:rPr>
          <w:rFonts w:cs="Arial"/>
        </w:rPr>
        <w:t>El</w:t>
      </w:r>
      <w:r w:rsidRPr="00620F7A">
        <w:rPr>
          <w:rFonts w:eastAsia="Arial" w:cs="Arial"/>
        </w:rPr>
        <w:t xml:space="preserve"> </w:t>
      </w:r>
      <w:r w:rsidRPr="001352EB">
        <w:rPr>
          <w:rFonts w:cs="Arial"/>
        </w:rPr>
        <w:t>factor</w:t>
      </w:r>
      <w:r w:rsidRPr="00173BD9">
        <w:rPr>
          <w:rFonts w:eastAsia="Arial" w:cs="Arial"/>
        </w:rPr>
        <w:t xml:space="preserve"> </w:t>
      </w:r>
      <w:r w:rsidRPr="001352EB">
        <w:rPr>
          <w:rFonts w:cs="Arial"/>
        </w:rPr>
        <w:t>(CF)</w:t>
      </w:r>
      <w:r w:rsidRPr="00173BD9">
        <w:rPr>
          <w:rFonts w:eastAsia="Arial" w:cs="Arial"/>
        </w:rPr>
        <w:t xml:space="preserve"> </w:t>
      </w:r>
      <w:r w:rsidRPr="001352EB">
        <w:rPr>
          <w:rFonts w:cs="Arial"/>
        </w:rPr>
        <w:t>para</w:t>
      </w:r>
      <w:r w:rsidRPr="006876CA">
        <w:rPr>
          <w:rFonts w:eastAsia="Arial," w:cs="Arial"/>
        </w:rPr>
        <w:t xml:space="preserve"> </w:t>
      </w:r>
      <w:r w:rsidRPr="00FF3A8B">
        <w:rPr>
          <w:rFonts w:cs="Arial"/>
        </w:rPr>
        <w:t>propósitos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obtiene</w:t>
      </w:r>
      <w:r w:rsidRPr="006876CA">
        <w:rPr>
          <w:rFonts w:eastAsia="Arial," w:cs="Arial"/>
        </w:rPr>
        <w:t xml:space="preserve"> </w:t>
      </w:r>
      <w:r w:rsidRPr="00FF3A8B">
        <w:rPr>
          <w:rFonts w:cs="Arial"/>
        </w:rPr>
        <w:t>teniendo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índice</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liquidez</w:t>
      </w:r>
      <w:r w:rsidRPr="006876CA">
        <w:rPr>
          <w:rFonts w:eastAsia="Arial," w:cs="Arial"/>
        </w:rPr>
        <w:t xml:space="preserve"> </w:t>
      </w:r>
      <w:r w:rsidRPr="00FF3A8B">
        <w:rPr>
          <w:rFonts w:cs="Arial"/>
        </w:rPr>
        <w:t>del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fórmula:</w:t>
      </w:r>
    </w:p>
    <w:p w14:paraId="0CDE7103" w14:textId="77777777" w:rsidR="0070352B" w:rsidRPr="006876CA" w:rsidRDefault="0070352B" w:rsidP="0070352B">
      <w:pPr>
        <w:spacing w:line="276" w:lineRule="auto"/>
        <w:jc w:val="center"/>
        <w:rPr>
          <w:rFonts w:eastAsia="Arial," w:cs="Arial"/>
        </w:rPr>
      </w:pPr>
      <w:r w:rsidRPr="001352EB">
        <w:rPr>
          <w:rFonts w:cs="Arial"/>
        </w:rPr>
        <w:t>Índice</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liquidez</w:t>
      </w:r>
      <w:r w:rsidRPr="006876CA">
        <w:rPr>
          <w:rFonts w:eastAsia="Arial," w:cs="Arial"/>
        </w:rPr>
        <w:t xml:space="preserve"> </w:t>
      </w:r>
      <w:r w:rsidRPr="00FF3A8B">
        <w:rPr>
          <w:rFonts w:cs="Arial"/>
        </w:rPr>
        <w:t>=</w:t>
      </w:r>
      <w:r w:rsidRPr="006876CA">
        <w:rPr>
          <w:rFonts w:eastAsia="Arial," w:cs="Arial"/>
        </w:rPr>
        <w:t xml:space="preserve"> </w:t>
      </w:r>
      <m:oMath>
        <m:f>
          <m:fPr>
            <m:ctrlPr>
              <w:rPr>
                <w:rFonts w:ascii="Cambria Math" w:eastAsiaTheme="minorEastAsia" w:hAnsi="Cambria Math" w:cs="Arial"/>
                <w:bCs/>
              </w:rPr>
            </m:ctrlPr>
          </m:fPr>
          <m:num>
            <m:r>
              <m:rPr>
                <m:sty m:val="p"/>
              </m:rPr>
              <w:rPr>
                <w:rFonts w:ascii="Cambria Math" w:eastAsiaTheme="minorEastAsia" w:hAnsi="Cambria Math" w:cs="Arial"/>
                <w:szCs w:val="20"/>
              </w:rPr>
              <m:t>Activo Corriente</m:t>
            </m:r>
          </m:num>
          <m:den>
            <m:r>
              <m:rPr>
                <m:sty m:val="p"/>
              </m:rPr>
              <w:rPr>
                <w:rFonts w:ascii="Cambria Math" w:eastAsiaTheme="minorEastAsia" w:hAnsi="Cambria Math" w:cs="Arial"/>
                <w:szCs w:val="20"/>
              </w:rPr>
              <m:t>Pasivo Corriente</m:t>
            </m:r>
          </m:den>
        </m:f>
      </m:oMath>
    </w:p>
    <w:p w14:paraId="4CA2482C" w14:textId="77777777" w:rsidR="0070352B" w:rsidRPr="00620F7A" w:rsidRDefault="0070352B" w:rsidP="0070352B">
      <w:pPr>
        <w:spacing w:line="276" w:lineRule="auto"/>
        <w:jc w:val="both"/>
        <w:rPr>
          <w:rFonts w:cs="Arial"/>
        </w:rPr>
      </w:pPr>
      <w:r w:rsidRPr="00FF3A8B">
        <w:rPr>
          <w:rFonts w:cs="Arial"/>
        </w:rPr>
        <w:t>El</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para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liquidez</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asignar</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tabla:</w:t>
      </w:r>
    </w:p>
    <w:p w14:paraId="08B78FC9" w14:textId="77777777" w:rsidR="0070352B" w:rsidRPr="006876CA" w:rsidRDefault="0070352B" w:rsidP="0070352B">
      <w:pPr>
        <w:spacing w:line="276" w:lineRule="auto"/>
        <w:jc w:val="both"/>
        <w:rPr>
          <w:rFonts w:eastAsia="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417"/>
        <w:gridCol w:w="1417"/>
      </w:tblGrid>
      <w:tr w:rsidR="0070352B" w:rsidRPr="00173BD9" w14:paraId="10CC0D84" w14:textId="77777777" w:rsidTr="00AE67FC">
        <w:trPr>
          <w:trHeight w:val="472"/>
          <w:jc w:val="center"/>
        </w:trPr>
        <w:tc>
          <w:tcPr>
            <w:tcW w:w="1417" w:type="dxa"/>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513D6A8"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Mayor</w:t>
            </w:r>
            <w:r w:rsidRPr="00620F7A">
              <w:rPr>
                <w:rFonts w:eastAsia="Arial" w:cs="Arial"/>
                <w:b/>
                <w:color w:val="FFFFFF" w:themeColor="background1"/>
                <w:sz w:val="16"/>
                <w:szCs w:val="16"/>
              </w:rPr>
              <w:t xml:space="preserve"> </w:t>
            </w:r>
            <w:r w:rsidRPr="001352EB">
              <w:rPr>
                <w:rFonts w:cs="Arial"/>
                <w:b/>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651EAD31"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Menor</w:t>
            </w:r>
            <w:r w:rsidRPr="006876CA">
              <w:rPr>
                <w:rFonts w:eastAsia="Arial" w:cs="Arial"/>
                <w:b/>
                <w:color w:val="FFFFFF" w:themeColor="background1"/>
                <w:sz w:val="16"/>
                <w:szCs w:val="16"/>
              </w:rPr>
              <w:t xml:space="preserve"> </w:t>
            </w:r>
            <w:r w:rsidRPr="006876CA">
              <w:rPr>
                <w:rFonts w:cs="Arial"/>
                <w:b/>
                <w:color w:val="FFFFFF" w:themeColor="background1"/>
                <w:sz w:val="16"/>
                <w:szCs w:val="16"/>
              </w:rPr>
              <w:t>o</w:t>
            </w:r>
            <w:r w:rsidRPr="006876CA">
              <w:rPr>
                <w:rFonts w:eastAsia="Arial" w:cs="Arial"/>
                <w:b/>
                <w:color w:val="FFFFFF" w:themeColor="background1"/>
                <w:sz w:val="16"/>
                <w:szCs w:val="16"/>
              </w:rPr>
              <w:t xml:space="preserve"> </w:t>
            </w:r>
            <w:r w:rsidRPr="006876CA">
              <w:rPr>
                <w:rFonts w:cs="Arial"/>
                <w:b/>
                <w:color w:val="FFFFFF" w:themeColor="background1"/>
                <w:sz w:val="16"/>
                <w:szCs w:val="16"/>
              </w:rPr>
              <w:t>igual</w:t>
            </w:r>
            <w:r w:rsidRPr="006876CA">
              <w:rPr>
                <w:rFonts w:eastAsia="Arial" w:cs="Arial"/>
                <w:b/>
                <w:color w:val="FFFFFF" w:themeColor="background1"/>
                <w:sz w:val="16"/>
                <w:szCs w:val="16"/>
              </w:rPr>
              <w:t xml:space="preserve"> </w:t>
            </w:r>
            <w:r w:rsidRPr="006876CA">
              <w:rPr>
                <w:rFonts w:cs="Arial"/>
                <w:b/>
                <w:color w:val="FFFFFF" w:themeColor="background1"/>
                <w:sz w:val="16"/>
                <w:szCs w:val="16"/>
              </w:rPr>
              <w:t>a</w:t>
            </w:r>
          </w:p>
        </w:tc>
        <w:tc>
          <w:tcPr>
            <w:tcW w:w="1417" w:type="dxa"/>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64E7198C" w14:textId="77777777" w:rsidR="0070352B" w:rsidRPr="006876CA" w:rsidRDefault="0070352B" w:rsidP="00AE67FC">
            <w:pPr>
              <w:autoSpaceDE w:val="0"/>
              <w:autoSpaceDN w:val="0"/>
              <w:adjustRightInd w:val="0"/>
              <w:spacing w:after="0" w:line="276" w:lineRule="auto"/>
              <w:jc w:val="center"/>
              <w:rPr>
                <w:rFonts w:eastAsia="Arial" w:cs="Arial"/>
                <w:b/>
                <w:color w:val="FFFFFF" w:themeColor="background1"/>
                <w:sz w:val="16"/>
                <w:szCs w:val="16"/>
              </w:rPr>
            </w:pPr>
            <w:r w:rsidRPr="006876CA">
              <w:rPr>
                <w:rFonts w:cs="Arial"/>
                <w:b/>
                <w:color w:val="FFFFFF" w:themeColor="background1"/>
                <w:sz w:val="16"/>
                <w:szCs w:val="16"/>
              </w:rPr>
              <w:t>Puntaje</w:t>
            </w:r>
          </w:p>
        </w:tc>
      </w:tr>
      <w:tr w:rsidR="0070352B" w:rsidRPr="00173BD9" w14:paraId="1A0A2116"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F2F4BE1"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7EE927"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23C36518"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20</w:t>
            </w:r>
          </w:p>
        </w:tc>
      </w:tr>
      <w:tr w:rsidR="0070352B" w:rsidRPr="00173BD9" w14:paraId="3D8E1C44"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11A41AE4"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A864C2"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2E4EB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25</w:t>
            </w:r>
          </w:p>
        </w:tc>
      </w:tr>
      <w:tr w:rsidR="0070352B" w:rsidRPr="00173BD9" w14:paraId="66292A0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FDF447B"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0,75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2EC1E"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1F38EEAD"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30</w:t>
            </w:r>
          </w:p>
        </w:tc>
      </w:tr>
      <w:tr w:rsidR="0070352B" w:rsidRPr="00173BD9" w14:paraId="0F7C5DE8" w14:textId="77777777" w:rsidTr="00AE67FC">
        <w:trPr>
          <w:trHeight w:val="227"/>
          <w:jc w:val="center"/>
        </w:trPr>
        <w:tc>
          <w:tcPr>
            <w:tcW w:w="1417"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543E54D0"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89C95"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1,5</w:t>
            </w:r>
          </w:p>
        </w:tc>
        <w:tc>
          <w:tcPr>
            <w:tcW w:w="1417"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5AABE4FB"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35</w:t>
            </w:r>
          </w:p>
        </w:tc>
      </w:tr>
      <w:tr w:rsidR="0070352B" w:rsidRPr="00173BD9" w14:paraId="4110F995" w14:textId="77777777" w:rsidTr="00AE67FC">
        <w:trPr>
          <w:trHeight w:val="227"/>
          <w:jc w:val="center"/>
        </w:trPr>
        <w:tc>
          <w:tcPr>
            <w:tcW w:w="1417" w:type="dxa"/>
            <w:tcBorders>
              <w:top w:val="single" w:sz="4" w:space="0" w:color="000000" w:themeColor="text1"/>
              <w:left w:val="double" w:sz="4" w:space="0" w:color="auto"/>
              <w:bottom w:val="double" w:sz="4" w:space="0" w:color="auto"/>
              <w:right w:val="single" w:sz="4" w:space="0" w:color="000000" w:themeColor="text1"/>
            </w:tcBorders>
            <w:vAlign w:val="center"/>
            <w:hideMark/>
          </w:tcPr>
          <w:p w14:paraId="312B5643"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1,5</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66991F08"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Mayores</w:t>
            </w:r>
          </w:p>
        </w:tc>
        <w:tc>
          <w:tcPr>
            <w:tcW w:w="1417" w:type="dxa"/>
            <w:tcBorders>
              <w:top w:val="single" w:sz="4" w:space="0" w:color="000000" w:themeColor="text1"/>
              <w:left w:val="single" w:sz="4" w:space="0" w:color="000000" w:themeColor="text1"/>
              <w:bottom w:val="double" w:sz="4" w:space="0" w:color="auto"/>
              <w:right w:val="double" w:sz="4" w:space="0" w:color="auto"/>
            </w:tcBorders>
            <w:vAlign w:val="center"/>
            <w:hideMark/>
          </w:tcPr>
          <w:p w14:paraId="1B4855D1" w14:textId="77777777" w:rsidR="0070352B" w:rsidRPr="00173BD9" w:rsidRDefault="0070352B" w:rsidP="00AE67FC">
            <w:pPr>
              <w:autoSpaceDE w:val="0"/>
              <w:autoSpaceDN w:val="0"/>
              <w:adjustRightInd w:val="0"/>
              <w:spacing w:after="0" w:line="276" w:lineRule="auto"/>
              <w:jc w:val="center"/>
              <w:rPr>
                <w:rFonts w:eastAsia="Arial" w:cs="Arial"/>
                <w:sz w:val="16"/>
                <w:szCs w:val="16"/>
              </w:rPr>
            </w:pPr>
            <w:r w:rsidRPr="001352EB">
              <w:rPr>
                <w:rFonts w:cs="Arial"/>
                <w:sz w:val="16"/>
                <w:szCs w:val="16"/>
              </w:rPr>
              <w:t>40</w:t>
            </w:r>
          </w:p>
        </w:tc>
      </w:tr>
    </w:tbl>
    <w:p w14:paraId="4343ADFC" w14:textId="77777777" w:rsidR="0070352B" w:rsidRPr="001352EB" w:rsidRDefault="0070352B" w:rsidP="0070352B">
      <w:pPr>
        <w:spacing w:line="276" w:lineRule="auto"/>
        <w:jc w:val="both"/>
        <w:rPr>
          <w:rFonts w:eastAsiaTheme="minorEastAsia" w:cs="Arial"/>
          <w:szCs w:val="20"/>
        </w:rPr>
      </w:pPr>
    </w:p>
    <w:p w14:paraId="31113CD1" w14:textId="52BBFED0" w:rsidR="0062508D" w:rsidRPr="00F47A9B" w:rsidRDefault="0062508D" w:rsidP="0062508D">
      <w:pPr>
        <w:spacing w:line="276" w:lineRule="auto"/>
        <w:jc w:val="both"/>
        <w:rPr>
          <w:rFonts w:eastAsia="Arial," w:cs="Arial"/>
          <w:color w:val="000000" w:themeColor="text1"/>
        </w:rPr>
      </w:pP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índice</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liquidez</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Pr>
          <w:rFonts w:cs="Arial"/>
          <w:color w:val="000000" w:themeColor="text1"/>
        </w:rPr>
        <w:t>p</w:t>
      </w:r>
      <w:r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se</w:t>
      </w:r>
      <w:r w:rsidRPr="00F47A9B">
        <w:rPr>
          <w:rFonts w:eastAsia="Arial," w:cs="Arial"/>
          <w:color w:val="000000" w:themeColor="text1"/>
        </w:rPr>
        <w:t xml:space="preserve"> </w:t>
      </w:r>
      <w:r w:rsidRPr="00F47A9B">
        <w:rPr>
          <w:rFonts w:cs="Arial"/>
          <w:color w:val="000000" w:themeColor="text1"/>
        </w:rPr>
        <w:t>verifica</w:t>
      </w:r>
      <w:r w:rsidRPr="00F47A9B">
        <w:rPr>
          <w:rFonts w:eastAsia="Arial," w:cs="Arial"/>
          <w:color w:val="000000" w:themeColor="text1"/>
        </w:rPr>
        <w:t xml:space="preserve"> </w:t>
      </w:r>
      <w:r w:rsidRPr="00F47A9B">
        <w:rPr>
          <w:rFonts w:cs="Arial"/>
          <w:color w:val="000000" w:themeColor="text1"/>
        </w:rPr>
        <w:t>con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RUP</w:t>
      </w:r>
      <w:r w:rsidRPr="00F47A9B">
        <w:rPr>
          <w:rFonts w:eastAsia="Arial," w:cs="Arial"/>
          <w:color w:val="000000" w:themeColor="text1"/>
        </w:rPr>
        <w:t xml:space="preserve">. </w:t>
      </w:r>
      <w:r w:rsidRPr="00F47A9B">
        <w:rPr>
          <w:rFonts w:cs="Arial"/>
          <w:color w:val="000000" w:themeColor="text1"/>
        </w:rPr>
        <w:t>Si</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Pr>
          <w:rFonts w:eastAsia="Arial," w:cs="Arial"/>
          <w:color w:val="000000" w:themeColor="text1"/>
        </w:rPr>
        <w:t>p</w:t>
      </w:r>
      <w:r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no</w:t>
      </w:r>
      <w:r w:rsidRPr="00F47A9B">
        <w:rPr>
          <w:rFonts w:eastAsia="Arial," w:cs="Arial"/>
          <w:color w:val="000000" w:themeColor="text1"/>
        </w:rPr>
        <w:t xml:space="preserve"> </w:t>
      </w:r>
      <w:r w:rsidRPr="00F47A9B">
        <w:rPr>
          <w:rFonts w:cs="Arial"/>
          <w:color w:val="000000" w:themeColor="text1"/>
        </w:rPr>
        <w:t>tiene</w:t>
      </w:r>
      <w:r w:rsidRPr="00F47A9B">
        <w:rPr>
          <w:rFonts w:eastAsia="Arial," w:cs="Arial"/>
          <w:color w:val="000000" w:themeColor="text1"/>
        </w:rPr>
        <w:t xml:space="preserve"> </w:t>
      </w:r>
      <w:r w:rsidRPr="00F47A9B">
        <w:rPr>
          <w:rFonts w:cs="Arial"/>
          <w:color w:val="000000" w:themeColor="text1"/>
        </w:rPr>
        <w:t>antigüedad</w:t>
      </w:r>
      <w:r w:rsidRPr="00F47A9B">
        <w:rPr>
          <w:rFonts w:eastAsia="Arial," w:cs="Arial"/>
          <w:color w:val="000000" w:themeColor="text1"/>
        </w:rPr>
        <w:t xml:space="preserve"> </w:t>
      </w:r>
      <w:r w:rsidRPr="00F47A9B">
        <w:rPr>
          <w:rFonts w:cs="Arial"/>
          <w:color w:val="000000" w:themeColor="text1"/>
        </w:rPr>
        <w:t>suficiente</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tener</w:t>
      </w:r>
      <w:r w:rsidRPr="00F47A9B">
        <w:rPr>
          <w:rFonts w:eastAsia="Arial," w:cs="Arial"/>
          <w:color w:val="000000" w:themeColor="text1"/>
        </w:rPr>
        <w:t xml:space="preserve"> </w:t>
      </w:r>
      <w:r>
        <w:rPr>
          <w:rFonts w:cs="Arial"/>
          <w:color w:val="000000" w:themeColor="text1"/>
        </w:rPr>
        <w:t>e</w:t>
      </w:r>
      <w:r w:rsidRPr="00F47A9B">
        <w:rPr>
          <w:rFonts w:cs="Arial"/>
          <w:color w:val="000000" w:themeColor="text1"/>
        </w:rPr>
        <w:t>stados</w:t>
      </w:r>
      <w:r w:rsidRPr="00F47A9B">
        <w:rPr>
          <w:rFonts w:eastAsia="Arial," w:cs="Arial"/>
          <w:color w:val="000000" w:themeColor="text1"/>
        </w:rPr>
        <w:t xml:space="preserve"> </w:t>
      </w:r>
      <w:r>
        <w:rPr>
          <w:rFonts w:eastAsia="Arial," w:cs="Arial"/>
          <w:color w:val="000000" w:themeColor="text1"/>
        </w:rPr>
        <w:t>f</w:t>
      </w:r>
      <w:r w:rsidRPr="00F47A9B">
        <w:rPr>
          <w:rFonts w:cs="Arial"/>
          <w:color w:val="000000" w:themeColor="text1"/>
        </w:rPr>
        <w:t>inancieros</w:t>
      </w:r>
      <w:r w:rsidRPr="00F47A9B">
        <w:rPr>
          <w:rFonts w:eastAsia="Arial," w:cs="Arial"/>
          <w:color w:val="000000" w:themeColor="text1"/>
        </w:rPr>
        <w:t xml:space="preserve"> </w:t>
      </w:r>
      <w:r w:rsidRPr="00F47A9B">
        <w:rPr>
          <w:rFonts w:cs="Arial"/>
          <w:color w:val="000000" w:themeColor="text1"/>
        </w:rPr>
        <w:t>auditados</w:t>
      </w:r>
      <w:r w:rsidRPr="00F47A9B">
        <w:rPr>
          <w:rFonts w:eastAsia="Arial," w:cs="Arial"/>
          <w:color w:val="000000" w:themeColor="text1"/>
        </w:rPr>
        <w:t xml:space="preserve"> </w:t>
      </w:r>
      <w:r w:rsidRPr="00F47A9B">
        <w:rPr>
          <w:rFonts w:cs="Arial"/>
          <w:color w:val="000000" w:themeColor="text1"/>
        </w:rPr>
        <w:t>a</w:t>
      </w:r>
      <w:r w:rsidRPr="00F47A9B">
        <w:rPr>
          <w:rFonts w:eastAsia="Arial," w:cs="Arial"/>
          <w:color w:val="000000" w:themeColor="text1"/>
        </w:rPr>
        <w:t xml:space="preserve"> </w:t>
      </w:r>
      <w:r w:rsidRPr="00F47A9B">
        <w:rPr>
          <w:rFonts w:cs="Arial"/>
          <w:color w:val="000000" w:themeColor="text1"/>
        </w:rPr>
        <w:t>31</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diciembre</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sidRPr="00F47A9B">
        <w:rPr>
          <w:rFonts w:cs="Arial"/>
          <w:color w:val="000000" w:themeColor="text1"/>
        </w:rPr>
        <w:t>año</w:t>
      </w:r>
      <w:r w:rsidRPr="00F47A9B">
        <w:rPr>
          <w:rFonts w:eastAsia="Arial," w:cs="Arial"/>
          <w:color w:val="000000" w:themeColor="text1"/>
        </w:rPr>
        <w:t xml:space="preserve"> </w:t>
      </w:r>
      <w:r w:rsidRPr="00F47A9B">
        <w:rPr>
          <w:rFonts w:cs="Arial"/>
          <w:color w:val="000000" w:themeColor="text1"/>
        </w:rPr>
        <w:t>inmediatamente</w:t>
      </w:r>
      <w:r w:rsidRPr="00F47A9B">
        <w:rPr>
          <w:rFonts w:eastAsia="Arial," w:cs="Arial"/>
          <w:color w:val="000000" w:themeColor="text1"/>
        </w:rPr>
        <w:t xml:space="preserve"> </w:t>
      </w:r>
      <w:r w:rsidRPr="00F47A9B">
        <w:rPr>
          <w:rFonts w:cs="Arial"/>
          <w:color w:val="000000" w:themeColor="text1"/>
        </w:rPr>
        <w:t>anterior,</w:t>
      </w:r>
      <w:r w:rsidRPr="00F47A9B">
        <w:rPr>
          <w:rFonts w:eastAsia="Arial," w:cs="Arial"/>
          <w:color w:val="000000" w:themeColor="text1"/>
        </w:rPr>
        <w:t xml:space="preserve"> </w:t>
      </w:r>
      <w:r w:rsidRPr="00F47A9B">
        <w:rPr>
          <w:rFonts w:cs="Arial"/>
          <w:color w:val="000000" w:themeColor="text1"/>
        </w:rPr>
        <w:t>deben</w:t>
      </w:r>
      <w:r w:rsidRPr="00F47A9B">
        <w:rPr>
          <w:rFonts w:eastAsia="Arial," w:cs="Arial"/>
          <w:color w:val="000000" w:themeColor="text1"/>
        </w:rPr>
        <w:t xml:space="preserve"> </w:t>
      </w:r>
      <w:r w:rsidRPr="00F47A9B">
        <w:rPr>
          <w:rFonts w:cs="Arial"/>
          <w:color w:val="000000" w:themeColor="text1"/>
        </w:rPr>
        <w:t>tenerse</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cuenta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Pr>
          <w:rFonts w:eastAsia="Arial," w:cs="Arial"/>
          <w:color w:val="000000" w:themeColor="text1"/>
        </w:rPr>
        <w:t>e</w:t>
      </w:r>
      <w:r w:rsidRPr="00F47A9B">
        <w:rPr>
          <w:rFonts w:cs="Arial"/>
          <w:color w:val="000000" w:themeColor="text1"/>
        </w:rPr>
        <w:t xml:space="preserve">stados </w:t>
      </w:r>
      <w:r>
        <w:rPr>
          <w:rFonts w:cs="Arial"/>
          <w:color w:val="000000" w:themeColor="text1"/>
        </w:rPr>
        <w:t>f</w:t>
      </w:r>
      <w:r w:rsidRPr="00F47A9B">
        <w:rPr>
          <w:rFonts w:cs="Arial"/>
          <w:color w:val="000000" w:themeColor="text1"/>
        </w:rPr>
        <w:t>inancieros de</w:t>
      </w:r>
      <w:r w:rsidRPr="00F47A9B">
        <w:rPr>
          <w:rFonts w:eastAsia="Arial," w:cs="Arial"/>
          <w:color w:val="000000" w:themeColor="text1"/>
        </w:rPr>
        <w:t xml:space="preserve"> </w:t>
      </w:r>
      <w:r w:rsidRPr="00F47A9B">
        <w:rPr>
          <w:rFonts w:cs="Arial"/>
          <w:color w:val="000000" w:themeColor="text1"/>
        </w:rPr>
        <w:t>corte</w:t>
      </w:r>
      <w:r w:rsidRPr="00F47A9B">
        <w:rPr>
          <w:rFonts w:eastAsia="Arial," w:cs="Arial"/>
          <w:color w:val="000000" w:themeColor="text1"/>
        </w:rPr>
        <w:t xml:space="preserve"> </w:t>
      </w:r>
      <w:r w:rsidRPr="00F47A9B">
        <w:rPr>
          <w:rFonts w:cs="Arial"/>
          <w:color w:val="000000" w:themeColor="text1"/>
        </w:rPr>
        <w:t>trimestral</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apertura,</w:t>
      </w:r>
      <w:r w:rsidRPr="00F47A9B">
        <w:rPr>
          <w:rFonts w:eastAsia="Arial," w:cs="Arial"/>
          <w:color w:val="000000" w:themeColor="text1"/>
        </w:rPr>
        <w:t xml:space="preserve"> </w:t>
      </w:r>
      <w:r w:rsidRPr="00F47A9B">
        <w:rPr>
          <w:rFonts w:cs="Arial"/>
          <w:color w:val="000000" w:themeColor="text1"/>
        </w:rPr>
        <w:t>suscritos</w:t>
      </w:r>
      <w:r w:rsidRPr="00F47A9B">
        <w:rPr>
          <w:rFonts w:eastAsia="Arial," w:cs="Arial"/>
          <w:color w:val="000000" w:themeColor="text1"/>
        </w:rPr>
        <w:t xml:space="preserve"> </w:t>
      </w:r>
      <w:r w:rsidRPr="00F47A9B">
        <w:rPr>
          <w:rFonts w:cs="Arial"/>
          <w:color w:val="000000" w:themeColor="text1"/>
        </w:rPr>
        <w:t>por</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Pr>
          <w:rFonts w:eastAsia="Arial," w:cs="Arial"/>
          <w:color w:val="000000" w:themeColor="text1"/>
        </w:rPr>
        <w:t>r</w:t>
      </w:r>
      <w:r w:rsidRPr="00F47A9B">
        <w:rPr>
          <w:rFonts w:cs="Arial"/>
          <w:color w:val="000000" w:themeColor="text1"/>
        </w:rPr>
        <w:t xml:space="preserve">epresentante </w:t>
      </w:r>
      <w:r>
        <w:rPr>
          <w:rFonts w:cs="Arial"/>
          <w:color w:val="000000" w:themeColor="text1"/>
        </w:rPr>
        <w:t>l</w:t>
      </w:r>
      <w:r w:rsidRPr="00F47A9B">
        <w:rPr>
          <w:rFonts w:cs="Arial"/>
          <w:color w:val="000000" w:themeColor="text1"/>
        </w:rPr>
        <w:t>egal y</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Pr>
          <w:rFonts w:eastAsia="Arial," w:cs="Arial"/>
          <w:color w:val="000000" w:themeColor="text1"/>
        </w:rPr>
        <w:t>a</w:t>
      </w:r>
      <w:r w:rsidRPr="00F47A9B">
        <w:rPr>
          <w:rFonts w:cs="Arial"/>
          <w:color w:val="000000" w:themeColor="text1"/>
        </w:rPr>
        <w:t>uditor</w:t>
      </w:r>
      <w:r w:rsidRPr="00F47A9B">
        <w:rPr>
          <w:rFonts w:eastAsia="Arial," w:cs="Arial"/>
          <w:color w:val="000000" w:themeColor="text1"/>
        </w:rPr>
        <w:t>.</w:t>
      </w:r>
    </w:p>
    <w:p w14:paraId="7D56E687" w14:textId="77777777" w:rsidR="0062508D" w:rsidRPr="00F47A9B" w:rsidRDefault="0062508D" w:rsidP="0062508D">
      <w:pPr>
        <w:spacing w:line="276" w:lineRule="auto"/>
        <w:jc w:val="both"/>
        <w:rPr>
          <w:rFonts w:cs="Arial"/>
          <w:color w:val="000000" w:themeColor="text1"/>
        </w:rPr>
      </w:pP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Pr>
          <w:rFonts w:eastAsia="Arial," w:cs="Arial"/>
          <w:color w:val="000000" w:themeColor="text1"/>
        </w:rPr>
        <w:t>pr</w:t>
      </w:r>
      <w:r w:rsidRPr="00F47A9B">
        <w:rPr>
          <w:rFonts w:cs="Arial"/>
          <w:color w:val="000000" w:themeColor="text1"/>
        </w:rPr>
        <w:t>oponentes</w:t>
      </w:r>
      <w:r w:rsidRPr="00F47A9B">
        <w:rPr>
          <w:rFonts w:eastAsia="Arial," w:cs="Arial"/>
          <w:color w:val="000000" w:themeColor="text1"/>
        </w:rPr>
        <w:t xml:space="preserve"> </w:t>
      </w:r>
      <w:r w:rsidRPr="00F47A9B">
        <w:rPr>
          <w:rFonts w:cs="Arial"/>
          <w:color w:val="000000" w:themeColor="text1"/>
        </w:rPr>
        <w:t>o</w:t>
      </w:r>
      <w:r w:rsidRPr="00F47A9B">
        <w:rPr>
          <w:rFonts w:eastAsia="Arial," w:cs="Arial"/>
          <w:color w:val="000000" w:themeColor="text1"/>
        </w:rPr>
        <w:t xml:space="preserve"> </w:t>
      </w:r>
      <w:r w:rsidRPr="00F47A9B">
        <w:rPr>
          <w:rFonts w:cs="Arial"/>
          <w:color w:val="000000" w:themeColor="text1"/>
        </w:rPr>
        <w:t>integrantes</w:t>
      </w:r>
      <w:r w:rsidRPr="00F47A9B">
        <w:rPr>
          <w:rFonts w:eastAsia="Arial," w:cs="Arial"/>
          <w:color w:val="000000" w:themeColor="text1"/>
        </w:rPr>
        <w:t xml:space="preserve"> </w:t>
      </w:r>
      <w:r w:rsidRPr="00F47A9B">
        <w:rPr>
          <w:rFonts w:cs="Arial"/>
          <w:color w:val="000000" w:themeColor="text1"/>
        </w:rPr>
        <w:t>extranjeros</w:t>
      </w:r>
      <w:r w:rsidRPr="00F47A9B">
        <w:rPr>
          <w:rFonts w:eastAsia="Arial," w:cs="Arial"/>
          <w:color w:val="000000" w:themeColor="text1"/>
        </w:rPr>
        <w:t xml:space="preserve"> </w:t>
      </w:r>
      <w:r w:rsidRPr="00F47A9B">
        <w:rPr>
          <w:rFonts w:cs="Arial"/>
          <w:color w:val="000000" w:themeColor="text1"/>
        </w:rPr>
        <w:t>sin</w:t>
      </w:r>
      <w:r w:rsidRPr="00F47A9B">
        <w:rPr>
          <w:rFonts w:eastAsia="Arial," w:cs="Arial"/>
          <w:color w:val="000000" w:themeColor="text1"/>
        </w:rPr>
        <w:t xml:space="preserve"> </w:t>
      </w:r>
      <w:r w:rsidRPr="00F47A9B">
        <w:rPr>
          <w:rFonts w:cs="Arial"/>
          <w:color w:val="000000" w:themeColor="text1"/>
        </w:rPr>
        <w:t>domicilio</w:t>
      </w:r>
      <w:r w:rsidRPr="00F47A9B">
        <w:rPr>
          <w:rFonts w:eastAsia="Arial," w:cs="Arial"/>
          <w:color w:val="000000" w:themeColor="text1"/>
        </w:rPr>
        <w:t xml:space="preserve"> </w:t>
      </w:r>
      <w:r w:rsidRPr="00F47A9B">
        <w:rPr>
          <w:rFonts w:cs="Arial"/>
          <w:color w:val="000000" w:themeColor="text1"/>
        </w:rPr>
        <w:t>o sucursal</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Colombia,</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información</w:t>
      </w:r>
      <w:r w:rsidRPr="00F47A9B">
        <w:rPr>
          <w:rFonts w:eastAsia="Arial," w:cs="Arial"/>
          <w:color w:val="000000" w:themeColor="text1"/>
        </w:rPr>
        <w:t xml:space="preserve"> </w:t>
      </w:r>
      <w:r w:rsidRPr="00F47A9B">
        <w:rPr>
          <w:rFonts w:cs="Arial"/>
          <w:color w:val="000000" w:themeColor="text1"/>
        </w:rPr>
        <w:t>requerida</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factor</w:t>
      </w:r>
      <w:r w:rsidRPr="00F47A9B">
        <w:rPr>
          <w:rFonts w:eastAsia="Arial," w:cs="Arial"/>
          <w:color w:val="000000" w:themeColor="text1"/>
        </w:rPr>
        <w:t xml:space="preserve"> </w:t>
      </w:r>
      <w:r w:rsidRPr="00F47A9B">
        <w:rPr>
          <w:rFonts w:cs="Arial"/>
          <w:color w:val="000000" w:themeColor="text1"/>
        </w:rPr>
        <w:t>(CF)</w:t>
      </w:r>
      <w:r w:rsidRPr="00F47A9B">
        <w:rPr>
          <w:rFonts w:eastAsia="Arial," w:cs="Arial"/>
          <w:color w:val="000000" w:themeColor="text1"/>
        </w:rPr>
        <w:t xml:space="preserve"> </w:t>
      </w:r>
      <w:r w:rsidRPr="00F47A9B">
        <w:rPr>
          <w:rFonts w:cs="Arial"/>
          <w:color w:val="000000" w:themeColor="text1"/>
        </w:rPr>
        <w:t>exigido</w:t>
      </w:r>
      <w:r w:rsidRPr="00F47A9B">
        <w:rPr>
          <w:rFonts w:eastAsia="Arial," w:cs="Arial"/>
          <w:color w:val="000000" w:themeColor="text1"/>
        </w:rPr>
        <w:t xml:space="preserve"> </w:t>
      </w:r>
      <w:r w:rsidRPr="00F47A9B">
        <w:rPr>
          <w:rFonts w:cs="Arial"/>
          <w:color w:val="000000" w:themeColor="text1"/>
        </w:rPr>
        <w:t>para</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cálculo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la</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residual</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Pr>
          <w:rFonts w:cs="Arial"/>
          <w:color w:val="000000" w:themeColor="text1"/>
        </w:rPr>
        <w:t>p</w:t>
      </w:r>
      <w:r w:rsidRPr="00F47A9B">
        <w:rPr>
          <w:rFonts w:cs="Arial"/>
          <w:color w:val="000000" w:themeColor="text1"/>
        </w:rPr>
        <w:t>roponente</w:t>
      </w:r>
      <w:r w:rsidRPr="00F47A9B">
        <w:rPr>
          <w:rFonts w:eastAsia="Arial," w:cs="Arial"/>
          <w:color w:val="000000" w:themeColor="text1"/>
        </w:rPr>
        <w:t xml:space="preserve"> </w:t>
      </w:r>
      <w:r w:rsidRPr="00F47A9B">
        <w:rPr>
          <w:rFonts w:cs="Arial"/>
          <w:color w:val="000000" w:themeColor="text1"/>
        </w:rPr>
        <w:t>está</w:t>
      </w:r>
      <w:r w:rsidRPr="00F47A9B">
        <w:rPr>
          <w:rFonts w:eastAsia="Arial," w:cs="Arial"/>
          <w:color w:val="000000" w:themeColor="text1"/>
        </w:rPr>
        <w:t xml:space="preserve"> </w:t>
      </w:r>
      <w:r w:rsidRPr="00F47A9B">
        <w:rPr>
          <w:rFonts w:cs="Arial"/>
          <w:color w:val="000000" w:themeColor="text1"/>
        </w:rPr>
        <w:t>contemplada</w:t>
      </w:r>
      <w:r w:rsidRPr="00F47A9B">
        <w:rPr>
          <w:rFonts w:eastAsia="Arial," w:cs="Arial"/>
          <w:color w:val="000000" w:themeColor="text1"/>
        </w:rPr>
        <w:t xml:space="preserve"> </w:t>
      </w:r>
      <w:r w:rsidRPr="00F47A9B">
        <w:rPr>
          <w:rFonts w:cs="Arial"/>
          <w:color w:val="000000" w:themeColor="text1"/>
        </w:rPr>
        <w:t>en</w:t>
      </w:r>
      <w:r w:rsidRPr="00F47A9B">
        <w:rPr>
          <w:rFonts w:eastAsia="Arial," w:cs="Arial"/>
          <w:color w:val="000000" w:themeColor="text1"/>
        </w:rPr>
        <w:t xml:space="preserve"> </w:t>
      </w:r>
      <w:r w:rsidRPr="00F47A9B">
        <w:rPr>
          <w:rFonts w:cs="Arial"/>
          <w:color w:val="000000" w:themeColor="text1"/>
        </w:rPr>
        <w:t>el</w:t>
      </w:r>
      <w:r w:rsidRPr="00F47A9B">
        <w:rPr>
          <w:rFonts w:eastAsia="Arial," w:cs="Arial"/>
          <w:color w:val="000000" w:themeColor="text1"/>
        </w:rPr>
        <w:t xml:space="preserve"> </w:t>
      </w:r>
      <w:r w:rsidRPr="00F47A9B">
        <w:rPr>
          <w:rFonts w:cs="Arial"/>
          <w:color w:val="000000" w:themeColor="text1"/>
        </w:rPr>
        <w:t>numeral</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los</w:t>
      </w:r>
      <w:r w:rsidRPr="00F47A9B">
        <w:rPr>
          <w:rFonts w:eastAsia="Arial," w:cs="Arial"/>
          <w:color w:val="000000" w:themeColor="text1"/>
        </w:rPr>
        <w:t xml:space="preserve"> </w:t>
      </w:r>
      <w:r w:rsidRPr="00F47A9B">
        <w:rPr>
          <w:rFonts w:cs="Arial"/>
          <w:color w:val="000000" w:themeColor="text1"/>
        </w:rPr>
        <w:t>requisitos</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sidRPr="00F47A9B">
        <w:rPr>
          <w:rFonts w:cs="Arial"/>
          <w:color w:val="000000" w:themeColor="text1"/>
        </w:rPr>
        <w:t>capacidad</w:t>
      </w:r>
      <w:r w:rsidRPr="00F47A9B">
        <w:rPr>
          <w:rFonts w:eastAsia="Arial," w:cs="Arial"/>
          <w:color w:val="000000" w:themeColor="text1"/>
        </w:rPr>
        <w:t xml:space="preserve"> </w:t>
      </w:r>
      <w:r w:rsidRPr="00F47A9B">
        <w:rPr>
          <w:rFonts w:cs="Arial"/>
          <w:color w:val="000000" w:themeColor="text1"/>
        </w:rPr>
        <w:t>financiera</w:t>
      </w:r>
      <w:r w:rsidRPr="00F47A9B">
        <w:rPr>
          <w:rFonts w:eastAsia="Arial," w:cs="Arial"/>
          <w:color w:val="000000" w:themeColor="text1"/>
        </w:rPr>
        <w:t xml:space="preserve"> </w:t>
      </w:r>
      <w:r w:rsidRPr="00F47A9B">
        <w:rPr>
          <w:rFonts w:cs="Arial"/>
          <w:color w:val="000000" w:themeColor="text1"/>
        </w:rPr>
        <w:t>del</w:t>
      </w:r>
      <w:r w:rsidRPr="00F47A9B">
        <w:rPr>
          <w:rFonts w:eastAsia="Arial," w:cs="Arial"/>
          <w:color w:val="000000" w:themeColor="text1"/>
        </w:rPr>
        <w:t xml:space="preserve"> </w:t>
      </w:r>
      <w:r>
        <w:rPr>
          <w:rFonts w:cs="Arial"/>
          <w:color w:val="000000" w:themeColor="text1"/>
        </w:rPr>
        <w:t>p</w:t>
      </w:r>
      <w:r w:rsidRPr="00F47A9B">
        <w:rPr>
          <w:rFonts w:cs="Arial"/>
          <w:color w:val="000000" w:themeColor="text1"/>
        </w:rPr>
        <w:t>liego</w:t>
      </w:r>
      <w:r w:rsidRPr="00F47A9B">
        <w:rPr>
          <w:rFonts w:eastAsia="Arial," w:cs="Arial"/>
          <w:color w:val="000000" w:themeColor="text1"/>
        </w:rPr>
        <w:t xml:space="preserve"> </w:t>
      </w:r>
      <w:r w:rsidRPr="00F47A9B">
        <w:rPr>
          <w:rFonts w:cs="Arial"/>
          <w:color w:val="000000" w:themeColor="text1"/>
        </w:rPr>
        <w:t>de</w:t>
      </w:r>
      <w:r w:rsidRPr="00F47A9B">
        <w:rPr>
          <w:rFonts w:eastAsia="Arial," w:cs="Arial"/>
          <w:color w:val="000000" w:themeColor="text1"/>
        </w:rPr>
        <w:t xml:space="preserve"> </w:t>
      </w:r>
      <w:r>
        <w:rPr>
          <w:rFonts w:eastAsia="Arial," w:cs="Arial"/>
          <w:color w:val="000000" w:themeColor="text1"/>
        </w:rPr>
        <w:t>c</w:t>
      </w:r>
      <w:r w:rsidRPr="00F47A9B">
        <w:rPr>
          <w:rFonts w:cs="Arial"/>
          <w:color w:val="000000" w:themeColor="text1"/>
        </w:rPr>
        <w:t>ondiciones.</w:t>
      </w:r>
    </w:p>
    <w:p w14:paraId="09D6C9A0" w14:textId="77777777" w:rsidR="0062508D" w:rsidRPr="00F47A9B" w:rsidRDefault="0062508D" w:rsidP="0062508D">
      <w:pPr>
        <w:spacing w:line="276" w:lineRule="auto"/>
        <w:jc w:val="both"/>
        <w:rPr>
          <w:rFonts w:eastAsia="Arial," w:cs="Arial"/>
          <w:color w:val="000000" w:themeColor="text1"/>
        </w:rPr>
      </w:pPr>
      <w:r w:rsidRPr="00F47A9B">
        <w:rPr>
          <w:rFonts w:cs="Arial"/>
          <w:color w:val="000000" w:themeColor="text1"/>
        </w:rPr>
        <w:t xml:space="preserve">Cuando el </w:t>
      </w:r>
      <w:r>
        <w:rPr>
          <w:rFonts w:cs="Arial"/>
          <w:color w:val="000000" w:themeColor="text1"/>
        </w:rPr>
        <w:t>p</w:t>
      </w:r>
      <w:r w:rsidRPr="00F47A9B">
        <w:rPr>
          <w:rFonts w:cs="Arial"/>
          <w:color w:val="000000" w:themeColor="text1"/>
        </w:rPr>
        <w:t xml:space="preserve">roponente tiene un pasivo corriente igual a cero (0) y por consiguiente su índice de liquidez sea indeterminado, la </w:t>
      </w:r>
      <w:r>
        <w:rPr>
          <w:rFonts w:cs="Arial"/>
          <w:color w:val="000000" w:themeColor="text1"/>
        </w:rPr>
        <w:t>e</w:t>
      </w:r>
      <w:r w:rsidRPr="00F47A9B">
        <w:rPr>
          <w:rFonts w:cs="Arial"/>
          <w:color w:val="000000" w:themeColor="text1"/>
        </w:rPr>
        <w:t xml:space="preserve">ntidad debe otorgar el mayor puntaje en el componente de </w:t>
      </w:r>
      <w:r>
        <w:rPr>
          <w:rFonts w:cs="Arial"/>
          <w:color w:val="000000" w:themeColor="text1"/>
        </w:rPr>
        <w:t>c</w:t>
      </w:r>
      <w:r w:rsidRPr="00F47A9B">
        <w:rPr>
          <w:rFonts w:cs="Arial"/>
          <w:color w:val="000000" w:themeColor="text1"/>
        </w:rPr>
        <w:t xml:space="preserve">apacidad </w:t>
      </w:r>
      <w:r>
        <w:rPr>
          <w:rFonts w:cs="Arial"/>
          <w:color w:val="000000" w:themeColor="text1"/>
        </w:rPr>
        <w:t>f</w:t>
      </w:r>
      <w:r w:rsidRPr="00F47A9B">
        <w:rPr>
          <w:rFonts w:cs="Arial"/>
          <w:color w:val="000000" w:themeColor="text1"/>
        </w:rPr>
        <w:t xml:space="preserve">inanciera (CF). </w:t>
      </w:r>
    </w:p>
    <w:p w14:paraId="3EF40980" w14:textId="77777777" w:rsidR="007C175E" w:rsidRPr="006876CA" w:rsidRDefault="007C175E" w:rsidP="007C175E">
      <w:pPr>
        <w:spacing w:line="276" w:lineRule="auto"/>
        <w:jc w:val="both"/>
        <w:rPr>
          <w:rFonts w:eastAsia="Arial," w:cs="Arial"/>
        </w:rPr>
      </w:pPr>
    </w:p>
    <w:p w14:paraId="550B3840" w14:textId="77777777" w:rsidR="0070352B" w:rsidRPr="006876CA" w:rsidRDefault="0070352B">
      <w:pPr>
        <w:pStyle w:val="Prrafodelista"/>
        <w:numPr>
          <w:ilvl w:val="0"/>
          <w:numId w:val="45"/>
        </w:numPr>
        <w:jc w:val="both"/>
        <w:rPr>
          <w:rFonts w:ascii="Arial" w:eastAsia="Arial," w:hAnsi="Arial" w:cs="Arial"/>
          <w:b/>
          <w:color w:val="3B3838" w:themeColor="background2" w:themeShade="40"/>
          <w:sz w:val="20"/>
          <w:szCs w:val="20"/>
        </w:rPr>
        <w:pPrChange w:id="616" w:author="Cuenta Microsoft" w:date="2021-06-22T17:04:00Z">
          <w:pPr>
            <w:pStyle w:val="Prrafodelista"/>
            <w:numPr>
              <w:numId w:val="48"/>
            </w:numPr>
            <w:ind w:left="360" w:hanging="360"/>
            <w:jc w:val="both"/>
          </w:pPr>
        </w:pPrChange>
      </w:pPr>
      <w:r w:rsidRPr="00FF3A8B">
        <w:rPr>
          <w:rFonts w:ascii="Arial" w:eastAsia="Arial" w:hAnsi="Arial" w:cs="Arial"/>
          <w:b/>
          <w:color w:val="3B3838" w:themeColor="background2" w:themeShade="40"/>
          <w:sz w:val="20"/>
          <w:szCs w:val="20"/>
        </w:rPr>
        <w:t>Capacidad</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Técnica</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(CT):</w:t>
      </w:r>
      <w:r w:rsidRPr="006876CA">
        <w:rPr>
          <w:rFonts w:ascii="Arial" w:eastAsia="Arial," w:hAnsi="Arial" w:cs="Arial"/>
          <w:b/>
          <w:color w:val="3B3838" w:themeColor="background2" w:themeShade="40"/>
          <w:sz w:val="20"/>
          <w:szCs w:val="20"/>
        </w:rPr>
        <w:t xml:space="preserve"> </w:t>
      </w:r>
    </w:p>
    <w:p w14:paraId="2A79CE69" w14:textId="77777777" w:rsidR="0070352B" w:rsidRPr="006876CA" w:rsidRDefault="0070352B" w:rsidP="0070352B">
      <w:pPr>
        <w:spacing w:line="276" w:lineRule="auto"/>
        <w:jc w:val="both"/>
        <w:rPr>
          <w:rFonts w:eastAsia="Arial," w:cs="Arial"/>
        </w:rPr>
      </w:pPr>
      <w:r w:rsidRPr="00FF3A8B">
        <w:rPr>
          <w:rFonts w:cs="Arial"/>
        </w:rPr>
        <w:t>El</w:t>
      </w:r>
      <w:r w:rsidRPr="00620F7A">
        <w:rPr>
          <w:rFonts w:eastAsia="Arial" w:cs="Arial"/>
        </w:rPr>
        <w:t xml:space="preserve"> </w:t>
      </w:r>
      <w:r w:rsidRPr="001352EB">
        <w:rPr>
          <w:rFonts w:cs="Arial"/>
        </w:rPr>
        <w:t>factor</w:t>
      </w:r>
      <w:r w:rsidRPr="00173BD9">
        <w:rPr>
          <w:rFonts w:eastAsia="Arial" w:cs="Arial"/>
        </w:rPr>
        <w:t xml:space="preserve"> </w:t>
      </w:r>
      <w:r w:rsidRPr="001352EB">
        <w:rPr>
          <w:rFonts w:cs="Arial"/>
        </w:rPr>
        <w:t>(CT)</w:t>
      </w:r>
      <w:r w:rsidRPr="00173BD9">
        <w:rPr>
          <w:rFonts w:eastAsia="Arial" w:cs="Arial"/>
        </w:rPr>
        <w:t xml:space="preserve"> </w:t>
      </w:r>
      <w:r w:rsidRPr="001352EB">
        <w:rPr>
          <w:rFonts w:cs="Arial"/>
        </w:rPr>
        <w:t>para</w:t>
      </w:r>
      <w:r w:rsidRPr="006876CA">
        <w:rPr>
          <w:rFonts w:eastAsia="Arial," w:cs="Arial"/>
        </w:rPr>
        <w:t xml:space="preserve"> </w:t>
      </w:r>
      <w:r w:rsidRPr="00FF3A8B">
        <w:rPr>
          <w:rFonts w:cs="Arial"/>
        </w:rPr>
        <w:t>propósitos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capacidad</w:t>
      </w:r>
      <w:r w:rsidRPr="006876CA">
        <w:rPr>
          <w:rFonts w:eastAsia="Arial," w:cs="Arial"/>
        </w:rPr>
        <w:t xml:space="preserve"> </w:t>
      </w:r>
      <w:r w:rsidRPr="00FF3A8B">
        <w:rPr>
          <w:rFonts w:cs="Arial"/>
        </w:rPr>
        <w:t>residual</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asigna</w:t>
      </w:r>
      <w:r w:rsidRPr="006876CA">
        <w:rPr>
          <w:rFonts w:eastAsia="Arial," w:cs="Arial"/>
        </w:rPr>
        <w:t xml:space="preserve"> </w:t>
      </w:r>
      <w:r w:rsidRPr="00FF3A8B">
        <w:rPr>
          <w:rFonts w:cs="Arial"/>
        </w:rPr>
        <w:t>teniendo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número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socios</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profesionales</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Arquitectura, Ingeniería y</w:t>
      </w:r>
      <w:r w:rsidRPr="006876CA">
        <w:rPr>
          <w:rFonts w:eastAsia="Arial," w:cs="Arial"/>
        </w:rPr>
        <w:t xml:space="preserve"> </w:t>
      </w:r>
      <w:r w:rsidRPr="00FF3A8B">
        <w:rPr>
          <w:rFonts w:cs="Arial"/>
        </w:rPr>
        <w:t>Geología</w:t>
      </w:r>
      <w:r w:rsidRPr="006876CA">
        <w:rPr>
          <w:rFonts w:eastAsia="Arial," w:cs="Arial"/>
        </w:rPr>
        <w:t xml:space="preserve"> </w:t>
      </w:r>
      <w:r w:rsidRPr="00FF3A8B">
        <w:rPr>
          <w:rFonts w:cs="Arial"/>
        </w:rPr>
        <w:t>vinculados</w:t>
      </w:r>
      <w:r w:rsidRPr="006876CA">
        <w:rPr>
          <w:rFonts w:eastAsia="Arial," w:cs="Arial"/>
        </w:rPr>
        <w:t xml:space="preserve"> </w:t>
      </w:r>
      <w:r w:rsidRPr="00FF3A8B">
        <w:rPr>
          <w:rFonts w:cs="Arial"/>
        </w:rPr>
        <w:t>mediante</w:t>
      </w:r>
      <w:r w:rsidRPr="006876CA">
        <w:rPr>
          <w:rFonts w:eastAsia="Arial," w:cs="Arial"/>
        </w:rPr>
        <w:t xml:space="preserve"> </w:t>
      </w:r>
      <w:r w:rsidRPr="00FF3A8B">
        <w:rPr>
          <w:rFonts w:cs="Arial"/>
        </w:rPr>
        <w:t>una</w:t>
      </w:r>
      <w:r w:rsidRPr="006876CA">
        <w:rPr>
          <w:rFonts w:eastAsia="Arial," w:cs="Arial"/>
        </w:rPr>
        <w:t xml:space="preserve"> </w:t>
      </w:r>
      <w:r w:rsidRPr="00FF3A8B">
        <w:rPr>
          <w:rFonts w:cs="Arial"/>
        </w:rPr>
        <w:t>relación</w:t>
      </w:r>
      <w:r w:rsidRPr="006876CA">
        <w:rPr>
          <w:rFonts w:eastAsia="Arial," w:cs="Arial"/>
        </w:rPr>
        <w:t xml:space="preserve"> </w:t>
      </w:r>
      <w:r w:rsidRPr="00FF3A8B">
        <w:rPr>
          <w:rFonts w:cs="Arial"/>
        </w:rPr>
        <w:t>laboral</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contractual</w:t>
      </w:r>
      <w:r w:rsidRPr="006876CA">
        <w:rPr>
          <w:rFonts w:eastAsia="Arial," w:cs="Arial"/>
        </w:rPr>
        <w:t xml:space="preserve"> </w:t>
      </w:r>
      <w:r w:rsidRPr="00FF3A8B">
        <w:rPr>
          <w:rFonts w:cs="Arial"/>
        </w:rPr>
        <w:t>vigente</w:t>
      </w:r>
      <w:r w:rsidRPr="006876CA">
        <w:rPr>
          <w:rFonts w:eastAsia="Arial," w:cs="Arial"/>
        </w:rPr>
        <w:t xml:space="preserve"> </w:t>
      </w:r>
      <w:r w:rsidRPr="00FF3A8B">
        <w:rPr>
          <w:rFonts w:cs="Arial"/>
        </w:rPr>
        <w:t>conforme</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cual</w:t>
      </w:r>
      <w:r w:rsidRPr="006876CA">
        <w:rPr>
          <w:rFonts w:eastAsia="Arial," w:cs="Arial"/>
        </w:rPr>
        <w:t xml:space="preserve"> </w:t>
      </w:r>
      <w:r w:rsidRPr="00FF3A8B">
        <w:rPr>
          <w:rFonts w:cs="Arial"/>
        </w:rPr>
        <w:t>desarrollen</w:t>
      </w:r>
      <w:r w:rsidRPr="006876CA">
        <w:rPr>
          <w:rFonts w:eastAsia="Arial," w:cs="Arial"/>
        </w:rPr>
        <w:t xml:space="preserve"> </w:t>
      </w:r>
      <w:r w:rsidRPr="00FF3A8B">
        <w:rPr>
          <w:rFonts w:cs="Arial"/>
        </w:rPr>
        <w:t>actividades</w:t>
      </w:r>
      <w:r w:rsidRPr="006876CA">
        <w:rPr>
          <w:rFonts w:eastAsia="Arial," w:cs="Arial"/>
        </w:rPr>
        <w:t xml:space="preserve"> </w:t>
      </w:r>
      <w:r w:rsidRPr="00FF3A8B">
        <w:rPr>
          <w:rFonts w:cs="Arial"/>
        </w:rPr>
        <w:t>vinculadas</w:t>
      </w:r>
      <w:r w:rsidRPr="006876CA">
        <w:rPr>
          <w:rFonts w:eastAsia="Arial," w:cs="Arial"/>
        </w:rPr>
        <w:t xml:space="preserve"> </w:t>
      </w:r>
      <w:r w:rsidRPr="00FF3A8B">
        <w:rPr>
          <w:rFonts w:cs="Arial"/>
        </w:rPr>
        <w:t>directamente</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construcción.</w:t>
      </w:r>
    </w:p>
    <w:p w14:paraId="1DF05FD9" w14:textId="4E679646" w:rsidR="0070352B" w:rsidRPr="006876CA" w:rsidRDefault="0070352B" w:rsidP="0070352B">
      <w:pPr>
        <w:spacing w:line="276" w:lineRule="auto"/>
        <w:jc w:val="both"/>
        <w:rPr>
          <w:rFonts w:eastAsia="Arial," w:cs="Arial"/>
        </w:rPr>
      </w:pPr>
      <w:r w:rsidRPr="00FF3A8B">
        <w:rPr>
          <w:rFonts w:cs="Arial"/>
        </w:rPr>
        <w:lastRenderedPageBreak/>
        <w:t>Para</w:t>
      </w:r>
      <w:r w:rsidRPr="006876CA">
        <w:rPr>
          <w:rFonts w:eastAsia="Arial," w:cs="Arial"/>
        </w:rPr>
        <w:t xml:space="preserve"> </w:t>
      </w:r>
      <w:r w:rsidRPr="00FF3A8B">
        <w:rPr>
          <w:rFonts w:cs="Arial"/>
        </w:rPr>
        <w:t>acreditar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(CT)</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integrante</w:t>
      </w:r>
      <w:r w:rsidRPr="006876CA">
        <w:rPr>
          <w:rFonts w:eastAsia="Arial," w:cs="Arial"/>
        </w:rPr>
        <w:t xml:space="preserve"> </w:t>
      </w:r>
      <w:r w:rsidRPr="00FF3A8B">
        <w:rPr>
          <w:rFonts w:cs="Arial"/>
        </w:rPr>
        <w:t>nacional</w:t>
      </w:r>
      <w:r w:rsidRPr="006876CA">
        <w:rPr>
          <w:rFonts w:eastAsia="Arial," w:cs="Arial"/>
        </w:rPr>
        <w:t xml:space="preserve"> </w:t>
      </w:r>
      <w:r w:rsidRPr="00FF3A8B">
        <w:rPr>
          <w:rFonts w:cs="Arial"/>
        </w:rPr>
        <w:t>y</w:t>
      </w:r>
      <w:r w:rsidRPr="006876CA">
        <w:rPr>
          <w:rFonts w:eastAsia="Arial," w:cs="Arial"/>
        </w:rPr>
        <w:t xml:space="preserve"> </w:t>
      </w:r>
      <w:r w:rsidRPr="00FF3A8B">
        <w:rPr>
          <w:rFonts w:cs="Arial"/>
        </w:rPr>
        <w:t>extranjero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sin</w:t>
      </w:r>
      <w:r w:rsidRPr="006876CA">
        <w:rPr>
          <w:rFonts w:eastAsia="Arial," w:cs="Arial"/>
        </w:rPr>
        <w:t xml:space="preserve"> </w:t>
      </w:r>
      <w:r w:rsidRPr="00FF3A8B">
        <w:rPr>
          <w:rFonts w:cs="Arial"/>
        </w:rPr>
        <w:t>sucursal</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Colombia</w:t>
      </w:r>
      <w:r w:rsidRPr="006876CA">
        <w:rPr>
          <w:rFonts w:eastAsia="Arial," w:cs="Arial"/>
        </w:rPr>
        <w:t xml:space="preserve"> </w:t>
      </w:r>
      <w:r w:rsidRPr="00FF3A8B">
        <w:rPr>
          <w:rFonts w:cs="Arial"/>
        </w:rPr>
        <w:t>deben</w:t>
      </w:r>
      <w:r w:rsidRPr="006876CA">
        <w:rPr>
          <w:rFonts w:eastAsia="Arial," w:cs="Arial"/>
        </w:rPr>
        <w:t xml:space="preserve"> </w:t>
      </w:r>
      <w:r w:rsidRPr="00FF3A8B">
        <w:rPr>
          <w:rFonts w:cs="Arial"/>
        </w:rPr>
        <w:t>diligenciar</w:t>
      </w:r>
      <w:r w:rsidRPr="006876CA">
        <w:rPr>
          <w:rFonts w:eastAsia="Arial," w:cs="Arial"/>
        </w:rPr>
        <w:t xml:space="preserve"> </w:t>
      </w:r>
      <w:r w:rsidRPr="00FF3A8B">
        <w:rPr>
          <w:rFonts w:cs="Arial"/>
        </w:rPr>
        <w:t>el</w:t>
      </w:r>
      <w:r w:rsidRPr="006876CA">
        <w:rPr>
          <w:rFonts w:eastAsia="Arial," w:cs="Arial"/>
        </w:rPr>
        <w:t xml:space="preserve"> </w:t>
      </w:r>
      <w:r w:rsidRPr="00620F7A">
        <w:rPr>
          <w:rFonts w:cs="Arial"/>
        </w:rPr>
        <w:fldChar w:fldCharType="begin"/>
      </w:r>
      <w:r w:rsidRPr="006876CA">
        <w:rPr>
          <w:rFonts w:eastAsiaTheme="minorEastAsia" w:cs="Arial"/>
          <w:szCs w:val="20"/>
        </w:rPr>
        <w:instrText xml:space="preserve"> REF _Ref508649250 \h  \* MERGEFORMAT </w:instrText>
      </w:r>
      <w:r w:rsidRPr="00620F7A">
        <w:rPr>
          <w:rFonts w:cs="Arial"/>
        </w:rPr>
      </w:r>
      <w:r w:rsidRPr="00620F7A">
        <w:rPr>
          <w:rFonts w:eastAsiaTheme="minorEastAsia" w:cs="Arial"/>
          <w:szCs w:val="20"/>
        </w:rPr>
        <w:fldChar w:fldCharType="separate"/>
      </w:r>
      <w:r w:rsidR="00214D00" w:rsidRPr="00214D00">
        <w:rPr>
          <w:rFonts w:cs="Arial"/>
        </w:rPr>
        <w:t>Formato 5 – Capacidad residual</w:t>
      </w:r>
      <w:r w:rsidRPr="00620F7A">
        <w:rPr>
          <w:rFonts w:cs="Arial"/>
        </w:rPr>
        <w:fldChar w:fldCharType="end"/>
      </w:r>
      <w:r w:rsidRPr="006876CA">
        <w:rPr>
          <w:rFonts w:eastAsia="Arial," w:cs="Arial"/>
        </w:rPr>
        <w:t xml:space="preserve">. </w:t>
      </w:r>
    </w:p>
    <w:p w14:paraId="2999C92C" w14:textId="77777777" w:rsidR="0070352B" w:rsidRPr="006876CA" w:rsidRDefault="0070352B" w:rsidP="0070352B">
      <w:pPr>
        <w:spacing w:line="276" w:lineRule="auto"/>
        <w:jc w:val="both"/>
        <w:rPr>
          <w:rFonts w:eastAsia="Arial," w:cs="Arial"/>
        </w:rPr>
      </w:pPr>
      <w:r w:rsidRPr="00FF3A8B">
        <w:rPr>
          <w:rFonts w:cs="Arial"/>
        </w:rPr>
        <w:t>El</w:t>
      </w:r>
      <w:r w:rsidRPr="006876CA">
        <w:rPr>
          <w:rFonts w:eastAsia="Arial," w:cs="Arial"/>
        </w:rPr>
        <w:t xml:space="preserve"> </w:t>
      </w:r>
      <w:r w:rsidRPr="00FF3A8B">
        <w:rPr>
          <w:rFonts w:cs="Arial"/>
        </w:rPr>
        <w:t>puntaje</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(CT)</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asigna</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base</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siguiente</w:t>
      </w:r>
      <w:r w:rsidRPr="006876CA">
        <w:rPr>
          <w:rFonts w:eastAsia="Arial," w:cs="Arial"/>
        </w:rPr>
        <w:t xml:space="preserve"> </w:t>
      </w:r>
      <w:r w:rsidRPr="00FF3A8B">
        <w:rPr>
          <w:rFonts w:cs="Arial"/>
        </w:rPr>
        <w:t>tabla: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30"/>
        <w:gridCol w:w="794"/>
      </w:tblGrid>
      <w:tr w:rsidR="0070352B" w:rsidRPr="00173BD9" w14:paraId="34CEA689" w14:textId="77777777" w:rsidTr="00AE67FC">
        <w:trPr>
          <w:trHeight w:val="57"/>
          <w:tblHeader/>
          <w:jc w:val="center"/>
        </w:trPr>
        <w:tc>
          <w:tcPr>
            <w:tcW w:w="0" w:type="auto"/>
            <w:tcBorders>
              <w:top w:val="double" w:sz="4" w:space="0" w:color="auto"/>
              <w:left w:val="double" w:sz="4" w:space="0" w:color="auto"/>
              <w:bottom w:val="single" w:sz="4" w:space="0" w:color="000000" w:themeColor="text1"/>
              <w:right w:val="single" w:sz="4" w:space="0" w:color="000000" w:themeColor="text1"/>
            </w:tcBorders>
            <w:shd w:val="clear" w:color="auto" w:fill="404040" w:themeFill="text1" w:themeFillTint="BF"/>
            <w:vAlign w:val="center"/>
            <w:hideMark/>
          </w:tcPr>
          <w:p w14:paraId="0BC75F73"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Desde</w:t>
            </w:r>
          </w:p>
        </w:tc>
        <w:tc>
          <w:tcPr>
            <w:tcW w:w="0" w:type="auto"/>
            <w:tcBorders>
              <w:top w:val="double" w:sz="4" w:space="0" w:color="auto"/>
              <w:left w:val="single" w:sz="4" w:space="0" w:color="000000" w:themeColor="text1"/>
              <w:bottom w:val="single" w:sz="4" w:space="0" w:color="000000" w:themeColor="text1"/>
              <w:right w:val="single" w:sz="4" w:space="0" w:color="000000" w:themeColor="text1"/>
            </w:tcBorders>
            <w:shd w:val="clear" w:color="auto" w:fill="404040" w:themeFill="text1" w:themeFillTint="BF"/>
            <w:vAlign w:val="center"/>
            <w:hideMark/>
          </w:tcPr>
          <w:p w14:paraId="7AA576AC"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Hasta</w:t>
            </w:r>
          </w:p>
        </w:tc>
        <w:tc>
          <w:tcPr>
            <w:tcW w:w="0" w:type="auto"/>
            <w:tcBorders>
              <w:top w:val="double" w:sz="4" w:space="0" w:color="auto"/>
              <w:left w:val="single" w:sz="4" w:space="0" w:color="000000" w:themeColor="text1"/>
              <w:bottom w:val="single" w:sz="4" w:space="0" w:color="000000" w:themeColor="text1"/>
              <w:right w:val="double" w:sz="4" w:space="0" w:color="auto"/>
            </w:tcBorders>
            <w:shd w:val="clear" w:color="auto" w:fill="404040" w:themeFill="text1" w:themeFillTint="BF"/>
            <w:vAlign w:val="center"/>
            <w:hideMark/>
          </w:tcPr>
          <w:p w14:paraId="38C691A8" w14:textId="77777777" w:rsidR="0070352B" w:rsidRPr="006876CA" w:rsidRDefault="0070352B" w:rsidP="00AE67FC">
            <w:pPr>
              <w:spacing w:after="0" w:line="276" w:lineRule="auto"/>
              <w:jc w:val="center"/>
              <w:rPr>
                <w:rFonts w:eastAsia="Arial," w:cs="Arial"/>
                <w:b/>
                <w:color w:val="FFFFFF" w:themeColor="background1"/>
                <w:sz w:val="16"/>
                <w:szCs w:val="16"/>
              </w:rPr>
            </w:pPr>
            <w:r w:rsidRPr="00FF3A8B">
              <w:rPr>
                <w:rFonts w:cs="Arial"/>
                <w:b/>
                <w:color w:val="FFFFFF" w:themeColor="background1"/>
                <w:sz w:val="16"/>
                <w:szCs w:val="16"/>
              </w:rPr>
              <w:t>Puntaje</w:t>
            </w:r>
          </w:p>
        </w:tc>
      </w:tr>
      <w:tr w:rsidR="0070352B" w:rsidRPr="00173BD9" w14:paraId="1F0100F3"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76D79AB3" w14:textId="77777777" w:rsidR="0070352B" w:rsidRPr="006876CA" w:rsidRDefault="0070352B" w:rsidP="00AE67FC">
            <w:pPr>
              <w:spacing w:after="0" w:line="276" w:lineRule="auto"/>
              <w:jc w:val="center"/>
              <w:rPr>
                <w:rFonts w:eastAsia="Arial," w:cs="Arial"/>
                <w:sz w:val="16"/>
                <w:szCs w:val="16"/>
              </w:rPr>
            </w:pPr>
            <w:r w:rsidRPr="001352EB">
              <w:rPr>
                <w:rFonts w:cs="Arial"/>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56C96D"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5</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447A32F0"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20</w:t>
            </w:r>
          </w:p>
        </w:tc>
      </w:tr>
      <w:tr w:rsidR="0070352B" w:rsidRPr="00173BD9" w14:paraId="6D238690" w14:textId="77777777" w:rsidTr="00AE67FC">
        <w:trPr>
          <w:trHeight w:val="227"/>
          <w:jc w:val="center"/>
        </w:trPr>
        <w:tc>
          <w:tcPr>
            <w:tcW w:w="0" w:type="auto"/>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14:paraId="048E2301" w14:textId="77777777" w:rsidR="0070352B" w:rsidRPr="006876CA" w:rsidRDefault="0070352B" w:rsidP="00AE67FC">
            <w:pPr>
              <w:spacing w:after="0" w:line="276" w:lineRule="auto"/>
              <w:jc w:val="center"/>
              <w:rPr>
                <w:rFonts w:eastAsia="Arial," w:cs="Arial"/>
                <w:sz w:val="16"/>
                <w:szCs w:val="16"/>
              </w:rPr>
            </w:pPr>
            <w:r w:rsidRPr="001352EB">
              <w:rPr>
                <w:rFonts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17DBB"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10</w:t>
            </w:r>
          </w:p>
        </w:tc>
        <w:tc>
          <w:tcPr>
            <w:tcW w:w="0" w:type="auto"/>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14:paraId="74A15AC1"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30</w:t>
            </w:r>
          </w:p>
        </w:tc>
      </w:tr>
      <w:tr w:rsidR="0070352B" w:rsidRPr="00173BD9" w14:paraId="596F804D" w14:textId="77777777" w:rsidTr="00AE67FC">
        <w:trPr>
          <w:trHeight w:val="227"/>
          <w:jc w:val="center"/>
        </w:trPr>
        <w:tc>
          <w:tcPr>
            <w:tcW w:w="0" w:type="auto"/>
            <w:tcBorders>
              <w:top w:val="single" w:sz="4" w:space="0" w:color="000000" w:themeColor="text1"/>
              <w:left w:val="double" w:sz="4" w:space="0" w:color="auto"/>
              <w:bottom w:val="double" w:sz="4" w:space="0" w:color="auto"/>
              <w:right w:val="single" w:sz="4" w:space="0" w:color="000000" w:themeColor="text1"/>
            </w:tcBorders>
            <w:vAlign w:val="center"/>
            <w:hideMark/>
          </w:tcPr>
          <w:p w14:paraId="06EE243F" w14:textId="77777777" w:rsidR="0070352B" w:rsidRPr="006876CA" w:rsidRDefault="0070352B" w:rsidP="00AE67FC">
            <w:pPr>
              <w:spacing w:after="0" w:line="276" w:lineRule="auto"/>
              <w:jc w:val="center"/>
              <w:rPr>
                <w:rFonts w:eastAsia="Arial," w:cs="Arial"/>
                <w:sz w:val="16"/>
                <w:szCs w:val="16"/>
              </w:rPr>
            </w:pPr>
            <w:r w:rsidRPr="001352EB">
              <w:rPr>
                <w:rFonts w:cs="Arial"/>
                <w:sz w:val="16"/>
                <w:szCs w:val="16"/>
              </w:rPr>
              <w:t>11</w:t>
            </w:r>
          </w:p>
        </w:tc>
        <w:tc>
          <w:tcPr>
            <w:tcW w:w="0" w:type="auto"/>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14:paraId="78F147F2"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Mayores</w:t>
            </w:r>
          </w:p>
        </w:tc>
        <w:tc>
          <w:tcPr>
            <w:tcW w:w="0" w:type="auto"/>
            <w:tcBorders>
              <w:top w:val="single" w:sz="4" w:space="0" w:color="000000" w:themeColor="text1"/>
              <w:left w:val="single" w:sz="4" w:space="0" w:color="000000" w:themeColor="text1"/>
              <w:bottom w:val="double" w:sz="4" w:space="0" w:color="auto"/>
              <w:right w:val="double" w:sz="4" w:space="0" w:color="auto"/>
            </w:tcBorders>
            <w:vAlign w:val="center"/>
            <w:hideMark/>
          </w:tcPr>
          <w:p w14:paraId="5B61FE8E" w14:textId="77777777" w:rsidR="0070352B" w:rsidRPr="006876CA" w:rsidRDefault="0070352B" w:rsidP="00AE67FC">
            <w:pPr>
              <w:spacing w:after="0" w:line="276" w:lineRule="auto"/>
              <w:jc w:val="center"/>
              <w:rPr>
                <w:rFonts w:eastAsia="Arial," w:cs="Arial"/>
                <w:sz w:val="16"/>
                <w:szCs w:val="16"/>
              </w:rPr>
            </w:pPr>
            <w:r w:rsidRPr="00FF3A8B">
              <w:rPr>
                <w:rFonts w:cs="Arial"/>
                <w:sz w:val="16"/>
                <w:szCs w:val="16"/>
              </w:rPr>
              <w:t>40</w:t>
            </w:r>
          </w:p>
        </w:tc>
      </w:tr>
    </w:tbl>
    <w:p w14:paraId="2599E756" w14:textId="77777777" w:rsidR="0070352B" w:rsidRDefault="0070352B" w:rsidP="0070352B">
      <w:pPr>
        <w:pStyle w:val="Prrafodelista"/>
        <w:jc w:val="both"/>
        <w:rPr>
          <w:rFonts w:ascii="Arial" w:eastAsiaTheme="minorEastAsia" w:hAnsi="Arial" w:cs="Arial"/>
          <w:b/>
          <w:color w:val="3B3838" w:themeColor="background2" w:themeShade="40"/>
          <w:sz w:val="20"/>
          <w:szCs w:val="20"/>
        </w:rPr>
      </w:pPr>
    </w:p>
    <w:p w14:paraId="07348B6B" w14:textId="77777777" w:rsidR="004130DD" w:rsidRPr="001352EB" w:rsidRDefault="004130DD" w:rsidP="0070352B">
      <w:pPr>
        <w:pStyle w:val="Prrafodelista"/>
        <w:jc w:val="both"/>
        <w:rPr>
          <w:rFonts w:ascii="Arial" w:eastAsiaTheme="minorEastAsia" w:hAnsi="Arial" w:cs="Arial"/>
          <w:b/>
          <w:color w:val="3B3838" w:themeColor="background2" w:themeShade="40"/>
          <w:sz w:val="20"/>
          <w:szCs w:val="20"/>
        </w:rPr>
      </w:pPr>
    </w:p>
    <w:p w14:paraId="1C4C8E29" w14:textId="77777777" w:rsidR="0070352B" w:rsidRPr="006876CA" w:rsidRDefault="0070352B">
      <w:pPr>
        <w:pStyle w:val="Prrafodelista"/>
        <w:numPr>
          <w:ilvl w:val="0"/>
          <w:numId w:val="45"/>
        </w:numPr>
        <w:jc w:val="both"/>
        <w:rPr>
          <w:rFonts w:ascii="Arial" w:eastAsia="Arial," w:hAnsi="Arial" w:cs="Arial"/>
          <w:b/>
          <w:color w:val="3B3838" w:themeColor="background2" w:themeShade="40"/>
          <w:sz w:val="20"/>
          <w:szCs w:val="20"/>
        </w:rPr>
        <w:pPrChange w:id="617" w:author="Cuenta Microsoft" w:date="2021-06-22T17:04:00Z">
          <w:pPr>
            <w:pStyle w:val="Prrafodelista"/>
            <w:numPr>
              <w:numId w:val="48"/>
            </w:numPr>
            <w:ind w:left="360" w:hanging="360"/>
            <w:jc w:val="both"/>
          </w:pPr>
        </w:pPrChange>
      </w:pPr>
      <w:r w:rsidRPr="006876CA">
        <w:rPr>
          <w:rFonts w:ascii="Arial" w:eastAsia="Arial" w:hAnsi="Arial" w:cs="Arial"/>
          <w:b/>
          <w:color w:val="3B3838" w:themeColor="background2" w:themeShade="40"/>
          <w:sz w:val="20"/>
          <w:szCs w:val="20"/>
        </w:rPr>
        <w:t>Saldos</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contratos</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en</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ejecución</w:t>
      </w:r>
      <w:r w:rsidRPr="006876CA">
        <w:rPr>
          <w:rFonts w:ascii="Arial" w:eastAsia="Arial," w:hAnsi="Arial" w:cs="Arial"/>
          <w:b/>
          <w:color w:val="3B3838" w:themeColor="background2" w:themeShade="40"/>
          <w:sz w:val="20"/>
          <w:szCs w:val="20"/>
        </w:rPr>
        <w:t xml:space="preserve"> </w:t>
      </w:r>
      <w:r w:rsidRPr="00FF3A8B">
        <w:rPr>
          <w:rFonts w:ascii="Arial" w:eastAsia="Arial" w:hAnsi="Arial" w:cs="Arial"/>
          <w:b/>
          <w:color w:val="3B3838" w:themeColor="background2" w:themeShade="40"/>
          <w:sz w:val="20"/>
          <w:szCs w:val="20"/>
        </w:rPr>
        <w:t>(SCE):</w:t>
      </w:r>
      <w:r w:rsidRPr="006876CA">
        <w:rPr>
          <w:rFonts w:ascii="Arial" w:eastAsia="Arial," w:hAnsi="Arial" w:cs="Arial"/>
          <w:b/>
          <w:color w:val="3B3838" w:themeColor="background2" w:themeShade="40"/>
          <w:sz w:val="20"/>
          <w:szCs w:val="20"/>
        </w:rPr>
        <w:t xml:space="preserve"> </w:t>
      </w:r>
    </w:p>
    <w:p w14:paraId="2F899879" w14:textId="77777777" w:rsidR="0062508D" w:rsidRPr="00F47A9B" w:rsidRDefault="0070352B" w:rsidP="0062508D">
      <w:pPr>
        <w:spacing w:line="276" w:lineRule="auto"/>
        <w:jc w:val="both"/>
        <w:rPr>
          <w:rFonts w:eastAsia="Arial," w:cs="Arial"/>
          <w:color w:val="000000" w:themeColor="text1"/>
        </w:rPr>
      </w:pP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debe</w:t>
      </w:r>
      <w:r w:rsidRPr="006876CA">
        <w:rPr>
          <w:rFonts w:eastAsia="Arial," w:cs="Arial"/>
        </w:rPr>
        <w:t xml:space="preserve"> </w:t>
      </w:r>
      <w:r w:rsidRPr="00FF3A8B">
        <w:rPr>
          <w:rFonts w:cs="Arial"/>
        </w:rPr>
        <w:t>presentar</w:t>
      </w:r>
      <w:r w:rsidRPr="006876CA">
        <w:rPr>
          <w:rFonts w:eastAsia="Arial," w:cs="Arial"/>
        </w:rPr>
        <w:t xml:space="preserve"> </w:t>
      </w:r>
      <w:r w:rsidRPr="00FF3A8B">
        <w:rPr>
          <w:rFonts w:cs="Arial"/>
        </w:rPr>
        <w:t>el</w:t>
      </w:r>
      <w:r w:rsidRPr="00620F7A">
        <w:rPr>
          <w:rFonts w:cs="Arial"/>
        </w:rPr>
        <w:t xml:space="preserve"> </w:t>
      </w:r>
      <w:r w:rsidRPr="00620F7A">
        <w:rPr>
          <w:rFonts w:cs="Arial"/>
        </w:rPr>
        <w:fldChar w:fldCharType="begin"/>
      </w:r>
      <w:r w:rsidRPr="006876CA">
        <w:rPr>
          <w:rFonts w:eastAsiaTheme="minorEastAsia" w:cs="Arial"/>
          <w:szCs w:val="20"/>
        </w:rPr>
        <w:instrText xml:space="preserve"> REF _Ref508649250 \h  \* MERGEFORMAT </w:instrText>
      </w:r>
      <w:r w:rsidRPr="00620F7A">
        <w:rPr>
          <w:rFonts w:cs="Arial"/>
        </w:rPr>
      </w:r>
      <w:r w:rsidRPr="00620F7A">
        <w:rPr>
          <w:rFonts w:eastAsiaTheme="minorEastAsia" w:cs="Arial"/>
          <w:szCs w:val="20"/>
        </w:rPr>
        <w:fldChar w:fldCharType="separate"/>
      </w:r>
      <w:r w:rsidR="00214D00" w:rsidRPr="00214D00">
        <w:rPr>
          <w:rFonts w:cs="Arial"/>
        </w:rPr>
        <w:t>Formato 5 – Capacidad residual</w:t>
      </w:r>
      <w:r w:rsidRPr="00620F7A">
        <w:rPr>
          <w:rFonts w:cs="Arial"/>
        </w:rPr>
        <w:fldChar w:fldCharType="end"/>
      </w:r>
      <w:r w:rsidRPr="006876CA">
        <w:rPr>
          <w:rFonts w:eastAsia="Arial," w:cs="Arial"/>
        </w:rPr>
        <w:t xml:space="preserve"> </w:t>
      </w:r>
      <w:r w:rsidRPr="00FF3A8B">
        <w:rPr>
          <w:rFonts w:cs="Arial"/>
        </w:rPr>
        <w:t>suscrito</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Representante Legal y</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Revisor Fiscal si</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está</w:t>
      </w:r>
      <w:r w:rsidRPr="006876CA">
        <w:rPr>
          <w:rFonts w:eastAsia="Arial," w:cs="Arial"/>
        </w:rPr>
        <w:t xml:space="preserve"> </w:t>
      </w:r>
      <w:r w:rsidRPr="00FF3A8B">
        <w:rPr>
          <w:rFonts w:cs="Arial"/>
        </w:rPr>
        <w:t>obligado</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tenerlo,</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por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Contador o</w:t>
      </w:r>
      <w:r w:rsidRPr="006876CA">
        <w:rPr>
          <w:rFonts w:eastAsia="Arial," w:cs="Arial"/>
        </w:rPr>
        <w:t xml:space="preserve"> </w:t>
      </w:r>
      <w:r w:rsidRPr="00FF3A8B">
        <w:rPr>
          <w:rFonts w:cs="Arial"/>
        </w:rPr>
        <w:t>su</w:t>
      </w:r>
      <w:r w:rsidRPr="006876CA">
        <w:rPr>
          <w:rFonts w:eastAsia="Arial," w:cs="Arial"/>
        </w:rPr>
        <w:t xml:space="preserve"> </w:t>
      </w:r>
      <w:r w:rsidRPr="00FF3A8B">
        <w:rPr>
          <w:rFonts w:cs="Arial"/>
        </w:rPr>
        <w:t>Auditor</w:t>
      </w:r>
      <w:r w:rsidRPr="006876CA">
        <w:rPr>
          <w:rFonts w:eastAsia="Arial," w:cs="Arial"/>
        </w:rPr>
        <w:t xml:space="preserve"> </w:t>
      </w:r>
      <w:r w:rsidRPr="00FF3A8B">
        <w:rPr>
          <w:rFonts w:cs="Arial"/>
        </w:rPr>
        <w:t>independiente</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cual</w:t>
      </w:r>
      <w:r w:rsidRPr="006876CA">
        <w:rPr>
          <w:rFonts w:eastAsia="Arial," w:cs="Arial"/>
        </w:rPr>
        <w:t xml:space="preserve"> </w:t>
      </w:r>
      <w:r w:rsidRPr="00FF3A8B">
        <w:rPr>
          <w:rFonts w:cs="Arial"/>
        </w:rPr>
        <w:t>contenga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lista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los</w:t>
      </w:r>
      <w:r w:rsidRPr="006876CA">
        <w:rPr>
          <w:rFonts w:eastAsia="Arial," w:cs="Arial"/>
        </w:rPr>
        <w:t xml:space="preserve"> </w:t>
      </w:r>
      <w:r w:rsidRPr="00FF3A8B">
        <w:rPr>
          <w:rFonts w:cs="Arial"/>
        </w:rPr>
        <w:t>contr</w:t>
      </w:r>
      <w:r w:rsidRPr="00620F7A">
        <w:rPr>
          <w:rFonts w:cs="Arial"/>
        </w:rPr>
        <w:t>atos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ejecución</w:t>
      </w:r>
      <w:r w:rsidRPr="006876CA">
        <w:rPr>
          <w:rFonts w:eastAsia="Arial," w:cs="Arial"/>
        </w:rPr>
        <w:t xml:space="preserve"> </w:t>
      </w:r>
      <w:r w:rsidRPr="00FF3A8B">
        <w:rPr>
          <w:rFonts w:cs="Arial"/>
        </w:rPr>
        <w:t>tanto</w:t>
      </w:r>
      <w:r w:rsidRPr="006876CA">
        <w:rPr>
          <w:rFonts w:eastAsia="Arial," w:cs="Arial"/>
        </w:rPr>
        <w:t xml:space="preserve"> </w:t>
      </w:r>
      <w:r w:rsidRPr="00FF3A8B">
        <w:rPr>
          <w:rFonts w:cs="Arial"/>
        </w:rPr>
        <w:t>a</w:t>
      </w:r>
      <w:r w:rsidRPr="006876CA">
        <w:rPr>
          <w:rFonts w:eastAsia="Arial," w:cs="Arial"/>
        </w:rPr>
        <w:t xml:space="preserve"> </w:t>
      </w:r>
      <w:r w:rsidRPr="00FF3A8B">
        <w:rPr>
          <w:rFonts w:cs="Arial"/>
        </w:rPr>
        <w:t>nivel</w:t>
      </w:r>
      <w:r w:rsidRPr="006876CA">
        <w:rPr>
          <w:rFonts w:eastAsia="Arial," w:cs="Arial"/>
        </w:rPr>
        <w:t xml:space="preserve"> </w:t>
      </w:r>
      <w:r w:rsidRPr="00FF3A8B">
        <w:rPr>
          <w:rFonts w:cs="Arial"/>
        </w:rPr>
        <w:t>nacional</w:t>
      </w:r>
      <w:r w:rsidRPr="006876CA">
        <w:rPr>
          <w:rFonts w:eastAsia="Arial," w:cs="Arial"/>
        </w:rPr>
        <w:t xml:space="preserve"> </w:t>
      </w:r>
      <w:r w:rsidRPr="00FF3A8B">
        <w:rPr>
          <w:rFonts w:cs="Arial"/>
        </w:rPr>
        <w:t>como</w:t>
      </w:r>
      <w:r w:rsidRPr="006876CA">
        <w:rPr>
          <w:rFonts w:eastAsia="Arial," w:cs="Arial"/>
        </w:rPr>
        <w:t xml:space="preserve"> </w:t>
      </w:r>
      <w:r w:rsidRPr="00FF3A8B">
        <w:rPr>
          <w:rFonts w:cs="Arial"/>
        </w:rPr>
        <w:t>internacional</w:t>
      </w:r>
      <w:r w:rsidRPr="006876CA">
        <w:rPr>
          <w:rFonts w:eastAsia="Arial," w:cs="Arial"/>
        </w:rPr>
        <w:t xml:space="preserve"> </w:t>
      </w:r>
      <w:r w:rsidRPr="00FF3A8B">
        <w:rPr>
          <w:rFonts w:cs="Arial"/>
        </w:rPr>
        <w:t>indicando:</w:t>
      </w:r>
      <w:r w:rsidRPr="006876CA">
        <w:rPr>
          <w:rFonts w:eastAsia="Arial," w:cs="Arial"/>
        </w:rPr>
        <w:t xml:space="preserve"> </w:t>
      </w:r>
      <w:r w:rsidRPr="00FF3A8B">
        <w:rPr>
          <w:rFonts w:cs="Arial"/>
        </w:rPr>
        <w:t>(i)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valor</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(ii)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plazo</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meses;</w:t>
      </w:r>
      <w:r w:rsidRPr="006876CA">
        <w:rPr>
          <w:rFonts w:eastAsia="Arial," w:cs="Arial"/>
        </w:rPr>
        <w:t xml:space="preserve"> </w:t>
      </w:r>
      <w:r w:rsidRPr="00FF3A8B">
        <w:rPr>
          <w:rFonts w:cs="Arial"/>
        </w:rPr>
        <w:t>(iii)</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fecha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inicio</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las</w:t>
      </w:r>
      <w:r w:rsidRPr="006876CA">
        <w:rPr>
          <w:rFonts w:eastAsia="Arial," w:cs="Arial"/>
        </w:rPr>
        <w:t xml:space="preserve"> </w:t>
      </w:r>
      <w:r w:rsidRPr="00FF3A8B">
        <w:rPr>
          <w:rFonts w:cs="Arial"/>
        </w:rPr>
        <w:t>obras</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día,</w:t>
      </w:r>
      <w:r w:rsidRPr="006876CA">
        <w:rPr>
          <w:rFonts w:eastAsia="Arial," w:cs="Arial"/>
        </w:rPr>
        <w:t xml:space="preserve"> </w:t>
      </w:r>
      <w:r w:rsidRPr="00FF3A8B">
        <w:rPr>
          <w:rFonts w:cs="Arial"/>
        </w:rPr>
        <w:t>mes,</w:t>
      </w:r>
      <w:r w:rsidRPr="006876CA">
        <w:rPr>
          <w:rFonts w:eastAsia="Arial," w:cs="Arial"/>
        </w:rPr>
        <w:t xml:space="preserve"> </w:t>
      </w:r>
      <w:r w:rsidRPr="00FF3A8B">
        <w:rPr>
          <w:rFonts w:cs="Arial"/>
        </w:rPr>
        <w:t>año;</w:t>
      </w:r>
      <w:r w:rsidRPr="006876CA">
        <w:rPr>
          <w:rFonts w:eastAsia="Arial," w:cs="Arial"/>
        </w:rPr>
        <w:t xml:space="preserve"> </w:t>
      </w:r>
      <w:r w:rsidRPr="00FF3A8B">
        <w:rPr>
          <w:rFonts w:cs="Arial"/>
        </w:rPr>
        <w:t>(iv)</w:t>
      </w:r>
      <w:r w:rsidRPr="006876CA">
        <w:rPr>
          <w:rFonts w:eastAsia="Arial," w:cs="Arial"/>
        </w:rPr>
        <w:t xml:space="preserve"> </w:t>
      </w:r>
      <w:r w:rsidRPr="00FF3A8B">
        <w:rPr>
          <w:rFonts w:cs="Arial"/>
        </w:rPr>
        <w:t>si</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obra</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ejecuta</w:t>
      </w:r>
      <w:r w:rsidRPr="006876CA">
        <w:rPr>
          <w:rFonts w:eastAsia="Arial," w:cs="Arial"/>
        </w:rPr>
        <w:t xml:space="preserve"> </w:t>
      </w:r>
      <w:r w:rsidRPr="00FF3A8B">
        <w:rPr>
          <w:rFonts w:cs="Arial"/>
        </w:rPr>
        <w:t>un</w:t>
      </w:r>
      <w:r w:rsidRPr="006876CA">
        <w:rPr>
          <w:rFonts w:eastAsia="Arial," w:cs="Arial"/>
        </w:rPr>
        <w:t xml:space="preserve"> </w:t>
      </w:r>
      <w:r w:rsidRPr="00FF3A8B">
        <w:rPr>
          <w:rFonts w:cs="Arial"/>
        </w:rPr>
        <w:t>Consorcio</w:t>
      </w:r>
      <w:r w:rsidRPr="006876CA">
        <w:rPr>
          <w:rFonts w:eastAsia="Arial," w:cs="Arial"/>
        </w:rPr>
        <w:t xml:space="preserve"> </w:t>
      </w:r>
      <w:r w:rsidRPr="00FF3A8B">
        <w:rPr>
          <w:rFonts w:cs="Arial"/>
        </w:rPr>
        <w:t>o</w:t>
      </w:r>
      <w:r w:rsidRPr="006876CA">
        <w:rPr>
          <w:rFonts w:eastAsia="Arial," w:cs="Arial"/>
        </w:rPr>
        <w:t xml:space="preserve"> </w:t>
      </w:r>
      <w:r w:rsidRPr="00FF3A8B">
        <w:rPr>
          <w:rFonts w:cs="Arial"/>
        </w:rPr>
        <w:t xml:space="preserve">Unión </w:t>
      </w:r>
      <w:r w:rsidRPr="00620F7A">
        <w:rPr>
          <w:rFonts w:cs="Arial"/>
        </w:rPr>
        <w:t>Temporal</w:t>
      </w:r>
      <w:r w:rsidRPr="006876CA">
        <w:rPr>
          <w:rFonts w:eastAsia="Arial," w:cs="Arial"/>
        </w:rPr>
        <w:t xml:space="preserve"> </w:t>
      </w:r>
      <w:r w:rsidRPr="00FF3A8B">
        <w:rPr>
          <w:rFonts w:cs="Arial"/>
        </w:rPr>
        <w:t>junto</w:t>
      </w:r>
      <w:r w:rsidRPr="006876CA">
        <w:rPr>
          <w:rFonts w:eastAsia="Arial," w:cs="Arial"/>
        </w:rPr>
        <w:t xml:space="preserve"> </w:t>
      </w:r>
      <w:r w:rsidRPr="00FF3A8B">
        <w:rPr>
          <w:rFonts w:cs="Arial"/>
        </w:rPr>
        <w:t>con</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porcentaje</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participación</w:t>
      </w:r>
      <w:r w:rsidRPr="006876CA">
        <w:rPr>
          <w:rFonts w:eastAsia="Arial," w:cs="Arial"/>
        </w:rPr>
        <w:t xml:space="preserve"> </w:t>
      </w:r>
      <w:r w:rsidRPr="00FF3A8B">
        <w:rPr>
          <w:rFonts w:cs="Arial"/>
        </w:rPr>
        <w:t>del</w:t>
      </w:r>
      <w:r w:rsidRPr="006876CA">
        <w:rPr>
          <w:rFonts w:eastAsia="Arial," w:cs="Arial"/>
        </w:rPr>
        <w:t xml:space="preserve"> </w:t>
      </w:r>
      <w:r w:rsidRPr="00FF3A8B">
        <w:rPr>
          <w:rFonts w:cs="Arial"/>
        </w:rPr>
        <w:t>integrante</w:t>
      </w:r>
      <w:r w:rsidRPr="006876CA">
        <w:rPr>
          <w:rFonts w:eastAsia="Arial," w:cs="Arial"/>
        </w:rPr>
        <w:t xml:space="preserve"> </w:t>
      </w:r>
      <w:r w:rsidRPr="00FF3A8B">
        <w:rPr>
          <w:rFonts w:cs="Arial"/>
        </w:rPr>
        <w:t>que</w:t>
      </w:r>
      <w:r w:rsidRPr="006876CA">
        <w:rPr>
          <w:rFonts w:eastAsia="Arial," w:cs="Arial"/>
        </w:rPr>
        <w:t xml:space="preserve"> </w:t>
      </w:r>
      <w:r w:rsidRPr="00FF3A8B">
        <w:rPr>
          <w:rFonts w:cs="Arial"/>
        </w:rPr>
        <w:t>presenta</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certificado, y (v)</w:t>
      </w:r>
      <w:r w:rsidRPr="006876CA">
        <w:rPr>
          <w:rFonts w:eastAsia="Arial," w:cs="Arial"/>
        </w:rPr>
        <w:t xml:space="preserve"> </w:t>
      </w:r>
      <w:r w:rsidRPr="00FF3A8B">
        <w:rPr>
          <w:rFonts w:cs="Arial"/>
        </w:rPr>
        <w:t>si</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contrato</w:t>
      </w:r>
      <w:r w:rsidRPr="006876CA">
        <w:rPr>
          <w:rFonts w:eastAsia="Arial," w:cs="Arial"/>
        </w:rPr>
        <w:t xml:space="preserve"> </w:t>
      </w:r>
      <w:r w:rsidRPr="00FF3A8B">
        <w:rPr>
          <w:rFonts w:cs="Arial"/>
        </w:rPr>
        <w:t>se</w:t>
      </w:r>
      <w:r w:rsidRPr="006876CA">
        <w:rPr>
          <w:rFonts w:eastAsia="Arial," w:cs="Arial"/>
        </w:rPr>
        <w:t xml:space="preserve"> </w:t>
      </w:r>
      <w:r w:rsidRPr="00FF3A8B">
        <w:rPr>
          <w:rFonts w:cs="Arial"/>
        </w:rPr>
        <w:t>encuentra</w:t>
      </w:r>
      <w:r w:rsidRPr="006876CA">
        <w:rPr>
          <w:rFonts w:eastAsia="Arial," w:cs="Arial"/>
        </w:rPr>
        <w:t xml:space="preserve"> </w:t>
      </w:r>
      <w:r w:rsidRPr="00FF3A8B">
        <w:rPr>
          <w:rFonts w:cs="Arial"/>
        </w:rPr>
        <w:t>suspendido, de ser así,</w:t>
      </w:r>
      <w:r w:rsidRPr="006876CA">
        <w:rPr>
          <w:rFonts w:eastAsia="Arial," w:cs="Arial"/>
        </w:rPr>
        <w:t xml:space="preserve"> </w:t>
      </w:r>
      <w:r w:rsidRPr="00FF3A8B">
        <w:rPr>
          <w:rFonts w:cs="Arial"/>
        </w:rPr>
        <w:t>la</w:t>
      </w:r>
      <w:r w:rsidRPr="006876CA">
        <w:rPr>
          <w:rFonts w:eastAsia="Arial," w:cs="Arial"/>
        </w:rPr>
        <w:t xml:space="preserve"> </w:t>
      </w:r>
      <w:r w:rsidRPr="00FF3A8B">
        <w:rPr>
          <w:rFonts w:cs="Arial"/>
        </w:rPr>
        <w:t>fecha</w:t>
      </w:r>
      <w:r w:rsidRPr="006876CA">
        <w:rPr>
          <w:rFonts w:eastAsia="Arial," w:cs="Arial"/>
        </w:rPr>
        <w:t xml:space="preserve"> </w:t>
      </w:r>
      <w:r w:rsidRPr="00FF3A8B">
        <w:rPr>
          <w:rFonts w:cs="Arial"/>
        </w:rPr>
        <w:t>de</w:t>
      </w:r>
      <w:r w:rsidRPr="006876CA">
        <w:rPr>
          <w:rFonts w:eastAsia="Arial," w:cs="Arial"/>
        </w:rPr>
        <w:t xml:space="preserve"> </w:t>
      </w:r>
      <w:r w:rsidRPr="00FF3A8B">
        <w:rPr>
          <w:rFonts w:cs="Arial"/>
        </w:rPr>
        <w:t>suspensión</w:t>
      </w:r>
      <w:r w:rsidRPr="006876CA">
        <w:rPr>
          <w:rFonts w:eastAsia="Arial," w:cs="Arial"/>
        </w:rPr>
        <w:t xml:space="preserve">. </w:t>
      </w:r>
      <w:r w:rsidRPr="00FF3A8B">
        <w:rPr>
          <w:rFonts w:cs="Arial"/>
        </w:rPr>
        <w:t>En el certificado debe constar expresamente si</w:t>
      </w:r>
      <w:r w:rsidRPr="006876CA">
        <w:rPr>
          <w:rFonts w:eastAsia="Arial," w:cs="Arial"/>
        </w:rPr>
        <w:t xml:space="preserve"> </w:t>
      </w:r>
      <w:r w:rsidRPr="00FF3A8B">
        <w:rPr>
          <w:rFonts w:cs="Arial"/>
        </w:rPr>
        <w:t>el</w:t>
      </w:r>
      <w:r w:rsidRPr="006876CA">
        <w:rPr>
          <w:rFonts w:eastAsia="Arial," w:cs="Arial"/>
        </w:rPr>
        <w:t xml:space="preserve"> </w:t>
      </w:r>
      <w:r w:rsidR="003C407D" w:rsidRPr="00620F7A">
        <w:rPr>
          <w:rFonts w:cs="Arial"/>
        </w:rPr>
        <w:t>Proponente</w:t>
      </w:r>
      <w:r w:rsidRPr="006876CA">
        <w:rPr>
          <w:rFonts w:eastAsia="Arial," w:cs="Arial"/>
        </w:rPr>
        <w:t xml:space="preserve"> </w:t>
      </w:r>
      <w:r w:rsidRPr="00FF3A8B">
        <w:rPr>
          <w:rFonts w:cs="Arial"/>
        </w:rPr>
        <w:t>no</w:t>
      </w:r>
      <w:r w:rsidRPr="006876CA">
        <w:rPr>
          <w:rFonts w:eastAsia="Arial," w:cs="Arial"/>
        </w:rPr>
        <w:t xml:space="preserve"> </w:t>
      </w:r>
      <w:r w:rsidRPr="00FF3A8B">
        <w:rPr>
          <w:rFonts w:cs="Arial"/>
        </w:rPr>
        <w:t>tiene</w:t>
      </w:r>
      <w:r w:rsidRPr="006876CA">
        <w:rPr>
          <w:rFonts w:eastAsia="Arial," w:cs="Arial"/>
        </w:rPr>
        <w:t xml:space="preserve"> </w:t>
      </w:r>
      <w:r w:rsidRPr="00FF3A8B">
        <w:rPr>
          <w:rFonts w:cs="Arial"/>
        </w:rPr>
        <w:t>contratos</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 xml:space="preserve">ejecución.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cs="Arial"/>
          <w:color w:val="000000" w:themeColor="text1"/>
        </w:rPr>
        <w:t>p</w:t>
      </w:r>
      <w:r w:rsidR="0062508D" w:rsidRPr="00F47A9B">
        <w:rPr>
          <w:rFonts w:cs="Arial"/>
          <w:color w:val="000000" w:themeColor="text1"/>
        </w:rPr>
        <w:t>roponente</w:t>
      </w:r>
      <w:r w:rsidR="0062508D" w:rsidRPr="00F47A9B">
        <w:rPr>
          <w:rFonts w:eastAsia="Arial," w:cs="Arial"/>
          <w:color w:val="000000" w:themeColor="text1"/>
        </w:rPr>
        <w:t xml:space="preserve"> </w:t>
      </w:r>
      <w:r w:rsidR="0062508D" w:rsidRPr="00F47A9B">
        <w:rPr>
          <w:rFonts w:cs="Arial"/>
          <w:color w:val="000000" w:themeColor="text1"/>
        </w:rPr>
        <w:t>debe</w:t>
      </w:r>
      <w:r w:rsidR="0062508D" w:rsidRPr="00F47A9B">
        <w:rPr>
          <w:rFonts w:eastAsia="Arial," w:cs="Arial"/>
          <w:color w:val="000000" w:themeColor="text1"/>
        </w:rPr>
        <w:t xml:space="preserve"> </w:t>
      </w:r>
      <w:r w:rsidR="0062508D" w:rsidRPr="00F47A9B">
        <w:rPr>
          <w:rFonts w:cs="Arial"/>
          <w:color w:val="000000" w:themeColor="text1"/>
        </w:rPr>
        <w:t>presentar</w:t>
      </w:r>
      <w:r w:rsidR="0062508D" w:rsidRPr="00F47A9B">
        <w:rPr>
          <w:rFonts w:eastAsia="Arial," w:cs="Arial"/>
          <w:color w:val="000000" w:themeColor="text1"/>
        </w:rPr>
        <w:t xml:space="preserve"> </w:t>
      </w:r>
      <w:r w:rsidR="0062508D" w:rsidRPr="00F47A9B">
        <w:rPr>
          <w:rFonts w:cs="Arial"/>
          <w:color w:val="000000" w:themeColor="text1"/>
        </w:rPr>
        <w:t xml:space="preserve">el </w:t>
      </w:r>
      <w:r w:rsidR="0062508D" w:rsidRPr="00F47A9B">
        <w:rPr>
          <w:rFonts w:cs="Arial"/>
          <w:color w:val="000000" w:themeColor="text1"/>
        </w:rPr>
        <w:fldChar w:fldCharType="begin"/>
      </w:r>
      <w:r w:rsidR="0062508D" w:rsidRPr="00F47A9B">
        <w:rPr>
          <w:rFonts w:eastAsiaTheme="minorEastAsia" w:cs="Arial"/>
          <w:color w:val="000000" w:themeColor="text1"/>
          <w:szCs w:val="20"/>
        </w:rPr>
        <w:instrText xml:space="preserve"> REF _Ref508649250 \h  \* MERGEFORMAT </w:instrText>
      </w:r>
      <w:r w:rsidR="0062508D" w:rsidRPr="00F47A9B">
        <w:rPr>
          <w:rFonts w:cs="Arial"/>
          <w:color w:val="000000" w:themeColor="text1"/>
        </w:rPr>
      </w:r>
      <w:r w:rsidR="0062508D" w:rsidRPr="00F47A9B">
        <w:rPr>
          <w:rFonts w:eastAsiaTheme="minorEastAsia" w:cs="Arial"/>
          <w:color w:val="000000" w:themeColor="text1"/>
          <w:szCs w:val="20"/>
        </w:rPr>
        <w:fldChar w:fldCharType="separate"/>
      </w:r>
      <w:r w:rsidR="0062508D" w:rsidRPr="00B74E9C">
        <w:rPr>
          <w:rFonts w:cs="Arial"/>
          <w:color w:val="000000" w:themeColor="text1"/>
        </w:rPr>
        <w:t>Formato 5 – Capacidad residual</w:t>
      </w:r>
      <w:r w:rsidR="0062508D" w:rsidRPr="00F47A9B">
        <w:rPr>
          <w:rFonts w:cs="Arial"/>
          <w:color w:val="000000" w:themeColor="text1"/>
        </w:rPr>
        <w:fldChar w:fldCharType="end"/>
      </w:r>
      <w:r w:rsidR="0062508D" w:rsidRPr="00F47A9B">
        <w:rPr>
          <w:rFonts w:eastAsia="Arial," w:cs="Arial"/>
          <w:color w:val="000000" w:themeColor="text1"/>
        </w:rPr>
        <w:t xml:space="preserve"> </w:t>
      </w:r>
      <w:r w:rsidR="0062508D" w:rsidRPr="00F47A9B">
        <w:rPr>
          <w:rFonts w:cs="Arial"/>
          <w:color w:val="000000" w:themeColor="text1"/>
        </w:rPr>
        <w:t>suscrito</w:t>
      </w:r>
      <w:r w:rsidR="0062508D" w:rsidRPr="00F47A9B">
        <w:rPr>
          <w:rFonts w:eastAsia="Arial," w:cs="Arial"/>
          <w:color w:val="000000" w:themeColor="text1"/>
        </w:rPr>
        <w:t xml:space="preserve"> </w:t>
      </w:r>
      <w:r w:rsidR="0062508D" w:rsidRPr="00F47A9B">
        <w:rPr>
          <w:rFonts w:cs="Arial"/>
          <w:color w:val="000000" w:themeColor="text1"/>
        </w:rPr>
        <w:t>por</w:t>
      </w:r>
      <w:r w:rsidR="0062508D" w:rsidRPr="00F47A9B">
        <w:rPr>
          <w:rFonts w:eastAsia="Arial," w:cs="Arial"/>
          <w:color w:val="000000" w:themeColor="text1"/>
        </w:rPr>
        <w:t xml:space="preserve"> </w:t>
      </w:r>
      <w:r w:rsidR="0062508D" w:rsidRPr="00F47A9B">
        <w:rPr>
          <w:rFonts w:cs="Arial"/>
          <w:color w:val="000000" w:themeColor="text1"/>
        </w:rPr>
        <w:t>su</w:t>
      </w:r>
      <w:r w:rsidR="0062508D" w:rsidRPr="00F47A9B">
        <w:rPr>
          <w:rFonts w:eastAsia="Arial," w:cs="Arial"/>
          <w:color w:val="000000" w:themeColor="text1"/>
        </w:rPr>
        <w:t xml:space="preserve"> </w:t>
      </w:r>
      <w:r w:rsidR="0062508D">
        <w:rPr>
          <w:rFonts w:cs="Arial"/>
          <w:color w:val="000000" w:themeColor="text1"/>
        </w:rPr>
        <w:t>r</w:t>
      </w:r>
      <w:r w:rsidR="0062508D" w:rsidRPr="00F47A9B">
        <w:rPr>
          <w:rFonts w:cs="Arial"/>
          <w:color w:val="000000" w:themeColor="text1"/>
        </w:rPr>
        <w:t xml:space="preserve">epresentante </w:t>
      </w:r>
      <w:r w:rsidR="0062508D">
        <w:rPr>
          <w:rFonts w:cs="Arial"/>
          <w:color w:val="000000" w:themeColor="text1"/>
        </w:rPr>
        <w:t>l</w:t>
      </w:r>
      <w:r w:rsidR="0062508D" w:rsidRPr="00F47A9B">
        <w:rPr>
          <w:rFonts w:cs="Arial"/>
          <w:color w:val="000000" w:themeColor="text1"/>
        </w:rPr>
        <w:t>egal y</w:t>
      </w:r>
      <w:r w:rsidR="0062508D" w:rsidRPr="00F47A9B">
        <w:rPr>
          <w:rFonts w:eastAsia="Arial," w:cs="Arial"/>
          <w:color w:val="000000" w:themeColor="text1"/>
        </w:rPr>
        <w:t xml:space="preserve"> </w:t>
      </w:r>
      <w:r w:rsidR="0062508D" w:rsidRPr="00F47A9B">
        <w:rPr>
          <w:rFonts w:cs="Arial"/>
          <w:color w:val="000000" w:themeColor="text1"/>
        </w:rPr>
        <w:t>su</w:t>
      </w:r>
      <w:r w:rsidR="0062508D" w:rsidRPr="00F47A9B">
        <w:rPr>
          <w:rFonts w:eastAsia="Arial," w:cs="Arial"/>
          <w:color w:val="000000" w:themeColor="text1"/>
        </w:rPr>
        <w:t xml:space="preserve"> </w:t>
      </w:r>
      <w:r w:rsidR="0062508D">
        <w:rPr>
          <w:rFonts w:eastAsia="Arial," w:cs="Arial"/>
          <w:color w:val="000000" w:themeColor="text1"/>
        </w:rPr>
        <w:t>r</w:t>
      </w:r>
      <w:r w:rsidR="0062508D" w:rsidRPr="00F47A9B">
        <w:rPr>
          <w:rFonts w:cs="Arial"/>
          <w:color w:val="000000" w:themeColor="text1"/>
        </w:rPr>
        <w:t xml:space="preserve">evisor </w:t>
      </w:r>
      <w:r w:rsidR="0062508D">
        <w:rPr>
          <w:rFonts w:cs="Arial"/>
          <w:color w:val="000000" w:themeColor="text1"/>
        </w:rPr>
        <w:t>f</w:t>
      </w:r>
      <w:r w:rsidR="0062508D" w:rsidRPr="00F47A9B">
        <w:rPr>
          <w:rFonts w:cs="Arial"/>
          <w:color w:val="000000" w:themeColor="text1"/>
        </w:rPr>
        <w:t>iscal si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eastAsia="Arial," w:cs="Arial"/>
          <w:color w:val="000000" w:themeColor="text1"/>
        </w:rPr>
        <w:t>p</w:t>
      </w:r>
      <w:r w:rsidR="0062508D" w:rsidRPr="00F47A9B">
        <w:rPr>
          <w:rFonts w:cs="Arial"/>
          <w:color w:val="000000" w:themeColor="text1"/>
        </w:rPr>
        <w:t>roponente</w:t>
      </w:r>
      <w:r w:rsidR="0062508D" w:rsidRPr="00F47A9B">
        <w:rPr>
          <w:rFonts w:eastAsia="Arial," w:cs="Arial"/>
          <w:color w:val="000000" w:themeColor="text1"/>
        </w:rPr>
        <w:t xml:space="preserve"> </w:t>
      </w:r>
      <w:r w:rsidR="0062508D" w:rsidRPr="00F47A9B">
        <w:rPr>
          <w:rFonts w:cs="Arial"/>
          <w:color w:val="000000" w:themeColor="text1"/>
        </w:rPr>
        <w:t>está</w:t>
      </w:r>
      <w:r w:rsidR="0062508D" w:rsidRPr="00F47A9B">
        <w:rPr>
          <w:rFonts w:eastAsia="Arial," w:cs="Arial"/>
          <w:color w:val="000000" w:themeColor="text1"/>
        </w:rPr>
        <w:t xml:space="preserve"> </w:t>
      </w:r>
      <w:r w:rsidR="0062508D" w:rsidRPr="00F47A9B">
        <w:rPr>
          <w:rFonts w:cs="Arial"/>
          <w:color w:val="000000" w:themeColor="text1"/>
        </w:rPr>
        <w:t>obligado</w:t>
      </w:r>
      <w:r w:rsidR="0062508D" w:rsidRPr="00F47A9B">
        <w:rPr>
          <w:rFonts w:eastAsia="Arial," w:cs="Arial"/>
          <w:color w:val="000000" w:themeColor="text1"/>
        </w:rPr>
        <w:t xml:space="preserve"> </w:t>
      </w:r>
      <w:r w:rsidR="0062508D" w:rsidRPr="00F47A9B">
        <w:rPr>
          <w:rFonts w:cs="Arial"/>
          <w:color w:val="000000" w:themeColor="text1"/>
        </w:rPr>
        <w:t>a</w:t>
      </w:r>
      <w:r w:rsidR="0062508D" w:rsidRPr="00F47A9B">
        <w:rPr>
          <w:rFonts w:eastAsia="Arial," w:cs="Arial"/>
          <w:color w:val="000000" w:themeColor="text1"/>
        </w:rPr>
        <w:t xml:space="preserve"> </w:t>
      </w:r>
      <w:r w:rsidR="0062508D" w:rsidRPr="00F47A9B">
        <w:rPr>
          <w:rFonts w:cs="Arial"/>
          <w:color w:val="000000" w:themeColor="text1"/>
        </w:rPr>
        <w:t>tenerlo,</w:t>
      </w:r>
      <w:r w:rsidR="0062508D" w:rsidRPr="00F47A9B">
        <w:rPr>
          <w:rFonts w:eastAsia="Arial," w:cs="Arial"/>
          <w:color w:val="000000" w:themeColor="text1"/>
        </w:rPr>
        <w:t xml:space="preserve"> </w:t>
      </w:r>
      <w:r w:rsidR="0062508D" w:rsidRPr="00F47A9B">
        <w:rPr>
          <w:rFonts w:cs="Arial"/>
          <w:color w:val="000000" w:themeColor="text1"/>
        </w:rPr>
        <w:t>o</w:t>
      </w:r>
      <w:r w:rsidR="0062508D" w:rsidRPr="00F47A9B">
        <w:rPr>
          <w:rFonts w:eastAsia="Arial," w:cs="Arial"/>
          <w:color w:val="000000" w:themeColor="text1"/>
        </w:rPr>
        <w:t xml:space="preserve"> </w:t>
      </w:r>
      <w:r w:rsidR="0062508D" w:rsidRPr="00F47A9B">
        <w:rPr>
          <w:rFonts w:cs="Arial"/>
          <w:color w:val="000000" w:themeColor="text1"/>
        </w:rPr>
        <w:t>por</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cs="Arial"/>
          <w:color w:val="000000" w:themeColor="text1"/>
        </w:rPr>
        <w:t>c</w:t>
      </w:r>
      <w:r w:rsidR="0062508D" w:rsidRPr="00F47A9B">
        <w:rPr>
          <w:rFonts w:cs="Arial"/>
          <w:color w:val="000000" w:themeColor="text1"/>
        </w:rPr>
        <w:t>ontador o</w:t>
      </w:r>
      <w:r w:rsidR="0062508D" w:rsidRPr="00F47A9B">
        <w:rPr>
          <w:rFonts w:eastAsia="Arial," w:cs="Arial"/>
          <w:color w:val="000000" w:themeColor="text1"/>
        </w:rPr>
        <w:t xml:space="preserve"> </w:t>
      </w:r>
      <w:r w:rsidR="0062508D" w:rsidRPr="00F47A9B">
        <w:rPr>
          <w:rFonts w:cs="Arial"/>
          <w:color w:val="000000" w:themeColor="text1"/>
        </w:rPr>
        <w:t>su</w:t>
      </w:r>
      <w:r w:rsidR="0062508D" w:rsidRPr="00F47A9B">
        <w:rPr>
          <w:rFonts w:eastAsia="Arial," w:cs="Arial"/>
          <w:color w:val="000000" w:themeColor="text1"/>
        </w:rPr>
        <w:t xml:space="preserve"> </w:t>
      </w:r>
      <w:r w:rsidR="0062508D">
        <w:rPr>
          <w:rFonts w:eastAsia="Arial," w:cs="Arial"/>
          <w:color w:val="000000" w:themeColor="text1"/>
        </w:rPr>
        <w:t>a</w:t>
      </w:r>
      <w:r w:rsidR="0062508D" w:rsidRPr="00F47A9B">
        <w:rPr>
          <w:rFonts w:cs="Arial"/>
          <w:color w:val="000000" w:themeColor="text1"/>
        </w:rPr>
        <w:t>uditor</w:t>
      </w:r>
      <w:r w:rsidR="0062508D" w:rsidRPr="00F47A9B">
        <w:rPr>
          <w:rFonts w:eastAsia="Arial," w:cs="Arial"/>
          <w:color w:val="000000" w:themeColor="text1"/>
        </w:rPr>
        <w:t xml:space="preserve"> </w:t>
      </w:r>
      <w:r w:rsidR="0062508D" w:rsidRPr="00F47A9B">
        <w:rPr>
          <w:rFonts w:cs="Arial"/>
          <w:color w:val="000000" w:themeColor="text1"/>
        </w:rPr>
        <w:t>independiente</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cual</w:t>
      </w:r>
      <w:r w:rsidR="0062508D" w:rsidRPr="00F47A9B">
        <w:rPr>
          <w:rFonts w:eastAsia="Arial," w:cs="Arial"/>
          <w:color w:val="000000" w:themeColor="text1"/>
        </w:rPr>
        <w:t xml:space="preserve"> </w:t>
      </w:r>
      <w:r w:rsidR="0062508D" w:rsidRPr="00F47A9B">
        <w:rPr>
          <w:rFonts w:cs="Arial"/>
          <w:color w:val="000000" w:themeColor="text1"/>
        </w:rPr>
        <w:t>contenga</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lista</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los</w:t>
      </w:r>
      <w:r w:rsidR="0062508D" w:rsidRPr="00F47A9B">
        <w:rPr>
          <w:rFonts w:eastAsia="Arial," w:cs="Arial"/>
          <w:color w:val="000000" w:themeColor="text1"/>
        </w:rPr>
        <w:t xml:space="preserve"> </w:t>
      </w:r>
      <w:r w:rsidR="0062508D" w:rsidRPr="00F47A9B">
        <w:rPr>
          <w:rFonts w:cs="Arial"/>
          <w:color w:val="000000" w:themeColor="text1"/>
        </w:rPr>
        <w:t>contratos</w:t>
      </w:r>
      <w:r w:rsidR="0062508D" w:rsidRPr="00F47A9B">
        <w:rPr>
          <w:rFonts w:eastAsia="Arial," w:cs="Arial"/>
          <w:color w:val="000000" w:themeColor="text1"/>
        </w:rPr>
        <w:t xml:space="preserve"> </w:t>
      </w:r>
      <w:r w:rsidR="0062508D" w:rsidRPr="00F47A9B">
        <w:rPr>
          <w:rFonts w:cs="Arial"/>
          <w:color w:val="000000" w:themeColor="text1"/>
        </w:rPr>
        <w:t>en</w:t>
      </w:r>
      <w:r w:rsidR="0062508D" w:rsidRPr="00F47A9B">
        <w:rPr>
          <w:rFonts w:eastAsia="Arial," w:cs="Arial"/>
          <w:color w:val="000000" w:themeColor="text1"/>
        </w:rPr>
        <w:t xml:space="preserve"> </w:t>
      </w:r>
      <w:r w:rsidR="0062508D" w:rsidRPr="00F47A9B">
        <w:rPr>
          <w:rFonts w:cs="Arial"/>
          <w:color w:val="000000" w:themeColor="text1"/>
        </w:rPr>
        <w:t>ejecución</w:t>
      </w:r>
      <w:r w:rsidR="0062508D" w:rsidRPr="00F47A9B">
        <w:rPr>
          <w:rFonts w:eastAsia="Arial," w:cs="Arial"/>
          <w:color w:val="000000" w:themeColor="text1"/>
        </w:rPr>
        <w:t xml:space="preserve"> </w:t>
      </w:r>
      <w:r w:rsidR="0062508D" w:rsidRPr="00F47A9B">
        <w:rPr>
          <w:rFonts w:cs="Arial"/>
          <w:color w:val="000000" w:themeColor="text1"/>
        </w:rPr>
        <w:t>tanto</w:t>
      </w:r>
      <w:r w:rsidR="0062508D" w:rsidRPr="00F47A9B">
        <w:rPr>
          <w:rFonts w:eastAsia="Arial," w:cs="Arial"/>
          <w:color w:val="000000" w:themeColor="text1"/>
        </w:rPr>
        <w:t xml:space="preserve"> </w:t>
      </w:r>
      <w:r w:rsidR="0062508D" w:rsidRPr="00F47A9B">
        <w:rPr>
          <w:rFonts w:cs="Arial"/>
          <w:color w:val="000000" w:themeColor="text1"/>
        </w:rPr>
        <w:t>a</w:t>
      </w:r>
      <w:r w:rsidR="0062508D" w:rsidRPr="00F47A9B">
        <w:rPr>
          <w:rFonts w:eastAsia="Arial," w:cs="Arial"/>
          <w:color w:val="000000" w:themeColor="text1"/>
        </w:rPr>
        <w:t xml:space="preserve"> </w:t>
      </w:r>
      <w:r w:rsidR="0062508D" w:rsidRPr="00F47A9B">
        <w:rPr>
          <w:rFonts w:cs="Arial"/>
          <w:color w:val="000000" w:themeColor="text1"/>
        </w:rPr>
        <w:t>nivel</w:t>
      </w:r>
      <w:r w:rsidR="0062508D" w:rsidRPr="00F47A9B">
        <w:rPr>
          <w:rFonts w:eastAsia="Arial," w:cs="Arial"/>
          <w:color w:val="000000" w:themeColor="text1"/>
        </w:rPr>
        <w:t xml:space="preserve"> </w:t>
      </w:r>
      <w:r w:rsidR="0062508D" w:rsidRPr="00F47A9B">
        <w:rPr>
          <w:rFonts w:cs="Arial"/>
          <w:color w:val="000000" w:themeColor="text1"/>
        </w:rPr>
        <w:t>nacional</w:t>
      </w:r>
      <w:r w:rsidR="0062508D" w:rsidRPr="00F47A9B">
        <w:rPr>
          <w:rFonts w:eastAsia="Arial," w:cs="Arial"/>
          <w:color w:val="000000" w:themeColor="text1"/>
        </w:rPr>
        <w:t xml:space="preserve"> </w:t>
      </w:r>
      <w:r w:rsidR="0062508D" w:rsidRPr="00F47A9B">
        <w:rPr>
          <w:rFonts w:cs="Arial"/>
          <w:color w:val="000000" w:themeColor="text1"/>
        </w:rPr>
        <w:t>como</w:t>
      </w:r>
      <w:r w:rsidR="0062508D" w:rsidRPr="00F47A9B">
        <w:rPr>
          <w:rFonts w:eastAsia="Arial," w:cs="Arial"/>
          <w:color w:val="000000" w:themeColor="text1"/>
        </w:rPr>
        <w:t xml:space="preserve"> </w:t>
      </w:r>
      <w:r w:rsidR="0062508D" w:rsidRPr="00F47A9B">
        <w:rPr>
          <w:rFonts w:cs="Arial"/>
          <w:color w:val="000000" w:themeColor="text1"/>
        </w:rPr>
        <w:t>internacional</w:t>
      </w:r>
      <w:r w:rsidR="0062508D" w:rsidRPr="00F47A9B">
        <w:rPr>
          <w:rFonts w:eastAsia="Arial," w:cs="Arial"/>
          <w:color w:val="000000" w:themeColor="text1"/>
        </w:rPr>
        <w:t xml:space="preserve"> </w:t>
      </w:r>
      <w:r w:rsidR="0062508D" w:rsidRPr="00F47A9B">
        <w:rPr>
          <w:rFonts w:cs="Arial"/>
          <w:color w:val="000000" w:themeColor="text1"/>
        </w:rPr>
        <w:t>indicando:</w:t>
      </w:r>
      <w:r w:rsidR="0062508D" w:rsidRPr="00F47A9B">
        <w:rPr>
          <w:rFonts w:eastAsia="Arial," w:cs="Arial"/>
          <w:color w:val="000000" w:themeColor="text1"/>
        </w:rPr>
        <w:t xml:space="preserve"> </w:t>
      </w:r>
      <w:r w:rsidR="0062508D" w:rsidRPr="00F47A9B">
        <w:rPr>
          <w:rFonts w:cs="Arial"/>
          <w:color w:val="000000" w:themeColor="text1"/>
        </w:rPr>
        <w:t>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valor</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ii)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plazo</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en</w:t>
      </w:r>
      <w:r w:rsidR="0062508D" w:rsidRPr="00F47A9B">
        <w:rPr>
          <w:rFonts w:eastAsia="Arial," w:cs="Arial"/>
          <w:color w:val="000000" w:themeColor="text1"/>
        </w:rPr>
        <w:t xml:space="preserve"> </w:t>
      </w:r>
      <w:r w:rsidR="0062508D" w:rsidRPr="00F47A9B">
        <w:rPr>
          <w:rFonts w:cs="Arial"/>
          <w:color w:val="000000" w:themeColor="text1"/>
        </w:rPr>
        <w:t>meses;</w:t>
      </w:r>
      <w:r w:rsidR="0062508D" w:rsidRPr="00F47A9B">
        <w:rPr>
          <w:rFonts w:eastAsia="Arial," w:cs="Arial"/>
          <w:color w:val="000000" w:themeColor="text1"/>
        </w:rPr>
        <w:t xml:space="preserve"> </w:t>
      </w:r>
      <w:r w:rsidR="0062508D" w:rsidRPr="00F47A9B">
        <w:rPr>
          <w:rFonts w:cs="Arial"/>
          <w:color w:val="000000" w:themeColor="text1"/>
        </w:rPr>
        <w:t>iii)</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fecha</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inicio</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las</w:t>
      </w:r>
      <w:r w:rsidR="0062508D" w:rsidRPr="00F47A9B">
        <w:rPr>
          <w:rFonts w:eastAsia="Arial," w:cs="Arial"/>
          <w:color w:val="000000" w:themeColor="text1"/>
        </w:rPr>
        <w:t xml:space="preserve"> </w:t>
      </w:r>
      <w:r w:rsidR="0062508D" w:rsidRPr="00F47A9B">
        <w:rPr>
          <w:rFonts w:cs="Arial"/>
          <w:color w:val="000000" w:themeColor="text1"/>
        </w:rPr>
        <w:t>obras</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día,</w:t>
      </w:r>
      <w:r w:rsidR="0062508D" w:rsidRPr="00F47A9B">
        <w:rPr>
          <w:rFonts w:eastAsia="Arial," w:cs="Arial"/>
          <w:color w:val="000000" w:themeColor="text1"/>
        </w:rPr>
        <w:t xml:space="preserve"> </w:t>
      </w:r>
      <w:r w:rsidR="0062508D" w:rsidRPr="00F47A9B">
        <w:rPr>
          <w:rFonts w:cs="Arial"/>
          <w:color w:val="000000" w:themeColor="text1"/>
        </w:rPr>
        <w:t>mes,</w:t>
      </w:r>
      <w:r w:rsidR="0062508D" w:rsidRPr="00F47A9B">
        <w:rPr>
          <w:rFonts w:eastAsia="Arial," w:cs="Arial"/>
          <w:color w:val="000000" w:themeColor="text1"/>
        </w:rPr>
        <w:t xml:space="preserve"> </w:t>
      </w:r>
      <w:r w:rsidR="0062508D" w:rsidRPr="00F47A9B">
        <w:rPr>
          <w:rFonts w:cs="Arial"/>
          <w:color w:val="000000" w:themeColor="text1"/>
        </w:rPr>
        <w:t>año;</w:t>
      </w:r>
      <w:r w:rsidR="0062508D" w:rsidRPr="00F47A9B">
        <w:rPr>
          <w:rFonts w:eastAsia="Arial," w:cs="Arial"/>
          <w:color w:val="000000" w:themeColor="text1"/>
        </w:rPr>
        <w:t xml:space="preserve"> </w:t>
      </w:r>
      <w:r w:rsidR="0062508D" w:rsidRPr="00F47A9B">
        <w:rPr>
          <w:rFonts w:cs="Arial"/>
          <w:color w:val="000000" w:themeColor="text1"/>
        </w:rPr>
        <w:t>iv)</w:t>
      </w:r>
      <w:r w:rsidR="0062508D" w:rsidRPr="00F47A9B">
        <w:rPr>
          <w:rFonts w:eastAsia="Arial," w:cs="Arial"/>
          <w:color w:val="000000" w:themeColor="text1"/>
        </w:rPr>
        <w:t xml:space="preserve"> </w:t>
      </w:r>
      <w:r w:rsidR="0062508D" w:rsidRPr="00F47A9B">
        <w:rPr>
          <w:rFonts w:cs="Arial"/>
          <w:color w:val="000000" w:themeColor="text1"/>
        </w:rPr>
        <w:t>si</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obra</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ejecuta</w:t>
      </w:r>
      <w:r w:rsidR="0062508D" w:rsidRPr="00F47A9B">
        <w:rPr>
          <w:rFonts w:eastAsia="Arial," w:cs="Arial"/>
          <w:color w:val="000000" w:themeColor="text1"/>
        </w:rPr>
        <w:t xml:space="preserve"> </w:t>
      </w:r>
      <w:r w:rsidR="0062508D" w:rsidRPr="00F47A9B">
        <w:rPr>
          <w:rFonts w:cs="Arial"/>
          <w:color w:val="000000" w:themeColor="text1"/>
        </w:rPr>
        <w:t>un</w:t>
      </w:r>
      <w:r w:rsidR="0062508D" w:rsidRPr="00F47A9B">
        <w:rPr>
          <w:rFonts w:eastAsia="Arial," w:cs="Arial"/>
          <w:color w:val="000000" w:themeColor="text1"/>
        </w:rPr>
        <w:t xml:space="preserve"> </w:t>
      </w:r>
      <w:r w:rsidR="0062508D">
        <w:rPr>
          <w:rFonts w:cs="Arial"/>
          <w:color w:val="000000" w:themeColor="text1"/>
        </w:rPr>
        <w:t>c</w:t>
      </w:r>
      <w:r w:rsidR="0062508D" w:rsidRPr="00F47A9B">
        <w:rPr>
          <w:rFonts w:cs="Arial"/>
          <w:color w:val="000000" w:themeColor="text1"/>
        </w:rPr>
        <w:t>onsorcio</w:t>
      </w:r>
      <w:r w:rsidR="0062508D" w:rsidRPr="00F47A9B">
        <w:rPr>
          <w:rFonts w:eastAsia="Arial," w:cs="Arial"/>
          <w:color w:val="000000" w:themeColor="text1"/>
        </w:rPr>
        <w:t xml:space="preserve"> </w:t>
      </w:r>
      <w:r w:rsidR="0062508D" w:rsidRPr="00F47A9B">
        <w:rPr>
          <w:rFonts w:cs="Arial"/>
          <w:color w:val="000000" w:themeColor="text1"/>
        </w:rPr>
        <w:t>o</w:t>
      </w:r>
      <w:r w:rsidR="0062508D" w:rsidRPr="00F47A9B">
        <w:rPr>
          <w:rFonts w:eastAsia="Arial," w:cs="Arial"/>
          <w:color w:val="000000" w:themeColor="text1"/>
        </w:rPr>
        <w:t xml:space="preserve"> </w:t>
      </w:r>
      <w:r w:rsidR="0062508D">
        <w:rPr>
          <w:rFonts w:eastAsia="Arial," w:cs="Arial"/>
          <w:color w:val="000000" w:themeColor="text1"/>
        </w:rPr>
        <w:t>u</w:t>
      </w:r>
      <w:r w:rsidR="0062508D" w:rsidRPr="00F47A9B">
        <w:rPr>
          <w:rFonts w:cs="Arial"/>
          <w:color w:val="000000" w:themeColor="text1"/>
        </w:rPr>
        <w:t xml:space="preserve">nión </w:t>
      </w:r>
      <w:r w:rsidR="0062508D">
        <w:rPr>
          <w:rFonts w:cs="Arial"/>
          <w:color w:val="000000" w:themeColor="text1"/>
        </w:rPr>
        <w:t>t</w:t>
      </w:r>
      <w:r w:rsidR="0062508D" w:rsidRPr="00F47A9B">
        <w:rPr>
          <w:rFonts w:cs="Arial"/>
          <w:color w:val="000000" w:themeColor="text1"/>
        </w:rPr>
        <w:t>emporal</w:t>
      </w:r>
      <w:r w:rsidR="0062508D" w:rsidRPr="00F47A9B">
        <w:rPr>
          <w:rFonts w:eastAsia="Arial," w:cs="Arial"/>
          <w:color w:val="000000" w:themeColor="text1"/>
        </w:rPr>
        <w:t xml:space="preserve"> </w:t>
      </w:r>
      <w:r w:rsidR="0062508D" w:rsidRPr="00F47A9B">
        <w:rPr>
          <w:rFonts w:cs="Arial"/>
          <w:color w:val="000000" w:themeColor="text1"/>
        </w:rPr>
        <w:t>junto</w:t>
      </w:r>
      <w:r w:rsidR="0062508D" w:rsidRPr="00F47A9B">
        <w:rPr>
          <w:rFonts w:eastAsia="Arial," w:cs="Arial"/>
          <w:color w:val="000000" w:themeColor="text1"/>
        </w:rPr>
        <w:t xml:space="preserve"> </w:t>
      </w:r>
      <w:r w:rsidR="0062508D" w:rsidRPr="00F47A9B">
        <w:rPr>
          <w:rFonts w:cs="Arial"/>
          <w:color w:val="000000" w:themeColor="text1"/>
        </w:rPr>
        <w:t>con</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porcentaje</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participación</w:t>
      </w:r>
      <w:r w:rsidR="0062508D" w:rsidRPr="00F47A9B">
        <w:rPr>
          <w:rFonts w:eastAsia="Arial," w:cs="Arial"/>
          <w:color w:val="000000" w:themeColor="text1"/>
        </w:rPr>
        <w:t xml:space="preserve"> </w:t>
      </w:r>
      <w:r w:rsidR="0062508D" w:rsidRPr="00F47A9B">
        <w:rPr>
          <w:rFonts w:cs="Arial"/>
          <w:color w:val="000000" w:themeColor="text1"/>
        </w:rPr>
        <w:t>del</w:t>
      </w:r>
      <w:r w:rsidR="0062508D" w:rsidRPr="00F47A9B">
        <w:rPr>
          <w:rFonts w:eastAsia="Arial," w:cs="Arial"/>
          <w:color w:val="000000" w:themeColor="text1"/>
        </w:rPr>
        <w:t xml:space="preserve"> </w:t>
      </w:r>
      <w:r w:rsidR="0062508D" w:rsidRPr="00F47A9B">
        <w:rPr>
          <w:rFonts w:cs="Arial"/>
          <w:color w:val="000000" w:themeColor="text1"/>
        </w:rPr>
        <w:t>integrante</w:t>
      </w:r>
      <w:r w:rsidR="0062508D" w:rsidRPr="00F47A9B">
        <w:rPr>
          <w:rFonts w:eastAsia="Arial," w:cs="Arial"/>
          <w:color w:val="000000" w:themeColor="text1"/>
        </w:rPr>
        <w:t xml:space="preserve"> </w:t>
      </w:r>
      <w:r w:rsidR="0062508D" w:rsidRPr="00F47A9B">
        <w:rPr>
          <w:rFonts w:cs="Arial"/>
          <w:color w:val="000000" w:themeColor="text1"/>
        </w:rPr>
        <w:t>que</w:t>
      </w:r>
      <w:r w:rsidR="0062508D" w:rsidRPr="00F47A9B">
        <w:rPr>
          <w:rFonts w:eastAsia="Arial," w:cs="Arial"/>
          <w:color w:val="000000" w:themeColor="text1"/>
        </w:rPr>
        <w:t xml:space="preserve"> </w:t>
      </w:r>
      <w:r w:rsidR="0062508D" w:rsidRPr="00F47A9B">
        <w:rPr>
          <w:rFonts w:cs="Arial"/>
          <w:color w:val="000000" w:themeColor="text1"/>
        </w:rPr>
        <w:t>presenta</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certificado, y v)</w:t>
      </w:r>
      <w:r w:rsidR="0062508D" w:rsidRPr="00F47A9B">
        <w:rPr>
          <w:rFonts w:eastAsia="Arial," w:cs="Arial"/>
          <w:color w:val="000000" w:themeColor="text1"/>
        </w:rPr>
        <w:t xml:space="preserve"> </w:t>
      </w:r>
      <w:r w:rsidR="0062508D" w:rsidRPr="00F47A9B">
        <w:rPr>
          <w:rFonts w:cs="Arial"/>
          <w:color w:val="000000" w:themeColor="text1"/>
        </w:rPr>
        <w:t>si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sidRPr="00F47A9B">
        <w:rPr>
          <w:rFonts w:cs="Arial"/>
          <w:color w:val="000000" w:themeColor="text1"/>
        </w:rPr>
        <w:t>contrato</w:t>
      </w:r>
      <w:r w:rsidR="0062508D" w:rsidRPr="00F47A9B">
        <w:rPr>
          <w:rFonts w:eastAsia="Arial," w:cs="Arial"/>
          <w:color w:val="000000" w:themeColor="text1"/>
        </w:rPr>
        <w:t xml:space="preserve"> </w:t>
      </w:r>
      <w:r w:rsidR="0062508D" w:rsidRPr="00F47A9B">
        <w:rPr>
          <w:rFonts w:cs="Arial"/>
          <w:color w:val="000000" w:themeColor="text1"/>
        </w:rPr>
        <w:t>se</w:t>
      </w:r>
      <w:r w:rsidR="0062508D" w:rsidRPr="00F47A9B">
        <w:rPr>
          <w:rFonts w:eastAsia="Arial," w:cs="Arial"/>
          <w:color w:val="000000" w:themeColor="text1"/>
        </w:rPr>
        <w:t xml:space="preserve"> </w:t>
      </w:r>
      <w:r w:rsidR="0062508D" w:rsidRPr="00F47A9B">
        <w:rPr>
          <w:rFonts w:cs="Arial"/>
          <w:color w:val="000000" w:themeColor="text1"/>
        </w:rPr>
        <w:t>encuentra</w:t>
      </w:r>
      <w:r w:rsidR="0062508D" w:rsidRPr="00F47A9B">
        <w:rPr>
          <w:rFonts w:eastAsia="Arial," w:cs="Arial"/>
          <w:color w:val="000000" w:themeColor="text1"/>
        </w:rPr>
        <w:t xml:space="preserve"> </w:t>
      </w:r>
      <w:r w:rsidR="0062508D" w:rsidRPr="00F47A9B">
        <w:rPr>
          <w:rFonts w:cs="Arial"/>
          <w:color w:val="000000" w:themeColor="text1"/>
        </w:rPr>
        <w:t>suspendido, de ser así,</w:t>
      </w:r>
      <w:r w:rsidR="0062508D" w:rsidRPr="00F47A9B">
        <w:rPr>
          <w:rFonts w:eastAsia="Arial," w:cs="Arial"/>
          <w:color w:val="000000" w:themeColor="text1"/>
        </w:rPr>
        <w:t xml:space="preserve"> </w:t>
      </w:r>
      <w:r w:rsidR="0062508D" w:rsidRPr="00F47A9B">
        <w:rPr>
          <w:rFonts w:cs="Arial"/>
          <w:color w:val="000000" w:themeColor="text1"/>
        </w:rPr>
        <w:t>la</w:t>
      </w:r>
      <w:r w:rsidR="0062508D" w:rsidRPr="00F47A9B">
        <w:rPr>
          <w:rFonts w:eastAsia="Arial," w:cs="Arial"/>
          <w:color w:val="000000" w:themeColor="text1"/>
        </w:rPr>
        <w:t xml:space="preserve"> </w:t>
      </w:r>
      <w:r w:rsidR="0062508D" w:rsidRPr="00F47A9B">
        <w:rPr>
          <w:rFonts w:cs="Arial"/>
          <w:color w:val="000000" w:themeColor="text1"/>
        </w:rPr>
        <w:t>fecha</w:t>
      </w:r>
      <w:r w:rsidR="0062508D" w:rsidRPr="00F47A9B">
        <w:rPr>
          <w:rFonts w:eastAsia="Arial," w:cs="Arial"/>
          <w:color w:val="000000" w:themeColor="text1"/>
        </w:rPr>
        <w:t xml:space="preserve"> </w:t>
      </w:r>
      <w:r w:rsidR="0062508D" w:rsidRPr="00F47A9B">
        <w:rPr>
          <w:rFonts w:cs="Arial"/>
          <w:color w:val="000000" w:themeColor="text1"/>
        </w:rPr>
        <w:t>de</w:t>
      </w:r>
      <w:r w:rsidR="0062508D" w:rsidRPr="00F47A9B">
        <w:rPr>
          <w:rFonts w:eastAsia="Arial," w:cs="Arial"/>
          <w:color w:val="000000" w:themeColor="text1"/>
        </w:rPr>
        <w:t xml:space="preserve"> </w:t>
      </w:r>
      <w:r w:rsidR="0062508D" w:rsidRPr="00F47A9B">
        <w:rPr>
          <w:rFonts w:cs="Arial"/>
          <w:color w:val="000000" w:themeColor="text1"/>
        </w:rPr>
        <w:t>suspensión</w:t>
      </w:r>
      <w:r w:rsidR="0062508D" w:rsidRPr="00F47A9B">
        <w:rPr>
          <w:rFonts w:eastAsia="Arial," w:cs="Arial"/>
          <w:color w:val="000000" w:themeColor="text1"/>
        </w:rPr>
        <w:t xml:space="preserve">. </w:t>
      </w:r>
      <w:r w:rsidR="0062508D" w:rsidRPr="00F47A9B">
        <w:rPr>
          <w:rFonts w:cs="Arial"/>
          <w:color w:val="000000" w:themeColor="text1"/>
        </w:rPr>
        <w:t>En el certificado debe constar expresamente si</w:t>
      </w:r>
      <w:r w:rsidR="0062508D" w:rsidRPr="00F47A9B">
        <w:rPr>
          <w:rFonts w:eastAsia="Arial," w:cs="Arial"/>
          <w:color w:val="000000" w:themeColor="text1"/>
        </w:rPr>
        <w:t xml:space="preserve"> </w:t>
      </w:r>
      <w:r w:rsidR="0062508D" w:rsidRPr="00F47A9B">
        <w:rPr>
          <w:rFonts w:cs="Arial"/>
          <w:color w:val="000000" w:themeColor="text1"/>
        </w:rPr>
        <w:t>el</w:t>
      </w:r>
      <w:r w:rsidR="0062508D" w:rsidRPr="00F47A9B">
        <w:rPr>
          <w:rFonts w:eastAsia="Arial," w:cs="Arial"/>
          <w:color w:val="000000" w:themeColor="text1"/>
        </w:rPr>
        <w:t xml:space="preserve"> </w:t>
      </w:r>
      <w:r w:rsidR="0062508D">
        <w:rPr>
          <w:rFonts w:cs="Arial"/>
          <w:color w:val="000000" w:themeColor="text1"/>
        </w:rPr>
        <w:t>p</w:t>
      </w:r>
      <w:r w:rsidR="0062508D" w:rsidRPr="00F47A9B">
        <w:rPr>
          <w:rFonts w:cs="Arial"/>
          <w:color w:val="000000" w:themeColor="text1"/>
        </w:rPr>
        <w:t>roponente</w:t>
      </w:r>
      <w:r w:rsidR="0062508D" w:rsidRPr="00F47A9B">
        <w:rPr>
          <w:rFonts w:eastAsia="Arial," w:cs="Arial"/>
          <w:color w:val="000000" w:themeColor="text1"/>
        </w:rPr>
        <w:t xml:space="preserve"> </w:t>
      </w:r>
      <w:r w:rsidR="0062508D" w:rsidRPr="00F47A9B">
        <w:rPr>
          <w:rFonts w:cs="Arial"/>
          <w:color w:val="000000" w:themeColor="text1"/>
        </w:rPr>
        <w:t>no</w:t>
      </w:r>
      <w:r w:rsidR="0062508D" w:rsidRPr="00F47A9B">
        <w:rPr>
          <w:rFonts w:eastAsia="Arial," w:cs="Arial"/>
          <w:color w:val="000000" w:themeColor="text1"/>
        </w:rPr>
        <w:t xml:space="preserve"> </w:t>
      </w:r>
      <w:r w:rsidR="0062508D" w:rsidRPr="00F47A9B">
        <w:rPr>
          <w:rFonts w:cs="Arial"/>
          <w:color w:val="000000" w:themeColor="text1"/>
        </w:rPr>
        <w:t>tiene</w:t>
      </w:r>
      <w:r w:rsidR="0062508D" w:rsidRPr="00F47A9B">
        <w:rPr>
          <w:rFonts w:eastAsia="Arial," w:cs="Arial"/>
          <w:color w:val="000000" w:themeColor="text1"/>
        </w:rPr>
        <w:t xml:space="preserve"> </w:t>
      </w:r>
      <w:r w:rsidR="0062508D" w:rsidRPr="00F47A9B">
        <w:rPr>
          <w:rFonts w:cs="Arial"/>
          <w:color w:val="000000" w:themeColor="text1"/>
        </w:rPr>
        <w:t>contratos</w:t>
      </w:r>
      <w:r w:rsidR="0062508D" w:rsidRPr="00F47A9B">
        <w:rPr>
          <w:rFonts w:eastAsia="Arial," w:cs="Arial"/>
          <w:color w:val="000000" w:themeColor="text1"/>
        </w:rPr>
        <w:t xml:space="preserve"> </w:t>
      </w:r>
      <w:r w:rsidR="0062508D" w:rsidRPr="00F47A9B">
        <w:rPr>
          <w:rFonts w:cs="Arial"/>
          <w:color w:val="000000" w:themeColor="text1"/>
        </w:rPr>
        <w:t>en</w:t>
      </w:r>
      <w:r w:rsidR="0062508D" w:rsidRPr="00F47A9B">
        <w:rPr>
          <w:rFonts w:eastAsia="Arial," w:cs="Arial"/>
          <w:color w:val="000000" w:themeColor="text1"/>
        </w:rPr>
        <w:t xml:space="preserve"> </w:t>
      </w:r>
      <w:r w:rsidR="0062508D" w:rsidRPr="00F47A9B">
        <w:rPr>
          <w:rFonts w:cs="Arial"/>
          <w:color w:val="000000" w:themeColor="text1"/>
        </w:rPr>
        <w:t xml:space="preserve">ejecución. </w:t>
      </w:r>
    </w:p>
    <w:p w14:paraId="6B9BE831" w14:textId="21C16149" w:rsidR="0070352B" w:rsidRPr="006876CA" w:rsidRDefault="0070352B" w:rsidP="0070352B">
      <w:pPr>
        <w:spacing w:line="276" w:lineRule="auto"/>
        <w:jc w:val="both"/>
        <w:rPr>
          <w:rFonts w:eastAsia="Arial," w:cs="Arial"/>
        </w:rPr>
      </w:pPr>
      <w:r w:rsidRPr="00FF3A8B">
        <w:rPr>
          <w:rFonts w:cs="Arial"/>
        </w:rPr>
        <w:t>Para</w:t>
      </w:r>
      <w:r w:rsidRPr="006876CA">
        <w:rPr>
          <w:rFonts w:eastAsia="Arial," w:cs="Arial"/>
        </w:rPr>
        <w:t xml:space="preserve"> </w:t>
      </w:r>
      <w:r w:rsidRPr="00FF3A8B">
        <w:rPr>
          <w:rFonts w:cs="Arial"/>
        </w:rPr>
        <w:t>acreditar</w:t>
      </w:r>
      <w:r w:rsidRPr="006876CA">
        <w:rPr>
          <w:rFonts w:eastAsia="Arial," w:cs="Arial"/>
        </w:rPr>
        <w:t xml:space="preserve"> </w:t>
      </w:r>
      <w:r w:rsidRPr="00FF3A8B">
        <w:rPr>
          <w:rFonts w:cs="Arial"/>
        </w:rPr>
        <w:t>el</w:t>
      </w:r>
      <w:r w:rsidRPr="006876CA">
        <w:rPr>
          <w:rFonts w:eastAsia="Arial," w:cs="Arial"/>
        </w:rPr>
        <w:t xml:space="preserve"> </w:t>
      </w:r>
      <w:r w:rsidRPr="00FF3A8B">
        <w:rPr>
          <w:rFonts w:cs="Arial"/>
        </w:rPr>
        <w:t>factor</w:t>
      </w:r>
      <w:r w:rsidRPr="006876CA">
        <w:rPr>
          <w:rFonts w:eastAsia="Arial," w:cs="Arial"/>
        </w:rPr>
        <w:t xml:space="preserve"> </w:t>
      </w:r>
      <w:r w:rsidRPr="00FF3A8B">
        <w:rPr>
          <w:rFonts w:cs="Arial"/>
        </w:rPr>
        <w:t>(SCE)</w:t>
      </w:r>
      <w:r w:rsidRPr="006876CA">
        <w:rPr>
          <w:rFonts w:eastAsia="Arial," w:cs="Arial"/>
        </w:rPr>
        <w:t xml:space="preserve"> </w:t>
      </w:r>
      <w:r w:rsidRPr="00FF3A8B">
        <w:rPr>
          <w:rFonts w:cs="Arial"/>
        </w:rPr>
        <w:t>el</w:t>
      </w:r>
      <w:r w:rsidRPr="006876CA">
        <w:rPr>
          <w:rFonts w:eastAsia="Arial," w:cs="Arial"/>
        </w:rPr>
        <w:t xml:space="preserve"> </w:t>
      </w:r>
      <w:r w:rsidR="0062508D">
        <w:rPr>
          <w:rFonts w:eastAsia="Arial," w:cs="Arial"/>
        </w:rPr>
        <w:t>p</w:t>
      </w:r>
      <w:r w:rsidR="003C407D" w:rsidRPr="00620F7A">
        <w:rPr>
          <w:rFonts w:cs="Arial"/>
        </w:rPr>
        <w:t>roponente</w:t>
      </w:r>
      <w:r w:rsidRPr="006876CA">
        <w:rPr>
          <w:rFonts w:eastAsia="Arial," w:cs="Arial"/>
        </w:rPr>
        <w:t xml:space="preserve"> </w:t>
      </w:r>
      <w:r w:rsidRPr="00FF3A8B">
        <w:rPr>
          <w:rFonts w:cs="Arial"/>
        </w:rPr>
        <w:t>tendrá</w:t>
      </w:r>
      <w:r w:rsidRPr="006876CA">
        <w:rPr>
          <w:rFonts w:eastAsia="Arial," w:cs="Arial"/>
        </w:rPr>
        <w:t xml:space="preserve"> </w:t>
      </w:r>
      <w:r w:rsidRPr="00FF3A8B">
        <w:rPr>
          <w:rFonts w:cs="Arial"/>
        </w:rPr>
        <w:t>en</w:t>
      </w:r>
      <w:r w:rsidRPr="006876CA">
        <w:rPr>
          <w:rFonts w:eastAsia="Arial," w:cs="Arial"/>
        </w:rPr>
        <w:t xml:space="preserve"> </w:t>
      </w:r>
      <w:r w:rsidRPr="00FF3A8B">
        <w:rPr>
          <w:rFonts w:cs="Arial"/>
        </w:rPr>
        <w:t>cuenta</w:t>
      </w:r>
      <w:r w:rsidRPr="006876CA">
        <w:rPr>
          <w:rFonts w:eastAsia="Arial," w:cs="Arial"/>
        </w:rPr>
        <w:t xml:space="preserve"> </w:t>
      </w:r>
      <w:r w:rsidRPr="00FF3A8B">
        <w:rPr>
          <w:rFonts w:cs="Arial"/>
        </w:rPr>
        <w:t>lo</w:t>
      </w:r>
      <w:r w:rsidRPr="006876CA">
        <w:rPr>
          <w:rFonts w:eastAsia="Arial," w:cs="Arial"/>
        </w:rPr>
        <w:t xml:space="preserve"> </w:t>
      </w:r>
      <w:r w:rsidRPr="00FF3A8B">
        <w:rPr>
          <w:rFonts w:cs="Arial"/>
        </w:rPr>
        <w:t>siguiente:</w:t>
      </w:r>
      <w:r w:rsidRPr="006876CA">
        <w:rPr>
          <w:rFonts w:eastAsia="Arial," w:cs="Arial"/>
        </w:rPr>
        <w:t xml:space="preserve"> </w:t>
      </w:r>
    </w:p>
    <w:p w14:paraId="77E0A40F" w14:textId="77777777" w:rsidR="0062508D" w:rsidRPr="00B51BCD" w:rsidRDefault="0062508D">
      <w:pPr>
        <w:pStyle w:val="Prrafodelista"/>
        <w:numPr>
          <w:ilvl w:val="0"/>
          <w:numId w:val="73"/>
        </w:numPr>
        <w:ind w:left="709" w:hanging="425"/>
        <w:jc w:val="both"/>
        <w:rPr>
          <w:rFonts w:ascii="Arial" w:hAnsi="Arial" w:cs="Arial"/>
          <w:color w:val="000000" w:themeColor="text1"/>
          <w:sz w:val="20"/>
          <w:szCs w:val="20"/>
        </w:rPr>
        <w:pPrChange w:id="618" w:author="Cuenta Microsoft" w:date="2021-06-22T17:04:00Z">
          <w:pPr>
            <w:pStyle w:val="Prrafodelista"/>
            <w:numPr>
              <w:numId w:val="77"/>
            </w:numPr>
            <w:tabs>
              <w:tab w:val="num" w:pos="360"/>
              <w:tab w:val="num" w:pos="720"/>
            </w:tabs>
            <w:ind w:hanging="720"/>
            <w:jc w:val="both"/>
          </w:pPr>
        </w:pPrChange>
      </w:pPr>
      <w:bookmarkStart w:id="619" w:name="_Toc508648276"/>
      <w:bookmarkStart w:id="620" w:name="_Toc508984060"/>
      <w:bookmarkStart w:id="621" w:name="_Toc509843891"/>
      <w:bookmarkStart w:id="622" w:name="_Toc511924799"/>
      <w:bookmarkStart w:id="623" w:name="_Toc517187335"/>
      <w:bookmarkStart w:id="624" w:name="_Toc518033902"/>
      <w:bookmarkStart w:id="625" w:name="_Toc32134268"/>
      <w:bookmarkStart w:id="626" w:name="_Toc32147287"/>
      <w:bookmarkStart w:id="627" w:name="_Toc32147364"/>
      <w:r w:rsidRPr="00B51BCD">
        <w:rPr>
          <w:rFonts w:ascii="Arial" w:hAnsi="Arial" w:cs="Arial"/>
          <w:color w:val="000000" w:themeColor="text1"/>
          <w:sz w:val="20"/>
          <w:szCs w:val="20"/>
        </w:rPr>
        <w:t>El factor SCE es la suma de los montos por ejecutar de los contratos vigentes durante los 12 meses siguientes. Si el número de días por ejecutar en un contrato es superior a 12 meses, es decir 360 días, el factor (SCE) solo tendrá en cuenta la proporción lineal de 12 meses.</w:t>
      </w:r>
    </w:p>
    <w:p w14:paraId="0002DA2D" w14:textId="3B3A16B3" w:rsidR="0062508D" w:rsidRPr="0062508D" w:rsidRDefault="0062508D">
      <w:pPr>
        <w:pStyle w:val="Prrafodelista"/>
        <w:numPr>
          <w:ilvl w:val="0"/>
          <w:numId w:val="73"/>
        </w:numPr>
        <w:ind w:left="709" w:hanging="425"/>
        <w:jc w:val="both"/>
        <w:rPr>
          <w:rFonts w:ascii="Arial" w:hAnsi="Arial"/>
          <w:color w:val="000000" w:themeColor="text1"/>
          <w:sz w:val="20"/>
        </w:rPr>
        <w:pPrChange w:id="628" w:author="Cuenta Microsoft" w:date="2021-06-22T17:04:00Z">
          <w:pPr>
            <w:pStyle w:val="Prrafodelista"/>
            <w:numPr>
              <w:numId w:val="77"/>
            </w:numPr>
            <w:tabs>
              <w:tab w:val="num" w:pos="360"/>
              <w:tab w:val="num" w:pos="720"/>
            </w:tabs>
            <w:ind w:hanging="360"/>
            <w:jc w:val="both"/>
          </w:pPr>
        </w:pPrChange>
      </w:pPr>
      <w:r w:rsidRPr="0062508D">
        <w:rPr>
          <w:rFonts w:ascii="Arial" w:hAnsi="Arial"/>
          <w:color w:val="000000" w:themeColor="text1"/>
          <w:sz w:val="20"/>
        </w:rPr>
        <w:t xml:space="preserve">Los contratos de obras civiles en ejecución son aquellos que a la fecha de presentación de la oferta obligan al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con </w:t>
      </w:r>
      <w:r>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F47A9B">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statales</w:t>
      </w:r>
      <w:r w:rsidRPr="0062508D">
        <w:rPr>
          <w:rFonts w:ascii="Arial" w:hAnsi="Arial"/>
          <w:color w:val="000000" w:themeColor="text1"/>
          <w:sz w:val="20"/>
        </w:rPr>
        <w:t xml:space="preserve"> y con </w:t>
      </w:r>
      <w:r>
        <w:rPr>
          <w:rFonts w:ascii="Arial" w:eastAsia="Arial," w:hAnsi="Arial" w:cs="Arial"/>
          <w:color w:val="000000" w:themeColor="text1"/>
          <w:sz w:val="20"/>
          <w:szCs w:val="20"/>
        </w:rPr>
        <w:t>e</w:t>
      </w:r>
      <w:r w:rsidRPr="00F47A9B">
        <w:rPr>
          <w:rFonts w:ascii="Arial" w:eastAsia="Arial" w:hAnsi="Arial" w:cs="Arial"/>
          <w:color w:val="000000" w:themeColor="text1"/>
          <w:sz w:val="20"/>
          <w:szCs w:val="20"/>
        </w:rPr>
        <w:t>ntidades</w:t>
      </w:r>
      <w:r w:rsidRPr="0062508D">
        <w:rPr>
          <w:rFonts w:ascii="Arial" w:hAnsi="Arial"/>
          <w:color w:val="000000" w:themeColor="text1"/>
          <w:sz w:val="20"/>
        </w:rPr>
        <w:t xml:space="preserve"> privadas para ejecutar obras civiles. Estas incluyen las obras civiles de los contratos de concesión y los contratos de obra suscritos con concesionarios, así como, los contratos suspendidos y aquellos que no tengan acta de inicio. No se entenderán como contratos en ejecución los que se encuentren en liquidación.</w:t>
      </w:r>
    </w:p>
    <w:p w14:paraId="0878943E" w14:textId="074C04C8" w:rsidR="0062508D" w:rsidRPr="0062508D" w:rsidRDefault="0062508D">
      <w:pPr>
        <w:pStyle w:val="Prrafodelista"/>
        <w:numPr>
          <w:ilvl w:val="0"/>
          <w:numId w:val="73"/>
        </w:numPr>
        <w:ind w:left="709" w:hanging="425"/>
        <w:jc w:val="both"/>
        <w:rPr>
          <w:rFonts w:ascii="Arial" w:hAnsi="Arial"/>
          <w:color w:val="000000" w:themeColor="text1"/>
          <w:sz w:val="20"/>
        </w:rPr>
        <w:pPrChange w:id="629" w:author="Cuenta Microsoft" w:date="2021-06-22T17:04:00Z">
          <w:pPr>
            <w:pStyle w:val="Prrafodelista"/>
            <w:numPr>
              <w:numId w:val="77"/>
            </w:numPr>
            <w:tabs>
              <w:tab w:val="num" w:pos="360"/>
              <w:tab w:val="num" w:pos="720"/>
            </w:tabs>
            <w:ind w:hanging="360"/>
            <w:jc w:val="both"/>
          </w:pPr>
        </w:pPrChange>
      </w:pPr>
      <w:r w:rsidRPr="0062508D">
        <w:rPr>
          <w:rFonts w:ascii="Arial" w:hAnsi="Arial"/>
          <w:color w:val="000000" w:themeColor="text1"/>
          <w:sz w:val="20"/>
        </w:rPr>
        <w:t xml:space="preserve">Se tendrán en cuenta los contratos de obras civiles en ejecución suscritos por el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o por sociedades, </w:t>
      </w:r>
      <w:r>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onsorcios</w:t>
      </w:r>
      <w:r w:rsidRPr="0062508D">
        <w:rPr>
          <w:rFonts w:ascii="Arial" w:hAnsi="Arial"/>
          <w:color w:val="000000" w:themeColor="text1"/>
          <w:sz w:val="20"/>
        </w:rPr>
        <w:t xml:space="preserve"> o </w:t>
      </w:r>
      <w:r>
        <w:rPr>
          <w:rFonts w:ascii="Arial" w:eastAsia="Arial," w:hAnsi="Arial" w:cs="Arial"/>
          <w:color w:val="000000" w:themeColor="text1"/>
          <w:sz w:val="20"/>
          <w:szCs w:val="20"/>
        </w:rPr>
        <w:t>u</w:t>
      </w:r>
      <w:r w:rsidRPr="00F47A9B">
        <w:rPr>
          <w:rFonts w:ascii="Arial" w:eastAsia="Arial" w:hAnsi="Arial" w:cs="Arial"/>
          <w:color w:val="000000" w:themeColor="text1"/>
          <w:sz w:val="20"/>
          <w:szCs w:val="20"/>
        </w:rPr>
        <w:t xml:space="preserve">niones </w:t>
      </w:r>
      <w:r>
        <w:rPr>
          <w:rFonts w:ascii="Arial" w:eastAsia="Arial" w:hAnsi="Arial" w:cs="Arial"/>
          <w:color w:val="000000" w:themeColor="text1"/>
          <w:sz w:val="20"/>
          <w:szCs w:val="20"/>
        </w:rPr>
        <w:t>t</w:t>
      </w:r>
      <w:r w:rsidRPr="00F47A9B">
        <w:rPr>
          <w:rFonts w:ascii="Arial" w:eastAsia="Arial" w:hAnsi="Arial" w:cs="Arial"/>
          <w:color w:val="000000" w:themeColor="text1"/>
          <w:sz w:val="20"/>
          <w:szCs w:val="20"/>
        </w:rPr>
        <w:t>emporales</w:t>
      </w:r>
      <w:r w:rsidRPr="0062508D">
        <w:rPr>
          <w:rFonts w:ascii="Arial" w:hAnsi="Arial"/>
          <w:color w:val="000000" w:themeColor="text1"/>
          <w:sz w:val="20"/>
        </w:rPr>
        <w:t xml:space="preserve"> en los cuales el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tenga participación. </w:t>
      </w:r>
    </w:p>
    <w:p w14:paraId="14DBC23A" w14:textId="1EB8DCD2" w:rsidR="0062508D" w:rsidRPr="0062508D" w:rsidRDefault="0062508D">
      <w:pPr>
        <w:pStyle w:val="Prrafodelista"/>
        <w:numPr>
          <w:ilvl w:val="0"/>
          <w:numId w:val="73"/>
        </w:numPr>
        <w:ind w:left="709" w:hanging="425"/>
        <w:jc w:val="both"/>
        <w:rPr>
          <w:rFonts w:ascii="Arial" w:hAnsi="Arial"/>
          <w:color w:val="000000" w:themeColor="text1"/>
          <w:sz w:val="20"/>
        </w:rPr>
        <w:pPrChange w:id="630" w:author="Cuenta Microsoft" w:date="2021-06-22T17:04:00Z">
          <w:pPr>
            <w:pStyle w:val="Prrafodelista"/>
            <w:numPr>
              <w:numId w:val="77"/>
            </w:numPr>
            <w:tabs>
              <w:tab w:val="num" w:pos="360"/>
              <w:tab w:val="num" w:pos="720"/>
            </w:tabs>
            <w:ind w:hanging="360"/>
            <w:jc w:val="both"/>
          </w:pPr>
        </w:pPrChange>
      </w:pPr>
      <w:r w:rsidRPr="0062508D">
        <w:rPr>
          <w:rFonts w:ascii="Arial" w:hAnsi="Arial"/>
          <w:color w:val="000000" w:themeColor="text1"/>
          <w:sz w:val="20"/>
        </w:rPr>
        <w:t xml:space="preserve">Si un contrato se encuentra suspendido, el cálculo del (SCE) de dicho contrato debe efectuarse asumiendo que lo que falta por ejecutar iniciara en la fecha de presentación de la </w:t>
      </w:r>
      <w:r w:rsidRPr="0062508D">
        <w:rPr>
          <w:rFonts w:ascii="Arial" w:hAnsi="Arial"/>
          <w:color w:val="000000" w:themeColor="text1"/>
          <w:sz w:val="20"/>
        </w:rPr>
        <w:lastRenderedPageBreak/>
        <w:t xml:space="preserve">oferta del Proceso de Contratación. Si el contrato está suspendido el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w:t>
      </w:r>
      <w:r w:rsidRPr="0062508D">
        <w:rPr>
          <w:rFonts w:ascii="Arial" w:hAnsi="Arial"/>
          <w:color w:val="000000" w:themeColor="text1"/>
          <w:sz w:val="20"/>
        </w:rPr>
        <w:t xml:space="preserve"> debe informar el saldo pendiente por ejecutar.</w:t>
      </w:r>
    </w:p>
    <w:p w14:paraId="4DB6F91E" w14:textId="77777777" w:rsidR="0062508D" w:rsidRPr="0062508D" w:rsidRDefault="0062508D">
      <w:pPr>
        <w:pStyle w:val="Prrafodelista"/>
        <w:numPr>
          <w:ilvl w:val="0"/>
          <w:numId w:val="73"/>
        </w:numPr>
        <w:ind w:left="709" w:hanging="425"/>
        <w:jc w:val="both"/>
        <w:rPr>
          <w:rFonts w:ascii="Arial" w:hAnsi="Arial"/>
          <w:color w:val="000000" w:themeColor="text1"/>
          <w:sz w:val="20"/>
        </w:rPr>
        <w:pPrChange w:id="631" w:author="Cuenta Microsoft" w:date="2021-06-22T17:04:00Z">
          <w:pPr>
            <w:pStyle w:val="Prrafodelista"/>
            <w:numPr>
              <w:numId w:val="77"/>
            </w:numPr>
            <w:tabs>
              <w:tab w:val="num" w:pos="360"/>
              <w:tab w:val="num" w:pos="720"/>
            </w:tabs>
            <w:ind w:hanging="360"/>
            <w:jc w:val="both"/>
          </w:pPr>
        </w:pPrChange>
      </w:pPr>
      <w:r w:rsidRPr="0062508D">
        <w:rPr>
          <w:rFonts w:ascii="Arial" w:hAnsi="Arial"/>
          <w:color w:val="000000" w:themeColor="text1"/>
          <w:sz w:val="20"/>
        </w:rPr>
        <w:t xml:space="preserve">El cálculo del factor (SCE) debe hacerse linealmente calculando una ejecución diaria equivalente al valor del contrato dividido por el plazo del contrato expresado en días. Este resultado se multiplica por el número de días pendientes para cumplir el plazo del contrato y si el contrato es ejecutado por una estructura plural por la participación del Proponente en la respectiva estructura. </w:t>
      </w:r>
    </w:p>
    <w:p w14:paraId="7F7FD0A8" w14:textId="7FF67078" w:rsidR="0062508D" w:rsidRPr="0062508D" w:rsidRDefault="0062508D">
      <w:pPr>
        <w:pStyle w:val="Prrafodelista"/>
        <w:numPr>
          <w:ilvl w:val="0"/>
          <w:numId w:val="73"/>
        </w:numPr>
        <w:ind w:left="709" w:hanging="425"/>
        <w:jc w:val="both"/>
        <w:rPr>
          <w:color w:val="000000" w:themeColor="text1"/>
        </w:rPr>
        <w:pPrChange w:id="632" w:author="Cuenta Microsoft" w:date="2021-06-22T17:04:00Z">
          <w:pPr>
            <w:pStyle w:val="Prrafodelista"/>
            <w:numPr>
              <w:numId w:val="77"/>
            </w:numPr>
            <w:tabs>
              <w:tab w:val="num" w:pos="360"/>
              <w:tab w:val="num" w:pos="720"/>
            </w:tabs>
            <w:ind w:hanging="360"/>
            <w:jc w:val="both"/>
          </w:pPr>
        </w:pPrChange>
      </w:pPr>
      <w:r w:rsidRPr="0062508D">
        <w:rPr>
          <w:rFonts w:ascii="Arial" w:hAnsi="Arial"/>
          <w:color w:val="000000" w:themeColor="text1"/>
          <w:sz w:val="20"/>
        </w:rPr>
        <w:t xml:space="preserve">Para los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roponentes</w:t>
      </w:r>
      <w:r w:rsidRPr="0062508D">
        <w:rPr>
          <w:rFonts w:ascii="Arial" w:hAnsi="Arial"/>
          <w:color w:val="000000" w:themeColor="text1"/>
          <w:sz w:val="20"/>
        </w:rPr>
        <w:t xml:space="preserve"> o integrantes extranjeros sin domicilio o sin sucursal en Colombia deben diligenciar el </w:t>
      </w:r>
      <w:r w:rsidRPr="0062508D">
        <w:rPr>
          <w:rFonts w:ascii="Arial" w:hAnsi="Arial"/>
          <w:color w:val="000000" w:themeColor="text1"/>
          <w:sz w:val="20"/>
        </w:rPr>
        <w:fldChar w:fldCharType="begin"/>
      </w:r>
      <w:r w:rsidRPr="0062508D">
        <w:rPr>
          <w:rFonts w:ascii="Arial" w:hAnsi="Arial"/>
          <w:color w:val="000000" w:themeColor="text1"/>
          <w:sz w:val="20"/>
        </w:rPr>
        <w:instrText xml:space="preserve"> REF _Ref508649250 \h  \* MERGEFORMAT </w:instrText>
      </w:r>
      <w:r w:rsidRPr="0062508D">
        <w:rPr>
          <w:rFonts w:ascii="Arial" w:hAnsi="Arial"/>
          <w:color w:val="000000" w:themeColor="text1"/>
          <w:sz w:val="20"/>
        </w:rPr>
      </w:r>
      <w:r w:rsidRPr="0062508D">
        <w:rPr>
          <w:rFonts w:ascii="Arial" w:hAnsi="Arial"/>
          <w:color w:val="000000" w:themeColor="text1"/>
          <w:sz w:val="20"/>
        </w:rPr>
        <w:fldChar w:fldCharType="separate"/>
      </w:r>
      <w:r w:rsidRPr="0062508D">
        <w:rPr>
          <w:rFonts w:ascii="Arial" w:hAnsi="Arial"/>
          <w:color w:val="000000" w:themeColor="text1"/>
          <w:sz w:val="20"/>
        </w:rPr>
        <w:t>Formato 5 – Capacidad residual</w:t>
      </w:r>
      <w:r w:rsidRPr="0062508D">
        <w:rPr>
          <w:rFonts w:ascii="Arial" w:hAnsi="Arial"/>
          <w:color w:val="000000" w:themeColor="text1"/>
          <w:sz w:val="20"/>
        </w:rPr>
        <w:fldChar w:fldCharType="end"/>
      </w:r>
      <w:r w:rsidRPr="0062508D">
        <w:rPr>
          <w:rFonts w:ascii="Arial" w:hAnsi="Arial"/>
          <w:color w:val="000000" w:themeColor="text1"/>
          <w:sz w:val="20"/>
        </w:rPr>
        <w:t xml:space="preserve"> firmado por la persona natural o el </w:t>
      </w:r>
      <w:r>
        <w:rPr>
          <w:rFonts w:ascii="Arial" w:eastAsia="Arial" w:hAnsi="Arial" w:cs="Arial"/>
          <w:color w:val="000000" w:themeColor="text1"/>
          <w:sz w:val="20"/>
          <w:szCs w:val="20"/>
        </w:rPr>
        <w:t>r</w:t>
      </w:r>
      <w:r w:rsidRPr="00F47A9B">
        <w:rPr>
          <w:rFonts w:ascii="Arial" w:eastAsia="Arial" w:hAnsi="Arial" w:cs="Arial"/>
          <w:color w:val="000000" w:themeColor="text1"/>
          <w:sz w:val="20"/>
          <w:szCs w:val="20"/>
        </w:rPr>
        <w:t xml:space="preserve">epresentante </w:t>
      </w:r>
      <w:r>
        <w:rPr>
          <w:rFonts w:ascii="Arial" w:eastAsia="Arial" w:hAnsi="Arial" w:cs="Arial"/>
          <w:color w:val="000000" w:themeColor="text1"/>
          <w:sz w:val="20"/>
          <w:szCs w:val="20"/>
        </w:rPr>
        <w:t>l</w:t>
      </w:r>
      <w:r w:rsidRPr="00F47A9B">
        <w:rPr>
          <w:rFonts w:ascii="Arial" w:eastAsia="Arial" w:hAnsi="Arial" w:cs="Arial"/>
          <w:color w:val="000000" w:themeColor="text1"/>
          <w:sz w:val="20"/>
          <w:szCs w:val="20"/>
        </w:rPr>
        <w:t>egal</w:t>
      </w:r>
      <w:r w:rsidRPr="0062508D">
        <w:rPr>
          <w:rFonts w:ascii="Arial" w:hAnsi="Arial"/>
          <w:color w:val="000000" w:themeColor="text1"/>
          <w:sz w:val="20"/>
        </w:rPr>
        <w:t xml:space="preserve"> de la persona jurídica y el </w:t>
      </w:r>
      <w:r>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 xml:space="preserve">ontador </w:t>
      </w:r>
      <w:r>
        <w:rPr>
          <w:rFonts w:ascii="Arial" w:eastAsia="Arial" w:hAnsi="Arial" w:cs="Arial"/>
          <w:color w:val="000000" w:themeColor="text1"/>
          <w:sz w:val="20"/>
          <w:szCs w:val="20"/>
        </w:rPr>
        <w:t>p</w:t>
      </w:r>
      <w:r w:rsidRPr="00F47A9B">
        <w:rPr>
          <w:rFonts w:ascii="Arial" w:eastAsia="Arial" w:hAnsi="Arial" w:cs="Arial"/>
          <w:color w:val="000000" w:themeColor="text1"/>
          <w:sz w:val="20"/>
          <w:szCs w:val="20"/>
        </w:rPr>
        <w:t xml:space="preserve">úblico </w:t>
      </w:r>
      <w:r>
        <w:rPr>
          <w:rFonts w:ascii="Arial" w:eastAsia="Arial" w:hAnsi="Arial" w:cs="Arial"/>
          <w:color w:val="000000" w:themeColor="text1"/>
          <w:sz w:val="20"/>
          <w:szCs w:val="20"/>
        </w:rPr>
        <w:t>c</w:t>
      </w:r>
      <w:r w:rsidRPr="00F47A9B">
        <w:rPr>
          <w:rFonts w:ascii="Arial" w:eastAsia="Arial" w:hAnsi="Arial" w:cs="Arial"/>
          <w:color w:val="000000" w:themeColor="text1"/>
          <w:sz w:val="20"/>
          <w:szCs w:val="20"/>
        </w:rPr>
        <w:t>olombiano</w:t>
      </w:r>
      <w:r w:rsidRPr="0062508D">
        <w:rPr>
          <w:rFonts w:ascii="Arial" w:hAnsi="Arial"/>
          <w:color w:val="000000" w:themeColor="text1"/>
          <w:sz w:val="20"/>
        </w:rPr>
        <w:t xml:space="preserve"> que los hubiere convertido a pesos colombianos usando para ello la sección </w:t>
      </w:r>
      <w:r w:rsidRPr="0062508D">
        <w:rPr>
          <w:rFonts w:ascii="Arial" w:hAnsi="Arial"/>
          <w:color w:val="000000" w:themeColor="text1"/>
          <w:sz w:val="20"/>
        </w:rPr>
        <w:fldChar w:fldCharType="begin"/>
      </w:r>
      <w:r w:rsidRPr="0062508D">
        <w:rPr>
          <w:rFonts w:ascii="Arial" w:hAnsi="Arial"/>
          <w:color w:val="000000" w:themeColor="text1"/>
          <w:sz w:val="20"/>
        </w:rPr>
        <w:instrText xml:space="preserve"> REF _Ref511922501 \r \h  \* MERGEFORMAT </w:instrText>
      </w:r>
      <w:r w:rsidRPr="0062508D">
        <w:rPr>
          <w:rFonts w:ascii="Arial" w:hAnsi="Arial"/>
          <w:color w:val="000000" w:themeColor="text1"/>
          <w:sz w:val="20"/>
        </w:rPr>
      </w:r>
      <w:r w:rsidRPr="0062508D">
        <w:rPr>
          <w:rFonts w:ascii="Arial" w:hAnsi="Arial"/>
          <w:color w:val="000000" w:themeColor="text1"/>
          <w:sz w:val="20"/>
        </w:rPr>
        <w:fldChar w:fldCharType="separate"/>
      </w:r>
      <w:r w:rsidRPr="0062508D">
        <w:rPr>
          <w:rFonts w:ascii="Arial" w:hAnsi="Arial"/>
          <w:color w:val="000000" w:themeColor="text1"/>
          <w:sz w:val="20"/>
        </w:rPr>
        <w:t>1.13</w:t>
      </w:r>
      <w:r w:rsidRPr="0062508D">
        <w:rPr>
          <w:rFonts w:ascii="Arial" w:hAnsi="Arial"/>
          <w:color w:val="000000" w:themeColor="text1"/>
          <w:sz w:val="20"/>
        </w:rPr>
        <w:fldChar w:fldCharType="end"/>
      </w:r>
      <w:r w:rsidRPr="0062508D">
        <w:rPr>
          <w:rFonts w:ascii="Arial" w:hAnsi="Arial"/>
          <w:color w:val="000000" w:themeColor="text1"/>
          <w:sz w:val="20"/>
        </w:rPr>
        <w:t xml:space="preserve"> del pliego de condiciones.</w:t>
      </w:r>
    </w:p>
    <w:p w14:paraId="45C56855" w14:textId="592569A3" w:rsidR="00A54DDE" w:rsidRPr="00620F7A" w:rsidRDefault="00A54DDE">
      <w:pPr>
        <w:pStyle w:val="Entidad-Capitulo"/>
      </w:pPr>
      <w:bookmarkStart w:id="633" w:name="_Toc75271521"/>
      <w:r w:rsidRPr="00FF3A8B">
        <w:t>CAPÍTULO IV CRITERIOS DE EVALUACIÓN, ASIGNACIÓN DE PUNTAJE</w:t>
      </w:r>
      <w:bookmarkEnd w:id="619"/>
      <w:bookmarkEnd w:id="620"/>
      <w:bookmarkEnd w:id="621"/>
      <w:bookmarkEnd w:id="622"/>
      <w:r w:rsidRPr="00FF3A8B">
        <w:t xml:space="preserve"> Y CRITERIOS DE DESEMPATE</w:t>
      </w:r>
      <w:bookmarkEnd w:id="623"/>
      <w:bookmarkEnd w:id="624"/>
      <w:bookmarkEnd w:id="625"/>
      <w:bookmarkEnd w:id="626"/>
      <w:bookmarkEnd w:id="627"/>
      <w:bookmarkEnd w:id="633"/>
      <w:r w:rsidRPr="00FF3A8B">
        <w:t xml:space="preserve"> </w:t>
      </w:r>
    </w:p>
    <w:p w14:paraId="41406456" w14:textId="2B007292" w:rsidR="00A54DDE" w:rsidRPr="00173BD9" w:rsidRDefault="00A54DDE" w:rsidP="00A54DDE">
      <w:pPr>
        <w:tabs>
          <w:tab w:val="left" w:pos="-142"/>
        </w:tabs>
        <w:autoSpaceDE w:val="0"/>
        <w:autoSpaceDN w:val="0"/>
        <w:adjustRightInd w:val="0"/>
        <w:spacing w:before="120" w:after="240" w:line="240" w:lineRule="auto"/>
        <w:jc w:val="both"/>
        <w:rPr>
          <w:rFonts w:eastAsia="Arial,Times New Roman" w:cs="Arial"/>
          <w:szCs w:val="20"/>
          <w:lang w:eastAsia="es-ES"/>
        </w:rPr>
      </w:pPr>
      <w:r w:rsidRPr="00173BD9">
        <w:rPr>
          <w:rFonts w:cs="Arial"/>
          <w:szCs w:val="20"/>
          <w:lang w:eastAsia="es-ES"/>
        </w:rPr>
        <w:t>La</w:t>
      </w:r>
      <w:r w:rsidRPr="00173BD9">
        <w:rPr>
          <w:rFonts w:eastAsia="Arial,Times New Roman" w:cs="Arial"/>
          <w:szCs w:val="20"/>
          <w:lang w:eastAsia="es-ES"/>
        </w:rPr>
        <w:t xml:space="preserve"> </w:t>
      </w:r>
      <w:r w:rsidR="0062508D">
        <w:rPr>
          <w:rFonts w:cs="Arial"/>
          <w:szCs w:val="20"/>
          <w:lang w:eastAsia="es-ES"/>
        </w:rPr>
        <w:t>e</w:t>
      </w:r>
      <w:r w:rsidRPr="00173BD9">
        <w:rPr>
          <w:rFonts w:cs="Arial"/>
          <w:szCs w:val="20"/>
          <w:lang w:eastAsia="es-ES"/>
        </w:rPr>
        <w:t>ntidad</w:t>
      </w:r>
      <w:r w:rsidRPr="00173BD9">
        <w:rPr>
          <w:rFonts w:eastAsia="Arial,Times New Roman" w:cs="Arial"/>
          <w:szCs w:val="20"/>
          <w:lang w:eastAsia="es-ES"/>
        </w:rPr>
        <w:t xml:space="preserve"> </w:t>
      </w:r>
      <w:r w:rsidRPr="00173BD9">
        <w:rPr>
          <w:rFonts w:cs="Arial"/>
          <w:szCs w:val="20"/>
          <w:lang w:eastAsia="es-ES"/>
        </w:rPr>
        <w:t>calificará</w:t>
      </w:r>
      <w:r w:rsidRPr="00173BD9">
        <w:rPr>
          <w:rFonts w:eastAsia="Arial,Times New Roman" w:cs="Arial"/>
          <w:szCs w:val="20"/>
          <w:lang w:eastAsia="es-ES"/>
        </w:rPr>
        <w:t xml:space="preserve"> </w:t>
      </w:r>
      <w:r w:rsidRPr="00173BD9">
        <w:rPr>
          <w:rFonts w:cs="Arial"/>
          <w:szCs w:val="20"/>
          <w:lang w:eastAsia="es-ES"/>
        </w:rPr>
        <w:t>las</w:t>
      </w:r>
      <w:r w:rsidRPr="00173BD9">
        <w:rPr>
          <w:rFonts w:eastAsia="Arial,Times New Roman" w:cs="Arial"/>
          <w:szCs w:val="20"/>
          <w:lang w:eastAsia="es-ES"/>
        </w:rPr>
        <w:t xml:space="preserve"> </w:t>
      </w:r>
      <w:r w:rsidRPr="00173BD9">
        <w:rPr>
          <w:rFonts w:cs="Arial"/>
          <w:szCs w:val="20"/>
          <w:lang w:eastAsia="es-ES"/>
        </w:rPr>
        <w:t>ofertas</w:t>
      </w:r>
      <w:r w:rsidRPr="00173BD9">
        <w:rPr>
          <w:rFonts w:eastAsia="Arial,Times New Roman" w:cs="Arial"/>
          <w:szCs w:val="20"/>
          <w:lang w:eastAsia="es-ES"/>
        </w:rPr>
        <w:t xml:space="preserve"> </w:t>
      </w:r>
      <w:r w:rsidRPr="00173BD9">
        <w:rPr>
          <w:rFonts w:cs="Arial"/>
          <w:szCs w:val="20"/>
          <w:lang w:eastAsia="es-ES"/>
        </w:rPr>
        <w:t>que</w:t>
      </w:r>
      <w:r w:rsidRPr="00173BD9">
        <w:rPr>
          <w:rFonts w:eastAsia="Arial,Times New Roman" w:cs="Arial"/>
          <w:szCs w:val="20"/>
          <w:lang w:eastAsia="es-ES"/>
        </w:rPr>
        <w:t xml:space="preserve"> </w:t>
      </w:r>
      <w:r w:rsidRPr="00173BD9">
        <w:rPr>
          <w:rFonts w:cs="Arial"/>
          <w:szCs w:val="20"/>
          <w:lang w:eastAsia="es-ES"/>
        </w:rPr>
        <w:t>hayan</w:t>
      </w:r>
      <w:r w:rsidRPr="00173BD9">
        <w:rPr>
          <w:rFonts w:eastAsia="Arial,Times New Roman" w:cs="Arial"/>
          <w:szCs w:val="20"/>
          <w:lang w:eastAsia="es-ES"/>
        </w:rPr>
        <w:t xml:space="preserve"> </w:t>
      </w:r>
      <w:r w:rsidRPr="00173BD9">
        <w:rPr>
          <w:rFonts w:cs="Arial"/>
          <w:szCs w:val="20"/>
          <w:lang w:eastAsia="es-ES"/>
        </w:rPr>
        <w:t>cumplido</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requisitos</w:t>
      </w:r>
      <w:r w:rsidRPr="00173BD9">
        <w:rPr>
          <w:rFonts w:eastAsia="Arial,Times New Roman" w:cs="Arial"/>
          <w:szCs w:val="20"/>
          <w:lang w:eastAsia="es-ES"/>
        </w:rPr>
        <w:t xml:space="preserve"> </w:t>
      </w:r>
      <w:r w:rsidRPr="00173BD9">
        <w:rPr>
          <w:rFonts w:cs="Arial"/>
          <w:szCs w:val="20"/>
          <w:lang w:eastAsia="es-ES"/>
        </w:rPr>
        <w:t>habilitantes</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los</w:t>
      </w:r>
      <w:r w:rsidRPr="00173BD9">
        <w:rPr>
          <w:rFonts w:eastAsia="Arial,Times New Roman" w:cs="Arial"/>
          <w:szCs w:val="20"/>
          <w:lang w:eastAsia="es-ES"/>
        </w:rPr>
        <w:t xml:space="preserve"> </w:t>
      </w:r>
      <w:r w:rsidRPr="00173BD9">
        <w:rPr>
          <w:rFonts w:cs="Arial"/>
          <w:szCs w:val="20"/>
          <w:lang w:eastAsia="es-ES"/>
        </w:rPr>
        <w:t>siguientes</w:t>
      </w:r>
      <w:r w:rsidRPr="00173BD9">
        <w:rPr>
          <w:rFonts w:eastAsia="Arial,Times New Roman" w:cs="Arial"/>
          <w:szCs w:val="20"/>
          <w:lang w:eastAsia="es-ES"/>
        </w:rPr>
        <w:t xml:space="preserve"> </w:t>
      </w:r>
      <w:r w:rsidRPr="00173BD9">
        <w:rPr>
          <w:rFonts w:cs="Arial"/>
          <w:szCs w:val="20"/>
          <w:lang w:eastAsia="es-ES"/>
        </w:rPr>
        <w:t>puntajes:</w:t>
      </w:r>
      <w:r w:rsidRPr="00173BD9">
        <w:rPr>
          <w:rFonts w:eastAsia="Arial,Times New Roman" w:cs="Arial"/>
          <w:szCs w:val="20"/>
          <w:lang w:eastAsia="es-ES"/>
        </w:rPr>
        <w:t xml:space="preserve"> </w:t>
      </w:r>
    </w:p>
    <w:tbl>
      <w:tblPr>
        <w:tblStyle w:val="Tablaconcuadrcula2"/>
        <w:tblW w:w="0" w:type="auto"/>
        <w:jc w:val="center"/>
        <w:tblLook w:val="04A0" w:firstRow="1" w:lastRow="0" w:firstColumn="1" w:lastColumn="0" w:noHBand="0" w:noVBand="1"/>
      </w:tblPr>
      <w:tblGrid>
        <w:gridCol w:w="2841"/>
        <w:gridCol w:w="1554"/>
      </w:tblGrid>
      <w:tr w:rsidR="00723EA8" w:rsidRPr="00173BD9" w14:paraId="71759B0F" w14:textId="77777777" w:rsidTr="7138D895">
        <w:trPr>
          <w:trHeight w:val="283"/>
          <w:jc w:val="center"/>
        </w:trPr>
        <w:tc>
          <w:tcPr>
            <w:tcW w:w="2841"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4A68CA47" w14:textId="77777777" w:rsidR="003F538E" w:rsidRPr="006876CA" w:rsidRDefault="003F538E" w:rsidP="00C0567C">
            <w:pPr>
              <w:spacing w:line="276" w:lineRule="auto"/>
              <w:jc w:val="center"/>
              <w:rPr>
                <w:rFonts w:eastAsia="Arial" w:cs="Arial"/>
                <w:b/>
                <w:color w:val="F2F2F2" w:themeColor="background1" w:themeShade="F2"/>
                <w:sz w:val="16"/>
                <w:szCs w:val="20"/>
              </w:rPr>
            </w:pPr>
            <w:r w:rsidRPr="001352EB">
              <w:rPr>
                <w:rFonts w:cs="Arial"/>
                <w:b/>
                <w:color w:val="F2F2F2" w:themeColor="background1" w:themeShade="F2"/>
                <w:sz w:val="16"/>
                <w:szCs w:val="20"/>
              </w:rPr>
              <w:t>Concepto</w:t>
            </w:r>
          </w:p>
        </w:tc>
        <w:tc>
          <w:tcPr>
            <w:tcW w:w="155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124F271" w14:textId="77777777" w:rsidR="003F538E" w:rsidRPr="006876CA" w:rsidRDefault="003F538E" w:rsidP="00C0567C">
            <w:pPr>
              <w:spacing w:line="276" w:lineRule="auto"/>
              <w:jc w:val="center"/>
              <w:rPr>
                <w:rFonts w:eastAsia="Arial" w:cs="Arial"/>
                <w:b/>
                <w:color w:val="F2F2F2" w:themeColor="background1" w:themeShade="F2"/>
                <w:sz w:val="16"/>
                <w:szCs w:val="20"/>
              </w:rPr>
            </w:pPr>
            <w:r w:rsidRPr="006876CA">
              <w:rPr>
                <w:rFonts w:cs="Arial"/>
                <w:b/>
                <w:color w:val="F2F2F2" w:themeColor="background1" w:themeShade="F2"/>
                <w:sz w:val="16"/>
                <w:szCs w:val="20"/>
              </w:rPr>
              <w:t>Pun</w:t>
            </w:r>
            <w:r w:rsidRPr="00173BD9">
              <w:rPr>
                <w:rFonts w:cs="Arial"/>
                <w:b/>
                <w:color w:val="F2F2F2" w:themeColor="background1" w:themeShade="F2"/>
                <w:sz w:val="16"/>
                <w:szCs w:val="20"/>
              </w:rPr>
              <w:t>taje</w:t>
            </w:r>
            <w:r w:rsidRPr="001352EB">
              <w:rPr>
                <w:rFonts w:cs="Arial"/>
                <w:b/>
                <w:color w:val="F2F2F2" w:themeColor="background1" w:themeShade="F2"/>
                <w:sz w:val="16"/>
                <w:szCs w:val="20"/>
              </w:rPr>
              <w:t xml:space="preserve"> máximo</w:t>
            </w:r>
          </w:p>
        </w:tc>
      </w:tr>
      <w:tr w:rsidR="00DC22CC" w:rsidRPr="00173BD9" w14:paraId="0A5C3994" w14:textId="77777777" w:rsidTr="7138D895">
        <w:trPr>
          <w:trHeight w:val="569"/>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47CA8FA0" w14:textId="77777777" w:rsidR="003F538E" w:rsidRPr="00173BD9" w:rsidRDefault="003F538E" w:rsidP="00C0567C">
            <w:pPr>
              <w:tabs>
                <w:tab w:val="left" w:pos="1039"/>
              </w:tabs>
              <w:spacing w:line="276" w:lineRule="auto"/>
              <w:jc w:val="center"/>
              <w:rPr>
                <w:rFonts w:eastAsia="Arial" w:cs="Arial"/>
                <w:sz w:val="16"/>
                <w:szCs w:val="20"/>
              </w:rPr>
            </w:pPr>
            <w:r w:rsidRPr="00173BD9">
              <w:rPr>
                <w:rFonts w:cs="Arial"/>
                <w:sz w:val="16"/>
                <w:szCs w:val="20"/>
                <w:lang w:val="es-ES" w:eastAsia="es-CO"/>
              </w:rPr>
              <w:t>Oferta</w:t>
            </w:r>
            <w:r w:rsidRPr="00173BD9">
              <w:rPr>
                <w:rFonts w:eastAsia="Arial,Times New Roman" w:cs="Arial"/>
                <w:sz w:val="16"/>
                <w:szCs w:val="20"/>
                <w:lang w:val="es-ES" w:eastAsia="es-CO"/>
              </w:rPr>
              <w:t xml:space="preserve"> </w:t>
            </w:r>
            <w:r w:rsidRPr="00173BD9">
              <w:rPr>
                <w:rFonts w:cs="Arial"/>
                <w:sz w:val="16"/>
                <w:szCs w:val="20"/>
                <w:lang w:val="es-ES" w:eastAsia="es-CO"/>
              </w:rPr>
              <w:t>económica</w:t>
            </w:r>
          </w:p>
        </w:tc>
        <w:tc>
          <w:tcPr>
            <w:tcW w:w="1554" w:type="dxa"/>
            <w:tcBorders>
              <w:top w:val="single" w:sz="4" w:space="0" w:color="auto"/>
              <w:left w:val="single" w:sz="4" w:space="0" w:color="auto"/>
              <w:bottom w:val="single" w:sz="4" w:space="0" w:color="auto"/>
              <w:right w:val="double" w:sz="4" w:space="0" w:color="auto"/>
            </w:tcBorders>
            <w:vAlign w:val="center"/>
            <w:hideMark/>
          </w:tcPr>
          <w:p w14:paraId="40F4CCA9" w14:textId="4C83681D" w:rsidR="003F538E" w:rsidRPr="00173BD9" w:rsidRDefault="009B221E" w:rsidP="00C0567C">
            <w:pPr>
              <w:spacing w:line="276" w:lineRule="auto"/>
              <w:jc w:val="center"/>
              <w:rPr>
                <w:rFonts w:eastAsia="Arial" w:cs="Arial"/>
                <w:sz w:val="16"/>
                <w:szCs w:val="20"/>
              </w:rPr>
            </w:pPr>
            <w:r>
              <w:rPr>
                <w:rFonts w:cs="Arial"/>
                <w:sz w:val="16"/>
                <w:szCs w:val="20"/>
                <w:lang w:val="es-ES" w:eastAsia="es-CO"/>
              </w:rPr>
              <w:t>60</w:t>
            </w:r>
          </w:p>
        </w:tc>
      </w:tr>
      <w:tr w:rsidR="00DC22CC" w:rsidRPr="00173BD9" w14:paraId="1E580F65"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0F198F80" w14:textId="77777777"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Factor</w:t>
            </w:r>
            <w:r w:rsidRPr="00173BD9">
              <w:rPr>
                <w:rFonts w:eastAsia="Arial,Times New Roman" w:cs="Arial"/>
                <w:sz w:val="16"/>
                <w:szCs w:val="20"/>
                <w:lang w:val="es-ES" w:eastAsia="es-CO"/>
              </w:rPr>
              <w:t xml:space="preserve"> </w:t>
            </w:r>
            <w:r w:rsidRPr="00173BD9">
              <w:rPr>
                <w:rFonts w:cs="Arial"/>
                <w:sz w:val="16"/>
                <w:szCs w:val="20"/>
                <w:lang w:val="es-ES" w:eastAsia="es-CO"/>
              </w:rPr>
              <w:t>de</w:t>
            </w:r>
            <w:r w:rsidRPr="00173BD9">
              <w:rPr>
                <w:rFonts w:eastAsia="Arial,Times New Roman" w:cs="Arial"/>
                <w:sz w:val="16"/>
                <w:szCs w:val="20"/>
                <w:lang w:val="es-ES" w:eastAsia="es-CO"/>
              </w:rPr>
              <w:t xml:space="preserve"> </w:t>
            </w:r>
            <w:r w:rsidRPr="00173BD9">
              <w:rPr>
                <w:rFonts w:cs="Arial"/>
                <w:sz w:val="16"/>
                <w:szCs w:val="20"/>
                <w:lang w:val="es-ES" w:eastAsia="es-CO"/>
              </w:rPr>
              <w:t>calidad</w:t>
            </w:r>
          </w:p>
        </w:tc>
        <w:tc>
          <w:tcPr>
            <w:tcW w:w="1554" w:type="dxa"/>
            <w:tcBorders>
              <w:top w:val="single" w:sz="4" w:space="0" w:color="auto"/>
              <w:left w:val="single" w:sz="4" w:space="0" w:color="auto"/>
              <w:bottom w:val="single" w:sz="4" w:space="0" w:color="auto"/>
              <w:right w:val="double" w:sz="4" w:space="0" w:color="auto"/>
            </w:tcBorders>
            <w:vAlign w:val="center"/>
            <w:hideMark/>
          </w:tcPr>
          <w:p w14:paraId="62A2E5D5" w14:textId="5DF5DECD" w:rsidR="003F538E" w:rsidRPr="00173BD9" w:rsidRDefault="00C16A46" w:rsidP="00C0567C">
            <w:pPr>
              <w:spacing w:line="276" w:lineRule="auto"/>
              <w:jc w:val="center"/>
              <w:rPr>
                <w:rFonts w:eastAsia="Arial" w:cs="Arial"/>
                <w:sz w:val="16"/>
                <w:szCs w:val="20"/>
              </w:rPr>
            </w:pPr>
            <w:r w:rsidRPr="00173BD9">
              <w:rPr>
                <w:rFonts w:cs="Arial"/>
                <w:sz w:val="16"/>
                <w:szCs w:val="20"/>
                <w:lang w:val="es-ES" w:eastAsia="es-CO"/>
              </w:rPr>
              <w:t>20</w:t>
            </w:r>
          </w:p>
        </w:tc>
      </w:tr>
      <w:tr w:rsidR="00DC22CC" w:rsidRPr="00173BD9" w14:paraId="0A920ED4" w14:textId="77777777" w:rsidTr="7138D895">
        <w:trPr>
          <w:jc w:val="center"/>
        </w:trPr>
        <w:tc>
          <w:tcPr>
            <w:tcW w:w="2841" w:type="dxa"/>
            <w:tcBorders>
              <w:top w:val="single" w:sz="4" w:space="0" w:color="auto"/>
              <w:left w:val="double" w:sz="4" w:space="0" w:color="auto"/>
              <w:bottom w:val="single" w:sz="4" w:space="0" w:color="auto"/>
              <w:right w:val="single" w:sz="4" w:space="0" w:color="auto"/>
            </w:tcBorders>
            <w:vAlign w:val="center"/>
            <w:hideMark/>
          </w:tcPr>
          <w:p w14:paraId="33536890" w14:textId="77777777"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Apoyo</w:t>
            </w:r>
            <w:r w:rsidRPr="00173BD9">
              <w:rPr>
                <w:rFonts w:eastAsia="Arial,Times New Roman" w:cs="Arial"/>
                <w:sz w:val="16"/>
                <w:szCs w:val="20"/>
                <w:lang w:val="es-ES" w:eastAsia="es-CO"/>
              </w:rPr>
              <w:t xml:space="preserve"> </w:t>
            </w:r>
            <w:r w:rsidRPr="00173BD9">
              <w:rPr>
                <w:rFonts w:cs="Arial"/>
                <w:sz w:val="16"/>
                <w:szCs w:val="20"/>
                <w:lang w:val="es-ES" w:eastAsia="es-CO"/>
              </w:rPr>
              <w:t>a</w:t>
            </w:r>
            <w:r w:rsidRPr="00173BD9">
              <w:rPr>
                <w:rFonts w:eastAsia="Arial,Times New Roman" w:cs="Arial"/>
                <w:sz w:val="16"/>
                <w:szCs w:val="20"/>
                <w:lang w:val="es-ES" w:eastAsia="es-CO"/>
              </w:rPr>
              <w:t xml:space="preserve"> </w:t>
            </w:r>
            <w:r w:rsidRPr="00173BD9">
              <w:rPr>
                <w:rFonts w:cs="Arial"/>
                <w:sz w:val="16"/>
                <w:szCs w:val="20"/>
                <w:lang w:val="es-ES" w:eastAsia="es-CO"/>
              </w:rPr>
              <w:t>la</w:t>
            </w:r>
            <w:r w:rsidRPr="00173BD9">
              <w:rPr>
                <w:rFonts w:eastAsia="Arial,Times New Roman" w:cs="Arial"/>
                <w:sz w:val="16"/>
                <w:szCs w:val="20"/>
                <w:lang w:val="es-ES" w:eastAsia="es-CO"/>
              </w:rPr>
              <w:t xml:space="preserve"> </w:t>
            </w:r>
            <w:r w:rsidRPr="00173BD9">
              <w:rPr>
                <w:rFonts w:cs="Arial"/>
                <w:sz w:val="16"/>
                <w:szCs w:val="20"/>
                <w:lang w:val="es-ES" w:eastAsia="es-CO"/>
              </w:rPr>
              <w:t>industria</w:t>
            </w:r>
            <w:r w:rsidRPr="00173BD9">
              <w:rPr>
                <w:rFonts w:eastAsia="Arial,Times New Roman" w:cs="Arial"/>
                <w:sz w:val="16"/>
                <w:szCs w:val="20"/>
                <w:lang w:val="es-ES" w:eastAsia="es-CO"/>
              </w:rPr>
              <w:t xml:space="preserve"> </w:t>
            </w:r>
            <w:r w:rsidRPr="00173BD9">
              <w:rPr>
                <w:rFonts w:cs="Arial"/>
                <w:sz w:val="16"/>
                <w:szCs w:val="20"/>
                <w:lang w:val="es-ES" w:eastAsia="es-CO"/>
              </w:rPr>
              <w:t>nacional</w:t>
            </w:r>
          </w:p>
        </w:tc>
        <w:tc>
          <w:tcPr>
            <w:tcW w:w="1554" w:type="dxa"/>
            <w:tcBorders>
              <w:top w:val="single" w:sz="4" w:space="0" w:color="auto"/>
              <w:left w:val="single" w:sz="4" w:space="0" w:color="auto"/>
              <w:bottom w:val="single" w:sz="4" w:space="0" w:color="auto"/>
              <w:right w:val="double" w:sz="4" w:space="0" w:color="auto"/>
            </w:tcBorders>
            <w:vAlign w:val="center"/>
            <w:hideMark/>
          </w:tcPr>
          <w:p w14:paraId="21DF321C" w14:textId="683DFF18" w:rsidR="003F538E" w:rsidRPr="00173BD9" w:rsidRDefault="009B221E" w:rsidP="00C0567C">
            <w:pPr>
              <w:spacing w:line="276" w:lineRule="auto"/>
              <w:jc w:val="center"/>
              <w:rPr>
                <w:rFonts w:eastAsia="Arial" w:cs="Arial"/>
                <w:sz w:val="16"/>
                <w:szCs w:val="20"/>
              </w:rPr>
            </w:pPr>
            <w:r>
              <w:rPr>
                <w:rFonts w:cs="Arial"/>
                <w:sz w:val="16"/>
                <w:szCs w:val="20"/>
                <w:lang w:val="es-ES" w:eastAsia="es-CO"/>
              </w:rPr>
              <w:t>2</w:t>
            </w:r>
            <w:r w:rsidR="000409BE">
              <w:rPr>
                <w:rFonts w:cs="Arial"/>
                <w:sz w:val="16"/>
                <w:szCs w:val="20"/>
                <w:lang w:val="es-ES" w:eastAsia="es-CO"/>
              </w:rPr>
              <w:t>0</w:t>
            </w:r>
          </w:p>
        </w:tc>
      </w:tr>
      <w:tr w:rsidR="003F538E" w:rsidRPr="00173BD9" w14:paraId="00272DC3" w14:textId="77777777" w:rsidTr="7138D895">
        <w:trPr>
          <w:jc w:val="center"/>
        </w:trPr>
        <w:tc>
          <w:tcPr>
            <w:tcW w:w="2841" w:type="dxa"/>
            <w:tcBorders>
              <w:top w:val="single" w:sz="4" w:space="0" w:color="auto"/>
              <w:left w:val="double" w:sz="4" w:space="0" w:color="auto"/>
              <w:bottom w:val="double" w:sz="4" w:space="0" w:color="auto"/>
              <w:right w:val="single" w:sz="4" w:space="0" w:color="auto"/>
            </w:tcBorders>
            <w:vAlign w:val="center"/>
            <w:hideMark/>
          </w:tcPr>
          <w:p w14:paraId="14B59E2A" w14:textId="0EE7C191"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Total</w:t>
            </w:r>
          </w:p>
        </w:tc>
        <w:tc>
          <w:tcPr>
            <w:tcW w:w="1554" w:type="dxa"/>
            <w:tcBorders>
              <w:top w:val="single" w:sz="4" w:space="0" w:color="auto"/>
              <w:left w:val="single" w:sz="4" w:space="0" w:color="auto"/>
              <w:bottom w:val="double" w:sz="4" w:space="0" w:color="auto"/>
              <w:right w:val="double" w:sz="4" w:space="0" w:color="auto"/>
            </w:tcBorders>
            <w:vAlign w:val="center"/>
            <w:hideMark/>
          </w:tcPr>
          <w:p w14:paraId="168179B7" w14:textId="27389601" w:rsidR="003F538E" w:rsidRPr="00173BD9" w:rsidRDefault="003F538E" w:rsidP="00C0567C">
            <w:pPr>
              <w:spacing w:line="276" w:lineRule="auto"/>
              <w:jc w:val="center"/>
              <w:rPr>
                <w:rFonts w:eastAsia="Arial" w:cs="Arial"/>
                <w:sz w:val="16"/>
                <w:szCs w:val="20"/>
              </w:rPr>
            </w:pPr>
            <w:r w:rsidRPr="00173BD9">
              <w:rPr>
                <w:rFonts w:cs="Arial"/>
                <w:sz w:val="16"/>
                <w:szCs w:val="20"/>
                <w:lang w:val="es-ES" w:eastAsia="es-CO"/>
              </w:rPr>
              <w:t>100</w:t>
            </w:r>
          </w:p>
        </w:tc>
      </w:tr>
    </w:tbl>
    <w:p w14:paraId="2A6EC97D" w14:textId="7244BBD4" w:rsidR="7138D895" w:rsidRPr="001352EB" w:rsidRDefault="7138D895">
      <w:pPr>
        <w:rPr>
          <w:rFonts w:cs="Arial"/>
        </w:rPr>
      </w:pPr>
    </w:p>
    <w:p w14:paraId="03D5E019" w14:textId="77777777" w:rsidR="00A54DDE" w:rsidRPr="00173BD9" w:rsidRDefault="00A54DDE">
      <w:pPr>
        <w:widowControl w:val="0"/>
        <w:jc w:val="both"/>
        <w:rPr>
          <w:rFonts w:eastAsia="Arial" w:cs="Arial"/>
          <w:szCs w:val="20"/>
        </w:rPr>
      </w:pPr>
    </w:p>
    <w:p w14:paraId="447D9847" w14:textId="32D9835C" w:rsidR="006A54F7" w:rsidRPr="00173BD9" w:rsidRDefault="006A54F7">
      <w:pPr>
        <w:pStyle w:val="Captulo4"/>
      </w:pPr>
      <w:bookmarkStart w:id="634" w:name="_Toc508648277"/>
      <w:bookmarkStart w:id="635" w:name="_Toc508984061"/>
      <w:bookmarkStart w:id="636" w:name="_Toc509843892"/>
      <w:bookmarkStart w:id="637" w:name="_Ref511404386"/>
      <w:bookmarkStart w:id="638" w:name="_Ref511404396"/>
      <w:bookmarkStart w:id="639" w:name="_Toc511924800"/>
      <w:bookmarkStart w:id="640" w:name="_Toc518641678"/>
      <w:bookmarkStart w:id="641" w:name="_Toc32147365"/>
      <w:bookmarkStart w:id="642" w:name="_Toc75271522"/>
      <w:r w:rsidRPr="00173BD9">
        <w:t>OFERTA</w:t>
      </w:r>
      <w:r w:rsidR="002644ED" w:rsidRPr="00173BD9">
        <w:t xml:space="preserve"> </w:t>
      </w:r>
      <w:r w:rsidRPr="00173BD9">
        <w:t>ECONÓMICA</w:t>
      </w:r>
      <w:bookmarkEnd w:id="634"/>
      <w:bookmarkEnd w:id="635"/>
      <w:bookmarkEnd w:id="636"/>
      <w:bookmarkEnd w:id="637"/>
      <w:bookmarkEnd w:id="638"/>
      <w:bookmarkEnd w:id="639"/>
      <w:bookmarkEnd w:id="640"/>
      <w:bookmarkEnd w:id="641"/>
      <w:bookmarkEnd w:id="642"/>
      <w:r w:rsidR="002644ED" w:rsidRPr="00173BD9">
        <w:t xml:space="preserve"> </w:t>
      </w:r>
    </w:p>
    <w:p w14:paraId="5BBFB22D" w14:textId="03E578F2" w:rsidR="00845704" w:rsidRPr="00620F7A" w:rsidRDefault="0062508D" w:rsidP="004130DD">
      <w:pPr>
        <w:spacing w:after="200" w:line="276" w:lineRule="auto"/>
        <w:jc w:val="both"/>
        <w:rPr>
          <w:rFonts w:cs="Arial"/>
        </w:rPr>
      </w:pPr>
      <w:r>
        <w:rPr>
          <w:rFonts w:cs="Arial"/>
          <w:szCs w:val="20"/>
          <w:highlight w:val="lightGray"/>
        </w:rPr>
        <w:t>[La e</w:t>
      </w:r>
      <w:r w:rsidR="003A57D8" w:rsidRPr="00173BD9">
        <w:rPr>
          <w:rFonts w:cs="Arial"/>
          <w:szCs w:val="20"/>
          <w:highlight w:val="lightGray"/>
        </w:rPr>
        <w:t xml:space="preserve">ntidad </w:t>
      </w:r>
      <w:r w:rsidR="00845704" w:rsidRPr="001352EB">
        <w:rPr>
          <w:rFonts w:cs="Arial"/>
          <w:highlight w:val="lightGray"/>
        </w:rPr>
        <w:t xml:space="preserve">debe indicar si la forma de pago es por precio global, llave en mano, precios unitarios, administración delegada o reembolso de gastos. El </w:t>
      </w:r>
      <w:r w:rsidR="00845704" w:rsidRPr="00620F7A">
        <w:rPr>
          <w:rFonts w:cs="Arial"/>
          <w:highlight w:val="lightGray"/>
        </w:rPr>
        <w:fldChar w:fldCharType="begin"/>
      </w:r>
      <w:r w:rsidR="00845704" w:rsidRPr="006876CA">
        <w:rPr>
          <w:rFonts w:cs="Arial"/>
          <w:highlight w:val="lightGray"/>
        </w:rPr>
        <w:instrText xml:space="preserve"> REF _Ref508648618 \h  \* MERGEFORMAT </w:instrText>
      </w:r>
      <w:r w:rsidR="00845704" w:rsidRPr="00620F7A">
        <w:rPr>
          <w:rFonts w:cs="Arial"/>
          <w:highlight w:val="lightGray"/>
        </w:rPr>
      </w:r>
      <w:r w:rsidR="00845704" w:rsidRPr="00620F7A">
        <w:rPr>
          <w:rFonts w:cs="Arial"/>
          <w:highlight w:val="lightGray"/>
        </w:rPr>
        <w:fldChar w:fldCharType="separate"/>
      </w:r>
      <w:r w:rsidR="00214D00" w:rsidRPr="00214D00">
        <w:rPr>
          <w:rFonts w:eastAsia="Arial" w:cs="Arial"/>
          <w:highlight w:val="lightGray"/>
        </w:rPr>
        <w:t>Anexo 1 – Anexo Técnico</w:t>
      </w:r>
      <w:r w:rsidR="00845704" w:rsidRPr="00620F7A">
        <w:rPr>
          <w:rFonts w:cs="Arial"/>
          <w:highlight w:val="lightGray"/>
        </w:rPr>
        <w:fldChar w:fldCharType="end"/>
      </w:r>
      <w:r w:rsidR="00845704" w:rsidRPr="00FF3A8B">
        <w:rPr>
          <w:rFonts w:cs="Arial"/>
          <w:highlight w:val="lightGray"/>
        </w:rPr>
        <w:t xml:space="preserve"> y el </w:t>
      </w:r>
      <w:r w:rsidR="00845704" w:rsidRPr="00620F7A">
        <w:rPr>
          <w:rFonts w:cs="Arial"/>
          <w:highlight w:val="lightGray"/>
        </w:rPr>
        <w:fldChar w:fldCharType="begin"/>
      </w:r>
      <w:r w:rsidR="00845704" w:rsidRPr="006876CA">
        <w:rPr>
          <w:rFonts w:cs="Arial"/>
          <w:highlight w:val="lightGray"/>
        </w:rPr>
        <w:instrText xml:space="preserve"> REF _Ref508648916 \h  \* MERGEFORMAT </w:instrText>
      </w:r>
      <w:r w:rsidR="00845704" w:rsidRPr="00620F7A">
        <w:rPr>
          <w:rFonts w:cs="Arial"/>
          <w:highlight w:val="lightGray"/>
        </w:rPr>
      </w:r>
      <w:r w:rsidR="00845704" w:rsidRPr="00620F7A">
        <w:rPr>
          <w:rFonts w:cs="Arial"/>
          <w:highlight w:val="lightGray"/>
        </w:rPr>
        <w:fldChar w:fldCharType="separate"/>
      </w:r>
      <w:r w:rsidR="00214D00" w:rsidRPr="00214D00">
        <w:rPr>
          <w:rFonts w:eastAsia="Arial" w:cs="Arial"/>
          <w:highlight w:val="lightGray"/>
        </w:rPr>
        <w:t>Formulario 1– Formulario de Presupuesto Oficial</w:t>
      </w:r>
      <w:r w:rsidR="00845704" w:rsidRPr="00620F7A">
        <w:rPr>
          <w:rFonts w:cs="Arial"/>
          <w:highlight w:val="lightGray"/>
        </w:rPr>
        <w:fldChar w:fldCharType="end"/>
      </w:r>
      <w:r w:rsidR="00845704" w:rsidRPr="00FF3A8B">
        <w:rPr>
          <w:rFonts w:cs="Arial"/>
          <w:highlight w:val="lightGray"/>
        </w:rPr>
        <w:t xml:space="preserve"> debe ser concordante con la modalidad de pago seleccionada]</w:t>
      </w:r>
    </w:p>
    <w:p w14:paraId="51C0532B" w14:textId="0FABBFDC" w:rsidR="0015474B" w:rsidRPr="006876CA" w:rsidRDefault="0015474B" w:rsidP="0015474B">
      <w:pPr>
        <w:spacing w:after="200" w:line="276" w:lineRule="auto"/>
        <w:jc w:val="both"/>
        <w:rPr>
          <w:rFonts w:cs="Arial"/>
          <w:highlight w:val="lightGray"/>
        </w:rPr>
      </w:pPr>
      <w:r w:rsidRPr="001352EB">
        <w:rPr>
          <w:rFonts w:cs="Arial"/>
          <w:highlight w:val="lightGray"/>
        </w:rPr>
        <w:t xml:space="preserve">[Cuando el presupuesto del </w:t>
      </w:r>
      <w:r w:rsidR="0062508D">
        <w:rPr>
          <w:rFonts w:cs="Arial"/>
          <w:highlight w:val="lightGray"/>
        </w:rPr>
        <w:t>proceso de c</w:t>
      </w:r>
      <w:r w:rsidRPr="006876CA">
        <w:rPr>
          <w:rFonts w:cs="Arial"/>
          <w:highlight w:val="lightGray"/>
        </w:rPr>
        <w:t xml:space="preserve">ontratación es estructurado por precios unitarios, la </w:t>
      </w:r>
      <w:r w:rsidR="0062508D">
        <w:rPr>
          <w:rFonts w:cs="Arial"/>
          <w:highlight w:val="lightGray"/>
        </w:rPr>
        <w:t>e</w:t>
      </w:r>
      <w:r w:rsidRPr="006876CA">
        <w:rPr>
          <w:rFonts w:cs="Arial"/>
          <w:highlight w:val="lightGray"/>
        </w:rPr>
        <w:t xml:space="preserve">ntidad debe aplicar las notas señaladas en el </w:t>
      </w:r>
      <w:r w:rsidRPr="00620F7A">
        <w:rPr>
          <w:rFonts w:cs="Arial"/>
          <w:highlight w:val="lightGray"/>
        </w:rPr>
        <w:fldChar w:fldCharType="begin"/>
      </w:r>
      <w:r w:rsidRPr="006876CA">
        <w:rPr>
          <w:rFonts w:cs="Arial"/>
          <w:highlight w:val="lightGray"/>
        </w:rPr>
        <w:instrText xml:space="preserve"> REF _Ref508648916 \h  \* MERGEFORMAT </w:instrText>
      </w:r>
      <w:r w:rsidRPr="00620F7A">
        <w:rPr>
          <w:rFonts w:cs="Arial"/>
          <w:highlight w:val="lightGray"/>
        </w:rPr>
      </w:r>
      <w:r w:rsidRPr="00620F7A">
        <w:rPr>
          <w:rFonts w:cs="Arial"/>
          <w:highlight w:val="lightGray"/>
        </w:rPr>
        <w:fldChar w:fldCharType="separate"/>
      </w:r>
      <w:r w:rsidRPr="00214D00">
        <w:rPr>
          <w:rFonts w:cs="Arial"/>
          <w:highlight w:val="lightGray"/>
        </w:rPr>
        <w:t>Formulario 1– Formulario de Presupuesto Oficial</w:t>
      </w:r>
      <w:r w:rsidRPr="00620F7A">
        <w:rPr>
          <w:rFonts w:cs="Arial"/>
          <w:highlight w:val="lightGray"/>
        </w:rPr>
        <w:fldChar w:fldCharType="end"/>
      </w:r>
      <w:r w:rsidRPr="00FF3A8B">
        <w:rPr>
          <w:rFonts w:cs="Arial"/>
          <w:highlight w:val="lightGray"/>
        </w:rPr>
        <w:t xml:space="preserve">. Cuando se estructura a través de otra modalidad de pago, la </w:t>
      </w:r>
      <w:r w:rsidR="0062508D">
        <w:rPr>
          <w:rFonts w:cs="Arial"/>
          <w:highlight w:val="lightGray"/>
        </w:rPr>
        <w:t>e</w:t>
      </w:r>
      <w:r w:rsidRPr="00FF3A8B">
        <w:rPr>
          <w:rFonts w:cs="Arial"/>
          <w:highlight w:val="lightGray"/>
        </w:rPr>
        <w:t xml:space="preserve">ntidad debe definir las notas que debe tener en cuenta el </w:t>
      </w:r>
      <w:r w:rsidR="0062508D">
        <w:rPr>
          <w:rFonts w:cs="Arial"/>
          <w:highlight w:val="lightGray"/>
        </w:rPr>
        <w:t>p</w:t>
      </w:r>
      <w:r w:rsidRPr="001352EB">
        <w:rPr>
          <w:rFonts w:cs="Arial"/>
          <w:highlight w:val="lightGray"/>
        </w:rPr>
        <w:t>roponente</w:t>
      </w:r>
      <w:r w:rsidRPr="006876CA">
        <w:rPr>
          <w:rFonts w:cs="Arial"/>
          <w:highlight w:val="lightGray"/>
        </w:rPr>
        <w:t xml:space="preserve"> para presentar su oferta económica]</w:t>
      </w:r>
    </w:p>
    <w:p w14:paraId="6C04B638" w14:textId="77777777" w:rsidR="0062508D" w:rsidRPr="00F47A9B" w:rsidRDefault="0062508D" w:rsidP="0062508D">
      <w:pPr>
        <w:spacing w:after="200" w:line="276" w:lineRule="auto"/>
        <w:jc w:val="both"/>
        <w:rPr>
          <w:rFonts w:eastAsia="Arial,Calibri" w:cs="Arial"/>
          <w:color w:val="000000" w:themeColor="text1"/>
          <w:szCs w:val="20"/>
        </w:rPr>
      </w:pPr>
      <w:bookmarkStart w:id="643" w:name="_Hlk511665019"/>
      <w:r w:rsidRPr="00F47A9B">
        <w:rPr>
          <w:rFonts w:cs="Arial"/>
          <w:color w:val="000000" w:themeColor="text1"/>
          <w:szCs w:val="20"/>
        </w:rPr>
        <w:t>Para</w:t>
      </w:r>
      <w:r w:rsidRPr="00F47A9B">
        <w:rPr>
          <w:rFonts w:eastAsia="Arial,Calibri" w:cs="Arial"/>
          <w:color w:val="000000" w:themeColor="text1"/>
          <w:szCs w:val="20"/>
        </w:rPr>
        <w:t xml:space="preserve"> </w:t>
      </w:r>
      <w:r>
        <w:rPr>
          <w:rFonts w:cs="Arial"/>
          <w:color w:val="000000" w:themeColor="text1"/>
          <w:szCs w:val="20"/>
        </w:rPr>
        <w:t>calificar</w:t>
      </w:r>
      <w:r w:rsidRPr="00F47A9B">
        <w:rPr>
          <w:rFonts w:eastAsia="Arial,Calibri" w:cs="Arial"/>
          <w:color w:val="000000" w:themeColor="text1"/>
          <w:szCs w:val="20"/>
        </w:rPr>
        <w:t xml:space="preserve"> este factor </w:t>
      </w:r>
      <w:r w:rsidRPr="00F47A9B">
        <w:rPr>
          <w:rFonts w:cs="Arial"/>
          <w:color w:val="000000" w:themeColor="text1"/>
          <w:szCs w:val="20"/>
        </w:rPr>
        <w:t>se</w:t>
      </w:r>
      <w:r w:rsidRPr="00F47A9B">
        <w:rPr>
          <w:rFonts w:eastAsia="Arial,Calibri" w:cs="Arial"/>
          <w:color w:val="000000" w:themeColor="text1"/>
          <w:szCs w:val="20"/>
        </w:rPr>
        <w:t xml:space="preserve"> </w:t>
      </w:r>
      <w:r w:rsidRPr="00F47A9B">
        <w:rPr>
          <w:rFonts w:cs="Arial"/>
          <w:color w:val="000000" w:themeColor="text1"/>
          <w:szCs w:val="20"/>
        </w:rPr>
        <w:t>tendrá</w:t>
      </w:r>
      <w:r w:rsidRPr="00F47A9B">
        <w:rPr>
          <w:rFonts w:eastAsia="Arial,Calibri" w:cs="Arial"/>
          <w:color w:val="000000" w:themeColor="text1"/>
          <w:szCs w:val="20"/>
        </w:rPr>
        <w:t xml:space="preserve"> </w:t>
      </w:r>
      <w:r w:rsidRPr="00F47A9B">
        <w:rPr>
          <w:rFonts w:cs="Arial"/>
          <w:color w:val="000000" w:themeColor="text1"/>
          <w:szCs w:val="20"/>
        </w:rPr>
        <w:t>en</w:t>
      </w:r>
      <w:r w:rsidRPr="00F47A9B">
        <w:rPr>
          <w:rFonts w:eastAsia="Arial,Calibri" w:cs="Arial"/>
          <w:color w:val="000000" w:themeColor="text1"/>
          <w:szCs w:val="20"/>
        </w:rPr>
        <w:t xml:space="preserve"> </w:t>
      </w:r>
      <w:r w:rsidRPr="00F47A9B">
        <w:rPr>
          <w:rFonts w:cs="Arial"/>
          <w:color w:val="000000" w:themeColor="text1"/>
          <w:szCs w:val="20"/>
        </w:rPr>
        <w:t>cuenta</w:t>
      </w:r>
      <w:r w:rsidRPr="00F47A9B">
        <w:rPr>
          <w:rFonts w:eastAsia="Arial,Calibri" w:cs="Arial"/>
          <w:color w:val="000000" w:themeColor="text1"/>
          <w:szCs w:val="20"/>
        </w:rPr>
        <w:t xml:space="preserve"> </w:t>
      </w:r>
      <w:r w:rsidRPr="00F47A9B">
        <w:rPr>
          <w:rFonts w:cs="Arial"/>
          <w:color w:val="000000" w:themeColor="text1"/>
          <w:szCs w:val="20"/>
        </w:rPr>
        <w:t>el</w:t>
      </w:r>
      <w:r w:rsidRPr="00F47A9B">
        <w:rPr>
          <w:rFonts w:eastAsia="Arial,Calibri" w:cs="Arial"/>
          <w:color w:val="000000" w:themeColor="text1"/>
          <w:szCs w:val="20"/>
        </w:rPr>
        <w:t xml:space="preserve"> </w:t>
      </w:r>
      <w:r w:rsidRPr="00F47A9B">
        <w:rPr>
          <w:rFonts w:cs="Arial"/>
          <w:color w:val="000000" w:themeColor="text1"/>
          <w:szCs w:val="20"/>
        </w:rPr>
        <w:t>valor</w:t>
      </w:r>
      <w:r w:rsidRPr="00F47A9B">
        <w:rPr>
          <w:rFonts w:eastAsia="Arial,Calibri" w:cs="Arial"/>
          <w:color w:val="000000" w:themeColor="text1"/>
          <w:szCs w:val="20"/>
        </w:rPr>
        <w:t xml:space="preserve"> </w:t>
      </w:r>
      <w:r w:rsidRPr="00F47A9B">
        <w:rPr>
          <w:rFonts w:cs="Arial"/>
          <w:color w:val="000000" w:themeColor="text1"/>
          <w:szCs w:val="20"/>
        </w:rPr>
        <w:t>total</w:t>
      </w:r>
      <w:r w:rsidRPr="00F47A9B">
        <w:rPr>
          <w:rFonts w:eastAsia="Arial,Calibri" w:cs="Arial"/>
          <w:color w:val="000000" w:themeColor="text1"/>
          <w:szCs w:val="20"/>
        </w:rPr>
        <w:t xml:space="preserve"> </w:t>
      </w:r>
      <w:r w:rsidRPr="00F47A9B">
        <w:rPr>
          <w:rFonts w:cs="Arial"/>
          <w:color w:val="000000" w:themeColor="text1"/>
          <w:szCs w:val="20"/>
        </w:rPr>
        <w:t>indicado</w:t>
      </w:r>
      <w:r w:rsidRPr="00F47A9B">
        <w:rPr>
          <w:rFonts w:eastAsia="Arial,Calibri" w:cs="Arial"/>
          <w:color w:val="000000" w:themeColor="text1"/>
          <w:szCs w:val="20"/>
        </w:rPr>
        <w:t xml:space="preserve"> </w:t>
      </w:r>
      <w:r w:rsidRPr="00F47A9B">
        <w:rPr>
          <w:rFonts w:cs="Arial"/>
          <w:color w:val="000000" w:themeColor="text1"/>
          <w:szCs w:val="20"/>
        </w:rPr>
        <w:t>en la</w:t>
      </w:r>
      <w:r w:rsidRPr="00F47A9B">
        <w:rPr>
          <w:rFonts w:eastAsia="Arial,Calibri" w:cs="Arial"/>
          <w:color w:val="000000" w:themeColor="text1"/>
          <w:szCs w:val="20"/>
        </w:rPr>
        <w:t xml:space="preserve"> </w:t>
      </w:r>
      <w:r w:rsidRPr="00F47A9B">
        <w:rPr>
          <w:rFonts w:cs="Arial"/>
          <w:color w:val="000000" w:themeColor="text1"/>
          <w:szCs w:val="20"/>
        </w:rPr>
        <w:t>propuesta</w:t>
      </w:r>
      <w:r w:rsidRPr="00F47A9B">
        <w:rPr>
          <w:rFonts w:eastAsia="Arial,Calibri" w:cs="Arial"/>
          <w:color w:val="000000" w:themeColor="text1"/>
          <w:szCs w:val="20"/>
        </w:rPr>
        <w:t xml:space="preserve"> </w:t>
      </w:r>
      <w:r w:rsidRPr="00F47A9B">
        <w:rPr>
          <w:rFonts w:cs="Arial"/>
          <w:color w:val="000000" w:themeColor="text1"/>
          <w:szCs w:val="20"/>
        </w:rPr>
        <w:t xml:space="preserve">económica </w:t>
      </w:r>
      <w:r w:rsidRPr="00F47A9B">
        <w:rPr>
          <w:rFonts w:cs="Arial"/>
          <w:color w:val="000000" w:themeColor="text1"/>
        </w:rPr>
        <w:t>o el obtenido de la corrección aritmética</w:t>
      </w:r>
      <w:r w:rsidRPr="00F47A9B">
        <w:rPr>
          <w:rFonts w:cs="Arial"/>
          <w:color w:val="000000" w:themeColor="text1"/>
          <w:szCs w:val="20"/>
        </w:rPr>
        <w:t>. La propuesta económica debe</w:t>
      </w:r>
      <w:r w:rsidRPr="00F47A9B">
        <w:rPr>
          <w:rFonts w:cs="Arial"/>
          <w:color w:val="000000" w:themeColor="text1"/>
        </w:rPr>
        <w:t xml:space="preserve"> </w:t>
      </w:r>
      <w:r>
        <w:rPr>
          <w:rFonts w:cs="Arial"/>
          <w:color w:val="000000" w:themeColor="text1"/>
        </w:rPr>
        <w:t>entregarse</w:t>
      </w:r>
      <w:r w:rsidRPr="00F47A9B">
        <w:rPr>
          <w:rFonts w:cs="Arial"/>
          <w:color w:val="000000" w:themeColor="text1"/>
        </w:rPr>
        <w:t xml:space="preserve"> firmada. </w:t>
      </w:r>
    </w:p>
    <w:p w14:paraId="2022FD59" w14:textId="65A10D61" w:rsidR="0015474B" w:rsidRPr="006876CA" w:rsidRDefault="0062508D" w:rsidP="0062508D">
      <w:pPr>
        <w:spacing w:after="200" w:line="276" w:lineRule="auto"/>
        <w:jc w:val="both"/>
        <w:rPr>
          <w:rFonts w:cs="Arial"/>
          <w:highlight w:val="lightGray"/>
        </w:rPr>
      </w:pPr>
      <w:r w:rsidRPr="001352EB">
        <w:rPr>
          <w:rFonts w:cs="Arial"/>
          <w:highlight w:val="lightGray"/>
        </w:rPr>
        <w:t xml:space="preserve"> </w:t>
      </w:r>
      <w:r w:rsidR="0015474B" w:rsidRPr="001352EB">
        <w:rPr>
          <w:rFonts w:cs="Arial"/>
          <w:highlight w:val="lightGray"/>
        </w:rPr>
        <w:t xml:space="preserve">[La </w:t>
      </w:r>
      <w:r>
        <w:rPr>
          <w:rFonts w:cs="Arial"/>
          <w:highlight w:val="lightGray"/>
        </w:rPr>
        <w:t>e</w:t>
      </w:r>
      <w:r w:rsidR="0015474B" w:rsidRPr="001352EB">
        <w:rPr>
          <w:rFonts w:cs="Arial"/>
          <w:highlight w:val="lightGray"/>
        </w:rPr>
        <w:t xml:space="preserve">ntidad debe configurar el formato de oferta económica que se encuentra en el </w:t>
      </w:r>
      <w:r w:rsidR="0015474B" w:rsidRPr="00620F7A">
        <w:rPr>
          <w:rFonts w:cs="Arial"/>
          <w:highlight w:val="lightGray"/>
        </w:rPr>
        <w:fldChar w:fldCharType="begin"/>
      </w:r>
      <w:r w:rsidR="0015474B" w:rsidRPr="006876CA">
        <w:rPr>
          <w:rFonts w:cs="Arial"/>
          <w:highlight w:val="lightGray"/>
        </w:rPr>
        <w:instrText xml:space="preserve"> REF _Ref508648916 \h  \* MERGEFORMAT </w:instrText>
      </w:r>
      <w:r w:rsidR="0015474B" w:rsidRPr="00620F7A">
        <w:rPr>
          <w:rFonts w:cs="Arial"/>
          <w:highlight w:val="lightGray"/>
        </w:rPr>
      </w:r>
      <w:r w:rsidR="0015474B" w:rsidRPr="00620F7A">
        <w:rPr>
          <w:rFonts w:cs="Arial"/>
          <w:highlight w:val="lightGray"/>
        </w:rPr>
        <w:fldChar w:fldCharType="separate"/>
      </w:r>
      <w:r>
        <w:rPr>
          <w:rFonts w:eastAsia="Arial" w:cs="Arial"/>
          <w:highlight w:val="lightGray"/>
        </w:rPr>
        <w:t>Formulario 1– Formulario de presupuesto o</w:t>
      </w:r>
      <w:r w:rsidR="0015474B" w:rsidRPr="00214D00">
        <w:rPr>
          <w:rFonts w:eastAsia="Arial" w:cs="Arial"/>
          <w:highlight w:val="lightGray"/>
        </w:rPr>
        <w:t>ficial</w:t>
      </w:r>
      <w:r w:rsidR="0015474B" w:rsidRPr="00620F7A">
        <w:rPr>
          <w:rFonts w:cs="Arial"/>
          <w:highlight w:val="lightGray"/>
        </w:rPr>
        <w:fldChar w:fldCharType="end"/>
      </w:r>
      <w:r w:rsidR="0015474B" w:rsidRPr="00FF3A8B">
        <w:rPr>
          <w:rFonts w:cs="Arial"/>
          <w:highlight w:val="lightGray"/>
        </w:rPr>
        <w:t xml:space="preserve">, para que sea diligenciado por los </w:t>
      </w:r>
      <w:r>
        <w:rPr>
          <w:rFonts w:cs="Arial"/>
          <w:highlight w:val="lightGray"/>
        </w:rPr>
        <w:t>p</w:t>
      </w:r>
      <w:r w:rsidR="0015474B" w:rsidRPr="006876CA">
        <w:rPr>
          <w:rFonts w:cs="Arial"/>
          <w:highlight w:val="lightGray"/>
        </w:rPr>
        <w:t xml:space="preserve">roponentes. </w:t>
      </w:r>
    </w:p>
    <w:p w14:paraId="795E004B" w14:textId="01710F88" w:rsidR="0015474B" w:rsidRPr="006876CA" w:rsidRDefault="0062508D" w:rsidP="0015474B">
      <w:pPr>
        <w:spacing w:after="200" w:line="276" w:lineRule="auto"/>
        <w:jc w:val="both"/>
        <w:rPr>
          <w:rFonts w:eastAsia="Arial,Calibri" w:cs="Arial"/>
        </w:rPr>
      </w:pPr>
      <w:r>
        <w:rPr>
          <w:rFonts w:cs="Arial"/>
          <w:highlight w:val="lightGray"/>
        </w:rPr>
        <w:t>La entidad debe</w:t>
      </w:r>
      <w:r w:rsidR="0015474B" w:rsidRPr="006876CA">
        <w:rPr>
          <w:rFonts w:cs="Arial"/>
          <w:highlight w:val="lightGray"/>
        </w:rPr>
        <w:t xml:space="preserve"> incluir el </w:t>
      </w:r>
      <w:r w:rsidR="0015474B" w:rsidRPr="00620F7A">
        <w:rPr>
          <w:rFonts w:cs="Arial"/>
          <w:highlight w:val="lightGray"/>
        </w:rPr>
        <w:fldChar w:fldCharType="begin"/>
      </w:r>
      <w:r w:rsidR="0015474B" w:rsidRPr="006876CA">
        <w:rPr>
          <w:rFonts w:cs="Arial"/>
          <w:highlight w:val="lightGray"/>
        </w:rPr>
        <w:instrText xml:space="preserve"> REF _Ref508648916 \h  \* MERGEFORMAT </w:instrText>
      </w:r>
      <w:r w:rsidR="0015474B" w:rsidRPr="00620F7A">
        <w:rPr>
          <w:rFonts w:cs="Arial"/>
          <w:highlight w:val="lightGray"/>
        </w:rPr>
      </w:r>
      <w:r w:rsidR="0015474B" w:rsidRPr="00620F7A">
        <w:rPr>
          <w:rFonts w:cs="Arial"/>
          <w:highlight w:val="lightGray"/>
        </w:rPr>
        <w:fldChar w:fldCharType="separate"/>
      </w:r>
      <w:r w:rsidR="0015474B" w:rsidRPr="00214D00">
        <w:rPr>
          <w:rFonts w:eastAsia="Arial" w:cs="Arial"/>
          <w:highlight w:val="lightGray"/>
        </w:rPr>
        <w:t>Formulario 1– Formulario de Presupuesto Oficial</w:t>
      </w:r>
      <w:r w:rsidR="0015474B" w:rsidRPr="00620F7A">
        <w:rPr>
          <w:rFonts w:cs="Arial"/>
          <w:highlight w:val="lightGray"/>
        </w:rPr>
        <w:fldChar w:fldCharType="end"/>
      </w:r>
      <w:r w:rsidR="0015474B" w:rsidRPr="00FF3A8B">
        <w:rPr>
          <w:rFonts w:cs="Arial"/>
          <w:highlight w:val="lightGray"/>
        </w:rPr>
        <w:t xml:space="preserve"> y la oferta económica en formato Excel</w:t>
      </w:r>
      <w:r w:rsidR="0015474B" w:rsidRPr="001352EB">
        <w:rPr>
          <w:rFonts w:cs="Arial"/>
          <w:highlight w:val="lightGray"/>
        </w:rPr>
        <w:t>]</w:t>
      </w:r>
      <w:r w:rsidR="0015474B" w:rsidRPr="006876CA">
        <w:rPr>
          <w:rFonts w:cs="Arial"/>
        </w:rPr>
        <w:t xml:space="preserve"> </w:t>
      </w:r>
    </w:p>
    <w:p w14:paraId="5494961A" w14:textId="7FB57187" w:rsidR="006A54F7" w:rsidRPr="00173BD9" w:rsidRDefault="006A54F7" w:rsidP="004130DD">
      <w:pPr>
        <w:spacing w:after="200" w:line="276" w:lineRule="auto"/>
        <w:jc w:val="both"/>
        <w:rPr>
          <w:rFonts w:eastAsia="Arial,Calibri" w:cs="Arial"/>
          <w:szCs w:val="20"/>
        </w:rPr>
      </w:pPr>
      <w:r w:rsidRPr="00FF3A8B">
        <w:rPr>
          <w:rFonts w:cs="Arial"/>
          <w:szCs w:val="20"/>
        </w:rPr>
        <w:lastRenderedPageBreak/>
        <w:t>El</w:t>
      </w:r>
      <w:r w:rsidR="002644ED" w:rsidRPr="00620F7A">
        <w:rPr>
          <w:rFonts w:eastAsia="Arial,Calibri" w:cs="Arial"/>
          <w:szCs w:val="20"/>
        </w:rPr>
        <w:t xml:space="preserve"> </w:t>
      </w:r>
      <w:r w:rsidRPr="00173BD9">
        <w:rPr>
          <w:rFonts w:cs="Arial"/>
          <w:szCs w:val="20"/>
        </w:rPr>
        <w:t>valor</w:t>
      </w:r>
      <w:r w:rsidR="002644ED" w:rsidRPr="00173BD9">
        <w:rPr>
          <w:rFonts w:eastAsia="Arial,Calibri" w:cs="Arial"/>
          <w:szCs w:val="20"/>
        </w:rPr>
        <w:t xml:space="preserve"> </w:t>
      </w:r>
      <w:r w:rsidRPr="00173BD9">
        <w:rPr>
          <w:rFonts w:cs="Arial"/>
          <w:szCs w:val="20"/>
        </w:rPr>
        <w:t>de</w:t>
      </w:r>
      <w:r w:rsidR="002644ED" w:rsidRPr="00173BD9">
        <w:rPr>
          <w:rFonts w:eastAsia="Arial,Calibri" w:cs="Arial"/>
          <w:szCs w:val="20"/>
        </w:rPr>
        <w:t xml:space="preserve"> </w:t>
      </w:r>
      <w:r w:rsidRPr="00173BD9">
        <w:rPr>
          <w:rFonts w:cs="Arial"/>
          <w:szCs w:val="20"/>
        </w:rPr>
        <w:t>la</w:t>
      </w:r>
      <w:r w:rsidR="002644ED" w:rsidRPr="00173BD9">
        <w:rPr>
          <w:rFonts w:eastAsia="Arial,Calibri" w:cs="Arial"/>
          <w:szCs w:val="20"/>
        </w:rPr>
        <w:t xml:space="preserve"> </w:t>
      </w:r>
      <w:r w:rsidRPr="00173BD9">
        <w:rPr>
          <w:rFonts w:cs="Arial"/>
          <w:szCs w:val="20"/>
        </w:rPr>
        <w:t>propuesta</w:t>
      </w:r>
      <w:r w:rsidR="002644ED" w:rsidRPr="00173BD9">
        <w:rPr>
          <w:rFonts w:eastAsia="Arial,Calibri" w:cs="Arial"/>
          <w:szCs w:val="20"/>
        </w:rPr>
        <w:t xml:space="preserve"> </w:t>
      </w:r>
      <w:r w:rsidRPr="00173BD9">
        <w:rPr>
          <w:rFonts w:cs="Arial"/>
          <w:szCs w:val="20"/>
        </w:rPr>
        <w:t>económica</w:t>
      </w:r>
      <w:r w:rsidR="002644ED" w:rsidRPr="00173BD9">
        <w:rPr>
          <w:rFonts w:eastAsia="Arial,Calibri" w:cs="Arial"/>
          <w:szCs w:val="20"/>
        </w:rPr>
        <w:t xml:space="preserve"> </w:t>
      </w:r>
      <w:r w:rsidR="0062508D">
        <w:rPr>
          <w:rFonts w:cs="Arial"/>
          <w:szCs w:val="20"/>
        </w:rPr>
        <w:t>debe presentarse</w:t>
      </w:r>
      <w:r w:rsidR="00FB3D11" w:rsidRPr="00173BD9">
        <w:rPr>
          <w:rFonts w:cs="Arial"/>
          <w:szCs w:val="20"/>
        </w:rPr>
        <w:t xml:space="preserve"> en pesos colombianos y contemplar todos los</w:t>
      </w:r>
      <w:r w:rsidR="002644ED" w:rsidRPr="00173BD9">
        <w:rPr>
          <w:rFonts w:eastAsia="Arial,Calibri" w:cs="Arial"/>
          <w:szCs w:val="20"/>
        </w:rPr>
        <w:t xml:space="preserve"> </w:t>
      </w:r>
      <w:r w:rsidRPr="00173BD9">
        <w:rPr>
          <w:rFonts w:cs="Arial"/>
          <w:szCs w:val="20"/>
        </w:rPr>
        <w:t>costos</w:t>
      </w:r>
      <w:r w:rsidR="002644ED" w:rsidRPr="00173BD9">
        <w:rPr>
          <w:rFonts w:eastAsia="Arial,Calibri" w:cs="Arial"/>
          <w:szCs w:val="20"/>
        </w:rPr>
        <w:t xml:space="preserve"> </w:t>
      </w:r>
      <w:r w:rsidRPr="00173BD9">
        <w:rPr>
          <w:rFonts w:cs="Arial"/>
          <w:szCs w:val="20"/>
        </w:rPr>
        <w:t>directos</w:t>
      </w:r>
      <w:r w:rsidR="002644ED" w:rsidRPr="00173BD9">
        <w:rPr>
          <w:rFonts w:eastAsia="Arial,Calibri" w:cs="Arial"/>
          <w:szCs w:val="20"/>
        </w:rPr>
        <w:t xml:space="preserve"> </w:t>
      </w:r>
      <w:r w:rsidRPr="00173BD9">
        <w:rPr>
          <w:rFonts w:cs="Arial"/>
          <w:szCs w:val="20"/>
        </w:rPr>
        <w:t>e</w:t>
      </w:r>
      <w:r w:rsidR="002644ED" w:rsidRPr="00173BD9">
        <w:rPr>
          <w:rFonts w:eastAsia="Arial,Calibri" w:cs="Arial"/>
          <w:szCs w:val="20"/>
        </w:rPr>
        <w:t xml:space="preserve"> </w:t>
      </w:r>
      <w:r w:rsidRPr="00173BD9">
        <w:rPr>
          <w:rFonts w:cs="Arial"/>
          <w:szCs w:val="20"/>
        </w:rPr>
        <w:t>indirectos</w:t>
      </w:r>
      <w:r w:rsidR="002644ED" w:rsidRPr="00173BD9">
        <w:rPr>
          <w:rFonts w:eastAsia="Arial,Calibri" w:cs="Arial"/>
          <w:szCs w:val="20"/>
        </w:rPr>
        <w:t xml:space="preserve"> </w:t>
      </w:r>
      <w:r w:rsidRPr="00173BD9">
        <w:rPr>
          <w:rFonts w:cs="Arial"/>
          <w:szCs w:val="20"/>
        </w:rPr>
        <w:t>para</w:t>
      </w:r>
      <w:r w:rsidR="002644ED" w:rsidRPr="00173BD9">
        <w:rPr>
          <w:rFonts w:eastAsia="Arial,Calibri" w:cs="Arial"/>
          <w:szCs w:val="20"/>
        </w:rPr>
        <w:t xml:space="preserve"> </w:t>
      </w:r>
      <w:r w:rsidRPr="00173BD9">
        <w:rPr>
          <w:rFonts w:cs="Arial"/>
          <w:szCs w:val="20"/>
        </w:rPr>
        <w:t>la</w:t>
      </w:r>
      <w:r w:rsidR="002644ED" w:rsidRPr="00173BD9">
        <w:rPr>
          <w:rFonts w:eastAsia="Arial,Calibri" w:cs="Arial"/>
          <w:szCs w:val="20"/>
        </w:rPr>
        <w:t xml:space="preserve"> </w:t>
      </w:r>
      <w:r w:rsidRPr="00173BD9">
        <w:rPr>
          <w:rFonts w:cs="Arial"/>
          <w:szCs w:val="20"/>
        </w:rPr>
        <w:t>completa</w:t>
      </w:r>
      <w:r w:rsidR="002644ED" w:rsidRPr="00173BD9">
        <w:rPr>
          <w:rFonts w:eastAsia="Arial,Calibri" w:cs="Arial"/>
          <w:szCs w:val="20"/>
        </w:rPr>
        <w:t xml:space="preserve"> </w:t>
      </w:r>
      <w:r w:rsidRPr="00173BD9">
        <w:rPr>
          <w:rFonts w:cs="Arial"/>
          <w:szCs w:val="20"/>
        </w:rPr>
        <w:t>y</w:t>
      </w:r>
      <w:r w:rsidR="002644ED" w:rsidRPr="00173BD9">
        <w:rPr>
          <w:rFonts w:eastAsia="Arial,Calibri" w:cs="Arial"/>
          <w:szCs w:val="20"/>
        </w:rPr>
        <w:t xml:space="preserve"> </w:t>
      </w:r>
      <w:r w:rsidRPr="00173BD9">
        <w:rPr>
          <w:rFonts w:cs="Arial"/>
          <w:szCs w:val="20"/>
        </w:rPr>
        <w:t>adecuada</w:t>
      </w:r>
      <w:r w:rsidR="002644ED" w:rsidRPr="00173BD9">
        <w:rPr>
          <w:rFonts w:eastAsia="Arial,Calibri" w:cs="Arial"/>
          <w:szCs w:val="20"/>
        </w:rPr>
        <w:t xml:space="preserve"> </w:t>
      </w:r>
      <w:r w:rsidRPr="00173BD9">
        <w:rPr>
          <w:rFonts w:cs="Arial"/>
          <w:szCs w:val="20"/>
        </w:rPr>
        <w:t>ejecución</w:t>
      </w:r>
      <w:r w:rsidR="002644ED" w:rsidRPr="00173BD9">
        <w:rPr>
          <w:rFonts w:eastAsia="Arial,Calibri" w:cs="Arial"/>
          <w:szCs w:val="20"/>
        </w:rPr>
        <w:t xml:space="preserve"> </w:t>
      </w:r>
      <w:r w:rsidRPr="00173BD9">
        <w:rPr>
          <w:rFonts w:cs="Arial"/>
          <w:szCs w:val="20"/>
        </w:rPr>
        <w:t>de</w:t>
      </w:r>
      <w:r w:rsidR="002644ED" w:rsidRPr="00173BD9">
        <w:rPr>
          <w:rFonts w:eastAsia="Arial,Calibri" w:cs="Arial"/>
          <w:szCs w:val="20"/>
        </w:rPr>
        <w:t xml:space="preserve"> </w:t>
      </w:r>
      <w:r w:rsidRPr="00173BD9">
        <w:rPr>
          <w:rFonts w:cs="Arial"/>
          <w:szCs w:val="20"/>
        </w:rPr>
        <w:t>la</w:t>
      </w:r>
      <w:r w:rsidR="002644ED" w:rsidRPr="00173BD9">
        <w:rPr>
          <w:rFonts w:eastAsia="Arial,Calibri" w:cs="Arial"/>
          <w:szCs w:val="20"/>
        </w:rPr>
        <w:t xml:space="preserve"> </w:t>
      </w:r>
      <w:r w:rsidRPr="00173BD9">
        <w:rPr>
          <w:rFonts w:cs="Arial"/>
          <w:szCs w:val="20"/>
        </w:rPr>
        <w:t>obra</w:t>
      </w:r>
      <w:r w:rsidR="002644ED" w:rsidRPr="00173BD9">
        <w:rPr>
          <w:rFonts w:eastAsia="Arial,Calibri" w:cs="Arial"/>
          <w:szCs w:val="20"/>
        </w:rPr>
        <w:t xml:space="preserve"> </w:t>
      </w:r>
      <w:r w:rsidRPr="00173BD9">
        <w:rPr>
          <w:rFonts w:cs="Arial"/>
          <w:szCs w:val="20"/>
        </w:rPr>
        <w:t>del</w:t>
      </w:r>
      <w:r w:rsidR="002644ED" w:rsidRPr="00173BD9">
        <w:rPr>
          <w:rFonts w:eastAsia="Arial,Calibri" w:cs="Arial"/>
          <w:szCs w:val="20"/>
        </w:rPr>
        <w:t xml:space="preserve"> </w:t>
      </w:r>
      <w:r w:rsidRPr="00173BD9">
        <w:rPr>
          <w:rFonts w:cs="Arial"/>
          <w:szCs w:val="20"/>
        </w:rPr>
        <w:t>presente</w:t>
      </w:r>
      <w:r w:rsidR="002644ED" w:rsidRPr="00173BD9">
        <w:rPr>
          <w:rFonts w:eastAsia="Arial,Calibri" w:cs="Arial"/>
          <w:szCs w:val="20"/>
        </w:rPr>
        <w:t xml:space="preserve"> </w:t>
      </w:r>
      <w:r w:rsidR="0062508D">
        <w:rPr>
          <w:rFonts w:cs="Arial"/>
          <w:szCs w:val="20"/>
        </w:rPr>
        <w:t>p</w:t>
      </w:r>
      <w:r w:rsidR="00F32F16" w:rsidRPr="00173BD9">
        <w:rPr>
          <w:rFonts w:cs="Arial"/>
          <w:szCs w:val="20"/>
        </w:rPr>
        <w:t>roceso</w:t>
      </w:r>
      <w:r w:rsidR="000B553F" w:rsidRPr="00173BD9">
        <w:rPr>
          <w:rFonts w:eastAsia="Arial,Calibri" w:cs="Arial"/>
          <w:szCs w:val="20"/>
        </w:rPr>
        <w:t>,</w:t>
      </w:r>
      <w:r w:rsidR="002644ED" w:rsidRPr="00173BD9">
        <w:rPr>
          <w:rFonts w:eastAsia="Arial,Calibri" w:cs="Arial"/>
          <w:szCs w:val="20"/>
        </w:rPr>
        <w:t xml:space="preserve"> </w:t>
      </w:r>
      <w:r w:rsidRPr="00173BD9">
        <w:rPr>
          <w:rFonts w:cs="Arial"/>
          <w:szCs w:val="20"/>
        </w:rPr>
        <w:t>los</w:t>
      </w:r>
      <w:r w:rsidR="002644ED" w:rsidRPr="00173BD9">
        <w:rPr>
          <w:rFonts w:eastAsia="Arial,Calibri" w:cs="Arial"/>
          <w:szCs w:val="20"/>
        </w:rPr>
        <w:t xml:space="preserve"> </w:t>
      </w:r>
      <w:r w:rsidR="0062508D">
        <w:rPr>
          <w:rFonts w:cs="Arial"/>
          <w:szCs w:val="20"/>
        </w:rPr>
        <w:t>r</w:t>
      </w:r>
      <w:r w:rsidRPr="00173BD9">
        <w:rPr>
          <w:rFonts w:cs="Arial"/>
          <w:szCs w:val="20"/>
        </w:rPr>
        <w:t>iesgos</w:t>
      </w:r>
      <w:r w:rsidR="002644ED" w:rsidRPr="00173BD9">
        <w:rPr>
          <w:rFonts w:eastAsia="Arial,Calibri" w:cs="Arial"/>
          <w:szCs w:val="20"/>
        </w:rPr>
        <w:t xml:space="preserve"> </w:t>
      </w:r>
      <w:r w:rsidRPr="00173BD9">
        <w:rPr>
          <w:rFonts w:cs="Arial"/>
          <w:szCs w:val="20"/>
        </w:rPr>
        <w:t>y</w:t>
      </w:r>
      <w:r w:rsidR="000B553F" w:rsidRPr="00173BD9">
        <w:rPr>
          <w:rFonts w:cs="Arial"/>
          <w:szCs w:val="20"/>
        </w:rPr>
        <w:t xml:space="preserve"> la</w:t>
      </w:r>
      <w:r w:rsidR="002644ED" w:rsidRPr="00173BD9">
        <w:rPr>
          <w:rFonts w:eastAsia="Arial,Calibri" w:cs="Arial"/>
          <w:szCs w:val="20"/>
        </w:rPr>
        <w:t xml:space="preserve"> </w:t>
      </w:r>
      <w:r w:rsidRPr="00173BD9">
        <w:rPr>
          <w:rFonts w:cs="Arial"/>
          <w:szCs w:val="20"/>
        </w:rPr>
        <w:t>administración</w:t>
      </w:r>
      <w:r w:rsidR="002644ED" w:rsidRPr="00173BD9">
        <w:rPr>
          <w:rFonts w:eastAsia="Arial,Calibri" w:cs="Arial"/>
          <w:szCs w:val="20"/>
        </w:rPr>
        <w:t xml:space="preserve"> </w:t>
      </w:r>
      <w:r w:rsidRPr="00173BD9">
        <w:rPr>
          <w:rFonts w:cs="Arial"/>
          <w:szCs w:val="20"/>
        </w:rPr>
        <w:t>de</w:t>
      </w:r>
      <w:r w:rsidR="002644ED" w:rsidRPr="00173BD9">
        <w:rPr>
          <w:rFonts w:eastAsia="Arial,Calibri" w:cs="Arial"/>
          <w:szCs w:val="20"/>
        </w:rPr>
        <w:t xml:space="preserve"> </w:t>
      </w:r>
      <w:r w:rsidRPr="00173BD9">
        <w:rPr>
          <w:rFonts w:cs="Arial"/>
          <w:szCs w:val="20"/>
        </w:rPr>
        <w:t>estos.</w:t>
      </w:r>
    </w:p>
    <w:bookmarkEnd w:id="643"/>
    <w:p w14:paraId="52A99247" w14:textId="239EB8EE" w:rsidR="009C32E5" w:rsidRPr="00173BD9" w:rsidRDefault="009C32E5" w:rsidP="004130DD">
      <w:pPr>
        <w:spacing w:after="200" w:line="276" w:lineRule="auto"/>
        <w:jc w:val="both"/>
        <w:rPr>
          <w:rFonts w:eastAsia="Arial,Calibri" w:cs="Arial"/>
          <w:szCs w:val="20"/>
        </w:rPr>
      </w:pPr>
      <w:r w:rsidRPr="00173BD9">
        <w:rPr>
          <w:rFonts w:cs="Arial"/>
          <w:szCs w:val="20"/>
          <w:lang w:eastAsia="es-CO"/>
        </w:rPr>
        <w:t>Al</w:t>
      </w:r>
      <w:r w:rsidR="002644ED" w:rsidRPr="00173BD9">
        <w:rPr>
          <w:rFonts w:eastAsia="Arial" w:cs="Arial"/>
          <w:szCs w:val="20"/>
          <w:lang w:eastAsia="es-CO"/>
        </w:rPr>
        <w:t xml:space="preserve"> </w:t>
      </w:r>
      <w:r w:rsidRPr="00173BD9">
        <w:rPr>
          <w:rFonts w:cs="Arial"/>
          <w:szCs w:val="20"/>
          <w:lang w:eastAsia="es-CO"/>
        </w:rPr>
        <w:t>formular</w:t>
      </w:r>
      <w:r w:rsidR="002644ED" w:rsidRPr="00173BD9">
        <w:rPr>
          <w:rFonts w:eastAsia="Arial" w:cs="Arial"/>
          <w:szCs w:val="20"/>
          <w:lang w:eastAsia="es-CO"/>
        </w:rPr>
        <w:t xml:space="preserve"> </w:t>
      </w:r>
      <w:r w:rsidRPr="00173BD9">
        <w:rPr>
          <w:rFonts w:cs="Arial"/>
          <w:szCs w:val="20"/>
          <w:lang w:eastAsia="es-CO"/>
        </w:rPr>
        <w:t>la</w:t>
      </w:r>
      <w:r w:rsidR="002644ED" w:rsidRPr="00173BD9">
        <w:rPr>
          <w:rFonts w:eastAsia="Arial" w:cs="Arial"/>
          <w:szCs w:val="20"/>
          <w:lang w:eastAsia="es-CO"/>
        </w:rPr>
        <w:t xml:space="preserve"> </w:t>
      </w:r>
      <w:r w:rsidRPr="00173BD9">
        <w:rPr>
          <w:rFonts w:cs="Arial"/>
          <w:szCs w:val="20"/>
          <w:lang w:eastAsia="es-CO"/>
        </w:rPr>
        <w:t>oferta,</w:t>
      </w:r>
      <w:r w:rsidR="002644ED" w:rsidRPr="00173BD9">
        <w:rPr>
          <w:rFonts w:eastAsia="Arial" w:cs="Arial"/>
          <w:szCs w:val="20"/>
          <w:lang w:eastAsia="es-CO"/>
        </w:rPr>
        <w:t xml:space="preserve"> </w:t>
      </w:r>
      <w:r w:rsidRPr="00173BD9">
        <w:rPr>
          <w:rFonts w:cs="Arial"/>
          <w:szCs w:val="20"/>
          <w:lang w:eastAsia="es-CO"/>
        </w:rPr>
        <w:t>el</w:t>
      </w:r>
      <w:r w:rsidR="002644ED" w:rsidRPr="00173BD9">
        <w:rPr>
          <w:rFonts w:eastAsia="Arial" w:cs="Arial"/>
          <w:szCs w:val="20"/>
          <w:lang w:eastAsia="es-CO"/>
        </w:rPr>
        <w:t xml:space="preserve"> </w:t>
      </w:r>
      <w:r w:rsidR="0062508D">
        <w:rPr>
          <w:rFonts w:eastAsia="Arial" w:cs="Arial"/>
          <w:szCs w:val="20"/>
          <w:lang w:eastAsia="es-CO"/>
        </w:rPr>
        <w:t>p</w:t>
      </w:r>
      <w:r w:rsidR="003C407D" w:rsidRPr="00173BD9">
        <w:rPr>
          <w:rFonts w:cs="Arial"/>
          <w:szCs w:val="20"/>
          <w:lang w:eastAsia="es-CO"/>
        </w:rPr>
        <w:t>roponente</w:t>
      </w:r>
      <w:r w:rsidR="002644ED" w:rsidRPr="00173BD9">
        <w:rPr>
          <w:rFonts w:eastAsia="Arial" w:cs="Arial"/>
          <w:szCs w:val="20"/>
          <w:lang w:eastAsia="es-CO"/>
        </w:rPr>
        <w:t xml:space="preserve"> </w:t>
      </w:r>
      <w:r w:rsidRPr="00173BD9">
        <w:rPr>
          <w:rFonts w:cs="Arial"/>
          <w:szCs w:val="20"/>
          <w:lang w:eastAsia="es-CO"/>
        </w:rPr>
        <w:t>acepta</w:t>
      </w:r>
      <w:r w:rsidR="002644ED" w:rsidRPr="00173BD9">
        <w:rPr>
          <w:rFonts w:eastAsia="Arial" w:cs="Arial"/>
          <w:szCs w:val="20"/>
          <w:lang w:eastAsia="es-CO"/>
        </w:rPr>
        <w:t xml:space="preserve"> </w:t>
      </w:r>
      <w:r w:rsidRPr="00173BD9">
        <w:rPr>
          <w:rFonts w:cs="Arial"/>
          <w:szCs w:val="20"/>
          <w:lang w:eastAsia="es-CO"/>
        </w:rPr>
        <w:t>que</w:t>
      </w:r>
      <w:r w:rsidR="002644ED" w:rsidRPr="00173BD9">
        <w:rPr>
          <w:rFonts w:eastAsia="Arial" w:cs="Arial"/>
          <w:szCs w:val="20"/>
          <w:lang w:eastAsia="es-CO"/>
        </w:rPr>
        <w:t xml:space="preserve"> </w:t>
      </w:r>
      <w:r w:rsidRPr="00173BD9">
        <w:rPr>
          <w:rFonts w:cs="Arial"/>
          <w:szCs w:val="20"/>
          <w:lang w:eastAsia="es-CO"/>
        </w:rPr>
        <w:t>estarán</w:t>
      </w:r>
      <w:r w:rsidR="002644ED" w:rsidRPr="00173BD9">
        <w:rPr>
          <w:rFonts w:eastAsia="Arial" w:cs="Arial"/>
          <w:szCs w:val="20"/>
          <w:lang w:eastAsia="es-CO"/>
        </w:rPr>
        <w:t xml:space="preserve"> </w:t>
      </w:r>
      <w:r w:rsidRPr="00173BD9">
        <w:rPr>
          <w:rFonts w:cs="Arial"/>
          <w:szCs w:val="20"/>
          <w:lang w:eastAsia="es-CO"/>
        </w:rPr>
        <w:t>a</w:t>
      </w:r>
      <w:r w:rsidR="002644ED" w:rsidRPr="00173BD9">
        <w:rPr>
          <w:rFonts w:eastAsia="Arial" w:cs="Arial"/>
          <w:szCs w:val="20"/>
          <w:lang w:eastAsia="es-CO"/>
        </w:rPr>
        <w:t xml:space="preserve"> </w:t>
      </w:r>
      <w:r w:rsidRPr="00173BD9">
        <w:rPr>
          <w:rFonts w:cs="Arial"/>
          <w:szCs w:val="20"/>
          <w:lang w:eastAsia="es-CO"/>
        </w:rPr>
        <w:t>su</w:t>
      </w:r>
      <w:r w:rsidR="002644ED" w:rsidRPr="00173BD9">
        <w:rPr>
          <w:rFonts w:eastAsia="Arial" w:cs="Arial"/>
          <w:szCs w:val="20"/>
          <w:lang w:eastAsia="es-CO"/>
        </w:rPr>
        <w:t xml:space="preserve"> </w:t>
      </w:r>
      <w:r w:rsidRPr="00173BD9">
        <w:rPr>
          <w:rFonts w:cs="Arial"/>
          <w:szCs w:val="20"/>
          <w:lang w:eastAsia="es-CO"/>
        </w:rPr>
        <w:t>cargo</w:t>
      </w:r>
      <w:r w:rsidR="002644ED" w:rsidRPr="00173BD9">
        <w:rPr>
          <w:rFonts w:eastAsia="Arial" w:cs="Arial"/>
          <w:szCs w:val="20"/>
          <w:lang w:eastAsia="es-CO"/>
        </w:rPr>
        <w:t xml:space="preserve"> </w:t>
      </w:r>
      <w:r w:rsidRPr="00173BD9">
        <w:rPr>
          <w:rFonts w:cs="Arial"/>
          <w:szCs w:val="20"/>
          <w:lang w:eastAsia="es-CO"/>
        </w:rPr>
        <w:t>todos</w:t>
      </w:r>
      <w:r w:rsidR="002644ED" w:rsidRPr="00173BD9">
        <w:rPr>
          <w:rFonts w:eastAsia="Arial" w:cs="Arial"/>
          <w:szCs w:val="20"/>
          <w:lang w:eastAsia="es-CO"/>
        </w:rPr>
        <w:t xml:space="preserve"> </w:t>
      </w:r>
      <w:r w:rsidRPr="00173BD9">
        <w:rPr>
          <w:rFonts w:cs="Arial"/>
          <w:szCs w:val="20"/>
          <w:lang w:eastAsia="es-CO"/>
        </w:rPr>
        <w:t>los</w:t>
      </w:r>
      <w:r w:rsidR="002644ED" w:rsidRPr="00173BD9">
        <w:rPr>
          <w:rFonts w:eastAsia="Arial" w:cs="Arial"/>
          <w:szCs w:val="20"/>
          <w:lang w:eastAsia="es-CO"/>
        </w:rPr>
        <w:t xml:space="preserve"> </w:t>
      </w:r>
      <w:r w:rsidRPr="00173BD9">
        <w:rPr>
          <w:rFonts w:cs="Arial"/>
          <w:szCs w:val="20"/>
          <w:lang w:eastAsia="es-CO"/>
        </w:rPr>
        <w:t>impuestos,</w:t>
      </w:r>
      <w:r w:rsidR="002644ED" w:rsidRPr="00173BD9">
        <w:rPr>
          <w:rFonts w:eastAsia="Arial" w:cs="Arial"/>
          <w:szCs w:val="20"/>
          <w:lang w:eastAsia="es-CO"/>
        </w:rPr>
        <w:t xml:space="preserve"> </w:t>
      </w:r>
      <w:r w:rsidRPr="00173BD9">
        <w:rPr>
          <w:rFonts w:cs="Arial"/>
          <w:szCs w:val="20"/>
          <w:lang w:eastAsia="es-CO"/>
        </w:rPr>
        <w:t>tasas</w:t>
      </w:r>
      <w:r w:rsidR="002644ED" w:rsidRPr="00173BD9">
        <w:rPr>
          <w:rFonts w:eastAsia="Arial" w:cs="Arial"/>
          <w:szCs w:val="20"/>
          <w:lang w:eastAsia="es-CO"/>
        </w:rPr>
        <w:t xml:space="preserve"> </w:t>
      </w:r>
      <w:r w:rsidRPr="00173BD9">
        <w:rPr>
          <w:rFonts w:cs="Arial"/>
          <w:szCs w:val="20"/>
          <w:lang w:eastAsia="es-CO"/>
        </w:rPr>
        <w:t>y</w:t>
      </w:r>
      <w:r w:rsidR="002644ED" w:rsidRPr="00173BD9">
        <w:rPr>
          <w:rFonts w:eastAsia="Arial" w:cs="Arial"/>
          <w:szCs w:val="20"/>
          <w:lang w:eastAsia="es-CO"/>
        </w:rPr>
        <w:t xml:space="preserve"> </w:t>
      </w:r>
      <w:r w:rsidRPr="00173BD9">
        <w:rPr>
          <w:rFonts w:cs="Arial"/>
          <w:szCs w:val="20"/>
          <w:lang w:eastAsia="es-CO"/>
        </w:rPr>
        <w:t>contribuciones</w:t>
      </w:r>
      <w:r w:rsidR="002644ED" w:rsidRPr="00173BD9">
        <w:rPr>
          <w:rFonts w:eastAsia="Arial" w:cs="Arial"/>
          <w:szCs w:val="20"/>
          <w:lang w:eastAsia="es-CO"/>
        </w:rPr>
        <w:t xml:space="preserve"> </w:t>
      </w:r>
      <w:r w:rsidRPr="00173BD9">
        <w:rPr>
          <w:rFonts w:cs="Arial"/>
          <w:szCs w:val="20"/>
          <w:lang w:eastAsia="es-CO"/>
        </w:rPr>
        <w:t>establecidos</w:t>
      </w:r>
      <w:r w:rsidR="002644ED" w:rsidRPr="00173BD9">
        <w:rPr>
          <w:rFonts w:eastAsia="Arial" w:cs="Arial"/>
          <w:szCs w:val="20"/>
          <w:lang w:eastAsia="es-CO"/>
        </w:rPr>
        <w:t xml:space="preserve"> </w:t>
      </w:r>
      <w:r w:rsidRPr="00173BD9">
        <w:rPr>
          <w:rFonts w:cs="Arial"/>
          <w:szCs w:val="20"/>
          <w:lang w:eastAsia="es-CO"/>
        </w:rPr>
        <w:t>por</w:t>
      </w:r>
      <w:r w:rsidR="002644ED" w:rsidRPr="00173BD9">
        <w:rPr>
          <w:rFonts w:eastAsia="Arial" w:cs="Arial"/>
          <w:szCs w:val="20"/>
          <w:lang w:eastAsia="es-CO"/>
        </w:rPr>
        <w:t xml:space="preserve"> </w:t>
      </w:r>
      <w:r w:rsidRPr="00173BD9">
        <w:rPr>
          <w:rFonts w:cs="Arial"/>
          <w:szCs w:val="20"/>
          <w:lang w:eastAsia="es-CO"/>
        </w:rPr>
        <w:t>las</w:t>
      </w:r>
      <w:r w:rsidR="002644ED" w:rsidRPr="00173BD9">
        <w:rPr>
          <w:rFonts w:eastAsia="Arial" w:cs="Arial"/>
          <w:szCs w:val="20"/>
          <w:lang w:eastAsia="es-CO"/>
        </w:rPr>
        <w:t xml:space="preserve"> </w:t>
      </w:r>
      <w:r w:rsidRPr="00173BD9">
        <w:rPr>
          <w:rFonts w:cs="Arial"/>
          <w:szCs w:val="20"/>
          <w:lang w:eastAsia="es-CO"/>
        </w:rPr>
        <w:t>diferentes</w:t>
      </w:r>
      <w:r w:rsidR="002644ED" w:rsidRPr="00173BD9">
        <w:rPr>
          <w:rFonts w:eastAsia="Arial" w:cs="Arial"/>
          <w:szCs w:val="20"/>
          <w:lang w:eastAsia="es-CO"/>
        </w:rPr>
        <w:t xml:space="preserve"> </w:t>
      </w:r>
      <w:r w:rsidRPr="00173BD9">
        <w:rPr>
          <w:rFonts w:cs="Arial"/>
          <w:szCs w:val="20"/>
          <w:lang w:eastAsia="es-CO"/>
        </w:rPr>
        <w:t>autoridades</w:t>
      </w:r>
      <w:r w:rsidR="002644ED" w:rsidRPr="00173BD9">
        <w:rPr>
          <w:rFonts w:eastAsia="Arial" w:cs="Arial"/>
          <w:szCs w:val="20"/>
          <w:lang w:eastAsia="es-CO"/>
        </w:rPr>
        <w:t xml:space="preserve"> </w:t>
      </w:r>
      <w:r w:rsidRPr="00173BD9">
        <w:rPr>
          <w:rFonts w:cs="Arial"/>
          <w:szCs w:val="20"/>
          <w:lang w:eastAsia="es-CO"/>
        </w:rPr>
        <w:t>nacionales,</w:t>
      </w:r>
      <w:r w:rsidR="002644ED" w:rsidRPr="00173BD9">
        <w:rPr>
          <w:rFonts w:eastAsia="Arial" w:cs="Arial"/>
          <w:szCs w:val="20"/>
          <w:lang w:eastAsia="es-CO"/>
        </w:rPr>
        <w:t xml:space="preserve"> </w:t>
      </w:r>
      <w:r w:rsidRPr="00173BD9">
        <w:rPr>
          <w:rFonts w:cs="Arial"/>
          <w:szCs w:val="20"/>
          <w:lang w:eastAsia="es-CO"/>
        </w:rPr>
        <w:t>departamentales</w:t>
      </w:r>
      <w:r w:rsidR="002644ED" w:rsidRPr="00173BD9">
        <w:rPr>
          <w:rFonts w:eastAsia="Arial" w:cs="Arial"/>
          <w:szCs w:val="20"/>
          <w:lang w:eastAsia="es-CO"/>
        </w:rPr>
        <w:t xml:space="preserve"> </w:t>
      </w:r>
      <w:r w:rsidRPr="00173BD9">
        <w:rPr>
          <w:rFonts w:cs="Arial"/>
          <w:szCs w:val="20"/>
          <w:lang w:eastAsia="es-CO"/>
        </w:rPr>
        <w:t>o</w:t>
      </w:r>
      <w:r w:rsidR="002644ED" w:rsidRPr="00173BD9">
        <w:rPr>
          <w:rFonts w:eastAsia="Arial" w:cs="Arial"/>
          <w:szCs w:val="20"/>
          <w:lang w:eastAsia="es-CO"/>
        </w:rPr>
        <w:t xml:space="preserve"> </w:t>
      </w:r>
      <w:r w:rsidRPr="00173BD9">
        <w:rPr>
          <w:rFonts w:cs="Arial"/>
          <w:szCs w:val="20"/>
          <w:lang w:eastAsia="es-CO"/>
        </w:rPr>
        <w:t>municipales</w:t>
      </w:r>
      <w:r w:rsidR="002644ED" w:rsidRPr="00173BD9">
        <w:rPr>
          <w:rFonts w:eastAsia="Arial" w:cs="Arial"/>
          <w:szCs w:val="20"/>
          <w:lang w:eastAsia="es-CO"/>
        </w:rPr>
        <w:t xml:space="preserve"> </w:t>
      </w:r>
      <w:r w:rsidRPr="00173BD9">
        <w:rPr>
          <w:rFonts w:cs="Arial"/>
          <w:szCs w:val="20"/>
          <w:lang w:eastAsia="es-CO"/>
        </w:rPr>
        <w:t>y</w:t>
      </w:r>
      <w:r w:rsidR="002644ED" w:rsidRPr="00173BD9">
        <w:rPr>
          <w:rFonts w:eastAsia="Arial" w:cs="Arial"/>
          <w:szCs w:val="20"/>
          <w:lang w:eastAsia="es-CO"/>
        </w:rPr>
        <w:t xml:space="preserve"> </w:t>
      </w:r>
      <w:r w:rsidRPr="00173BD9">
        <w:rPr>
          <w:rFonts w:cs="Arial"/>
          <w:szCs w:val="20"/>
          <w:lang w:eastAsia="es-CO"/>
        </w:rPr>
        <w:t>dentro</w:t>
      </w:r>
      <w:r w:rsidR="002644ED" w:rsidRPr="00173BD9">
        <w:rPr>
          <w:rFonts w:eastAsia="Arial" w:cs="Arial"/>
          <w:szCs w:val="20"/>
          <w:lang w:eastAsia="es-CO"/>
        </w:rPr>
        <w:t xml:space="preserve"> </w:t>
      </w:r>
      <w:r w:rsidRPr="00173BD9">
        <w:rPr>
          <w:rFonts w:cs="Arial"/>
          <w:szCs w:val="20"/>
          <w:lang w:eastAsia="es-CO"/>
        </w:rPr>
        <w:t>de</w:t>
      </w:r>
      <w:r w:rsidR="002644ED" w:rsidRPr="00173BD9">
        <w:rPr>
          <w:rFonts w:eastAsia="Arial" w:cs="Arial"/>
          <w:szCs w:val="20"/>
          <w:lang w:eastAsia="es-CO"/>
        </w:rPr>
        <w:t xml:space="preserve"> </w:t>
      </w:r>
      <w:r w:rsidRPr="00173BD9">
        <w:rPr>
          <w:rFonts w:cs="Arial"/>
          <w:szCs w:val="20"/>
          <w:lang w:eastAsia="es-CO"/>
        </w:rPr>
        <w:t>estos</w:t>
      </w:r>
      <w:r w:rsidR="002644ED" w:rsidRPr="00173BD9">
        <w:rPr>
          <w:rFonts w:eastAsia="Arial" w:cs="Arial"/>
          <w:szCs w:val="20"/>
          <w:lang w:eastAsia="es-CO"/>
        </w:rPr>
        <w:t xml:space="preserve"> </w:t>
      </w:r>
      <w:r w:rsidRPr="00173BD9">
        <w:rPr>
          <w:rFonts w:cs="Arial"/>
          <w:szCs w:val="20"/>
          <w:lang w:eastAsia="es-CO"/>
        </w:rPr>
        <w:t>mismos</w:t>
      </w:r>
      <w:r w:rsidR="002644ED" w:rsidRPr="00173BD9">
        <w:rPr>
          <w:rFonts w:eastAsia="Arial" w:cs="Arial"/>
          <w:szCs w:val="20"/>
          <w:lang w:eastAsia="es-CO"/>
        </w:rPr>
        <w:t xml:space="preserve"> </w:t>
      </w:r>
      <w:r w:rsidRPr="00173BD9">
        <w:rPr>
          <w:rFonts w:cs="Arial"/>
          <w:szCs w:val="20"/>
          <w:lang w:eastAsia="es-CO"/>
        </w:rPr>
        <w:t>niveles</w:t>
      </w:r>
      <w:r w:rsidR="002644ED" w:rsidRPr="00173BD9">
        <w:rPr>
          <w:rFonts w:eastAsia="Arial" w:cs="Arial"/>
          <w:szCs w:val="20"/>
          <w:lang w:eastAsia="es-CO"/>
        </w:rPr>
        <w:t xml:space="preserve"> </w:t>
      </w:r>
      <w:r w:rsidRPr="00173BD9">
        <w:rPr>
          <w:rFonts w:cs="Arial"/>
          <w:szCs w:val="20"/>
          <w:lang w:eastAsia="es-CO"/>
        </w:rPr>
        <w:t>territoriales,</w:t>
      </w:r>
      <w:r w:rsidR="002644ED" w:rsidRPr="00173BD9">
        <w:rPr>
          <w:rFonts w:eastAsia="Arial" w:cs="Arial"/>
          <w:szCs w:val="20"/>
          <w:lang w:eastAsia="es-CO"/>
        </w:rPr>
        <w:t xml:space="preserve"> </w:t>
      </w:r>
      <w:r w:rsidRPr="00173BD9">
        <w:rPr>
          <w:rFonts w:cs="Arial"/>
          <w:szCs w:val="20"/>
          <w:lang w:eastAsia="es-CO"/>
        </w:rPr>
        <w:t>los</w:t>
      </w:r>
      <w:r w:rsidR="002644ED" w:rsidRPr="00173BD9">
        <w:rPr>
          <w:rFonts w:eastAsia="Arial" w:cs="Arial"/>
          <w:szCs w:val="20"/>
          <w:lang w:eastAsia="es-CO"/>
        </w:rPr>
        <w:t xml:space="preserve"> </w:t>
      </w:r>
      <w:r w:rsidRPr="00173BD9">
        <w:rPr>
          <w:rFonts w:cs="Arial"/>
          <w:szCs w:val="20"/>
          <w:lang w:eastAsia="es-CO"/>
        </w:rPr>
        <w:t>impuestos,</w:t>
      </w:r>
      <w:r w:rsidR="002644ED" w:rsidRPr="00173BD9">
        <w:rPr>
          <w:rFonts w:eastAsia="Arial" w:cs="Arial"/>
          <w:szCs w:val="20"/>
          <w:lang w:eastAsia="es-CO"/>
        </w:rPr>
        <w:t xml:space="preserve"> </w:t>
      </w:r>
      <w:r w:rsidRPr="00173BD9">
        <w:rPr>
          <w:rFonts w:cs="Arial"/>
          <w:szCs w:val="20"/>
          <w:lang w:eastAsia="es-CO"/>
        </w:rPr>
        <w:t>tasas</w:t>
      </w:r>
      <w:r w:rsidR="002644ED" w:rsidRPr="00173BD9">
        <w:rPr>
          <w:rFonts w:eastAsia="Arial" w:cs="Arial"/>
          <w:szCs w:val="20"/>
          <w:lang w:eastAsia="es-CO"/>
        </w:rPr>
        <w:t xml:space="preserve"> </w:t>
      </w:r>
      <w:r w:rsidRPr="00173BD9">
        <w:rPr>
          <w:rFonts w:cs="Arial"/>
          <w:szCs w:val="20"/>
          <w:lang w:eastAsia="es-CO"/>
        </w:rPr>
        <w:t>y</w:t>
      </w:r>
      <w:r w:rsidR="002644ED" w:rsidRPr="00173BD9">
        <w:rPr>
          <w:rFonts w:eastAsia="Arial" w:cs="Arial"/>
          <w:szCs w:val="20"/>
          <w:lang w:eastAsia="es-CO"/>
        </w:rPr>
        <w:t xml:space="preserve"> </w:t>
      </w:r>
      <w:r w:rsidRPr="00173BD9">
        <w:rPr>
          <w:rFonts w:cs="Arial"/>
          <w:szCs w:val="20"/>
          <w:lang w:eastAsia="es-CO"/>
        </w:rPr>
        <w:t>contribuciones</w:t>
      </w:r>
      <w:r w:rsidR="002644ED" w:rsidRPr="00173BD9">
        <w:rPr>
          <w:rFonts w:eastAsia="Arial" w:cs="Arial"/>
          <w:szCs w:val="20"/>
          <w:lang w:eastAsia="es-CO"/>
        </w:rPr>
        <w:t xml:space="preserve"> </w:t>
      </w:r>
      <w:r w:rsidRPr="00173BD9">
        <w:rPr>
          <w:rFonts w:cs="Arial"/>
          <w:szCs w:val="20"/>
          <w:lang w:eastAsia="es-CO"/>
        </w:rPr>
        <w:t>establecidos</w:t>
      </w:r>
      <w:r w:rsidR="002644ED" w:rsidRPr="00173BD9">
        <w:rPr>
          <w:rFonts w:eastAsia="Arial" w:cs="Arial"/>
          <w:szCs w:val="20"/>
          <w:lang w:eastAsia="es-CO"/>
        </w:rPr>
        <w:t xml:space="preserve"> </w:t>
      </w:r>
      <w:r w:rsidRPr="00173BD9">
        <w:rPr>
          <w:rFonts w:cs="Arial"/>
          <w:szCs w:val="20"/>
          <w:lang w:eastAsia="es-CO"/>
        </w:rPr>
        <w:t>por</w:t>
      </w:r>
      <w:r w:rsidR="002644ED" w:rsidRPr="00173BD9">
        <w:rPr>
          <w:rFonts w:eastAsia="Arial" w:cs="Arial"/>
          <w:szCs w:val="20"/>
          <w:lang w:eastAsia="es-CO"/>
        </w:rPr>
        <w:t xml:space="preserve"> </w:t>
      </w:r>
      <w:r w:rsidRPr="00173BD9">
        <w:rPr>
          <w:rFonts w:cs="Arial"/>
          <w:szCs w:val="20"/>
          <w:lang w:eastAsia="es-CO"/>
        </w:rPr>
        <w:t>las</w:t>
      </w:r>
      <w:r w:rsidR="002644ED" w:rsidRPr="00173BD9">
        <w:rPr>
          <w:rFonts w:eastAsia="Arial" w:cs="Arial"/>
          <w:szCs w:val="20"/>
          <w:lang w:eastAsia="es-CO"/>
        </w:rPr>
        <w:t xml:space="preserve"> </w:t>
      </w:r>
      <w:r w:rsidRPr="00173BD9">
        <w:rPr>
          <w:rFonts w:cs="Arial"/>
          <w:szCs w:val="20"/>
          <w:lang w:eastAsia="es-CO"/>
        </w:rPr>
        <w:t>diferentes</w:t>
      </w:r>
      <w:r w:rsidR="002644ED" w:rsidRPr="00173BD9">
        <w:rPr>
          <w:rFonts w:eastAsia="Arial" w:cs="Arial"/>
          <w:szCs w:val="20"/>
          <w:lang w:eastAsia="es-CO"/>
        </w:rPr>
        <w:t xml:space="preserve"> </w:t>
      </w:r>
      <w:r w:rsidRPr="00173BD9">
        <w:rPr>
          <w:rFonts w:cs="Arial"/>
          <w:szCs w:val="20"/>
          <w:lang w:eastAsia="es-CO"/>
        </w:rPr>
        <w:t>autoridades.</w:t>
      </w:r>
    </w:p>
    <w:p w14:paraId="79244387" w14:textId="2B83963E" w:rsidR="0062508D" w:rsidRPr="0062508D" w:rsidRDefault="0062508D" w:rsidP="0062508D">
      <w:pPr>
        <w:tabs>
          <w:tab w:val="left" w:pos="1860"/>
        </w:tabs>
        <w:spacing w:after="200" w:line="276" w:lineRule="auto"/>
        <w:jc w:val="both"/>
        <w:rPr>
          <w:color w:val="000000" w:themeColor="text1"/>
        </w:rPr>
      </w:pPr>
      <w:r w:rsidRPr="0062508D">
        <w:rPr>
          <w:color w:val="000000" w:themeColor="text1"/>
        </w:rPr>
        <w:t xml:space="preserve">Los estimativos técnicos que hagan los </w:t>
      </w:r>
      <w:r>
        <w:rPr>
          <w:rFonts w:cs="Arial"/>
          <w:color w:val="000000" w:themeColor="text1"/>
          <w:szCs w:val="20"/>
        </w:rPr>
        <w:t>p</w:t>
      </w:r>
      <w:r w:rsidRPr="00F47A9B">
        <w:rPr>
          <w:rFonts w:cs="Arial"/>
          <w:color w:val="000000" w:themeColor="text1"/>
          <w:szCs w:val="20"/>
        </w:rPr>
        <w:t>roponentes</w:t>
      </w:r>
      <w:r w:rsidRPr="0062508D">
        <w:rPr>
          <w:color w:val="000000" w:themeColor="text1"/>
        </w:rPr>
        <w:t xml:space="preserve"> para la presentación de sus ofertas </w:t>
      </w:r>
      <w:r w:rsidRPr="00F47A9B">
        <w:rPr>
          <w:rFonts w:cs="Arial"/>
          <w:color w:val="000000" w:themeColor="text1"/>
          <w:szCs w:val="20"/>
        </w:rPr>
        <w:t>deben</w:t>
      </w:r>
      <w:r w:rsidRPr="0062508D">
        <w:rPr>
          <w:color w:val="000000" w:themeColor="text1"/>
        </w:rPr>
        <w:t xml:space="preserve"> tener en cuenta que la ejecución del </w:t>
      </w:r>
      <w:r>
        <w:rPr>
          <w:rFonts w:cs="Arial"/>
          <w:color w:val="000000" w:themeColor="text1"/>
          <w:szCs w:val="20"/>
        </w:rPr>
        <w:t>c</w:t>
      </w:r>
      <w:r w:rsidRPr="00F47A9B">
        <w:rPr>
          <w:rFonts w:cs="Arial"/>
          <w:color w:val="000000" w:themeColor="text1"/>
          <w:szCs w:val="20"/>
        </w:rPr>
        <w:t>ontrato</w:t>
      </w:r>
      <w:r w:rsidRPr="0062508D">
        <w:rPr>
          <w:color w:val="000000" w:themeColor="text1"/>
        </w:rPr>
        <w:t xml:space="preserve"> se regirá íntegramente por lo previsto en los </w:t>
      </w:r>
      <w:r>
        <w:rPr>
          <w:rFonts w:cs="Arial"/>
          <w:color w:val="000000" w:themeColor="text1"/>
          <w:szCs w:val="20"/>
        </w:rPr>
        <w:t>d</w:t>
      </w:r>
      <w:r w:rsidRPr="00F47A9B">
        <w:rPr>
          <w:rFonts w:cs="Arial"/>
          <w:color w:val="000000" w:themeColor="text1"/>
          <w:szCs w:val="20"/>
        </w:rPr>
        <w:t>ocumentos</w:t>
      </w:r>
      <w:r w:rsidRPr="0062508D">
        <w:rPr>
          <w:color w:val="000000" w:themeColor="text1"/>
        </w:rPr>
        <w:t xml:space="preserve"> del </w:t>
      </w:r>
      <w:r>
        <w:rPr>
          <w:rFonts w:cs="Arial"/>
          <w:color w:val="000000" w:themeColor="text1"/>
          <w:szCs w:val="20"/>
        </w:rPr>
        <w:t>p</w:t>
      </w:r>
      <w:r w:rsidRPr="00F47A9B">
        <w:rPr>
          <w:rFonts w:cs="Arial"/>
          <w:color w:val="000000" w:themeColor="text1"/>
          <w:szCs w:val="20"/>
        </w:rPr>
        <w:t>roceso</w:t>
      </w:r>
      <w:r w:rsidRPr="0062508D">
        <w:rPr>
          <w:color w:val="000000" w:themeColor="text1"/>
        </w:rPr>
        <w:t xml:space="preserve"> y que en sus cálculos económicos deben incluir todos los aspectos y requerimientos necesarios para cumplir con todas las obligaciones contractuales </w:t>
      </w:r>
      <w:r>
        <w:rPr>
          <w:rFonts w:eastAsia="Arial,Calibri" w:cs="Arial"/>
          <w:color w:val="000000" w:themeColor="text1"/>
          <w:szCs w:val="20"/>
        </w:rPr>
        <w:t>y</w:t>
      </w:r>
      <w:r w:rsidRPr="0062508D">
        <w:rPr>
          <w:color w:val="000000" w:themeColor="text1"/>
        </w:rPr>
        <w:t xml:space="preserve"> asumir los riesgos previstos en dichos documentos.</w:t>
      </w:r>
    </w:p>
    <w:p w14:paraId="634F593B" w14:textId="22142035" w:rsidR="006A54F7" w:rsidRPr="00173BD9" w:rsidRDefault="006A54F7" w:rsidP="004130DD">
      <w:pPr>
        <w:tabs>
          <w:tab w:val="left" w:pos="1860"/>
        </w:tabs>
        <w:spacing w:after="200" w:line="276" w:lineRule="auto"/>
        <w:jc w:val="both"/>
        <w:rPr>
          <w:rFonts w:cs="Arial"/>
          <w:szCs w:val="20"/>
        </w:rPr>
      </w:pPr>
    </w:p>
    <w:p w14:paraId="20300C8A" w14:textId="4E12EB74" w:rsidR="004130DD" w:rsidRDefault="00B12CCD" w:rsidP="004130DD">
      <w:pPr>
        <w:tabs>
          <w:tab w:val="left" w:pos="1860"/>
        </w:tabs>
        <w:spacing w:after="200" w:line="276" w:lineRule="auto"/>
        <w:jc w:val="both"/>
        <w:rPr>
          <w:rFonts w:cs="Arial"/>
          <w:szCs w:val="20"/>
        </w:rPr>
      </w:pPr>
      <w:r w:rsidRPr="006876CA">
        <w:rPr>
          <w:rFonts w:cs="Arial"/>
          <w:szCs w:val="20"/>
          <w:highlight w:val="lightGray"/>
        </w:rPr>
        <w:t>[</w:t>
      </w:r>
      <w:r w:rsidRPr="00FF3A8B">
        <w:rPr>
          <w:rFonts w:cs="Arial"/>
          <w:szCs w:val="20"/>
          <w:highlight w:val="lightGray"/>
        </w:rPr>
        <w:t xml:space="preserve">Incluir en el evento en el que el </w:t>
      </w:r>
      <w:r w:rsidR="0062508D">
        <w:rPr>
          <w:rFonts w:cs="Arial"/>
          <w:szCs w:val="20"/>
          <w:highlight w:val="lightGray"/>
        </w:rPr>
        <w:t>proceso de c</w:t>
      </w:r>
      <w:r w:rsidR="003E3EFD" w:rsidRPr="00173BD9">
        <w:rPr>
          <w:rFonts w:cs="Arial"/>
          <w:szCs w:val="20"/>
          <w:highlight w:val="lightGray"/>
        </w:rPr>
        <w:t>ontratación</w:t>
      </w:r>
      <w:r w:rsidRPr="00173BD9">
        <w:rPr>
          <w:rFonts w:cs="Arial"/>
          <w:szCs w:val="20"/>
          <w:highlight w:val="lightGray"/>
        </w:rPr>
        <w:t xml:space="preserve"> sea por precios unitarios</w:t>
      </w:r>
      <w:r w:rsidRPr="006876CA">
        <w:rPr>
          <w:rFonts w:cs="Arial"/>
          <w:szCs w:val="20"/>
          <w:highlight w:val="lightGray"/>
        </w:rPr>
        <w:t>]</w:t>
      </w:r>
      <w:r w:rsidRPr="00FF3A8B">
        <w:rPr>
          <w:rFonts w:cs="Arial"/>
          <w:szCs w:val="20"/>
        </w:rPr>
        <w:t xml:space="preserve"> </w:t>
      </w:r>
      <w:r w:rsidR="00CA021F" w:rsidRPr="00620F7A">
        <w:rPr>
          <w:rFonts w:cs="Arial"/>
          <w:szCs w:val="20"/>
        </w:rPr>
        <w:t>El desglose de los Análisis de Preci</w:t>
      </w:r>
      <w:r w:rsidR="0062508D">
        <w:rPr>
          <w:rFonts w:cs="Arial"/>
          <w:szCs w:val="20"/>
        </w:rPr>
        <w:t>os Unitarios publicados por la e</w:t>
      </w:r>
      <w:r w:rsidR="00CA021F" w:rsidRPr="00620F7A">
        <w:rPr>
          <w:rFonts w:cs="Arial"/>
          <w:szCs w:val="20"/>
        </w:rPr>
        <w:t>ntidad es únicamente de referencia, constituye una guía para la pre</w:t>
      </w:r>
      <w:r w:rsidR="0062508D">
        <w:rPr>
          <w:rFonts w:cs="Arial"/>
          <w:szCs w:val="20"/>
        </w:rPr>
        <w:t>paración de la o</w:t>
      </w:r>
      <w:r w:rsidR="00CA021F" w:rsidRPr="00173BD9">
        <w:rPr>
          <w:rFonts w:cs="Arial"/>
          <w:szCs w:val="20"/>
        </w:rPr>
        <w:t>ferta. Si existe alguna duda o interrogante sobre la presentación de estos Análisis de Precios Unitarios y el precio</w:t>
      </w:r>
      <w:r w:rsidR="0062508D">
        <w:rPr>
          <w:rFonts w:cs="Arial"/>
          <w:szCs w:val="20"/>
        </w:rPr>
        <w:t xml:space="preserve"> de estudios publicados por la e</w:t>
      </w:r>
      <w:r w:rsidR="00CA021F" w:rsidRPr="00173BD9">
        <w:rPr>
          <w:rFonts w:cs="Arial"/>
          <w:szCs w:val="20"/>
        </w:rPr>
        <w:t xml:space="preserve">ntidad, es deber del </w:t>
      </w:r>
      <w:r w:rsidR="0062508D">
        <w:rPr>
          <w:rFonts w:cs="Arial"/>
          <w:szCs w:val="20"/>
        </w:rPr>
        <w:t>p</w:t>
      </w:r>
      <w:r w:rsidR="003C407D" w:rsidRPr="00173BD9">
        <w:rPr>
          <w:rFonts w:cs="Arial"/>
          <w:szCs w:val="20"/>
        </w:rPr>
        <w:t>roponente</w:t>
      </w:r>
      <w:r w:rsidR="00CA021F" w:rsidRPr="00173BD9">
        <w:rPr>
          <w:rFonts w:cs="Arial"/>
          <w:szCs w:val="20"/>
        </w:rPr>
        <w:t xml:space="preserve"> hacerlos conocer </w:t>
      </w:r>
      <w:r w:rsidR="00B04E2D" w:rsidRPr="00173BD9">
        <w:rPr>
          <w:rFonts w:cs="Arial"/>
          <w:szCs w:val="20"/>
        </w:rPr>
        <w:t xml:space="preserve">dentro del plazo establecido en el </w:t>
      </w:r>
      <w:r w:rsidR="00B04E2D" w:rsidRPr="00620F7A">
        <w:rPr>
          <w:rFonts w:cs="Arial"/>
          <w:szCs w:val="20"/>
        </w:rPr>
        <w:fldChar w:fldCharType="begin"/>
      </w:r>
      <w:r w:rsidR="00B04E2D" w:rsidRPr="00173BD9">
        <w:rPr>
          <w:rFonts w:cs="Arial"/>
          <w:szCs w:val="20"/>
        </w:rPr>
        <w:instrText xml:space="preserve"> REF _Ref508648948 \h </w:instrText>
      </w:r>
      <w:r w:rsidR="002A0C96" w:rsidRPr="00173BD9">
        <w:rPr>
          <w:rFonts w:cs="Arial"/>
          <w:szCs w:val="20"/>
        </w:rPr>
        <w:instrText xml:space="preserve"> \* MERGEFORMAT </w:instrText>
      </w:r>
      <w:r w:rsidR="00B04E2D" w:rsidRPr="00620F7A">
        <w:rPr>
          <w:rFonts w:cs="Arial"/>
          <w:szCs w:val="20"/>
        </w:rPr>
      </w:r>
      <w:r w:rsidR="00B04E2D" w:rsidRPr="00620F7A">
        <w:rPr>
          <w:rFonts w:cs="Arial"/>
          <w:szCs w:val="20"/>
        </w:rPr>
        <w:fldChar w:fldCharType="separate"/>
      </w:r>
      <w:r w:rsidR="00214D00" w:rsidRPr="00173BD9">
        <w:rPr>
          <w:rFonts w:eastAsia="Arial" w:cs="Arial"/>
          <w:szCs w:val="20"/>
        </w:rPr>
        <w:t>Anexo 2 – Cronograma</w:t>
      </w:r>
      <w:r w:rsidR="00B04E2D" w:rsidRPr="00620F7A">
        <w:rPr>
          <w:rFonts w:cs="Arial"/>
          <w:szCs w:val="20"/>
        </w:rPr>
        <w:fldChar w:fldCharType="end"/>
      </w:r>
      <w:r w:rsidR="00B04E2D" w:rsidRPr="00FF3A8B">
        <w:rPr>
          <w:rFonts w:cs="Arial"/>
          <w:szCs w:val="20"/>
        </w:rPr>
        <w:t xml:space="preserve"> - para la presentación de observaciones al proyecto de pli</w:t>
      </w:r>
      <w:r w:rsidR="0062508D">
        <w:rPr>
          <w:rFonts w:cs="Arial"/>
          <w:szCs w:val="20"/>
        </w:rPr>
        <w:t>ego de condiciones para que la e</w:t>
      </w:r>
      <w:r w:rsidR="00B04E2D" w:rsidRPr="00FF3A8B">
        <w:rPr>
          <w:rFonts w:cs="Arial"/>
          <w:szCs w:val="20"/>
        </w:rPr>
        <w:t>ntida</w:t>
      </w:r>
      <w:r w:rsidR="00B04E2D" w:rsidRPr="00620F7A">
        <w:rPr>
          <w:rFonts w:cs="Arial"/>
          <w:szCs w:val="20"/>
        </w:rPr>
        <w:t>d los pueda estudiar.</w:t>
      </w:r>
    </w:p>
    <w:p w14:paraId="4ADBE362" w14:textId="77777777" w:rsidR="0062508D" w:rsidRPr="00675F4C" w:rsidRDefault="0062508D" w:rsidP="0062508D">
      <w:pPr>
        <w:tabs>
          <w:tab w:val="left" w:pos="1860"/>
        </w:tabs>
        <w:spacing w:after="200" w:line="276" w:lineRule="auto"/>
        <w:jc w:val="both"/>
        <w:rPr>
          <w:rFonts w:cs="Arial"/>
          <w:color w:val="000000" w:themeColor="text1"/>
        </w:rPr>
      </w:pPr>
      <w:r>
        <w:rPr>
          <w:rFonts w:eastAsia="Arial" w:cs="Arial"/>
          <w:color w:val="000000" w:themeColor="text1"/>
          <w:szCs w:val="20"/>
          <w:highlight w:val="lightGray"/>
          <w:lang w:eastAsia="es-ES"/>
        </w:rPr>
        <w:t>[La entidad estatal en esta sección o en el “Formulario 1 – Formulario del presupuesto oficial” discriminará los impuestos, tasas o contribuciones que aplican al proceso de contratación. Los oferentes tendrán en cuenta está información al presentar su oferta]</w:t>
      </w:r>
    </w:p>
    <w:p w14:paraId="6CE7707A" w14:textId="6E563641" w:rsidR="006D5829" w:rsidRPr="006876CA" w:rsidRDefault="006D5829" w:rsidP="009F6D12">
      <w:pPr>
        <w:pStyle w:val="InviasNormal"/>
        <w:numPr>
          <w:ilvl w:val="2"/>
          <w:numId w:val="24"/>
        </w:numPr>
        <w:outlineLvl w:val="2"/>
        <w:rPr>
          <w:rFonts w:ascii="Arial" w:eastAsia="Arial" w:hAnsi="Arial" w:cs="Arial"/>
          <w:b/>
          <w:sz w:val="20"/>
          <w:szCs w:val="20"/>
          <w:lang w:val="es-CO"/>
        </w:rPr>
      </w:pPr>
      <w:bookmarkStart w:id="644" w:name="_Toc32147366"/>
      <w:r w:rsidRPr="001352EB">
        <w:rPr>
          <w:rFonts w:ascii="Arial" w:eastAsia="Arial" w:hAnsi="Arial" w:cs="Arial"/>
          <w:b/>
          <w:sz w:val="20"/>
          <w:szCs w:val="20"/>
          <w:lang w:val="es-CO"/>
        </w:rPr>
        <w:t>AIU</w:t>
      </w:r>
      <w:bookmarkEnd w:id="644"/>
    </w:p>
    <w:p w14:paraId="01CA28D4" w14:textId="6117B689" w:rsidR="0015474B" w:rsidRPr="00173BD9" w:rsidRDefault="0015474B" w:rsidP="0015474B">
      <w:pPr>
        <w:pStyle w:val="InviasNormal"/>
        <w:spacing w:line="276" w:lineRule="auto"/>
        <w:rPr>
          <w:rFonts w:ascii="Arial" w:eastAsia="Arial" w:hAnsi="Arial" w:cs="Arial"/>
          <w:b/>
          <w:sz w:val="20"/>
          <w:szCs w:val="20"/>
          <w:lang w:val="es-CO"/>
        </w:rPr>
      </w:pPr>
      <w:r w:rsidRPr="00173BD9">
        <w:rPr>
          <w:rFonts w:ascii="Arial" w:hAnsi="Arial" w:cs="Arial"/>
          <w:sz w:val="20"/>
          <w:szCs w:val="20"/>
          <w:highlight w:val="lightGray"/>
        </w:rPr>
        <w:t xml:space="preserve">[La </w:t>
      </w:r>
      <w:r w:rsidRPr="00173BD9">
        <w:rPr>
          <w:rFonts w:ascii="Arial" w:eastAsia="Arial" w:hAnsi="Arial" w:cs="Arial"/>
          <w:sz w:val="20"/>
          <w:szCs w:val="20"/>
          <w:highlight w:val="lightGray"/>
          <w:lang w:val="es-CO" w:eastAsia="en-US"/>
        </w:rPr>
        <w:t>sección se debe incluir en el event</w:t>
      </w:r>
      <w:r w:rsidR="008B2FFF">
        <w:rPr>
          <w:rFonts w:ascii="Arial" w:eastAsia="Arial" w:hAnsi="Arial" w:cs="Arial"/>
          <w:sz w:val="20"/>
          <w:szCs w:val="20"/>
          <w:highlight w:val="lightGray"/>
          <w:lang w:val="es-CO" w:eastAsia="en-US"/>
        </w:rPr>
        <w:t>o en el que el proceso de c</w:t>
      </w:r>
      <w:r w:rsidRPr="00173BD9">
        <w:rPr>
          <w:rFonts w:ascii="Arial" w:eastAsia="Arial" w:hAnsi="Arial" w:cs="Arial"/>
          <w:sz w:val="20"/>
          <w:szCs w:val="20"/>
          <w:highlight w:val="lightGray"/>
          <w:lang w:val="es-CO" w:eastAsia="en-US"/>
        </w:rPr>
        <w:t>ontratación sea por precios unitarios]</w:t>
      </w:r>
    </w:p>
    <w:p w14:paraId="2D9D3AFE" w14:textId="0BF9B7BC" w:rsidR="008B2FFF" w:rsidRPr="008B2FFF" w:rsidRDefault="008B2FFF" w:rsidP="008B2FFF">
      <w:pPr>
        <w:pStyle w:val="InviasNormal"/>
        <w:spacing w:line="276" w:lineRule="auto"/>
        <w:rPr>
          <w:rFonts w:ascii="Arial" w:eastAsia="Arial,Calibri" w:hAnsi="Arial"/>
          <w:color w:val="000000" w:themeColor="text1"/>
          <w:sz w:val="20"/>
          <w:lang w:val="es-CO"/>
        </w:rPr>
      </w:pPr>
      <w:r w:rsidRPr="008B2FFF">
        <w:rPr>
          <w:rFonts w:ascii="Arial" w:eastAsia="Arial" w:hAnsi="Arial"/>
          <w:color w:val="000000" w:themeColor="text1"/>
          <w:sz w:val="20"/>
          <w:lang w:val="es-CO"/>
        </w:rPr>
        <w:t>El</w:t>
      </w:r>
      <w:r w:rsidRPr="008B2FFF">
        <w:rPr>
          <w:rFonts w:ascii="Arial" w:eastAsia="Arial,Calibri" w:hAnsi="Arial"/>
          <w:color w:val="000000" w:themeColor="text1"/>
          <w:sz w:val="20"/>
          <w:lang w:val="es-CO"/>
        </w:rPr>
        <w:t xml:space="preserve"> </w:t>
      </w:r>
      <w:r>
        <w:rPr>
          <w:rFonts w:ascii="Arial" w:eastAsia="Arial,Calibri" w:hAnsi="Arial" w:cs="Arial"/>
          <w:color w:val="000000" w:themeColor="text1"/>
          <w:sz w:val="20"/>
          <w:szCs w:val="20"/>
          <w:lang w:val="es-CO" w:eastAsia="en-US"/>
        </w:rPr>
        <w:t>p</w:t>
      </w:r>
      <w:r w:rsidRPr="00F47A9B">
        <w:rPr>
          <w:rFonts w:ascii="Arial" w:eastAsia="Arial" w:hAnsi="Arial" w:cs="Arial"/>
          <w:color w:val="000000" w:themeColor="text1"/>
          <w:sz w:val="20"/>
          <w:szCs w:val="20"/>
          <w:lang w:val="es-CO" w:eastAsia="en-US"/>
        </w:rPr>
        <w:t>roponente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debe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calcular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un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AIU</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que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contenga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todos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costos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que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incurre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organización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del</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constructor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para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poder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desarrollar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administración,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imprevistos</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y</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utilidad</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beneficio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económico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que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pretende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percibir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por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ejecución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del</w:t>
      </w:r>
      <w:r w:rsidRPr="008B2FFF">
        <w:rPr>
          <w:rFonts w:ascii="Arial" w:eastAsia="Arial,Calibri" w:hAnsi="Arial"/>
          <w:color w:val="000000" w:themeColor="text1"/>
          <w:sz w:val="20"/>
          <w:lang w:val="es-CO"/>
        </w:rPr>
        <w:t xml:space="preserve"> </w:t>
      </w:r>
      <w:r>
        <w:rPr>
          <w:rFonts w:ascii="Arial" w:eastAsia="Arial" w:hAnsi="Arial" w:cs="Arial"/>
          <w:color w:val="000000" w:themeColor="text1"/>
          <w:sz w:val="20"/>
          <w:szCs w:val="20"/>
          <w:lang w:val="es-CO" w:eastAsia="en-US"/>
        </w:rPr>
        <w:t>contrato</w:t>
      </w:r>
      <w:r w:rsidRPr="008B2FFF">
        <w:rPr>
          <w:rFonts w:ascii="Arial" w:eastAsia="Arial" w:hAnsi="Arial"/>
          <w:color w:val="000000" w:themeColor="text1"/>
          <w:sz w:val="20"/>
          <w:lang w:val="es-CO"/>
        </w:rPr>
        <w:t>.</w:t>
      </w:r>
    </w:p>
    <w:p w14:paraId="03ECF24D" w14:textId="060A4EDD" w:rsidR="008B2FFF" w:rsidRPr="008B2FFF" w:rsidRDefault="008B2FFF" w:rsidP="008B2FFF">
      <w:pPr>
        <w:pStyle w:val="InviasNormal"/>
        <w:spacing w:line="276" w:lineRule="auto"/>
        <w:rPr>
          <w:rFonts w:ascii="Arial" w:eastAsia="Arial" w:hAnsi="Arial"/>
          <w:color w:val="000000" w:themeColor="text1"/>
          <w:sz w:val="20"/>
          <w:lang w:val="es-CO"/>
        </w:rPr>
      </w:pPr>
      <w:r w:rsidRPr="008B2FFF">
        <w:rPr>
          <w:rFonts w:ascii="Arial" w:eastAsia="Arial" w:hAnsi="Arial"/>
          <w:color w:val="000000" w:themeColor="text1"/>
          <w:sz w:val="20"/>
          <w:lang w:val="es-CO"/>
        </w:rPr>
        <w:t>El</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valor</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del</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AIU</w:t>
      </w:r>
      <w:r w:rsidRPr="008B2FFF">
        <w:rPr>
          <w:rFonts w:ascii="Arial" w:eastAsia="Arial,Calibri" w:hAnsi="Arial"/>
          <w:color w:val="000000" w:themeColor="text1"/>
          <w:sz w:val="20"/>
          <w:lang w:val="es-CO"/>
        </w:rPr>
        <w:t xml:space="preserve"> </w:t>
      </w:r>
      <w:r w:rsidRPr="00F47A9B">
        <w:rPr>
          <w:rFonts w:ascii="Arial" w:eastAsia="Arial" w:hAnsi="Arial" w:cs="Arial"/>
          <w:color w:val="000000" w:themeColor="text1"/>
          <w:sz w:val="20"/>
          <w:szCs w:val="20"/>
          <w:lang w:val="es-CO" w:eastAsia="en-US"/>
        </w:rPr>
        <w:t>debe</w:t>
      </w:r>
      <w:r w:rsidRPr="00F47A9B">
        <w:rPr>
          <w:rFonts w:ascii="Arial" w:eastAsia="Arial,Calibri" w:hAnsi="Arial" w:cs="Arial"/>
          <w:color w:val="000000" w:themeColor="text1"/>
          <w:sz w:val="20"/>
          <w:szCs w:val="20"/>
          <w:lang w:val="es-CO" w:eastAsia="en-US"/>
        </w:rPr>
        <w:t xml:space="preserve"> </w:t>
      </w:r>
      <w:r w:rsidRPr="00F47A9B">
        <w:rPr>
          <w:rFonts w:ascii="Arial" w:eastAsia="Arial" w:hAnsi="Arial" w:cs="Arial"/>
          <w:color w:val="000000" w:themeColor="text1"/>
          <w:sz w:val="20"/>
          <w:szCs w:val="20"/>
          <w:lang w:val="es-CO" w:eastAsia="en-US"/>
        </w:rPr>
        <w:t>expresa</w:t>
      </w:r>
      <w:r>
        <w:rPr>
          <w:rFonts w:ascii="Arial" w:eastAsia="Arial" w:hAnsi="Arial" w:cs="Arial"/>
          <w:color w:val="000000" w:themeColor="text1"/>
          <w:sz w:val="20"/>
          <w:szCs w:val="20"/>
          <w:lang w:val="es-CO" w:eastAsia="en-US"/>
        </w:rPr>
        <w:t>rse</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en</w:t>
      </w:r>
      <w:r w:rsidRPr="00F47A9B">
        <w:rPr>
          <w:rFonts w:ascii="Arial" w:eastAsia="Arial,Calibri" w:hAnsi="Arial" w:cs="Arial"/>
          <w:color w:val="000000" w:themeColor="text1"/>
          <w:sz w:val="20"/>
          <w:szCs w:val="20"/>
          <w:lang w:val="es-CO" w:eastAsia="en-US"/>
        </w:rPr>
        <w:t xml:space="preserve"> </w:t>
      </w:r>
      <w:r>
        <w:rPr>
          <w:rFonts w:ascii="Arial" w:eastAsia="Arial,Calibri" w:hAnsi="Arial" w:cs="Arial"/>
          <w:color w:val="000000" w:themeColor="text1"/>
          <w:sz w:val="20"/>
          <w:szCs w:val="20"/>
          <w:lang w:val="es-CO" w:eastAsia="en-US"/>
        </w:rPr>
        <w:t>un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porcentaje</w:t>
      </w:r>
      <w:r w:rsidRPr="008B2FFF">
        <w:rPr>
          <w:rFonts w:ascii="Arial" w:eastAsia="Arial,Calibri" w:hAnsi="Arial"/>
          <w:color w:val="000000" w:themeColor="text1"/>
          <w:sz w:val="20"/>
          <w:lang w:val="es-CO"/>
        </w:rPr>
        <w:t xml:space="preserve"> (%) </w:t>
      </w:r>
      <w:r w:rsidRPr="008B2FFF">
        <w:rPr>
          <w:rFonts w:ascii="Arial" w:eastAsia="Arial" w:hAnsi="Arial"/>
          <w:color w:val="000000" w:themeColor="text1"/>
          <w:sz w:val="20"/>
          <w:lang w:val="es-CO"/>
        </w:rPr>
        <w:t>y</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deberá</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consignarlo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y</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discriminarlo</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en</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la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propuesta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lang w:val="es-CO"/>
        </w:rPr>
        <w:t>económica.</w:t>
      </w:r>
      <w:r w:rsidRPr="008B2FFF">
        <w:rPr>
          <w:rFonts w:ascii="Arial" w:eastAsia="Arial,Calibri" w:hAnsi="Arial"/>
          <w:color w:val="000000" w:themeColor="text1"/>
          <w:sz w:val="20"/>
          <w:lang w:val="es-CO"/>
        </w:rPr>
        <w:t xml:space="preserve"> </w:t>
      </w:r>
      <w:r w:rsidRPr="008B2FFF">
        <w:rPr>
          <w:rFonts w:ascii="Arial" w:eastAsia="Arial" w:hAnsi="Arial"/>
          <w:color w:val="000000" w:themeColor="text1"/>
          <w:sz w:val="20"/>
          <w:highlight w:val="lightGray"/>
          <w:lang w:val="es-CO"/>
        </w:rPr>
        <w:t xml:space="preserve">[La </w:t>
      </w:r>
      <w:r>
        <w:rPr>
          <w:rFonts w:ascii="Arial" w:eastAsia="Arial" w:hAnsi="Arial" w:cs="Arial"/>
          <w:color w:val="000000" w:themeColor="text1"/>
          <w:sz w:val="20"/>
          <w:szCs w:val="20"/>
          <w:highlight w:val="lightGray"/>
          <w:lang w:val="es-CO" w:eastAsia="en-US"/>
        </w:rPr>
        <w:t>e</w:t>
      </w:r>
      <w:r w:rsidRPr="00F47A9B">
        <w:rPr>
          <w:rFonts w:ascii="Arial" w:eastAsia="Arial" w:hAnsi="Arial" w:cs="Arial"/>
          <w:color w:val="000000" w:themeColor="text1"/>
          <w:sz w:val="20"/>
          <w:szCs w:val="20"/>
          <w:highlight w:val="lightGray"/>
          <w:lang w:val="es-CO" w:eastAsia="en-US"/>
        </w:rPr>
        <w:t>ntidad</w:t>
      </w:r>
      <w:r w:rsidRPr="008B2FFF">
        <w:rPr>
          <w:rFonts w:ascii="Arial" w:eastAsia="Arial" w:hAnsi="Arial"/>
          <w:color w:val="000000" w:themeColor="text1"/>
          <w:sz w:val="20"/>
          <w:highlight w:val="lightGray"/>
          <w:lang w:val="es-CO"/>
        </w:rPr>
        <w:t xml:space="preserve"> no podrá exigir al </w:t>
      </w:r>
      <w:r>
        <w:rPr>
          <w:rFonts w:ascii="Arial" w:eastAsia="Arial" w:hAnsi="Arial" w:cs="Arial"/>
          <w:color w:val="000000" w:themeColor="text1"/>
          <w:sz w:val="20"/>
          <w:szCs w:val="20"/>
          <w:highlight w:val="lightGray"/>
          <w:lang w:val="es-CO" w:eastAsia="en-US"/>
        </w:rPr>
        <w:t>p</w:t>
      </w:r>
      <w:r w:rsidRPr="00F47A9B">
        <w:rPr>
          <w:rFonts w:ascii="Arial" w:eastAsia="Arial" w:hAnsi="Arial" w:cs="Arial"/>
          <w:color w:val="000000" w:themeColor="text1"/>
          <w:sz w:val="20"/>
          <w:szCs w:val="20"/>
          <w:highlight w:val="lightGray"/>
          <w:lang w:val="es-CO" w:eastAsia="en-US"/>
        </w:rPr>
        <w:t>roponente</w:t>
      </w:r>
      <w:r w:rsidRPr="008B2FFF">
        <w:rPr>
          <w:rFonts w:ascii="Arial" w:eastAsia="Arial" w:hAnsi="Arial"/>
          <w:color w:val="000000" w:themeColor="text1"/>
          <w:sz w:val="20"/>
          <w:highlight w:val="lightGray"/>
          <w:lang w:val="es-CO"/>
        </w:rPr>
        <w:t xml:space="preserve"> el desglose del AIU o componentes internos de la administración (A) en la propuesta económica, sino solo la discriminación de su valor en porcentaje </w:t>
      </w:r>
      <w:r w:rsidRPr="00F47A9B">
        <w:rPr>
          <w:rFonts w:ascii="Arial" w:eastAsia="Arial" w:hAnsi="Arial" w:cs="Arial"/>
          <w:color w:val="000000" w:themeColor="text1"/>
          <w:sz w:val="20"/>
          <w:szCs w:val="20"/>
          <w:highlight w:val="lightGray"/>
          <w:lang w:val="es-CO" w:eastAsia="en-US"/>
        </w:rPr>
        <w:t>(%)</w:t>
      </w:r>
      <w:r>
        <w:rPr>
          <w:rFonts w:ascii="Arial" w:eastAsia="Arial" w:hAnsi="Arial" w:cs="Arial"/>
          <w:color w:val="000000" w:themeColor="text1"/>
          <w:sz w:val="20"/>
          <w:szCs w:val="20"/>
          <w:highlight w:val="lightGray"/>
          <w:lang w:val="es-CO" w:eastAsia="en-US"/>
        </w:rPr>
        <w:t xml:space="preserve">. </w:t>
      </w:r>
      <w:r>
        <w:rPr>
          <w:rFonts w:ascii="Arial" w:eastAsia="Arial" w:hAnsi="Arial" w:cs="Arial"/>
          <w:color w:val="auto"/>
          <w:sz w:val="20"/>
          <w:szCs w:val="20"/>
          <w:highlight w:val="lightGray"/>
          <w:lang w:val="es-CO" w:eastAsia="en-US"/>
        </w:rPr>
        <w:t>Para el proponente que resulte adjudicatario se podrá solicitar el desglose del A.I.U. ofertado.</w:t>
      </w:r>
      <w:r w:rsidRPr="00F47A9B">
        <w:rPr>
          <w:rFonts w:ascii="Arial" w:eastAsia="Arial" w:hAnsi="Arial" w:cs="Arial"/>
          <w:color w:val="000000" w:themeColor="text1"/>
          <w:sz w:val="20"/>
          <w:szCs w:val="20"/>
          <w:highlight w:val="lightGray"/>
          <w:lang w:val="es-CO" w:eastAsia="en-US"/>
        </w:rPr>
        <w:t>]</w:t>
      </w:r>
    </w:p>
    <w:p w14:paraId="1DA2B8F8" w14:textId="1DF6C7F2" w:rsidR="008B2FFF" w:rsidRPr="008B2FFF" w:rsidRDefault="008B2FFF" w:rsidP="008B2FFF">
      <w:pPr>
        <w:pStyle w:val="InviasNormal"/>
        <w:spacing w:line="276" w:lineRule="auto"/>
        <w:rPr>
          <w:rFonts w:ascii="Arial" w:eastAsia="Arial,Calibri" w:hAnsi="Arial"/>
          <w:color w:val="000000" w:themeColor="text1"/>
          <w:sz w:val="20"/>
          <w:lang w:val="es-CO"/>
        </w:rPr>
      </w:pPr>
      <w:r w:rsidRPr="008B2FFF">
        <w:rPr>
          <w:rFonts w:ascii="Arial" w:eastAsia="Arial,Calibri" w:hAnsi="Arial"/>
          <w:color w:val="000000" w:themeColor="text1"/>
          <w:sz w:val="20"/>
          <w:lang w:val="es-CO"/>
        </w:rPr>
        <w:t xml:space="preserve">Cuando el </w:t>
      </w:r>
      <w:r>
        <w:rPr>
          <w:rFonts w:ascii="Arial" w:eastAsia="Arial,Calibri" w:hAnsi="Arial" w:cs="Arial"/>
          <w:color w:val="000000" w:themeColor="text1"/>
          <w:sz w:val="20"/>
          <w:szCs w:val="20"/>
          <w:lang w:val="es-CO" w:eastAsia="en-US"/>
        </w:rPr>
        <w:t>p</w:t>
      </w:r>
      <w:r w:rsidRPr="00F47A9B">
        <w:rPr>
          <w:rFonts w:ascii="Arial" w:eastAsia="Arial,Calibri" w:hAnsi="Arial" w:cs="Arial"/>
          <w:color w:val="000000" w:themeColor="text1"/>
          <w:sz w:val="20"/>
          <w:szCs w:val="20"/>
          <w:lang w:val="es-CO" w:eastAsia="en-US"/>
        </w:rPr>
        <w:t>roponente</w:t>
      </w:r>
      <w:r w:rsidRPr="008B2FFF">
        <w:rPr>
          <w:rFonts w:ascii="Arial" w:eastAsia="Arial,Calibri" w:hAnsi="Arial"/>
          <w:color w:val="000000" w:themeColor="text1"/>
          <w:sz w:val="20"/>
          <w:lang w:val="es-CO"/>
        </w:rPr>
        <w:t xml:space="preserve"> exprese el AIU en porcentaje (%) y en pesos, prevalece el valor expresado en porcentaje (%). El porcentaje del A.I.U. que presenten los </w:t>
      </w:r>
      <w:r>
        <w:rPr>
          <w:rFonts w:ascii="Arial" w:eastAsia="Arial,Calibri" w:hAnsi="Arial" w:cs="Arial"/>
          <w:color w:val="000000" w:themeColor="text1"/>
          <w:sz w:val="20"/>
          <w:szCs w:val="20"/>
          <w:lang w:val="es-CO" w:eastAsia="en-US"/>
        </w:rPr>
        <w:t>p</w:t>
      </w:r>
      <w:r w:rsidRPr="00F47A9B">
        <w:rPr>
          <w:rFonts w:ascii="Arial" w:eastAsia="Arial,Calibri" w:hAnsi="Arial" w:cs="Arial"/>
          <w:color w:val="000000" w:themeColor="text1"/>
          <w:sz w:val="20"/>
          <w:szCs w:val="20"/>
          <w:lang w:val="es-CO" w:eastAsia="en-US"/>
        </w:rPr>
        <w:t>roponentes</w:t>
      </w:r>
      <w:r w:rsidRPr="008B2FFF">
        <w:rPr>
          <w:rFonts w:ascii="Arial" w:eastAsia="Arial,Calibri" w:hAnsi="Arial"/>
          <w:color w:val="000000" w:themeColor="text1"/>
          <w:sz w:val="20"/>
          <w:lang w:val="es-CO"/>
        </w:rPr>
        <w:t xml:space="preserve"> no debe ser superior al porcentaje total del A.I.U establecido en el </w:t>
      </w:r>
      <w:r w:rsidRPr="008B2FFF">
        <w:rPr>
          <w:rFonts w:ascii="Arial" w:eastAsia="Arial,Calibri" w:hAnsi="Arial"/>
          <w:color w:val="000000" w:themeColor="text1"/>
          <w:sz w:val="20"/>
          <w:lang w:val="es-CO"/>
        </w:rPr>
        <w:fldChar w:fldCharType="begin"/>
      </w:r>
      <w:r w:rsidRPr="008B2FFF">
        <w:rPr>
          <w:rFonts w:ascii="Arial" w:eastAsia="Arial,Calibri" w:hAnsi="Arial"/>
          <w:color w:val="000000" w:themeColor="text1"/>
          <w:sz w:val="20"/>
          <w:lang w:val="es-CO"/>
        </w:rPr>
        <w:instrText xml:space="preserve"> REF _Ref508648916 \h  \* MERGEFORMAT </w:instrText>
      </w:r>
      <w:r w:rsidRPr="008B2FFF">
        <w:rPr>
          <w:rFonts w:ascii="Arial" w:eastAsia="Arial,Calibri" w:hAnsi="Arial"/>
          <w:color w:val="000000" w:themeColor="text1"/>
          <w:sz w:val="20"/>
          <w:lang w:val="es-CO"/>
        </w:rPr>
      </w:r>
      <w:r w:rsidRPr="008B2FFF">
        <w:rPr>
          <w:rFonts w:ascii="Arial" w:eastAsia="Arial,Calibri" w:hAnsi="Arial"/>
          <w:color w:val="000000" w:themeColor="text1"/>
          <w:sz w:val="20"/>
          <w:lang w:val="es-CO"/>
        </w:rPr>
        <w:fldChar w:fldCharType="separate"/>
      </w:r>
      <w:r w:rsidRPr="008B2FFF">
        <w:rPr>
          <w:rFonts w:ascii="Arial" w:eastAsia="Arial" w:hAnsi="Arial"/>
          <w:color w:val="000000" w:themeColor="text1"/>
          <w:sz w:val="20"/>
          <w:lang w:val="es-CO"/>
        </w:rPr>
        <w:t>Formulario 1– Formulario de Presupuesto Oficial</w:t>
      </w:r>
      <w:r w:rsidRPr="008B2FFF">
        <w:rPr>
          <w:rFonts w:ascii="Arial" w:eastAsia="Arial,Calibri" w:hAnsi="Arial"/>
          <w:color w:val="000000" w:themeColor="text1"/>
          <w:sz w:val="20"/>
          <w:lang w:val="es-CO"/>
        </w:rPr>
        <w:fldChar w:fldCharType="end"/>
      </w:r>
      <w:r w:rsidRPr="008B2FFF">
        <w:rPr>
          <w:rFonts w:ascii="Arial" w:eastAsia="Arial,Calibri" w:hAnsi="Arial"/>
          <w:color w:val="000000" w:themeColor="text1"/>
          <w:sz w:val="20"/>
          <w:lang w:val="es-CO"/>
        </w:rPr>
        <w:t xml:space="preserve">. En consecuencia, el </w:t>
      </w:r>
      <w:r>
        <w:rPr>
          <w:rFonts w:ascii="Arial" w:eastAsia="Arial,Calibri" w:hAnsi="Arial" w:cs="Arial"/>
          <w:color w:val="000000" w:themeColor="text1"/>
          <w:sz w:val="20"/>
          <w:szCs w:val="20"/>
          <w:lang w:val="es-CO" w:eastAsia="en-US"/>
        </w:rPr>
        <w:t>p</w:t>
      </w:r>
      <w:r w:rsidRPr="00F47A9B">
        <w:rPr>
          <w:rFonts w:ascii="Arial" w:eastAsia="Arial,Calibri" w:hAnsi="Arial" w:cs="Arial"/>
          <w:color w:val="000000" w:themeColor="text1"/>
          <w:sz w:val="20"/>
          <w:szCs w:val="20"/>
          <w:lang w:val="es-CO" w:eastAsia="en-US"/>
        </w:rPr>
        <w:t>roponente</w:t>
      </w:r>
      <w:r w:rsidRPr="008B2FFF">
        <w:rPr>
          <w:rFonts w:ascii="Arial" w:eastAsia="Arial,Calibri" w:hAnsi="Arial"/>
          <w:color w:val="000000" w:themeColor="text1"/>
          <w:sz w:val="20"/>
          <w:lang w:val="es-CO"/>
        </w:rPr>
        <w:t xml:space="preserve"> puede configurar libremente el porcentaje individual de la A, de la I y </w:t>
      </w:r>
      <w:r w:rsidRPr="008B2FFF">
        <w:rPr>
          <w:rFonts w:ascii="Arial" w:eastAsia="Arial,Calibri" w:hAnsi="Arial"/>
          <w:color w:val="000000" w:themeColor="text1"/>
          <w:sz w:val="20"/>
          <w:lang w:val="es-CO"/>
        </w:rPr>
        <w:lastRenderedPageBreak/>
        <w:t xml:space="preserve">de la U, siempre que la sumatoria de ellos no exceda el porcentaje total definido por la </w:t>
      </w:r>
      <w:r>
        <w:rPr>
          <w:rFonts w:ascii="Arial" w:eastAsia="Arial,Calibri" w:hAnsi="Arial" w:cs="Arial"/>
          <w:color w:val="000000" w:themeColor="text1"/>
          <w:sz w:val="20"/>
          <w:szCs w:val="20"/>
          <w:lang w:val="es-CO" w:eastAsia="en-US"/>
        </w:rPr>
        <w:t>e</w:t>
      </w:r>
      <w:r w:rsidRPr="00F47A9B">
        <w:rPr>
          <w:rFonts w:ascii="Arial" w:eastAsia="Arial,Calibri" w:hAnsi="Arial" w:cs="Arial"/>
          <w:color w:val="000000" w:themeColor="text1"/>
          <w:sz w:val="20"/>
          <w:szCs w:val="20"/>
          <w:lang w:val="es-CO" w:eastAsia="en-US"/>
        </w:rPr>
        <w:t>ntidad</w:t>
      </w:r>
      <w:r w:rsidRPr="008B2FFF">
        <w:rPr>
          <w:rFonts w:ascii="Arial" w:eastAsia="Arial,Calibri" w:hAnsi="Arial"/>
          <w:color w:val="000000" w:themeColor="text1"/>
          <w:sz w:val="20"/>
          <w:lang w:val="es-CO"/>
        </w:rPr>
        <w:t xml:space="preserve"> en el </w:t>
      </w:r>
      <w:r w:rsidRPr="008B2FFF">
        <w:rPr>
          <w:rFonts w:ascii="Arial" w:eastAsia="Arial,Calibri" w:hAnsi="Arial"/>
          <w:color w:val="000000" w:themeColor="text1"/>
          <w:sz w:val="20"/>
          <w:lang w:val="es-CO"/>
        </w:rPr>
        <w:fldChar w:fldCharType="begin"/>
      </w:r>
      <w:r w:rsidRPr="008B2FFF">
        <w:rPr>
          <w:rFonts w:ascii="Arial" w:eastAsia="Arial,Calibri" w:hAnsi="Arial"/>
          <w:color w:val="000000" w:themeColor="text1"/>
          <w:sz w:val="20"/>
          <w:lang w:val="es-CO"/>
        </w:rPr>
        <w:instrText xml:space="preserve"> REF _Ref508648916 \h  \* MERGEFORMAT </w:instrText>
      </w:r>
      <w:r w:rsidRPr="008B2FFF">
        <w:rPr>
          <w:rFonts w:ascii="Arial" w:eastAsia="Arial,Calibri" w:hAnsi="Arial"/>
          <w:color w:val="000000" w:themeColor="text1"/>
          <w:sz w:val="20"/>
          <w:lang w:val="es-CO"/>
        </w:rPr>
      </w:r>
      <w:r w:rsidRPr="008B2FFF">
        <w:rPr>
          <w:rFonts w:ascii="Arial" w:eastAsia="Arial,Calibri" w:hAnsi="Arial"/>
          <w:color w:val="000000" w:themeColor="text1"/>
          <w:sz w:val="20"/>
          <w:lang w:val="es-CO"/>
        </w:rPr>
        <w:fldChar w:fldCharType="separate"/>
      </w:r>
      <w:r w:rsidRPr="008B2FFF">
        <w:rPr>
          <w:rFonts w:ascii="Arial" w:eastAsia="Arial" w:hAnsi="Arial"/>
          <w:color w:val="000000" w:themeColor="text1"/>
          <w:sz w:val="20"/>
          <w:lang w:val="es-CO"/>
        </w:rPr>
        <w:t>Formulario 1– Formulario de Presupuesto Oficial</w:t>
      </w:r>
      <w:r w:rsidRPr="008B2FFF">
        <w:rPr>
          <w:rFonts w:ascii="Arial" w:eastAsia="Arial,Calibri" w:hAnsi="Arial"/>
          <w:color w:val="000000" w:themeColor="text1"/>
          <w:sz w:val="20"/>
          <w:lang w:val="es-CO"/>
        </w:rPr>
        <w:fldChar w:fldCharType="end"/>
      </w:r>
      <w:r w:rsidRPr="008B2FFF">
        <w:rPr>
          <w:rFonts w:ascii="Arial" w:eastAsia="Arial,Calibri" w:hAnsi="Arial"/>
          <w:color w:val="000000" w:themeColor="text1"/>
          <w:sz w:val="20"/>
          <w:lang w:val="es-CO"/>
        </w:rPr>
        <w:t>.</w:t>
      </w:r>
    </w:p>
    <w:p w14:paraId="069EC59C" w14:textId="25DD81C7" w:rsidR="008B2FFF" w:rsidRPr="008B2FFF" w:rsidRDefault="008B2FFF" w:rsidP="008B2FFF">
      <w:pPr>
        <w:tabs>
          <w:tab w:val="left" w:pos="1860"/>
        </w:tabs>
        <w:spacing w:line="276" w:lineRule="auto"/>
        <w:jc w:val="both"/>
        <w:rPr>
          <w:color w:val="000000" w:themeColor="text1"/>
        </w:rPr>
      </w:pPr>
      <w:r w:rsidRPr="008B2FFF">
        <w:rPr>
          <w:color w:val="000000" w:themeColor="text1"/>
        </w:rPr>
        <w:t xml:space="preserve">Los componentes internos de la administración (A) deberán ser presentados por el adjudicatario del presente </w:t>
      </w:r>
      <w:r>
        <w:rPr>
          <w:rFonts w:eastAsia="Arial" w:cs="Arial"/>
          <w:color w:val="000000" w:themeColor="text1"/>
          <w:szCs w:val="20"/>
        </w:rPr>
        <w:t>p</w:t>
      </w:r>
      <w:r w:rsidRPr="00F47A9B">
        <w:rPr>
          <w:rFonts w:eastAsia="Arial" w:cs="Arial"/>
          <w:color w:val="000000" w:themeColor="text1"/>
          <w:szCs w:val="20"/>
        </w:rPr>
        <w:t>roceso</w:t>
      </w:r>
      <w:r w:rsidRPr="008B2FFF">
        <w:rPr>
          <w:color w:val="000000" w:themeColor="text1"/>
        </w:rPr>
        <w:t xml:space="preserve"> de </w:t>
      </w:r>
      <w:r>
        <w:rPr>
          <w:rFonts w:eastAsia="Arial" w:cs="Arial"/>
          <w:color w:val="000000" w:themeColor="text1"/>
          <w:szCs w:val="20"/>
        </w:rPr>
        <w:t>c</w:t>
      </w:r>
      <w:r w:rsidRPr="00F47A9B">
        <w:rPr>
          <w:rFonts w:eastAsia="Arial" w:cs="Arial"/>
          <w:color w:val="000000" w:themeColor="text1"/>
          <w:szCs w:val="20"/>
        </w:rPr>
        <w:t>ontratación</w:t>
      </w:r>
      <w:r w:rsidRPr="008B2FFF">
        <w:rPr>
          <w:color w:val="000000" w:themeColor="text1"/>
        </w:rPr>
        <w:t xml:space="preserve"> en la oportunidad establecida en el numeral </w:t>
      </w:r>
      <w:r w:rsidRPr="008B2FFF">
        <w:rPr>
          <w:color w:val="000000" w:themeColor="text1"/>
          <w:lang w:val="x-none"/>
        </w:rPr>
        <w:fldChar w:fldCharType="begin"/>
      </w:r>
      <w:r w:rsidRPr="008B2FFF">
        <w:rPr>
          <w:color w:val="000000" w:themeColor="text1"/>
        </w:rPr>
        <w:instrText xml:space="preserve"> REF _Ref518058128 \r \h </w:instrText>
      </w:r>
      <w:r w:rsidRPr="008B2FFF">
        <w:rPr>
          <w:color w:val="000000" w:themeColor="text1"/>
          <w:lang w:val="x-none"/>
        </w:rPr>
        <w:instrText xml:space="preserve"> \* MERGEFORMAT </w:instrText>
      </w:r>
      <w:r w:rsidRPr="008B2FFF">
        <w:rPr>
          <w:color w:val="000000" w:themeColor="text1"/>
          <w:lang w:val="x-none"/>
        </w:rPr>
      </w:r>
      <w:r w:rsidRPr="008B2FFF">
        <w:rPr>
          <w:color w:val="000000" w:themeColor="text1"/>
          <w:lang w:val="x-none"/>
        </w:rPr>
        <w:fldChar w:fldCharType="separate"/>
      </w:r>
      <w:r w:rsidRPr="008B2FFF">
        <w:rPr>
          <w:color w:val="000000" w:themeColor="text1"/>
        </w:rPr>
        <w:t>8.1</w:t>
      </w:r>
      <w:r w:rsidRPr="008B2FFF">
        <w:rPr>
          <w:color w:val="000000" w:themeColor="text1"/>
          <w:lang w:val="x-none"/>
        </w:rPr>
        <w:fldChar w:fldCharType="end"/>
      </w:r>
      <w:r w:rsidRPr="008B2FFF">
        <w:rPr>
          <w:color w:val="000000" w:themeColor="text1"/>
        </w:rPr>
        <w:t xml:space="preserve">. </w:t>
      </w:r>
    </w:p>
    <w:p w14:paraId="05571E55" w14:textId="77777777" w:rsidR="0015474B" w:rsidRPr="00173BD9" w:rsidRDefault="0015474B" w:rsidP="004130DD">
      <w:pPr>
        <w:tabs>
          <w:tab w:val="left" w:pos="1860"/>
        </w:tabs>
        <w:spacing w:line="276" w:lineRule="auto"/>
        <w:jc w:val="both"/>
        <w:rPr>
          <w:rFonts w:eastAsia="Arial,Calibri" w:cs="Arial"/>
          <w:szCs w:val="20"/>
        </w:rPr>
      </w:pPr>
    </w:p>
    <w:p w14:paraId="41FC2C46" w14:textId="6194543E" w:rsidR="009C32E5" w:rsidRPr="006876CA" w:rsidRDefault="006D28E6" w:rsidP="009F6D12">
      <w:pPr>
        <w:pStyle w:val="InviasNormal"/>
        <w:numPr>
          <w:ilvl w:val="2"/>
          <w:numId w:val="24"/>
        </w:numPr>
        <w:outlineLvl w:val="2"/>
        <w:rPr>
          <w:rFonts w:ascii="Arial" w:eastAsia="Arial" w:hAnsi="Arial" w:cs="Arial"/>
          <w:b/>
          <w:sz w:val="20"/>
          <w:szCs w:val="20"/>
          <w:lang w:val="es-CO"/>
        </w:rPr>
      </w:pPr>
      <w:bookmarkStart w:id="645" w:name="_Ref508651008"/>
      <w:bookmarkStart w:id="646" w:name="_Toc32147367"/>
      <w:r w:rsidRPr="001352EB">
        <w:rPr>
          <w:rFonts w:ascii="Arial" w:eastAsia="Arial" w:hAnsi="Arial" w:cs="Arial"/>
          <w:b/>
          <w:sz w:val="20"/>
          <w:szCs w:val="20"/>
          <w:lang w:val="es-CO"/>
        </w:rPr>
        <w:t>CORRECCIONES ARITMÉTICAS</w:t>
      </w:r>
      <w:bookmarkEnd w:id="645"/>
      <w:bookmarkEnd w:id="646"/>
    </w:p>
    <w:p w14:paraId="761F1AF3" w14:textId="225780B5" w:rsidR="006A54F7" w:rsidRPr="00173BD9" w:rsidRDefault="006A54F7" w:rsidP="004130DD">
      <w:pPr>
        <w:tabs>
          <w:tab w:val="left" w:pos="1860"/>
        </w:tabs>
        <w:spacing w:after="200" w:line="276" w:lineRule="auto"/>
        <w:jc w:val="both"/>
        <w:rPr>
          <w:rFonts w:eastAsia="Arial,Calibri" w:cs="Arial"/>
        </w:rPr>
      </w:pPr>
      <w:r w:rsidRPr="00173BD9">
        <w:rPr>
          <w:rFonts w:cs="Arial"/>
        </w:rPr>
        <w:t>La</w:t>
      </w:r>
      <w:r w:rsidR="002644ED" w:rsidRPr="00173BD9">
        <w:rPr>
          <w:rFonts w:eastAsia="Arial,Calibri" w:cs="Arial"/>
        </w:rPr>
        <w:t xml:space="preserve"> </w:t>
      </w:r>
      <w:r w:rsidR="004570E9">
        <w:rPr>
          <w:rFonts w:cs="Arial"/>
        </w:rPr>
        <w:t>e</w:t>
      </w:r>
      <w:r w:rsidRPr="00173BD9">
        <w:rPr>
          <w:rFonts w:cs="Arial"/>
        </w:rPr>
        <w:t>ntidad</w:t>
      </w:r>
      <w:r w:rsidR="002644ED" w:rsidRPr="00173BD9">
        <w:rPr>
          <w:rFonts w:eastAsia="Arial,Calibri" w:cs="Arial"/>
        </w:rPr>
        <w:t xml:space="preserve"> </w:t>
      </w:r>
      <w:r w:rsidRPr="00173BD9">
        <w:rPr>
          <w:rFonts w:cs="Arial"/>
        </w:rPr>
        <w:t>s</w:t>
      </w:r>
      <w:r w:rsidR="043B554C" w:rsidRPr="00173BD9">
        <w:rPr>
          <w:rFonts w:cs="Arial"/>
        </w:rPr>
        <w:t>o</w:t>
      </w:r>
      <w:r w:rsidRPr="00173BD9">
        <w:rPr>
          <w:rFonts w:cs="Arial"/>
        </w:rPr>
        <w:t>lo</w:t>
      </w:r>
      <w:r w:rsidR="002644ED" w:rsidRPr="00173BD9">
        <w:rPr>
          <w:rFonts w:eastAsia="Arial,Calibri" w:cs="Arial"/>
        </w:rPr>
        <w:t xml:space="preserve"> </w:t>
      </w:r>
      <w:r w:rsidRPr="00173BD9">
        <w:rPr>
          <w:rFonts w:cs="Arial"/>
        </w:rPr>
        <w:t>efectuará</w:t>
      </w:r>
      <w:r w:rsidR="002644ED" w:rsidRPr="00173BD9">
        <w:rPr>
          <w:rFonts w:eastAsia="Arial,Calibri" w:cs="Arial"/>
        </w:rPr>
        <w:t xml:space="preserve"> </w:t>
      </w:r>
      <w:r w:rsidRPr="00173BD9">
        <w:rPr>
          <w:rFonts w:cs="Arial"/>
        </w:rPr>
        <w:t>correcciones</w:t>
      </w:r>
      <w:r w:rsidR="002644ED" w:rsidRPr="00173BD9">
        <w:rPr>
          <w:rFonts w:eastAsia="Arial,Calibri" w:cs="Arial"/>
        </w:rPr>
        <w:t xml:space="preserve"> </w:t>
      </w:r>
      <w:r w:rsidRPr="00173BD9">
        <w:rPr>
          <w:rFonts w:cs="Arial"/>
        </w:rPr>
        <w:t>aritméticas</w:t>
      </w:r>
      <w:r w:rsidR="002644ED" w:rsidRPr="00173BD9">
        <w:rPr>
          <w:rFonts w:eastAsia="Arial,Calibri" w:cs="Arial"/>
        </w:rPr>
        <w:t xml:space="preserve"> </w:t>
      </w:r>
      <w:r w:rsidRPr="00173BD9">
        <w:rPr>
          <w:rFonts w:cs="Arial"/>
        </w:rPr>
        <w:t>originadas</w:t>
      </w:r>
      <w:r w:rsidR="002644ED" w:rsidRPr="00173BD9">
        <w:rPr>
          <w:rFonts w:eastAsia="Arial,Calibri" w:cs="Arial"/>
        </w:rPr>
        <w:t xml:space="preserve"> </w:t>
      </w:r>
      <w:r w:rsidRPr="00173BD9">
        <w:rPr>
          <w:rFonts w:cs="Arial"/>
        </w:rPr>
        <w:t>por:</w:t>
      </w:r>
    </w:p>
    <w:p w14:paraId="2259D969" w14:textId="553F4BB4" w:rsidR="006A54F7" w:rsidRPr="006876CA" w:rsidRDefault="006A54F7" w:rsidP="009F6D12">
      <w:pPr>
        <w:numPr>
          <w:ilvl w:val="0"/>
          <w:numId w:val="12"/>
        </w:numPr>
        <w:spacing w:after="200" w:line="276" w:lineRule="auto"/>
        <w:jc w:val="both"/>
        <w:rPr>
          <w:rFonts w:eastAsiaTheme="minorEastAsia" w:cs="Arial"/>
          <w:szCs w:val="20"/>
        </w:rPr>
      </w:pPr>
      <w:r w:rsidRPr="00173BD9">
        <w:rPr>
          <w:rFonts w:cs="Arial"/>
        </w:rPr>
        <w:t>Todas</w:t>
      </w:r>
      <w:r w:rsidR="002644ED" w:rsidRPr="006876CA">
        <w:rPr>
          <w:rFonts w:cs="Arial"/>
        </w:rPr>
        <w:t xml:space="preserve"> </w:t>
      </w:r>
      <w:r w:rsidR="0015474B" w:rsidRPr="0033677B">
        <w:rPr>
          <w:rFonts w:cs="Arial"/>
        </w:rPr>
        <w:t>las</w:t>
      </w:r>
      <w:r w:rsidR="0015474B" w:rsidRPr="00BC69CA">
        <w:rPr>
          <w:rFonts w:cs="Arial"/>
        </w:rPr>
        <w:t xml:space="preserve"> </w:t>
      </w:r>
      <w:r w:rsidR="0015474B" w:rsidRPr="0033677B">
        <w:rPr>
          <w:rFonts w:cs="Arial"/>
        </w:rPr>
        <w:t>operaciones</w:t>
      </w:r>
      <w:r w:rsidR="0015474B" w:rsidRPr="00BC69CA">
        <w:rPr>
          <w:rFonts w:cs="Arial"/>
        </w:rPr>
        <w:t xml:space="preserve"> </w:t>
      </w:r>
      <w:r w:rsidR="0015474B" w:rsidRPr="0033677B">
        <w:rPr>
          <w:rFonts w:cs="Arial"/>
        </w:rPr>
        <w:t>aritméticas</w:t>
      </w:r>
      <w:r w:rsidR="0015474B" w:rsidRPr="00BC69CA">
        <w:rPr>
          <w:rFonts w:cs="Arial"/>
        </w:rPr>
        <w:t xml:space="preserve"> </w:t>
      </w:r>
      <w:r w:rsidR="0015474B" w:rsidRPr="0033677B">
        <w:rPr>
          <w:rFonts w:cs="Arial"/>
        </w:rPr>
        <w:t>a</w:t>
      </w:r>
      <w:r w:rsidR="0015474B" w:rsidRPr="00BC69CA">
        <w:rPr>
          <w:rFonts w:cs="Arial"/>
        </w:rPr>
        <w:t xml:space="preserve"> </w:t>
      </w:r>
      <w:r w:rsidR="0015474B" w:rsidRPr="0033677B">
        <w:rPr>
          <w:rFonts w:cs="Arial"/>
        </w:rPr>
        <w:t>que</w:t>
      </w:r>
      <w:r w:rsidR="0015474B" w:rsidRPr="00BC69CA">
        <w:rPr>
          <w:rFonts w:cs="Arial"/>
        </w:rPr>
        <w:t xml:space="preserve"> </w:t>
      </w:r>
      <w:r w:rsidR="0015474B" w:rsidRPr="0033677B">
        <w:rPr>
          <w:rFonts w:cs="Arial"/>
        </w:rPr>
        <w:t>haya</w:t>
      </w:r>
      <w:r w:rsidR="0015474B" w:rsidRPr="00BC69CA">
        <w:rPr>
          <w:rFonts w:cs="Arial"/>
        </w:rPr>
        <w:t xml:space="preserve"> </w:t>
      </w:r>
      <w:r w:rsidR="0015474B" w:rsidRPr="0033677B">
        <w:rPr>
          <w:rFonts w:cs="Arial"/>
        </w:rPr>
        <w:t>lugar</w:t>
      </w:r>
      <w:r w:rsidR="0015474B" w:rsidRPr="00BC69CA">
        <w:rPr>
          <w:rFonts w:cs="Arial"/>
        </w:rPr>
        <w:t xml:space="preserve"> </w:t>
      </w:r>
      <w:r w:rsidR="0015474B" w:rsidRPr="0033677B">
        <w:rPr>
          <w:rFonts w:cs="Arial"/>
        </w:rPr>
        <w:t>en</w:t>
      </w:r>
      <w:r w:rsidR="0015474B" w:rsidRPr="00BC69CA">
        <w:rPr>
          <w:rFonts w:cs="Arial"/>
        </w:rPr>
        <w:t xml:space="preserve"> </w:t>
      </w:r>
      <w:r w:rsidR="0015474B" w:rsidRPr="0033677B">
        <w:rPr>
          <w:rFonts w:cs="Arial"/>
        </w:rPr>
        <w:t>la</w:t>
      </w:r>
      <w:r w:rsidR="0015474B" w:rsidRPr="00BC69CA">
        <w:rPr>
          <w:rFonts w:cs="Arial"/>
        </w:rPr>
        <w:t xml:space="preserve"> </w:t>
      </w:r>
      <w:r w:rsidR="0015474B" w:rsidRPr="0033677B">
        <w:rPr>
          <w:rFonts w:cs="Arial"/>
        </w:rPr>
        <w:t>propuesta</w:t>
      </w:r>
      <w:r w:rsidR="0015474B" w:rsidRPr="00BC69CA">
        <w:rPr>
          <w:rFonts w:cs="Arial"/>
        </w:rPr>
        <w:t xml:space="preserve"> </w:t>
      </w:r>
      <w:r w:rsidR="0015474B" w:rsidRPr="0033677B">
        <w:rPr>
          <w:rFonts w:cs="Arial"/>
        </w:rPr>
        <w:t>económica,</w:t>
      </w:r>
      <w:r w:rsidR="0015474B" w:rsidRPr="007666B1">
        <w:rPr>
          <w:rFonts w:cs="Arial"/>
        </w:rPr>
        <w:t xml:space="preserve"> </w:t>
      </w:r>
      <w:r w:rsidR="0015474B" w:rsidRPr="00BC69CA">
        <w:rPr>
          <w:rFonts w:cs="Arial"/>
        </w:rPr>
        <w:t>cuando exista un error que surja de un cálculo meramente aritmético cuando la operación ha sido erróneamente realizada.</w:t>
      </w:r>
    </w:p>
    <w:p w14:paraId="6BF651CE" w14:textId="300CC52A" w:rsidR="006A54F7" w:rsidRPr="00173BD9" w:rsidRDefault="006A54F7" w:rsidP="009F6D12">
      <w:pPr>
        <w:numPr>
          <w:ilvl w:val="0"/>
          <w:numId w:val="12"/>
        </w:numPr>
        <w:spacing w:after="200" w:line="276" w:lineRule="auto"/>
        <w:contextualSpacing/>
        <w:jc w:val="both"/>
        <w:rPr>
          <w:rFonts w:eastAsia="Arial" w:cs="Arial"/>
        </w:rPr>
      </w:pPr>
      <w:r w:rsidRPr="00FF3A8B">
        <w:rPr>
          <w:rFonts w:cs="Arial"/>
        </w:rPr>
        <w:t>El</w:t>
      </w:r>
      <w:r w:rsidR="002644ED" w:rsidRPr="00620F7A">
        <w:rPr>
          <w:rFonts w:eastAsia="Arial" w:cs="Arial"/>
        </w:rPr>
        <w:t xml:space="preserve"> </w:t>
      </w:r>
      <w:r w:rsidRPr="00173BD9">
        <w:rPr>
          <w:rFonts w:cs="Arial"/>
        </w:rPr>
        <w:t>ajuste</w:t>
      </w:r>
      <w:r w:rsidR="002644ED" w:rsidRPr="00173BD9">
        <w:rPr>
          <w:rFonts w:eastAsia="Arial" w:cs="Arial"/>
        </w:rPr>
        <w:t xml:space="preserve"> </w:t>
      </w:r>
      <w:r w:rsidRPr="00173BD9">
        <w:rPr>
          <w:rFonts w:cs="Arial"/>
        </w:rPr>
        <w:t>al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ya</w:t>
      </w:r>
      <w:r w:rsidR="002644ED" w:rsidRPr="00173BD9">
        <w:rPr>
          <w:rFonts w:eastAsia="Arial" w:cs="Arial"/>
        </w:rPr>
        <w:t xml:space="preserve"> </w:t>
      </w:r>
      <w:r w:rsidRPr="00173BD9">
        <w:rPr>
          <w:rFonts w:cs="Arial"/>
        </w:rPr>
        <w:t>sea</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exceso</w:t>
      </w:r>
      <w:r w:rsidR="002644ED" w:rsidRPr="00173BD9">
        <w:rPr>
          <w:rFonts w:eastAsia="Arial" w:cs="Arial"/>
        </w:rPr>
        <w:t xml:space="preserve"> </w:t>
      </w:r>
      <w:r w:rsidRPr="00173BD9">
        <w:rPr>
          <w:rFonts w:cs="Arial"/>
        </w:rPr>
        <w:t>o</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defecto</w:t>
      </w:r>
      <w:r w:rsidR="002644ED" w:rsidRPr="00173BD9">
        <w:rPr>
          <w:rFonts w:eastAsia="Arial" w:cs="Arial"/>
        </w:rPr>
        <w:t xml:space="preserve"> </w:t>
      </w:r>
      <w:r w:rsidRPr="00173BD9">
        <w:rPr>
          <w:rFonts w:cs="Arial"/>
        </w:rPr>
        <w:t>de</w:t>
      </w:r>
      <w:r w:rsidR="002644ED" w:rsidRPr="00173BD9">
        <w:rPr>
          <w:rFonts w:eastAsia="Arial" w:cs="Arial"/>
        </w:rPr>
        <w:t xml:space="preserve"> </w:t>
      </w:r>
      <w:r w:rsidRPr="00173BD9">
        <w:rPr>
          <w:rFonts w:cs="Arial"/>
        </w:rPr>
        <w:t>los</w:t>
      </w:r>
      <w:r w:rsidR="002644ED" w:rsidRPr="00173BD9">
        <w:rPr>
          <w:rFonts w:eastAsia="Arial" w:cs="Arial"/>
        </w:rPr>
        <w:t xml:space="preserve"> </w:t>
      </w:r>
      <w:r w:rsidRPr="00173BD9">
        <w:rPr>
          <w:rFonts w:cs="Arial"/>
        </w:rPr>
        <w:t>precios</w:t>
      </w:r>
      <w:r w:rsidR="002644ED" w:rsidRPr="00173BD9">
        <w:rPr>
          <w:rFonts w:eastAsia="Arial" w:cs="Arial"/>
        </w:rPr>
        <w:t xml:space="preserve"> </w:t>
      </w:r>
      <w:r w:rsidRPr="00173BD9">
        <w:rPr>
          <w:rFonts w:cs="Arial"/>
        </w:rPr>
        <w:t>unitarios</w:t>
      </w:r>
      <w:r w:rsidR="002644ED" w:rsidRPr="00173BD9">
        <w:rPr>
          <w:rFonts w:eastAsia="Arial" w:cs="Arial"/>
        </w:rPr>
        <w:t xml:space="preserve"> </w:t>
      </w:r>
      <w:r w:rsidRPr="00173BD9">
        <w:rPr>
          <w:rFonts w:cs="Arial"/>
        </w:rPr>
        <w:t>contenidos</w:t>
      </w:r>
      <w:r w:rsidR="002644ED" w:rsidRPr="00173BD9">
        <w:rPr>
          <w:rFonts w:eastAsia="Arial" w:cs="Arial"/>
        </w:rPr>
        <w:t xml:space="preserve"> </w:t>
      </w:r>
      <w:r w:rsidRPr="00173BD9">
        <w:rPr>
          <w:rFonts w:cs="Arial"/>
        </w:rPr>
        <w:t>en</w:t>
      </w:r>
      <w:r w:rsidR="002644ED" w:rsidRPr="00173BD9">
        <w:rPr>
          <w:rFonts w:eastAsia="Arial" w:cs="Arial"/>
        </w:rPr>
        <w:t xml:space="preserve"> </w:t>
      </w:r>
      <w:r w:rsidRPr="00173BD9">
        <w:rPr>
          <w:rFonts w:cs="Arial"/>
        </w:rPr>
        <w:t>la</w:t>
      </w:r>
      <w:r w:rsidR="002644ED" w:rsidRPr="00173BD9">
        <w:rPr>
          <w:rFonts w:eastAsia="Arial" w:cs="Arial"/>
        </w:rPr>
        <w:t xml:space="preserve"> </w:t>
      </w:r>
      <w:r w:rsidRPr="00173BD9">
        <w:rPr>
          <w:rFonts w:cs="Arial"/>
        </w:rPr>
        <w:t>propuesta</w:t>
      </w:r>
      <w:r w:rsidR="002644ED" w:rsidRPr="00173BD9">
        <w:rPr>
          <w:rFonts w:eastAsia="Arial" w:cs="Arial"/>
        </w:rPr>
        <w:t xml:space="preserve"> </w:t>
      </w:r>
      <w:r w:rsidRPr="00173BD9">
        <w:rPr>
          <w:rFonts w:cs="Arial"/>
        </w:rPr>
        <w:t>económica</w:t>
      </w:r>
      <w:r w:rsidR="002644ED" w:rsidRPr="00173BD9">
        <w:rPr>
          <w:rFonts w:eastAsia="Arial" w:cs="Arial"/>
        </w:rPr>
        <w:t xml:space="preserve"> </w:t>
      </w:r>
      <w:r w:rsidRPr="00173BD9">
        <w:rPr>
          <w:rFonts w:cs="Arial"/>
        </w:rPr>
        <w:t>de</w:t>
      </w:r>
      <w:r w:rsidR="002644ED" w:rsidRPr="00173BD9">
        <w:rPr>
          <w:rFonts w:eastAsia="Arial" w:cs="Arial"/>
        </w:rPr>
        <w:t xml:space="preserve"> </w:t>
      </w:r>
      <w:r w:rsidRPr="00173BD9">
        <w:rPr>
          <w:rFonts w:cs="Arial"/>
        </w:rPr>
        <w:t>las</w:t>
      </w:r>
      <w:r w:rsidR="002644ED" w:rsidRPr="00173BD9">
        <w:rPr>
          <w:rFonts w:eastAsia="Arial" w:cs="Arial"/>
        </w:rPr>
        <w:t xml:space="preserve"> </w:t>
      </w:r>
      <w:r w:rsidRPr="00173BD9">
        <w:rPr>
          <w:rFonts w:cs="Arial"/>
        </w:rPr>
        <w:t>operaciones</w:t>
      </w:r>
      <w:r w:rsidR="002644ED" w:rsidRPr="00173BD9">
        <w:rPr>
          <w:rFonts w:eastAsia="Arial" w:cs="Arial"/>
        </w:rPr>
        <w:t xml:space="preserve"> </w:t>
      </w:r>
      <w:r w:rsidRPr="00173BD9">
        <w:rPr>
          <w:rFonts w:cs="Arial"/>
        </w:rPr>
        <w:t>aritméticas</w:t>
      </w:r>
      <w:r w:rsidR="002644ED" w:rsidRPr="00173BD9">
        <w:rPr>
          <w:rFonts w:eastAsia="Arial" w:cs="Arial"/>
        </w:rPr>
        <w:t xml:space="preserve"> </w:t>
      </w:r>
      <w:r w:rsidRPr="00173BD9">
        <w:rPr>
          <w:rFonts w:cs="Arial"/>
        </w:rPr>
        <w:t>a</w:t>
      </w:r>
      <w:r w:rsidR="002644ED" w:rsidRPr="00173BD9">
        <w:rPr>
          <w:rFonts w:eastAsia="Arial" w:cs="Arial"/>
        </w:rPr>
        <w:t xml:space="preserve"> </w:t>
      </w:r>
      <w:r w:rsidRPr="00173BD9">
        <w:rPr>
          <w:rFonts w:cs="Arial"/>
        </w:rPr>
        <w:t>que</w:t>
      </w:r>
      <w:r w:rsidR="002644ED" w:rsidRPr="00173BD9">
        <w:rPr>
          <w:rFonts w:eastAsia="Arial" w:cs="Arial"/>
        </w:rPr>
        <w:t xml:space="preserve"> </w:t>
      </w:r>
      <w:r w:rsidRPr="00173BD9">
        <w:rPr>
          <w:rFonts w:cs="Arial"/>
        </w:rPr>
        <w:t>haya</w:t>
      </w:r>
      <w:r w:rsidR="002644ED" w:rsidRPr="00173BD9">
        <w:rPr>
          <w:rFonts w:eastAsia="Arial" w:cs="Arial"/>
        </w:rPr>
        <w:t xml:space="preserve"> </w:t>
      </w:r>
      <w:r w:rsidRPr="00173BD9">
        <w:rPr>
          <w:rFonts w:cs="Arial"/>
        </w:rPr>
        <w:t>lugar</w:t>
      </w:r>
      <w:r w:rsidR="002644ED" w:rsidRPr="00173BD9">
        <w:rPr>
          <w:rFonts w:eastAsia="Arial" w:cs="Arial"/>
        </w:rPr>
        <w:t xml:space="preserve"> </w:t>
      </w:r>
      <w:r w:rsidRPr="00173BD9">
        <w:rPr>
          <w:rFonts w:cs="Arial"/>
        </w:rPr>
        <w:t>y</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valor</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IVA,</w:t>
      </w:r>
      <w:r w:rsidR="002644ED" w:rsidRPr="00173BD9">
        <w:rPr>
          <w:rFonts w:eastAsia="Arial" w:cs="Arial"/>
        </w:rPr>
        <w:t xml:space="preserve"> </w:t>
      </w:r>
      <w:r w:rsidRPr="00173BD9">
        <w:rPr>
          <w:rFonts w:cs="Arial"/>
        </w:rPr>
        <w:t>así:</w:t>
      </w:r>
      <w:r w:rsidR="002644ED" w:rsidRPr="00173BD9">
        <w:rPr>
          <w:rFonts w:eastAsia="Arial" w:cs="Arial"/>
        </w:rPr>
        <w:t xml:space="preserve"> </w:t>
      </w:r>
      <w:r w:rsidRPr="00173BD9">
        <w:rPr>
          <w:rFonts w:cs="Arial"/>
        </w:rPr>
        <w:t>cuando</w:t>
      </w:r>
      <w:r w:rsidR="002644ED" w:rsidRPr="00173BD9">
        <w:rPr>
          <w:rFonts w:eastAsia="Arial" w:cs="Arial"/>
        </w:rPr>
        <w:t xml:space="preserve"> </w:t>
      </w:r>
      <w:r w:rsidRPr="00173BD9">
        <w:rPr>
          <w:rFonts w:cs="Arial"/>
        </w:rPr>
        <w:t>la</w:t>
      </w:r>
      <w:r w:rsidR="002644ED" w:rsidRPr="00173BD9">
        <w:rPr>
          <w:rFonts w:eastAsia="Arial" w:cs="Arial"/>
        </w:rPr>
        <w:t xml:space="preserve"> </w:t>
      </w:r>
      <w:r w:rsidRPr="00173BD9">
        <w:rPr>
          <w:rFonts w:cs="Arial"/>
        </w:rPr>
        <w:t>fracción</w:t>
      </w:r>
      <w:r w:rsidR="002644ED" w:rsidRPr="00173BD9">
        <w:rPr>
          <w:rFonts w:eastAsia="Arial" w:cs="Arial"/>
        </w:rPr>
        <w:t xml:space="preserve"> </w:t>
      </w:r>
      <w:r w:rsidRPr="00173BD9">
        <w:rPr>
          <w:rFonts w:cs="Arial"/>
        </w:rPr>
        <w:t>decimal</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sea</w:t>
      </w:r>
      <w:r w:rsidR="002644ED" w:rsidRPr="00173BD9">
        <w:rPr>
          <w:rFonts w:eastAsia="Arial" w:cs="Arial"/>
        </w:rPr>
        <w:t xml:space="preserve"> </w:t>
      </w:r>
      <w:r w:rsidRPr="00173BD9">
        <w:rPr>
          <w:rFonts w:cs="Arial"/>
        </w:rPr>
        <w:t>igual</w:t>
      </w:r>
      <w:r w:rsidR="002644ED" w:rsidRPr="00173BD9">
        <w:rPr>
          <w:rFonts w:eastAsia="Arial" w:cs="Arial"/>
        </w:rPr>
        <w:t xml:space="preserve"> </w:t>
      </w:r>
      <w:r w:rsidRPr="00173BD9">
        <w:rPr>
          <w:rFonts w:cs="Arial"/>
        </w:rPr>
        <w:t>o</w:t>
      </w:r>
      <w:r w:rsidR="002644ED" w:rsidRPr="00173BD9">
        <w:rPr>
          <w:rFonts w:eastAsia="Arial" w:cs="Arial"/>
        </w:rPr>
        <w:t xml:space="preserve"> </w:t>
      </w:r>
      <w:r w:rsidRPr="00173BD9">
        <w:rPr>
          <w:rFonts w:cs="Arial"/>
        </w:rPr>
        <w:t>superior</w:t>
      </w:r>
      <w:r w:rsidR="002644ED" w:rsidRPr="00173BD9">
        <w:rPr>
          <w:rFonts w:eastAsia="Arial" w:cs="Arial"/>
        </w:rPr>
        <w:t xml:space="preserve"> </w:t>
      </w:r>
      <w:r w:rsidR="00137E58" w:rsidRPr="00173BD9">
        <w:rPr>
          <w:rFonts w:cs="Arial"/>
        </w:rPr>
        <w:t>punto</w:t>
      </w:r>
      <w:r w:rsidR="002644ED" w:rsidRPr="00173BD9">
        <w:rPr>
          <w:rFonts w:eastAsia="Arial" w:cs="Arial"/>
        </w:rPr>
        <w:t xml:space="preserve"> </w:t>
      </w:r>
      <w:r w:rsidRPr="00173BD9">
        <w:rPr>
          <w:rFonts w:cs="Arial"/>
        </w:rPr>
        <w:t>cinco</w:t>
      </w:r>
      <w:r w:rsidR="002644ED" w:rsidRPr="00173BD9">
        <w:rPr>
          <w:rFonts w:eastAsia="Arial" w:cs="Arial"/>
        </w:rPr>
        <w:t xml:space="preserve"> </w:t>
      </w:r>
      <w:r w:rsidRPr="00173BD9">
        <w:rPr>
          <w:rFonts w:cs="Arial"/>
        </w:rPr>
        <w:t>(0.5)</w:t>
      </w:r>
      <w:r w:rsidR="002644ED" w:rsidRPr="00173BD9">
        <w:rPr>
          <w:rFonts w:eastAsia="Arial" w:cs="Arial"/>
        </w:rPr>
        <w:t xml:space="preserve"> </w:t>
      </w:r>
      <w:r w:rsidRPr="00173BD9">
        <w:rPr>
          <w:rFonts w:cs="Arial"/>
        </w:rPr>
        <w:t>se</w:t>
      </w:r>
      <w:r w:rsidR="002644ED" w:rsidRPr="00173BD9">
        <w:rPr>
          <w:rFonts w:eastAsia="Arial" w:cs="Arial"/>
        </w:rPr>
        <w:t xml:space="preserve"> </w:t>
      </w:r>
      <w:r w:rsidRPr="00173BD9">
        <w:rPr>
          <w:rFonts w:cs="Arial"/>
        </w:rPr>
        <w:t>aproximará</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exceso</w:t>
      </w:r>
      <w:r w:rsidR="002644ED" w:rsidRPr="00173BD9">
        <w:rPr>
          <w:rFonts w:eastAsia="Arial" w:cs="Arial"/>
        </w:rPr>
        <w:t xml:space="preserve"> </w:t>
      </w:r>
      <w:r w:rsidRPr="00173BD9">
        <w:rPr>
          <w:rFonts w:cs="Arial"/>
        </w:rPr>
        <w:t>al</w:t>
      </w:r>
      <w:r w:rsidR="002644ED" w:rsidRPr="00173BD9">
        <w:rPr>
          <w:rFonts w:eastAsia="Arial" w:cs="Arial"/>
        </w:rPr>
        <w:t xml:space="preserve"> </w:t>
      </w:r>
      <w:r w:rsidRPr="00173BD9">
        <w:rPr>
          <w:rFonts w:cs="Arial"/>
        </w:rPr>
        <w:t>número</w:t>
      </w:r>
      <w:r w:rsidR="002644ED" w:rsidRPr="00173BD9">
        <w:rPr>
          <w:rFonts w:eastAsia="Arial" w:cs="Arial"/>
        </w:rPr>
        <w:t xml:space="preserve"> </w:t>
      </w:r>
      <w:r w:rsidRPr="00173BD9">
        <w:rPr>
          <w:rFonts w:cs="Arial"/>
        </w:rPr>
        <w:t>entero</w:t>
      </w:r>
      <w:r w:rsidR="002644ED" w:rsidRPr="00173BD9">
        <w:rPr>
          <w:rFonts w:eastAsia="Arial" w:cs="Arial"/>
        </w:rPr>
        <w:t xml:space="preserve"> </w:t>
      </w:r>
      <w:r w:rsidRPr="00173BD9">
        <w:rPr>
          <w:rFonts w:cs="Arial"/>
        </w:rPr>
        <w:t>siguiente</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y</w:t>
      </w:r>
      <w:r w:rsidR="002644ED" w:rsidRPr="00173BD9">
        <w:rPr>
          <w:rFonts w:eastAsia="Arial" w:cs="Arial"/>
        </w:rPr>
        <w:t xml:space="preserve"> </w:t>
      </w:r>
      <w:r w:rsidRPr="00173BD9">
        <w:rPr>
          <w:rFonts w:cs="Arial"/>
        </w:rPr>
        <w:t>cuando</w:t>
      </w:r>
      <w:r w:rsidR="002644ED" w:rsidRPr="00173BD9">
        <w:rPr>
          <w:rFonts w:eastAsia="Arial" w:cs="Arial"/>
        </w:rPr>
        <w:t xml:space="preserve"> </w:t>
      </w:r>
      <w:r w:rsidRPr="00173BD9">
        <w:rPr>
          <w:rFonts w:cs="Arial"/>
        </w:rPr>
        <w:t>la</w:t>
      </w:r>
      <w:r w:rsidR="002644ED" w:rsidRPr="00173BD9">
        <w:rPr>
          <w:rFonts w:eastAsia="Arial" w:cs="Arial"/>
        </w:rPr>
        <w:t xml:space="preserve"> </w:t>
      </w:r>
      <w:r w:rsidRPr="00173BD9">
        <w:rPr>
          <w:rFonts w:cs="Arial"/>
        </w:rPr>
        <w:t>fracción</w:t>
      </w:r>
      <w:r w:rsidR="002644ED" w:rsidRPr="00173BD9">
        <w:rPr>
          <w:rFonts w:eastAsia="Arial" w:cs="Arial"/>
        </w:rPr>
        <w:t xml:space="preserve"> </w:t>
      </w:r>
      <w:r w:rsidRPr="00173BD9">
        <w:rPr>
          <w:rFonts w:cs="Arial"/>
        </w:rPr>
        <w:t>decimal</w:t>
      </w:r>
      <w:r w:rsidR="002644ED" w:rsidRPr="00173BD9">
        <w:rPr>
          <w:rFonts w:eastAsia="Arial" w:cs="Arial"/>
        </w:rPr>
        <w:t xml:space="preserve"> </w:t>
      </w:r>
      <w:r w:rsidRPr="00173BD9">
        <w:rPr>
          <w:rFonts w:cs="Arial"/>
        </w:rPr>
        <w:t>del</w:t>
      </w:r>
      <w:r w:rsidR="002644ED" w:rsidRPr="00173BD9">
        <w:rPr>
          <w:rFonts w:eastAsia="Arial" w:cs="Arial"/>
        </w:rPr>
        <w:t xml:space="preserve"> </w:t>
      </w:r>
      <w:r w:rsidRPr="00173BD9">
        <w:rPr>
          <w:rFonts w:cs="Arial"/>
        </w:rPr>
        <w:t>peso</w:t>
      </w:r>
      <w:r w:rsidR="002644ED" w:rsidRPr="00173BD9">
        <w:rPr>
          <w:rFonts w:eastAsia="Arial" w:cs="Arial"/>
        </w:rPr>
        <w:t xml:space="preserve"> </w:t>
      </w:r>
      <w:r w:rsidRPr="00173BD9">
        <w:rPr>
          <w:rFonts w:cs="Arial"/>
        </w:rPr>
        <w:t>sea</w:t>
      </w:r>
      <w:r w:rsidR="002644ED" w:rsidRPr="00173BD9">
        <w:rPr>
          <w:rFonts w:eastAsia="Arial" w:cs="Arial"/>
        </w:rPr>
        <w:t xml:space="preserve"> </w:t>
      </w:r>
      <w:r w:rsidRPr="00173BD9">
        <w:rPr>
          <w:rFonts w:cs="Arial"/>
        </w:rPr>
        <w:t>inferior</w:t>
      </w:r>
      <w:r w:rsidR="002644ED" w:rsidRPr="00173BD9">
        <w:rPr>
          <w:rFonts w:eastAsia="Arial" w:cs="Arial"/>
        </w:rPr>
        <w:t xml:space="preserve"> </w:t>
      </w:r>
      <w:r w:rsidRPr="00173BD9">
        <w:rPr>
          <w:rFonts w:cs="Arial"/>
        </w:rPr>
        <w:t>a</w:t>
      </w:r>
      <w:r w:rsidR="002644ED" w:rsidRPr="00173BD9">
        <w:rPr>
          <w:rFonts w:eastAsia="Arial" w:cs="Arial"/>
        </w:rPr>
        <w:t xml:space="preserve"> </w:t>
      </w:r>
      <w:r w:rsidR="00137E58" w:rsidRPr="00173BD9">
        <w:rPr>
          <w:rFonts w:cs="Arial"/>
        </w:rPr>
        <w:t xml:space="preserve">punto </w:t>
      </w:r>
      <w:r w:rsidRPr="00173BD9">
        <w:rPr>
          <w:rFonts w:cs="Arial"/>
        </w:rPr>
        <w:t>cinco</w:t>
      </w:r>
      <w:r w:rsidR="002644ED" w:rsidRPr="00173BD9">
        <w:rPr>
          <w:rFonts w:eastAsia="Arial" w:cs="Arial"/>
        </w:rPr>
        <w:t xml:space="preserve"> </w:t>
      </w:r>
      <w:r w:rsidRPr="00173BD9">
        <w:rPr>
          <w:rFonts w:cs="Arial"/>
        </w:rPr>
        <w:t>(0.5)</w:t>
      </w:r>
      <w:r w:rsidR="002644ED" w:rsidRPr="00173BD9">
        <w:rPr>
          <w:rFonts w:eastAsia="Arial" w:cs="Arial"/>
        </w:rPr>
        <w:t xml:space="preserve"> </w:t>
      </w:r>
      <w:r w:rsidRPr="00173BD9">
        <w:rPr>
          <w:rFonts w:cs="Arial"/>
        </w:rPr>
        <w:t>se</w:t>
      </w:r>
      <w:r w:rsidR="002644ED" w:rsidRPr="00173BD9">
        <w:rPr>
          <w:rFonts w:eastAsia="Arial" w:cs="Arial"/>
        </w:rPr>
        <w:t xml:space="preserve"> </w:t>
      </w:r>
      <w:r w:rsidRPr="00173BD9">
        <w:rPr>
          <w:rFonts w:cs="Arial"/>
        </w:rPr>
        <w:t>aproximará</w:t>
      </w:r>
      <w:r w:rsidR="002644ED" w:rsidRPr="00173BD9">
        <w:rPr>
          <w:rFonts w:eastAsia="Arial" w:cs="Arial"/>
        </w:rPr>
        <w:t xml:space="preserve"> </w:t>
      </w:r>
      <w:r w:rsidRPr="00173BD9">
        <w:rPr>
          <w:rFonts w:cs="Arial"/>
        </w:rPr>
        <w:t>por</w:t>
      </w:r>
      <w:r w:rsidR="002644ED" w:rsidRPr="00173BD9">
        <w:rPr>
          <w:rFonts w:eastAsia="Arial" w:cs="Arial"/>
        </w:rPr>
        <w:t xml:space="preserve"> </w:t>
      </w:r>
      <w:r w:rsidRPr="00173BD9">
        <w:rPr>
          <w:rFonts w:cs="Arial"/>
        </w:rPr>
        <w:t>defecto</w:t>
      </w:r>
      <w:r w:rsidR="002644ED" w:rsidRPr="00173BD9">
        <w:rPr>
          <w:rFonts w:eastAsia="Arial" w:cs="Arial"/>
        </w:rPr>
        <w:t xml:space="preserve"> </w:t>
      </w:r>
      <w:r w:rsidRPr="00173BD9">
        <w:rPr>
          <w:rFonts w:cs="Arial"/>
        </w:rPr>
        <w:t>al</w:t>
      </w:r>
      <w:r w:rsidR="002644ED" w:rsidRPr="00173BD9">
        <w:rPr>
          <w:rFonts w:eastAsia="Arial" w:cs="Arial"/>
        </w:rPr>
        <w:t xml:space="preserve"> </w:t>
      </w:r>
      <w:r w:rsidRPr="00173BD9">
        <w:rPr>
          <w:rFonts w:cs="Arial"/>
        </w:rPr>
        <w:t>número</w:t>
      </w:r>
      <w:r w:rsidR="002644ED" w:rsidRPr="00173BD9">
        <w:rPr>
          <w:rFonts w:eastAsia="Arial" w:cs="Arial"/>
        </w:rPr>
        <w:t xml:space="preserve"> </w:t>
      </w:r>
      <w:r w:rsidRPr="00173BD9">
        <w:rPr>
          <w:rFonts w:cs="Arial"/>
        </w:rPr>
        <w:t>entero.</w:t>
      </w:r>
    </w:p>
    <w:p w14:paraId="190BCE08" w14:textId="5480242A" w:rsidR="004570E9" w:rsidRPr="004570E9" w:rsidRDefault="004570E9" w:rsidP="004570E9">
      <w:pPr>
        <w:pStyle w:val="InviasNormal"/>
        <w:spacing w:line="276" w:lineRule="auto"/>
        <w:rPr>
          <w:rFonts w:ascii="Arial" w:eastAsiaTheme="minorEastAsia" w:hAnsi="Arial"/>
          <w:color w:val="000000" w:themeColor="text1"/>
          <w:sz w:val="20"/>
          <w:lang w:val="es-CO"/>
        </w:rPr>
      </w:pPr>
      <w:r w:rsidRPr="004570E9">
        <w:rPr>
          <w:rFonts w:ascii="Arial" w:eastAsiaTheme="minorEastAsia" w:hAnsi="Arial"/>
          <w:color w:val="000000" w:themeColor="text1"/>
          <w:sz w:val="20"/>
          <w:lang w:val="es-CO"/>
        </w:rPr>
        <w:t xml:space="preserve">La </w:t>
      </w:r>
      <w:r>
        <w:rPr>
          <w:rFonts w:ascii="Arial" w:eastAsiaTheme="minorEastAsia" w:hAnsi="Arial" w:cs="Arial"/>
          <w:color w:val="000000" w:themeColor="text1"/>
          <w:sz w:val="20"/>
          <w:szCs w:val="20"/>
          <w:lang w:val="es-CO" w:eastAsia="en-US"/>
        </w:rPr>
        <w:t>e</w:t>
      </w:r>
      <w:r w:rsidRPr="00F47A9B">
        <w:rPr>
          <w:rFonts w:ascii="Arial" w:eastAsiaTheme="minorEastAsia" w:hAnsi="Arial" w:cs="Arial"/>
          <w:color w:val="000000" w:themeColor="text1"/>
          <w:sz w:val="20"/>
          <w:szCs w:val="20"/>
          <w:lang w:val="es-CO" w:eastAsia="en-US"/>
        </w:rPr>
        <w:t>ntidad</w:t>
      </w:r>
      <w:r w:rsidRPr="004570E9">
        <w:rPr>
          <w:rFonts w:ascii="Arial" w:eastAsiaTheme="minorEastAsia" w:hAnsi="Arial"/>
          <w:color w:val="000000" w:themeColor="text1"/>
          <w:sz w:val="20"/>
          <w:lang w:val="es-CO"/>
        </w:rPr>
        <w:t xml:space="preserve"> a partir del valor total corregido de las propuestas asignará </w:t>
      </w:r>
      <w:r>
        <w:rPr>
          <w:rFonts w:ascii="Arial" w:eastAsiaTheme="minorEastAsia" w:hAnsi="Arial" w:cs="Arial"/>
          <w:color w:val="000000" w:themeColor="text1"/>
          <w:sz w:val="20"/>
          <w:szCs w:val="20"/>
          <w:lang w:val="es-CO" w:eastAsia="en-US"/>
        </w:rPr>
        <w:t>el</w:t>
      </w:r>
      <w:r w:rsidRPr="004570E9">
        <w:rPr>
          <w:rFonts w:ascii="Arial" w:eastAsiaTheme="minorEastAsia" w:hAnsi="Arial"/>
          <w:color w:val="000000" w:themeColor="text1"/>
          <w:sz w:val="20"/>
          <w:lang w:val="es-CO"/>
        </w:rPr>
        <w:t xml:space="preserve"> puntaje de conformidad con el proceso del numeral</w:t>
      </w:r>
      <w:r w:rsidRPr="004570E9">
        <w:rPr>
          <w:rFonts w:ascii="Arial" w:hAnsi="Arial"/>
          <w:color w:val="000000" w:themeColor="text1"/>
          <w:sz w:val="20"/>
          <w:lang w:val="es-CO"/>
        </w:rPr>
        <w:t xml:space="preserve"> 4.1.4</w:t>
      </w:r>
      <w:r w:rsidRPr="004570E9">
        <w:rPr>
          <w:rFonts w:ascii="Arial" w:eastAsiaTheme="minorEastAsia" w:hAnsi="Arial"/>
          <w:color w:val="000000" w:themeColor="text1"/>
          <w:sz w:val="20"/>
          <w:lang w:val="es-CO"/>
        </w:rPr>
        <w:t xml:space="preserve">. </w:t>
      </w:r>
    </w:p>
    <w:p w14:paraId="373680FF" w14:textId="46E13F07" w:rsidR="006B7881" w:rsidRPr="006876CA" w:rsidRDefault="006B7881" w:rsidP="009F6D12">
      <w:pPr>
        <w:pStyle w:val="InviasNormal"/>
        <w:numPr>
          <w:ilvl w:val="2"/>
          <w:numId w:val="24"/>
        </w:numPr>
        <w:outlineLvl w:val="2"/>
        <w:rPr>
          <w:rFonts w:ascii="Arial" w:eastAsia="Arial" w:hAnsi="Arial" w:cs="Arial"/>
          <w:b/>
          <w:sz w:val="20"/>
          <w:szCs w:val="20"/>
          <w:lang w:val="es-CO"/>
        </w:rPr>
      </w:pPr>
      <w:bookmarkStart w:id="647" w:name="_Ref531076130"/>
      <w:bookmarkStart w:id="648" w:name="_Toc32147368"/>
      <w:r w:rsidRPr="001352EB">
        <w:rPr>
          <w:rFonts w:ascii="Arial" w:eastAsia="Arial" w:hAnsi="Arial" w:cs="Arial"/>
          <w:b/>
          <w:sz w:val="20"/>
          <w:szCs w:val="20"/>
          <w:lang w:val="es-CO"/>
        </w:rPr>
        <w:t>PRECIO ARTIFICIALMENTE BAJO</w:t>
      </w:r>
      <w:bookmarkEnd w:id="647"/>
      <w:bookmarkEnd w:id="648"/>
    </w:p>
    <w:p w14:paraId="5372D050" w14:textId="52F83BB8" w:rsidR="004570E9" w:rsidRPr="004570E9" w:rsidRDefault="004570E9" w:rsidP="004570E9">
      <w:pPr>
        <w:tabs>
          <w:tab w:val="left" w:pos="1860"/>
        </w:tabs>
        <w:spacing w:after="200" w:line="276" w:lineRule="auto"/>
        <w:jc w:val="both"/>
        <w:rPr>
          <w:color w:val="000000" w:themeColor="text1"/>
        </w:rPr>
      </w:pPr>
      <w:r w:rsidRPr="004570E9">
        <w:rPr>
          <w:color w:val="auto"/>
        </w:rPr>
        <w:t xml:space="preserve">En el evento en el que el precio de una oferta no parezca suficiente para garantizar una correcta ejecución del contrato, de acuerdo con la información recogida durante la etapa de planeación y particularmente durante el </w:t>
      </w:r>
      <w:r>
        <w:rPr>
          <w:rFonts w:cs="Arial"/>
          <w:color w:val="auto"/>
        </w:rPr>
        <w:t>e</w:t>
      </w:r>
      <w:r w:rsidRPr="00BF3BA7">
        <w:rPr>
          <w:rFonts w:cs="Arial"/>
          <w:color w:val="auto"/>
        </w:rPr>
        <w:t>studio</w:t>
      </w:r>
      <w:r w:rsidRPr="004570E9">
        <w:rPr>
          <w:color w:val="auto"/>
        </w:rPr>
        <w:t xml:space="preserve"> del </w:t>
      </w:r>
      <w:r>
        <w:rPr>
          <w:rFonts w:cs="Arial"/>
          <w:color w:val="auto"/>
        </w:rPr>
        <w:t>s</w:t>
      </w:r>
      <w:r w:rsidRPr="00BF3BA7">
        <w:rPr>
          <w:rFonts w:cs="Arial"/>
          <w:color w:val="auto"/>
        </w:rPr>
        <w:t>ector</w:t>
      </w:r>
      <w:r w:rsidRPr="004570E9">
        <w:rPr>
          <w:color w:val="auto"/>
        </w:rPr>
        <w:t xml:space="preserve">, la </w:t>
      </w:r>
      <w:r>
        <w:rPr>
          <w:rFonts w:cs="Arial"/>
          <w:color w:val="auto"/>
        </w:rPr>
        <w:t>e</w:t>
      </w:r>
      <w:r w:rsidRPr="00BF3BA7">
        <w:rPr>
          <w:rFonts w:cs="Arial"/>
          <w:color w:val="auto"/>
        </w:rPr>
        <w:t xml:space="preserve">ntidad </w:t>
      </w:r>
      <w:r w:rsidRPr="00BF3BA7">
        <w:rPr>
          <w:rFonts w:eastAsia="Arial,Times New Roman" w:cs="Arial"/>
          <w:color w:val="auto"/>
          <w:szCs w:val="20"/>
          <w:lang w:eastAsia="es-ES"/>
        </w:rPr>
        <w:t>aplicar</w:t>
      </w:r>
      <w:r>
        <w:rPr>
          <w:rFonts w:eastAsia="Arial,Times New Roman" w:cs="Arial"/>
          <w:color w:val="auto"/>
          <w:szCs w:val="20"/>
          <w:lang w:eastAsia="es-ES"/>
        </w:rPr>
        <w:t>á</w:t>
      </w:r>
      <w:r w:rsidRPr="004570E9">
        <w:rPr>
          <w:color w:val="auto"/>
        </w:rPr>
        <w:t xml:space="preserve"> el proceso descrito en el artículo 2.2.1.1.2.2.4. del Decreto 1082 de 2015</w:t>
      </w:r>
      <w:r>
        <w:rPr>
          <w:rFonts w:eastAsia="Arial,Times New Roman" w:cs="Arial"/>
          <w:color w:val="auto"/>
          <w:szCs w:val="20"/>
          <w:lang w:eastAsia="es-ES"/>
        </w:rPr>
        <w:t>, además podrá acudir a</w:t>
      </w:r>
      <w:r w:rsidRPr="004570E9">
        <w:rPr>
          <w:color w:val="auto"/>
        </w:rPr>
        <w:t xml:space="preserve"> los parámetros definidos en la Guía para el manejo de ofertas artificialmente bajas en </w:t>
      </w:r>
      <w:r>
        <w:rPr>
          <w:rFonts w:cs="Arial"/>
          <w:color w:val="auto"/>
        </w:rPr>
        <w:t>p</w:t>
      </w:r>
      <w:r w:rsidRPr="00BF3BA7">
        <w:rPr>
          <w:rFonts w:cs="Arial"/>
          <w:color w:val="auto"/>
        </w:rPr>
        <w:t>rocesos</w:t>
      </w:r>
      <w:r w:rsidRPr="004570E9">
        <w:rPr>
          <w:color w:val="auto"/>
        </w:rPr>
        <w:t xml:space="preserve"> de Contratación de Colombia Compra Eficiente</w:t>
      </w:r>
      <w:r>
        <w:rPr>
          <w:rFonts w:cs="Arial"/>
          <w:color w:val="auto"/>
        </w:rPr>
        <w:t>, como un criterio metodológico</w:t>
      </w:r>
      <w:r w:rsidRPr="004570E9">
        <w:rPr>
          <w:color w:val="000000" w:themeColor="text1"/>
        </w:rPr>
        <w:t>.</w:t>
      </w:r>
    </w:p>
    <w:p w14:paraId="5BBF4C94" w14:textId="2D69EB40" w:rsidR="006B7881" w:rsidRPr="00173BD9" w:rsidRDefault="006B7881" w:rsidP="004130DD">
      <w:pPr>
        <w:tabs>
          <w:tab w:val="left" w:pos="1860"/>
        </w:tabs>
        <w:spacing w:after="200" w:line="276" w:lineRule="auto"/>
        <w:jc w:val="both"/>
        <w:rPr>
          <w:rFonts w:eastAsia="Arial,Calibri" w:cs="Arial"/>
          <w:szCs w:val="20"/>
        </w:rPr>
      </w:pPr>
    </w:p>
    <w:p w14:paraId="774258F2" w14:textId="5C8A9123" w:rsidR="006A54F7" w:rsidRPr="006876CA" w:rsidRDefault="00E52531" w:rsidP="009F6D12">
      <w:pPr>
        <w:pStyle w:val="InviasNormal"/>
        <w:numPr>
          <w:ilvl w:val="2"/>
          <w:numId w:val="24"/>
        </w:numPr>
        <w:outlineLvl w:val="2"/>
        <w:rPr>
          <w:rFonts w:ascii="Arial" w:eastAsia="Arial" w:hAnsi="Arial" w:cs="Arial"/>
          <w:b/>
          <w:sz w:val="20"/>
          <w:szCs w:val="20"/>
          <w:lang w:val="es-CO"/>
        </w:rPr>
      </w:pPr>
      <w:bookmarkStart w:id="649" w:name="_Toc32147369"/>
      <w:bookmarkStart w:id="650" w:name="_Hlk511666009"/>
      <w:bookmarkStart w:id="651" w:name="_Hlk514925570"/>
      <w:r w:rsidRPr="001352EB">
        <w:rPr>
          <w:rFonts w:ascii="Arial" w:eastAsia="Arial" w:hAnsi="Arial" w:cs="Arial"/>
          <w:b/>
          <w:sz w:val="20"/>
          <w:szCs w:val="20"/>
          <w:lang w:val="es-CO"/>
        </w:rPr>
        <w:t>DETERMINACIÓN DEL MÉTODO PARA LA PONDERACIÓN DE LA PROPUESTA ECONÓMICA</w:t>
      </w:r>
      <w:bookmarkEnd w:id="649"/>
    </w:p>
    <w:bookmarkEnd w:id="650"/>
    <w:p w14:paraId="2B64CE54" w14:textId="0B3236D2" w:rsidR="00CA021F" w:rsidRDefault="00CA021F" w:rsidP="00CA021F">
      <w:pPr>
        <w:tabs>
          <w:tab w:val="left" w:pos="1860"/>
        </w:tabs>
        <w:spacing w:after="200" w:line="276" w:lineRule="auto"/>
        <w:jc w:val="both"/>
        <w:rPr>
          <w:rFonts w:eastAsia="Arial,Calibri" w:cs="Arial"/>
          <w:szCs w:val="20"/>
        </w:rPr>
      </w:pPr>
      <w:r w:rsidRPr="00173BD9">
        <w:rPr>
          <w:rFonts w:cs="Arial"/>
          <w:szCs w:val="20"/>
        </w:rPr>
        <w:t>La</w:t>
      </w:r>
      <w:r w:rsidRPr="00173BD9">
        <w:rPr>
          <w:rFonts w:eastAsia="Arial,Calibri" w:cs="Arial"/>
          <w:szCs w:val="20"/>
        </w:rPr>
        <w:t xml:space="preserve"> </w:t>
      </w:r>
      <w:r w:rsidRPr="00173BD9">
        <w:rPr>
          <w:rFonts w:cs="Arial"/>
          <w:szCs w:val="20"/>
        </w:rPr>
        <w:t>Entidad</w:t>
      </w:r>
      <w:r w:rsidRPr="00173BD9">
        <w:rPr>
          <w:rFonts w:eastAsia="Arial,Calibri" w:cs="Arial"/>
          <w:szCs w:val="20"/>
        </w:rPr>
        <w:t xml:space="preserve"> </w:t>
      </w:r>
      <w:r w:rsidRPr="00173BD9">
        <w:rPr>
          <w:rFonts w:cs="Arial"/>
          <w:szCs w:val="20"/>
        </w:rPr>
        <w:t>seleccionará</w:t>
      </w:r>
      <w:r w:rsidRPr="00173BD9">
        <w:rPr>
          <w:rFonts w:eastAsia="Arial,Calibri" w:cs="Arial"/>
          <w:szCs w:val="20"/>
        </w:rPr>
        <w:t xml:space="preserve"> </w:t>
      </w:r>
      <w:r w:rsidRPr="00173BD9">
        <w:rPr>
          <w:rFonts w:cs="Arial"/>
          <w:szCs w:val="20"/>
        </w:rPr>
        <w:t>el</w:t>
      </w:r>
      <w:r w:rsidRPr="00173BD9">
        <w:rPr>
          <w:rFonts w:eastAsia="Arial,Calibri" w:cs="Arial"/>
          <w:szCs w:val="20"/>
        </w:rPr>
        <w:t xml:space="preserve"> </w:t>
      </w:r>
      <w:r w:rsidRPr="00173BD9">
        <w:rPr>
          <w:rFonts w:cs="Arial"/>
          <w:szCs w:val="20"/>
        </w:rPr>
        <w:t>método</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ponderación</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propuesta</w:t>
      </w:r>
      <w:r w:rsidRPr="00173BD9">
        <w:rPr>
          <w:rFonts w:eastAsia="Arial,Calibri" w:cs="Arial"/>
          <w:szCs w:val="20"/>
        </w:rPr>
        <w:t xml:space="preserve"> </w:t>
      </w:r>
      <w:r w:rsidRPr="00173BD9">
        <w:rPr>
          <w:rFonts w:cs="Arial"/>
          <w:szCs w:val="20"/>
        </w:rPr>
        <w:t>económica</w:t>
      </w:r>
      <w:r w:rsidR="00A14B04" w:rsidRPr="00173BD9">
        <w:rPr>
          <w:rFonts w:cs="Arial"/>
          <w:szCs w:val="20"/>
        </w:rPr>
        <w:t>,</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acuerdo</w:t>
      </w:r>
      <w:r w:rsidRPr="00173BD9">
        <w:rPr>
          <w:rFonts w:eastAsia="Arial,Calibri" w:cs="Arial"/>
          <w:szCs w:val="20"/>
        </w:rPr>
        <w:t xml:space="preserve"> </w:t>
      </w:r>
      <w:r w:rsidRPr="00173BD9">
        <w:rPr>
          <w:rFonts w:cs="Arial"/>
          <w:szCs w:val="20"/>
        </w:rPr>
        <w:t>con</w:t>
      </w:r>
      <w:r w:rsidRPr="00173BD9">
        <w:rPr>
          <w:rFonts w:eastAsia="Arial,Calibri" w:cs="Arial"/>
          <w:szCs w:val="20"/>
        </w:rPr>
        <w:t xml:space="preserve"> </w:t>
      </w:r>
      <w:r w:rsidRPr="00173BD9">
        <w:rPr>
          <w:rFonts w:cs="Arial"/>
          <w:szCs w:val="20"/>
        </w:rPr>
        <w:t>las</w:t>
      </w:r>
      <w:r w:rsidRPr="00173BD9">
        <w:rPr>
          <w:rFonts w:eastAsia="Arial,Calibri" w:cs="Arial"/>
          <w:szCs w:val="20"/>
        </w:rPr>
        <w:t xml:space="preserve"> </w:t>
      </w:r>
      <w:r w:rsidRPr="00173BD9">
        <w:rPr>
          <w:rFonts w:cs="Arial"/>
          <w:szCs w:val="20"/>
        </w:rPr>
        <w:t>siguientes alternativas:</w:t>
      </w:r>
      <w:r w:rsidRPr="00173BD9">
        <w:rPr>
          <w:rFonts w:eastAsia="Arial,Calibri" w:cs="Arial"/>
          <w:szCs w:val="20"/>
        </w:rPr>
        <w:t xml:space="preserve"> </w:t>
      </w:r>
    </w:p>
    <w:tbl>
      <w:tblPr>
        <w:tblStyle w:val="Tablaconcuadrcula"/>
        <w:tblW w:w="0" w:type="auto"/>
        <w:jc w:val="center"/>
        <w:tblInd w:w="0" w:type="dxa"/>
        <w:tblLook w:val="04A0" w:firstRow="1" w:lastRow="0" w:firstColumn="1" w:lastColumn="0" w:noHBand="0" w:noVBand="1"/>
      </w:tblPr>
      <w:tblGrid>
        <w:gridCol w:w="1560"/>
        <w:gridCol w:w="3656"/>
      </w:tblGrid>
      <w:tr w:rsidR="009B221E" w:rsidRPr="00173BD9" w14:paraId="593739B9" w14:textId="77777777" w:rsidTr="009B221E">
        <w:trPr>
          <w:trHeight w:val="20"/>
          <w:tblHeader/>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C2F62E9" w14:textId="77777777" w:rsidR="009B221E" w:rsidRPr="009B221E" w:rsidRDefault="009B221E" w:rsidP="00046CE5">
            <w:pPr>
              <w:spacing w:line="276" w:lineRule="auto"/>
              <w:jc w:val="center"/>
              <w:rPr>
                <w:b/>
                <w:color w:val="FFFFFF" w:themeColor="background1"/>
              </w:rPr>
            </w:pPr>
            <w:r w:rsidRPr="009B221E">
              <w:rPr>
                <w:b/>
                <w:color w:val="FFFFFF" w:themeColor="background1"/>
              </w:rPr>
              <w:t>Concepto</w:t>
            </w:r>
          </w:p>
        </w:tc>
        <w:tc>
          <w:tcPr>
            <w:tcW w:w="3656"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30F24469" w14:textId="77777777" w:rsidR="009B221E" w:rsidRPr="009B221E" w:rsidRDefault="009B221E" w:rsidP="00046CE5">
            <w:pPr>
              <w:spacing w:line="276" w:lineRule="auto"/>
              <w:jc w:val="center"/>
              <w:rPr>
                <w:b/>
                <w:color w:val="FFFFFF" w:themeColor="background1"/>
              </w:rPr>
            </w:pPr>
            <w:r w:rsidRPr="009B221E">
              <w:rPr>
                <w:b/>
                <w:color w:val="FFFFFF" w:themeColor="background1"/>
              </w:rPr>
              <w:t>Método</w:t>
            </w:r>
          </w:p>
        </w:tc>
      </w:tr>
      <w:tr w:rsidR="009B221E" w:rsidRPr="00FE4B7E" w14:paraId="45129186" w14:textId="77777777" w:rsidTr="009B221E">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36AE5649" w14:textId="77777777" w:rsidR="009B221E" w:rsidRPr="007A09E6" w:rsidRDefault="009B221E" w:rsidP="00046CE5">
            <w:pPr>
              <w:spacing w:line="276" w:lineRule="auto"/>
              <w:jc w:val="center"/>
              <w:rPr>
                <w:rFonts w:cs="Arial"/>
                <w:color w:val="000000" w:themeColor="text1"/>
                <w:szCs w:val="20"/>
                <w:lang w:val="es-ES"/>
              </w:rPr>
            </w:pPr>
            <w:r w:rsidRPr="007A09E6">
              <w:rPr>
                <w:rFonts w:cs="Arial"/>
                <w:color w:val="000000" w:themeColor="text1"/>
                <w:szCs w:val="20"/>
                <w:lang w:val="es-ES"/>
              </w:rPr>
              <w:t>1</w:t>
            </w:r>
          </w:p>
        </w:tc>
        <w:tc>
          <w:tcPr>
            <w:tcW w:w="3656" w:type="dxa"/>
            <w:tcBorders>
              <w:top w:val="single" w:sz="4" w:space="0" w:color="auto"/>
              <w:left w:val="single" w:sz="4" w:space="0" w:color="auto"/>
              <w:bottom w:val="single" w:sz="4" w:space="0" w:color="auto"/>
              <w:right w:val="double" w:sz="4" w:space="0" w:color="auto"/>
            </w:tcBorders>
            <w:vAlign w:val="center"/>
          </w:tcPr>
          <w:p w14:paraId="5930ED75" w14:textId="77777777" w:rsidR="009B221E" w:rsidRPr="007A09E6" w:rsidRDefault="009B221E" w:rsidP="00046CE5">
            <w:pPr>
              <w:spacing w:line="276" w:lineRule="auto"/>
              <w:jc w:val="center"/>
              <w:rPr>
                <w:rFonts w:cs="Arial"/>
                <w:color w:val="000000" w:themeColor="text1"/>
                <w:szCs w:val="20"/>
                <w:lang w:val="es-ES"/>
              </w:rPr>
            </w:pPr>
            <w:r w:rsidRPr="007A09E6">
              <w:rPr>
                <w:rFonts w:cs="Arial"/>
                <w:color w:val="000000" w:themeColor="text1"/>
                <w:szCs w:val="20"/>
                <w:lang w:val="es-ES"/>
              </w:rPr>
              <w:t>Mediana con valor absoluto</w:t>
            </w:r>
          </w:p>
        </w:tc>
      </w:tr>
      <w:tr w:rsidR="009B221E" w:rsidRPr="00FE4B7E" w14:paraId="39AB206A" w14:textId="77777777" w:rsidTr="009B221E">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74658A5B" w14:textId="77777777" w:rsidR="009B221E" w:rsidRPr="007A09E6" w:rsidRDefault="009B221E" w:rsidP="00046CE5">
            <w:pPr>
              <w:spacing w:line="276" w:lineRule="auto"/>
              <w:jc w:val="center"/>
              <w:rPr>
                <w:rFonts w:cs="Arial"/>
                <w:color w:val="000000" w:themeColor="text1"/>
                <w:szCs w:val="20"/>
                <w:lang w:val="es-ES"/>
              </w:rPr>
            </w:pPr>
            <w:r w:rsidRPr="007A09E6">
              <w:rPr>
                <w:rFonts w:cs="Arial"/>
                <w:color w:val="000000" w:themeColor="text1"/>
                <w:szCs w:val="20"/>
                <w:lang w:val="es-ES"/>
              </w:rPr>
              <w:t>2</w:t>
            </w:r>
          </w:p>
        </w:tc>
        <w:tc>
          <w:tcPr>
            <w:tcW w:w="3656" w:type="dxa"/>
            <w:tcBorders>
              <w:top w:val="single" w:sz="4" w:space="0" w:color="auto"/>
              <w:left w:val="single" w:sz="4" w:space="0" w:color="auto"/>
              <w:bottom w:val="single" w:sz="4" w:space="0" w:color="auto"/>
              <w:right w:val="double" w:sz="4" w:space="0" w:color="auto"/>
            </w:tcBorders>
            <w:vAlign w:val="center"/>
          </w:tcPr>
          <w:p w14:paraId="7679CC9A" w14:textId="77777777" w:rsidR="009B221E" w:rsidRPr="007A09E6" w:rsidRDefault="009B221E" w:rsidP="00046CE5">
            <w:pPr>
              <w:spacing w:line="276" w:lineRule="auto"/>
              <w:jc w:val="center"/>
              <w:rPr>
                <w:rFonts w:cs="Arial"/>
                <w:color w:val="000000" w:themeColor="text1"/>
                <w:szCs w:val="20"/>
                <w:lang w:val="es-ES"/>
              </w:rPr>
            </w:pPr>
            <w:r w:rsidRPr="007A09E6">
              <w:rPr>
                <w:rFonts w:cs="Arial"/>
                <w:color w:val="000000" w:themeColor="text1"/>
                <w:szCs w:val="20"/>
                <w:lang w:val="es-ES"/>
              </w:rPr>
              <w:t>Media geométrica</w:t>
            </w:r>
          </w:p>
        </w:tc>
      </w:tr>
      <w:tr w:rsidR="009B221E" w:rsidRPr="00173BD9" w14:paraId="65217BA6" w14:textId="77777777" w:rsidTr="009B221E">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75074EB5" w14:textId="1817E13B" w:rsidR="009B221E" w:rsidRPr="009B221E" w:rsidRDefault="009B221E" w:rsidP="00046CE5">
            <w:pPr>
              <w:spacing w:line="276" w:lineRule="auto"/>
              <w:jc w:val="center"/>
              <w:rPr>
                <w:color w:val="000000" w:themeColor="text1"/>
                <w:lang w:val="es-ES"/>
              </w:rPr>
            </w:pPr>
            <w:r>
              <w:rPr>
                <w:rFonts w:cs="Arial"/>
                <w:color w:val="000000" w:themeColor="text1"/>
                <w:szCs w:val="20"/>
                <w:lang w:val="es-ES"/>
              </w:rPr>
              <w:t>3</w:t>
            </w:r>
          </w:p>
        </w:tc>
        <w:tc>
          <w:tcPr>
            <w:tcW w:w="3656" w:type="dxa"/>
            <w:tcBorders>
              <w:top w:val="single" w:sz="4" w:space="0" w:color="auto"/>
              <w:left w:val="single" w:sz="4" w:space="0" w:color="auto"/>
              <w:bottom w:val="single" w:sz="4" w:space="0" w:color="auto"/>
              <w:right w:val="double" w:sz="4" w:space="0" w:color="auto"/>
            </w:tcBorders>
            <w:vAlign w:val="center"/>
            <w:hideMark/>
          </w:tcPr>
          <w:p w14:paraId="34636B8B" w14:textId="77777777" w:rsidR="009B221E" w:rsidRPr="009B221E" w:rsidRDefault="009B221E" w:rsidP="00046CE5">
            <w:pPr>
              <w:spacing w:line="276" w:lineRule="auto"/>
              <w:jc w:val="center"/>
              <w:rPr>
                <w:color w:val="000000" w:themeColor="text1"/>
                <w:lang w:val="es-ES"/>
              </w:rPr>
            </w:pPr>
            <w:r w:rsidRPr="009B221E">
              <w:rPr>
                <w:color w:val="000000" w:themeColor="text1"/>
                <w:lang w:val="es-ES"/>
              </w:rPr>
              <w:t>Media aritmética baja</w:t>
            </w:r>
          </w:p>
        </w:tc>
      </w:tr>
      <w:tr w:rsidR="009B221E" w:rsidRPr="00173BD9" w14:paraId="01C83E6E" w14:textId="77777777" w:rsidTr="009B221E">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hideMark/>
          </w:tcPr>
          <w:p w14:paraId="50918C6F" w14:textId="672850AD" w:rsidR="009B221E" w:rsidRPr="009B221E" w:rsidRDefault="009B221E" w:rsidP="00046CE5">
            <w:pPr>
              <w:spacing w:line="276" w:lineRule="auto"/>
              <w:jc w:val="center"/>
              <w:rPr>
                <w:color w:val="000000" w:themeColor="text1"/>
                <w:lang w:val="es-ES"/>
              </w:rPr>
            </w:pPr>
            <w:r>
              <w:rPr>
                <w:rFonts w:cs="Arial"/>
                <w:color w:val="000000" w:themeColor="text1"/>
                <w:szCs w:val="20"/>
                <w:lang w:val="es-ES"/>
              </w:rPr>
              <w:t>4</w:t>
            </w:r>
          </w:p>
        </w:tc>
        <w:tc>
          <w:tcPr>
            <w:tcW w:w="3656" w:type="dxa"/>
            <w:tcBorders>
              <w:top w:val="single" w:sz="4" w:space="0" w:color="auto"/>
              <w:left w:val="single" w:sz="4" w:space="0" w:color="auto"/>
              <w:bottom w:val="double" w:sz="4" w:space="0" w:color="auto"/>
              <w:right w:val="double" w:sz="4" w:space="0" w:color="auto"/>
            </w:tcBorders>
            <w:vAlign w:val="center"/>
            <w:hideMark/>
          </w:tcPr>
          <w:p w14:paraId="7AC56533" w14:textId="77777777" w:rsidR="009B221E" w:rsidRPr="009B221E" w:rsidRDefault="009B221E" w:rsidP="00046CE5">
            <w:pPr>
              <w:spacing w:line="276" w:lineRule="auto"/>
              <w:jc w:val="center"/>
              <w:rPr>
                <w:color w:val="000000" w:themeColor="text1"/>
                <w:lang w:val="es-ES"/>
              </w:rPr>
            </w:pPr>
            <w:r w:rsidRPr="009B221E">
              <w:rPr>
                <w:color w:val="000000" w:themeColor="text1"/>
                <w:lang w:val="es-ES"/>
              </w:rPr>
              <w:t>Menor Valor</w:t>
            </w:r>
          </w:p>
        </w:tc>
      </w:tr>
    </w:tbl>
    <w:p w14:paraId="580D15F6" w14:textId="77777777" w:rsidR="009B221E" w:rsidRDefault="009B221E" w:rsidP="00CA021F">
      <w:pPr>
        <w:tabs>
          <w:tab w:val="left" w:pos="1860"/>
        </w:tabs>
        <w:spacing w:after="200" w:line="276" w:lineRule="auto"/>
        <w:jc w:val="both"/>
        <w:rPr>
          <w:rFonts w:eastAsia="Arial,Calibri" w:cs="Arial"/>
          <w:szCs w:val="20"/>
        </w:rPr>
      </w:pPr>
    </w:p>
    <w:p w14:paraId="58A97C9D" w14:textId="29CE869C" w:rsidR="00B17BEC" w:rsidRPr="001352EB" w:rsidRDefault="009E7775" w:rsidP="004130DD">
      <w:pPr>
        <w:tabs>
          <w:tab w:val="left" w:pos="1860"/>
        </w:tabs>
        <w:spacing w:after="200" w:line="276" w:lineRule="auto"/>
        <w:jc w:val="both"/>
        <w:rPr>
          <w:rFonts w:cs="Arial"/>
        </w:rPr>
      </w:pPr>
      <w:bookmarkStart w:id="652" w:name="_Hlk511666073"/>
      <w:r w:rsidRPr="001352EB">
        <w:rPr>
          <w:rFonts w:cs="Arial"/>
        </w:rPr>
        <w:lastRenderedPageBreak/>
        <w:t>Para</w:t>
      </w:r>
      <w:r w:rsidRPr="006876CA">
        <w:rPr>
          <w:rFonts w:eastAsia="Arial,Calibri" w:cs="Arial"/>
        </w:rPr>
        <w:t xml:space="preserve"> </w:t>
      </w:r>
      <w:r w:rsidRPr="00FF3A8B">
        <w:rPr>
          <w:rFonts w:cs="Arial"/>
        </w:rPr>
        <w:t>determinar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método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ponderación,</w:t>
      </w:r>
      <w:r w:rsidRPr="006876CA">
        <w:rPr>
          <w:rFonts w:eastAsia="Arial,Calibri" w:cs="Arial"/>
        </w:rPr>
        <w:t xml:space="preserve"> </w:t>
      </w:r>
      <w:r w:rsidRPr="00FF3A8B">
        <w:rPr>
          <w:rFonts w:cs="Arial"/>
        </w:rPr>
        <w:t>la</w:t>
      </w:r>
      <w:r w:rsidRPr="006876CA">
        <w:rPr>
          <w:rFonts w:eastAsia="Arial,Calibri" w:cs="Arial"/>
        </w:rPr>
        <w:t xml:space="preserve"> </w:t>
      </w:r>
      <w:r w:rsidR="009B221E">
        <w:rPr>
          <w:rFonts w:cs="Arial"/>
        </w:rPr>
        <w:t>e</w:t>
      </w:r>
      <w:r w:rsidRPr="00FF3A8B">
        <w:rPr>
          <w:rFonts w:cs="Arial"/>
        </w:rPr>
        <w:t>ntidad</w:t>
      </w:r>
      <w:r w:rsidRPr="006876CA">
        <w:rPr>
          <w:rFonts w:eastAsia="Arial,Calibri" w:cs="Arial"/>
        </w:rPr>
        <w:t xml:space="preserve"> </w:t>
      </w:r>
      <w:r w:rsidRPr="00FF3A8B">
        <w:rPr>
          <w:rFonts w:cs="Arial"/>
        </w:rPr>
        <w:t>tomará</w:t>
      </w:r>
      <w:r w:rsidRPr="006876CA">
        <w:rPr>
          <w:rFonts w:eastAsia="Arial,Calibri" w:cs="Arial"/>
        </w:rPr>
        <w:t xml:space="preserve"> </w:t>
      </w:r>
      <w:r w:rsidRPr="00FF3A8B">
        <w:rPr>
          <w:rFonts w:cs="Arial"/>
        </w:rPr>
        <w:t>los centavos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Tasa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Cambio</w:t>
      </w:r>
      <w:r w:rsidRPr="006876CA">
        <w:rPr>
          <w:rFonts w:eastAsia="Arial,Calibri" w:cs="Arial"/>
        </w:rPr>
        <w:t xml:space="preserve"> </w:t>
      </w:r>
      <w:r w:rsidRPr="00FF3A8B">
        <w:rPr>
          <w:rFonts w:cs="Arial"/>
        </w:rPr>
        <w:t>Representativa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Mercado</w:t>
      </w:r>
      <w:r w:rsidRPr="006876CA">
        <w:rPr>
          <w:rFonts w:eastAsia="Arial,Calibri" w:cs="Arial"/>
        </w:rPr>
        <w:t xml:space="preserve"> (</w:t>
      </w:r>
      <w:r w:rsidRPr="00FF3A8B">
        <w:rPr>
          <w:rFonts w:cs="Arial"/>
        </w:rPr>
        <w:t>TRM)</w:t>
      </w:r>
      <w:r w:rsidR="00DA6B41">
        <w:rPr>
          <w:rFonts w:cs="Arial"/>
        </w:rPr>
        <w:t xml:space="preserve">, </w:t>
      </w:r>
      <w:r w:rsidRPr="00FF3A8B">
        <w:rPr>
          <w:rFonts w:cs="Arial"/>
        </w:rPr>
        <w:t>certificada</w:t>
      </w:r>
      <w:r w:rsidRPr="006876CA">
        <w:rPr>
          <w:rFonts w:eastAsia="Arial,Calibri" w:cs="Arial"/>
        </w:rPr>
        <w:t xml:space="preserve"> </w:t>
      </w:r>
      <w:r w:rsidRPr="00FF3A8B">
        <w:rPr>
          <w:rFonts w:cs="Arial"/>
        </w:rPr>
        <w:t>por</w:t>
      </w:r>
      <w:r w:rsidRPr="006876CA">
        <w:rPr>
          <w:rFonts w:eastAsia="Arial,Calibri" w:cs="Arial"/>
        </w:rPr>
        <w:t xml:space="preserve"> </w:t>
      </w:r>
      <w:r w:rsidRPr="00FF3A8B">
        <w:rPr>
          <w:rFonts w:cs="Arial"/>
        </w:rPr>
        <w:t xml:space="preserve">la </w:t>
      </w:r>
      <w:r w:rsidRPr="00620F7A">
        <w:rPr>
          <w:rFonts w:cs="Arial"/>
        </w:rPr>
        <w:t>Superintendencia Financiera de Colombia</w:t>
      </w:r>
      <w:r w:rsidR="00DA6B41">
        <w:rPr>
          <w:rFonts w:cs="Arial"/>
        </w:rPr>
        <w:t xml:space="preserve"> (</w:t>
      </w:r>
      <w:r w:rsidRPr="00FF3A8B">
        <w:rPr>
          <w:rFonts w:cs="Arial"/>
        </w:rPr>
        <w:t>en</w:t>
      </w:r>
      <w:r w:rsidRPr="006876CA">
        <w:rPr>
          <w:rFonts w:eastAsia="Arial,Calibri" w:cs="Arial"/>
        </w:rPr>
        <w:t xml:space="preserve"> </w:t>
      </w:r>
      <w:r w:rsidRPr="00FF3A8B">
        <w:rPr>
          <w:rFonts w:cs="Arial"/>
        </w:rPr>
        <w:t>su</w:t>
      </w:r>
      <w:r w:rsidRPr="006876CA">
        <w:rPr>
          <w:rFonts w:eastAsia="Arial,Calibri" w:cs="Arial"/>
        </w:rPr>
        <w:t xml:space="preserve"> </w:t>
      </w:r>
      <w:r w:rsidRPr="00FF3A8B">
        <w:rPr>
          <w:rFonts w:cs="Arial"/>
        </w:rPr>
        <w:t xml:space="preserve">sitio web: </w:t>
      </w:r>
      <w:hyperlink r:id="rId16" w:history="1">
        <w:r w:rsidR="00100AD2" w:rsidRPr="006825BA">
          <w:rPr>
            <w:rStyle w:val="Hipervnculo"/>
            <w:rFonts w:cs="Arial"/>
          </w:rPr>
          <w:t>https://www.superfinanciera.gov.co/publicacion/60819</w:t>
        </w:r>
      </w:hyperlink>
      <w:r w:rsidRPr="006876CA">
        <w:t>)</w:t>
      </w:r>
      <w:r w:rsidR="00100AD2">
        <w:rPr>
          <w:rFonts w:eastAsia="Arial"/>
          <w:color w:val="3B3838"/>
        </w:rPr>
        <w:t>.</w:t>
      </w:r>
    </w:p>
    <w:p w14:paraId="274F3ACE" w14:textId="4D346C6B" w:rsidR="00100AD2" w:rsidRPr="00620F7A" w:rsidRDefault="009B221E" w:rsidP="00100AD2">
      <w:pPr>
        <w:tabs>
          <w:tab w:val="left" w:pos="1860"/>
        </w:tabs>
        <w:spacing w:after="200" w:line="276" w:lineRule="auto"/>
        <w:jc w:val="both"/>
        <w:rPr>
          <w:rFonts w:eastAsia="Arial,Calibri" w:cs="Arial"/>
        </w:rPr>
      </w:pPr>
      <w:r>
        <w:rPr>
          <w:rFonts w:cs="Arial"/>
        </w:rPr>
        <w:t>La TRM que la e</w:t>
      </w:r>
      <w:r w:rsidR="00100AD2" w:rsidRPr="001352EB">
        <w:rPr>
          <w:rFonts w:cs="Arial"/>
        </w:rPr>
        <w:t xml:space="preserve">ntidad utilizará para determinar el método de ponderación será </w:t>
      </w:r>
      <w:r w:rsidR="00100AD2">
        <w:rPr>
          <w:rFonts w:cs="Arial"/>
        </w:rPr>
        <w:t>la que rija el segundo día hábil después del cierre del proceso. Esto es, l</w:t>
      </w:r>
      <w:r w:rsidR="00100AD2" w:rsidRPr="00620F7A">
        <w:rPr>
          <w:rFonts w:cs="Arial"/>
        </w:rPr>
        <w:t>a que</w:t>
      </w:r>
      <w:r w:rsidR="00100AD2" w:rsidRPr="001352EB">
        <w:rPr>
          <w:rFonts w:cs="Arial"/>
        </w:rPr>
        <w:t xml:space="preserve"> </w:t>
      </w:r>
      <w:r w:rsidR="00100AD2" w:rsidRPr="006876CA">
        <w:rPr>
          <w:rFonts w:cs="Arial"/>
        </w:rPr>
        <w:t xml:space="preserve">la Superintendencia publique en horas de la tarde </w:t>
      </w:r>
      <w:r w:rsidR="00100AD2" w:rsidRPr="006876CA">
        <w:t>d</w:t>
      </w:r>
      <w:r w:rsidR="00100AD2" w:rsidRPr="00FF3A8B">
        <w:rPr>
          <w:rFonts w:cs="Arial"/>
        </w:rPr>
        <w:t>el</w:t>
      </w:r>
      <w:r w:rsidR="00100AD2" w:rsidRPr="006876CA">
        <w:t xml:space="preserve"> día hábil siguiente a la fecha efectiva de</w:t>
      </w:r>
      <w:r w:rsidR="00100AD2" w:rsidRPr="00FF3A8B">
        <w:rPr>
          <w:rFonts w:cs="Arial"/>
        </w:rPr>
        <w:t xml:space="preserve"> </w:t>
      </w:r>
      <w:r w:rsidR="00100AD2" w:rsidRPr="006876CA">
        <w:rPr>
          <w:rFonts w:cs="Arial"/>
        </w:rPr>
        <w:t>cierre del proceso</w:t>
      </w:r>
      <w:r w:rsidR="00100AD2" w:rsidRPr="001352EB">
        <w:rPr>
          <w:rFonts w:cs="Arial"/>
        </w:rPr>
        <w:t xml:space="preserve">. </w:t>
      </w:r>
      <w:r w:rsidR="00100AD2" w:rsidRPr="00DA669C">
        <w:rPr>
          <w:rFonts w:cs="Arial"/>
          <w:highlight w:val="lightGray"/>
        </w:rPr>
        <w:t>[</w:t>
      </w:r>
      <w:r w:rsidR="00100AD2" w:rsidRPr="00DA669C">
        <w:rPr>
          <w:highlight w:val="lightGray"/>
        </w:rPr>
        <w:t xml:space="preserve">Por ejemplo, si el cierre del proceso se realiza el 10 de febrero, la TRM que se usará para determinar el método de evaluación será la del 12 de febrero, que se publica en la tarde del </w:t>
      </w:r>
      <w:r w:rsidR="00100AD2" w:rsidRPr="006876CA">
        <w:rPr>
          <w:highlight w:val="lightGray"/>
        </w:rPr>
        <w:t>1</w:t>
      </w:r>
      <w:r w:rsidR="00100AD2" w:rsidRPr="00DA669C">
        <w:rPr>
          <w:highlight w:val="lightGray"/>
        </w:rPr>
        <w:t>1</w:t>
      </w:r>
      <w:r w:rsidR="00100AD2" w:rsidRPr="006876CA">
        <w:rPr>
          <w:highlight w:val="lightGray"/>
        </w:rPr>
        <w:t xml:space="preserve"> </w:t>
      </w:r>
      <w:r w:rsidR="00100AD2" w:rsidRPr="00DA669C">
        <w:rPr>
          <w:highlight w:val="lightGray"/>
        </w:rPr>
        <w:t>de febrero]</w:t>
      </w:r>
      <w:r w:rsidR="00100AD2" w:rsidRPr="00FF3A8B">
        <w:rPr>
          <w:rFonts w:cs="Arial"/>
        </w:rPr>
        <w:t xml:space="preserve"> </w:t>
      </w:r>
    </w:p>
    <w:p w14:paraId="6C74635A" w14:textId="77777777" w:rsidR="006027B1" w:rsidRPr="006876CA" w:rsidRDefault="005B7CA7" w:rsidP="006027B1">
      <w:pPr>
        <w:tabs>
          <w:tab w:val="left" w:pos="1860"/>
        </w:tabs>
        <w:spacing w:after="200" w:line="276" w:lineRule="auto"/>
        <w:jc w:val="both"/>
        <w:rPr>
          <w:rFonts w:eastAsia="Arial,Calibri" w:cs="Arial"/>
        </w:rPr>
      </w:pPr>
      <w:r w:rsidRPr="00FF3A8B">
        <w:rPr>
          <w:rFonts w:cs="Arial"/>
          <w:szCs w:val="20"/>
        </w:rPr>
        <w:t>El</w:t>
      </w:r>
      <w:r w:rsidRPr="00620F7A">
        <w:rPr>
          <w:rFonts w:eastAsia="Arial,Calibri" w:cs="Arial"/>
          <w:szCs w:val="20"/>
        </w:rPr>
        <w:t xml:space="preserve"> </w:t>
      </w:r>
      <w:r w:rsidRPr="00173BD9">
        <w:rPr>
          <w:rFonts w:cs="Arial"/>
          <w:szCs w:val="20"/>
        </w:rPr>
        <w:t>método</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ponderación</w:t>
      </w:r>
      <w:r w:rsidRPr="00173BD9">
        <w:rPr>
          <w:rFonts w:eastAsia="Arial,Calibri" w:cs="Arial"/>
          <w:szCs w:val="20"/>
        </w:rPr>
        <w:t xml:space="preserve"> </w:t>
      </w:r>
      <w:r w:rsidRPr="00173BD9">
        <w:rPr>
          <w:rFonts w:cs="Arial"/>
          <w:szCs w:val="20"/>
        </w:rPr>
        <w:t>se</w:t>
      </w:r>
      <w:r w:rsidRPr="00173BD9">
        <w:rPr>
          <w:rFonts w:eastAsia="Arial,Calibri" w:cs="Arial"/>
          <w:szCs w:val="20"/>
        </w:rPr>
        <w:t xml:space="preserve"> </w:t>
      </w:r>
      <w:r w:rsidRPr="00173BD9">
        <w:rPr>
          <w:rFonts w:cs="Arial"/>
          <w:szCs w:val="20"/>
        </w:rPr>
        <w:t>determinará</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acuerdo</w:t>
      </w:r>
      <w:r w:rsidRPr="00173BD9">
        <w:rPr>
          <w:rFonts w:eastAsia="Arial,Calibri" w:cs="Arial"/>
          <w:szCs w:val="20"/>
        </w:rPr>
        <w:t xml:space="preserve"> </w:t>
      </w:r>
      <w:r w:rsidRPr="00173BD9">
        <w:rPr>
          <w:rFonts w:cs="Arial"/>
          <w:szCs w:val="20"/>
        </w:rPr>
        <w:t>con</w:t>
      </w:r>
      <w:r w:rsidRPr="00173BD9">
        <w:rPr>
          <w:rFonts w:eastAsia="Arial,Calibri" w:cs="Arial"/>
          <w:szCs w:val="20"/>
        </w:rPr>
        <w:t xml:space="preserve"> </w:t>
      </w:r>
      <w:r w:rsidRPr="00173BD9">
        <w:rPr>
          <w:rFonts w:cs="Arial"/>
          <w:szCs w:val="20"/>
        </w:rPr>
        <w:t>los</w:t>
      </w:r>
      <w:r w:rsidRPr="00173BD9">
        <w:rPr>
          <w:rFonts w:eastAsia="Arial,Calibri" w:cs="Arial"/>
          <w:szCs w:val="20"/>
        </w:rPr>
        <w:t xml:space="preserve"> </w:t>
      </w:r>
      <w:r w:rsidRPr="00173BD9">
        <w:rPr>
          <w:rFonts w:cs="Arial"/>
          <w:szCs w:val="20"/>
        </w:rPr>
        <w:t>rangos</w:t>
      </w:r>
      <w:r w:rsidRPr="00173BD9">
        <w:rPr>
          <w:rFonts w:eastAsia="Arial,Calibri" w:cs="Arial"/>
          <w:szCs w:val="20"/>
        </w:rPr>
        <w:t xml:space="preserve"> </w:t>
      </w:r>
      <w:r w:rsidRPr="00173BD9">
        <w:rPr>
          <w:rFonts w:cs="Arial"/>
          <w:szCs w:val="20"/>
        </w:rPr>
        <w:t>del</w:t>
      </w:r>
      <w:r w:rsidRPr="00173BD9">
        <w:rPr>
          <w:rFonts w:eastAsia="Arial,Calibri" w:cs="Arial"/>
          <w:szCs w:val="20"/>
        </w:rPr>
        <w:t xml:space="preserve"> </w:t>
      </w:r>
      <w:r w:rsidRPr="001352EB">
        <w:rPr>
          <w:rFonts w:cs="Arial"/>
        </w:rPr>
        <w:t>siguiente</w:t>
      </w:r>
      <w:r w:rsidRPr="00173BD9">
        <w:rPr>
          <w:rFonts w:eastAsia="Arial,Calibri" w:cs="Arial"/>
          <w:szCs w:val="20"/>
        </w:rPr>
        <w:t xml:space="preserve"> </w:t>
      </w:r>
      <w:r w:rsidRPr="00173BD9">
        <w:rPr>
          <w:rFonts w:cs="Arial"/>
          <w:szCs w:val="20"/>
        </w:rPr>
        <w:t>cuadro:</w:t>
      </w:r>
      <w:r w:rsidRPr="00173BD9">
        <w:rPr>
          <w:rFonts w:eastAsia="Arial,Calibri" w:cs="Arial"/>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9B221E" w:rsidRPr="00173BD9" w14:paraId="6A0293F8"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shd w:val="clear" w:color="auto" w:fill="262626" w:themeFill="text1" w:themeFillTint="D9"/>
            <w:vAlign w:val="center"/>
            <w:hideMark/>
          </w:tcPr>
          <w:p w14:paraId="46C1D064" w14:textId="77777777" w:rsidR="009B221E" w:rsidRPr="009B221E" w:rsidRDefault="009B221E" w:rsidP="00046CE5">
            <w:pPr>
              <w:spacing w:after="0" w:line="276" w:lineRule="auto"/>
              <w:jc w:val="center"/>
              <w:rPr>
                <w:rFonts w:cs="Arial"/>
                <w:color w:val="FFFFFF" w:themeColor="background1"/>
                <w:sz w:val="16"/>
                <w:szCs w:val="16"/>
                <w:lang w:val="es-ES" w:eastAsia="es-CO"/>
              </w:rPr>
            </w:pPr>
            <w:r w:rsidRPr="009B221E">
              <w:rPr>
                <w:rFonts w:cs="Arial"/>
                <w:color w:val="FFFFFF" w:themeColor="background1"/>
                <w:sz w:val="16"/>
                <w:szCs w:val="16"/>
                <w:lang w:val="es-ES" w:eastAsia="es-CO"/>
              </w:rPr>
              <w:t>Rango (inclusive)</w:t>
            </w:r>
          </w:p>
        </w:tc>
        <w:tc>
          <w:tcPr>
            <w:tcW w:w="899" w:type="dxa"/>
            <w:tcBorders>
              <w:top w:val="single" w:sz="4" w:space="0" w:color="auto"/>
              <w:left w:val="single" w:sz="4" w:space="0" w:color="auto"/>
              <w:bottom w:val="double" w:sz="4" w:space="0" w:color="auto"/>
              <w:right w:val="single" w:sz="4" w:space="0" w:color="auto"/>
            </w:tcBorders>
            <w:shd w:val="clear" w:color="auto" w:fill="262626" w:themeFill="text1" w:themeFillTint="D9"/>
            <w:vAlign w:val="center"/>
            <w:hideMark/>
          </w:tcPr>
          <w:p w14:paraId="1464583C" w14:textId="77777777" w:rsidR="009B221E" w:rsidRPr="009B221E" w:rsidRDefault="009B221E" w:rsidP="00046CE5">
            <w:pPr>
              <w:spacing w:after="0" w:line="276" w:lineRule="auto"/>
              <w:jc w:val="center"/>
              <w:rPr>
                <w:color w:val="FFFFFF" w:themeColor="background1"/>
                <w:sz w:val="16"/>
                <w:szCs w:val="16"/>
                <w:lang w:val="es-ES" w:eastAsia="es-CO"/>
              </w:rPr>
            </w:pPr>
            <w:r w:rsidRPr="009B221E">
              <w:rPr>
                <w:color w:val="FFFFFF" w:themeColor="background1"/>
                <w:sz w:val="16"/>
                <w:szCs w:val="16"/>
                <w:lang w:val="es-ES" w:eastAsia="es-CO"/>
              </w:rPr>
              <w:t>Número</w:t>
            </w:r>
          </w:p>
        </w:tc>
        <w:tc>
          <w:tcPr>
            <w:tcW w:w="2503" w:type="dxa"/>
            <w:tcBorders>
              <w:top w:val="single" w:sz="4" w:space="0" w:color="auto"/>
              <w:left w:val="single" w:sz="4" w:space="0" w:color="auto"/>
              <w:bottom w:val="double" w:sz="4" w:space="0" w:color="auto"/>
              <w:right w:val="double" w:sz="4" w:space="0" w:color="auto"/>
            </w:tcBorders>
            <w:shd w:val="clear" w:color="auto" w:fill="262626" w:themeFill="text1" w:themeFillTint="D9"/>
            <w:vAlign w:val="center"/>
            <w:hideMark/>
          </w:tcPr>
          <w:p w14:paraId="6899A958" w14:textId="77777777" w:rsidR="009B221E" w:rsidRPr="009B221E" w:rsidRDefault="009B221E" w:rsidP="00046CE5">
            <w:pPr>
              <w:spacing w:after="0" w:line="276" w:lineRule="auto"/>
              <w:jc w:val="center"/>
              <w:rPr>
                <w:rFonts w:cs="Arial"/>
                <w:color w:val="FFFFFF" w:themeColor="background1"/>
                <w:sz w:val="16"/>
                <w:szCs w:val="16"/>
                <w:lang w:val="es-ES" w:eastAsia="es-CO"/>
              </w:rPr>
            </w:pPr>
            <w:r w:rsidRPr="009B221E">
              <w:rPr>
                <w:rFonts w:cs="Arial"/>
                <w:color w:val="FFFFFF" w:themeColor="background1"/>
                <w:sz w:val="16"/>
                <w:szCs w:val="16"/>
                <w:lang w:val="es-ES" w:eastAsia="es-CO"/>
              </w:rPr>
              <w:t>Método</w:t>
            </w:r>
          </w:p>
        </w:tc>
      </w:tr>
      <w:tr w:rsidR="009B221E" w:rsidRPr="00FE4B7E" w14:paraId="27EA3597"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7FF38CB9" w14:textId="64C00C71"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De 0.00 a 0.24</w:t>
            </w:r>
          </w:p>
        </w:tc>
        <w:tc>
          <w:tcPr>
            <w:tcW w:w="899" w:type="dxa"/>
            <w:tcBorders>
              <w:top w:val="single" w:sz="4" w:space="0" w:color="auto"/>
              <w:left w:val="single" w:sz="4" w:space="0" w:color="auto"/>
              <w:bottom w:val="double" w:sz="4" w:space="0" w:color="auto"/>
              <w:right w:val="single" w:sz="4" w:space="0" w:color="auto"/>
            </w:tcBorders>
            <w:vAlign w:val="center"/>
          </w:tcPr>
          <w:p w14:paraId="3D6A8A2C" w14:textId="36AA3394" w:rsidR="009B221E" w:rsidRPr="009B221E" w:rsidRDefault="009B221E" w:rsidP="009B221E">
            <w:pPr>
              <w:spacing w:after="0" w:line="276" w:lineRule="auto"/>
              <w:jc w:val="center"/>
              <w:rPr>
                <w:sz w:val="16"/>
                <w:szCs w:val="16"/>
                <w:lang w:val="es-ES" w:eastAsia="es-CO"/>
              </w:rPr>
            </w:pPr>
            <w:r w:rsidRPr="009B221E">
              <w:rPr>
                <w:sz w:val="16"/>
                <w:szCs w:val="16"/>
                <w:lang w:val="es-ES" w:eastAsia="es-CO"/>
              </w:rPr>
              <w:t>1</w:t>
            </w:r>
          </w:p>
        </w:tc>
        <w:tc>
          <w:tcPr>
            <w:tcW w:w="2503" w:type="dxa"/>
            <w:tcBorders>
              <w:top w:val="single" w:sz="4" w:space="0" w:color="auto"/>
              <w:left w:val="single" w:sz="4" w:space="0" w:color="auto"/>
              <w:bottom w:val="double" w:sz="4" w:space="0" w:color="auto"/>
              <w:right w:val="double" w:sz="4" w:space="0" w:color="auto"/>
            </w:tcBorders>
            <w:vAlign w:val="center"/>
          </w:tcPr>
          <w:p w14:paraId="3B43824A" w14:textId="3A897727"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 xml:space="preserve">Mediana con valor absoluto </w:t>
            </w:r>
          </w:p>
        </w:tc>
      </w:tr>
      <w:tr w:rsidR="009B221E" w:rsidRPr="00FE4B7E" w14:paraId="3A6B9B3D"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5F169A20" w14:textId="46ACEA76"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De 0.25 a 0.49</w:t>
            </w:r>
          </w:p>
        </w:tc>
        <w:tc>
          <w:tcPr>
            <w:tcW w:w="899" w:type="dxa"/>
            <w:tcBorders>
              <w:top w:val="single" w:sz="4" w:space="0" w:color="auto"/>
              <w:left w:val="single" w:sz="4" w:space="0" w:color="auto"/>
              <w:bottom w:val="double" w:sz="4" w:space="0" w:color="auto"/>
              <w:right w:val="single" w:sz="4" w:space="0" w:color="auto"/>
            </w:tcBorders>
            <w:vAlign w:val="center"/>
          </w:tcPr>
          <w:p w14:paraId="0123A747" w14:textId="72AB7BCB" w:rsidR="009B221E" w:rsidRPr="009B221E" w:rsidRDefault="009B221E" w:rsidP="009B221E">
            <w:pPr>
              <w:spacing w:after="0" w:line="276" w:lineRule="auto"/>
              <w:jc w:val="center"/>
              <w:rPr>
                <w:sz w:val="16"/>
                <w:szCs w:val="16"/>
                <w:lang w:val="es-ES" w:eastAsia="es-CO"/>
              </w:rPr>
            </w:pPr>
            <w:r w:rsidRPr="009B221E">
              <w:rPr>
                <w:sz w:val="16"/>
                <w:szCs w:val="16"/>
                <w:lang w:val="es-ES" w:eastAsia="es-CO"/>
              </w:rPr>
              <w:t>2</w:t>
            </w:r>
          </w:p>
        </w:tc>
        <w:tc>
          <w:tcPr>
            <w:tcW w:w="2503" w:type="dxa"/>
            <w:tcBorders>
              <w:top w:val="single" w:sz="4" w:space="0" w:color="auto"/>
              <w:left w:val="single" w:sz="4" w:space="0" w:color="auto"/>
              <w:bottom w:val="double" w:sz="4" w:space="0" w:color="auto"/>
              <w:right w:val="double" w:sz="4" w:space="0" w:color="auto"/>
            </w:tcBorders>
            <w:vAlign w:val="center"/>
          </w:tcPr>
          <w:p w14:paraId="4FD5069D" w14:textId="37B90D2A"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Media geométrica</w:t>
            </w:r>
          </w:p>
        </w:tc>
      </w:tr>
      <w:tr w:rsidR="009B221E" w:rsidRPr="00173BD9" w14:paraId="22E6D27C"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hideMark/>
          </w:tcPr>
          <w:p w14:paraId="4D2F4F2C" w14:textId="10ABD830" w:rsidR="009B221E" w:rsidRPr="009B221E" w:rsidRDefault="009B221E" w:rsidP="009B221E">
            <w:pPr>
              <w:spacing w:after="0" w:line="276" w:lineRule="auto"/>
              <w:jc w:val="center"/>
              <w:rPr>
                <w:rFonts w:cs="Arial"/>
                <w:sz w:val="16"/>
                <w:szCs w:val="16"/>
                <w:lang w:val="es-ES" w:eastAsia="es-CO"/>
              </w:rPr>
            </w:pPr>
            <w:r w:rsidRPr="009B221E">
              <w:rPr>
                <w:color w:val="000000" w:themeColor="text1"/>
                <w:sz w:val="16"/>
                <w:szCs w:val="16"/>
                <w:lang w:val="es-ES"/>
              </w:rPr>
              <w:t>De 0.</w:t>
            </w:r>
            <w:r w:rsidRPr="009B221E">
              <w:rPr>
                <w:rFonts w:cs="Arial"/>
                <w:color w:val="000000" w:themeColor="text1"/>
                <w:sz w:val="16"/>
                <w:szCs w:val="16"/>
                <w:lang w:val="es-ES" w:eastAsia="es-CO"/>
              </w:rPr>
              <w:t>50</w:t>
            </w:r>
            <w:r w:rsidRPr="009B221E">
              <w:rPr>
                <w:sz w:val="16"/>
                <w:szCs w:val="16"/>
                <w:lang w:val="es-ES" w:eastAsia="es-CO"/>
              </w:rPr>
              <w:t>00</w:t>
            </w:r>
            <w:r w:rsidRPr="009B221E">
              <w:rPr>
                <w:color w:val="000000" w:themeColor="text1"/>
                <w:sz w:val="16"/>
                <w:szCs w:val="16"/>
                <w:lang w:val="es-ES"/>
              </w:rPr>
              <w:t xml:space="preserve"> a 0.</w:t>
            </w:r>
            <w:r w:rsidRPr="009B221E">
              <w:rPr>
                <w:rFonts w:cs="Arial"/>
                <w:color w:val="000000" w:themeColor="text1"/>
                <w:sz w:val="16"/>
                <w:szCs w:val="16"/>
                <w:lang w:val="es-ES" w:eastAsia="es-CO"/>
              </w:rPr>
              <w:t xml:space="preserve">74 </w:t>
            </w:r>
            <w:r w:rsidRPr="009B221E">
              <w:rPr>
                <w:sz w:val="16"/>
                <w:szCs w:val="16"/>
                <w:lang w:val="es-ES" w:eastAsia="es-CO"/>
              </w:rPr>
              <w:t>50</w:t>
            </w:r>
          </w:p>
        </w:tc>
        <w:tc>
          <w:tcPr>
            <w:tcW w:w="899" w:type="dxa"/>
            <w:tcBorders>
              <w:top w:val="single" w:sz="4" w:space="0" w:color="auto"/>
              <w:left w:val="single" w:sz="4" w:space="0" w:color="auto"/>
              <w:bottom w:val="double" w:sz="4" w:space="0" w:color="auto"/>
              <w:right w:val="single" w:sz="4" w:space="0" w:color="auto"/>
            </w:tcBorders>
            <w:vAlign w:val="center"/>
            <w:hideMark/>
          </w:tcPr>
          <w:p w14:paraId="2AFD26EC" w14:textId="2B916D06" w:rsidR="009B221E" w:rsidRPr="009B221E" w:rsidRDefault="009B221E" w:rsidP="009B221E">
            <w:pPr>
              <w:spacing w:after="0" w:line="276" w:lineRule="auto"/>
              <w:jc w:val="center"/>
              <w:rPr>
                <w:sz w:val="16"/>
                <w:szCs w:val="16"/>
                <w:lang w:val="es-ES" w:eastAsia="es-CO"/>
              </w:rPr>
            </w:pPr>
            <w:r w:rsidRPr="009B221E">
              <w:rPr>
                <w:color w:val="000000" w:themeColor="text1"/>
                <w:sz w:val="16"/>
                <w:szCs w:val="16"/>
                <w:lang w:val="es-ES" w:eastAsia="es-CO"/>
              </w:rPr>
              <w:t>3</w:t>
            </w:r>
            <w:r w:rsidRPr="009B221E">
              <w:rPr>
                <w:sz w:val="16"/>
                <w:szCs w:val="16"/>
                <w:lang w:val="es-ES" w:eastAsia="es-CO"/>
              </w:rPr>
              <w:t>1</w:t>
            </w:r>
          </w:p>
        </w:tc>
        <w:tc>
          <w:tcPr>
            <w:tcW w:w="2503" w:type="dxa"/>
            <w:tcBorders>
              <w:top w:val="single" w:sz="4" w:space="0" w:color="auto"/>
              <w:left w:val="single" w:sz="4" w:space="0" w:color="auto"/>
              <w:bottom w:val="double" w:sz="4" w:space="0" w:color="auto"/>
              <w:right w:val="double" w:sz="4" w:space="0" w:color="auto"/>
            </w:tcBorders>
            <w:vAlign w:val="center"/>
            <w:hideMark/>
          </w:tcPr>
          <w:p w14:paraId="4CCB00B4" w14:textId="77777777"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Media aritmética baja</w:t>
            </w:r>
          </w:p>
        </w:tc>
      </w:tr>
      <w:tr w:rsidR="009B221E" w:rsidRPr="00173BD9" w14:paraId="485B152D" w14:textId="77777777" w:rsidTr="009B221E">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hideMark/>
          </w:tcPr>
          <w:p w14:paraId="0C259167" w14:textId="051052E1" w:rsidR="009B221E" w:rsidRPr="009B221E" w:rsidRDefault="009B221E" w:rsidP="009B221E">
            <w:pPr>
              <w:spacing w:after="0" w:line="276" w:lineRule="auto"/>
              <w:jc w:val="center"/>
              <w:rPr>
                <w:rFonts w:cs="Arial"/>
                <w:sz w:val="16"/>
                <w:szCs w:val="16"/>
                <w:lang w:val="es-ES" w:eastAsia="es-CO"/>
              </w:rPr>
            </w:pPr>
            <w:r w:rsidRPr="009B221E">
              <w:rPr>
                <w:color w:val="000000" w:themeColor="text1"/>
                <w:sz w:val="16"/>
                <w:szCs w:val="16"/>
                <w:lang w:val="es-ES"/>
              </w:rPr>
              <w:t>De 0.</w:t>
            </w:r>
            <w:r w:rsidRPr="009B221E">
              <w:rPr>
                <w:rFonts w:cs="Arial"/>
                <w:color w:val="000000" w:themeColor="text1"/>
                <w:sz w:val="16"/>
                <w:szCs w:val="16"/>
                <w:lang w:val="es-ES" w:eastAsia="es-CO"/>
              </w:rPr>
              <w:t>75</w:t>
            </w:r>
            <w:r w:rsidRPr="009B221E">
              <w:rPr>
                <w:sz w:val="16"/>
                <w:szCs w:val="16"/>
                <w:lang w:val="es-ES" w:eastAsia="es-CO"/>
              </w:rPr>
              <w:t>51</w:t>
            </w:r>
            <w:r w:rsidRPr="009B221E">
              <w:rPr>
                <w:color w:val="000000" w:themeColor="text1"/>
                <w:sz w:val="16"/>
                <w:szCs w:val="16"/>
                <w:lang w:val="es-ES"/>
              </w:rPr>
              <w:t xml:space="preserve"> a 0.99</w:t>
            </w:r>
          </w:p>
        </w:tc>
        <w:tc>
          <w:tcPr>
            <w:tcW w:w="899" w:type="dxa"/>
            <w:tcBorders>
              <w:top w:val="single" w:sz="4" w:space="0" w:color="auto"/>
              <w:left w:val="single" w:sz="4" w:space="0" w:color="auto"/>
              <w:bottom w:val="double" w:sz="4" w:space="0" w:color="auto"/>
              <w:right w:val="single" w:sz="4" w:space="0" w:color="auto"/>
            </w:tcBorders>
            <w:vAlign w:val="center"/>
            <w:hideMark/>
          </w:tcPr>
          <w:p w14:paraId="1847D24B" w14:textId="5E483117" w:rsidR="009B221E" w:rsidRPr="009B221E" w:rsidRDefault="009B221E" w:rsidP="009B221E">
            <w:pPr>
              <w:spacing w:after="0" w:line="276" w:lineRule="auto"/>
              <w:jc w:val="center"/>
              <w:rPr>
                <w:sz w:val="16"/>
                <w:szCs w:val="16"/>
                <w:lang w:val="es-ES" w:eastAsia="es-CO"/>
              </w:rPr>
            </w:pPr>
            <w:r w:rsidRPr="009B221E">
              <w:rPr>
                <w:color w:val="000000" w:themeColor="text1"/>
                <w:sz w:val="16"/>
                <w:szCs w:val="16"/>
                <w:lang w:val="es-ES" w:eastAsia="es-CO"/>
              </w:rPr>
              <w:t>4</w:t>
            </w:r>
            <w:r w:rsidRPr="009B221E">
              <w:rPr>
                <w:sz w:val="16"/>
                <w:szCs w:val="16"/>
                <w:lang w:val="es-ES" w:eastAsia="es-CO"/>
              </w:rPr>
              <w:t>2</w:t>
            </w:r>
          </w:p>
        </w:tc>
        <w:tc>
          <w:tcPr>
            <w:tcW w:w="2503" w:type="dxa"/>
            <w:tcBorders>
              <w:top w:val="single" w:sz="4" w:space="0" w:color="auto"/>
              <w:left w:val="single" w:sz="4" w:space="0" w:color="auto"/>
              <w:bottom w:val="double" w:sz="4" w:space="0" w:color="auto"/>
              <w:right w:val="double" w:sz="4" w:space="0" w:color="auto"/>
            </w:tcBorders>
            <w:vAlign w:val="center"/>
            <w:hideMark/>
          </w:tcPr>
          <w:p w14:paraId="165B51BA" w14:textId="77777777" w:rsidR="009B221E" w:rsidRPr="009B221E" w:rsidRDefault="009B221E" w:rsidP="009B221E">
            <w:pPr>
              <w:spacing w:after="0" w:line="276" w:lineRule="auto"/>
              <w:jc w:val="center"/>
              <w:rPr>
                <w:rFonts w:cs="Arial"/>
                <w:sz w:val="16"/>
                <w:szCs w:val="16"/>
                <w:lang w:val="es-ES" w:eastAsia="es-CO"/>
              </w:rPr>
            </w:pPr>
            <w:r w:rsidRPr="009B221E">
              <w:rPr>
                <w:rFonts w:cs="Arial"/>
                <w:sz w:val="16"/>
                <w:szCs w:val="16"/>
                <w:lang w:val="es-ES" w:eastAsia="es-CO"/>
              </w:rPr>
              <w:t>Menor valor</w:t>
            </w:r>
          </w:p>
        </w:tc>
      </w:tr>
    </w:tbl>
    <w:p w14:paraId="2D408866" w14:textId="77777777" w:rsidR="006027B1" w:rsidRPr="00173BD9" w:rsidRDefault="006027B1" w:rsidP="006027B1">
      <w:pPr>
        <w:tabs>
          <w:tab w:val="left" w:pos="1860"/>
        </w:tabs>
        <w:spacing w:after="200" w:line="276" w:lineRule="auto"/>
        <w:jc w:val="both"/>
        <w:rPr>
          <w:rFonts w:eastAsia="Calibri" w:cs="Arial"/>
          <w:szCs w:val="20"/>
        </w:rPr>
      </w:pPr>
    </w:p>
    <w:p w14:paraId="19BDD904" w14:textId="4FB505ED" w:rsidR="005B7CA7" w:rsidRPr="00173BD9" w:rsidRDefault="005B7CA7" w:rsidP="004130DD">
      <w:pPr>
        <w:tabs>
          <w:tab w:val="left" w:pos="1860"/>
        </w:tabs>
        <w:spacing w:after="200" w:line="276" w:lineRule="auto"/>
        <w:jc w:val="both"/>
        <w:rPr>
          <w:rFonts w:cs="Arial"/>
          <w:szCs w:val="20"/>
        </w:rPr>
      </w:pPr>
      <w:r w:rsidRPr="00173BD9">
        <w:rPr>
          <w:rFonts w:cs="Arial"/>
          <w:szCs w:val="20"/>
        </w:rPr>
        <w:t xml:space="preserve">En todos los casos se tendrá en cuenta hasta el séptimo (7°) decimal del valor obtenido como puntaje y las fórmulas se aplicarán con las propuestas que no han sido rechazadas y se encuentran </w:t>
      </w:r>
      <w:r w:rsidR="00A1385B" w:rsidRPr="00173BD9">
        <w:rPr>
          <w:rFonts w:cs="Arial"/>
          <w:szCs w:val="20"/>
        </w:rPr>
        <w:t>válidas.</w:t>
      </w:r>
    </w:p>
    <w:p w14:paraId="171A46F5" w14:textId="53336DCA" w:rsidR="00BA3567" w:rsidRPr="006876CA" w:rsidRDefault="00BA3567" w:rsidP="00BA3567">
      <w:pPr>
        <w:tabs>
          <w:tab w:val="left" w:pos="1860"/>
        </w:tabs>
        <w:spacing w:after="200" w:line="276" w:lineRule="auto"/>
        <w:jc w:val="both"/>
        <w:rPr>
          <w:rFonts w:cs="Arial"/>
          <w:szCs w:val="20"/>
        </w:rPr>
      </w:pPr>
      <w:r w:rsidRPr="006876CA">
        <w:rPr>
          <w:rFonts w:cs="Arial"/>
          <w:szCs w:val="20"/>
          <w:highlight w:val="lightGray"/>
        </w:rPr>
        <w:t xml:space="preserve">[En los </w:t>
      </w:r>
      <w:r w:rsidR="009B221E">
        <w:rPr>
          <w:rFonts w:cs="Arial"/>
          <w:szCs w:val="20"/>
          <w:highlight w:val="lightGray"/>
        </w:rPr>
        <w:t>p</w:t>
      </w:r>
      <w:r w:rsidRPr="006876CA">
        <w:rPr>
          <w:rFonts w:cs="Arial"/>
          <w:szCs w:val="20"/>
          <w:highlight w:val="lightGray"/>
        </w:rPr>
        <w:t xml:space="preserve">rocesos de contratación estructurados por lotes, la TRM definirá el método con el cual se asignará el puntaje para el primer lote o grupo a adjudicar, según el orden definido por la </w:t>
      </w:r>
      <w:r w:rsidR="009B221E">
        <w:rPr>
          <w:rFonts w:cs="Arial"/>
          <w:szCs w:val="20"/>
          <w:highlight w:val="lightGray"/>
        </w:rPr>
        <w:t>e</w:t>
      </w:r>
      <w:r w:rsidRPr="006876CA">
        <w:rPr>
          <w:rFonts w:cs="Arial"/>
          <w:szCs w:val="20"/>
          <w:highlight w:val="lightGray"/>
        </w:rPr>
        <w:t>ntidad. Para la adjudicación del segundo lote o grupo, se tomará el siguiente método de acuerdo con la tabla anterior en orden ascendente y así sucesivamente; teniendo en cuenta que se reiniciará desde el primer método en caso de agotarse el último método</w:t>
      </w:r>
      <w:r w:rsidRPr="00FF3A8B">
        <w:rPr>
          <w:rFonts w:cs="Arial"/>
          <w:szCs w:val="20"/>
          <w:highlight w:val="lightGray"/>
        </w:rPr>
        <w:t>]</w:t>
      </w:r>
    </w:p>
    <w:p w14:paraId="233B2620" w14:textId="2AADDF1D" w:rsidR="005B7CA7" w:rsidRDefault="005B7CA7" w:rsidP="004130DD">
      <w:pPr>
        <w:tabs>
          <w:tab w:val="left" w:pos="1860"/>
        </w:tabs>
        <w:spacing w:after="200" w:line="276" w:lineRule="auto"/>
        <w:jc w:val="both"/>
        <w:rPr>
          <w:rFonts w:cs="Arial"/>
          <w:szCs w:val="20"/>
        </w:rPr>
      </w:pPr>
      <w:r w:rsidRPr="00FF3A8B">
        <w:rPr>
          <w:rFonts w:cs="Arial"/>
          <w:szCs w:val="20"/>
        </w:rPr>
        <w:t xml:space="preserve">Las propuestas que al aplicar las fórmulas obtengan puntajes negativos obtienen cero (0) </w:t>
      </w:r>
      <w:r w:rsidR="00EC6E55" w:rsidRPr="00620F7A">
        <w:rPr>
          <w:rFonts w:cs="Arial"/>
          <w:szCs w:val="20"/>
        </w:rPr>
        <w:t>p</w:t>
      </w:r>
      <w:r w:rsidR="00EC6E55" w:rsidRPr="00173BD9">
        <w:rPr>
          <w:rFonts w:cs="Arial"/>
          <w:szCs w:val="20"/>
        </w:rPr>
        <w:t xml:space="preserve">untos </w:t>
      </w:r>
      <w:r w:rsidRPr="00173BD9">
        <w:rPr>
          <w:rFonts w:cs="Arial"/>
          <w:szCs w:val="20"/>
        </w:rPr>
        <w:t xml:space="preserve">en la oferta económica. </w:t>
      </w:r>
    </w:p>
    <w:p w14:paraId="7B332892" w14:textId="77777777" w:rsidR="009B221E" w:rsidRPr="004C31EB" w:rsidRDefault="009B221E" w:rsidP="009B221E">
      <w:pPr>
        <w:numPr>
          <w:ilvl w:val="2"/>
          <w:numId w:val="25"/>
        </w:numPr>
        <w:spacing w:after="200" w:line="276" w:lineRule="auto"/>
        <w:contextualSpacing/>
        <w:rPr>
          <w:rFonts w:cs="Arial"/>
          <w:b/>
          <w:bCs/>
          <w:color w:val="auto"/>
        </w:rPr>
      </w:pPr>
      <w:r w:rsidRPr="004C31EB">
        <w:rPr>
          <w:rFonts w:cs="Arial"/>
          <w:b/>
          <w:bCs/>
          <w:color w:val="auto"/>
        </w:rPr>
        <w:t>Mediana con valor absoluto</w:t>
      </w:r>
    </w:p>
    <w:p w14:paraId="74A8686A" w14:textId="77777777" w:rsidR="009B221E" w:rsidRPr="0033677B" w:rsidRDefault="009B221E" w:rsidP="009B221E">
      <w:pPr>
        <w:spacing w:after="200" w:line="276" w:lineRule="auto"/>
        <w:ind w:left="1080"/>
        <w:contextualSpacing/>
        <w:rPr>
          <w:rFonts w:cs="Arial"/>
          <w:b/>
        </w:rPr>
      </w:pPr>
    </w:p>
    <w:p w14:paraId="7BBAA29D" w14:textId="77777777" w:rsidR="009B221E" w:rsidRPr="0033677B" w:rsidRDefault="009B221E" w:rsidP="009B221E">
      <w:pPr>
        <w:spacing w:after="200" w:line="276" w:lineRule="auto"/>
        <w:jc w:val="both"/>
        <w:rPr>
          <w:rFonts w:cs="Arial"/>
        </w:rPr>
      </w:pPr>
      <w:r w:rsidRPr="004C31EB">
        <w:rPr>
          <w:rFonts w:cs="Arial"/>
          <w:color w:val="auto"/>
        </w:rPr>
        <w:t>La entidad calculará el valor de la mediana con los valores de las propuestas hábiles. En esta alternativa se entenderá por mediana de un grupo de valores el resultado del cálculo que se obtiene mediante 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r w:rsidRPr="0033677B">
        <w:rPr>
          <w:rFonts w:cs="Arial"/>
        </w:rPr>
        <w:t>.</w:t>
      </w:r>
    </w:p>
    <w:p w14:paraId="41FD67D5" w14:textId="77777777" w:rsidR="009B221E" w:rsidRPr="0033677B" w:rsidRDefault="009B221E" w:rsidP="009B221E">
      <w:pPr>
        <w:spacing w:line="276" w:lineRule="auto"/>
        <w:rPr>
          <w:rFonts w:cs="Arial"/>
        </w:rPr>
      </w:pPr>
      <m:oMathPara>
        <m:oMath>
          <m:r>
            <w:rPr>
              <w:rFonts w:ascii="Cambria Math" w:hAnsi="Cambria Math" w:cs="Arial"/>
              <w:color w:val="auto"/>
            </w:rPr>
            <m:t>Me</m:t>
          </m:r>
          <m:r>
            <m:rPr>
              <m:sty m:val="p"/>
            </m:rPr>
            <w:rPr>
              <w:rFonts w:ascii="Cambria Math" w:hAnsi="Cambria Math" w:cs="Arial"/>
              <w:color w:val="auto"/>
            </w:rPr>
            <m:t>=</m:t>
          </m:r>
          <m:r>
            <w:rPr>
              <w:rFonts w:ascii="Cambria Math" w:hAnsi="Cambria Math" w:cs="Arial"/>
              <w:color w:val="auto"/>
            </w:rPr>
            <m:t>Mediana</m:t>
          </m:r>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1</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m:rPr>
                  <m:sty m:val="p"/>
                </m:rPr>
                <w:rPr>
                  <w:rFonts w:ascii="Cambria Math" w:hAnsi="Cambria Math" w:cs="Arial"/>
                  <w:color w:val="auto"/>
                </w:rPr>
                <m:t>2</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m:t>
              </m:r>
            </m:sub>
          </m:sSub>
          <m:r>
            <m:rPr>
              <m:sty m:val="p"/>
            </m:rPr>
            <w:rPr>
              <w:rFonts w:ascii="Cambria Math" w:hAnsi="Cambria Math" w:cs="Arial"/>
            </w:rPr>
            <m:t>)</m:t>
          </m:r>
        </m:oMath>
      </m:oMathPara>
    </w:p>
    <w:p w14:paraId="31852787" w14:textId="77777777" w:rsidR="009B221E" w:rsidRPr="009B221E" w:rsidRDefault="009B221E" w:rsidP="009B221E">
      <w:pPr>
        <w:spacing w:line="276" w:lineRule="auto"/>
      </w:pPr>
      <w:r w:rsidRPr="009B221E">
        <w:t>Donde:</w:t>
      </w:r>
    </w:p>
    <w:p w14:paraId="5C4A3504" w14:textId="77777777" w:rsidR="009B221E" w:rsidRPr="004C31EB" w:rsidRDefault="005F365E">
      <w:pPr>
        <w:pStyle w:val="Prrafodelista"/>
        <w:numPr>
          <w:ilvl w:val="0"/>
          <w:numId w:val="41"/>
        </w:numPr>
        <w:spacing w:after="0"/>
        <w:jc w:val="both"/>
        <w:rPr>
          <w:rFonts w:ascii="Arial" w:eastAsiaTheme="minorHAnsi" w:hAnsi="Arial" w:cs="Arial"/>
          <w:sz w:val="20"/>
        </w:rPr>
        <w:pPrChange w:id="653" w:author="Cuenta Microsoft" w:date="2021-06-22T17:04:00Z">
          <w:pPr>
            <w:pStyle w:val="Prrafodelista"/>
            <w:numPr>
              <w:numId w:val="44"/>
            </w:numPr>
            <w:spacing w:after="0"/>
            <w:ind w:hanging="360"/>
            <w:jc w:val="both"/>
          </w:pPr>
        </w:pPrChange>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9B221E" w:rsidRPr="004C31EB">
        <w:rPr>
          <w:rFonts w:ascii="Arial" w:eastAsiaTheme="minorHAnsi" w:hAnsi="Arial" w:cs="Arial"/>
          <w:sz w:val="20"/>
        </w:rPr>
        <w:t>: Es el valor total corregido de cada una de las propuestas “i”.</w:t>
      </w:r>
    </w:p>
    <w:p w14:paraId="25E0C587" w14:textId="77777777" w:rsidR="009B221E" w:rsidRPr="004C31EB" w:rsidRDefault="009B221E">
      <w:pPr>
        <w:pStyle w:val="Prrafodelista"/>
        <w:numPr>
          <w:ilvl w:val="0"/>
          <w:numId w:val="41"/>
        </w:numPr>
        <w:spacing w:after="0"/>
        <w:jc w:val="both"/>
        <w:rPr>
          <w:rFonts w:ascii="Arial" w:eastAsiaTheme="minorHAnsi" w:hAnsi="Arial" w:cs="Arial"/>
          <w:sz w:val="20"/>
        </w:rPr>
        <w:pPrChange w:id="654" w:author="Cuenta Microsoft" w:date="2021-06-22T17:04:00Z">
          <w:pPr>
            <w:pStyle w:val="Prrafodelista"/>
            <w:numPr>
              <w:numId w:val="44"/>
            </w:numPr>
            <w:spacing w:after="0"/>
            <w:ind w:hanging="360"/>
            <w:jc w:val="both"/>
          </w:pPr>
        </w:pPrChange>
      </w:pPr>
      <w:r w:rsidRPr="004C31EB">
        <w:rPr>
          <w:rFonts w:ascii="Arial" w:eastAsiaTheme="minorHAnsi" w:hAnsi="Arial" w:cs="Arial"/>
          <w:sz w:val="20"/>
        </w:rPr>
        <w:t>m: Es el número total de propuestas económicas válidas recibidas por la Entidad Estatal.</w:t>
      </w:r>
    </w:p>
    <w:p w14:paraId="3B06952C" w14:textId="77777777" w:rsidR="009B221E" w:rsidRPr="004C31EB" w:rsidRDefault="009B221E">
      <w:pPr>
        <w:pStyle w:val="Prrafodelista"/>
        <w:numPr>
          <w:ilvl w:val="0"/>
          <w:numId w:val="41"/>
        </w:numPr>
        <w:spacing w:after="0"/>
        <w:jc w:val="both"/>
        <w:rPr>
          <w:rFonts w:ascii="Arial" w:eastAsiaTheme="minorHAnsi" w:hAnsi="Arial" w:cs="Arial"/>
          <w:sz w:val="20"/>
        </w:rPr>
        <w:pPrChange w:id="655" w:author="Cuenta Microsoft" w:date="2021-06-22T17:04:00Z">
          <w:pPr>
            <w:pStyle w:val="Prrafodelista"/>
            <w:numPr>
              <w:numId w:val="44"/>
            </w:numPr>
            <w:spacing w:after="0"/>
            <w:ind w:hanging="360"/>
            <w:jc w:val="both"/>
          </w:pPr>
        </w:pPrChange>
      </w:pPr>
      <w:r w:rsidRPr="004C31EB">
        <w:rPr>
          <w:rFonts w:ascii="Arial" w:eastAsiaTheme="minorHAnsi" w:hAnsi="Arial" w:cs="Arial"/>
          <w:sz w:val="20"/>
        </w:rPr>
        <w:t>Me: Es la mediana calculada con los valores de las propuestas económicas válidas.</w:t>
      </w:r>
    </w:p>
    <w:p w14:paraId="06959D9E" w14:textId="77777777" w:rsidR="009B221E" w:rsidRPr="004C31EB" w:rsidRDefault="009B221E" w:rsidP="009B221E">
      <w:pPr>
        <w:spacing w:after="200" w:line="276" w:lineRule="auto"/>
        <w:jc w:val="both"/>
        <w:rPr>
          <w:rFonts w:cs="Arial"/>
          <w:color w:val="auto"/>
        </w:rPr>
      </w:pPr>
    </w:p>
    <w:p w14:paraId="34CC67B4" w14:textId="77777777" w:rsidR="009B221E" w:rsidRPr="004C31EB" w:rsidRDefault="009B221E" w:rsidP="009B221E">
      <w:pPr>
        <w:spacing w:after="200" w:line="276" w:lineRule="auto"/>
        <w:rPr>
          <w:rFonts w:cs="Arial"/>
          <w:color w:val="auto"/>
        </w:rPr>
      </w:pPr>
      <w:r w:rsidRPr="004C31EB">
        <w:rPr>
          <w:rFonts w:cs="Arial"/>
          <w:color w:val="auto"/>
        </w:rPr>
        <w:lastRenderedPageBreak/>
        <w:t xml:space="preserve">Bajo este método la entidad asignará puntaje así: </w:t>
      </w:r>
    </w:p>
    <w:p w14:paraId="20B32BCD" w14:textId="77777777" w:rsidR="009B221E" w:rsidRPr="004C31EB" w:rsidRDefault="009B221E">
      <w:pPr>
        <w:pStyle w:val="Prrafodelista"/>
        <w:numPr>
          <w:ilvl w:val="0"/>
          <w:numId w:val="66"/>
        </w:numPr>
        <w:jc w:val="both"/>
        <w:rPr>
          <w:rFonts w:ascii="Arial" w:eastAsia="Arial" w:hAnsi="Arial" w:cs="Arial"/>
          <w:sz w:val="20"/>
          <w:szCs w:val="20"/>
        </w:rPr>
        <w:pPrChange w:id="656" w:author="Cuenta Microsoft" w:date="2021-06-22T17:04:00Z">
          <w:pPr>
            <w:pStyle w:val="Prrafodelista"/>
            <w:numPr>
              <w:numId w:val="70"/>
            </w:numPr>
            <w:ind w:hanging="360"/>
            <w:jc w:val="both"/>
          </w:pPr>
        </w:pPrChange>
      </w:pPr>
      <w:r w:rsidRPr="004C31EB">
        <w:rPr>
          <w:rFonts w:ascii="Arial" w:eastAsia="Arial" w:hAnsi="Arial" w:cs="Arial"/>
          <w:sz w:val="20"/>
          <w:szCs w:val="20"/>
        </w:rPr>
        <w:t>Si el número de valores de las propuestas hábiles es impar, el máximo puntaje será asignado a la propuesta que se encuentre en el valor de la mediana. Para las otras propuestas, se utiliza la siguiente fórmula:</w:t>
      </w:r>
    </w:p>
    <w:p w14:paraId="14A40EEC" w14:textId="77777777" w:rsidR="009B221E" w:rsidRPr="004C31EB" w:rsidRDefault="009B221E" w:rsidP="009B221E">
      <w:pPr>
        <w:pStyle w:val="Prrafodelista"/>
        <w:jc w:val="both"/>
        <w:rPr>
          <w:rFonts w:ascii="Arial" w:eastAsia="Arial" w:hAnsi="Arial" w:cs="Arial"/>
          <w:sz w:val="20"/>
          <w:szCs w:val="20"/>
        </w:rPr>
      </w:pPr>
    </w:p>
    <w:p w14:paraId="74DD3718" w14:textId="77777777" w:rsidR="009B221E" w:rsidRPr="009B221E" w:rsidRDefault="009B221E" w:rsidP="009B221E">
      <w:pPr>
        <w:pStyle w:val="Prrafodelista"/>
      </w:pPr>
      <m:oMathPara>
        <m:oMath>
          <m:r>
            <w:rPr>
              <w:rFonts w:ascii="Cambria Math" w:eastAsiaTheme="minorHAnsi" w:hAnsi="Cambria Math" w:cs="Arial"/>
              <w:sz w:val="20"/>
            </w:rPr>
            <m:t>Puntaje=</m:t>
          </m:r>
          <m:d>
            <m:dPr>
              <m:begChr m:val="["/>
              <m:endChr m:val="]"/>
              <m:ctrlPr>
                <w:rPr>
                  <w:rFonts w:ascii="Cambria Math" w:eastAsiaTheme="minorHAnsi" w:hAnsi="Cambria Math" w:cs="Arial"/>
                  <w:i/>
                  <w:sz w:val="20"/>
                </w:rPr>
              </m:ctrlPr>
            </m:dPr>
            <m:e>
              <m:d>
                <m:dPr>
                  <m:begChr m:val="{"/>
                  <m:endChr m:val="}"/>
                  <m:ctrlPr>
                    <w:rPr>
                      <w:rFonts w:ascii="Cambria Math" w:eastAsiaTheme="minorHAnsi" w:hAnsi="Cambria Math" w:cs="Arial"/>
                      <w:i/>
                      <w:sz w:val="20"/>
                    </w:rPr>
                  </m:ctrlPr>
                </m:dPr>
                <m:e>
                  <m:r>
                    <w:rPr>
                      <w:rFonts w:ascii="Cambria Math" w:eastAsiaTheme="minorHAnsi" w:hAnsi="Cambria Math" w:cs="Arial"/>
                      <w:sz w:val="20"/>
                    </w:rPr>
                    <m:t>1-</m:t>
                  </m:r>
                  <m:d>
                    <m:dPr>
                      <m:begChr m:val="|"/>
                      <m:endChr m:val="|"/>
                      <m:ctrlPr>
                        <w:rPr>
                          <w:rFonts w:ascii="Cambria Math" w:eastAsiaTheme="minorHAnsi" w:hAnsi="Cambria Math" w:cs="Arial"/>
                          <w:i/>
                          <w:sz w:val="20"/>
                        </w:rPr>
                      </m:ctrlPr>
                    </m:dPr>
                    <m:e>
                      <m:f>
                        <m:fPr>
                          <m:ctrlPr>
                            <w:rPr>
                              <w:rFonts w:ascii="Cambria Math" w:eastAsiaTheme="minorHAnsi" w:hAnsi="Cambria Math" w:cs="Arial"/>
                              <w:i/>
                              <w:sz w:val="20"/>
                            </w:rPr>
                          </m:ctrlPr>
                        </m:fPr>
                        <m:num>
                          <m:r>
                            <w:rPr>
                              <w:rFonts w:ascii="Cambria Math" w:eastAsiaTheme="minorHAnsi" w:hAnsi="Cambria Math" w:cs="Arial"/>
                              <w:sz w:val="20"/>
                            </w:rPr>
                            <m:t>Me-</m:t>
                          </m:r>
                          <m:sSub>
                            <m:sSubPr>
                              <m:ctrlPr>
                                <w:rPr>
                                  <w:rFonts w:ascii="Cambria Math" w:eastAsiaTheme="minorHAnsi" w:hAnsi="Cambria Math" w:cs="Arial"/>
                                  <w:i/>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num>
                        <m:den>
                          <m:r>
                            <w:rPr>
                              <w:rFonts w:ascii="Cambria Math" w:eastAsiaTheme="minorHAnsi" w:hAnsi="Cambria Math" w:cs="Arial"/>
                              <w:sz w:val="20"/>
                            </w:rPr>
                            <m:t>Me</m:t>
                          </m:r>
                        </m:den>
                      </m:f>
                    </m:e>
                  </m:d>
                </m:e>
              </m:d>
              <m:r>
                <w:rPr>
                  <w:rFonts w:ascii="Cambria Math" w:eastAsiaTheme="minorHAnsi" w:hAnsi="Cambria Math" w:cs="Arial"/>
                  <w:sz w:val="20"/>
                </w:rPr>
                <m:t>*60</m:t>
              </m:r>
            </m:e>
          </m:d>
        </m:oMath>
      </m:oMathPara>
    </w:p>
    <w:p w14:paraId="659778DF" w14:textId="77777777" w:rsidR="009B221E" w:rsidRPr="009B221E" w:rsidRDefault="009B221E" w:rsidP="009B221E">
      <w:pPr>
        <w:spacing w:line="276" w:lineRule="auto"/>
      </w:pPr>
      <w:r w:rsidRPr="009B221E">
        <w:t>Donde:</w:t>
      </w:r>
    </w:p>
    <w:p w14:paraId="7F04E53D" w14:textId="77777777" w:rsidR="009B221E" w:rsidRPr="004C31EB" w:rsidRDefault="009B221E">
      <w:pPr>
        <w:pStyle w:val="Prrafodelista"/>
        <w:numPr>
          <w:ilvl w:val="0"/>
          <w:numId w:val="67"/>
        </w:numPr>
        <w:spacing w:after="0"/>
        <w:jc w:val="both"/>
        <w:rPr>
          <w:rFonts w:ascii="Arial" w:eastAsiaTheme="minorHAnsi" w:hAnsi="Arial" w:cs="Arial"/>
          <w:sz w:val="20"/>
        </w:rPr>
        <w:pPrChange w:id="657" w:author="Cuenta Microsoft" w:date="2021-06-22T17:04:00Z">
          <w:pPr>
            <w:pStyle w:val="Prrafodelista"/>
            <w:numPr>
              <w:numId w:val="71"/>
            </w:numPr>
            <w:spacing w:after="0"/>
            <w:ind w:hanging="360"/>
            <w:jc w:val="both"/>
          </w:pPr>
        </w:pPrChange>
      </w:pPr>
      <w:r w:rsidRPr="004C31EB">
        <w:rPr>
          <w:rFonts w:ascii="Arial" w:eastAsiaTheme="minorHAnsi" w:hAnsi="Arial" w:cs="Arial"/>
          <w:i/>
          <w:sz w:val="20"/>
        </w:rPr>
        <w:t>Me:</w:t>
      </w:r>
      <w:r w:rsidRPr="004C31EB">
        <w:rPr>
          <w:rFonts w:ascii="Arial" w:eastAsiaTheme="minorHAnsi" w:hAnsi="Arial" w:cs="Arial"/>
          <w:sz w:val="20"/>
        </w:rPr>
        <w:t xml:space="preserve"> Es la mediana calculada con los valores de las propuestas económicas válidas.</w:t>
      </w:r>
    </w:p>
    <w:p w14:paraId="79DB5A61" w14:textId="77777777" w:rsidR="009B221E" w:rsidRPr="004C31EB" w:rsidRDefault="005F365E">
      <w:pPr>
        <w:pStyle w:val="Prrafodelista"/>
        <w:numPr>
          <w:ilvl w:val="0"/>
          <w:numId w:val="41"/>
        </w:numPr>
        <w:spacing w:after="0"/>
        <w:jc w:val="both"/>
        <w:rPr>
          <w:rFonts w:ascii="Arial" w:eastAsiaTheme="minorHAnsi" w:hAnsi="Arial" w:cs="Arial"/>
          <w:sz w:val="20"/>
        </w:rPr>
        <w:pPrChange w:id="658" w:author="Cuenta Microsoft" w:date="2021-06-22T17:04:00Z">
          <w:pPr>
            <w:pStyle w:val="Prrafodelista"/>
            <w:numPr>
              <w:numId w:val="44"/>
            </w:numPr>
            <w:spacing w:after="0"/>
            <w:ind w:hanging="360"/>
            <w:jc w:val="both"/>
          </w:pPr>
        </w:pPrChange>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9B221E" w:rsidRPr="004C31EB">
        <w:rPr>
          <w:rFonts w:ascii="Arial" w:eastAsiaTheme="minorHAnsi" w:hAnsi="Arial" w:cs="Arial"/>
          <w:sz w:val="20"/>
        </w:rPr>
        <w:t>: Es el valor total corregido de cada una de las propuestas “i”.</w:t>
      </w:r>
    </w:p>
    <w:p w14:paraId="6F2739F1" w14:textId="77777777" w:rsidR="009B221E" w:rsidRPr="004C31EB" w:rsidRDefault="009B221E" w:rsidP="009B221E">
      <w:pPr>
        <w:spacing w:line="276" w:lineRule="auto"/>
        <w:jc w:val="center"/>
        <w:rPr>
          <w:rFonts w:cs="Arial"/>
          <w:color w:val="auto"/>
        </w:rPr>
      </w:pPr>
    </w:p>
    <w:p w14:paraId="4EE6B262" w14:textId="77777777" w:rsidR="009B221E" w:rsidRPr="004C31EB" w:rsidRDefault="009B221E">
      <w:pPr>
        <w:pStyle w:val="Prrafodelista"/>
        <w:numPr>
          <w:ilvl w:val="0"/>
          <w:numId w:val="66"/>
        </w:numPr>
        <w:jc w:val="both"/>
        <w:rPr>
          <w:rFonts w:ascii="Arial" w:eastAsia="Arial" w:hAnsi="Arial" w:cs="Arial"/>
          <w:sz w:val="20"/>
          <w:szCs w:val="20"/>
        </w:rPr>
        <w:pPrChange w:id="659" w:author="Cuenta Microsoft" w:date="2021-06-22T17:04:00Z">
          <w:pPr>
            <w:pStyle w:val="Prrafodelista"/>
            <w:numPr>
              <w:numId w:val="70"/>
            </w:numPr>
            <w:ind w:hanging="360"/>
            <w:jc w:val="both"/>
          </w:pPr>
        </w:pPrChange>
      </w:pPr>
      <w:r w:rsidRPr="004C31EB">
        <w:rPr>
          <w:rFonts w:ascii="Arial" w:eastAsia="Arial" w:hAnsi="Arial" w:cs="Arial"/>
          <w:sz w:val="20"/>
          <w:szCs w:val="20"/>
        </w:rPr>
        <w:t xml:space="preserve">Si el </w:t>
      </w:r>
      <w:r w:rsidRPr="004C31EB">
        <w:rPr>
          <w:rFonts w:ascii="Arial" w:eastAsiaTheme="minorHAnsi" w:hAnsi="Arial" w:cs="Arial"/>
          <w:sz w:val="20"/>
        </w:rPr>
        <w:t>número de valores</w:t>
      </w:r>
      <w:r w:rsidRPr="004C31EB">
        <w:rPr>
          <w:rFonts w:ascii="Arial" w:eastAsia="Arial" w:hAnsi="Arial" w:cs="Arial"/>
          <w:sz w:val="20"/>
          <w:szCs w:val="20"/>
        </w:rPr>
        <w:t xml:space="preserve"> de las propuestas hábiles es par, se asignará el máximo puntaje a la propuesta que se encuentre inmediatamente por debajo de la mediana. Para las otras propuestas, se utiliza la siguiente fórmula</w:t>
      </w:r>
    </w:p>
    <w:p w14:paraId="03563FBC" w14:textId="77777777" w:rsidR="009B221E" w:rsidRPr="004C31EB" w:rsidRDefault="009B221E" w:rsidP="009B221E">
      <w:pPr>
        <w:spacing w:line="276" w:lineRule="auto"/>
        <w:rPr>
          <w:rFonts w:cs="Arial"/>
          <w:color w:val="auto"/>
        </w:rPr>
      </w:pPr>
      <m:oMathPara>
        <m:oMath>
          <m:r>
            <w:rPr>
              <w:rFonts w:ascii="Cambria Math" w:hAnsi="Cambria Math" w:cs="Arial"/>
              <w:color w:val="auto"/>
            </w:rPr>
            <m:t>Puntaje</m:t>
          </m:r>
          <m:r>
            <m:rPr>
              <m:sty m:val="p"/>
            </m:rPr>
            <w:rPr>
              <w:rFonts w:ascii="Cambria Math" w:hAnsi="Cambria Math" w:cs="Arial"/>
              <w:color w:val="auto"/>
            </w:rPr>
            <m:t>=</m:t>
          </m:r>
          <m:d>
            <m:dPr>
              <m:begChr m:val="["/>
              <m:endChr m:val="]"/>
              <m:ctrlPr>
                <w:rPr>
                  <w:rFonts w:ascii="Cambria Math" w:hAnsi="Cambria Math" w:cs="Arial"/>
                  <w:color w:val="auto"/>
                </w:rPr>
              </m:ctrlPr>
            </m:dPr>
            <m:e>
              <m:d>
                <m:dPr>
                  <m:begChr m:val="{"/>
                  <m:endChr m:val="}"/>
                  <m:ctrlPr>
                    <w:rPr>
                      <w:rFonts w:ascii="Cambria Math" w:hAnsi="Cambria Math" w:cs="Arial"/>
                      <w:color w:val="auto"/>
                    </w:rPr>
                  </m:ctrlPr>
                </m:dPr>
                <m:e>
                  <m:r>
                    <m:rPr>
                      <m:sty m:val="p"/>
                    </m:rPr>
                    <w:rPr>
                      <w:rFonts w:ascii="Cambria Math" w:hAnsi="Cambria Math" w:cs="Arial"/>
                      <w:color w:val="auto"/>
                    </w:rPr>
                    <m:t>1-</m:t>
                  </m:r>
                  <m:d>
                    <m:dPr>
                      <m:begChr m:val="|"/>
                      <m:endChr m:val="|"/>
                      <m:ctrlPr>
                        <w:rPr>
                          <w:rFonts w:ascii="Cambria Math" w:hAnsi="Cambria Math" w:cs="Arial"/>
                          <w:color w:val="auto"/>
                        </w:rPr>
                      </m:ctrlPr>
                    </m:dPr>
                    <m:e>
                      <m:f>
                        <m:fPr>
                          <m:ctrlPr>
                            <w:rPr>
                              <w:rFonts w:ascii="Cambria Math" w:hAnsi="Cambria Math" w:cs="Arial"/>
                              <w:color w:val="auto"/>
                            </w:rPr>
                          </m:ctrlPr>
                        </m:fPr>
                        <m:num>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r>
                            <m:rPr>
                              <m:sty m:val="p"/>
                            </m:rPr>
                            <w:rPr>
                              <w:rFonts w:ascii="Cambria Math" w:hAnsi="Cambria Math" w:cs="Arial"/>
                              <w:color w:val="auto"/>
                            </w:rPr>
                            <m:t>-</m:t>
                          </m:r>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i</m:t>
                              </m:r>
                            </m:sub>
                          </m:sSub>
                        </m:num>
                        <m:den>
                          <m:sSub>
                            <m:sSubPr>
                              <m:ctrlPr>
                                <w:rPr>
                                  <w:rFonts w:ascii="Cambria Math" w:hAnsi="Cambria Math" w:cs="Arial"/>
                                  <w:color w:val="auto"/>
                                </w:rPr>
                              </m:ctrlPr>
                            </m:sSubPr>
                            <m:e>
                              <m:r>
                                <w:rPr>
                                  <w:rFonts w:ascii="Cambria Math" w:hAnsi="Cambria Math" w:cs="Arial"/>
                                  <w:color w:val="auto"/>
                                </w:rPr>
                                <m:t>V</m:t>
                              </m:r>
                            </m:e>
                            <m:sub>
                              <m:r>
                                <w:rPr>
                                  <w:rFonts w:ascii="Cambria Math" w:hAnsi="Cambria Math" w:cs="Arial"/>
                                  <w:color w:val="auto"/>
                                </w:rPr>
                                <m:t>Me</m:t>
                              </m:r>
                            </m:sub>
                          </m:sSub>
                        </m:den>
                      </m:f>
                    </m:e>
                  </m:d>
                </m:e>
              </m:d>
              <m:r>
                <m:rPr>
                  <m:sty m:val="p"/>
                </m:rPr>
                <w:rPr>
                  <w:rFonts w:ascii="Cambria Math" w:hAnsi="Cambria Math" w:cs="Arial"/>
                  <w:color w:val="auto"/>
                </w:rPr>
                <m:t>*60</m:t>
              </m:r>
            </m:e>
          </m:d>
        </m:oMath>
      </m:oMathPara>
    </w:p>
    <w:p w14:paraId="1ED7B284" w14:textId="77777777" w:rsidR="009B221E" w:rsidRPr="004C31EB" w:rsidRDefault="009B221E" w:rsidP="009B221E">
      <w:pPr>
        <w:spacing w:line="276" w:lineRule="auto"/>
        <w:jc w:val="both"/>
        <w:rPr>
          <w:rFonts w:cs="Arial"/>
          <w:color w:val="auto"/>
        </w:rPr>
      </w:pPr>
      <w:r w:rsidRPr="004C31EB">
        <w:rPr>
          <w:rFonts w:cs="Arial"/>
          <w:color w:val="auto"/>
        </w:rPr>
        <w:t>Donde:</w:t>
      </w:r>
    </w:p>
    <w:p w14:paraId="53E833AA" w14:textId="77777777" w:rsidR="009B221E" w:rsidRPr="004C31EB" w:rsidRDefault="005F365E">
      <w:pPr>
        <w:pStyle w:val="Prrafodelista"/>
        <w:numPr>
          <w:ilvl w:val="0"/>
          <w:numId w:val="67"/>
        </w:numPr>
        <w:spacing w:after="0"/>
        <w:jc w:val="both"/>
        <w:rPr>
          <w:rFonts w:ascii="Arial" w:eastAsiaTheme="minorHAnsi" w:hAnsi="Arial" w:cs="Arial"/>
          <w:sz w:val="20"/>
        </w:rPr>
        <w:pPrChange w:id="660" w:author="Cuenta Microsoft" w:date="2021-06-22T17:04:00Z">
          <w:pPr>
            <w:pStyle w:val="Prrafodelista"/>
            <w:numPr>
              <w:numId w:val="71"/>
            </w:numPr>
            <w:spacing w:after="0"/>
            <w:ind w:hanging="360"/>
            <w:jc w:val="both"/>
          </w:pPr>
        </w:pPrChange>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Me</m:t>
            </m:r>
          </m:sub>
        </m:sSub>
      </m:oMath>
      <w:r w:rsidR="009B221E" w:rsidRPr="004C31EB">
        <w:rPr>
          <w:rFonts w:ascii="Arial" w:eastAsiaTheme="minorHAnsi" w:hAnsi="Arial" w:cs="Arial"/>
          <w:sz w:val="20"/>
        </w:rPr>
        <w:t>: Es el valor de la propuesta económica válida inmediatamente por debajo de la mediana.</w:t>
      </w:r>
    </w:p>
    <w:p w14:paraId="0E12E610" w14:textId="77777777" w:rsidR="009B221E" w:rsidRPr="004C31EB" w:rsidRDefault="005F365E">
      <w:pPr>
        <w:pStyle w:val="Prrafodelista"/>
        <w:numPr>
          <w:ilvl w:val="0"/>
          <w:numId w:val="41"/>
        </w:numPr>
        <w:spacing w:after="0"/>
        <w:jc w:val="both"/>
        <w:rPr>
          <w:rFonts w:ascii="Arial" w:eastAsiaTheme="minorHAnsi" w:hAnsi="Arial" w:cs="Arial"/>
          <w:sz w:val="20"/>
        </w:rPr>
        <w:pPrChange w:id="661" w:author="Cuenta Microsoft" w:date="2021-06-22T17:04:00Z">
          <w:pPr>
            <w:pStyle w:val="Prrafodelista"/>
            <w:numPr>
              <w:numId w:val="44"/>
            </w:numPr>
            <w:spacing w:after="0"/>
            <w:ind w:hanging="360"/>
            <w:jc w:val="both"/>
          </w:pPr>
        </w:pPrChange>
      </w:pPr>
      <m:oMath>
        <m:sSub>
          <m:sSubPr>
            <m:ctrlPr>
              <w:rPr>
                <w:rFonts w:ascii="Cambria Math" w:eastAsiaTheme="minorHAnsi" w:hAnsi="Cambria Math" w:cs="Arial"/>
                <w:sz w:val="20"/>
              </w:rPr>
            </m:ctrlPr>
          </m:sSubPr>
          <m:e>
            <m:r>
              <w:rPr>
                <w:rFonts w:ascii="Cambria Math" w:eastAsiaTheme="minorHAnsi" w:hAnsi="Cambria Math" w:cs="Arial"/>
                <w:sz w:val="20"/>
              </w:rPr>
              <m:t>V</m:t>
            </m:r>
          </m:e>
          <m:sub>
            <m:r>
              <w:rPr>
                <w:rFonts w:ascii="Cambria Math" w:eastAsiaTheme="minorHAnsi" w:hAnsi="Cambria Math" w:cs="Arial"/>
                <w:sz w:val="20"/>
              </w:rPr>
              <m:t>i</m:t>
            </m:r>
          </m:sub>
        </m:sSub>
      </m:oMath>
      <w:r w:rsidR="009B221E" w:rsidRPr="004C31EB">
        <w:rPr>
          <w:rFonts w:ascii="Arial" w:eastAsiaTheme="minorHAnsi" w:hAnsi="Arial" w:cs="Arial"/>
          <w:sz w:val="20"/>
        </w:rPr>
        <w:t>: Es el valor total corregido de cada una de las propuestas “i”.</w:t>
      </w:r>
    </w:p>
    <w:p w14:paraId="0610BD79" w14:textId="77777777" w:rsidR="009B221E" w:rsidRPr="004C31EB" w:rsidRDefault="009B221E" w:rsidP="009B221E">
      <w:pPr>
        <w:spacing w:after="0" w:line="276" w:lineRule="auto"/>
        <w:jc w:val="both"/>
        <w:rPr>
          <w:rFonts w:cs="Arial"/>
          <w:b/>
          <w:bCs/>
          <w:color w:val="auto"/>
          <w:szCs w:val="20"/>
        </w:rPr>
      </w:pPr>
    </w:p>
    <w:p w14:paraId="4B416D46" w14:textId="77777777" w:rsidR="009B221E" w:rsidRPr="004C31EB" w:rsidRDefault="009B221E" w:rsidP="009B221E">
      <w:pPr>
        <w:numPr>
          <w:ilvl w:val="2"/>
          <w:numId w:val="25"/>
        </w:numPr>
        <w:spacing w:after="200" w:line="276" w:lineRule="auto"/>
        <w:contextualSpacing/>
        <w:jc w:val="both"/>
        <w:rPr>
          <w:rFonts w:eastAsia="Arial" w:cs="Arial"/>
          <w:b/>
          <w:bCs/>
          <w:color w:val="auto"/>
        </w:rPr>
      </w:pPr>
      <w:r w:rsidRPr="004C31EB">
        <w:rPr>
          <w:rFonts w:cs="Arial"/>
          <w:b/>
          <w:bCs/>
          <w:color w:val="auto"/>
        </w:rPr>
        <w:t>Media</w:t>
      </w:r>
      <w:r w:rsidRPr="004C31EB">
        <w:rPr>
          <w:rFonts w:eastAsia="Arial" w:cs="Arial"/>
          <w:b/>
          <w:bCs/>
          <w:color w:val="auto"/>
        </w:rPr>
        <w:t xml:space="preserve"> G</w:t>
      </w:r>
      <w:r w:rsidRPr="004C31EB">
        <w:rPr>
          <w:rFonts w:cs="Arial"/>
          <w:b/>
          <w:bCs/>
          <w:color w:val="auto"/>
        </w:rPr>
        <w:t>eométrica</w:t>
      </w:r>
    </w:p>
    <w:p w14:paraId="2809F79D" w14:textId="77777777" w:rsidR="009B221E" w:rsidRPr="004C31EB" w:rsidRDefault="009B221E" w:rsidP="009B221E">
      <w:pPr>
        <w:spacing w:after="200" w:line="276" w:lineRule="auto"/>
        <w:ind w:left="1080"/>
        <w:contextualSpacing/>
        <w:jc w:val="both"/>
        <w:rPr>
          <w:rFonts w:cs="Arial"/>
          <w:b/>
          <w:bCs/>
          <w:color w:val="auto"/>
        </w:rPr>
      </w:pPr>
    </w:p>
    <w:p w14:paraId="216D0C11" w14:textId="77777777" w:rsidR="009B221E" w:rsidRPr="004C31EB" w:rsidDel="7381EF0F" w:rsidRDefault="009B221E" w:rsidP="009B221E">
      <w:pPr>
        <w:spacing w:after="200" w:line="276" w:lineRule="auto"/>
        <w:jc w:val="both"/>
        <w:rPr>
          <w:rFonts w:cs="Arial"/>
          <w:color w:val="auto"/>
        </w:rPr>
      </w:pPr>
      <w:r w:rsidRPr="004C31EB">
        <w:rPr>
          <w:rFonts w:cs="Arial"/>
          <w:color w:val="auto"/>
        </w:rPr>
        <w:t xml:space="preserve">Para calcular la Media Geométrica se tomará el valor de las propuestas hábiles para el respectivo factor de calificación para asignar el puntaje de conformidad con el siguiente procedimiento: </w:t>
      </w:r>
    </w:p>
    <w:p w14:paraId="6F74AD55" w14:textId="77777777" w:rsidR="009B221E" w:rsidRPr="004C31EB" w:rsidRDefault="009B221E" w:rsidP="009B221E">
      <w:pPr>
        <w:spacing w:after="200" w:line="276" w:lineRule="auto"/>
        <w:rPr>
          <w:rFonts w:cs="Arial"/>
          <w:color w:val="auto"/>
        </w:rPr>
      </w:pPr>
      <m:oMathPara>
        <m:oMath>
          <m:r>
            <m:rPr>
              <m:sty m:val="p"/>
            </m:rPr>
            <w:rPr>
              <w:rFonts w:ascii="Cambria Math" w:hAnsi="Cambria Math" w:cs="Arial"/>
              <w:color w:val="auto"/>
            </w:rPr>
            <w:br/>
          </m:r>
        </m:oMath>
        <m:oMath>
          <m:r>
            <w:rPr>
              <w:rFonts w:ascii="Cambria Math" w:hAnsi="Cambria Math" w:cs="Arial"/>
              <w:color w:val="auto"/>
            </w:rPr>
            <m:t>MG=</m:t>
          </m:r>
          <m:rad>
            <m:radPr>
              <m:ctrlPr>
                <w:rPr>
                  <w:rFonts w:ascii="Cambria Math" w:hAnsi="Cambria Math" w:cs="Arial"/>
                  <w:i/>
                  <w:color w:val="auto"/>
                </w:rPr>
              </m:ctrlPr>
            </m:radPr>
            <m:deg>
              <m:r>
                <w:rPr>
                  <w:rFonts w:ascii="Cambria Math" w:hAnsi="Cambria Math" w:cs="Arial"/>
                  <w:color w:val="auto"/>
                </w:rPr>
                <m:t>n</m:t>
              </m:r>
            </m:deg>
            <m:e>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1</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2</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3</m:t>
                  </m:r>
                </m:sub>
              </m:sSub>
              <m:r>
                <w:rPr>
                  <w:rFonts w:ascii="Cambria Math" w:hAnsi="Cambria Math" w:cs="Arial"/>
                  <w:color w:val="auto"/>
                </w:rPr>
                <m:t>*…*</m:t>
              </m:r>
              <m:sSub>
                <m:sSubPr>
                  <m:ctrlPr>
                    <w:rPr>
                      <w:rFonts w:ascii="Cambria Math" w:hAnsi="Cambria Math" w:cs="Arial"/>
                      <w:i/>
                      <w:color w:val="auto"/>
                    </w:rPr>
                  </m:ctrlPr>
                </m:sSubPr>
                <m:e>
                  <m:r>
                    <w:rPr>
                      <w:rFonts w:ascii="Cambria Math" w:hAnsi="Cambria Math" w:cs="Arial"/>
                      <w:color w:val="auto"/>
                    </w:rPr>
                    <m:t>V</m:t>
                  </m:r>
                </m:e>
                <m:sub>
                  <m:r>
                    <w:rPr>
                      <w:rFonts w:ascii="Cambria Math" w:hAnsi="Cambria Math" w:cs="Arial"/>
                      <w:color w:val="auto"/>
                    </w:rPr>
                    <m:t>n</m:t>
                  </m:r>
                </m:sub>
              </m:sSub>
            </m:e>
          </m:rad>
        </m:oMath>
      </m:oMathPara>
    </w:p>
    <w:p w14:paraId="6A2A88D1" w14:textId="77777777" w:rsidR="009B221E" w:rsidRPr="004C31EB" w:rsidRDefault="009B221E" w:rsidP="009B221E">
      <w:pPr>
        <w:spacing w:after="200" w:line="276" w:lineRule="auto"/>
        <w:jc w:val="both"/>
        <w:rPr>
          <w:rFonts w:cs="Arial"/>
          <w:color w:val="auto"/>
        </w:rPr>
      </w:pPr>
      <w:r w:rsidRPr="004C31EB">
        <w:rPr>
          <w:rFonts w:eastAsia="Arial" w:cs="Arial"/>
          <w:color w:val="auto"/>
          <w:szCs w:val="20"/>
        </w:rPr>
        <w:t>Donde</w:t>
      </w:r>
      <w:r w:rsidRPr="004C31EB">
        <w:rPr>
          <w:rFonts w:eastAsia="Arial" w:cs="Arial"/>
          <w:color w:val="auto"/>
          <w:sz w:val="22"/>
        </w:rPr>
        <w:t xml:space="preserve">: </w:t>
      </w:r>
    </w:p>
    <w:p w14:paraId="7CCFAC57" w14:textId="77777777" w:rsidR="009B221E" w:rsidRPr="004C31EB" w:rsidRDefault="009B221E">
      <w:pPr>
        <w:pStyle w:val="Prrafodelista"/>
        <w:numPr>
          <w:ilvl w:val="0"/>
          <w:numId w:val="68"/>
        </w:numPr>
        <w:jc w:val="both"/>
        <w:rPr>
          <w:rFonts w:ascii="Arial" w:hAnsi="Arial" w:cs="Arial"/>
          <w:sz w:val="20"/>
          <w:szCs w:val="20"/>
        </w:rPr>
        <w:pPrChange w:id="662" w:author="Cuenta Microsoft" w:date="2021-06-22T17:04:00Z">
          <w:pPr>
            <w:pStyle w:val="Prrafodelista"/>
            <w:numPr>
              <w:numId w:val="72"/>
            </w:numPr>
            <w:ind w:left="1440" w:hanging="360"/>
            <w:jc w:val="both"/>
          </w:pPr>
        </w:pPrChange>
      </w:pPr>
      <w:r w:rsidRPr="004C31EB">
        <w:rPr>
          <w:rFonts w:ascii="Arial" w:eastAsiaTheme="minorEastAsia" w:hAnsi="Arial" w:cs="Arial"/>
          <w:sz w:val="20"/>
          <w:szCs w:val="20"/>
        </w:rPr>
        <w:t xml:space="preserve">MG: Es la media geométrica </w:t>
      </w:r>
      <w:bookmarkStart w:id="663" w:name="_Hlk46323057"/>
      <w:r w:rsidRPr="004C31EB">
        <w:rPr>
          <w:rFonts w:ascii="Arial" w:eastAsiaTheme="minorEastAsia" w:hAnsi="Arial" w:cs="Arial"/>
          <w:sz w:val="20"/>
          <w:szCs w:val="20"/>
        </w:rPr>
        <w:t>de todas las ofertas habilitadas</w:t>
      </w:r>
      <w:bookmarkEnd w:id="663"/>
      <w:r w:rsidRPr="004C31EB">
        <w:rPr>
          <w:rFonts w:ascii="Arial" w:eastAsiaTheme="minorEastAsia" w:hAnsi="Arial" w:cs="Arial"/>
          <w:sz w:val="20"/>
          <w:szCs w:val="20"/>
        </w:rPr>
        <w:t xml:space="preserve">. </w:t>
      </w:r>
    </w:p>
    <w:p w14:paraId="46136D75" w14:textId="77777777" w:rsidR="009B221E" w:rsidRPr="004C31EB" w:rsidRDefault="009B221E">
      <w:pPr>
        <w:pStyle w:val="Prrafodelista"/>
        <w:numPr>
          <w:ilvl w:val="0"/>
          <w:numId w:val="68"/>
        </w:numPr>
        <w:jc w:val="both"/>
        <w:rPr>
          <w:rFonts w:ascii="Arial" w:hAnsi="Arial" w:cs="Arial"/>
          <w:sz w:val="20"/>
          <w:szCs w:val="20"/>
        </w:rPr>
        <w:pPrChange w:id="664" w:author="Cuenta Microsoft" w:date="2021-06-22T17:04:00Z">
          <w:pPr>
            <w:pStyle w:val="Prrafodelista"/>
            <w:numPr>
              <w:numId w:val="72"/>
            </w:numPr>
            <w:ind w:left="1440" w:hanging="360"/>
            <w:jc w:val="both"/>
          </w:pPr>
        </w:pPrChange>
      </w:pPr>
      <w:r w:rsidRPr="004C31EB">
        <w:rPr>
          <w:rFonts w:ascii="Arial" w:eastAsiaTheme="minorEastAsia" w:hAnsi="Arial" w:cs="Arial"/>
          <w:sz w:val="20"/>
          <w:szCs w:val="20"/>
        </w:rPr>
        <w:t>V1: Es el valor de una propuesta habilitada.</w:t>
      </w:r>
    </w:p>
    <w:p w14:paraId="725AF20D" w14:textId="77777777" w:rsidR="009B221E" w:rsidRPr="004C31EB" w:rsidRDefault="009B221E">
      <w:pPr>
        <w:pStyle w:val="Prrafodelista"/>
        <w:numPr>
          <w:ilvl w:val="0"/>
          <w:numId w:val="68"/>
        </w:numPr>
        <w:jc w:val="both"/>
        <w:rPr>
          <w:rFonts w:ascii="Arial" w:hAnsi="Arial" w:cs="Arial"/>
          <w:sz w:val="20"/>
          <w:szCs w:val="20"/>
        </w:rPr>
        <w:pPrChange w:id="665" w:author="Cuenta Microsoft" w:date="2021-06-22T17:04:00Z">
          <w:pPr>
            <w:pStyle w:val="Prrafodelista"/>
            <w:numPr>
              <w:numId w:val="72"/>
            </w:numPr>
            <w:ind w:left="1440" w:hanging="360"/>
            <w:jc w:val="both"/>
          </w:pPr>
        </w:pPrChange>
      </w:pPr>
      <w:r w:rsidRPr="004C31EB">
        <w:rPr>
          <w:rFonts w:ascii="Arial" w:eastAsiaTheme="minorEastAsia" w:hAnsi="Arial" w:cs="Arial"/>
          <w:sz w:val="20"/>
          <w:szCs w:val="20"/>
        </w:rPr>
        <w:t xml:space="preserve">Vn: Es el valor de la propuesta n habilitada. </w:t>
      </w:r>
    </w:p>
    <w:p w14:paraId="2604C0AE" w14:textId="77777777" w:rsidR="009B221E" w:rsidRPr="004C31EB" w:rsidRDefault="009B221E">
      <w:pPr>
        <w:pStyle w:val="Prrafodelista"/>
        <w:numPr>
          <w:ilvl w:val="0"/>
          <w:numId w:val="68"/>
        </w:numPr>
        <w:jc w:val="both"/>
        <w:rPr>
          <w:rFonts w:ascii="Arial" w:hAnsi="Arial" w:cs="Arial"/>
          <w:sz w:val="20"/>
          <w:szCs w:val="20"/>
        </w:rPr>
        <w:pPrChange w:id="666" w:author="Cuenta Microsoft" w:date="2021-06-22T17:04:00Z">
          <w:pPr>
            <w:pStyle w:val="Prrafodelista"/>
            <w:numPr>
              <w:numId w:val="72"/>
            </w:numPr>
            <w:ind w:left="1440" w:hanging="360"/>
            <w:jc w:val="both"/>
          </w:pPr>
        </w:pPrChange>
      </w:pPr>
      <w:r w:rsidRPr="004C31EB">
        <w:rPr>
          <w:rFonts w:ascii="Arial" w:eastAsiaTheme="minorEastAsia" w:hAnsi="Arial" w:cs="Arial"/>
          <w:sz w:val="20"/>
          <w:szCs w:val="20"/>
        </w:rPr>
        <w:t xml:space="preserve">n: La cantidad total de propuestas habilitadas. </w:t>
      </w:r>
    </w:p>
    <w:p w14:paraId="1F6092AD" w14:textId="77777777" w:rsidR="009B221E" w:rsidRPr="004C31EB" w:rsidRDefault="009B221E" w:rsidP="009B221E">
      <w:pPr>
        <w:spacing w:after="200" w:line="276" w:lineRule="auto"/>
        <w:jc w:val="both"/>
        <w:rPr>
          <w:rFonts w:cs="Arial"/>
          <w:color w:val="auto"/>
        </w:rPr>
      </w:pPr>
      <w:r w:rsidRPr="004C31EB">
        <w:rPr>
          <w:rFonts w:cs="Arial"/>
          <w:color w:val="auto"/>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56E7CAEB" w14:textId="77777777" w:rsidR="009B221E" w:rsidRPr="004C31EB" w:rsidRDefault="009B221E" w:rsidP="009B221E">
      <w:pPr>
        <w:spacing w:after="200" w:line="276" w:lineRule="auto"/>
        <w:rPr>
          <w:rFonts w:cs="Arial"/>
          <w:color w:val="auto"/>
        </w:rPr>
      </w:pPr>
      <w:r w:rsidRPr="004C31EB">
        <w:rPr>
          <w:rFonts w:cs="Arial"/>
          <w:color w:val="auto"/>
        </w:rPr>
        <w:t>Las demás propuestas recibirán puntaje de acuerdo con la siguiente ecuación:</w:t>
      </w:r>
    </w:p>
    <w:p w14:paraId="15606B92" w14:textId="77777777" w:rsidR="009B221E" w:rsidRPr="0033677B" w:rsidRDefault="009B221E" w:rsidP="009B221E">
      <w:pPr>
        <w:spacing w:after="200" w:line="276" w:lineRule="auto"/>
        <w:jc w:val="center"/>
        <w:rPr>
          <w:rFonts w:cs="Arial"/>
        </w:rPr>
      </w:pPr>
      <m:oMathPara>
        <m:oMath>
          <m:r>
            <w:rPr>
              <w:rFonts w:ascii="Cambria Math" w:hAnsi="Cambria Math" w:cs="Arial"/>
              <w:color w:val="auto"/>
              <w:szCs w:val="20"/>
            </w:rPr>
            <w:lastRenderedPageBreak/>
            <m:t>Puntaje=60*</m:t>
          </m:r>
          <m:d>
            <m:dPr>
              <m:ctrlPr>
                <w:rPr>
                  <w:rFonts w:ascii="Cambria Math" w:hAnsi="Cambria Math" w:cs="Arial"/>
                  <w:i/>
                  <w:color w:val="auto"/>
                  <w:szCs w:val="20"/>
                </w:rPr>
              </m:ctrlPr>
            </m:dPr>
            <m:e>
              <m:r>
                <w:rPr>
                  <w:rFonts w:ascii="Cambria Math" w:hAnsi="Cambria Math" w:cs="Arial"/>
                  <w:color w:val="auto"/>
                  <w:szCs w:val="20"/>
                </w:rPr>
                <m:t>1-</m:t>
              </m:r>
              <m:d>
                <m:dPr>
                  <m:ctrlPr>
                    <w:rPr>
                      <w:rFonts w:ascii="Cambria Math" w:hAnsi="Cambria Math" w:cs="Arial"/>
                      <w:i/>
                      <w:color w:val="auto"/>
                      <w:szCs w:val="20"/>
                    </w:rPr>
                  </m:ctrlPr>
                </m:dPr>
                <m:e>
                  <m:f>
                    <m:fPr>
                      <m:ctrlPr>
                        <w:rPr>
                          <w:rFonts w:ascii="Cambria Math" w:hAnsi="Cambria Math" w:cs="Arial"/>
                          <w:i/>
                          <w:color w:val="auto"/>
                          <w:szCs w:val="20"/>
                        </w:rPr>
                      </m:ctrlPr>
                    </m:fPr>
                    <m:num>
                      <m:d>
                        <m:dPr>
                          <m:begChr m:val="|"/>
                          <m:endChr m:val="|"/>
                          <m:ctrlPr>
                            <w:rPr>
                              <w:rFonts w:ascii="Cambria Math" w:hAnsi="Cambria Math" w:cs="Arial"/>
                              <w:i/>
                              <w:color w:val="auto"/>
                              <w:szCs w:val="20"/>
                            </w:rPr>
                          </m:ctrlPr>
                        </m:dPr>
                        <m:e>
                          <m:r>
                            <w:rPr>
                              <w:rFonts w:ascii="Cambria Math" w:hAnsi="Cambria Math" w:cs="Arial"/>
                              <w:color w:val="auto"/>
                              <w:szCs w:val="20"/>
                            </w:rPr>
                            <m:t>MG-</m:t>
                          </m:r>
                          <m:sSub>
                            <m:sSubPr>
                              <m:ctrlPr>
                                <w:rPr>
                                  <w:rFonts w:ascii="Cambria Math" w:hAnsi="Cambria Math" w:cs="Arial"/>
                                  <w:i/>
                                  <w:color w:val="auto"/>
                                  <w:szCs w:val="20"/>
                                </w:rPr>
                              </m:ctrlPr>
                            </m:sSubPr>
                            <m:e>
                              <m:r>
                                <w:rPr>
                                  <w:rFonts w:ascii="Cambria Math" w:hAnsi="Cambria Math" w:cs="Arial"/>
                                  <w:color w:val="auto"/>
                                  <w:szCs w:val="20"/>
                                </w:rPr>
                                <m:t>V</m:t>
                              </m:r>
                            </m:e>
                            <m:sub>
                              <m:r>
                                <w:rPr>
                                  <w:rFonts w:ascii="Cambria Math" w:hAnsi="Cambria Math" w:cs="Arial"/>
                                  <w:color w:val="auto"/>
                                  <w:szCs w:val="20"/>
                                </w:rPr>
                                <m:t>i</m:t>
                              </m:r>
                            </m:sub>
                          </m:sSub>
                        </m:e>
                      </m:d>
                    </m:num>
                    <m:den>
                      <m:r>
                        <w:rPr>
                          <w:rFonts w:ascii="Cambria Math" w:hAnsi="Cambria Math" w:cs="Arial"/>
                          <w:color w:val="auto"/>
                        </w:rPr>
                        <m:t>MG</m:t>
                      </m:r>
                    </m:den>
                  </m:f>
                </m:e>
              </m:d>
            </m:e>
          </m:d>
        </m:oMath>
      </m:oMathPara>
    </w:p>
    <w:p w14:paraId="2F0B7D7B" w14:textId="77777777" w:rsidR="009B221E" w:rsidRPr="004C31EB" w:rsidRDefault="009B221E" w:rsidP="009B221E">
      <w:pPr>
        <w:jc w:val="both"/>
        <w:rPr>
          <w:rFonts w:cs="Arial"/>
          <w:color w:val="auto"/>
        </w:rPr>
      </w:pPr>
      <w:r w:rsidRPr="004C31EB">
        <w:rPr>
          <w:rFonts w:cs="Arial"/>
          <w:b/>
          <w:bCs/>
          <w:color w:val="auto"/>
        </w:rPr>
        <w:t>Nota:</w:t>
      </w:r>
      <w:r w:rsidRPr="004C31EB">
        <w:rPr>
          <w:rFonts w:cs="Arial"/>
          <w:color w:val="auto"/>
        </w:rPr>
        <w:t xml:space="preserve"> Cuando el resultado de la formula anterior sea un número negativo, se asignará 0,0 puntos.</w:t>
      </w:r>
    </w:p>
    <w:p w14:paraId="6C6B55A9" w14:textId="77777777" w:rsidR="009B221E" w:rsidRDefault="009B221E" w:rsidP="004130DD">
      <w:pPr>
        <w:tabs>
          <w:tab w:val="left" w:pos="1860"/>
        </w:tabs>
        <w:spacing w:after="200" w:line="276" w:lineRule="auto"/>
        <w:jc w:val="both"/>
        <w:rPr>
          <w:rFonts w:cs="Arial"/>
          <w:szCs w:val="20"/>
        </w:rPr>
      </w:pPr>
    </w:p>
    <w:p w14:paraId="151237F4" w14:textId="77777777" w:rsidR="005B7CA7" w:rsidRPr="006876CA" w:rsidRDefault="005B7CA7" w:rsidP="009F6D12">
      <w:pPr>
        <w:pStyle w:val="Prrafodelista"/>
        <w:numPr>
          <w:ilvl w:val="2"/>
          <w:numId w:val="25"/>
        </w:numPr>
        <w:tabs>
          <w:tab w:val="left" w:pos="-142"/>
        </w:tabs>
        <w:autoSpaceDE w:val="0"/>
        <w:autoSpaceDN w:val="0"/>
        <w:adjustRightInd w:val="0"/>
        <w:spacing w:before="120" w:after="240"/>
        <w:jc w:val="both"/>
        <w:rPr>
          <w:rFonts w:ascii="Arial" w:eastAsiaTheme="minorHAnsi" w:hAnsi="Arial" w:cs="Arial"/>
          <w:b/>
          <w:color w:val="3B3838" w:themeColor="background2" w:themeShade="40"/>
          <w:sz w:val="20"/>
          <w:szCs w:val="20"/>
        </w:rPr>
      </w:pPr>
      <w:bookmarkStart w:id="667" w:name="page38"/>
      <w:bookmarkEnd w:id="667"/>
      <w:r w:rsidRPr="006876CA">
        <w:rPr>
          <w:rFonts w:ascii="Arial" w:eastAsiaTheme="minorHAnsi" w:hAnsi="Arial" w:cs="Arial"/>
          <w:b/>
          <w:color w:val="3B3838" w:themeColor="background2" w:themeShade="40"/>
          <w:sz w:val="20"/>
          <w:szCs w:val="20"/>
        </w:rPr>
        <w:t>Media Aritmética Baja</w:t>
      </w:r>
    </w:p>
    <w:p w14:paraId="76F94901" w14:textId="77777777" w:rsidR="005B7CA7" w:rsidRPr="00173BD9" w:rsidRDefault="005B7CA7" w:rsidP="004130DD">
      <w:pPr>
        <w:tabs>
          <w:tab w:val="left" w:pos="-142"/>
        </w:tabs>
        <w:autoSpaceDE w:val="0"/>
        <w:autoSpaceDN w:val="0"/>
        <w:adjustRightInd w:val="0"/>
        <w:spacing w:before="120" w:after="240" w:line="276" w:lineRule="auto"/>
        <w:jc w:val="both"/>
        <w:rPr>
          <w:rFonts w:cs="Arial"/>
          <w:szCs w:val="20"/>
        </w:rPr>
      </w:pPr>
      <w:r w:rsidRPr="00173BD9">
        <w:rPr>
          <w:rFonts w:cs="Arial"/>
          <w:szCs w:val="20"/>
        </w:rPr>
        <w:t>Consiste en determinar el promedio aritmético entre la propuesta válida más baja y el promedio simple de las ofertas hábiles para calificación económica.</w:t>
      </w:r>
    </w:p>
    <w:p w14:paraId="5472A280" w14:textId="77777777" w:rsidR="005B7CA7" w:rsidRPr="00FF3A8B" w:rsidRDefault="005F365E" w:rsidP="005B7CA7">
      <w:pPr>
        <w:spacing w:line="276" w:lineRule="auto"/>
        <w:rPr>
          <w:rFonts w:eastAsiaTheme="minorEastAsia" w:cs="Arial"/>
          <w:szCs w:val="20"/>
        </w:rPr>
      </w:pPr>
      <m:oMathPara>
        <m:oMath>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r>
            <w:rPr>
              <w:rFonts w:ascii="Cambria Math" w:hAnsi="Cambria Math" w:cs="Arial"/>
              <w:szCs w:val="20"/>
            </w:rPr>
            <m:t>=</m:t>
          </m:r>
          <m:f>
            <m:fPr>
              <m:ctrlPr>
                <w:rPr>
                  <w:rFonts w:ascii="Cambria Math" w:hAnsi="Cambria Math" w:cs="Arial"/>
                  <w:i/>
                  <w:szCs w:val="20"/>
                </w:rPr>
              </m:ctrlPr>
            </m:fPr>
            <m:num>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min</m:t>
                  </m:r>
                </m:sub>
              </m:sSub>
              <m:r>
                <w:rPr>
                  <w:rFonts w:ascii="Cambria Math" w:hAnsi="Cambria Math" w:cs="Arial"/>
                  <w:szCs w:val="20"/>
                </w:rPr>
                <m:t>+</m:t>
              </m:r>
              <m:acc>
                <m:accPr>
                  <m:chr m:val="̅"/>
                  <m:ctrlPr>
                    <w:rPr>
                      <w:rFonts w:ascii="Cambria Math" w:hAnsi="Cambria Math" w:cs="Arial"/>
                      <w:i/>
                      <w:szCs w:val="20"/>
                    </w:rPr>
                  </m:ctrlPr>
                </m:accPr>
                <m:e>
                  <m:r>
                    <w:rPr>
                      <w:rFonts w:ascii="Cambria Math" w:hAnsi="Cambria Math" w:cs="Arial"/>
                      <w:szCs w:val="20"/>
                    </w:rPr>
                    <m:t>X</m:t>
                  </m:r>
                </m:e>
              </m:acc>
              <m:r>
                <w:rPr>
                  <w:rFonts w:ascii="Cambria Math" w:hAnsi="Cambria Math" w:cs="Arial"/>
                  <w:szCs w:val="20"/>
                </w:rPr>
                <m:t>)</m:t>
              </m:r>
            </m:num>
            <m:den>
              <m:r>
                <w:rPr>
                  <w:rFonts w:ascii="Cambria Math" w:hAnsi="Cambria Math" w:cs="Arial"/>
                  <w:szCs w:val="20"/>
                </w:rPr>
                <m:t>2</m:t>
              </m:r>
            </m:den>
          </m:f>
        </m:oMath>
      </m:oMathPara>
    </w:p>
    <w:p w14:paraId="4CD0DB25" w14:textId="77777777" w:rsidR="005B7CA7" w:rsidRPr="00173BD9" w:rsidRDefault="005B7CA7" w:rsidP="005B7CA7">
      <w:pPr>
        <w:spacing w:line="276" w:lineRule="auto"/>
        <w:rPr>
          <w:rFonts w:eastAsiaTheme="minorEastAsia" w:cs="Arial"/>
          <w:szCs w:val="20"/>
        </w:rPr>
      </w:pPr>
      <w:r w:rsidRPr="00620F7A">
        <w:rPr>
          <w:rFonts w:eastAsiaTheme="minorEastAsia" w:cs="Arial"/>
          <w:szCs w:val="20"/>
        </w:rPr>
        <w:t>Donde:</w:t>
      </w:r>
    </w:p>
    <w:p w14:paraId="037401B2" w14:textId="77777777" w:rsidR="005B7CA7" w:rsidRPr="00620F7A" w:rsidRDefault="005F365E">
      <w:pPr>
        <w:pStyle w:val="Prrafodelista"/>
        <w:numPr>
          <w:ilvl w:val="0"/>
          <w:numId w:val="41"/>
        </w:numPr>
        <w:spacing w:after="0"/>
        <w:rPr>
          <w:rFonts w:ascii="Arial" w:eastAsiaTheme="minorEastAsia" w:hAnsi="Arial" w:cs="Arial"/>
          <w:color w:val="3B3838" w:themeColor="background2" w:themeShade="40"/>
          <w:sz w:val="20"/>
          <w:szCs w:val="20"/>
        </w:rPr>
        <w:pPrChange w:id="668" w:author="Cuenta Microsoft" w:date="2021-06-22T17:04:00Z">
          <w:pPr>
            <w:pStyle w:val="Prrafodelista"/>
            <w:numPr>
              <w:numId w:val="44"/>
            </w:numPr>
            <w:spacing w:after="0"/>
            <w:ind w:hanging="360"/>
          </w:pPr>
        </w:pPrChange>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5B7CA7" w:rsidRPr="00FF3A8B">
        <w:rPr>
          <w:rFonts w:ascii="Arial" w:eastAsiaTheme="minorEastAsia" w:hAnsi="Arial" w:cs="Arial"/>
          <w:color w:val="3B3838" w:themeColor="background2" w:themeShade="40"/>
          <w:sz w:val="20"/>
          <w:szCs w:val="20"/>
        </w:rPr>
        <w:t>: Es el valor total corregido de la propuesta válida más baja.</w:t>
      </w:r>
    </w:p>
    <w:p w14:paraId="1471C8AF" w14:textId="77777777" w:rsidR="005B7CA7" w:rsidRPr="00620F7A" w:rsidRDefault="005F365E">
      <w:pPr>
        <w:pStyle w:val="Prrafodelista"/>
        <w:numPr>
          <w:ilvl w:val="0"/>
          <w:numId w:val="41"/>
        </w:numPr>
        <w:spacing w:after="0"/>
        <w:rPr>
          <w:rFonts w:ascii="Arial" w:eastAsiaTheme="minorEastAsia" w:hAnsi="Arial" w:cs="Arial"/>
          <w:color w:val="3B3838" w:themeColor="background2" w:themeShade="40"/>
          <w:sz w:val="20"/>
          <w:szCs w:val="20"/>
        </w:rPr>
        <w:pPrChange w:id="669" w:author="Cuenta Microsoft" w:date="2021-06-22T17:04:00Z">
          <w:pPr>
            <w:pStyle w:val="Prrafodelista"/>
            <w:numPr>
              <w:numId w:val="44"/>
            </w:numPr>
            <w:spacing w:after="0"/>
            <w:ind w:hanging="360"/>
          </w:pPr>
        </w:pPrChange>
      </w:pPr>
      <m:oMath>
        <m:acc>
          <m:accPr>
            <m:chr m:val="̅"/>
            <m:ctrlPr>
              <w:rPr>
                <w:rFonts w:ascii="Cambria Math" w:hAnsi="Cambria Math" w:cs="Arial"/>
                <w:i/>
                <w:color w:val="3B3838" w:themeColor="background2" w:themeShade="40"/>
                <w:sz w:val="20"/>
                <w:szCs w:val="20"/>
              </w:rPr>
            </m:ctrlPr>
          </m:accPr>
          <m:e>
            <m:r>
              <w:rPr>
                <w:rFonts w:ascii="Cambria Math" w:hAnsi="Cambria Math" w:cs="Arial"/>
                <w:color w:val="3B3838" w:themeColor="background2" w:themeShade="40"/>
                <w:sz w:val="20"/>
                <w:szCs w:val="20"/>
              </w:rPr>
              <m:t>X</m:t>
            </m:r>
          </m:e>
        </m:acc>
      </m:oMath>
      <w:r w:rsidR="005B7CA7" w:rsidRPr="00FF3A8B">
        <w:rPr>
          <w:rFonts w:ascii="Arial" w:eastAsiaTheme="minorEastAsia" w:hAnsi="Arial" w:cs="Arial"/>
          <w:color w:val="3B3838" w:themeColor="background2" w:themeShade="40"/>
          <w:sz w:val="20"/>
          <w:szCs w:val="20"/>
        </w:rPr>
        <w:t>: Es el promedio aritmético simple de las propuestas económicas válidas.</w:t>
      </w:r>
    </w:p>
    <w:p w14:paraId="6C2C8BD5" w14:textId="77777777" w:rsidR="005B7CA7" w:rsidRPr="00173BD9" w:rsidRDefault="005F365E">
      <w:pPr>
        <w:pStyle w:val="Prrafodelista"/>
        <w:numPr>
          <w:ilvl w:val="0"/>
          <w:numId w:val="41"/>
        </w:numPr>
        <w:spacing w:after="0"/>
        <w:rPr>
          <w:rFonts w:ascii="Arial" w:eastAsiaTheme="minorEastAsia" w:hAnsi="Arial" w:cs="Arial"/>
          <w:color w:val="3B3838" w:themeColor="background2" w:themeShade="40"/>
          <w:sz w:val="20"/>
          <w:szCs w:val="20"/>
        </w:rPr>
        <w:pPrChange w:id="670" w:author="Cuenta Microsoft" w:date="2021-06-22T17:04:00Z">
          <w:pPr>
            <w:pStyle w:val="Prrafodelista"/>
            <w:numPr>
              <w:numId w:val="44"/>
            </w:numPr>
            <w:spacing w:after="0"/>
            <w:ind w:hanging="360"/>
          </w:pPr>
        </w:pPrChange>
      </w:pPr>
      <m:oMath>
        <m:acc>
          <m:accPr>
            <m:chr m:val="̅"/>
            <m:ctrlPr>
              <w:rPr>
                <w:rFonts w:ascii="Cambria Math" w:hAnsi="Cambria Math" w:cs="Arial"/>
                <w:i/>
                <w:color w:val="3B3838" w:themeColor="background2" w:themeShade="40"/>
                <w:sz w:val="20"/>
                <w:szCs w:val="20"/>
              </w:rPr>
            </m:ctrlPr>
          </m:accPr>
          <m:e>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X</m:t>
                </m:r>
              </m:e>
              <m:sub>
                <m:r>
                  <w:rPr>
                    <w:rFonts w:ascii="Cambria Math" w:hAnsi="Cambria Math" w:cs="Arial"/>
                    <w:color w:val="3B3838" w:themeColor="background2" w:themeShade="40"/>
                    <w:sz w:val="20"/>
                    <w:szCs w:val="20"/>
                  </w:rPr>
                  <m:t>B</m:t>
                </m:r>
              </m:sub>
            </m:sSub>
          </m:e>
        </m:acc>
      </m:oMath>
      <w:r w:rsidR="005B7CA7" w:rsidRPr="00FF3A8B">
        <w:rPr>
          <w:rFonts w:ascii="Arial" w:eastAsiaTheme="minorEastAsia" w:hAnsi="Arial" w:cs="Arial"/>
          <w:color w:val="3B3838" w:themeColor="background2" w:themeShade="40"/>
          <w:sz w:val="20"/>
          <w:szCs w:val="20"/>
        </w:rPr>
        <w:t>: Es la media aritmé</w:t>
      </w:r>
      <w:r w:rsidR="005B7CA7" w:rsidRPr="00620F7A">
        <w:rPr>
          <w:rFonts w:ascii="Arial" w:eastAsiaTheme="minorEastAsia" w:hAnsi="Arial" w:cs="Arial"/>
          <w:color w:val="3B3838" w:themeColor="background2" w:themeShade="40"/>
          <w:sz w:val="20"/>
          <w:szCs w:val="20"/>
        </w:rPr>
        <w:t>tica baja.</w:t>
      </w:r>
    </w:p>
    <w:p w14:paraId="03FD554E" w14:textId="77777777" w:rsidR="005B7CA7" w:rsidRPr="00173BD9" w:rsidRDefault="005B7CA7" w:rsidP="005B7CA7">
      <w:pPr>
        <w:spacing w:after="0" w:line="276" w:lineRule="auto"/>
        <w:rPr>
          <w:rFonts w:eastAsiaTheme="minorEastAsia" w:cs="Arial"/>
          <w:szCs w:val="20"/>
        </w:rPr>
      </w:pPr>
    </w:p>
    <w:p w14:paraId="28BE4C9B" w14:textId="77777777" w:rsidR="005B7CA7" w:rsidRPr="00173BD9" w:rsidRDefault="005B7CA7" w:rsidP="005B7CA7">
      <w:pPr>
        <w:tabs>
          <w:tab w:val="left" w:pos="-142"/>
        </w:tabs>
        <w:autoSpaceDE w:val="0"/>
        <w:autoSpaceDN w:val="0"/>
        <w:adjustRightInd w:val="0"/>
        <w:spacing w:before="120" w:after="240" w:line="276" w:lineRule="auto"/>
        <w:jc w:val="both"/>
        <w:rPr>
          <w:rFonts w:eastAsia="Arial,Times New Roman" w:cs="Arial"/>
          <w:szCs w:val="20"/>
          <w:lang w:eastAsia="es-ES"/>
        </w:rPr>
      </w:pPr>
      <w:r w:rsidRPr="00173BD9">
        <w:rPr>
          <w:rFonts w:cs="Arial"/>
          <w:szCs w:val="20"/>
          <w:lang w:eastAsia="es-ES"/>
        </w:rPr>
        <w:t>La Entidad procederá</w:t>
      </w:r>
      <w:r w:rsidRPr="00173BD9">
        <w:rPr>
          <w:rFonts w:eastAsia="Arial,Times New Roman" w:cs="Arial"/>
          <w:szCs w:val="20"/>
          <w:lang w:eastAsia="es-ES"/>
        </w:rPr>
        <w:t xml:space="preserve"> </w:t>
      </w:r>
      <w:r w:rsidRPr="00173BD9">
        <w:rPr>
          <w:rFonts w:cs="Arial"/>
          <w:szCs w:val="20"/>
          <w:lang w:eastAsia="es-ES"/>
        </w:rPr>
        <w:t>a</w:t>
      </w:r>
      <w:r w:rsidRPr="00173BD9">
        <w:rPr>
          <w:rFonts w:eastAsia="Arial,Times New Roman" w:cs="Arial"/>
          <w:szCs w:val="20"/>
          <w:lang w:eastAsia="es-ES"/>
        </w:rPr>
        <w:t xml:space="preserve"> </w:t>
      </w:r>
      <w:r w:rsidRPr="00173BD9">
        <w:rPr>
          <w:rFonts w:cs="Arial"/>
          <w:szCs w:val="20"/>
          <w:lang w:eastAsia="es-ES"/>
        </w:rPr>
        <w:t>ponderar</w:t>
      </w:r>
      <w:r w:rsidRPr="00173BD9">
        <w:rPr>
          <w:rFonts w:eastAsia="Arial,Times New Roman" w:cs="Arial"/>
          <w:szCs w:val="20"/>
          <w:lang w:eastAsia="es-ES"/>
        </w:rPr>
        <w:t xml:space="preserve"> </w:t>
      </w:r>
      <w:r w:rsidRPr="00173BD9">
        <w:rPr>
          <w:rFonts w:cs="Arial"/>
          <w:szCs w:val="20"/>
          <w:lang w:eastAsia="es-ES"/>
        </w:rPr>
        <w:t>las</w:t>
      </w:r>
      <w:r w:rsidRPr="00173BD9">
        <w:rPr>
          <w:rFonts w:eastAsia="Arial,Times New Roman" w:cs="Arial"/>
          <w:szCs w:val="20"/>
          <w:lang w:eastAsia="es-ES"/>
        </w:rPr>
        <w:t xml:space="preserve"> </w:t>
      </w:r>
      <w:r w:rsidRPr="00173BD9">
        <w:rPr>
          <w:rFonts w:cs="Arial"/>
          <w:szCs w:val="20"/>
          <w:lang w:eastAsia="es-ES"/>
        </w:rPr>
        <w:t>propuestas</w:t>
      </w:r>
      <w:r w:rsidRPr="00173BD9">
        <w:rPr>
          <w:rFonts w:eastAsia="Arial,Times New Roman" w:cs="Arial"/>
          <w:szCs w:val="20"/>
          <w:lang w:eastAsia="es-ES"/>
        </w:rPr>
        <w:t xml:space="preserve"> </w:t>
      </w:r>
      <w:r w:rsidRPr="00173BD9">
        <w:rPr>
          <w:rFonts w:cs="Arial"/>
          <w:szCs w:val="20"/>
          <w:lang w:eastAsia="es-ES"/>
        </w:rPr>
        <w:t>de</w:t>
      </w:r>
      <w:r w:rsidRPr="00173BD9">
        <w:rPr>
          <w:rFonts w:eastAsia="Arial,Times New Roman" w:cs="Arial"/>
          <w:szCs w:val="20"/>
          <w:lang w:eastAsia="es-ES"/>
        </w:rPr>
        <w:t xml:space="preserve"> </w:t>
      </w:r>
      <w:r w:rsidRPr="00173BD9">
        <w:rPr>
          <w:rFonts w:cs="Arial"/>
          <w:szCs w:val="20"/>
          <w:lang w:eastAsia="es-ES"/>
        </w:rPr>
        <w:t>acuerdo</w:t>
      </w:r>
      <w:r w:rsidRPr="00173BD9">
        <w:rPr>
          <w:rFonts w:eastAsia="Arial,Times New Roman" w:cs="Arial"/>
          <w:szCs w:val="20"/>
          <w:lang w:eastAsia="es-ES"/>
        </w:rPr>
        <w:t xml:space="preserve"> </w:t>
      </w:r>
      <w:r w:rsidRPr="00173BD9">
        <w:rPr>
          <w:rFonts w:cs="Arial"/>
          <w:szCs w:val="20"/>
          <w:lang w:eastAsia="es-ES"/>
        </w:rPr>
        <w:t>con</w:t>
      </w:r>
      <w:r w:rsidRPr="00173BD9">
        <w:rPr>
          <w:rFonts w:eastAsia="Arial,Times New Roman" w:cs="Arial"/>
          <w:szCs w:val="20"/>
          <w:lang w:eastAsia="es-ES"/>
        </w:rPr>
        <w:t xml:space="preserve"> </w:t>
      </w:r>
      <w:r w:rsidRPr="00173BD9">
        <w:rPr>
          <w:rFonts w:cs="Arial"/>
          <w:szCs w:val="20"/>
          <w:lang w:eastAsia="es-ES"/>
        </w:rPr>
        <w:t>la</w:t>
      </w:r>
      <w:r w:rsidRPr="00173BD9">
        <w:rPr>
          <w:rFonts w:eastAsia="Arial,Times New Roman" w:cs="Arial"/>
          <w:szCs w:val="20"/>
          <w:lang w:eastAsia="es-ES"/>
        </w:rPr>
        <w:t xml:space="preserve"> </w:t>
      </w:r>
      <w:r w:rsidRPr="00173BD9">
        <w:rPr>
          <w:rFonts w:cs="Arial"/>
          <w:szCs w:val="20"/>
          <w:lang w:eastAsia="es-ES"/>
        </w:rPr>
        <w:t>siguiente</w:t>
      </w:r>
      <w:r w:rsidRPr="00173BD9">
        <w:rPr>
          <w:rFonts w:eastAsia="Arial,Times New Roman" w:cs="Arial"/>
          <w:szCs w:val="20"/>
          <w:lang w:eastAsia="es-ES"/>
        </w:rPr>
        <w:t xml:space="preserve"> </w:t>
      </w:r>
      <w:r w:rsidRPr="00173BD9">
        <w:rPr>
          <w:rFonts w:cs="Arial"/>
          <w:szCs w:val="20"/>
          <w:lang w:eastAsia="es-ES"/>
        </w:rPr>
        <w:t>formula</w:t>
      </w:r>
      <w:r w:rsidRPr="00173BD9">
        <w:rPr>
          <w:rFonts w:eastAsia="Arial,Times New Roman" w:cs="Arial"/>
          <w:szCs w:val="20"/>
          <w:lang w:eastAsia="es-ES"/>
        </w:rPr>
        <w:t xml:space="preserve">: </w:t>
      </w:r>
    </w:p>
    <w:p w14:paraId="278DA3C9" w14:textId="77777777" w:rsidR="005B7CA7" w:rsidRPr="00173BD9" w:rsidRDefault="005B7CA7" w:rsidP="005B7CA7">
      <w:pPr>
        <w:spacing w:after="0" w:line="276" w:lineRule="auto"/>
        <w:rPr>
          <w:rFonts w:eastAsiaTheme="minorEastAsia" w:cs="Arial"/>
          <w:szCs w:val="20"/>
        </w:rPr>
      </w:pPr>
    </w:p>
    <w:p w14:paraId="7FD128D0" w14:textId="41B83012" w:rsidR="005B7CA7" w:rsidRPr="00FF3A8B" w:rsidRDefault="005B7CA7" w:rsidP="005B7CA7">
      <w:pPr>
        <w:spacing w:line="276" w:lineRule="auto"/>
        <w:rPr>
          <w:rFonts w:cs="Arial"/>
          <w:szCs w:val="20"/>
        </w:rPr>
      </w:pPr>
      <m:oMathPara>
        <m:oMath>
          <m:r>
            <w:rPr>
              <w:rFonts w:ascii="Cambria Math" w:hAnsi="Cambria Math" w:cs="Arial"/>
              <w:szCs w:val="20"/>
            </w:rPr>
            <m:t>Puntaje=</m:t>
          </m:r>
          <m:d>
            <m:dPr>
              <m:begChr m:val="{"/>
              <m:endChr m:val="}"/>
              <m:ctrlPr>
                <w:rPr>
                  <w:rFonts w:ascii="Cambria Math" w:hAnsi="Cambria Math" w:cs="Arial"/>
                  <w:i/>
                  <w:szCs w:val="20"/>
                </w:rPr>
              </m:ctrlPr>
            </m:dPr>
            <m:e>
              <m:eqArr>
                <m:eqArrPr>
                  <m:ctrlPr>
                    <w:rPr>
                      <w:rFonts w:ascii="Cambria Math" w:hAnsi="Cambria Math" w:cs="Arial"/>
                      <w:i/>
                      <w:szCs w:val="20"/>
                    </w:rPr>
                  </m:ctrlPr>
                </m:eqArrPr>
                <m:e>
                  <m:r>
                    <w:rPr>
                      <w:rFonts w:ascii="Cambria Math" w:hAnsi="Cambria Math" w:cs="Arial"/>
                      <w:szCs w:val="20"/>
                    </w:rPr>
                    <m:t>60*</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num>
                            <m:den>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den>
                          </m:f>
                        </m:e>
                      </m:d>
                    </m:e>
                  </m:d>
                  <m:r>
                    <w:rPr>
                      <w:rFonts w:ascii="Cambria Math" w:hAnsi="Cambria Math" w:cs="Arial"/>
                      <w:szCs w:val="20"/>
                    </w:rPr>
                    <m:t xml:space="preserve"> Para valores menores o iguales a </m:t>
                  </m:r>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e>
                <m:e>
                  <m:r>
                    <w:rPr>
                      <w:rFonts w:ascii="Cambria Math" w:hAnsi="Cambria Math" w:cs="Arial"/>
                      <w:szCs w:val="20"/>
                    </w:rPr>
                    <m:t xml:space="preserve"> </m:t>
                  </m:r>
                  <m:ctrlPr>
                    <w:rPr>
                      <w:rFonts w:ascii="Cambria Math" w:eastAsia="Cambria Math" w:hAnsi="Cambria Math" w:cs="Arial"/>
                      <w:i/>
                      <w:szCs w:val="20"/>
                    </w:rPr>
                  </m:ctrlPr>
                </m:e>
                <m:e>
                  <m:r>
                    <w:rPr>
                      <w:rFonts w:ascii="Cambria Math" w:eastAsia="Cambria Math" w:hAnsi="Cambria Math" w:cs="Arial"/>
                      <w:szCs w:val="20"/>
                    </w:rPr>
                    <m:t xml:space="preserve"> </m:t>
                  </m:r>
                  <m:ctrlPr>
                    <w:rPr>
                      <w:rFonts w:ascii="Cambria Math" w:eastAsia="Cambria Math" w:hAnsi="Cambria Math" w:cs="Arial"/>
                      <w:i/>
                      <w:szCs w:val="20"/>
                    </w:rPr>
                  </m:ctrlPr>
                </m:e>
                <m:e>
                  <m:r>
                    <w:rPr>
                      <w:rFonts w:ascii="Cambria Math" w:eastAsia="Cambria Math" w:hAnsi="Cambria Math" w:cs="Arial"/>
                      <w:szCs w:val="20"/>
                    </w:rPr>
                    <m:t xml:space="preserve"> </m:t>
                  </m:r>
                  <m:ctrlPr>
                    <w:rPr>
                      <w:rFonts w:ascii="Cambria Math" w:eastAsia="Cambria Math" w:hAnsi="Cambria Math" w:cs="Arial"/>
                      <w:i/>
                      <w:szCs w:val="20"/>
                    </w:rPr>
                  </m:ctrlPr>
                </m:e>
                <m:e>
                  <m:r>
                    <w:rPr>
                      <w:rFonts w:ascii="Cambria Math" w:hAnsi="Cambria Math" w:cs="Arial"/>
                      <w:szCs w:val="20"/>
                    </w:rPr>
                    <m:t>60*</m:t>
                  </m:r>
                  <m:d>
                    <m:dPr>
                      <m:ctrlPr>
                        <w:rPr>
                          <w:rFonts w:ascii="Cambria Math" w:hAnsi="Cambria Math" w:cs="Arial"/>
                          <w:i/>
                          <w:szCs w:val="20"/>
                        </w:rPr>
                      </m:ctrlPr>
                    </m:dPr>
                    <m:e>
                      <m:r>
                        <w:rPr>
                          <w:rFonts w:ascii="Cambria Math" w:hAnsi="Cambria Math" w:cs="Arial"/>
                          <w:szCs w:val="20"/>
                        </w:rPr>
                        <m:t>1-</m:t>
                      </m:r>
                      <m:d>
                        <m:dPr>
                          <m:ctrlPr>
                            <w:rPr>
                              <w:rFonts w:ascii="Cambria Math" w:hAnsi="Cambria Math" w:cs="Arial"/>
                              <w:i/>
                              <w:szCs w:val="20"/>
                            </w:rPr>
                          </m:ctrlPr>
                        </m:dPr>
                        <m:e>
                          <m:f>
                            <m:fPr>
                              <m:ctrlPr>
                                <w:rPr>
                                  <w:rFonts w:ascii="Cambria Math" w:hAnsi="Cambria Math" w:cs="Arial"/>
                                  <w:i/>
                                  <w:szCs w:val="20"/>
                                </w:rPr>
                              </m:ctrlPr>
                            </m:fPr>
                            <m:num>
                              <m:d>
                                <m:dPr>
                                  <m:begChr m:val="|"/>
                                  <m:endChr m:val="|"/>
                                  <m:ctrlPr>
                                    <w:rPr>
                                      <w:rFonts w:ascii="Cambria Math" w:hAnsi="Cambria Math" w:cs="Arial"/>
                                      <w:i/>
                                      <w:szCs w:val="20"/>
                                    </w:rPr>
                                  </m:ctrlPr>
                                </m:dPr>
                                <m:e>
                                  <m:r>
                                    <w:rPr>
                                      <w:rFonts w:ascii="Cambria Math" w:hAnsi="Cambria Math" w:cs="Arial"/>
                                      <w:szCs w:val="20"/>
                                    </w:rPr>
                                    <m:t xml:space="preserve"> </m:t>
                                  </m:r>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r>
                                    <w:rPr>
                                      <w:rFonts w:ascii="Cambria Math" w:hAnsi="Cambria Math" w:cs="Arial"/>
                                      <w:szCs w:val="20"/>
                                    </w:rPr>
                                    <m:t xml:space="preserve"> </m:t>
                                  </m:r>
                                </m:e>
                              </m:d>
                            </m:num>
                            <m:den>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den>
                          </m:f>
                        </m:e>
                      </m:d>
                    </m:e>
                  </m:d>
                  <m:r>
                    <w:rPr>
                      <w:rFonts w:ascii="Cambria Math" w:hAnsi="Cambria Math" w:cs="Arial"/>
                      <w:szCs w:val="20"/>
                    </w:rPr>
                    <m:t xml:space="preserve"> Para valores mayores a </m:t>
                  </m:r>
                  <m:acc>
                    <m:accPr>
                      <m:chr m:val="̅"/>
                      <m:ctrlPr>
                        <w:rPr>
                          <w:rFonts w:ascii="Cambria Math" w:hAnsi="Cambria Math" w:cs="Arial"/>
                          <w:i/>
                          <w:szCs w:val="20"/>
                        </w:rPr>
                      </m:ctrlPr>
                    </m:accPr>
                    <m:e>
                      <m:sSub>
                        <m:sSubPr>
                          <m:ctrlPr>
                            <w:rPr>
                              <w:rFonts w:ascii="Cambria Math" w:hAnsi="Cambria Math" w:cs="Arial"/>
                              <w:i/>
                              <w:szCs w:val="20"/>
                            </w:rPr>
                          </m:ctrlPr>
                        </m:sSubPr>
                        <m:e>
                          <m:r>
                            <w:rPr>
                              <w:rFonts w:ascii="Cambria Math" w:hAnsi="Cambria Math" w:cs="Arial"/>
                              <w:szCs w:val="20"/>
                            </w:rPr>
                            <m:t>X</m:t>
                          </m:r>
                        </m:e>
                        <m:sub>
                          <m:r>
                            <w:rPr>
                              <w:rFonts w:ascii="Cambria Math" w:hAnsi="Cambria Math" w:cs="Arial"/>
                              <w:szCs w:val="20"/>
                            </w:rPr>
                            <m:t>B</m:t>
                          </m:r>
                        </m:sub>
                      </m:sSub>
                    </m:e>
                  </m:acc>
                </m:e>
              </m:eqArr>
            </m:e>
          </m:d>
        </m:oMath>
      </m:oMathPara>
    </w:p>
    <w:p w14:paraId="1617A8C1" w14:textId="77777777" w:rsidR="005B7CA7" w:rsidRPr="00173BD9" w:rsidRDefault="005B7CA7" w:rsidP="005B7CA7">
      <w:pPr>
        <w:spacing w:line="276" w:lineRule="auto"/>
        <w:rPr>
          <w:rFonts w:cs="Arial"/>
          <w:szCs w:val="20"/>
        </w:rPr>
      </w:pPr>
      <w:r w:rsidRPr="00620F7A">
        <w:rPr>
          <w:rFonts w:cs="Arial"/>
          <w:szCs w:val="20"/>
        </w:rPr>
        <w:t>Donde:</w:t>
      </w:r>
    </w:p>
    <w:p w14:paraId="24B1AAE3" w14:textId="77777777" w:rsidR="005B7CA7" w:rsidRPr="00620F7A" w:rsidRDefault="005F365E">
      <w:pPr>
        <w:pStyle w:val="Prrafodelista"/>
        <w:numPr>
          <w:ilvl w:val="0"/>
          <w:numId w:val="42"/>
        </w:numPr>
        <w:spacing w:after="0"/>
        <w:rPr>
          <w:rFonts w:ascii="Arial" w:eastAsiaTheme="minorEastAsia" w:hAnsi="Arial" w:cs="Arial"/>
          <w:color w:val="3B3838" w:themeColor="background2" w:themeShade="40"/>
          <w:sz w:val="20"/>
          <w:szCs w:val="20"/>
        </w:rPr>
        <w:pPrChange w:id="671" w:author="Cuenta Microsoft" w:date="2021-06-22T17:04:00Z">
          <w:pPr>
            <w:pStyle w:val="Prrafodelista"/>
            <w:numPr>
              <w:numId w:val="45"/>
            </w:numPr>
            <w:spacing w:after="0"/>
            <w:ind w:hanging="360"/>
          </w:pPr>
        </w:pPrChange>
      </w:pPr>
      <m:oMath>
        <m:acc>
          <m:accPr>
            <m:chr m:val="̅"/>
            <m:ctrlPr>
              <w:rPr>
                <w:rFonts w:ascii="Cambria Math" w:hAnsi="Cambria Math" w:cs="Arial"/>
                <w:i/>
                <w:color w:val="3B3838" w:themeColor="background2" w:themeShade="40"/>
                <w:sz w:val="20"/>
                <w:szCs w:val="20"/>
              </w:rPr>
            </m:ctrlPr>
          </m:accPr>
          <m:e>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X</m:t>
                </m:r>
              </m:e>
              <m:sub>
                <m:r>
                  <w:rPr>
                    <w:rFonts w:ascii="Cambria Math" w:hAnsi="Cambria Math" w:cs="Arial"/>
                    <w:color w:val="3B3838" w:themeColor="background2" w:themeShade="40"/>
                    <w:sz w:val="20"/>
                    <w:szCs w:val="20"/>
                  </w:rPr>
                  <m:t>B</m:t>
                </m:r>
              </m:sub>
            </m:sSub>
          </m:e>
        </m:acc>
      </m:oMath>
      <w:r w:rsidR="005B7CA7" w:rsidRPr="00FF3A8B">
        <w:rPr>
          <w:rFonts w:ascii="Arial" w:eastAsiaTheme="minorEastAsia" w:hAnsi="Arial" w:cs="Arial"/>
          <w:color w:val="3B3838" w:themeColor="background2" w:themeShade="40"/>
          <w:sz w:val="20"/>
          <w:szCs w:val="20"/>
        </w:rPr>
        <w:t>: Es la media aritmética baja.</w:t>
      </w:r>
    </w:p>
    <w:p w14:paraId="4EF597D6" w14:textId="77777777" w:rsidR="005B7CA7" w:rsidRPr="00620F7A" w:rsidRDefault="005F365E">
      <w:pPr>
        <w:pStyle w:val="Prrafodelista"/>
        <w:numPr>
          <w:ilvl w:val="0"/>
          <w:numId w:val="42"/>
        </w:numPr>
        <w:spacing w:after="0"/>
        <w:rPr>
          <w:rFonts w:ascii="Arial" w:eastAsiaTheme="minorEastAsia" w:hAnsi="Arial" w:cs="Arial"/>
          <w:color w:val="3B3838" w:themeColor="background2" w:themeShade="40"/>
          <w:sz w:val="20"/>
          <w:szCs w:val="20"/>
        </w:rPr>
        <w:pPrChange w:id="672" w:author="Cuenta Microsoft" w:date="2021-06-22T17:04:00Z">
          <w:pPr>
            <w:pStyle w:val="Prrafodelista"/>
            <w:numPr>
              <w:numId w:val="45"/>
            </w:numPr>
            <w:spacing w:after="0"/>
            <w:ind w:hanging="360"/>
          </w:pPr>
        </w:pPrChange>
      </w:pPr>
      <m:oMath>
        <m:sSub>
          <m:sSubPr>
            <m:ctrlPr>
              <w:rPr>
                <w:rFonts w:ascii="Cambria Math" w:eastAsiaTheme="minorEastAsia" w:hAnsi="Cambria Math" w:cs="Arial"/>
                <w:i/>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5B7CA7" w:rsidRPr="00FF3A8B">
        <w:rPr>
          <w:rFonts w:ascii="Arial" w:eastAsiaTheme="minorEastAsia" w:hAnsi="Arial" w:cs="Arial"/>
          <w:color w:val="3B3838" w:themeColor="background2" w:themeShade="40"/>
          <w:sz w:val="20"/>
          <w:szCs w:val="20"/>
        </w:rPr>
        <w:t>: Es el valor total corregido de cada una de las propuestas “i”.</w:t>
      </w:r>
    </w:p>
    <w:p w14:paraId="3ECED09F" w14:textId="77777777" w:rsidR="005B7CA7" w:rsidRPr="00173BD9" w:rsidRDefault="005B7CA7" w:rsidP="005B7CA7">
      <w:pPr>
        <w:tabs>
          <w:tab w:val="left" w:pos="-142"/>
        </w:tabs>
        <w:autoSpaceDE w:val="0"/>
        <w:autoSpaceDN w:val="0"/>
        <w:adjustRightInd w:val="0"/>
        <w:spacing w:before="120" w:after="240" w:line="276" w:lineRule="auto"/>
        <w:jc w:val="both"/>
        <w:rPr>
          <w:rFonts w:eastAsia="Arial,Times New Roman" w:cs="Arial"/>
          <w:szCs w:val="20"/>
          <w:lang w:eastAsia="es-ES"/>
        </w:rPr>
      </w:pPr>
    </w:p>
    <w:p w14:paraId="1F264279" w14:textId="77777777" w:rsidR="005B7CA7" w:rsidRPr="00173BD9" w:rsidRDefault="005B7CA7" w:rsidP="009F6D12">
      <w:pPr>
        <w:pStyle w:val="Prrafodelista"/>
        <w:numPr>
          <w:ilvl w:val="2"/>
          <w:numId w:val="25"/>
        </w:numPr>
        <w:tabs>
          <w:tab w:val="left" w:pos="-142"/>
        </w:tabs>
        <w:autoSpaceDE w:val="0"/>
        <w:autoSpaceDN w:val="0"/>
        <w:adjustRightInd w:val="0"/>
        <w:spacing w:before="120" w:after="240"/>
        <w:jc w:val="both"/>
        <w:rPr>
          <w:rFonts w:ascii="Arial" w:eastAsia="Arial,Times New Roman" w:hAnsi="Arial" w:cs="Arial"/>
          <w:b/>
          <w:color w:val="3B3838" w:themeColor="background2" w:themeShade="40"/>
          <w:sz w:val="20"/>
          <w:szCs w:val="20"/>
          <w:lang w:eastAsia="es-ES"/>
        </w:rPr>
      </w:pPr>
      <w:r w:rsidRPr="00173BD9">
        <w:rPr>
          <w:rFonts w:ascii="Arial" w:eastAsia="Arial,Times New Roman" w:hAnsi="Arial" w:cs="Arial"/>
          <w:b/>
          <w:color w:val="3B3838" w:themeColor="background2" w:themeShade="40"/>
          <w:sz w:val="20"/>
          <w:szCs w:val="20"/>
          <w:lang w:eastAsia="es-ES"/>
        </w:rPr>
        <w:t>Menor Valor</w:t>
      </w:r>
    </w:p>
    <w:p w14:paraId="19D0E637" w14:textId="77777777" w:rsidR="005B7CA7" w:rsidRPr="00173BD9" w:rsidRDefault="005B7CA7" w:rsidP="005B7CA7">
      <w:pPr>
        <w:spacing w:line="276" w:lineRule="auto"/>
        <w:jc w:val="both"/>
        <w:rPr>
          <w:rFonts w:cs="Arial"/>
          <w:szCs w:val="20"/>
        </w:rPr>
      </w:pPr>
      <w:r w:rsidRPr="00173BD9">
        <w:rPr>
          <w:rFonts w:cs="Arial"/>
          <w:szCs w:val="20"/>
        </w:rPr>
        <w:t>La Entidad otorgará el máximo puntaje a la oferta económica hábil para calificación económica de menor valor.</w:t>
      </w:r>
    </w:p>
    <w:p w14:paraId="7E1C7FAD" w14:textId="77777777" w:rsidR="005B7CA7" w:rsidRPr="00620F7A" w:rsidRDefault="005F365E" w:rsidP="005B7CA7">
      <w:pPr>
        <w:spacing w:line="276" w:lineRule="auto"/>
        <w:rPr>
          <w:rFonts w:eastAsiaTheme="minorEastAsia" w:cs="Arial"/>
          <w:szCs w:val="20"/>
        </w:rPr>
      </w:pPr>
      <m:oMathPara>
        <m:oMath>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min</m:t>
              </m:r>
            </m:sub>
          </m:sSub>
          <m:r>
            <w:rPr>
              <w:rFonts w:ascii="Cambria Math" w:eastAsiaTheme="minorEastAsia" w:hAnsi="Cambria Math" w:cs="Arial"/>
              <w:szCs w:val="20"/>
            </w:rPr>
            <m:t>=Mínimo (</m:t>
          </m:r>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1</m:t>
              </m:r>
            </m:sub>
          </m:sSub>
          <m:r>
            <w:rPr>
              <w:rFonts w:ascii="Cambria Math" w:eastAsiaTheme="minorEastAsia"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2</m:t>
              </m:r>
            </m:sub>
          </m:sSub>
          <m:r>
            <w:rPr>
              <w:rFonts w:ascii="Cambria Math" w:eastAsiaTheme="minorEastAsia"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V</m:t>
              </m:r>
            </m:e>
            <m:sub>
              <m:r>
                <w:rPr>
                  <w:rFonts w:ascii="Cambria Math" w:eastAsiaTheme="minorEastAsia" w:hAnsi="Cambria Math" w:cs="Arial"/>
                  <w:szCs w:val="20"/>
                </w:rPr>
                <m:t>m</m:t>
              </m:r>
            </m:sub>
          </m:sSub>
          <m:r>
            <w:rPr>
              <w:rFonts w:ascii="Cambria Math" w:eastAsiaTheme="minorEastAsia" w:hAnsi="Cambria Math" w:cs="Arial"/>
              <w:szCs w:val="20"/>
            </w:rPr>
            <m:t>)</m:t>
          </m:r>
        </m:oMath>
      </m:oMathPara>
    </w:p>
    <w:p w14:paraId="265B1CCA" w14:textId="77777777" w:rsidR="005B7CA7" w:rsidRPr="00173BD9" w:rsidRDefault="005B7CA7" w:rsidP="005B7CA7">
      <w:pPr>
        <w:spacing w:line="276" w:lineRule="auto"/>
        <w:rPr>
          <w:rFonts w:eastAsiaTheme="minorEastAsia" w:cs="Arial"/>
          <w:szCs w:val="20"/>
        </w:rPr>
      </w:pPr>
      <w:r w:rsidRPr="00173BD9">
        <w:rPr>
          <w:rFonts w:eastAsiaTheme="minorEastAsia" w:cs="Arial"/>
          <w:szCs w:val="20"/>
        </w:rPr>
        <w:t>Donde:</w:t>
      </w:r>
    </w:p>
    <w:p w14:paraId="106C3E7D" w14:textId="77777777" w:rsidR="005B7CA7" w:rsidRPr="00620F7A" w:rsidRDefault="005F365E">
      <w:pPr>
        <w:pStyle w:val="Prrafodelista"/>
        <w:numPr>
          <w:ilvl w:val="0"/>
          <w:numId w:val="41"/>
        </w:numPr>
        <w:spacing w:after="0"/>
        <w:rPr>
          <w:rFonts w:ascii="Arial" w:eastAsiaTheme="minorEastAsia" w:hAnsi="Arial" w:cs="Arial"/>
          <w:color w:val="3B3838" w:themeColor="background2" w:themeShade="40"/>
          <w:sz w:val="20"/>
          <w:szCs w:val="20"/>
        </w:rPr>
        <w:pPrChange w:id="673" w:author="Cuenta Microsoft" w:date="2021-06-22T17:04:00Z">
          <w:pPr>
            <w:pStyle w:val="Prrafodelista"/>
            <w:numPr>
              <w:numId w:val="44"/>
            </w:numPr>
            <w:spacing w:after="0"/>
            <w:ind w:hanging="360"/>
          </w:pPr>
        </w:pPrChange>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5B7CA7" w:rsidRPr="00FF3A8B">
        <w:rPr>
          <w:rFonts w:ascii="Arial" w:eastAsiaTheme="minorEastAsia" w:hAnsi="Arial" w:cs="Arial"/>
          <w:color w:val="3B3838" w:themeColor="background2" w:themeShade="40"/>
          <w:sz w:val="20"/>
          <w:szCs w:val="20"/>
        </w:rPr>
        <w:t>: Es el valor total corregido de cada una de las propuestas “i”.</w:t>
      </w:r>
    </w:p>
    <w:p w14:paraId="23A5F15E" w14:textId="77777777" w:rsidR="005B7CA7" w:rsidRPr="00173BD9" w:rsidRDefault="005B7CA7">
      <w:pPr>
        <w:pStyle w:val="Prrafodelista"/>
        <w:numPr>
          <w:ilvl w:val="0"/>
          <w:numId w:val="41"/>
        </w:numPr>
        <w:spacing w:after="0"/>
        <w:rPr>
          <w:rFonts w:ascii="Arial" w:eastAsiaTheme="minorEastAsia" w:hAnsi="Arial" w:cs="Arial"/>
          <w:color w:val="3B3838" w:themeColor="background2" w:themeShade="40"/>
          <w:sz w:val="20"/>
          <w:szCs w:val="20"/>
        </w:rPr>
        <w:pPrChange w:id="674" w:author="Cuenta Microsoft" w:date="2021-06-22T17:04:00Z">
          <w:pPr>
            <w:pStyle w:val="Prrafodelista"/>
            <w:numPr>
              <w:numId w:val="44"/>
            </w:numPr>
            <w:spacing w:after="0"/>
            <w:ind w:hanging="360"/>
          </w:pPr>
        </w:pPrChange>
      </w:pPr>
      <w:r w:rsidRPr="00173BD9">
        <w:rPr>
          <w:rFonts w:ascii="Arial" w:eastAsiaTheme="minorEastAsia" w:hAnsi="Arial" w:cs="Arial"/>
          <w:color w:val="3B3838" w:themeColor="background2" w:themeShade="40"/>
          <w:sz w:val="20"/>
          <w:szCs w:val="20"/>
        </w:rPr>
        <w:t>m: Es el número total de propuestas económicas válidas recibidas por la Entidad Estatal.</w:t>
      </w:r>
    </w:p>
    <w:p w14:paraId="30296037" w14:textId="77777777" w:rsidR="005B7CA7" w:rsidRPr="00173BD9" w:rsidRDefault="005F365E">
      <w:pPr>
        <w:pStyle w:val="Prrafodelista"/>
        <w:numPr>
          <w:ilvl w:val="0"/>
          <w:numId w:val="41"/>
        </w:numPr>
        <w:spacing w:after="0"/>
        <w:rPr>
          <w:rFonts w:ascii="Arial" w:eastAsiaTheme="minorEastAsia" w:hAnsi="Arial" w:cs="Arial"/>
          <w:color w:val="3B3838" w:themeColor="background2" w:themeShade="40"/>
          <w:sz w:val="20"/>
          <w:szCs w:val="20"/>
        </w:rPr>
        <w:pPrChange w:id="675" w:author="Cuenta Microsoft" w:date="2021-06-22T17:04:00Z">
          <w:pPr>
            <w:pStyle w:val="Prrafodelista"/>
            <w:numPr>
              <w:numId w:val="44"/>
            </w:numPr>
            <w:spacing w:after="0"/>
            <w:ind w:hanging="360"/>
          </w:pPr>
        </w:pPrChange>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5B7CA7" w:rsidRPr="00FF3A8B">
        <w:rPr>
          <w:rFonts w:ascii="Arial" w:eastAsiaTheme="minorEastAsia" w:hAnsi="Arial" w:cs="Arial"/>
          <w:color w:val="3B3838" w:themeColor="background2" w:themeShade="40"/>
          <w:sz w:val="20"/>
          <w:szCs w:val="20"/>
        </w:rPr>
        <w:t xml:space="preserve">: Es </w:t>
      </w:r>
      <w:r w:rsidR="005B7CA7" w:rsidRPr="00620F7A">
        <w:rPr>
          <w:rFonts w:ascii="Arial" w:eastAsiaTheme="minorEastAsia" w:hAnsi="Arial" w:cs="Arial"/>
          <w:color w:val="3B3838" w:themeColor="background2" w:themeShade="40"/>
          <w:sz w:val="20"/>
          <w:szCs w:val="20"/>
        </w:rPr>
        <w:t>el valor total corregido de la propuesta válida más baja.</w:t>
      </w:r>
    </w:p>
    <w:p w14:paraId="3E5CF93E" w14:textId="77777777" w:rsidR="005B7CA7" w:rsidRPr="00173BD9" w:rsidRDefault="005B7CA7" w:rsidP="005B7CA7">
      <w:pPr>
        <w:spacing w:after="0" w:line="276" w:lineRule="auto"/>
        <w:rPr>
          <w:rFonts w:eastAsiaTheme="minorEastAsia" w:cs="Arial"/>
          <w:szCs w:val="20"/>
        </w:rPr>
      </w:pPr>
    </w:p>
    <w:p w14:paraId="0FD2A282" w14:textId="61DD47F2" w:rsidR="005B7CA7" w:rsidRPr="00173BD9" w:rsidRDefault="005B7CA7" w:rsidP="005B7CA7">
      <w:pPr>
        <w:spacing w:after="0" w:line="276" w:lineRule="auto"/>
        <w:rPr>
          <w:rFonts w:eastAsiaTheme="minorEastAsia" w:cs="Arial"/>
          <w:szCs w:val="20"/>
        </w:rPr>
      </w:pPr>
      <w:r w:rsidRPr="00173BD9">
        <w:rPr>
          <w:rFonts w:eastAsiaTheme="minorEastAsia" w:cs="Arial"/>
          <w:szCs w:val="20"/>
        </w:rPr>
        <w:t xml:space="preserve">La </w:t>
      </w:r>
      <w:r w:rsidR="008F5D64">
        <w:rPr>
          <w:rFonts w:eastAsiaTheme="minorEastAsia" w:cs="Arial"/>
          <w:szCs w:val="20"/>
        </w:rPr>
        <w:t>E</w:t>
      </w:r>
      <w:r w:rsidRPr="00173BD9">
        <w:rPr>
          <w:rFonts w:eastAsiaTheme="minorEastAsia" w:cs="Arial"/>
          <w:szCs w:val="20"/>
        </w:rPr>
        <w:t xml:space="preserve">ntidad procederá a ponderar las propuestas de acuerdo con la siguiente fórmula: </w:t>
      </w:r>
    </w:p>
    <w:p w14:paraId="1EB106AE" w14:textId="77777777" w:rsidR="005B7CA7" w:rsidRPr="00173BD9" w:rsidRDefault="005B7CA7" w:rsidP="005B7CA7">
      <w:pPr>
        <w:spacing w:after="0" w:line="276" w:lineRule="auto"/>
        <w:rPr>
          <w:rFonts w:eastAsiaTheme="minorEastAsia" w:cs="Arial"/>
          <w:szCs w:val="20"/>
        </w:rPr>
      </w:pPr>
    </w:p>
    <w:p w14:paraId="085A168F" w14:textId="52190285" w:rsidR="005B7CA7" w:rsidRPr="00FF3A8B" w:rsidRDefault="005B7CA7" w:rsidP="005B7CA7">
      <w:pPr>
        <w:spacing w:line="276" w:lineRule="auto"/>
        <w:rPr>
          <w:rFonts w:eastAsiaTheme="minorEastAsia" w:cs="Arial"/>
          <w:szCs w:val="20"/>
        </w:rPr>
      </w:pPr>
      <m:oMathPara>
        <m:oMath>
          <m:r>
            <w:rPr>
              <w:rFonts w:ascii="Cambria Math" w:hAnsi="Cambria Math" w:cs="Arial"/>
              <w:szCs w:val="20"/>
            </w:rPr>
            <m:t>Puntaje=</m:t>
          </m:r>
          <m:f>
            <m:fPr>
              <m:ctrlPr>
                <w:rPr>
                  <w:rFonts w:ascii="Cambria Math" w:hAnsi="Cambria Math" w:cs="Arial"/>
                  <w:i/>
                  <w:szCs w:val="20"/>
                </w:rPr>
              </m:ctrlPr>
            </m:fPr>
            <m:num>
              <m:r>
                <w:rPr>
                  <w:rFonts w:ascii="Cambria Math" w:hAnsi="Cambria Math" w:cs="Arial"/>
                  <w:szCs w:val="20"/>
                </w:rPr>
                <m:t>60%*</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min</m:t>
                  </m:r>
                </m:sub>
              </m:sSub>
            </m:num>
            <m:den>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i</m:t>
                  </m:r>
                </m:sub>
              </m:sSub>
            </m:den>
          </m:f>
        </m:oMath>
      </m:oMathPara>
    </w:p>
    <w:p w14:paraId="03201B28" w14:textId="77777777" w:rsidR="005B7CA7" w:rsidRPr="00173BD9" w:rsidRDefault="005B7CA7" w:rsidP="005B7CA7">
      <w:pPr>
        <w:spacing w:line="276" w:lineRule="auto"/>
        <w:rPr>
          <w:rFonts w:eastAsiaTheme="minorEastAsia" w:cs="Arial"/>
          <w:szCs w:val="20"/>
        </w:rPr>
      </w:pPr>
      <w:r w:rsidRPr="00620F7A">
        <w:rPr>
          <w:rFonts w:eastAsiaTheme="minorEastAsia" w:cs="Arial"/>
          <w:szCs w:val="20"/>
        </w:rPr>
        <w:t>Donde:</w:t>
      </w:r>
    </w:p>
    <w:p w14:paraId="01BE91A5" w14:textId="77777777" w:rsidR="005B7CA7" w:rsidRPr="00620F7A" w:rsidRDefault="005F365E">
      <w:pPr>
        <w:pStyle w:val="Prrafodelista"/>
        <w:numPr>
          <w:ilvl w:val="0"/>
          <w:numId w:val="41"/>
        </w:numPr>
        <w:spacing w:after="0"/>
        <w:rPr>
          <w:rFonts w:ascii="Arial" w:eastAsiaTheme="minorEastAsia" w:hAnsi="Arial" w:cs="Arial"/>
          <w:color w:val="3B3838" w:themeColor="background2" w:themeShade="40"/>
          <w:sz w:val="20"/>
          <w:szCs w:val="20"/>
        </w:rPr>
        <w:pPrChange w:id="676" w:author="Cuenta Microsoft" w:date="2021-06-22T17:04:00Z">
          <w:pPr>
            <w:pStyle w:val="Prrafodelista"/>
            <w:numPr>
              <w:numId w:val="44"/>
            </w:numPr>
            <w:spacing w:after="0"/>
            <w:ind w:hanging="360"/>
          </w:pPr>
        </w:pPrChange>
      </w:pPr>
      <m:oMath>
        <m:sSub>
          <m:sSubPr>
            <m:ctrlPr>
              <w:rPr>
                <w:rFonts w:ascii="Cambria Math" w:hAnsi="Cambria Math" w:cs="Arial"/>
                <w:i/>
                <w:color w:val="3B3838" w:themeColor="background2" w:themeShade="40"/>
                <w:sz w:val="20"/>
                <w:szCs w:val="20"/>
              </w:rPr>
            </m:ctrlPr>
          </m:sSubPr>
          <m:e>
            <m:r>
              <w:rPr>
                <w:rFonts w:ascii="Cambria Math" w:hAnsi="Cambria Math" w:cs="Arial"/>
                <w:color w:val="3B3838" w:themeColor="background2" w:themeShade="40"/>
                <w:sz w:val="20"/>
                <w:szCs w:val="20"/>
              </w:rPr>
              <m:t>V</m:t>
            </m:r>
          </m:e>
          <m:sub>
            <m:r>
              <w:rPr>
                <w:rFonts w:ascii="Cambria Math" w:hAnsi="Cambria Math" w:cs="Arial"/>
                <w:color w:val="3B3838" w:themeColor="background2" w:themeShade="40"/>
                <w:sz w:val="20"/>
                <w:szCs w:val="20"/>
              </w:rPr>
              <m:t>min</m:t>
            </m:r>
          </m:sub>
        </m:sSub>
      </m:oMath>
      <w:r w:rsidR="005B7CA7" w:rsidRPr="00FF3A8B">
        <w:rPr>
          <w:rFonts w:ascii="Arial" w:eastAsiaTheme="minorEastAsia" w:hAnsi="Arial" w:cs="Arial"/>
          <w:color w:val="3B3838" w:themeColor="background2" w:themeShade="40"/>
          <w:sz w:val="20"/>
          <w:szCs w:val="20"/>
        </w:rPr>
        <w:t>: Es el valor total corregido de la propuesta válida más baja.</w:t>
      </w:r>
    </w:p>
    <w:p w14:paraId="17DB1DA2" w14:textId="2BC496B5" w:rsidR="008F104F" w:rsidRPr="00620F7A" w:rsidRDefault="005F365E" w:rsidP="00925EC0">
      <w:pPr>
        <w:pStyle w:val="Prrafodelista"/>
        <w:rPr>
          <w:rFonts w:ascii="Arial" w:hAnsi="Arial" w:cs="Arial"/>
          <w:color w:val="3B3838" w:themeColor="background2" w:themeShade="40"/>
          <w:sz w:val="20"/>
          <w:szCs w:val="20"/>
          <w:lang w:val="x-none"/>
        </w:rPr>
      </w:pPr>
      <m:oMath>
        <m:sSub>
          <m:sSubPr>
            <m:ctrlPr>
              <w:rPr>
                <w:rFonts w:ascii="Cambria Math" w:eastAsiaTheme="minorEastAsia" w:hAnsi="Cambria Math" w:cs="Arial"/>
                <w:color w:val="3B3838" w:themeColor="background2" w:themeShade="40"/>
                <w:sz w:val="20"/>
                <w:szCs w:val="20"/>
              </w:rPr>
            </m:ctrlPr>
          </m:sSubPr>
          <m:e>
            <m:r>
              <w:rPr>
                <w:rFonts w:ascii="Cambria Math" w:eastAsiaTheme="minorEastAsia" w:hAnsi="Cambria Math" w:cs="Arial"/>
                <w:color w:val="3B3838" w:themeColor="background2" w:themeShade="40"/>
                <w:sz w:val="20"/>
                <w:szCs w:val="20"/>
              </w:rPr>
              <m:t>V</m:t>
            </m:r>
          </m:e>
          <m:sub>
            <m:r>
              <w:rPr>
                <w:rFonts w:ascii="Cambria Math" w:eastAsiaTheme="minorEastAsia" w:hAnsi="Cambria Math" w:cs="Arial"/>
                <w:color w:val="3B3838" w:themeColor="background2" w:themeShade="40"/>
                <w:sz w:val="20"/>
                <w:szCs w:val="20"/>
              </w:rPr>
              <m:t>i</m:t>
            </m:r>
          </m:sub>
        </m:sSub>
      </m:oMath>
      <w:r w:rsidR="005B7CA7" w:rsidRPr="00FF3A8B">
        <w:rPr>
          <w:rFonts w:ascii="Arial" w:eastAsiaTheme="minorEastAsia" w:hAnsi="Arial" w:cs="Arial"/>
          <w:color w:val="3B3838" w:themeColor="background2" w:themeShade="40"/>
          <w:sz w:val="20"/>
          <w:szCs w:val="20"/>
        </w:rPr>
        <w:t>: Es el valor total corregido de cada una de las propuestas “i”.</w:t>
      </w:r>
      <w:bookmarkEnd w:id="652"/>
    </w:p>
    <w:p w14:paraId="540BA3B5" w14:textId="77777777" w:rsidR="000532D4" w:rsidRPr="00173BD9" w:rsidRDefault="000532D4">
      <w:pPr>
        <w:pStyle w:val="Captulo4"/>
      </w:pPr>
      <w:bookmarkStart w:id="677" w:name="_Toc32147370"/>
      <w:bookmarkStart w:id="678" w:name="_Toc75271523"/>
      <w:bookmarkStart w:id="679" w:name="_Toc508648278"/>
      <w:bookmarkStart w:id="680" w:name="_Toc508984062"/>
      <w:bookmarkStart w:id="681" w:name="_Toc509843893"/>
      <w:bookmarkStart w:id="682" w:name="_Toc511924801"/>
      <w:bookmarkStart w:id="683" w:name="_Toc518641679"/>
      <w:bookmarkEnd w:id="651"/>
      <w:r w:rsidRPr="00173BD9">
        <w:t>FACTOR DE CALIDAD</w:t>
      </w:r>
      <w:bookmarkEnd w:id="677"/>
      <w:bookmarkEnd w:id="678"/>
      <w:r w:rsidRPr="00173BD9">
        <w:t xml:space="preserve"> </w:t>
      </w:r>
    </w:p>
    <w:p w14:paraId="7556226C" w14:textId="679F05E8" w:rsidR="00183261" w:rsidRPr="00215352" w:rsidRDefault="00142107" w:rsidP="00F85741">
      <w:pPr>
        <w:spacing w:after="200" w:line="276" w:lineRule="auto"/>
        <w:jc w:val="both"/>
        <w:rPr>
          <w:rFonts w:cs="Arial"/>
          <w:szCs w:val="20"/>
        </w:rPr>
      </w:pPr>
      <w:r>
        <w:rPr>
          <w:rFonts w:cs="Arial"/>
          <w:szCs w:val="20"/>
        </w:rPr>
        <w:t>La e</w:t>
      </w:r>
      <w:r w:rsidR="00F85741" w:rsidRPr="00173BD9">
        <w:rPr>
          <w:rFonts w:cs="Arial"/>
          <w:szCs w:val="20"/>
        </w:rPr>
        <w:t>ntidad</w:t>
      </w:r>
      <w:r w:rsidR="00F85741" w:rsidRPr="00173BD9">
        <w:rPr>
          <w:rFonts w:eastAsia="Arial,Calibri" w:cs="Arial"/>
          <w:szCs w:val="20"/>
        </w:rPr>
        <w:t xml:space="preserve"> </w:t>
      </w:r>
      <w:r w:rsidR="00F85741" w:rsidRPr="00173BD9">
        <w:rPr>
          <w:rFonts w:cs="Arial"/>
          <w:szCs w:val="20"/>
        </w:rPr>
        <w:t xml:space="preserve">asignará el puntaje de factor de calidad como sigue: </w:t>
      </w:r>
    </w:p>
    <w:tbl>
      <w:tblPr>
        <w:tblStyle w:val="Tablaconcuadrcula"/>
        <w:tblW w:w="0" w:type="auto"/>
        <w:jc w:val="center"/>
        <w:tblInd w:w="0" w:type="dxa"/>
        <w:tblLook w:val="04A0" w:firstRow="1" w:lastRow="0" w:firstColumn="1" w:lastColumn="0" w:noHBand="0" w:noVBand="1"/>
      </w:tblPr>
      <w:tblGrid>
        <w:gridCol w:w="8014"/>
        <w:gridCol w:w="794"/>
      </w:tblGrid>
      <w:tr w:rsidR="00DC22CC" w:rsidRPr="00173BD9" w14:paraId="617FB753" w14:textId="77777777" w:rsidTr="006876CA">
        <w:trPr>
          <w:trHeight w:val="283"/>
          <w:tblHeader/>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2BE06694" w14:textId="77777777" w:rsidR="00F85741" w:rsidRPr="006876CA" w:rsidRDefault="00F85741" w:rsidP="00C0567C">
            <w:pPr>
              <w:spacing w:line="276" w:lineRule="auto"/>
              <w:jc w:val="center"/>
              <w:rPr>
                <w:rFonts w:eastAsia="Arial" w:cs="Arial"/>
                <w:b/>
                <w:bCs/>
                <w:color w:val="FFFFFF" w:themeColor="background1"/>
                <w:sz w:val="16"/>
                <w:szCs w:val="20"/>
              </w:rPr>
            </w:pPr>
            <w:r w:rsidRPr="006876CA">
              <w:rPr>
                <w:rFonts w:cs="Arial"/>
                <w:b/>
                <w:bCs/>
                <w:color w:val="FFFFFF" w:themeColor="background1"/>
                <w:sz w:val="16"/>
                <w:szCs w:val="20"/>
              </w:rPr>
              <w:t>Concepto</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5ACC0F9C" w14:textId="77777777" w:rsidR="00F85741" w:rsidRPr="006876CA" w:rsidRDefault="00F85741" w:rsidP="00C0567C">
            <w:pPr>
              <w:spacing w:line="276" w:lineRule="auto"/>
              <w:jc w:val="center"/>
              <w:rPr>
                <w:rFonts w:eastAsia="Arial" w:cs="Arial"/>
                <w:b/>
                <w:bCs/>
                <w:color w:val="FFFFFF" w:themeColor="background1"/>
                <w:sz w:val="16"/>
                <w:szCs w:val="20"/>
              </w:rPr>
            </w:pPr>
            <w:r w:rsidRPr="006876CA">
              <w:rPr>
                <w:rFonts w:cs="Arial"/>
                <w:b/>
                <w:bCs/>
                <w:color w:val="FFFFFF" w:themeColor="background1"/>
                <w:sz w:val="16"/>
                <w:szCs w:val="20"/>
              </w:rPr>
              <w:t xml:space="preserve">Puntaje </w:t>
            </w:r>
          </w:p>
        </w:tc>
      </w:tr>
      <w:tr w:rsidR="00DC22CC" w:rsidRPr="00173BD9" w14:paraId="544001B8" w14:textId="77777777" w:rsidTr="006876CA">
        <w:trPr>
          <w:trHeight w:val="569"/>
          <w:tblHeader/>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65982CF3" w14:textId="473BDE01" w:rsidR="008A710E" w:rsidRPr="006876CA" w:rsidRDefault="72D4CEAB" w:rsidP="008A710E">
            <w:pPr>
              <w:tabs>
                <w:tab w:val="left" w:pos="1039"/>
              </w:tabs>
              <w:spacing w:line="276" w:lineRule="auto"/>
              <w:jc w:val="center"/>
              <w:rPr>
                <w:rFonts w:eastAsiaTheme="minorEastAsia"/>
                <w:sz w:val="16"/>
                <w:szCs w:val="16"/>
                <w:highlight w:val="lightGray"/>
                <w:lang w:val="es-ES" w:eastAsia="es-CO"/>
              </w:rPr>
            </w:pPr>
            <w:r w:rsidRPr="006876CA">
              <w:rPr>
                <w:rFonts w:eastAsia="Arial,Times New Roman" w:cs="Arial"/>
                <w:sz w:val="16"/>
                <w:szCs w:val="16"/>
                <w:highlight w:val="lightGray"/>
                <w:lang w:val="es-ES" w:eastAsia="es-CO"/>
              </w:rPr>
              <w:t>[</w:t>
            </w:r>
            <w:r w:rsidR="008A710E" w:rsidRPr="006876CA">
              <w:rPr>
                <w:rFonts w:eastAsiaTheme="minorEastAsia"/>
                <w:sz w:val="16"/>
                <w:szCs w:val="16"/>
                <w:highlight w:val="lightGray"/>
                <w:lang w:val="es-ES" w:eastAsia="es-CO"/>
              </w:rPr>
              <w:t>La Entidad debe elegir una o algunas de las siguientes opciones, de acuerdo con la justificación consignada en el Estudio del Sector y Estudios y Documentos Previos:</w:t>
            </w:r>
          </w:p>
          <w:p w14:paraId="1A0151A7" w14:textId="77777777" w:rsidR="008A710E" w:rsidRPr="006876CA" w:rsidRDefault="008A710E" w:rsidP="008A710E">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(i) implementación del programa de gerencia de proyectos;</w:t>
            </w:r>
          </w:p>
          <w:p w14:paraId="3FA6324F" w14:textId="5EC0AD05" w:rsidR="008A710E" w:rsidRPr="006876CA" w:rsidRDefault="008A710E" w:rsidP="008A710E">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 xml:space="preserve">(ii) disponibilidad y condiciones funcionales </w:t>
            </w:r>
            <w:r w:rsidR="000647E5">
              <w:rPr>
                <w:rFonts w:eastAsiaTheme="minorEastAsia"/>
                <w:sz w:val="16"/>
                <w:szCs w:val="16"/>
                <w:highlight w:val="lightGray"/>
                <w:lang w:val="es-ES" w:eastAsia="es-CO"/>
              </w:rPr>
              <w:t>de</w:t>
            </w:r>
            <w:r w:rsidRPr="006876CA">
              <w:rPr>
                <w:rFonts w:eastAsiaTheme="minorEastAsia"/>
                <w:sz w:val="16"/>
                <w:szCs w:val="16"/>
                <w:highlight w:val="lightGray"/>
                <w:lang w:val="es-ES" w:eastAsia="es-CO"/>
              </w:rPr>
              <w:t xml:space="preserve"> la maquinaria de obra;</w:t>
            </w:r>
          </w:p>
          <w:p w14:paraId="65E4D4D7" w14:textId="77777777" w:rsidR="008A710E" w:rsidRPr="006876CA" w:rsidRDefault="008A710E" w:rsidP="008A710E">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(iii) presentación de un plan de calidad;</w:t>
            </w:r>
          </w:p>
          <w:p w14:paraId="13FC8117" w14:textId="77777777" w:rsidR="00BA3567" w:rsidRPr="006876CA" w:rsidRDefault="00BA3567" w:rsidP="00BA3567">
            <w:pPr>
              <w:tabs>
                <w:tab w:val="left" w:pos="1039"/>
              </w:tabs>
              <w:spacing w:line="276" w:lineRule="auto"/>
              <w:jc w:val="center"/>
              <w:rPr>
                <w:rFonts w:eastAsiaTheme="minorEastAsia"/>
                <w:sz w:val="16"/>
                <w:szCs w:val="16"/>
                <w:highlight w:val="lightGray"/>
                <w:lang w:val="es-ES" w:eastAsia="es-CO"/>
              </w:rPr>
            </w:pPr>
            <w:r w:rsidRPr="006876CA">
              <w:rPr>
                <w:rFonts w:eastAsiaTheme="minorEastAsia"/>
                <w:sz w:val="16"/>
                <w:szCs w:val="16"/>
                <w:highlight w:val="lightGray"/>
                <w:lang w:val="es-ES" w:eastAsia="es-CO"/>
              </w:rPr>
              <w:t>(iv) garantía suplementaria o adicional por cuenta del Contratista;</w:t>
            </w:r>
          </w:p>
          <w:p w14:paraId="7BA8DB51" w14:textId="09245B2C" w:rsidR="00F85741" w:rsidRPr="00FF3A8B" w:rsidRDefault="00F85741" w:rsidP="00FC054A">
            <w:pPr>
              <w:spacing w:line="276" w:lineRule="auto"/>
              <w:jc w:val="center"/>
              <w:rPr>
                <w:rFonts w:eastAsia="Arial" w:cs="Arial"/>
                <w:sz w:val="16"/>
                <w:szCs w:val="20"/>
              </w:rPr>
            </w:pPr>
          </w:p>
        </w:tc>
        <w:tc>
          <w:tcPr>
            <w:tcW w:w="0" w:type="auto"/>
            <w:tcBorders>
              <w:top w:val="single" w:sz="4" w:space="0" w:color="auto"/>
              <w:left w:val="single" w:sz="4" w:space="0" w:color="auto"/>
              <w:bottom w:val="single" w:sz="4" w:space="0" w:color="auto"/>
              <w:right w:val="double" w:sz="4" w:space="0" w:color="auto"/>
            </w:tcBorders>
            <w:vAlign w:val="center"/>
            <w:hideMark/>
          </w:tcPr>
          <w:p w14:paraId="17F2AF69" w14:textId="52CA5DE8" w:rsidR="00F85741" w:rsidRPr="00173BD9" w:rsidRDefault="00C16A46" w:rsidP="00C0567C">
            <w:pPr>
              <w:spacing w:line="276" w:lineRule="auto"/>
              <w:jc w:val="center"/>
              <w:rPr>
                <w:rFonts w:eastAsia="Arial" w:cs="Arial"/>
                <w:sz w:val="16"/>
                <w:szCs w:val="20"/>
              </w:rPr>
            </w:pPr>
            <w:r w:rsidRPr="00620F7A">
              <w:rPr>
                <w:rFonts w:eastAsiaTheme="minorHAnsi" w:cs="Arial"/>
                <w:sz w:val="16"/>
                <w:szCs w:val="20"/>
                <w:lang w:val="es-ES" w:eastAsia="es-CO"/>
              </w:rPr>
              <w:t>20</w:t>
            </w:r>
          </w:p>
        </w:tc>
      </w:tr>
      <w:tr w:rsidR="00DC22CC" w:rsidRPr="00173BD9" w14:paraId="72F2BE45" w14:textId="77777777" w:rsidTr="006876CA">
        <w:trPr>
          <w:tblHeader/>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368EE0FD" w14:textId="77777777" w:rsidR="00F85741" w:rsidRPr="00173BD9" w:rsidRDefault="00F85741" w:rsidP="00C0567C">
            <w:pPr>
              <w:spacing w:line="276" w:lineRule="auto"/>
              <w:jc w:val="center"/>
              <w:rPr>
                <w:rFonts w:eastAsia="Arial" w:cs="Arial"/>
                <w:sz w:val="16"/>
                <w:szCs w:val="20"/>
              </w:rPr>
            </w:pPr>
            <w:r w:rsidRPr="00173BD9">
              <w:rPr>
                <w:rFonts w:cs="Arial"/>
                <w:sz w:val="16"/>
                <w:szCs w:val="20"/>
                <w:lang w:val="es-ES" w:eastAsia="es-CO"/>
              </w:rPr>
              <w:t>Total</w:t>
            </w:r>
          </w:p>
        </w:tc>
        <w:tc>
          <w:tcPr>
            <w:tcW w:w="0" w:type="auto"/>
            <w:tcBorders>
              <w:top w:val="single" w:sz="4" w:space="0" w:color="auto"/>
              <w:left w:val="single" w:sz="4" w:space="0" w:color="auto"/>
              <w:bottom w:val="double" w:sz="4" w:space="0" w:color="auto"/>
              <w:right w:val="double" w:sz="4" w:space="0" w:color="auto"/>
            </w:tcBorders>
            <w:vAlign w:val="center"/>
            <w:hideMark/>
          </w:tcPr>
          <w:p w14:paraId="225A0807" w14:textId="38816C97" w:rsidR="00F85741" w:rsidRPr="00173BD9" w:rsidRDefault="00C16A46" w:rsidP="00C0567C">
            <w:pPr>
              <w:spacing w:line="276" w:lineRule="auto"/>
              <w:jc w:val="center"/>
              <w:rPr>
                <w:rFonts w:eastAsia="Arial" w:cs="Arial"/>
                <w:sz w:val="16"/>
                <w:szCs w:val="20"/>
              </w:rPr>
            </w:pPr>
            <w:r w:rsidRPr="00173BD9">
              <w:rPr>
                <w:rFonts w:cs="Arial"/>
                <w:sz w:val="16"/>
                <w:szCs w:val="20"/>
                <w:lang w:val="es-ES" w:eastAsia="es-CO"/>
              </w:rPr>
              <w:t>20</w:t>
            </w:r>
          </w:p>
        </w:tc>
      </w:tr>
    </w:tbl>
    <w:p w14:paraId="6C6AFCF7" w14:textId="77777777" w:rsidR="00142107" w:rsidRDefault="00142107" w:rsidP="00142107">
      <w:pPr>
        <w:spacing w:line="276" w:lineRule="auto"/>
        <w:jc w:val="both"/>
        <w:rPr>
          <w:rFonts w:cs="Arial"/>
          <w:color w:val="auto"/>
        </w:rPr>
      </w:pPr>
    </w:p>
    <w:p w14:paraId="1AFD2CF3" w14:textId="77777777" w:rsidR="00142107" w:rsidRDefault="00142107" w:rsidP="00142107">
      <w:pPr>
        <w:spacing w:line="276" w:lineRule="auto"/>
        <w:jc w:val="both"/>
        <w:rPr>
          <w:rFonts w:cs="Arial"/>
          <w:color w:val="000000" w:themeColor="text1"/>
          <w:szCs w:val="20"/>
          <w:highlight w:val="lightGray"/>
        </w:rPr>
      </w:pPr>
      <w:r>
        <w:rPr>
          <w:rFonts w:cs="Arial"/>
          <w:color w:val="auto"/>
        </w:rPr>
        <w:t>Las entidades estatales deben consultar y analizar las anotaciones vigentes que reposen en el Registro Nacional de Obras Civiles Inconclusas,</w:t>
      </w:r>
      <w:r w:rsidRPr="007E1B25">
        <w:rPr>
          <w:rFonts w:cs="Arial"/>
          <w:color w:val="auto"/>
        </w:rPr>
        <w:t xml:space="preserve"> </w:t>
      </w:r>
      <w:r>
        <w:rPr>
          <w:rFonts w:cs="Arial"/>
          <w:color w:val="auto"/>
        </w:rPr>
        <w:t xml:space="preserve">de </w:t>
      </w:r>
      <w:r w:rsidRPr="007E1B25">
        <w:rPr>
          <w:rFonts w:cs="Arial"/>
          <w:color w:val="auto"/>
        </w:rPr>
        <w:t>que trata la Ley 202</w:t>
      </w:r>
      <w:r>
        <w:rPr>
          <w:rFonts w:cs="Arial"/>
          <w:color w:val="auto"/>
        </w:rPr>
        <w:t>0</w:t>
      </w:r>
      <w:r w:rsidRPr="007E1B25">
        <w:rPr>
          <w:rFonts w:cs="Arial"/>
          <w:color w:val="auto"/>
        </w:rPr>
        <w:t xml:space="preserve"> de 2020</w:t>
      </w:r>
      <w:r>
        <w:rPr>
          <w:rFonts w:cs="Arial"/>
          <w:color w:val="auto"/>
        </w:rPr>
        <w:t>.</w:t>
      </w:r>
      <w:r w:rsidRPr="007E1B25">
        <w:rPr>
          <w:rFonts w:cs="Arial"/>
          <w:color w:val="auto"/>
        </w:rPr>
        <w:t xml:space="preserve"> </w:t>
      </w:r>
      <w:r>
        <w:rPr>
          <w:rFonts w:cs="Arial"/>
          <w:color w:val="auto"/>
        </w:rPr>
        <w:t xml:space="preserve">En el evento que las personas naturales o jurídicas, nacionales o extranjeras domiciliadas o con sucursal en Colombia, o integrantes de proponentes plurales, cuenten con alguna anotación vigente de obra civil inconclusa, en el mencionado registro, se descontará un (1) punto de la sumatoria obtenida en relación con el factor de calidad. </w:t>
      </w:r>
    </w:p>
    <w:p w14:paraId="599A5547" w14:textId="1099508C" w:rsidR="00BA3567" w:rsidRPr="001352EB" w:rsidRDefault="00BA3567" w:rsidP="00BA3567">
      <w:pPr>
        <w:spacing w:line="276" w:lineRule="auto"/>
        <w:jc w:val="both"/>
        <w:rPr>
          <w:rFonts w:eastAsia="Arial" w:cs="Arial"/>
          <w:b/>
          <w:szCs w:val="20"/>
        </w:rPr>
      </w:pPr>
      <w:r w:rsidRPr="00173BD9">
        <w:rPr>
          <w:rFonts w:cs="Arial"/>
          <w:szCs w:val="20"/>
          <w:highlight w:val="lightGray"/>
        </w:rPr>
        <w:t>[De acuerdo con las características del objeto a contratar y con el principio de propo</w:t>
      </w:r>
      <w:r w:rsidR="00142107">
        <w:rPr>
          <w:rFonts w:cs="Arial"/>
          <w:szCs w:val="20"/>
          <w:highlight w:val="lightGray"/>
        </w:rPr>
        <w:t>rcionalidad y razonabilidad la e</w:t>
      </w:r>
      <w:r w:rsidRPr="00173BD9">
        <w:rPr>
          <w:rFonts w:cs="Arial"/>
          <w:szCs w:val="20"/>
          <w:highlight w:val="lightGray"/>
        </w:rPr>
        <w:t>ntidad puede elegir una o varias de las opciones previstas para otorgar el puntaje del factor de calidad. En todo caso, no puede establecer más de tres (3) criterios y, la distribución del puntaje asignado no pued</w:t>
      </w:r>
      <w:r w:rsidR="00142107">
        <w:rPr>
          <w:rFonts w:cs="Arial"/>
          <w:szCs w:val="20"/>
          <w:highlight w:val="lightGray"/>
        </w:rPr>
        <w:t>e ser superior a 20 puntos. La e</w:t>
      </w:r>
      <w:r w:rsidRPr="00173BD9">
        <w:rPr>
          <w:rFonts w:cs="Arial"/>
          <w:szCs w:val="20"/>
          <w:highlight w:val="lightGray"/>
        </w:rPr>
        <w:t>ntidad no podrá incluir criterios, documentos, compromisos o aspectos distintos a los señalados]</w:t>
      </w:r>
    </w:p>
    <w:p w14:paraId="3D14FEE3" w14:textId="77777777" w:rsidR="00BA3567" w:rsidRPr="00173BD9" w:rsidRDefault="00BA3567" w:rsidP="0C2595ED">
      <w:pPr>
        <w:jc w:val="both"/>
        <w:rPr>
          <w:rFonts w:cs="Arial"/>
          <w:highlight w:val="lightGray"/>
        </w:rPr>
      </w:pPr>
    </w:p>
    <w:p w14:paraId="5F7D814D" w14:textId="405E88E3" w:rsidR="001812EB" w:rsidRPr="006876CA" w:rsidRDefault="00F85741">
      <w:pPr>
        <w:pStyle w:val="InviasNormal"/>
        <w:numPr>
          <w:ilvl w:val="2"/>
          <w:numId w:val="59"/>
        </w:numPr>
        <w:spacing w:line="276" w:lineRule="auto"/>
        <w:outlineLvl w:val="2"/>
        <w:rPr>
          <w:rFonts w:ascii="Arial" w:eastAsia="Arial" w:hAnsi="Arial" w:cs="Arial"/>
          <w:b/>
          <w:sz w:val="20"/>
          <w:szCs w:val="20"/>
          <w:lang w:val="es-CO"/>
        </w:rPr>
        <w:pPrChange w:id="684" w:author="Cuenta Microsoft" w:date="2021-06-22T17:04:00Z">
          <w:pPr>
            <w:pStyle w:val="InviasNormal"/>
            <w:numPr>
              <w:ilvl w:val="2"/>
              <w:numId w:val="63"/>
            </w:numPr>
            <w:spacing w:line="276" w:lineRule="auto"/>
            <w:ind w:left="2160" w:hanging="180"/>
            <w:outlineLvl w:val="2"/>
          </w:pPr>
        </w:pPrChange>
      </w:pPr>
      <w:bookmarkStart w:id="685" w:name="_Toc32147371"/>
      <w:r w:rsidRPr="006876CA">
        <w:rPr>
          <w:rFonts w:ascii="Arial" w:eastAsia="Arial" w:hAnsi="Arial" w:cs="Arial"/>
          <w:b/>
          <w:sz w:val="20"/>
          <w:szCs w:val="20"/>
          <w:lang w:val="es-CO"/>
        </w:rPr>
        <w:t>IMPLEMENTACIÓN DE</w:t>
      </w:r>
      <w:r w:rsidR="00507A58">
        <w:rPr>
          <w:rFonts w:ascii="Arial" w:eastAsia="Arial" w:hAnsi="Arial" w:cs="Arial"/>
          <w:b/>
          <w:sz w:val="20"/>
          <w:szCs w:val="20"/>
          <w:lang w:val="es-CO"/>
        </w:rPr>
        <w:t>L</w:t>
      </w:r>
      <w:r w:rsidRPr="001352EB">
        <w:rPr>
          <w:rFonts w:ascii="Arial" w:eastAsia="Arial" w:hAnsi="Arial" w:cs="Arial"/>
          <w:b/>
          <w:sz w:val="20"/>
          <w:szCs w:val="20"/>
          <w:lang w:val="es-CO"/>
        </w:rPr>
        <w:t xml:space="preserve"> PROGRAMA DE GERENCIA DE PROYECTOS</w:t>
      </w:r>
      <w:bookmarkEnd w:id="685"/>
      <w:r w:rsidRPr="001352EB">
        <w:rPr>
          <w:rFonts w:ascii="Arial" w:eastAsia="Arial" w:hAnsi="Arial" w:cs="Arial"/>
          <w:b/>
          <w:sz w:val="20"/>
          <w:szCs w:val="20"/>
          <w:lang w:val="es-CO"/>
        </w:rPr>
        <w:t xml:space="preserve"> </w:t>
      </w:r>
    </w:p>
    <w:p w14:paraId="1428953C" w14:textId="2C49E128" w:rsidR="00FC054A" w:rsidRPr="00FC054A" w:rsidRDefault="00FC054A" w:rsidP="00FC054A">
      <w:pPr>
        <w:spacing w:line="276" w:lineRule="auto"/>
        <w:jc w:val="both"/>
        <w:rPr>
          <w:color w:val="000000" w:themeColor="text1"/>
        </w:rPr>
      </w:pPr>
      <w:r w:rsidRPr="00FC054A">
        <w:rPr>
          <w:color w:val="000000" w:themeColor="text1"/>
        </w:rPr>
        <w:t xml:space="preserve">La </w:t>
      </w:r>
      <w:r>
        <w:rPr>
          <w:rFonts w:cs="Arial"/>
          <w:color w:val="000000" w:themeColor="text1"/>
          <w:szCs w:val="20"/>
        </w:rPr>
        <w:t>e</w:t>
      </w:r>
      <w:r w:rsidRPr="00F47A9B">
        <w:rPr>
          <w:rFonts w:cs="Arial"/>
          <w:color w:val="000000" w:themeColor="text1"/>
          <w:szCs w:val="20"/>
        </w:rPr>
        <w:t>ntidad</w:t>
      </w:r>
      <w:r w:rsidRPr="00F47A9B">
        <w:rPr>
          <w:rFonts w:eastAsia="Arial" w:cs="Arial"/>
          <w:color w:val="000000" w:themeColor="text1"/>
          <w:szCs w:val="20"/>
        </w:rPr>
        <w:t xml:space="preserve"> </w:t>
      </w:r>
      <w:r w:rsidRPr="00F47A9B">
        <w:rPr>
          <w:rFonts w:cs="Arial"/>
          <w:color w:val="000000" w:themeColor="text1"/>
        </w:rPr>
        <w:t>asignará</w:t>
      </w:r>
      <w:r w:rsidRPr="00FC054A">
        <w:rPr>
          <w:color w:val="000000" w:themeColor="text1"/>
        </w:rPr>
        <w:t xml:space="preserve"> </w:t>
      </w:r>
      <w:r w:rsidRPr="00FC054A">
        <w:rPr>
          <w:color w:val="000000" w:themeColor="text1"/>
          <w:highlight w:val="lightGray"/>
        </w:rPr>
        <w:t xml:space="preserve">[puntaje a definir por la </w:t>
      </w:r>
      <w:r>
        <w:rPr>
          <w:rFonts w:cs="Arial"/>
          <w:color w:val="000000" w:themeColor="text1"/>
          <w:highlight w:val="lightGray"/>
        </w:rPr>
        <w:t>e</w:t>
      </w:r>
      <w:r w:rsidRPr="00F47A9B">
        <w:rPr>
          <w:rFonts w:cs="Arial"/>
          <w:color w:val="000000" w:themeColor="text1"/>
          <w:highlight w:val="lightGray"/>
        </w:rPr>
        <w:t>ntidad</w:t>
      </w:r>
      <w:r w:rsidRPr="00FC054A">
        <w:rPr>
          <w:color w:val="000000" w:themeColor="text1"/>
          <w:highlight w:val="lightGray"/>
        </w:rPr>
        <w:t xml:space="preserve"> siempre y cuando no sea superior a 20 puntos, aun si escoge varios criterios]</w:t>
      </w:r>
      <w:r w:rsidRPr="00FC054A">
        <w:rPr>
          <w:color w:val="000000" w:themeColor="text1"/>
        </w:rPr>
        <w:t xml:space="preserve"> al </w:t>
      </w:r>
      <w:r>
        <w:rPr>
          <w:rFonts w:cs="Arial"/>
          <w:color w:val="000000" w:themeColor="text1"/>
        </w:rPr>
        <w:t>p</w:t>
      </w:r>
      <w:r w:rsidRPr="00F47A9B">
        <w:rPr>
          <w:rFonts w:cs="Arial"/>
          <w:color w:val="000000" w:themeColor="text1"/>
        </w:rPr>
        <w:t>roponente</w:t>
      </w:r>
      <w:r w:rsidRPr="00FC054A">
        <w:rPr>
          <w:color w:val="000000" w:themeColor="text1"/>
        </w:rPr>
        <w:t xml:space="preserve"> que se comprometa a instaurar un programa de gerencia de proyectos mediante la suscripción del Formato 7A -Programa de gerencia de proyectos, en el cual bajo la gravedad de juramento conste el compromiso que en este sentido asume. </w:t>
      </w:r>
    </w:p>
    <w:p w14:paraId="73F1EAD9" w14:textId="43CE6BE8" w:rsidR="00FC054A" w:rsidRPr="00FC054A" w:rsidRDefault="00FC054A" w:rsidP="00FC054A">
      <w:pPr>
        <w:spacing w:after="200" w:line="276" w:lineRule="auto"/>
        <w:jc w:val="both"/>
        <w:rPr>
          <w:color w:val="000000" w:themeColor="text1"/>
        </w:rPr>
      </w:pPr>
      <w:r w:rsidRPr="00FC054A">
        <w:rPr>
          <w:color w:val="000000" w:themeColor="text1"/>
        </w:rPr>
        <w:t xml:space="preserve">Para efectos del presente </w:t>
      </w:r>
      <w:r>
        <w:rPr>
          <w:rFonts w:eastAsia="Arial,Calibri" w:cs="Arial"/>
          <w:color w:val="000000" w:themeColor="text1"/>
        </w:rPr>
        <w:t>p</w:t>
      </w:r>
      <w:r w:rsidRPr="00F47A9B">
        <w:rPr>
          <w:rFonts w:cs="Arial"/>
          <w:color w:val="000000" w:themeColor="text1"/>
        </w:rPr>
        <w:t>roceso</w:t>
      </w:r>
      <w:r w:rsidRPr="00FC054A">
        <w:rPr>
          <w:color w:val="000000" w:themeColor="text1"/>
        </w:rPr>
        <w:t xml:space="preserve"> de </w:t>
      </w:r>
      <w:r>
        <w:rPr>
          <w:rFonts w:cs="Arial"/>
          <w:color w:val="000000" w:themeColor="text1"/>
        </w:rPr>
        <w:t>s</w:t>
      </w:r>
      <w:r w:rsidRPr="00F47A9B">
        <w:rPr>
          <w:rFonts w:cs="Arial"/>
          <w:color w:val="000000" w:themeColor="text1"/>
        </w:rPr>
        <w:t>elección</w:t>
      </w:r>
      <w:r w:rsidRPr="00FC054A">
        <w:rPr>
          <w:color w:val="000000" w:themeColor="text1"/>
        </w:rPr>
        <w:t xml:space="preserve">, por gerencia de proyectos se entiende la aplicación de conocimientos, habilidades, herramientas y técnicas a las actividades del proyecto para cumplir </w:t>
      </w:r>
      <w:r w:rsidRPr="00FC054A">
        <w:rPr>
          <w:color w:val="000000" w:themeColor="text1"/>
        </w:rPr>
        <w:lastRenderedPageBreak/>
        <w:t xml:space="preserve">con los requisitos de este, lo cual se logra mediante la aplicación de </w:t>
      </w:r>
      <w:r>
        <w:rPr>
          <w:rFonts w:cs="Arial"/>
          <w:color w:val="000000" w:themeColor="text1"/>
          <w:lang w:val="es-ES"/>
        </w:rPr>
        <w:t>p</w:t>
      </w:r>
      <w:r w:rsidRPr="00F47A9B">
        <w:rPr>
          <w:rFonts w:cs="Arial"/>
          <w:color w:val="000000" w:themeColor="text1"/>
          <w:lang w:val="es-ES"/>
        </w:rPr>
        <w:t>rocesos</w:t>
      </w:r>
      <w:r w:rsidRPr="00FC054A">
        <w:rPr>
          <w:color w:val="000000" w:themeColor="text1"/>
          <w:lang w:val="es-ES"/>
        </w:rPr>
        <w:t xml:space="preserve"> de gerencia de proyectos </w:t>
      </w:r>
      <w:r w:rsidRPr="00FC054A">
        <w:rPr>
          <w:color w:val="000000" w:themeColor="text1"/>
        </w:rPr>
        <w:t>en las fases de inicio, planificación, ejecución, monitoreo, control, y cierre del proyecto. La gerencia de proyectos requiere: identificar requisitos; abordar las diversas necesidades, inquietudes y expectativas de los interesados; equilibrar las contingencias que se relacionan entre otros aspectos con el alcance, la calidad, el cronograma, el presupuesto, los recursos y el riesgo.</w:t>
      </w:r>
    </w:p>
    <w:p w14:paraId="22CB6EAF" w14:textId="0876FC64" w:rsidR="00FC054A" w:rsidRPr="00FC054A" w:rsidRDefault="00FC054A" w:rsidP="00FC054A">
      <w:pPr>
        <w:spacing w:after="200" w:line="276" w:lineRule="auto"/>
        <w:jc w:val="both"/>
        <w:rPr>
          <w:color w:val="000000" w:themeColor="text1"/>
        </w:rPr>
      </w:pPr>
      <w:r w:rsidRPr="00FC054A">
        <w:rPr>
          <w:color w:val="000000" w:themeColor="text1"/>
        </w:rPr>
        <w:t xml:space="preserve">Para la ejecución del Contrato, el adjudicatario deberá instaurar el programa de Gerencia de Proyectos y contar con un profesional tiempo completo en las áreas de la Ingeniería o la Arquitectura, con matrícula profesional vigente, que cumpla con </w:t>
      </w:r>
      <w:r w:rsidRPr="00FC054A">
        <w:rPr>
          <w:color w:val="auto"/>
        </w:rPr>
        <w:t xml:space="preserve">las siguientes </w:t>
      </w:r>
      <w:r w:rsidRPr="007A09E6">
        <w:rPr>
          <w:rFonts w:eastAsia="Arial,Calibri" w:cs="Arial"/>
          <w:color w:val="auto"/>
        </w:rPr>
        <w:t>condiciones dependiendo de la complejidad del proyecto</w:t>
      </w:r>
      <w:r w:rsidRPr="00FC054A">
        <w:rPr>
          <w:color w:val="000000" w:themeColor="text1"/>
        </w:rPr>
        <w:t>:</w:t>
      </w:r>
    </w:p>
    <w:p w14:paraId="1531CF25" w14:textId="77777777" w:rsidR="00392B47" w:rsidRPr="006876CA" w:rsidRDefault="00392B47" w:rsidP="004130DD">
      <w:pPr>
        <w:spacing w:after="200" w:line="276" w:lineRule="auto"/>
        <w:jc w:val="both"/>
        <w:rPr>
          <w:rFonts w:eastAsia="Arial,Calibri" w:cs="Arial"/>
        </w:rPr>
      </w:pPr>
    </w:p>
    <w:p w14:paraId="32E4748A" w14:textId="115343A7" w:rsidR="00392B47" w:rsidRPr="00173BD9" w:rsidRDefault="00FC054A">
      <w:pPr>
        <w:numPr>
          <w:ilvl w:val="2"/>
          <w:numId w:val="48"/>
        </w:numPr>
        <w:spacing w:after="200" w:line="276" w:lineRule="auto"/>
        <w:contextualSpacing/>
        <w:jc w:val="both"/>
        <w:rPr>
          <w:rFonts w:eastAsia="Arial" w:cs="Arial"/>
        </w:rPr>
        <w:pPrChange w:id="686" w:author="Cuenta Microsoft" w:date="2021-06-22T17:04:00Z">
          <w:pPr>
            <w:numPr>
              <w:ilvl w:val="2"/>
              <w:numId w:val="52"/>
            </w:numPr>
            <w:spacing w:after="200" w:line="276" w:lineRule="auto"/>
            <w:ind w:left="2160" w:hanging="360"/>
            <w:contextualSpacing/>
            <w:jc w:val="both"/>
          </w:pPr>
        </w:pPrChange>
      </w:pPr>
      <w:r>
        <w:rPr>
          <w:rFonts w:cs="Arial"/>
          <w:color w:val="auto"/>
        </w:rPr>
        <w:t>[</w:t>
      </w:r>
      <w:r w:rsidRPr="007A09E6">
        <w:rPr>
          <w:rFonts w:cs="Arial"/>
          <w:color w:val="auto"/>
          <w:highlight w:val="lightGray"/>
        </w:rPr>
        <w:t>Incluir en los procesos que en la Matriz 1 – Experiencia se defina que es un proyecto de complejidad alta</w:t>
      </w:r>
      <w:r>
        <w:rPr>
          <w:rFonts w:cs="Arial"/>
          <w:color w:val="auto"/>
        </w:rPr>
        <w:t>]</w:t>
      </w:r>
      <w:r w:rsidR="00392B47" w:rsidRPr="00FF3A8B">
        <w:rPr>
          <w:rFonts w:cs="Arial"/>
        </w:rPr>
        <w:t>Opción</w:t>
      </w:r>
      <w:r w:rsidR="00392B47" w:rsidRPr="00620F7A">
        <w:rPr>
          <w:rFonts w:eastAsia="Arial" w:cs="Arial"/>
        </w:rPr>
        <w:t xml:space="preserve"> </w:t>
      </w:r>
      <w:r w:rsidR="00392B47" w:rsidRPr="001352EB">
        <w:rPr>
          <w:rFonts w:cs="Arial"/>
        </w:rPr>
        <w:t>1:</w:t>
      </w:r>
      <w:r w:rsidR="00392B47" w:rsidRPr="00173BD9">
        <w:rPr>
          <w:rFonts w:eastAsia="Arial" w:cs="Arial"/>
        </w:rPr>
        <w:t xml:space="preserve"> </w:t>
      </w:r>
      <w:r w:rsidR="00392B47" w:rsidRPr="001352EB">
        <w:rPr>
          <w:rFonts w:cs="Arial"/>
        </w:rPr>
        <w:t>Profesional</w:t>
      </w:r>
      <w:r w:rsidR="00392B47" w:rsidRPr="00173BD9">
        <w:rPr>
          <w:rFonts w:eastAsia="Arial" w:cs="Arial"/>
        </w:rPr>
        <w:t xml:space="preserve"> </w:t>
      </w:r>
      <w:r w:rsidR="00392B47" w:rsidRPr="001352EB">
        <w:rPr>
          <w:rFonts w:cs="Arial"/>
        </w:rPr>
        <w:t>con</w:t>
      </w:r>
      <w:r w:rsidR="00392B47" w:rsidRPr="00173BD9">
        <w:rPr>
          <w:rFonts w:eastAsia="Arial" w:cs="Arial"/>
        </w:rPr>
        <w:t xml:space="preserve"> </w:t>
      </w:r>
      <w:r w:rsidR="00392B47" w:rsidRPr="001352EB">
        <w:rPr>
          <w:rFonts w:cs="Arial"/>
        </w:rPr>
        <w:t>certificado</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credencial</w:t>
      </w:r>
      <w:r w:rsidR="00392B47" w:rsidRPr="00173BD9">
        <w:rPr>
          <w:rFonts w:eastAsia="Arial" w:cs="Arial"/>
        </w:rPr>
        <w:t xml:space="preserve"> </w:t>
      </w:r>
      <w:r w:rsidR="00392B47" w:rsidRPr="001352EB">
        <w:rPr>
          <w:rFonts w:cs="Arial"/>
        </w:rPr>
        <w:t>PMP</w:t>
      </w:r>
      <w:r w:rsidR="00392B47" w:rsidRPr="00173BD9">
        <w:rPr>
          <w:rFonts w:eastAsia="Arial" w:cs="Arial"/>
        </w:rPr>
        <w:t xml:space="preserve"> (</w:t>
      </w:r>
      <w:r w:rsidR="00392B47" w:rsidRPr="001352EB">
        <w:rPr>
          <w:rFonts w:cs="Arial"/>
          <w:i/>
        </w:rPr>
        <w:t>Project</w:t>
      </w:r>
      <w:r w:rsidR="00392B47" w:rsidRPr="006876CA">
        <w:rPr>
          <w:rFonts w:eastAsia="Arial" w:cs="Arial"/>
          <w:i/>
        </w:rPr>
        <w:t xml:space="preserve"> </w:t>
      </w:r>
      <w:r w:rsidR="00392B47" w:rsidRPr="006876CA">
        <w:rPr>
          <w:rFonts w:cs="Arial"/>
          <w:i/>
        </w:rPr>
        <w:t>Management</w:t>
      </w:r>
      <w:r w:rsidR="00392B47" w:rsidRPr="006876CA">
        <w:rPr>
          <w:rFonts w:eastAsia="Arial" w:cs="Arial"/>
          <w:i/>
        </w:rPr>
        <w:t xml:space="preserve"> </w:t>
      </w:r>
      <w:r w:rsidR="00392B47" w:rsidRPr="006876CA">
        <w:rPr>
          <w:rFonts w:cs="Arial"/>
          <w:i/>
        </w:rPr>
        <w:t>Professional</w:t>
      </w:r>
      <w:r w:rsidR="00392B47" w:rsidRPr="00173BD9">
        <w:rPr>
          <w:rFonts w:eastAsia="Arial" w:cs="Arial"/>
        </w:rPr>
        <w:t xml:space="preserve">), </w:t>
      </w:r>
      <w:r w:rsidR="00392B47" w:rsidRPr="001352EB">
        <w:rPr>
          <w:rFonts w:cs="Arial"/>
        </w:rPr>
        <w:t>con</w:t>
      </w:r>
      <w:r w:rsidR="00392B47" w:rsidRPr="00173BD9">
        <w:rPr>
          <w:rFonts w:eastAsia="Arial" w:cs="Arial"/>
        </w:rPr>
        <w:t xml:space="preserve"> </w:t>
      </w:r>
      <w:r w:rsidR="00392B47" w:rsidRPr="001352EB">
        <w:rPr>
          <w:rFonts w:cs="Arial"/>
        </w:rPr>
        <w:t>mínimo</w:t>
      </w:r>
      <w:r w:rsidR="00392B47" w:rsidRPr="00173BD9">
        <w:rPr>
          <w:rFonts w:eastAsia="Arial" w:cs="Arial"/>
        </w:rPr>
        <w:t xml:space="preserve"> </w:t>
      </w:r>
      <w:r w:rsidR="00392B47" w:rsidRPr="001352EB">
        <w:rPr>
          <w:rFonts w:cs="Arial"/>
        </w:rPr>
        <w:t>un</w:t>
      </w:r>
      <w:r w:rsidR="00392B47" w:rsidRPr="00173BD9">
        <w:rPr>
          <w:rFonts w:eastAsia="Arial" w:cs="Arial"/>
        </w:rPr>
        <w:t xml:space="preserve"> </w:t>
      </w:r>
      <w:r w:rsidR="00392B47" w:rsidRPr="001352EB">
        <w:rPr>
          <w:rFonts w:cs="Arial"/>
        </w:rPr>
        <w:t>(1)</w:t>
      </w:r>
      <w:r w:rsidR="00392B47" w:rsidRPr="00173BD9">
        <w:rPr>
          <w:rFonts w:eastAsia="Arial" w:cs="Arial"/>
        </w:rPr>
        <w:t xml:space="preserve"> </w:t>
      </w:r>
      <w:r w:rsidR="00392B47" w:rsidRPr="001352EB">
        <w:rPr>
          <w:rFonts w:cs="Arial"/>
        </w:rPr>
        <w:t>año</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experiencia</w:t>
      </w:r>
      <w:r w:rsidR="00392B47" w:rsidRPr="00173BD9">
        <w:rPr>
          <w:rFonts w:eastAsia="Arial" w:cs="Arial"/>
        </w:rPr>
        <w:t xml:space="preserve"> </w:t>
      </w:r>
      <w:r w:rsidR="00392B47" w:rsidRPr="001352EB">
        <w:rPr>
          <w:rFonts w:cs="Arial"/>
        </w:rPr>
        <w:t>como</w:t>
      </w:r>
      <w:r w:rsidR="00392B47" w:rsidRPr="00173BD9">
        <w:rPr>
          <w:rFonts w:eastAsia="Arial" w:cs="Arial"/>
        </w:rPr>
        <w:t xml:space="preserve"> </w:t>
      </w:r>
      <w:r w:rsidR="00392B47" w:rsidRPr="001352EB">
        <w:rPr>
          <w:rFonts w:cs="Arial"/>
        </w:rPr>
        <w:t>Coordinador, Gerente, Líder</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Director de Proyectos de</w:t>
      </w:r>
      <w:r w:rsidR="00392B47" w:rsidRPr="00173BD9">
        <w:rPr>
          <w:rFonts w:eastAsia="Arial" w:cs="Arial"/>
        </w:rPr>
        <w:t xml:space="preserve"> </w:t>
      </w:r>
      <w:r w:rsidR="00392B47" w:rsidRPr="001352EB">
        <w:rPr>
          <w:rFonts w:cs="Arial"/>
          <w:highlight w:val="lightGray"/>
        </w:rPr>
        <w:t>[tipo de proyecto según obra].</w:t>
      </w:r>
    </w:p>
    <w:p w14:paraId="0157B185" w14:textId="77777777" w:rsidR="00392B47" w:rsidRPr="001352EB" w:rsidRDefault="00392B47" w:rsidP="00392B47">
      <w:pPr>
        <w:spacing w:after="200" w:line="276" w:lineRule="auto"/>
        <w:ind w:left="1080"/>
        <w:contextualSpacing/>
        <w:jc w:val="both"/>
        <w:rPr>
          <w:rFonts w:cs="Arial"/>
          <w:szCs w:val="20"/>
        </w:rPr>
      </w:pPr>
    </w:p>
    <w:p w14:paraId="1C41F790" w14:textId="77777777" w:rsidR="00392B47" w:rsidRPr="006876CA" w:rsidRDefault="00392B47" w:rsidP="00392B47">
      <w:pPr>
        <w:spacing w:after="200" w:line="276" w:lineRule="auto"/>
        <w:jc w:val="both"/>
        <w:rPr>
          <w:rFonts w:eastAsia="Arial,Calibri" w:cs="Arial"/>
        </w:rPr>
      </w:pPr>
      <w:r w:rsidRPr="006876CA">
        <w:rPr>
          <w:rFonts w:cs="Arial"/>
        </w:rPr>
        <w:t>Para</w:t>
      </w:r>
      <w:r w:rsidRPr="006876CA">
        <w:rPr>
          <w:rFonts w:eastAsia="Arial,Calibri" w:cs="Arial"/>
        </w:rPr>
        <w:t xml:space="preserve"> </w:t>
      </w:r>
      <w:r w:rsidRPr="00FF3A8B">
        <w:rPr>
          <w:rFonts w:cs="Arial"/>
        </w:rPr>
        <w:t>acreditar</w:t>
      </w:r>
      <w:r w:rsidRPr="006876CA">
        <w:rPr>
          <w:rFonts w:eastAsia="Arial,Calibri" w:cs="Arial"/>
        </w:rPr>
        <w:t xml:space="preserve"> </w:t>
      </w:r>
      <w:r w:rsidRPr="00FF3A8B">
        <w:rPr>
          <w:rFonts w:cs="Arial"/>
        </w:rPr>
        <w:t>lo</w:t>
      </w:r>
      <w:r w:rsidRPr="006876CA">
        <w:rPr>
          <w:rFonts w:eastAsia="Arial,Calibri" w:cs="Arial"/>
        </w:rPr>
        <w:t xml:space="preserve"> </w:t>
      </w:r>
      <w:r w:rsidRPr="00FF3A8B">
        <w:rPr>
          <w:rFonts w:cs="Arial"/>
        </w:rPr>
        <w:t>anterior,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adjudicatario deberá</w:t>
      </w:r>
      <w:r w:rsidRPr="006876CA">
        <w:rPr>
          <w:rFonts w:eastAsia="Arial,Calibri" w:cs="Arial"/>
        </w:rPr>
        <w:t xml:space="preserve"> </w:t>
      </w:r>
      <w:r w:rsidRPr="00FF3A8B">
        <w:rPr>
          <w:rFonts w:cs="Arial"/>
        </w:rPr>
        <w:t>aportar</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acta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grado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diploma</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certifique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profesional</w:t>
      </w:r>
      <w:r w:rsidRPr="006876CA">
        <w:rPr>
          <w:rFonts w:eastAsia="Arial,Calibri" w:cs="Arial"/>
        </w:rPr>
        <w:t xml:space="preserve"> </w:t>
      </w:r>
      <w:r w:rsidRPr="00FF3A8B">
        <w:rPr>
          <w:rFonts w:cs="Arial"/>
        </w:rPr>
        <w:t>es</w:t>
      </w:r>
      <w:r w:rsidRPr="006876CA">
        <w:rPr>
          <w:rFonts w:eastAsia="Arial,Calibri" w:cs="Arial"/>
        </w:rPr>
        <w:t xml:space="preserve"> </w:t>
      </w:r>
      <w:r w:rsidRPr="00FF3A8B">
        <w:rPr>
          <w:rFonts w:cs="Arial"/>
        </w:rPr>
        <w:t>Ingeniero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Arquitecto</w:t>
      </w:r>
      <w:r w:rsidRPr="006876CA">
        <w:rPr>
          <w:rFonts w:eastAsia="Arial,Calibri" w:cs="Arial"/>
        </w:rPr>
        <w:t xml:space="preserve">, </w:t>
      </w:r>
      <w:r w:rsidRPr="00FF3A8B">
        <w:rPr>
          <w:rFonts w:cs="Arial"/>
        </w:rPr>
        <w:t>así</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certificación</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credencial</w:t>
      </w:r>
      <w:r w:rsidRPr="006876CA">
        <w:rPr>
          <w:rFonts w:eastAsia="Arial,Calibri" w:cs="Arial"/>
        </w:rPr>
        <w:t xml:space="preserve"> </w:t>
      </w:r>
      <w:r w:rsidRPr="00FF3A8B">
        <w:rPr>
          <w:rFonts w:cs="Arial"/>
        </w:rPr>
        <w:t>PMP</w:t>
      </w:r>
      <w:r w:rsidRPr="006876CA">
        <w:rPr>
          <w:rFonts w:eastAsia="Arial,Calibri" w:cs="Arial"/>
        </w:rPr>
        <w:t xml:space="preserve"> </w:t>
      </w:r>
      <w:r w:rsidRPr="00FF3A8B">
        <w:rPr>
          <w:rFonts w:cs="Arial"/>
        </w:rPr>
        <w:t>vigente.</w:t>
      </w:r>
      <w:r w:rsidRPr="006876CA">
        <w:rPr>
          <w:rFonts w:eastAsia="Arial,Calibri" w:cs="Arial"/>
        </w:rPr>
        <w:t xml:space="preserve"> </w:t>
      </w:r>
      <w:r w:rsidRPr="00FF3A8B">
        <w:rPr>
          <w:rFonts w:cs="Arial"/>
        </w:rPr>
        <w:t>Adicionalmente,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presentar</w:t>
      </w:r>
      <w:r w:rsidRPr="006876CA">
        <w:rPr>
          <w:rFonts w:eastAsia="Arial,Calibri" w:cs="Arial"/>
        </w:rPr>
        <w:t xml:space="preserve"> </w:t>
      </w:r>
      <w:r w:rsidRPr="00FF3A8B">
        <w:rPr>
          <w:rFonts w:cs="Arial"/>
        </w:rPr>
        <w:t>certificaciones</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contratos</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evidencie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experiencia</w:t>
      </w:r>
      <w:r w:rsidRPr="006876CA">
        <w:rPr>
          <w:rFonts w:eastAsia="Arial,Calibri" w:cs="Arial"/>
        </w:rPr>
        <w:t xml:space="preserve"> </w:t>
      </w:r>
      <w:r w:rsidRPr="00FF3A8B">
        <w:rPr>
          <w:rFonts w:cs="Arial"/>
        </w:rPr>
        <w:t>solicitada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p>
    <w:p w14:paraId="29C3044A" w14:textId="7BD9E30A" w:rsidR="00392B47" w:rsidRPr="00173BD9" w:rsidRDefault="00FC054A">
      <w:pPr>
        <w:numPr>
          <w:ilvl w:val="2"/>
          <w:numId w:val="48"/>
        </w:numPr>
        <w:spacing w:after="200" w:line="276" w:lineRule="auto"/>
        <w:contextualSpacing/>
        <w:jc w:val="both"/>
        <w:rPr>
          <w:rFonts w:eastAsia="Arial" w:cs="Arial"/>
        </w:rPr>
        <w:pPrChange w:id="687" w:author="Cuenta Microsoft" w:date="2021-06-22T17:04:00Z">
          <w:pPr>
            <w:numPr>
              <w:ilvl w:val="2"/>
              <w:numId w:val="52"/>
            </w:numPr>
            <w:spacing w:after="200" w:line="276" w:lineRule="auto"/>
            <w:ind w:left="2160" w:hanging="360"/>
            <w:contextualSpacing/>
            <w:jc w:val="both"/>
          </w:pPr>
        </w:pPrChange>
      </w:pPr>
      <w:r w:rsidRPr="007A09E6">
        <w:rPr>
          <w:rFonts w:cs="Arial"/>
          <w:color w:val="auto"/>
          <w:highlight w:val="lightGray"/>
        </w:rPr>
        <w:t>[Incluir en los procesos que en la Matriz 1 – Experiencia se defina que es un proyecto de baja o media complejidad]</w:t>
      </w:r>
      <w:r w:rsidR="00392B47" w:rsidRPr="00FF3A8B">
        <w:rPr>
          <w:rFonts w:cs="Arial"/>
        </w:rPr>
        <w:t>Opción</w:t>
      </w:r>
      <w:r w:rsidR="00392B47" w:rsidRPr="00620F7A">
        <w:rPr>
          <w:rFonts w:eastAsia="Arial" w:cs="Arial"/>
        </w:rPr>
        <w:t xml:space="preserve"> </w:t>
      </w:r>
      <w:r w:rsidR="00392B47" w:rsidRPr="001352EB">
        <w:rPr>
          <w:rFonts w:cs="Arial"/>
        </w:rPr>
        <w:t>2:</w:t>
      </w:r>
      <w:r w:rsidR="00392B47" w:rsidRPr="00173BD9">
        <w:rPr>
          <w:rFonts w:eastAsia="Arial" w:cs="Arial"/>
        </w:rPr>
        <w:t xml:space="preserve"> </w:t>
      </w:r>
      <w:r w:rsidR="00392B47" w:rsidRPr="001352EB">
        <w:rPr>
          <w:rFonts w:cs="Arial"/>
        </w:rPr>
        <w:t>Profesional</w:t>
      </w:r>
      <w:r w:rsidR="00392B47" w:rsidRPr="00173BD9">
        <w:rPr>
          <w:rFonts w:eastAsia="Arial" w:cs="Arial"/>
        </w:rPr>
        <w:t xml:space="preserve"> </w:t>
      </w:r>
      <w:r w:rsidR="00392B47" w:rsidRPr="001352EB">
        <w:rPr>
          <w:rFonts w:cs="Arial"/>
        </w:rPr>
        <w:t>que</w:t>
      </w:r>
      <w:r w:rsidR="00392B47" w:rsidRPr="00173BD9">
        <w:rPr>
          <w:rFonts w:eastAsia="Arial" w:cs="Arial"/>
        </w:rPr>
        <w:t xml:space="preserve"> </w:t>
      </w:r>
      <w:r w:rsidR="00392B47" w:rsidRPr="001352EB">
        <w:rPr>
          <w:rFonts w:cs="Arial"/>
        </w:rPr>
        <w:t>acredite</w:t>
      </w:r>
      <w:r w:rsidR="00392B47" w:rsidRPr="00173BD9">
        <w:rPr>
          <w:rFonts w:eastAsia="Arial" w:cs="Arial"/>
        </w:rPr>
        <w:t xml:space="preserve"> </w:t>
      </w:r>
      <w:r w:rsidR="00392B47" w:rsidRPr="001352EB">
        <w:rPr>
          <w:rFonts w:cs="Arial"/>
        </w:rPr>
        <w:t>tener</w:t>
      </w:r>
      <w:r w:rsidR="00392B47" w:rsidRPr="00173BD9">
        <w:rPr>
          <w:rFonts w:eastAsia="Arial" w:cs="Arial"/>
        </w:rPr>
        <w:t xml:space="preserve"> </w:t>
      </w:r>
      <w:r w:rsidR="00392B47" w:rsidRPr="001352EB">
        <w:rPr>
          <w:rFonts w:cs="Arial"/>
        </w:rPr>
        <w:t>una</w:t>
      </w:r>
      <w:r w:rsidR="00392B47" w:rsidRPr="00173BD9">
        <w:rPr>
          <w:rFonts w:eastAsia="Arial" w:cs="Arial"/>
        </w:rPr>
        <w:t xml:space="preserve"> </w:t>
      </w:r>
      <w:r w:rsidR="00392B47" w:rsidRPr="001352EB">
        <w:rPr>
          <w:rFonts w:cs="Arial"/>
        </w:rPr>
        <w:t>Especialización,</w:t>
      </w:r>
      <w:r w:rsidR="00392B47" w:rsidRPr="00173BD9">
        <w:rPr>
          <w:rFonts w:eastAsia="Arial" w:cs="Arial"/>
        </w:rPr>
        <w:t xml:space="preserve"> </w:t>
      </w:r>
      <w:r w:rsidR="00392B47" w:rsidRPr="001352EB">
        <w:rPr>
          <w:rFonts w:cs="Arial"/>
        </w:rPr>
        <w:t>Maestría</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Doctorado</w:t>
      </w:r>
      <w:r w:rsidR="00392B47" w:rsidRPr="00173BD9">
        <w:rPr>
          <w:rFonts w:eastAsia="Arial" w:cs="Arial"/>
        </w:rPr>
        <w:t xml:space="preserve"> </w:t>
      </w:r>
      <w:r w:rsidR="00392B47" w:rsidRPr="001352EB">
        <w:rPr>
          <w:rFonts w:cs="Arial"/>
        </w:rPr>
        <w:t>en</w:t>
      </w:r>
      <w:r w:rsidR="00392B47" w:rsidRPr="00173BD9">
        <w:rPr>
          <w:rFonts w:eastAsia="Arial" w:cs="Arial"/>
        </w:rPr>
        <w:t xml:space="preserve"> </w:t>
      </w:r>
      <w:r w:rsidR="00392B47" w:rsidRPr="001352EB">
        <w:rPr>
          <w:rFonts w:cs="Arial"/>
        </w:rPr>
        <w:t>Gerencia</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Proyectos o afines,</w:t>
      </w:r>
      <w:r w:rsidR="00392B47" w:rsidRPr="00173BD9">
        <w:rPr>
          <w:rFonts w:eastAsia="Arial" w:cs="Arial"/>
        </w:rPr>
        <w:t xml:space="preserve"> </w:t>
      </w:r>
      <w:r w:rsidR="00392B47" w:rsidRPr="001352EB">
        <w:rPr>
          <w:rFonts w:cs="Arial"/>
        </w:rPr>
        <w:t>con</w:t>
      </w:r>
      <w:r w:rsidR="00392B47" w:rsidRPr="00173BD9">
        <w:rPr>
          <w:rFonts w:eastAsia="Arial" w:cs="Arial"/>
        </w:rPr>
        <w:t xml:space="preserve"> </w:t>
      </w:r>
      <w:r w:rsidR="00392B47" w:rsidRPr="001352EB">
        <w:rPr>
          <w:rFonts w:cs="Arial"/>
        </w:rPr>
        <w:t>mínimo</w:t>
      </w:r>
      <w:r w:rsidR="00392B47" w:rsidRPr="00173BD9">
        <w:rPr>
          <w:rFonts w:eastAsia="Arial" w:cs="Arial"/>
        </w:rPr>
        <w:t xml:space="preserve"> </w:t>
      </w:r>
      <w:r w:rsidR="00392B47" w:rsidRPr="001352EB">
        <w:rPr>
          <w:rFonts w:cs="Arial"/>
        </w:rPr>
        <w:t>un</w:t>
      </w:r>
      <w:r w:rsidR="00392B47" w:rsidRPr="00173BD9">
        <w:rPr>
          <w:rFonts w:eastAsia="Arial" w:cs="Arial"/>
        </w:rPr>
        <w:t xml:space="preserve"> </w:t>
      </w:r>
      <w:r w:rsidR="00392B47" w:rsidRPr="001352EB">
        <w:rPr>
          <w:rFonts w:cs="Arial"/>
        </w:rPr>
        <w:t>(1)</w:t>
      </w:r>
      <w:r w:rsidR="00392B47" w:rsidRPr="00173BD9">
        <w:rPr>
          <w:rFonts w:eastAsia="Arial" w:cs="Arial"/>
        </w:rPr>
        <w:t xml:space="preserve"> </w:t>
      </w:r>
      <w:r w:rsidR="00392B47" w:rsidRPr="001352EB">
        <w:rPr>
          <w:rFonts w:cs="Arial"/>
        </w:rPr>
        <w:t>año</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experiencia</w:t>
      </w:r>
      <w:r w:rsidR="00392B47" w:rsidRPr="00173BD9">
        <w:rPr>
          <w:rFonts w:eastAsia="Arial" w:cs="Arial"/>
        </w:rPr>
        <w:t xml:space="preserve"> </w:t>
      </w:r>
      <w:r w:rsidR="00392B47" w:rsidRPr="001352EB">
        <w:rPr>
          <w:rFonts w:cs="Arial"/>
        </w:rPr>
        <w:t>como</w:t>
      </w:r>
      <w:r w:rsidR="00392B47" w:rsidRPr="00173BD9">
        <w:rPr>
          <w:rFonts w:eastAsia="Arial" w:cs="Arial"/>
        </w:rPr>
        <w:t xml:space="preserve"> </w:t>
      </w:r>
      <w:r w:rsidR="00392B47" w:rsidRPr="001352EB">
        <w:rPr>
          <w:rFonts w:cs="Arial"/>
        </w:rPr>
        <w:t>coordinador,</w:t>
      </w:r>
      <w:r w:rsidR="00392B47" w:rsidRPr="00173BD9">
        <w:rPr>
          <w:rFonts w:eastAsia="Arial" w:cs="Arial"/>
        </w:rPr>
        <w:t xml:space="preserve"> </w:t>
      </w:r>
      <w:r w:rsidR="00392B47" w:rsidRPr="001352EB">
        <w:rPr>
          <w:rFonts w:cs="Arial"/>
        </w:rPr>
        <w:t>gerente,</w:t>
      </w:r>
      <w:r w:rsidR="00392B47" w:rsidRPr="00173BD9">
        <w:rPr>
          <w:rFonts w:eastAsia="Arial" w:cs="Arial"/>
        </w:rPr>
        <w:t xml:space="preserve"> </w:t>
      </w:r>
      <w:r w:rsidR="00392B47" w:rsidRPr="001352EB">
        <w:rPr>
          <w:rFonts w:cs="Arial"/>
        </w:rPr>
        <w:t>líder</w:t>
      </w:r>
      <w:r w:rsidR="00392B47" w:rsidRPr="00173BD9">
        <w:rPr>
          <w:rFonts w:eastAsia="Arial" w:cs="Arial"/>
        </w:rPr>
        <w:t xml:space="preserve"> </w:t>
      </w:r>
      <w:r w:rsidR="00392B47" w:rsidRPr="001352EB">
        <w:rPr>
          <w:rFonts w:cs="Arial"/>
        </w:rPr>
        <w:t>o</w:t>
      </w:r>
      <w:r w:rsidR="00392B47" w:rsidRPr="00173BD9">
        <w:rPr>
          <w:rFonts w:eastAsia="Arial" w:cs="Arial"/>
        </w:rPr>
        <w:t xml:space="preserve"> </w:t>
      </w:r>
      <w:r w:rsidR="00392B47" w:rsidRPr="001352EB">
        <w:rPr>
          <w:rFonts w:cs="Arial"/>
        </w:rPr>
        <w:t>director</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rPr>
        <w:t>proyectos</w:t>
      </w:r>
      <w:r w:rsidR="00392B47" w:rsidRPr="00173BD9">
        <w:rPr>
          <w:rFonts w:eastAsia="Arial" w:cs="Arial"/>
        </w:rPr>
        <w:t xml:space="preserve"> </w:t>
      </w:r>
      <w:r w:rsidR="00392B47" w:rsidRPr="001352EB">
        <w:rPr>
          <w:rFonts w:cs="Arial"/>
        </w:rPr>
        <w:t>de</w:t>
      </w:r>
      <w:r w:rsidR="00392B47" w:rsidRPr="00173BD9">
        <w:rPr>
          <w:rFonts w:eastAsia="Arial" w:cs="Arial"/>
        </w:rPr>
        <w:t xml:space="preserve"> </w:t>
      </w:r>
      <w:r w:rsidR="00392B47" w:rsidRPr="001352EB">
        <w:rPr>
          <w:rFonts w:cs="Arial"/>
          <w:highlight w:val="lightGray"/>
        </w:rPr>
        <w:t xml:space="preserve">[tipo de proyecto según </w:t>
      </w:r>
      <w:r w:rsidR="00392B47" w:rsidRPr="006876CA">
        <w:rPr>
          <w:rFonts w:cs="Arial"/>
          <w:highlight w:val="lightGray"/>
        </w:rPr>
        <w:t>obra].</w:t>
      </w:r>
    </w:p>
    <w:p w14:paraId="398859F8" w14:textId="77777777" w:rsidR="00392B47" w:rsidRPr="001352EB" w:rsidRDefault="00392B47" w:rsidP="00392B47">
      <w:pPr>
        <w:spacing w:after="200" w:line="276" w:lineRule="auto"/>
        <w:ind w:left="1080"/>
        <w:contextualSpacing/>
        <w:jc w:val="both"/>
        <w:rPr>
          <w:rFonts w:cs="Arial"/>
          <w:szCs w:val="20"/>
        </w:rPr>
      </w:pPr>
    </w:p>
    <w:p w14:paraId="3EF06170" w14:textId="77777777" w:rsidR="00392B47" w:rsidRPr="006876CA" w:rsidRDefault="00392B47" w:rsidP="004130DD">
      <w:pPr>
        <w:spacing w:after="200" w:line="276" w:lineRule="auto"/>
        <w:jc w:val="both"/>
        <w:rPr>
          <w:rFonts w:eastAsia="Arial,Calibri" w:cs="Arial"/>
        </w:rPr>
      </w:pPr>
      <w:r w:rsidRPr="006876CA">
        <w:rPr>
          <w:rFonts w:cs="Arial"/>
        </w:rPr>
        <w:t>Para</w:t>
      </w:r>
      <w:r w:rsidRPr="006876CA">
        <w:rPr>
          <w:rFonts w:eastAsia="Arial,Calibri" w:cs="Arial"/>
        </w:rPr>
        <w:t xml:space="preserve"> </w:t>
      </w:r>
      <w:r w:rsidRPr="00FF3A8B">
        <w:rPr>
          <w:rFonts w:cs="Arial"/>
        </w:rPr>
        <w:t>acreditar</w:t>
      </w:r>
      <w:r w:rsidRPr="006876CA">
        <w:rPr>
          <w:rFonts w:eastAsia="Arial,Calibri" w:cs="Arial"/>
        </w:rPr>
        <w:t xml:space="preserve"> </w:t>
      </w:r>
      <w:r w:rsidRPr="00FF3A8B">
        <w:rPr>
          <w:rFonts w:cs="Arial"/>
        </w:rPr>
        <w:t>lo</w:t>
      </w:r>
      <w:r w:rsidRPr="006876CA">
        <w:rPr>
          <w:rFonts w:eastAsia="Arial,Calibri" w:cs="Arial"/>
        </w:rPr>
        <w:t xml:space="preserve"> </w:t>
      </w:r>
      <w:r w:rsidRPr="00FF3A8B">
        <w:rPr>
          <w:rFonts w:cs="Arial"/>
        </w:rPr>
        <w:t>anterior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adjudicatario</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aportar</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acta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grado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diploma,</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certifique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profesional</w:t>
      </w:r>
      <w:r w:rsidRPr="006876CA">
        <w:rPr>
          <w:rFonts w:eastAsia="Arial,Calibri" w:cs="Arial"/>
        </w:rPr>
        <w:t xml:space="preserve"> </w:t>
      </w:r>
      <w:r w:rsidRPr="00FF3A8B">
        <w:rPr>
          <w:rFonts w:cs="Arial"/>
        </w:rPr>
        <w:t>es</w:t>
      </w:r>
      <w:r w:rsidRPr="006876CA">
        <w:rPr>
          <w:rFonts w:eastAsia="Arial,Calibri" w:cs="Arial"/>
        </w:rPr>
        <w:t xml:space="preserve"> </w:t>
      </w:r>
      <w:r w:rsidRPr="00FF3A8B">
        <w:rPr>
          <w:rFonts w:cs="Arial"/>
        </w:rPr>
        <w:t>ingeniero</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arquitecto,</w:t>
      </w:r>
      <w:r w:rsidRPr="006876CA">
        <w:rPr>
          <w:rFonts w:eastAsia="Arial,Calibri" w:cs="Arial"/>
        </w:rPr>
        <w:t xml:space="preserve"> </w:t>
      </w:r>
      <w:r w:rsidRPr="00FF3A8B">
        <w:rPr>
          <w:rFonts w:cs="Arial"/>
        </w:rPr>
        <w:t>así</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títulos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postgrado,</w:t>
      </w:r>
      <w:r w:rsidRPr="006876CA">
        <w:rPr>
          <w:rFonts w:eastAsia="Arial,Calibri" w:cs="Arial"/>
        </w:rPr>
        <w:t xml:space="preserve"> </w:t>
      </w:r>
      <w:r w:rsidRPr="00FF3A8B">
        <w:rPr>
          <w:rFonts w:cs="Arial"/>
        </w:rPr>
        <w:t>acreditados</w:t>
      </w:r>
      <w:r w:rsidRPr="006876CA">
        <w:rPr>
          <w:rFonts w:eastAsia="Arial,Calibri" w:cs="Arial"/>
        </w:rPr>
        <w:t xml:space="preserve"> </w:t>
      </w:r>
      <w:r w:rsidRPr="00FF3A8B">
        <w:rPr>
          <w:rFonts w:cs="Arial"/>
        </w:rPr>
        <w:t>mediante</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diplomas</w:t>
      </w:r>
      <w:r w:rsidRPr="006876CA">
        <w:rPr>
          <w:rFonts w:eastAsia="Arial,Calibri" w:cs="Arial"/>
        </w:rPr>
        <w:t xml:space="preserve"> </w:t>
      </w:r>
      <w:r w:rsidRPr="00FF3A8B">
        <w:rPr>
          <w:rFonts w:cs="Arial"/>
        </w:rPr>
        <w:t>y/o</w:t>
      </w:r>
      <w:r w:rsidRPr="006876CA">
        <w:rPr>
          <w:rFonts w:eastAsia="Arial,Calibri" w:cs="Arial"/>
        </w:rPr>
        <w:t xml:space="preserve"> </w:t>
      </w:r>
      <w:r w:rsidRPr="00FF3A8B">
        <w:rPr>
          <w:rFonts w:cs="Arial"/>
        </w:rPr>
        <w:t>actas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grado.</w:t>
      </w:r>
      <w:r w:rsidRPr="006876CA">
        <w:rPr>
          <w:rFonts w:eastAsia="Arial,Calibri" w:cs="Arial"/>
        </w:rPr>
        <w:t xml:space="preserve"> </w:t>
      </w:r>
      <w:r w:rsidRPr="00FF3A8B">
        <w:rPr>
          <w:rFonts w:cs="Arial"/>
        </w:rPr>
        <w:t>Adicionalmente,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presentar</w:t>
      </w:r>
      <w:r w:rsidRPr="006876CA">
        <w:rPr>
          <w:rFonts w:eastAsia="Arial,Calibri" w:cs="Arial"/>
        </w:rPr>
        <w:t xml:space="preserve"> </w:t>
      </w:r>
      <w:r w:rsidRPr="00FF3A8B">
        <w:rPr>
          <w:rFonts w:cs="Arial"/>
        </w:rPr>
        <w:t>certificaciones</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contratos</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evidencie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ex</w:t>
      </w:r>
      <w:r w:rsidRPr="00620F7A">
        <w:rPr>
          <w:rFonts w:cs="Arial"/>
        </w:rPr>
        <w:t>periencia</w:t>
      </w:r>
      <w:r w:rsidRPr="006876CA">
        <w:rPr>
          <w:rFonts w:eastAsia="Arial,Calibri" w:cs="Arial"/>
        </w:rPr>
        <w:t xml:space="preserve"> </w:t>
      </w:r>
      <w:r w:rsidRPr="00FF3A8B">
        <w:rPr>
          <w:rFonts w:cs="Arial"/>
        </w:rPr>
        <w:t>solicitada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p>
    <w:p w14:paraId="26D6DBDB" w14:textId="77777777" w:rsidR="00392B47" w:rsidRPr="006876CA" w:rsidRDefault="00392B47" w:rsidP="004130DD">
      <w:pPr>
        <w:spacing w:after="200" w:line="276" w:lineRule="auto"/>
        <w:jc w:val="both"/>
        <w:rPr>
          <w:rFonts w:eastAsia="Arial,Calibri" w:cs="Arial"/>
        </w:rPr>
      </w:pPr>
      <w:r w:rsidRPr="00FF3A8B">
        <w:rPr>
          <w:rFonts w:cs="Arial"/>
        </w:rPr>
        <w:t>Cuando</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Especialización,</w:t>
      </w:r>
      <w:r w:rsidRPr="006876CA">
        <w:rPr>
          <w:rFonts w:eastAsia="Arial,Calibri" w:cs="Arial"/>
        </w:rPr>
        <w:t xml:space="preserve"> </w:t>
      </w:r>
      <w:r w:rsidRPr="00FF3A8B">
        <w:rPr>
          <w:rFonts w:cs="Arial"/>
        </w:rPr>
        <w:t>Maestría</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Doctorado</w:t>
      </w:r>
      <w:r w:rsidRPr="006876CA">
        <w:rPr>
          <w:rFonts w:eastAsia="Arial,Calibri" w:cs="Arial"/>
        </w:rPr>
        <w:t xml:space="preserve"> </w:t>
      </w:r>
      <w:r w:rsidRPr="00FF3A8B">
        <w:rPr>
          <w:rFonts w:cs="Arial"/>
        </w:rPr>
        <w:t>no</w:t>
      </w:r>
      <w:r w:rsidRPr="006876CA">
        <w:rPr>
          <w:rFonts w:eastAsia="Arial,Calibri" w:cs="Arial"/>
        </w:rPr>
        <w:t xml:space="preserve"> </w:t>
      </w:r>
      <w:r w:rsidRPr="00FF3A8B">
        <w:rPr>
          <w:rFonts w:cs="Arial"/>
        </w:rPr>
        <w:t>sea</w:t>
      </w:r>
      <w:r w:rsidRPr="006876CA">
        <w:rPr>
          <w:rFonts w:eastAsia="Arial,Calibri" w:cs="Arial"/>
        </w:rPr>
        <w:t xml:space="preserve"> </w:t>
      </w:r>
      <w:r w:rsidRPr="00FF3A8B">
        <w:rPr>
          <w:rFonts w:cs="Arial"/>
        </w:rPr>
        <w:t>específica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aportar</w:t>
      </w:r>
      <w:r w:rsidRPr="006876CA">
        <w:rPr>
          <w:rFonts w:eastAsia="Arial,Calibri" w:cs="Arial"/>
        </w:rPr>
        <w:t xml:space="preserve"> </w:t>
      </w:r>
      <w:r w:rsidRPr="00FF3A8B">
        <w:rPr>
          <w:rFonts w:cs="Arial"/>
        </w:rPr>
        <w:t>copia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pensum</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plan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estudios</w:t>
      </w:r>
      <w:r w:rsidRPr="006876CA">
        <w:rPr>
          <w:rFonts w:eastAsia="Arial,Calibri" w:cs="Arial"/>
        </w:rPr>
        <w:t xml:space="preserve"> </w:t>
      </w:r>
      <w:r w:rsidRPr="00FF3A8B">
        <w:rPr>
          <w:rFonts w:cs="Arial"/>
        </w:rPr>
        <w:t>y</w:t>
      </w:r>
      <w:r w:rsidRPr="006876CA">
        <w:rPr>
          <w:rFonts w:eastAsia="Arial,Calibri" w:cs="Arial"/>
        </w:rPr>
        <w:t xml:space="preserve"> </w:t>
      </w:r>
      <w:r w:rsidRPr="00FF3A8B">
        <w:rPr>
          <w:rFonts w:cs="Arial"/>
        </w:rPr>
        <w:t>certificación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Universidad</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cual</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indique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estudios</w:t>
      </w:r>
      <w:r w:rsidRPr="006876CA">
        <w:rPr>
          <w:rFonts w:eastAsia="Arial,Calibri" w:cs="Arial"/>
        </w:rPr>
        <w:t xml:space="preserve"> </w:t>
      </w:r>
      <w:r w:rsidRPr="00FF3A8B">
        <w:rPr>
          <w:rFonts w:cs="Arial"/>
        </w:rPr>
        <w:t>adelantados</w:t>
      </w:r>
      <w:r w:rsidRPr="006876CA">
        <w:rPr>
          <w:rFonts w:eastAsia="Arial,Calibri" w:cs="Arial"/>
        </w:rPr>
        <w:t xml:space="preserve"> </w:t>
      </w:r>
      <w:r w:rsidRPr="00FF3A8B">
        <w:rPr>
          <w:rFonts w:cs="Arial"/>
        </w:rPr>
        <w:t>guardan</w:t>
      </w:r>
      <w:r w:rsidRPr="006876CA">
        <w:rPr>
          <w:rFonts w:eastAsia="Arial,Calibri" w:cs="Arial"/>
        </w:rPr>
        <w:t xml:space="preserve"> </w:t>
      </w:r>
      <w:r w:rsidRPr="00FF3A8B">
        <w:rPr>
          <w:rFonts w:cs="Arial"/>
        </w:rPr>
        <w:t>equivalencia</w:t>
      </w:r>
      <w:r w:rsidRPr="006876CA">
        <w:rPr>
          <w:rFonts w:eastAsia="Arial,Calibri" w:cs="Arial"/>
        </w:rPr>
        <w:t xml:space="preserve"> </w:t>
      </w:r>
      <w:r w:rsidRPr="00FF3A8B">
        <w:rPr>
          <w:rFonts w:cs="Arial"/>
        </w:rPr>
        <w:t>con</w:t>
      </w:r>
      <w:r w:rsidRPr="006876CA">
        <w:rPr>
          <w:rFonts w:eastAsia="Arial,Calibri" w:cs="Arial"/>
        </w:rPr>
        <w:t xml:space="preserve"> </w:t>
      </w:r>
      <w:r w:rsidRPr="00FF3A8B">
        <w:rPr>
          <w:rFonts w:cs="Arial"/>
        </w:rPr>
        <w:t>los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una</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w:t>
      </w:r>
      <w:r w:rsidRPr="006876CA">
        <w:rPr>
          <w:rFonts w:eastAsia="Arial,Calibri" w:cs="Arial"/>
        </w:rPr>
        <w:t xml:space="preserve"> </w:t>
      </w:r>
    </w:p>
    <w:p w14:paraId="1BBD360E" w14:textId="77777777" w:rsidR="00392B47" w:rsidRPr="006876CA" w:rsidRDefault="00392B47" w:rsidP="004130DD">
      <w:pPr>
        <w:autoSpaceDE w:val="0"/>
        <w:autoSpaceDN w:val="0"/>
        <w:adjustRightInd w:val="0"/>
        <w:spacing w:after="0" w:line="276" w:lineRule="auto"/>
        <w:jc w:val="both"/>
        <w:rPr>
          <w:rFonts w:eastAsia="Arial,Calibri" w:cs="Arial"/>
        </w:rPr>
      </w:pPr>
      <w:r w:rsidRPr="00FF3A8B">
        <w:rPr>
          <w:rFonts w:cs="Arial"/>
        </w:rPr>
        <w:t>Para</w:t>
      </w:r>
      <w:r w:rsidRPr="006876CA">
        <w:rPr>
          <w:rFonts w:eastAsia="Arial,Calibri" w:cs="Arial"/>
        </w:rPr>
        <w:t xml:space="preserve"> </w:t>
      </w:r>
      <w:r w:rsidRPr="00FF3A8B">
        <w:rPr>
          <w:rFonts w:cs="Arial"/>
        </w:rPr>
        <w:t>efectos</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presente</w:t>
      </w:r>
      <w:r w:rsidRPr="006876CA">
        <w:rPr>
          <w:rFonts w:eastAsia="Arial,Calibri" w:cs="Arial"/>
        </w:rPr>
        <w:t xml:space="preserve"> </w:t>
      </w:r>
      <w:r w:rsidRPr="00FF3A8B">
        <w:rPr>
          <w:rFonts w:cs="Arial"/>
        </w:rPr>
        <w:t>pliego,</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entiende</w:t>
      </w:r>
      <w:r w:rsidRPr="006876CA">
        <w:rPr>
          <w:rFonts w:eastAsia="Arial,Calibri" w:cs="Arial"/>
        </w:rPr>
        <w:t xml:space="preserve"> </w:t>
      </w:r>
      <w:r w:rsidRPr="00FF3A8B">
        <w:rPr>
          <w:rFonts w:cs="Arial"/>
        </w:rPr>
        <w:t>pensum</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documento</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contiene</w:t>
      </w:r>
      <w:r w:rsidRPr="006876CA">
        <w:rPr>
          <w:rFonts w:eastAsia="Arial,Calibri" w:cs="Arial"/>
        </w:rPr>
        <w:t xml:space="preserve"> </w:t>
      </w:r>
      <w:r w:rsidRPr="00FF3A8B">
        <w:rPr>
          <w:rFonts w:cs="Arial"/>
        </w:rPr>
        <w:t>todas</w:t>
      </w:r>
      <w:r w:rsidRPr="006876CA">
        <w:rPr>
          <w:rFonts w:eastAsia="Arial,Calibri" w:cs="Arial"/>
        </w:rPr>
        <w:t xml:space="preserve"> </w:t>
      </w:r>
      <w:r w:rsidRPr="00FF3A8B">
        <w:rPr>
          <w:rFonts w:cs="Arial"/>
        </w:rPr>
        <w:t>las</w:t>
      </w:r>
      <w:r w:rsidRPr="006876CA">
        <w:rPr>
          <w:rFonts w:eastAsia="Arial,Calibri" w:cs="Arial"/>
        </w:rPr>
        <w:t xml:space="preserve"> </w:t>
      </w:r>
      <w:r w:rsidRPr="00FF3A8B">
        <w:rPr>
          <w:rFonts w:cs="Arial"/>
        </w:rPr>
        <w:t>asignaturas</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materias</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componen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plan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estudio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una</w:t>
      </w:r>
      <w:r w:rsidRPr="006876CA">
        <w:rPr>
          <w:rFonts w:eastAsia="Arial,Calibri" w:cs="Arial"/>
        </w:rPr>
        <w:t xml:space="preserve"> </w:t>
      </w:r>
      <w:r w:rsidRPr="00FF3A8B">
        <w:rPr>
          <w:rFonts w:cs="Arial"/>
        </w:rPr>
        <w:t>determinada</w:t>
      </w:r>
      <w:r w:rsidRPr="006876CA">
        <w:rPr>
          <w:rFonts w:eastAsia="Arial,Calibri" w:cs="Arial"/>
        </w:rPr>
        <w:t xml:space="preserve"> </w:t>
      </w:r>
      <w:r w:rsidRPr="00FF3A8B">
        <w:rPr>
          <w:rFonts w:cs="Arial"/>
        </w:rPr>
        <w:t>carrera.</w:t>
      </w:r>
      <w:r w:rsidRPr="006876CA">
        <w:rPr>
          <w:rFonts w:eastAsia="Arial,Calibri" w:cs="Arial"/>
        </w:rPr>
        <w:t xml:space="preserve"> </w:t>
      </w:r>
    </w:p>
    <w:p w14:paraId="44CF743A" w14:textId="77777777" w:rsidR="00392B47" w:rsidRPr="00FF3A8B" w:rsidRDefault="00392B47" w:rsidP="004130DD">
      <w:pPr>
        <w:autoSpaceDE w:val="0"/>
        <w:autoSpaceDN w:val="0"/>
        <w:adjustRightInd w:val="0"/>
        <w:spacing w:after="0" w:line="276" w:lineRule="auto"/>
        <w:jc w:val="both"/>
        <w:rPr>
          <w:rFonts w:eastAsia="Calibri" w:cs="Arial"/>
          <w:szCs w:val="20"/>
        </w:rPr>
      </w:pPr>
    </w:p>
    <w:p w14:paraId="65AAB74D" w14:textId="77777777" w:rsidR="00392B47" w:rsidRPr="006876CA" w:rsidRDefault="00392B47" w:rsidP="004130DD">
      <w:pPr>
        <w:autoSpaceDE w:val="0"/>
        <w:autoSpaceDN w:val="0"/>
        <w:adjustRightInd w:val="0"/>
        <w:spacing w:after="0" w:line="276" w:lineRule="auto"/>
        <w:jc w:val="both"/>
        <w:rPr>
          <w:rFonts w:eastAsia="Arial,Calibri" w:cs="Arial"/>
        </w:rPr>
      </w:pPr>
      <w:r w:rsidRPr="00620F7A">
        <w:rPr>
          <w:rFonts w:cs="Arial"/>
        </w:rPr>
        <w:t>Para</w:t>
      </w:r>
      <w:r w:rsidRPr="006876CA">
        <w:rPr>
          <w:rFonts w:eastAsia="Arial,Calibri" w:cs="Arial"/>
        </w:rPr>
        <w:t xml:space="preserve"> </w:t>
      </w:r>
      <w:r w:rsidRPr="00FF3A8B">
        <w:rPr>
          <w:rFonts w:cs="Arial"/>
        </w:rPr>
        <w:t>efectos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equivalencia,</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pensum</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contener</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mínimo</w:t>
      </w:r>
      <w:r w:rsidRPr="006876CA">
        <w:rPr>
          <w:rFonts w:eastAsia="Arial,Calibri" w:cs="Arial"/>
        </w:rPr>
        <w:t xml:space="preserve"> </w:t>
      </w:r>
      <w:r w:rsidRPr="00FF3A8B">
        <w:rPr>
          <w:rFonts w:cs="Arial"/>
        </w:rPr>
        <w:t>estudios</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las</w:t>
      </w:r>
      <w:r w:rsidRPr="006876CA">
        <w:rPr>
          <w:rFonts w:eastAsia="Arial,Calibri" w:cs="Arial"/>
        </w:rPr>
        <w:t xml:space="preserve"> </w:t>
      </w:r>
      <w:r w:rsidRPr="00FF3A8B">
        <w:rPr>
          <w:rFonts w:cs="Arial"/>
        </w:rPr>
        <w:t>áreas</w:t>
      </w:r>
      <w:r w:rsidRPr="006876CA">
        <w:rPr>
          <w:rFonts w:eastAsia="Arial,Calibri" w:cs="Arial"/>
        </w:rPr>
        <w:t xml:space="preserve"> </w:t>
      </w:r>
      <w:r w:rsidRPr="00FF3A8B">
        <w:rPr>
          <w:rFonts w:cs="Arial"/>
        </w:rPr>
        <w:t>de:</w:t>
      </w:r>
    </w:p>
    <w:p w14:paraId="6146E3D5" w14:textId="77777777" w:rsidR="00392B47" w:rsidRPr="00FF3A8B" w:rsidRDefault="00392B47" w:rsidP="00392B47">
      <w:pPr>
        <w:autoSpaceDE w:val="0"/>
        <w:autoSpaceDN w:val="0"/>
        <w:adjustRightInd w:val="0"/>
        <w:spacing w:after="0" w:line="276" w:lineRule="auto"/>
        <w:jc w:val="both"/>
        <w:rPr>
          <w:rFonts w:eastAsia="Calibri" w:cs="Arial"/>
          <w:szCs w:val="20"/>
        </w:rPr>
      </w:pPr>
    </w:p>
    <w:p w14:paraId="779F3A91" w14:textId="77777777" w:rsidR="00392B47" w:rsidRPr="006876CA" w:rsidRDefault="00392B47">
      <w:pPr>
        <w:numPr>
          <w:ilvl w:val="0"/>
          <w:numId w:val="49"/>
        </w:numPr>
        <w:autoSpaceDE w:val="0"/>
        <w:autoSpaceDN w:val="0"/>
        <w:adjustRightInd w:val="0"/>
        <w:spacing w:after="0" w:line="276" w:lineRule="auto"/>
        <w:jc w:val="both"/>
        <w:rPr>
          <w:rFonts w:eastAsia="Arial,Calibri" w:cs="Arial"/>
        </w:rPr>
        <w:pPrChange w:id="688" w:author="Cuenta Microsoft" w:date="2021-06-22T17:04:00Z">
          <w:pPr>
            <w:numPr>
              <w:numId w:val="53"/>
            </w:numPr>
            <w:tabs>
              <w:tab w:val="num" w:pos="1854"/>
            </w:tabs>
            <w:autoSpaceDE w:val="0"/>
            <w:autoSpaceDN w:val="0"/>
            <w:adjustRightInd w:val="0"/>
            <w:spacing w:after="0" w:line="276" w:lineRule="auto"/>
            <w:ind w:left="1854" w:hanging="360"/>
            <w:jc w:val="both"/>
          </w:pPr>
        </w:pPrChange>
      </w:pPr>
      <w:r w:rsidRPr="00620F7A">
        <w:rPr>
          <w:rFonts w:cs="Arial"/>
        </w:rPr>
        <w:t>Formulación,</w:t>
      </w:r>
      <w:r w:rsidRPr="006876CA">
        <w:rPr>
          <w:rFonts w:eastAsia="Arial,Calibri" w:cs="Arial"/>
        </w:rPr>
        <w:t xml:space="preserve"> </w:t>
      </w:r>
      <w:r w:rsidRPr="00FF3A8B">
        <w:rPr>
          <w:rFonts w:cs="Arial"/>
        </w:rPr>
        <w:t>Evaluación</w:t>
      </w:r>
      <w:r w:rsidRPr="006876CA">
        <w:rPr>
          <w:rFonts w:eastAsia="Arial,Calibri" w:cs="Arial"/>
        </w:rPr>
        <w:t xml:space="preserve"> </w:t>
      </w:r>
      <w:r w:rsidRPr="00FF3A8B">
        <w:rPr>
          <w:rFonts w:cs="Arial"/>
        </w:rPr>
        <w:t>o</w:t>
      </w:r>
      <w:r w:rsidRPr="006876CA">
        <w:rPr>
          <w:rFonts w:eastAsia="Arial,Calibri" w:cs="Arial"/>
        </w:rPr>
        <w:t xml:space="preserve"> </w:t>
      </w:r>
      <w:r w:rsidRPr="00FF3A8B">
        <w:rPr>
          <w:rFonts w:cs="Arial"/>
        </w:rPr>
        <w:t>Gestión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p>
    <w:p w14:paraId="3296C4DD" w14:textId="77777777" w:rsidR="00392B47" w:rsidRPr="006876CA" w:rsidRDefault="00392B47">
      <w:pPr>
        <w:numPr>
          <w:ilvl w:val="0"/>
          <w:numId w:val="49"/>
        </w:numPr>
        <w:autoSpaceDE w:val="0"/>
        <w:autoSpaceDN w:val="0"/>
        <w:adjustRightInd w:val="0"/>
        <w:spacing w:after="0" w:line="276" w:lineRule="auto"/>
        <w:jc w:val="both"/>
        <w:rPr>
          <w:rFonts w:eastAsia="Arial,Calibri" w:cs="Arial"/>
        </w:rPr>
        <w:pPrChange w:id="689" w:author="Cuenta Microsoft" w:date="2021-06-22T17:04:00Z">
          <w:pPr>
            <w:numPr>
              <w:numId w:val="53"/>
            </w:numPr>
            <w:tabs>
              <w:tab w:val="num" w:pos="1854"/>
            </w:tabs>
            <w:autoSpaceDE w:val="0"/>
            <w:autoSpaceDN w:val="0"/>
            <w:adjustRightInd w:val="0"/>
            <w:spacing w:after="0" w:line="276" w:lineRule="auto"/>
            <w:ind w:left="1854" w:hanging="360"/>
            <w:jc w:val="both"/>
          </w:pPr>
        </w:pPrChange>
      </w:pPr>
      <w:r w:rsidRPr="00FF3A8B">
        <w:rPr>
          <w:rFonts w:cs="Arial"/>
        </w:rPr>
        <w:t>Gerencia</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talento</w:t>
      </w:r>
      <w:r w:rsidRPr="006876CA">
        <w:rPr>
          <w:rFonts w:eastAsia="Arial,Calibri" w:cs="Arial"/>
        </w:rPr>
        <w:t xml:space="preserve"> </w:t>
      </w:r>
      <w:r w:rsidRPr="00FF3A8B">
        <w:rPr>
          <w:rFonts w:cs="Arial"/>
        </w:rPr>
        <w:t>humano</w:t>
      </w:r>
    </w:p>
    <w:p w14:paraId="5D0B133F" w14:textId="77777777" w:rsidR="00392B47" w:rsidRPr="006876CA" w:rsidRDefault="00392B47">
      <w:pPr>
        <w:numPr>
          <w:ilvl w:val="0"/>
          <w:numId w:val="49"/>
        </w:numPr>
        <w:autoSpaceDE w:val="0"/>
        <w:autoSpaceDN w:val="0"/>
        <w:adjustRightInd w:val="0"/>
        <w:spacing w:after="0" w:line="276" w:lineRule="auto"/>
        <w:jc w:val="both"/>
        <w:rPr>
          <w:rFonts w:eastAsia="Arial,Calibri" w:cs="Arial"/>
        </w:rPr>
        <w:pPrChange w:id="690" w:author="Cuenta Microsoft" w:date="2021-06-22T17:04:00Z">
          <w:pPr>
            <w:numPr>
              <w:numId w:val="53"/>
            </w:numPr>
            <w:tabs>
              <w:tab w:val="num" w:pos="1854"/>
            </w:tabs>
            <w:autoSpaceDE w:val="0"/>
            <w:autoSpaceDN w:val="0"/>
            <w:adjustRightInd w:val="0"/>
            <w:spacing w:after="0" w:line="276" w:lineRule="auto"/>
            <w:ind w:left="1854" w:hanging="360"/>
            <w:jc w:val="both"/>
          </w:pPr>
        </w:pPrChange>
      </w:pPr>
      <w:r w:rsidRPr="00FF3A8B">
        <w:rPr>
          <w:rFonts w:cs="Arial"/>
        </w:rPr>
        <w:t>Principios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administración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(Planeación,</w:t>
      </w:r>
      <w:r w:rsidRPr="006876CA">
        <w:rPr>
          <w:rFonts w:eastAsia="Arial,Calibri" w:cs="Arial"/>
        </w:rPr>
        <w:t xml:space="preserve"> </w:t>
      </w:r>
      <w:r w:rsidRPr="00FF3A8B">
        <w:rPr>
          <w:rFonts w:cs="Arial"/>
        </w:rPr>
        <w:t>organización,</w:t>
      </w:r>
      <w:r w:rsidRPr="006876CA">
        <w:rPr>
          <w:rFonts w:eastAsia="Arial,Calibri" w:cs="Arial"/>
        </w:rPr>
        <w:t xml:space="preserve"> </w:t>
      </w:r>
      <w:r w:rsidRPr="00FF3A8B">
        <w:rPr>
          <w:rFonts w:cs="Arial"/>
        </w:rPr>
        <w:t>dirección</w:t>
      </w:r>
      <w:r w:rsidRPr="006876CA">
        <w:rPr>
          <w:rFonts w:eastAsia="Arial,Calibri" w:cs="Arial"/>
        </w:rPr>
        <w:t xml:space="preserve"> </w:t>
      </w:r>
      <w:r w:rsidRPr="00FF3A8B">
        <w:rPr>
          <w:rFonts w:cs="Arial"/>
        </w:rPr>
        <w:t>y</w:t>
      </w:r>
      <w:r w:rsidRPr="006876CA">
        <w:rPr>
          <w:rFonts w:eastAsia="Arial,Calibri" w:cs="Arial"/>
        </w:rPr>
        <w:t xml:space="preserve"> </w:t>
      </w:r>
      <w:r w:rsidRPr="00FF3A8B">
        <w:rPr>
          <w:rFonts w:cs="Arial"/>
        </w:rPr>
        <w:t>control)</w:t>
      </w:r>
      <w:r w:rsidRPr="006876CA">
        <w:rPr>
          <w:rFonts w:eastAsia="Arial,Calibri" w:cs="Arial"/>
        </w:rPr>
        <w:t xml:space="preserve"> </w:t>
      </w:r>
    </w:p>
    <w:p w14:paraId="0CEE443D" w14:textId="77777777" w:rsidR="00392B47" w:rsidRPr="006876CA" w:rsidRDefault="00392B47">
      <w:pPr>
        <w:numPr>
          <w:ilvl w:val="0"/>
          <w:numId w:val="49"/>
        </w:numPr>
        <w:autoSpaceDE w:val="0"/>
        <w:autoSpaceDN w:val="0"/>
        <w:adjustRightInd w:val="0"/>
        <w:spacing w:after="0" w:line="276" w:lineRule="auto"/>
        <w:jc w:val="both"/>
        <w:rPr>
          <w:rFonts w:eastAsia="Arial,Calibri" w:cs="Arial"/>
        </w:rPr>
        <w:pPrChange w:id="691" w:author="Cuenta Microsoft" w:date="2021-06-22T17:04:00Z">
          <w:pPr>
            <w:numPr>
              <w:numId w:val="53"/>
            </w:numPr>
            <w:tabs>
              <w:tab w:val="num" w:pos="1854"/>
            </w:tabs>
            <w:autoSpaceDE w:val="0"/>
            <w:autoSpaceDN w:val="0"/>
            <w:adjustRightInd w:val="0"/>
            <w:spacing w:after="0" w:line="276" w:lineRule="auto"/>
            <w:ind w:left="1854" w:hanging="360"/>
            <w:jc w:val="both"/>
          </w:pPr>
        </w:pPrChange>
      </w:pPr>
      <w:r w:rsidRPr="00FF3A8B">
        <w:rPr>
          <w:rFonts w:cs="Arial"/>
        </w:rPr>
        <w:lastRenderedPageBreak/>
        <w:t>Planeación</w:t>
      </w:r>
      <w:r w:rsidRPr="006876CA">
        <w:rPr>
          <w:rFonts w:eastAsia="Arial,Calibri" w:cs="Arial"/>
        </w:rPr>
        <w:t xml:space="preserve"> </w:t>
      </w:r>
      <w:r w:rsidRPr="00FF3A8B">
        <w:rPr>
          <w:rFonts w:cs="Arial"/>
        </w:rPr>
        <w:t>Estratégica</w:t>
      </w:r>
    </w:p>
    <w:p w14:paraId="2BBC7E4D" w14:textId="77777777" w:rsidR="00392B47" w:rsidRPr="006876CA" w:rsidRDefault="00392B47">
      <w:pPr>
        <w:numPr>
          <w:ilvl w:val="0"/>
          <w:numId w:val="49"/>
        </w:numPr>
        <w:autoSpaceDE w:val="0"/>
        <w:autoSpaceDN w:val="0"/>
        <w:adjustRightInd w:val="0"/>
        <w:spacing w:after="0" w:line="276" w:lineRule="auto"/>
        <w:jc w:val="both"/>
        <w:rPr>
          <w:rFonts w:eastAsia="Arial,Calibri" w:cs="Arial"/>
        </w:rPr>
        <w:pPrChange w:id="692" w:author="Cuenta Microsoft" w:date="2021-06-22T17:04:00Z">
          <w:pPr>
            <w:numPr>
              <w:numId w:val="53"/>
            </w:numPr>
            <w:tabs>
              <w:tab w:val="num" w:pos="1854"/>
            </w:tabs>
            <w:autoSpaceDE w:val="0"/>
            <w:autoSpaceDN w:val="0"/>
            <w:adjustRightInd w:val="0"/>
            <w:spacing w:after="0" w:line="276" w:lineRule="auto"/>
            <w:ind w:left="1854" w:hanging="360"/>
            <w:jc w:val="both"/>
          </w:pPr>
        </w:pPrChange>
      </w:pPr>
      <w:r w:rsidRPr="00FF3A8B">
        <w:rPr>
          <w:rFonts w:cs="Arial"/>
        </w:rPr>
        <w:t>Finanzas</w:t>
      </w:r>
    </w:p>
    <w:p w14:paraId="794614E7" w14:textId="77777777" w:rsidR="00392B47" w:rsidRPr="00FF3A8B" w:rsidRDefault="00392B47" w:rsidP="004130DD">
      <w:pPr>
        <w:autoSpaceDE w:val="0"/>
        <w:autoSpaceDN w:val="0"/>
        <w:adjustRightInd w:val="0"/>
        <w:spacing w:after="0" w:line="276" w:lineRule="auto"/>
        <w:jc w:val="both"/>
        <w:rPr>
          <w:rFonts w:eastAsia="Calibri" w:cs="Arial"/>
          <w:szCs w:val="20"/>
        </w:rPr>
      </w:pPr>
    </w:p>
    <w:p w14:paraId="109CE652" w14:textId="2835128F" w:rsidR="00392B47" w:rsidRPr="006876CA" w:rsidRDefault="00392B47" w:rsidP="004130DD">
      <w:pPr>
        <w:spacing w:after="200" w:line="276" w:lineRule="auto"/>
        <w:jc w:val="both"/>
        <w:rPr>
          <w:rFonts w:eastAsia="Arial,Calibri" w:cs="Arial"/>
        </w:rPr>
      </w:pPr>
      <w:r w:rsidRPr="00620F7A">
        <w:rPr>
          <w:rFonts w:cs="Arial"/>
        </w:rPr>
        <w:t>El</w:t>
      </w:r>
      <w:r w:rsidRPr="006876CA">
        <w:rPr>
          <w:rFonts w:eastAsia="Arial,Calibri" w:cs="Arial"/>
        </w:rPr>
        <w:t xml:space="preserve"> </w:t>
      </w:r>
      <w:r w:rsidRPr="00FF3A8B">
        <w:rPr>
          <w:rFonts w:cs="Arial"/>
        </w:rPr>
        <w:t>programa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Gerencia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estará</w:t>
      </w:r>
      <w:r w:rsidRPr="006876CA">
        <w:rPr>
          <w:rFonts w:eastAsia="Arial,Calibri" w:cs="Arial"/>
        </w:rPr>
        <w:t xml:space="preserve"> </w:t>
      </w:r>
      <w:r w:rsidRPr="00FF3A8B">
        <w:rPr>
          <w:rFonts w:cs="Arial"/>
        </w:rPr>
        <w:t>sujeto</w:t>
      </w:r>
      <w:r w:rsidRPr="006876CA">
        <w:rPr>
          <w:rFonts w:eastAsia="Arial,Calibri" w:cs="Arial"/>
        </w:rPr>
        <w:t xml:space="preserve"> </w:t>
      </w:r>
      <w:r w:rsidRPr="00FF3A8B">
        <w:rPr>
          <w:rFonts w:cs="Arial"/>
        </w:rPr>
        <w:t>al</w:t>
      </w:r>
      <w:r w:rsidRPr="006876CA">
        <w:rPr>
          <w:rFonts w:eastAsia="Arial,Calibri" w:cs="Arial"/>
        </w:rPr>
        <w:t xml:space="preserve"> </w:t>
      </w:r>
      <w:r w:rsidRPr="00FF3A8B">
        <w:rPr>
          <w:rFonts w:cs="Arial"/>
        </w:rPr>
        <w:t>seguimiento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la</w:t>
      </w:r>
      <w:r w:rsidRPr="006876CA">
        <w:rPr>
          <w:rFonts w:eastAsia="Arial,Calibri" w:cs="Arial"/>
        </w:rPr>
        <w:t xml:space="preserve"> </w:t>
      </w:r>
      <w:r w:rsidR="00D91ABA" w:rsidRPr="00D91ABA">
        <w:rPr>
          <w:rFonts w:eastAsia="Arial,Calibri" w:cs="Arial"/>
          <w:highlight w:val="lightGray"/>
        </w:rPr>
        <w:t xml:space="preserve">[supervisión o </w:t>
      </w:r>
      <w:r w:rsidRPr="00D91ABA">
        <w:rPr>
          <w:rFonts w:cs="Arial"/>
          <w:highlight w:val="lightGray"/>
        </w:rPr>
        <w:t>interventoría</w:t>
      </w:r>
      <w:r w:rsidR="00D91ABA" w:rsidRPr="00D91ABA">
        <w:rPr>
          <w:rFonts w:cs="Arial"/>
          <w:highlight w:val="lightGray"/>
        </w:rPr>
        <w:t>]</w:t>
      </w:r>
      <w:r w:rsidRPr="006876CA">
        <w:rPr>
          <w:rFonts w:eastAsia="Arial,Calibri" w:cs="Arial"/>
        </w:rPr>
        <w:t xml:space="preserve"> </w:t>
      </w:r>
      <w:r w:rsidRPr="00FF3A8B">
        <w:rPr>
          <w:rFonts w:cs="Arial"/>
        </w:rPr>
        <w:t>durante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ejecución</w:t>
      </w:r>
      <w:r w:rsidRPr="006876CA">
        <w:rPr>
          <w:rFonts w:eastAsia="Arial,Calibri" w:cs="Arial"/>
        </w:rPr>
        <w:t xml:space="preserve"> </w:t>
      </w:r>
      <w:r w:rsidRPr="00FF3A8B">
        <w:rPr>
          <w:rFonts w:cs="Arial"/>
        </w:rPr>
        <w:t>del</w:t>
      </w:r>
      <w:r w:rsidRPr="006876CA">
        <w:rPr>
          <w:rFonts w:eastAsia="Arial,Calibri" w:cs="Arial"/>
        </w:rPr>
        <w:t xml:space="preserve"> </w:t>
      </w:r>
      <w:r w:rsidRPr="00FF3A8B">
        <w:rPr>
          <w:rFonts w:cs="Arial"/>
        </w:rPr>
        <w:t>contrato.</w:t>
      </w:r>
      <w:r w:rsidRPr="006876CA">
        <w:rPr>
          <w:rFonts w:eastAsia="Arial,Calibri" w:cs="Arial"/>
        </w:rPr>
        <w:t xml:space="preserve"> </w:t>
      </w:r>
    </w:p>
    <w:p w14:paraId="6E3C89C4" w14:textId="4E691A58" w:rsidR="00392B47" w:rsidRPr="006876CA" w:rsidRDefault="00392B47" w:rsidP="004130DD">
      <w:pPr>
        <w:spacing w:after="200" w:line="276" w:lineRule="auto"/>
        <w:jc w:val="both"/>
        <w:rPr>
          <w:rFonts w:eastAsia="Arial,Calibri" w:cs="Arial"/>
        </w:rPr>
      </w:pPr>
      <w:r w:rsidRPr="00FF3A8B">
        <w:rPr>
          <w:rFonts w:cs="Arial"/>
        </w:rPr>
        <w:t>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evento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título</w:t>
      </w:r>
      <w:r w:rsidRPr="006876CA">
        <w:rPr>
          <w:rFonts w:eastAsia="Arial,Calibri" w:cs="Arial"/>
        </w:rPr>
        <w:t xml:space="preserve"> </w:t>
      </w:r>
      <w:r w:rsidRPr="00FF3A8B">
        <w:rPr>
          <w:rFonts w:cs="Arial"/>
        </w:rPr>
        <w:t>académico</w:t>
      </w:r>
      <w:r w:rsidRPr="006876CA">
        <w:rPr>
          <w:rFonts w:eastAsia="Arial,Calibri" w:cs="Arial"/>
        </w:rPr>
        <w:t xml:space="preserve"> </w:t>
      </w:r>
      <w:r w:rsidRPr="00FF3A8B">
        <w:rPr>
          <w:rFonts w:cs="Arial"/>
        </w:rPr>
        <w:t>haya</w:t>
      </w:r>
      <w:r w:rsidRPr="006876CA">
        <w:rPr>
          <w:rFonts w:eastAsia="Arial,Calibri" w:cs="Arial"/>
        </w:rPr>
        <w:t xml:space="preserve"> </w:t>
      </w:r>
      <w:r w:rsidRPr="00FF3A8B">
        <w:rPr>
          <w:rFonts w:cs="Arial"/>
        </w:rPr>
        <w:t>sido</w:t>
      </w:r>
      <w:r w:rsidRPr="006876CA">
        <w:rPr>
          <w:rFonts w:eastAsia="Arial,Calibri" w:cs="Arial"/>
        </w:rPr>
        <w:t xml:space="preserve"> </w:t>
      </w:r>
      <w:r w:rsidRPr="00FF3A8B">
        <w:rPr>
          <w:rFonts w:cs="Arial"/>
        </w:rPr>
        <w:t>obtenido</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extranjero</w:t>
      </w:r>
      <w:r w:rsidRPr="006876CA">
        <w:rPr>
          <w:rFonts w:eastAsia="Arial,Calibri" w:cs="Arial"/>
        </w:rPr>
        <w:t xml:space="preserve"> </w:t>
      </w:r>
      <w:r w:rsidRPr="00FF3A8B">
        <w:rPr>
          <w:rFonts w:cs="Arial"/>
        </w:rPr>
        <w:t>el</w:t>
      </w:r>
      <w:r w:rsidRPr="006876CA">
        <w:rPr>
          <w:rFonts w:eastAsia="Arial,Calibri" w:cs="Arial"/>
        </w:rPr>
        <w:t xml:space="preserve"> </w:t>
      </w:r>
      <w:r w:rsidR="003C407D" w:rsidRPr="00620F7A">
        <w:rPr>
          <w:rFonts w:cs="Arial"/>
        </w:rPr>
        <w:t>Proponente</w:t>
      </w:r>
      <w:r w:rsidRPr="006876CA">
        <w:rPr>
          <w:rFonts w:eastAsia="Arial,Calibri" w:cs="Arial"/>
        </w:rPr>
        <w:t xml:space="preserve"> </w:t>
      </w:r>
      <w:r w:rsidRPr="00FF3A8B">
        <w:rPr>
          <w:rFonts w:cs="Arial"/>
        </w:rPr>
        <w:t>deberá</w:t>
      </w:r>
      <w:r w:rsidRPr="006876CA">
        <w:rPr>
          <w:rFonts w:eastAsia="Arial,Calibri" w:cs="Arial"/>
        </w:rPr>
        <w:t xml:space="preserve"> </w:t>
      </w:r>
      <w:r w:rsidRPr="00FF3A8B">
        <w:rPr>
          <w:rFonts w:cs="Arial"/>
        </w:rPr>
        <w:t>acreditar</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convalidación</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dicho</w:t>
      </w:r>
      <w:r w:rsidRPr="006876CA">
        <w:rPr>
          <w:rFonts w:eastAsia="Arial,Calibri" w:cs="Arial"/>
        </w:rPr>
        <w:t xml:space="preserve"> </w:t>
      </w:r>
      <w:r w:rsidRPr="00FF3A8B">
        <w:rPr>
          <w:rFonts w:cs="Arial"/>
        </w:rPr>
        <w:t>título</w:t>
      </w:r>
      <w:r w:rsidRPr="006876CA">
        <w:rPr>
          <w:rFonts w:eastAsia="Arial,Calibri" w:cs="Arial"/>
        </w:rPr>
        <w:t xml:space="preserve"> </w:t>
      </w:r>
      <w:r w:rsidRPr="00FF3A8B">
        <w:rPr>
          <w:rFonts w:cs="Arial"/>
        </w:rPr>
        <w:t>ante</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Ministerio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Educación</w:t>
      </w:r>
      <w:r w:rsidRPr="006876CA">
        <w:rPr>
          <w:rFonts w:eastAsia="Arial,Calibri" w:cs="Arial"/>
        </w:rPr>
        <w:t xml:space="preserve"> </w:t>
      </w:r>
      <w:r w:rsidRPr="00FF3A8B">
        <w:rPr>
          <w:rFonts w:cs="Arial"/>
        </w:rPr>
        <w:t>Nacional,</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conformidad</w:t>
      </w:r>
      <w:r w:rsidRPr="006876CA">
        <w:rPr>
          <w:rFonts w:eastAsia="Arial,Calibri" w:cs="Arial"/>
        </w:rPr>
        <w:t xml:space="preserve"> </w:t>
      </w:r>
      <w:r w:rsidRPr="00FF3A8B">
        <w:rPr>
          <w:rFonts w:cs="Arial"/>
        </w:rPr>
        <w:t>con</w:t>
      </w:r>
      <w:r w:rsidRPr="006876CA">
        <w:rPr>
          <w:rFonts w:eastAsia="Arial,Calibri" w:cs="Arial"/>
        </w:rPr>
        <w:t xml:space="preserve"> </w:t>
      </w:r>
      <w:r w:rsidRPr="00FF3A8B">
        <w:rPr>
          <w:rFonts w:cs="Arial"/>
        </w:rPr>
        <w:t>lo</w:t>
      </w:r>
      <w:r w:rsidRPr="006876CA">
        <w:rPr>
          <w:rFonts w:eastAsia="Arial,Calibri" w:cs="Arial"/>
        </w:rPr>
        <w:t xml:space="preserve"> </w:t>
      </w:r>
      <w:r w:rsidRPr="00FF3A8B">
        <w:rPr>
          <w:rFonts w:cs="Arial"/>
        </w:rPr>
        <w:t>establecido</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Sección</w:t>
      </w:r>
      <w:r w:rsidRPr="006876CA">
        <w:rPr>
          <w:rFonts w:eastAsia="Arial,Calibri" w:cs="Arial"/>
        </w:rPr>
        <w:t xml:space="preserve"> </w:t>
      </w:r>
      <w:r w:rsidRPr="00620F7A">
        <w:rPr>
          <w:rFonts w:cs="Arial"/>
        </w:rPr>
        <w:fldChar w:fldCharType="begin"/>
      </w:r>
      <w:r w:rsidRPr="00173BD9">
        <w:rPr>
          <w:rFonts w:eastAsia="Calibri" w:cs="Arial"/>
          <w:szCs w:val="20"/>
        </w:rPr>
        <w:instrText xml:space="preserve"> REF _Ref508650432 \r \h  \* MERGEFORMAT </w:instrText>
      </w:r>
      <w:r w:rsidRPr="00620F7A">
        <w:rPr>
          <w:rFonts w:cs="Arial"/>
        </w:rPr>
      </w:r>
      <w:r w:rsidRPr="00620F7A">
        <w:rPr>
          <w:rFonts w:cs="Arial"/>
        </w:rPr>
        <w:fldChar w:fldCharType="separate"/>
      </w:r>
      <w:r w:rsidR="00214D00" w:rsidRPr="00214D00">
        <w:rPr>
          <w:rFonts w:cs="Arial"/>
        </w:rPr>
        <w:t>1.9</w:t>
      </w:r>
      <w:r w:rsidRPr="00620F7A">
        <w:rPr>
          <w:rFonts w:cs="Arial"/>
        </w:rPr>
        <w:fldChar w:fldCharType="end"/>
      </w:r>
      <w:r w:rsidRPr="006876CA">
        <w:rPr>
          <w:rFonts w:eastAsia="Arial,Calibri" w:cs="Arial"/>
        </w:rPr>
        <w:t>.</w:t>
      </w:r>
    </w:p>
    <w:p w14:paraId="237E03F7" w14:textId="77777777" w:rsidR="00392B47" w:rsidRPr="006876CA" w:rsidRDefault="00392B47" w:rsidP="004130DD">
      <w:pPr>
        <w:spacing w:after="200" w:line="276" w:lineRule="auto"/>
        <w:jc w:val="both"/>
        <w:rPr>
          <w:rFonts w:eastAsia="Arial,Calibri" w:cs="Arial"/>
        </w:rPr>
      </w:pPr>
      <w:r w:rsidRPr="00FF3A8B">
        <w:rPr>
          <w:rFonts w:cs="Arial"/>
        </w:rPr>
        <w:t>Para</w:t>
      </w:r>
      <w:r w:rsidRPr="006876CA">
        <w:rPr>
          <w:rFonts w:eastAsia="Arial,Calibri" w:cs="Arial"/>
        </w:rPr>
        <w:t xml:space="preserve"> </w:t>
      </w:r>
      <w:r w:rsidRPr="00FF3A8B">
        <w:rPr>
          <w:rFonts w:cs="Arial"/>
        </w:rPr>
        <w:t>efectos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estimar</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experiencia</w:t>
      </w:r>
      <w:r w:rsidRPr="006876CA">
        <w:rPr>
          <w:rFonts w:eastAsia="Arial,Calibri" w:cs="Arial"/>
        </w:rPr>
        <w:t xml:space="preserve"> </w:t>
      </w:r>
      <w:r w:rsidRPr="00FF3A8B">
        <w:rPr>
          <w:rFonts w:cs="Arial"/>
        </w:rPr>
        <w:t>como</w:t>
      </w:r>
      <w:r w:rsidRPr="006876CA">
        <w:rPr>
          <w:rFonts w:eastAsia="Arial,Calibri" w:cs="Arial"/>
        </w:rPr>
        <w:t xml:space="preserve"> </w:t>
      </w:r>
      <w:r w:rsidRPr="00FF3A8B">
        <w:rPr>
          <w:rFonts w:cs="Arial"/>
        </w:rPr>
        <w:t>coordinador,</w:t>
      </w:r>
      <w:r w:rsidRPr="006876CA">
        <w:rPr>
          <w:rFonts w:eastAsia="Arial,Calibri" w:cs="Arial"/>
        </w:rPr>
        <w:t xml:space="preserve"> </w:t>
      </w:r>
      <w:r w:rsidRPr="00FF3A8B">
        <w:rPr>
          <w:rFonts w:cs="Arial"/>
        </w:rPr>
        <w:t>gerente, líder o</w:t>
      </w:r>
      <w:r w:rsidRPr="006876CA">
        <w:rPr>
          <w:rFonts w:eastAsia="Arial,Calibri" w:cs="Arial"/>
        </w:rPr>
        <w:t xml:space="preserve"> </w:t>
      </w:r>
      <w:r w:rsidRPr="00FF3A8B">
        <w:rPr>
          <w:rFonts w:cs="Arial"/>
        </w:rPr>
        <w:t>director</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proyectos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highlight w:val="lightGray"/>
        </w:rPr>
        <w:t>[tipo de proyecto según obra</w:t>
      </w:r>
      <w:r w:rsidRPr="00620F7A">
        <w:rPr>
          <w:rFonts w:eastAsia="Arial" w:cs="Arial"/>
        </w:rPr>
        <w:t>]</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tendrá</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consideración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transcurrido</w:t>
      </w:r>
      <w:r w:rsidRPr="006876CA">
        <w:rPr>
          <w:rFonts w:eastAsia="Arial,Calibri" w:cs="Arial"/>
        </w:rPr>
        <w:t xml:space="preserve"> </w:t>
      </w:r>
      <w:r w:rsidRPr="00FF3A8B">
        <w:rPr>
          <w:rFonts w:cs="Arial"/>
        </w:rPr>
        <w:t>entre</w:t>
      </w:r>
      <w:r w:rsidRPr="006876CA">
        <w:rPr>
          <w:rFonts w:eastAsia="Arial,Calibri" w:cs="Arial"/>
        </w:rPr>
        <w:t xml:space="preserve"> </w:t>
      </w:r>
      <w:r w:rsidRPr="00FF3A8B">
        <w:rPr>
          <w:rFonts w:cs="Arial"/>
        </w:rPr>
        <w:t>la</w:t>
      </w:r>
      <w:r w:rsidRPr="006876CA">
        <w:rPr>
          <w:rFonts w:eastAsia="Arial,Calibri" w:cs="Arial"/>
        </w:rPr>
        <w:t xml:space="preserve"> </w:t>
      </w:r>
      <w:r w:rsidRPr="00FF3A8B">
        <w:rPr>
          <w:rFonts w:cs="Arial"/>
        </w:rPr>
        <w:t>fecha</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inicio</w:t>
      </w:r>
      <w:r w:rsidRPr="006876CA">
        <w:rPr>
          <w:rFonts w:eastAsia="Arial,Calibri" w:cs="Arial"/>
        </w:rPr>
        <w:t xml:space="preserve"> </w:t>
      </w:r>
      <w:r w:rsidRPr="00FF3A8B">
        <w:rPr>
          <w:rFonts w:cs="Arial"/>
        </w:rPr>
        <w:t>y</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terminación</w:t>
      </w:r>
      <w:r w:rsidRPr="006876CA">
        <w:rPr>
          <w:rFonts w:eastAsia="Arial,Calibri" w:cs="Arial"/>
        </w:rPr>
        <w:t xml:space="preserve"> </w:t>
      </w:r>
      <w:r w:rsidRPr="00FF3A8B">
        <w:rPr>
          <w:rFonts w:cs="Arial"/>
        </w:rPr>
        <w:t>indicada</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las</w:t>
      </w:r>
      <w:r w:rsidRPr="006876CA">
        <w:rPr>
          <w:rFonts w:eastAsia="Arial,Calibri" w:cs="Arial"/>
        </w:rPr>
        <w:t xml:space="preserve"> </w:t>
      </w:r>
      <w:r w:rsidRPr="00FF3A8B">
        <w:rPr>
          <w:rFonts w:cs="Arial"/>
        </w:rPr>
        <w:t>certificaciones</w:t>
      </w:r>
      <w:r w:rsidRPr="006876CA">
        <w:rPr>
          <w:rFonts w:eastAsia="Arial,Calibri" w:cs="Arial"/>
        </w:rPr>
        <w:t xml:space="preserve"> </w:t>
      </w:r>
      <w:r w:rsidRPr="00FF3A8B">
        <w:rPr>
          <w:rFonts w:cs="Arial"/>
        </w:rPr>
        <w:t>presentadas,</w:t>
      </w:r>
      <w:r w:rsidRPr="006876CA">
        <w:rPr>
          <w:rFonts w:eastAsia="Arial,Calibri" w:cs="Arial"/>
        </w:rPr>
        <w:t xml:space="preserve"> </w:t>
      </w:r>
      <w:r w:rsidRPr="00FF3A8B">
        <w:rPr>
          <w:rFonts w:cs="Arial"/>
        </w:rPr>
        <w:t>independientemente</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su</w:t>
      </w:r>
      <w:r w:rsidRPr="006876CA">
        <w:rPr>
          <w:rFonts w:eastAsia="Arial,Calibri" w:cs="Arial"/>
        </w:rPr>
        <w:t xml:space="preserve"> </w:t>
      </w:r>
      <w:r w:rsidRPr="00FF3A8B">
        <w:rPr>
          <w:rFonts w:cs="Arial"/>
        </w:rPr>
        <w:t>dedicación.</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evento</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que</w:t>
      </w:r>
      <w:r w:rsidRPr="006876CA">
        <w:rPr>
          <w:rFonts w:eastAsia="Arial,Calibri" w:cs="Arial"/>
        </w:rPr>
        <w:t xml:space="preserve"> </w:t>
      </w:r>
      <w:r w:rsidRPr="00FF3A8B">
        <w:rPr>
          <w:rFonts w:cs="Arial"/>
        </w:rPr>
        <w:t>existan</w:t>
      </w:r>
      <w:r w:rsidRPr="006876CA">
        <w:rPr>
          <w:rFonts w:eastAsia="Arial,Calibri" w:cs="Arial"/>
        </w:rPr>
        <w:t xml:space="preserve"> </w:t>
      </w:r>
      <w:r w:rsidRPr="00FF3A8B">
        <w:rPr>
          <w:rFonts w:cs="Arial"/>
        </w:rPr>
        <w:t>traslapos</w:t>
      </w:r>
      <w:r w:rsidRPr="006876CA">
        <w:rPr>
          <w:rFonts w:eastAsia="Arial,Calibri" w:cs="Arial"/>
        </w:rPr>
        <w:t xml:space="preserve"> </w:t>
      </w:r>
      <w:r w:rsidRPr="00FF3A8B">
        <w:rPr>
          <w:rFonts w:cs="Arial"/>
        </w:rPr>
        <w:t>de</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solamente</w:t>
      </w:r>
      <w:r w:rsidRPr="006876CA">
        <w:rPr>
          <w:rFonts w:eastAsia="Arial,Calibri" w:cs="Arial"/>
        </w:rPr>
        <w:t xml:space="preserve"> </w:t>
      </w:r>
      <w:r w:rsidRPr="00FF3A8B">
        <w:rPr>
          <w:rFonts w:cs="Arial"/>
        </w:rPr>
        <w:t>se</w:t>
      </w:r>
      <w:r w:rsidRPr="006876CA">
        <w:rPr>
          <w:rFonts w:eastAsia="Arial,Calibri" w:cs="Arial"/>
        </w:rPr>
        <w:t xml:space="preserve"> </w:t>
      </w:r>
      <w:r w:rsidRPr="00FF3A8B">
        <w:rPr>
          <w:rFonts w:cs="Arial"/>
        </w:rPr>
        <w:t>tendrá</w:t>
      </w:r>
      <w:r w:rsidRPr="006876CA">
        <w:rPr>
          <w:rFonts w:eastAsia="Arial,Calibri" w:cs="Arial"/>
        </w:rPr>
        <w:t xml:space="preserve"> </w:t>
      </w:r>
      <w:r w:rsidRPr="00FF3A8B">
        <w:rPr>
          <w:rFonts w:cs="Arial"/>
        </w:rPr>
        <w:t>en</w:t>
      </w:r>
      <w:r w:rsidRPr="006876CA">
        <w:rPr>
          <w:rFonts w:eastAsia="Arial,Calibri" w:cs="Arial"/>
        </w:rPr>
        <w:t xml:space="preserve"> </w:t>
      </w:r>
      <w:r w:rsidRPr="00FF3A8B">
        <w:rPr>
          <w:rFonts w:cs="Arial"/>
        </w:rPr>
        <w:t>cuenta</w:t>
      </w:r>
      <w:r w:rsidRPr="006876CA">
        <w:rPr>
          <w:rFonts w:eastAsia="Arial,Calibri" w:cs="Arial"/>
        </w:rPr>
        <w:t xml:space="preserve"> </w:t>
      </w:r>
      <w:r w:rsidRPr="00FF3A8B">
        <w:rPr>
          <w:rFonts w:cs="Arial"/>
        </w:rPr>
        <w:t>una</w:t>
      </w:r>
      <w:r w:rsidRPr="006876CA">
        <w:rPr>
          <w:rFonts w:eastAsia="Arial,Calibri" w:cs="Arial"/>
        </w:rPr>
        <w:t xml:space="preserve"> </w:t>
      </w:r>
      <w:r w:rsidRPr="00FF3A8B">
        <w:rPr>
          <w:rFonts w:cs="Arial"/>
        </w:rPr>
        <w:t>vez</w:t>
      </w:r>
      <w:r w:rsidRPr="006876CA">
        <w:rPr>
          <w:rFonts w:eastAsia="Arial,Calibri" w:cs="Arial"/>
        </w:rPr>
        <w:t xml:space="preserve"> </w:t>
      </w:r>
      <w:r w:rsidRPr="00FF3A8B">
        <w:rPr>
          <w:rFonts w:cs="Arial"/>
        </w:rPr>
        <w:t>el</w:t>
      </w:r>
      <w:r w:rsidRPr="006876CA">
        <w:rPr>
          <w:rFonts w:eastAsia="Arial,Calibri" w:cs="Arial"/>
        </w:rPr>
        <w:t xml:space="preserve"> </w:t>
      </w:r>
      <w:r w:rsidRPr="00FF3A8B">
        <w:rPr>
          <w:rFonts w:cs="Arial"/>
        </w:rPr>
        <w:t>tiempo</w:t>
      </w:r>
      <w:r w:rsidRPr="006876CA">
        <w:rPr>
          <w:rFonts w:eastAsia="Arial,Calibri" w:cs="Arial"/>
        </w:rPr>
        <w:t xml:space="preserve"> </w:t>
      </w:r>
      <w:r w:rsidRPr="00FF3A8B">
        <w:rPr>
          <w:rFonts w:cs="Arial"/>
        </w:rPr>
        <w:t>traslapado.</w:t>
      </w:r>
      <w:r w:rsidRPr="006876CA">
        <w:rPr>
          <w:rFonts w:eastAsia="Arial,Calibri" w:cs="Arial"/>
        </w:rPr>
        <w:t xml:space="preserve"> </w:t>
      </w:r>
    </w:p>
    <w:p w14:paraId="378D2BFA" w14:textId="2A1E0BFA" w:rsidR="001812EB" w:rsidRPr="006876CA" w:rsidRDefault="00392B47">
      <w:pPr>
        <w:pStyle w:val="InviasNormal"/>
        <w:numPr>
          <w:ilvl w:val="2"/>
          <w:numId w:val="59"/>
        </w:numPr>
        <w:spacing w:line="276" w:lineRule="auto"/>
        <w:outlineLvl w:val="2"/>
        <w:rPr>
          <w:rFonts w:ascii="Arial" w:eastAsia="Arial" w:hAnsi="Arial" w:cs="Arial"/>
          <w:b/>
          <w:sz w:val="20"/>
          <w:szCs w:val="20"/>
          <w:lang w:val="es-CO"/>
        </w:rPr>
        <w:pPrChange w:id="693" w:author="Cuenta Microsoft" w:date="2021-06-22T17:04:00Z">
          <w:pPr>
            <w:pStyle w:val="InviasNormal"/>
            <w:numPr>
              <w:ilvl w:val="2"/>
              <w:numId w:val="63"/>
            </w:numPr>
            <w:spacing w:line="276" w:lineRule="auto"/>
            <w:ind w:left="2160" w:hanging="180"/>
            <w:outlineLvl w:val="2"/>
          </w:pPr>
        </w:pPrChange>
      </w:pPr>
      <w:bookmarkStart w:id="694" w:name="_Toc32147372"/>
      <w:r w:rsidRPr="006876CA">
        <w:rPr>
          <w:rFonts w:ascii="Arial" w:eastAsia="Arial" w:hAnsi="Arial" w:cs="Arial"/>
          <w:b/>
          <w:sz w:val="20"/>
          <w:szCs w:val="20"/>
          <w:lang w:val="es-CO"/>
        </w:rPr>
        <w:t>DISPONIBILIDAD Y CONDICIONES FUNCIONALES DE LA MAQUINARIA DE OBRA</w:t>
      </w:r>
      <w:bookmarkEnd w:id="694"/>
    </w:p>
    <w:p w14:paraId="73EE5CF3" w14:textId="5DCC9072" w:rsidR="00FC054A" w:rsidRPr="00FC054A" w:rsidRDefault="00FC054A" w:rsidP="00FC054A">
      <w:pPr>
        <w:spacing w:line="276" w:lineRule="auto"/>
        <w:jc w:val="both"/>
        <w:rPr>
          <w:color w:val="000000" w:themeColor="text1"/>
        </w:rPr>
      </w:pPr>
      <w:r w:rsidRPr="00FC054A">
        <w:rPr>
          <w:color w:val="000000" w:themeColor="text1"/>
        </w:rPr>
        <w:t xml:space="preserve">La </w:t>
      </w:r>
      <w:r>
        <w:rPr>
          <w:rFonts w:eastAsia="Arial" w:cs="Arial"/>
          <w:color w:val="000000" w:themeColor="text1"/>
        </w:rPr>
        <w:t>e</w:t>
      </w:r>
      <w:r w:rsidRPr="00F47A9B">
        <w:rPr>
          <w:rFonts w:eastAsia="Arial" w:cs="Arial"/>
          <w:color w:val="000000" w:themeColor="text1"/>
        </w:rPr>
        <w:t>ntidad asignará</w:t>
      </w:r>
      <w:r w:rsidRPr="00FC054A">
        <w:rPr>
          <w:color w:val="000000" w:themeColor="text1"/>
        </w:rPr>
        <w:t xml:space="preserve"> </w:t>
      </w:r>
      <w:r w:rsidRPr="00FC054A">
        <w:rPr>
          <w:color w:val="000000" w:themeColor="text1"/>
          <w:highlight w:val="lightGray"/>
        </w:rPr>
        <w:t xml:space="preserve">[puntaje a definir por la </w:t>
      </w:r>
      <w:r>
        <w:rPr>
          <w:rFonts w:eastAsia="Arial" w:cs="Arial"/>
          <w:color w:val="000000" w:themeColor="text1"/>
          <w:highlight w:val="lightGray"/>
        </w:rPr>
        <w:t>e</w:t>
      </w:r>
      <w:r w:rsidRPr="00F47A9B">
        <w:rPr>
          <w:rFonts w:eastAsia="Arial" w:cs="Arial"/>
          <w:color w:val="000000" w:themeColor="text1"/>
          <w:highlight w:val="lightGray"/>
        </w:rPr>
        <w:t>ntidad</w:t>
      </w:r>
      <w:r w:rsidRPr="00FC054A">
        <w:rPr>
          <w:color w:val="000000" w:themeColor="text1"/>
          <w:highlight w:val="lightGray"/>
        </w:rPr>
        <w:t xml:space="preserve"> siempre y cuando no sea superior a 20 puntos, aun si escoge varios criterios]</w:t>
      </w:r>
      <w:r w:rsidRPr="00FC054A">
        <w:rPr>
          <w:color w:val="000000" w:themeColor="text1"/>
        </w:rPr>
        <w:t xml:space="preserve"> al </w:t>
      </w:r>
      <w:r>
        <w:rPr>
          <w:rFonts w:eastAsia="Arial" w:cs="Arial"/>
          <w:color w:val="000000" w:themeColor="text1"/>
        </w:rPr>
        <w:t>p</w:t>
      </w:r>
      <w:r w:rsidRPr="00F47A9B">
        <w:rPr>
          <w:rFonts w:eastAsia="Arial" w:cs="Arial"/>
          <w:color w:val="000000" w:themeColor="text1"/>
        </w:rPr>
        <w:t>roponente</w:t>
      </w:r>
      <w:r w:rsidRPr="00FC054A">
        <w:rPr>
          <w:color w:val="000000" w:themeColor="text1"/>
        </w:rPr>
        <w:t xml:space="preserve"> que se comprometa a utilizar maquinaria con una edad menor a veinte (20) años mediante la suscripción del Formato 7B - Disponibilidad y condiciones funcionales de la maquinaria de obra. En caso de que la maquinaria haya sido repotenciada, los veinte (20) años cuentan desde la fecha de la repotenciación de la máquina. </w:t>
      </w:r>
    </w:p>
    <w:p w14:paraId="1A70CB8B" w14:textId="21BA8C34" w:rsidR="00FC054A" w:rsidRPr="00FC054A" w:rsidRDefault="00FC054A" w:rsidP="00FC054A">
      <w:pPr>
        <w:spacing w:after="200" w:line="276" w:lineRule="auto"/>
        <w:jc w:val="both"/>
        <w:rPr>
          <w:color w:val="000000" w:themeColor="text1"/>
        </w:rPr>
      </w:pPr>
      <w:r w:rsidRPr="00FC054A">
        <w:rPr>
          <w:color w:val="000000" w:themeColor="text1"/>
        </w:rPr>
        <w:t xml:space="preserve">Se asignará cero (0) puntos al </w:t>
      </w:r>
      <w:r>
        <w:rPr>
          <w:rFonts w:cs="Arial"/>
          <w:color w:val="000000" w:themeColor="text1"/>
        </w:rPr>
        <w:t>p</w:t>
      </w:r>
      <w:r w:rsidRPr="00F47A9B">
        <w:rPr>
          <w:rFonts w:cs="Arial"/>
          <w:color w:val="000000" w:themeColor="text1"/>
        </w:rPr>
        <w:t>roponente</w:t>
      </w:r>
      <w:r w:rsidRPr="00FC054A">
        <w:rPr>
          <w:color w:val="000000" w:themeColor="text1"/>
        </w:rPr>
        <w:t xml:space="preserve"> que no ofrezca la maquinaria en las condiciones requeridas o la ofrezca sin cumplir con las exigencias dispuestas en este </w:t>
      </w:r>
      <w:r>
        <w:rPr>
          <w:rFonts w:cs="Arial"/>
          <w:color w:val="000000" w:themeColor="text1"/>
        </w:rPr>
        <w:t>p</w:t>
      </w:r>
      <w:r w:rsidRPr="00F47A9B">
        <w:rPr>
          <w:rFonts w:cs="Arial"/>
          <w:color w:val="000000" w:themeColor="text1"/>
        </w:rPr>
        <w:t>liego</w:t>
      </w:r>
      <w:r w:rsidRPr="00FC054A">
        <w:rPr>
          <w:color w:val="000000" w:themeColor="text1"/>
        </w:rPr>
        <w:t xml:space="preserve"> de condiciones. </w:t>
      </w:r>
    </w:p>
    <w:p w14:paraId="4BB2BB4D" w14:textId="1D057EE6" w:rsidR="004130DD" w:rsidRPr="006876CA" w:rsidRDefault="00FC054A" w:rsidP="004130DD">
      <w:pPr>
        <w:spacing w:after="200" w:line="276" w:lineRule="auto"/>
        <w:jc w:val="both"/>
        <w:rPr>
          <w:rFonts w:cs="Arial"/>
        </w:rPr>
      </w:pPr>
      <w:r w:rsidRPr="00FC054A">
        <w:rPr>
          <w:color w:val="000000" w:themeColor="text1"/>
        </w:rPr>
        <w:t xml:space="preserve">La verificación de este ofrecimiento se hará por parte de la </w:t>
      </w:r>
      <w:r w:rsidRPr="00FC054A">
        <w:rPr>
          <w:color w:val="000000" w:themeColor="text1"/>
          <w:highlight w:val="lightGray"/>
        </w:rPr>
        <w:t>[supervisión o interventoría]</w:t>
      </w:r>
      <w:r w:rsidRPr="00FC054A">
        <w:rPr>
          <w:color w:val="000000" w:themeColor="text1"/>
        </w:rPr>
        <w:t xml:space="preserve"> en la ejecución del contrato. En virtud de lo anterior, el adjudicatario del </w:t>
      </w:r>
      <w:r>
        <w:rPr>
          <w:rFonts w:cs="Arial"/>
          <w:color w:val="000000" w:themeColor="text1"/>
        </w:rPr>
        <w:t>p</w:t>
      </w:r>
      <w:r w:rsidRPr="00F47A9B">
        <w:rPr>
          <w:rFonts w:cs="Arial"/>
          <w:color w:val="000000" w:themeColor="text1"/>
        </w:rPr>
        <w:t>roceso</w:t>
      </w:r>
      <w:r w:rsidRPr="00FC054A">
        <w:rPr>
          <w:color w:val="000000" w:themeColor="text1"/>
        </w:rPr>
        <w:t xml:space="preserve"> de </w:t>
      </w:r>
      <w:r>
        <w:rPr>
          <w:rFonts w:cs="Arial"/>
          <w:color w:val="000000" w:themeColor="text1"/>
        </w:rPr>
        <w:t>c</w:t>
      </w:r>
      <w:r w:rsidRPr="00F47A9B">
        <w:rPr>
          <w:rFonts w:cs="Arial"/>
          <w:color w:val="000000" w:themeColor="text1"/>
        </w:rPr>
        <w:t>ontratación</w:t>
      </w:r>
      <w:r w:rsidRPr="00FC054A">
        <w:rPr>
          <w:color w:val="000000" w:themeColor="text1"/>
        </w:rPr>
        <w:t xml:space="preserve"> deberá acreditar que la maquinaria se encuentra en las condiciones aquí descritas, para lo cual, allegará el documento idóneo.</w:t>
      </w:r>
      <w:r w:rsidRPr="00FC054A">
        <w:rPr>
          <w:color w:val="000000" w:themeColor="text1"/>
        </w:rPr>
        <w:tab/>
      </w:r>
      <w:r w:rsidR="00D16EFC" w:rsidRPr="006876CA">
        <w:rPr>
          <w:rFonts w:cs="Arial"/>
        </w:rPr>
        <w:tab/>
      </w:r>
    </w:p>
    <w:p w14:paraId="4777336B" w14:textId="4ECB64D7" w:rsidR="04B9BBA9" w:rsidRPr="006876CA" w:rsidRDefault="04B9BBA9">
      <w:pPr>
        <w:pStyle w:val="InviasNormal"/>
        <w:numPr>
          <w:ilvl w:val="2"/>
          <w:numId w:val="59"/>
        </w:numPr>
        <w:spacing w:line="276" w:lineRule="auto"/>
        <w:outlineLvl w:val="2"/>
        <w:rPr>
          <w:rFonts w:ascii="Arial" w:eastAsia="Arial" w:hAnsi="Arial" w:cs="Arial"/>
          <w:b/>
          <w:bCs/>
          <w:sz w:val="20"/>
          <w:szCs w:val="20"/>
        </w:rPr>
        <w:pPrChange w:id="695" w:author="Cuenta Microsoft" w:date="2021-06-22T17:04:00Z">
          <w:pPr>
            <w:pStyle w:val="InviasNormal"/>
            <w:numPr>
              <w:ilvl w:val="2"/>
              <w:numId w:val="63"/>
            </w:numPr>
            <w:spacing w:line="276" w:lineRule="auto"/>
            <w:ind w:left="2160" w:hanging="180"/>
            <w:outlineLvl w:val="2"/>
          </w:pPr>
        </w:pPrChange>
      </w:pPr>
      <w:r w:rsidRPr="006876CA">
        <w:rPr>
          <w:rFonts w:ascii="Arial" w:eastAsia="Arial" w:hAnsi="Arial" w:cs="Arial"/>
          <w:b/>
          <w:bCs/>
          <w:sz w:val="20"/>
          <w:szCs w:val="20"/>
          <w:lang w:val="es-CO"/>
        </w:rPr>
        <w:t xml:space="preserve"> </w:t>
      </w:r>
      <w:bookmarkStart w:id="696" w:name="_Toc32147373"/>
      <w:r w:rsidRPr="006876CA">
        <w:rPr>
          <w:rFonts w:ascii="Arial" w:eastAsia="Arial" w:hAnsi="Arial" w:cs="Arial"/>
          <w:b/>
          <w:bCs/>
          <w:sz w:val="20"/>
          <w:szCs w:val="20"/>
          <w:lang w:val="es-CO"/>
        </w:rPr>
        <w:t>PRESENTACIÓN DE UN PLAN DE CALIDAD</w:t>
      </w:r>
      <w:bookmarkEnd w:id="696"/>
    </w:p>
    <w:p w14:paraId="51660ACB" w14:textId="44EE4197" w:rsidR="00046CE5" w:rsidRPr="00046CE5" w:rsidRDefault="00046CE5" w:rsidP="00046CE5">
      <w:pPr>
        <w:spacing w:line="276" w:lineRule="auto"/>
        <w:jc w:val="both"/>
        <w:rPr>
          <w:color w:val="000000" w:themeColor="text1"/>
        </w:rPr>
      </w:pPr>
      <w:r w:rsidRPr="00046CE5">
        <w:rPr>
          <w:color w:val="000000" w:themeColor="text1"/>
        </w:rPr>
        <w:t xml:space="preserve">La </w:t>
      </w:r>
      <w:r>
        <w:rPr>
          <w:color w:val="000000" w:themeColor="text1"/>
        </w:rPr>
        <w:t>e</w:t>
      </w:r>
      <w:r w:rsidRPr="00F47A9B">
        <w:rPr>
          <w:color w:val="000000" w:themeColor="text1"/>
        </w:rPr>
        <w:t>ntidad asignará</w:t>
      </w:r>
      <w:r w:rsidRPr="00046CE5">
        <w:rPr>
          <w:color w:val="000000" w:themeColor="text1"/>
        </w:rPr>
        <w:t xml:space="preserve"> </w:t>
      </w:r>
      <w:r w:rsidRPr="00046CE5">
        <w:rPr>
          <w:color w:val="000000" w:themeColor="text1"/>
          <w:highlight w:val="lightGray"/>
        </w:rPr>
        <w:t xml:space="preserve">[puntaje a definir por la </w:t>
      </w:r>
      <w:r>
        <w:rPr>
          <w:color w:val="000000" w:themeColor="text1"/>
          <w:highlight w:val="lightGray"/>
        </w:rPr>
        <w:t>e</w:t>
      </w:r>
      <w:r w:rsidRPr="00F47A9B">
        <w:rPr>
          <w:color w:val="000000" w:themeColor="text1"/>
          <w:highlight w:val="lightGray"/>
        </w:rPr>
        <w:t>ntidad</w:t>
      </w:r>
      <w:r w:rsidRPr="00046CE5">
        <w:rPr>
          <w:color w:val="000000" w:themeColor="text1"/>
          <w:highlight w:val="lightGray"/>
        </w:rPr>
        <w:t xml:space="preserve"> siempre y cuando no sea superior a 20 puntos, aun si escoge varios criterios]</w:t>
      </w:r>
      <w:r w:rsidRPr="00046CE5">
        <w:rPr>
          <w:color w:val="000000" w:themeColor="text1"/>
        </w:rPr>
        <w:t xml:space="preserve"> al Proponente que se comprometa a presentar un Plan de Calidad específico para el proyecto, elaborado conforme a los parámetros establecidos en la última actualización de las normas NTC ISO 9001:2015 y NTC ISO 10005:2018 mediante la suscripción del Formato 7C - Plan de calidad. </w:t>
      </w:r>
    </w:p>
    <w:p w14:paraId="52B8DEF8" w14:textId="77777777" w:rsidR="00046CE5" w:rsidRPr="00046CE5" w:rsidRDefault="00046CE5" w:rsidP="00046CE5">
      <w:pPr>
        <w:spacing w:before="120" w:after="240" w:line="276" w:lineRule="auto"/>
        <w:jc w:val="both"/>
      </w:pPr>
      <w:r w:rsidRPr="00046CE5">
        <w:rPr>
          <w:color w:val="000000" w:themeColor="text1"/>
        </w:rPr>
        <w:t xml:space="preserve">La </w:t>
      </w:r>
      <w:r w:rsidRPr="00046CE5">
        <w:rPr>
          <w:color w:val="000000" w:themeColor="text1"/>
          <w:highlight w:val="lightGray"/>
        </w:rPr>
        <w:t>[supervisión o interventoría]</w:t>
      </w:r>
      <w:r w:rsidRPr="00046CE5">
        <w:rPr>
          <w:color w:val="000000" w:themeColor="text1"/>
        </w:rPr>
        <w:t xml:space="preserve"> verificará el cumplimiento de este criterio conforme a lo establecido en las normas mencionadas sin requerir la presentación de certificación alguna.</w:t>
      </w:r>
    </w:p>
    <w:p w14:paraId="194EA60A" w14:textId="77777777" w:rsidR="00046CE5" w:rsidRPr="00F47A9B" w:rsidRDefault="00046CE5" w:rsidP="00046CE5">
      <w:pPr>
        <w:spacing w:before="120" w:after="240" w:line="276" w:lineRule="auto"/>
        <w:jc w:val="both"/>
        <w:rPr>
          <w:rFonts w:cs="Arial"/>
          <w:color w:val="000000" w:themeColor="text1"/>
        </w:rPr>
      </w:pPr>
      <w:r>
        <w:rPr>
          <w:rFonts w:eastAsia="Arial" w:cs="Arial"/>
          <w:color w:val="auto"/>
          <w:szCs w:val="20"/>
        </w:rPr>
        <w:t>El Plan de Calidad se elaborará en relación con el proyecto a ejecutar, por lo que el proponente no debe presentar ningún certificado de gestión de calidad. Sin embargo, para elaborar el Plan de Calidad debe tener en cuenta las normas técnicas señaladas en el primer párrafo de este numeral.</w:t>
      </w:r>
    </w:p>
    <w:p w14:paraId="1ADA9900" w14:textId="70E6519C" w:rsidR="00392B47" w:rsidRPr="006876CA" w:rsidRDefault="00392B47">
      <w:pPr>
        <w:pStyle w:val="InviasNormal"/>
        <w:numPr>
          <w:ilvl w:val="2"/>
          <w:numId w:val="59"/>
        </w:numPr>
        <w:spacing w:line="276" w:lineRule="auto"/>
        <w:outlineLvl w:val="2"/>
        <w:rPr>
          <w:rFonts w:ascii="Arial" w:eastAsia="Arial" w:hAnsi="Arial" w:cs="Arial"/>
          <w:b/>
          <w:sz w:val="20"/>
          <w:szCs w:val="20"/>
          <w:lang w:val="es-CO"/>
        </w:rPr>
        <w:pPrChange w:id="697" w:author="Cuenta Microsoft" w:date="2021-06-22T17:04:00Z">
          <w:pPr>
            <w:pStyle w:val="InviasNormal"/>
            <w:numPr>
              <w:ilvl w:val="2"/>
              <w:numId w:val="63"/>
            </w:numPr>
            <w:spacing w:line="276" w:lineRule="auto"/>
            <w:ind w:left="2160" w:hanging="180"/>
            <w:outlineLvl w:val="2"/>
          </w:pPr>
        </w:pPrChange>
      </w:pPr>
      <w:bookmarkStart w:id="698" w:name="_Toc32147374"/>
      <w:r w:rsidRPr="006876CA">
        <w:rPr>
          <w:rFonts w:ascii="Arial" w:eastAsia="Arial" w:hAnsi="Arial" w:cs="Arial"/>
          <w:b/>
          <w:sz w:val="20"/>
          <w:szCs w:val="20"/>
          <w:lang w:val="es-CO"/>
        </w:rPr>
        <w:t>GARANTÍA SUPLEMENTARIA O ADICIONAL</w:t>
      </w:r>
      <w:bookmarkEnd w:id="698"/>
      <w:r w:rsidRPr="006876CA">
        <w:rPr>
          <w:rFonts w:ascii="Arial" w:eastAsia="Arial" w:hAnsi="Arial" w:cs="Arial"/>
          <w:b/>
          <w:sz w:val="20"/>
          <w:szCs w:val="20"/>
          <w:lang w:val="es-CO"/>
        </w:rPr>
        <w:t xml:space="preserve"> </w:t>
      </w:r>
    </w:p>
    <w:p w14:paraId="45EC2EDD" w14:textId="29F8386A" w:rsidR="00046CE5" w:rsidRPr="00842057" w:rsidRDefault="00046CE5" w:rsidP="00046CE5">
      <w:pPr>
        <w:spacing w:line="276" w:lineRule="auto"/>
        <w:jc w:val="both"/>
        <w:rPr>
          <w:rFonts w:cs="Arial"/>
          <w:color w:val="auto"/>
          <w:szCs w:val="20"/>
        </w:rPr>
      </w:pPr>
      <w:r w:rsidRPr="007A09E6">
        <w:rPr>
          <w:rFonts w:cs="Arial"/>
          <w:color w:val="auto"/>
          <w:szCs w:val="20"/>
          <w:highlight w:val="lightGray"/>
        </w:rPr>
        <w:lastRenderedPageBreak/>
        <w:t xml:space="preserve">[Las entidades incluirán </w:t>
      </w:r>
      <w:r w:rsidRPr="007A09E6">
        <w:rPr>
          <w:rFonts w:cs="Arial"/>
          <w:b/>
          <w:i/>
          <w:color w:val="auto"/>
          <w:szCs w:val="20"/>
          <w:highlight w:val="lightGray"/>
        </w:rPr>
        <w:t>obligatoriamente</w:t>
      </w:r>
      <w:r w:rsidRPr="007A09E6">
        <w:rPr>
          <w:rFonts w:cs="Arial"/>
          <w:color w:val="auto"/>
          <w:szCs w:val="20"/>
          <w:highlight w:val="lightGray"/>
        </w:rPr>
        <w:t xml:space="preserve"> este factor de calidad en los procesos de contratación que correspondan a </w:t>
      </w:r>
      <w:r w:rsidRPr="007A09E6">
        <w:rPr>
          <w:rFonts w:cs="Arial"/>
          <w:i/>
          <w:color w:val="auto"/>
          <w:szCs w:val="20"/>
          <w:highlight w:val="lightGray"/>
        </w:rPr>
        <w:t xml:space="preserve">construcción, </w:t>
      </w:r>
      <w:r w:rsidRPr="007A09E6">
        <w:rPr>
          <w:rFonts w:cs="Arial"/>
          <w:color w:val="auto"/>
          <w:szCs w:val="20"/>
          <w:highlight w:val="lightGray"/>
        </w:rPr>
        <w:t xml:space="preserve">de conformidad con la noción establecida en el artículo 12 de la Ley 1682 de 2013 y según la Matriz 1 de experiencia, por lo que solo aplicará cuando se trate de obras nuevas y se haya exigido el amparo de estabilidad y calidad de las obras. El puntaje que se otorgará será </w:t>
      </w:r>
      <w:r w:rsidRPr="007A09E6">
        <w:rPr>
          <w:rFonts w:cs="Arial"/>
          <w:b/>
          <w:color w:val="auto"/>
          <w:szCs w:val="20"/>
          <w:highlight w:val="lightGray"/>
        </w:rPr>
        <w:t>mínimo</w:t>
      </w:r>
      <w:r w:rsidRPr="007A09E6">
        <w:rPr>
          <w:rFonts w:cs="Arial"/>
          <w:color w:val="auto"/>
          <w:szCs w:val="20"/>
          <w:highlight w:val="lightGray"/>
        </w:rPr>
        <w:t xml:space="preserve"> de cinco (5) puntos, sin perjuicio de incluir un puntaje superior. Para actividades constructivas diferentes a construcción de obra nueva (mantenimientos, mejoramientos, rehabilitación, etc.), no será aplicable este factor de calidad.]</w:t>
      </w:r>
    </w:p>
    <w:p w14:paraId="10CEA429" w14:textId="57BD3702" w:rsidR="00046CE5" w:rsidRPr="008154C3" w:rsidRDefault="00046CE5" w:rsidP="00046CE5">
      <w:pPr>
        <w:spacing w:line="276" w:lineRule="auto"/>
        <w:jc w:val="both"/>
      </w:pPr>
      <w:r w:rsidRPr="00046CE5">
        <w:t xml:space="preserve">La </w:t>
      </w:r>
      <w:r w:rsidRPr="008154C3">
        <w:rPr>
          <w:color w:val="000000" w:themeColor="text1"/>
        </w:rPr>
        <w:t>e</w:t>
      </w:r>
      <w:r w:rsidRPr="008154C3">
        <w:t xml:space="preserve">ntidad asignará </w:t>
      </w:r>
      <w:r w:rsidRPr="008154C3" w:rsidDel="00FC4622">
        <w:rPr>
          <w:highlight w:val="lightGray"/>
        </w:rPr>
        <w:t>[punt</w:t>
      </w:r>
      <w:r w:rsidRPr="008154C3">
        <w:rPr>
          <w:highlight w:val="lightGray"/>
        </w:rPr>
        <w:t>aje</w:t>
      </w:r>
      <w:r w:rsidRPr="008154C3" w:rsidDel="00FC4622">
        <w:rPr>
          <w:highlight w:val="lightGray"/>
        </w:rPr>
        <w:t xml:space="preserve"> a definir por la </w:t>
      </w:r>
      <w:r w:rsidRPr="008154C3">
        <w:rPr>
          <w:color w:val="000000" w:themeColor="text1"/>
          <w:highlight w:val="lightGray"/>
        </w:rPr>
        <w:t>e</w:t>
      </w:r>
      <w:r w:rsidRPr="008154C3" w:rsidDel="00FC4622">
        <w:rPr>
          <w:highlight w:val="lightGray"/>
        </w:rPr>
        <w:t xml:space="preserve">ntidad siempre y cuando no sea superior a </w:t>
      </w:r>
      <w:r>
        <w:rPr>
          <w:rFonts w:cs="Arial"/>
          <w:color w:val="000000" w:themeColor="text1"/>
          <w:szCs w:val="20"/>
          <w:highlight w:val="lightGray"/>
        </w:rPr>
        <w:t>20</w:t>
      </w:r>
      <w:r w:rsidRPr="008154C3" w:rsidDel="00FC4622">
        <w:rPr>
          <w:highlight w:val="lightGray"/>
        </w:rPr>
        <w:t xml:space="preserve"> puntos, aun si escoge varios criterios]</w:t>
      </w:r>
      <w:r w:rsidRPr="008154C3" w:rsidDel="00FC4622">
        <w:t xml:space="preserve"> </w:t>
      </w:r>
      <w:r w:rsidRPr="008154C3">
        <w:t xml:space="preserve">al </w:t>
      </w:r>
      <w:r w:rsidRPr="008154C3">
        <w:rPr>
          <w:color w:val="000000" w:themeColor="text1"/>
        </w:rPr>
        <w:t>p</w:t>
      </w:r>
      <w:r w:rsidRPr="00206D3B">
        <w:t xml:space="preserve">roponente que se comprometa a otorgar </w:t>
      </w:r>
      <w:r w:rsidRPr="008154C3">
        <w:rPr>
          <w:color w:val="000000" w:themeColor="text1"/>
        </w:rPr>
        <w:t>g</w:t>
      </w:r>
      <w:r w:rsidRPr="00046CE5">
        <w:t xml:space="preserve">arantías </w:t>
      </w:r>
      <w:r w:rsidRPr="008154C3">
        <w:rPr>
          <w:color w:val="000000" w:themeColor="text1"/>
        </w:rPr>
        <w:t>s</w:t>
      </w:r>
      <w:r w:rsidRPr="00046CE5">
        <w:t xml:space="preserve">uplementarias o </w:t>
      </w:r>
      <w:r w:rsidRPr="008154C3">
        <w:rPr>
          <w:color w:val="000000" w:themeColor="text1"/>
        </w:rPr>
        <w:t>a</w:t>
      </w:r>
      <w:r w:rsidRPr="008154C3">
        <w:t>dicionales a la legal establecida para la estabilidad y calidad de la obra, mediante la suscripción del Formato 7D - Garantía Suplementaria o Adicional, en el cual bajo la gravedad de juramento conste el compromiso que asume.</w:t>
      </w:r>
    </w:p>
    <w:p w14:paraId="627C847F" w14:textId="77777777" w:rsidR="00046CE5" w:rsidRPr="008154C3" w:rsidRDefault="00046CE5" w:rsidP="00046CE5">
      <w:pPr>
        <w:spacing w:line="276" w:lineRule="auto"/>
        <w:jc w:val="both"/>
      </w:pPr>
      <w:r w:rsidRPr="008154C3">
        <w:t xml:space="preserve">Para efectos del presente </w:t>
      </w:r>
      <w:r w:rsidRPr="008154C3">
        <w:rPr>
          <w:color w:val="000000" w:themeColor="text1"/>
        </w:rPr>
        <w:t>p</w:t>
      </w:r>
      <w:r w:rsidRPr="008154C3">
        <w:t xml:space="preserve">roceso de </w:t>
      </w:r>
      <w:r w:rsidRPr="008154C3">
        <w:rPr>
          <w:color w:val="000000" w:themeColor="text1"/>
        </w:rPr>
        <w:t>s</w:t>
      </w:r>
      <w:r w:rsidRPr="008154C3">
        <w:t xml:space="preserve">elección por </w:t>
      </w:r>
      <w:r w:rsidRPr="008154C3">
        <w:rPr>
          <w:color w:val="000000" w:themeColor="text1"/>
        </w:rPr>
        <w:t>g</w:t>
      </w:r>
      <w:r w:rsidRPr="008154C3">
        <w:t xml:space="preserve">arantía </w:t>
      </w:r>
      <w:r w:rsidRPr="008154C3">
        <w:rPr>
          <w:color w:val="000000" w:themeColor="text1"/>
        </w:rPr>
        <w:t>s</w:t>
      </w:r>
      <w:r w:rsidRPr="008154C3">
        <w:t xml:space="preserve">uplementaria o </w:t>
      </w:r>
      <w:r w:rsidRPr="008154C3">
        <w:rPr>
          <w:color w:val="000000" w:themeColor="text1"/>
        </w:rPr>
        <w:t>a</w:t>
      </w:r>
      <w:r w:rsidRPr="008154C3">
        <w:t xml:space="preserve">dicional se entiende aquella que es otorgada por el contratista, distinta a la legal, cuando amplíe o mejore la cobertura de esta, de forma gratuita, asociada a la estabilidad y calidad de la obra. Esta garantía será adicional a la fijada en las condiciones de garantía del presente </w:t>
      </w:r>
      <w:r w:rsidRPr="008154C3">
        <w:rPr>
          <w:color w:val="000000" w:themeColor="text1"/>
        </w:rPr>
        <w:t>p</w:t>
      </w:r>
      <w:r w:rsidRPr="008154C3">
        <w:t xml:space="preserve">roceso de </w:t>
      </w:r>
      <w:r w:rsidRPr="008154C3">
        <w:rPr>
          <w:color w:val="000000" w:themeColor="text1"/>
        </w:rPr>
        <w:t>s</w:t>
      </w:r>
      <w:r w:rsidRPr="008154C3">
        <w:t xml:space="preserve">elección y por cuenta del </w:t>
      </w:r>
      <w:r w:rsidRPr="008154C3">
        <w:rPr>
          <w:color w:val="000000" w:themeColor="text1"/>
        </w:rPr>
        <w:t>p</w:t>
      </w:r>
      <w:r w:rsidRPr="008154C3">
        <w:t xml:space="preserve">roponente. El </w:t>
      </w:r>
      <w:r w:rsidRPr="008154C3">
        <w:rPr>
          <w:color w:val="000000" w:themeColor="text1"/>
        </w:rPr>
        <w:t>p</w:t>
      </w:r>
      <w:r w:rsidRPr="008154C3">
        <w:t>roponente podrá otorgarla a través de una aseguradora o directamente como garantía comercial.</w:t>
      </w:r>
    </w:p>
    <w:p w14:paraId="5DF3E08A" w14:textId="77777777" w:rsidR="00046CE5" w:rsidRDefault="00046CE5" w:rsidP="00046CE5">
      <w:pPr>
        <w:spacing w:line="276" w:lineRule="auto"/>
        <w:jc w:val="both"/>
        <w:rPr>
          <w:rFonts w:cs="Arial"/>
          <w:color w:val="auto"/>
          <w:szCs w:val="20"/>
        </w:rPr>
      </w:pPr>
      <w:r>
        <w:rPr>
          <w:rFonts w:cs="Arial"/>
          <w:color w:val="auto"/>
          <w:szCs w:val="20"/>
        </w:rPr>
        <w:t xml:space="preserve">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 </w:t>
      </w:r>
    </w:p>
    <w:p w14:paraId="6FF9F741" w14:textId="77777777" w:rsidR="00046CE5" w:rsidRPr="00904EDE" w:rsidRDefault="00046CE5" w:rsidP="00046CE5">
      <w:pPr>
        <w:spacing w:line="276" w:lineRule="auto"/>
        <w:jc w:val="both"/>
        <w:rPr>
          <w:rFonts w:cs="Arial"/>
          <w:color w:val="auto"/>
          <w:szCs w:val="20"/>
        </w:rPr>
      </w:pPr>
      <w:r w:rsidRPr="00B0693B">
        <w:rPr>
          <w:rFonts w:cs="Arial"/>
          <w:color w:val="auto"/>
          <w:szCs w:val="20"/>
        </w:rPr>
        <w:t>Es importante manifestar que esta garantía suplementaria obedece a aspectos asociados con la estabilidad y calidad de la obra, no a temas atribuibles por falta de mantenimiento una vez se genere el recibo a satisfacción por la entidad, y el manual de mantenimiento entregado por el contratista (en caso de aplicar, este último). Por tal motivo, la garantía suplementaria se encuentra en función de aspectos directamente asociados a estabilidad y calidad de la obra.</w:t>
      </w:r>
    </w:p>
    <w:p w14:paraId="638F72BF" w14:textId="77777777" w:rsidR="00046CE5" w:rsidRPr="008154C3" w:rsidRDefault="00046CE5" w:rsidP="00046CE5">
      <w:pPr>
        <w:spacing w:line="276" w:lineRule="auto"/>
        <w:jc w:val="both"/>
      </w:pPr>
      <w:r w:rsidRPr="008154C3">
        <w:t xml:space="preserve">Es de aclarar que a este tipo de garantías le es aplicable la regla de responsabilidad solidaria, respecto de quienes hayan participado en la cadena de distribución con posterioridad a quien emitió la </w:t>
      </w:r>
      <w:r w:rsidRPr="008154C3">
        <w:rPr>
          <w:color w:val="000000" w:themeColor="text1"/>
        </w:rPr>
        <w:t>g</w:t>
      </w:r>
      <w:r w:rsidRPr="008154C3">
        <w:t xml:space="preserve">arantía </w:t>
      </w:r>
      <w:r w:rsidRPr="008154C3">
        <w:rPr>
          <w:color w:val="000000" w:themeColor="text1"/>
        </w:rPr>
        <w:t>s</w:t>
      </w:r>
      <w:r w:rsidRPr="008154C3">
        <w:t xml:space="preserve">uplementaria. </w:t>
      </w:r>
    </w:p>
    <w:p w14:paraId="1131E63A" w14:textId="77777777" w:rsidR="00046CE5" w:rsidRPr="008154C3" w:rsidRDefault="00046CE5" w:rsidP="00046CE5">
      <w:pPr>
        <w:spacing w:line="276" w:lineRule="auto"/>
        <w:jc w:val="both"/>
      </w:pPr>
      <w:r w:rsidRPr="008154C3">
        <w:t xml:space="preserve">En caso de que el </w:t>
      </w:r>
      <w:r w:rsidRPr="008154C3">
        <w:rPr>
          <w:color w:val="000000" w:themeColor="text1"/>
        </w:rPr>
        <w:t>p</w:t>
      </w:r>
      <w:r w:rsidRPr="008154C3">
        <w:t xml:space="preserve">roponente se comprometa a ofertar este </w:t>
      </w:r>
      <w:r w:rsidRPr="008154C3">
        <w:rPr>
          <w:color w:val="000000" w:themeColor="text1"/>
        </w:rPr>
        <w:t>F</w:t>
      </w:r>
      <w:r w:rsidRPr="008154C3">
        <w:t xml:space="preserve">actor de Calidad debe tener en cuenta las siguientes consideraciones: </w:t>
      </w:r>
    </w:p>
    <w:p w14:paraId="20A82DDE" w14:textId="540E8FA9" w:rsidR="00C127B1" w:rsidRDefault="008154C3">
      <w:pPr>
        <w:pStyle w:val="Prrafodelista"/>
        <w:numPr>
          <w:ilvl w:val="0"/>
          <w:numId w:val="61"/>
        </w:numPr>
        <w:jc w:val="both"/>
        <w:rPr>
          <w:rFonts w:ascii="Arial" w:hAnsi="Arial" w:cs="Arial"/>
          <w:sz w:val="20"/>
          <w:szCs w:val="20"/>
        </w:rPr>
        <w:pPrChange w:id="699" w:author="Cuenta Microsoft" w:date="2021-06-22T17:04:00Z">
          <w:pPr>
            <w:pStyle w:val="Prrafodelista"/>
            <w:numPr>
              <w:numId w:val="65"/>
            </w:numPr>
            <w:ind w:hanging="360"/>
            <w:jc w:val="both"/>
          </w:pPr>
        </w:pPrChange>
      </w:pPr>
      <w:r>
        <w:rPr>
          <w:rFonts w:ascii="Arial" w:hAnsi="Arial" w:cs="Arial"/>
          <w:sz w:val="20"/>
          <w:szCs w:val="20"/>
        </w:rPr>
        <w:t>La entidad en el presente proceso de s</w:t>
      </w:r>
      <w:r w:rsidR="00C127B1" w:rsidRPr="00580DD7">
        <w:rPr>
          <w:rFonts w:ascii="Arial" w:hAnsi="Arial" w:cs="Arial"/>
          <w:sz w:val="20"/>
          <w:szCs w:val="20"/>
        </w:rPr>
        <w:t>elección establec</w:t>
      </w:r>
      <w:r>
        <w:rPr>
          <w:rFonts w:ascii="Arial" w:hAnsi="Arial" w:cs="Arial"/>
          <w:sz w:val="20"/>
          <w:szCs w:val="20"/>
        </w:rPr>
        <w:t>ió el valor y vigencia para la g</w:t>
      </w:r>
      <w:r w:rsidR="00C127B1" w:rsidRPr="00580DD7">
        <w:rPr>
          <w:rFonts w:ascii="Arial" w:hAnsi="Arial" w:cs="Arial"/>
          <w:sz w:val="20"/>
          <w:szCs w:val="20"/>
        </w:rPr>
        <w:t>arantía</w:t>
      </w:r>
      <w:r>
        <w:rPr>
          <w:rFonts w:ascii="Arial" w:hAnsi="Arial" w:cs="Arial"/>
          <w:sz w:val="20"/>
          <w:szCs w:val="20"/>
        </w:rPr>
        <w:t xml:space="preserve"> de cumplimiento en el amparo de estabilidad y c</w:t>
      </w:r>
      <w:r w:rsidR="00C127B1" w:rsidRPr="00580DD7">
        <w:rPr>
          <w:rFonts w:ascii="Arial" w:hAnsi="Arial" w:cs="Arial"/>
          <w:sz w:val="20"/>
          <w:szCs w:val="20"/>
        </w:rPr>
        <w:t xml:space="preserve">alidad de las obras en el Capítulo VII GARANTÍAS, el cual es de obligatorio cumplimiento para todos los Proponentes. </w:t>
      </w:r>
    </w:p>
    <w:p w14:paraId="6EF4601B" w14:textId="77777777" w:rsidR="00C127B1" w:rsidRPr="00580DD7" w:rsidRDefault="00C127B1" w:rsidP="00C127B1">
      <w:pPr>
        <w:pStyle w:val="Prrafodelista"/>
        <w:ind w:left="1080"/>
        <w:jc w:val="both"/>
        <w:rPr>
          <w:rFonts w:ascii="Arial" w:hAnsi="Arial" w:cs="Arial"/>
          <w:sz w:val="20"/>
          <w:szCs w:val="20"/>
        </w:rPr>
      </w:pPr>
    </w:p>
    <w:p w14:paraId="3017F06F" w14:textId="77777777" w:rsidR="00C127B1" w:rsidRDefault="00C127B1">
      <w:pPr>
        <w:pStyle w:val="Prrafodelista"/>
        <w:numPr>
          <w:ilvl w:val="0"/>
          <w:numId w:val="61"/>
        </w:numPr>
        <w:jc w:val="both"/>
        <w:rPr>
          <w:rFonts w:ascii="Arial" w:hAnsi="Arial" w:cs="Arial"/>
          <w:sz w:val="20"/>
          <w:szCs w:val="20"/>
        </w:rPr>
        <w:pPrChange w:id="700" w:author="Cuenta Microsoft" w:date="2021-06-22T17:04:00Z">
          <w:pPr>
            <w:pStyle w:val="Prrafodelista"/>
            <w:numPr>
              <w:numId w:val="65"/>
            </w:numPr>
            <w:ind w:hanging="360"/>
            <w:jc w:val="both"/>
          </w:pPr>
        </w:pPrChange>
      </w:pPr>
      <w:r w:rsidRPr="00580DD7">
        <w:rPr>
          <w:rFonts w:ascii="Arial" w:hAnsi="Arial" w:cs="Arial"/>
          <w:sz w:val="20"/>
          <w:szCs w:val="20"/>
        </w:rPr>
        <w:t xml:space="preserve">En caso de ofertar este factor, la Garantía Suplementaria o Adicional se entiende posterior a la establecida para el Proceso en el Capítulo VII GARANTÍAS, y su plazo se </w:t>
      </w:r>
      <w:r w:rsidRPr="00227EF0">
        <w:rPr>
          <w:rFonts w:ascii="Arial" w:hAnsi="Arial" w:cs="Arial"/>
          <w:sz w:val="20"/>
          <w:szCs w:val="20"/>
        </w:rPr>
        <w:t xml:space="preserve">contará una vez haya terminado el mínimo requerido para el Proceso de Selección. </w:t>
      </w:r>
    </w:p>
    <w:p w14:paraId="216F9949" w14:textId="77777777" w:rsidR="00C127B1" w:rsidRPr="00227EF0" w:rsidRDefault="00C127B1" w:rsidP="00C127B1">
      <w:pPr>
        <w:pStyle w:val="Prrafodelista"/>
        <w:rPr>
          <w:rFonts w:ascii="Arial" w:hAnsi="Arial" w:cs="Arial"/>
          <w:sz w:val="20"/>
          <w:szCs w:val="20"/>
        </w:rPr>
      </w:pPr>
    </w:p>
    <w:p w14:paraId="40A37F67" w14:textId="77777777" w:rsidR="00C127B1" w:rsidRDefault="00C127B1">
      <w:pPr>
        <w:pStyle w:val="Prrafodelista"/>
        <w:numPr>
          <w:ilvl w:val="0"/>
          <w:numId w:val="61"/>
        </w:numPr>
        <w:jc w:val="both"/>
        <w:rPr>
          <w:rFonts w:ascii="Arial" w:hAnsi="Arial" w:cs="Arial"/>
          <w:sz w:val="20"/>
          <w:szCs w:val="20"/>
        </w:rPr>
        <w:pPrChange w:id="701" w:author="Cuenta Microsoft" w:date="2021-06-22T17:04:00Z">
          <w:pPr>
            <w:pStyle w:val="Prrafodelista"/>
            <w:numPr>
              <w:numId w:val="65"/>
            </w:numPr>
            <w:ind w:hanging="360"/>
            <w:jc w:val="both"/>
          </w:pPr>
        </w:pPrChange>
      </w:pPr>
      <w:r w:rsidRPr="00227EF0">
        <w:rPr>
          <w:rFonts w:ascii="Arial" w:hAnsi="Arial" w:cs="Arial"/>
          <w:sz w:val="20"/>
          <w:szCs w:val="20"/>
        </w:rPr>
        <w:lastRenderedPageBreak/>
        <w:t>El valor asegurado para la garantía suplementaria será igual al amparo de estabilidad y calidad de las obras</w:t>
      </w:r>
      <w:r>
        <w:rPr>
          <w:rFonts w:ascii="Arial" w:hAnsi="Arial" w:cs="Arial"/>
          <w:sz w:val="20"/>
          <w:szCs w:val="20"/>
        </w:rPr>
        <w:t>.</w:t>
      </w:r>
    </w:p>
    <w:p w14:paraId="5B5B7552" w14:textId="10F427CA" w:rsidR="00C127B1" w:rsidRPr="00227EF0" w:rsidRDefault="00C127B1" w:rsidP="00C127B1">
      <w:pPr>
        <w:pStyle w:val="Prrafodelista"/>
        <w:ind w:left="1080"/>
        <w:jc w:val="both"/>
        <w:rPr>
          <w:rFonts w:ascii="Arial" w:hAnsi="Arial" w:cs="Arial"/>
          <w:sz w:val="20"/>
          <w:szCs w:val="20"/>
        </w:rPr>
      </w:pPr>
    </w:p>
    <w:p w14:paraId="5EB0C200" w14:textId="6F859235" w:rsidR="00C127B1" w:rsidRPr="00227EF0" w:rsidRDefault="00C127B1">
      <w:pPr>
        <w:pStyle w:val="Prrafodelista"/>
        <w:numPr>
          <w:ilvl w:val="0"/>
          <w:numId w:val="61"/>
        </w:numPr>
        <w:autoSpaceDE w:val="0"/>
        <w:autoSpaceDN w:val="0"/>
        <w:adjustRightInd w:val="0"/>
        <w:spacing w:after="0" w:line="240" w:lineRule="auto"/>
        <w:jc w:val="both"/>
        <w:rPr>
          <w:rFonts w:ascii="Arial" w:hAnsi="Arial" w:cs="Arial"/>
          <w:sz w:val="20"/>
          <w:szCs w:val="20"/>
          <w:highlight w:val="lightGray"/>
        </w:rPr>
        <w:pPrChange w:id="702" w:author="Cuenta Microsoft" w:date="2021-06-22T17:04:00Z">
          <w:pPr>
            <w:pStyle w:val="Prrafodelista"/>
            <w:numPr>
              <w:numId w:val="65"/>
            </w:numPr>
            <w:autoSpaceDE w:val="0"/>
            <w:autoSpaceDN w:val="0"/>
            <w:adjustRightInd w:val="0"/>
            <w:spacing w:after="0" w:line="240" w:lineRule="auto"/>
            <w:ind w:hanging="360"/>
            <w:jc w:val="both"/>
          </w:pPr>
        </w:pPrChange>
      </w:pPr>
      <w:r w:rsidRPr="00227EF0">
        <w:rPr>
          <w:rFonts w:ascii="Arial" w:hAnsi="Arial" w:cs="Arial"/>
          <w:sz w:val="20"/>
          <w:szCs w:val="20"/>
        </w:rPr>
        <w:t xml:space="preserve">El ofrecimiento realizado por el proponente no podrá superar </w:t>
      </w:r>
      <w:r w:rsidRPr="00227EF0">
        <w:rPr>
          <w:rFonts w:ascii="Arial" w:hAnsi="Arial" w:cs="Arial"/>
          <w:sz w:val="20"/>
          <w:szCs w:val="20"/>
          <w:highlight w:val="lightGray"/>
        </w:rPr>
        <w:t>el [la entidad deberá determinar el valor porcentual máximo entre el siguiente rango: 30% y 50%]</w:t>
      </w:r>
      <w:r w:rsidRPr="00227EF0">
        <w:rPr>
          <w:rFonts w:ascii="Arial" w:hAnsi="Arial" w:cs="Arial"/>
          <w:sz w:val="20"/>
          <w:szCs w:val="20"/>
        </w:rPr>
        <w:t xml:space="preserve"> del plazo establecido por la entidad para la</w:t>
      </w:r>
      <w:r w:rsidRPr="008154C3">
        <w:rPr>
          <w:rFonts w:ascii="Arial" w:hAnsi="Arial" w:cs="Arial"/>
          <w:sz w:val="20"/>
          <w:szCs w:val="20"/>
        </w:rPr>
        <w:t xml:space="preserve"> garantía de estabilidad y calidad de la obra de acuerdo con las disposiciones del artículo 2.2.1.2.3.1.14. del Decreto 1082 de 2015</w:t>
      </w:r>
      <w:r w:rsidR="008154C3" w:rsidRPr="008154C3">
        <w:rPr>
          <w:rFonts w:ascii="Arial" w:hAnsi="Arial" w:cs="Arial"/>
          <w:color w:val="000000" w:themeColor="text1"/>
          <w:sz w:val="20"/>
          <w:szCs w:val="20"/>
        </w:rPr>
        <w:t>, o la norma que lo modifique o sustituya</w:t>
      </w:r>
      <w:r w:rsidRPr="008154C3">
        <w:rPr>
          <w:rFonts w:ascii="Arial" w:hAnsi="Arial" w:cs="Arial"/>
          <w:sz w:val="20"/>
          <w:szCs w:val="20"/>
          <w:highlight w:val="lightGray"/>
        </w:rPr>
        <w:t>. [Es decir, si fue establecido un plazo de estabilidad y calidad de la obra de 5 años, y fue fijado</w:t>
      </w:r>
      <w:r w:rsidRPr="00227EF0">
        <w:rPr>
          <w:rFonts w:ascii="Arial" w:hAnsi="Arial" w:cs="Arial"/>
          <w:sz w:val="20"/>
          <w:szCs w:val="20"/>
          <w:highlight w:val="lightGray"/>
        </w:rPr>
        <w:t xml:space="preserve"> un valor máximo del 50%, el proponente podrá ofertar hasta máximo 30 meses de garantía suplementaria o adicional.]</w:t>
      </w:r>
    </w:p>
    <w:p w14:paraId="3E0F5377" w14:textId="77777777" w:rsidR="00C127B1" w:rsidRPr="00227EF0" w:rsidRDefault="00C127B1" w:rsidP="00C127B1">
      <w:pPr>
        <w:pStyle w:val="Prrafodelista"/>
        <w:autoSpaceDE w:val="0"/>
        <w:autoSpaceDN w:val="0"/>
        <w:adjustRightInd w:val="0"/>
        <w:spacing w:after="0" w:line="240" w:lineRule="auto"/>
        <w:ind w:left="1080"/>
        <w:jc w:val="both"/>
        <w:rPr>
          <w:rFonts w:ascii="Arial" w:hAnsi="Arial" w:cs="Arial"/>
          <w:sz w:val="20"/>
          <w:szCs w:val="20"/>
        </w:rPr>
      </w:pPr>
    </w:p>
    <w:p w14:paraId="6D01D16C" w14:textId="77777777" w:rsidR="00C127B1" w:rsidRPr="00227EF0" w:rsidRDefault="00C127B1">
      <w:pPr>
        <w:pStyle w:val="Prrafodelista"/>
        <w:numPr>
          <w:ilvl w:val="0"/>
          <w:numId w:val="61"/>
        </w:numPr>
        <w:autoSpaceDE w:val="0"/>
        <w:autoSpaceDN w:val="0"/>
        <w:adjustRightInd w:val="0"/>
        <w:spacing w:after="0" w:line="240" w:lineRule="auto"/>
        <w:jc w:val="both"/>
        <w:rPr>
          <w:rFonts w:ascii="Arial" w:hAnsi="Arial" w:cs="Arial"/>
          <w:sz w:val="20"/>
          <w:szCs w:val="20"/>
        </w:rPr>
        <w:pPrChange w:id="703" w:author="Cuenta Microsoft" w:date="2021-06-22T17:04:00Z">
          <w:pPr>
            <w:pStyle w:val="Prrafodelista"/>
            <w:numPr>
              <w:numId w:val="65"/>
            </w:numPr>
            <w:autoSpaceDE w:val="0"/>
            <w:autoSpaceDN w:val="0"/>
            <w:adjustRightInd w:val="0"/>
            <w:spacing w:after="0" w:line="240" w:lineRule="auto"/>
            <w:ind w:hanging="360"/>
            <w:jc w:val="both"/>
          </w:pPr>
        </w:pPrChange>
      </w:pPr>
      <w:r w:rsidRPr="00227EF0">
        <w:rPr>
          <w:rFonts w:ascii="Arial" w:hAnsi="Arial" w:cs="Arial"/>
          <w:sz w:val="20"/>
          <w:szCs w:val="20"/>
        </w:rPr>
        <w:t>El plazo máximo a ofertar por concepto de garantía suplementaria o adicional es: [la entidad deberá indicar el valor en meses máximo que será posible ofertar por parte del Proponente.]</w:t>
      </w:r>
    </w:p>
    <w:p w14:paraId="23B145CA" w14:textId="77777777" w:rsidR="00C127B1" w:rsidRPr="0020336A" w:rsidRDefault="00C127B1" w:rsidP="00C127B1">
      <w:pPr>
        <w:pStyle w:val="Prrafodelista"/>
        <w:autoSpaceDE w:val="0"/>
        <w:autoSpaceDN w:val="0"/>
        <w:adjustRightInd w:val="0"/>
        <w:spacing w:after="0" w:line="240" w:lineRule="auto"/>
        <w:ind w:left="1080"/>
        <w:jc w:val="both"/>
        <w:rPr>
          <w:rFonts w:ascii="Arial" w:hAnsi="Arial" w:cs="Arial"/>
          <w:sz w:val="20"/>
          <w:szCs w:val="20"/>
        </w:rPr>
      </w:pPr>
    </w:p>
    <w:p w14:paraId="62CF0D74" w14:textId="77777777" w:rsidR="00C127B1" w:rsidRPr="00580DD7" w:rsidRDefault="00C127B1">
      <w:pPr>
        <w:pStyle w:val="Prrafodelista"/>
        <w:numPr>
          <w:ilvl w:val="0"/>
          <w:numId w:val="61"/>
        </w:numPr>
        <w:jc w:val="both"/>
        <w:rPr>
          <w:rFonts w:ascii="Arial" w:hAnsi="Arial" w:cs="Arial"/>
          <w:sz w:val="20"/>
          <w:szCs w:val="20"/>
        </w:rPr>
        <w:pPrChange w:id="704" w:author="Cuenta Microsoft" w:date="2021-06-22T17:04:00Z">
          <w:pPr>
            <w:pStyle w:val="Prrafodelista"/>
            <w:numPr>
              <w:numId w:val="65"/>
            </w:numPr>
            <w:ind w:hanging="360"/>
            <w:jc w:val="both"/>
          </w:pPr>
        </w:pPrChange>
      </w:pPr>
      <w:r w:rsidRPr="00580DD7">
        <w:rPr>
          <w:rFonts w:ascii="Arial" w:hAnsi="Arial" w:cs="Arial"/>
          <w:sz w:val="20"/>
          <w:szCs w:val="20"/>
        </w:rPr>
        <w:t>Para efectos de la asignación de puntaje se tendrá en cuenta la siguiente formula:</w:t>
      </w:r>
    </w:p>
    <w:p w14:paraId="5598FC76" w14:textId="1C68639F" w:rsidR="00E20547" w:rsidRPr="00FF3A8B" w:rsidRDefault="00E20547" w:rsidP="00C127B1">
      <w:pPr>
        <w:spacing w:line="276" w:lineRule="auto"/>
        <w:jc w:val="both"/>
        <w:rPr>
          <w:rFonts w:cs="Arial"/>
        </w:rPr>
      </w:pPr>
      <w:r w:rsidRPr="006876CA">
        <w:rPr>
          <w:rFonts w:cs="Arial"/>
        </w:rPr>
        <w:t xml:space="preserve"> </w:t>
      </w:r>
      <m:oMath>
        <m:r>
          <m:rPr>
            <m:sty m:val="p"/>
          </m:rPr>
          <w:rPr>
            <w:rFonts w:ascii="Cambria Math" w:hAnsi="Cambria Math" w:cs="Arial"/>
            <w:sz w:val="22"/>
          </w:rPr>
          <w:br/>
        </m:r>
      </m:oMath>
      <m:oMathPara>
        <m:oMath>
          <m:r>
            <w:rPr>
              <w:rFonts w:ascii="Cambria Math" w:hAnsi="Cambria Math" w:cs="Arial"/>
              <w:sz w:val="22"/>
            </w:rPr>
            <m:t>P=</m:t>
          </m:r>
          <m:f>
            <m:fPr>
              <m:ctrlPr>
                <w:rPr>
                  <w:rFonts w:ascii="Cambria Math" w:hAnsi="Cambria Math" w:cs="Arial"/>
                  <w:i/>
                  <w:sz w:val="22"/>
                </w:rPr>
              </m:ctrlPr>
            </m:fPr>
            <m:num>
              <m:r>
                <w:rPr>
                  <w:rFonts w:ascii="Cambria Math" w:hAnsi="Cambria Math" w:cs="Arial"/>
                  <w:sz w:val="22"/>
                </w:rPr>
                <m:t>Tx*Pmax</m:t>
              </m:r>
            </m:num>
            <m:den>
              <m:r>
                <w:rPr>
                  <w:rFonts w:ascii="Cambria Math" w:hAnsi="Cambria Math" w:cs="Arial"/>
                  <w:sz w:val="22"/>
                </w:rPr>
                <m:t>Tmax</m:t>
              </m:r>
            </m:den>
          </m:f>
        </m:oMath>
      </m:oMathPara>
    </w:p>
    <w:p w14:paraId="691A2F3B" w14:textId="77777777" w:rsidR="00E20547" w:rsidRPr="00EB2FC2" w:rsidRDefault="00E20547" w:rsidP="00E20547">
      <w:pPr>
        <w:spacing w:line="240" w:lineRule="auto"/>
        <w:ind w:left="1416"/>
        <w:rPr>
          <w:rFonts w:cs="Arial"/>
        </w:rPr>
      </w:pPr>
      <w:r w:rsidRPr="00620F7A">
        <w:rPr>
          <w:rFonts w:cs="Arial"/>
        </w:rPr>
        <w:t>Donde:</w:t>
      </w:r>
    </w:p>
    <w:p w14:paraId="2C92C7A5" w14:textId="77777777" w:rsidR="00E20547" w:rsidRPr="006876CA" w:rsidRDefault="00E20547" w:rsidP="00E20547">
      <w:pPr>
        <w:spacing w:after="0" w:line="240" w:lineRule="auto"/>
        <w:ind w:left="1416"/>
        <w:rPr>
          <w:rFonts w:cs="Arial"/>
        </w:rPr>
      </w:pPr>
      <w:r w:rsidRPr="00EB2FC2">
        <w:rPr>
          <w:rFonts w:cs="Arial"/>
        </w:rPr>
        <w:t>P                    =        Puntaje a asignar.</w:t>
      </w:r>
    </w:p>
    <w:p w14:paraId="1601DD49" w14:textId="02F37E94" w:rsidR="00E20547" w:rsidRPr="006876CA" w:rsidRDefault="00E20547" w:rsidP="00E20547">
      <w:pPr>
        <w:spacing w:after="0" w:line="240" w:lineRule="auto"/>
        <w:ind w:left="1416"/>
        <w:rPr>
          <w:rFonts w:cs="Arial"/>
        </w:rPr>
      </w:pPr>
      <w:r w:rsidRPr="006876CA">
        <w:rPr>
          <w:rFonts w:cs="Arial"/>
        </w:rPr>
        <w:t xml:space="preserve">Tx                  =        Tiempo ofertado por el </w:t>
      </w:r>
      <w:r w:rsidR="003C407D" w:rsidRPr="006876CA">
        <w:rPr>
          <w:rFonts w:cs="Arial"/>
        </w:rPr>
        <w:t>Proponente</w:t>
      </w:r>
      <w:r w:rsidRPr="006876CA">
        <w:rPr>
          <w:rFonts w:cs="Arial"/>
        </w:rPr>
        <w:t xml:space="preserve"> en meses “x”.</w:t>
      </w:r>
    </w:p>
    <w:p w14:paraId="6092F2EA" w14:textId="77777777" w:rsidR="00E20547" w:rsidRPr="006876CA" w:rsidRDefault="00E20547" w:rsidP="00E20547">
      <w:pPr>
        <w:spacing w:after="0" w:line="240" w:lineRule="auto"/>
        <w:ind w:left="1416"/>
        <w:rPr>
          <w:rFonts w:cs="Arial"/>
        </w:rPr>
      </w:pPr>
      <w:r w:rsidRPr="006876CA">
        <w:rPr>
          <w:rFonts w:cs="Arial"/>
        </w:rPr>
        <w:t>Pmax             =        Puntaje máximo para el respectivo factor de calificación.</w:t>
      </w:r>
    </w:p>
    <w:p w14:paraId="007DDA19" w14:textId="524BADD6" w:rsidR="00E20547" w:rsidRPr="006876CA" w:rsidRDefault="00E20547" w:rsidP="00E20547">
      <w:pPr>
        <w:spacing w:after="0" w:line="240" w:lineRule="auto"/>
        <w:ind w:left="1416"/>
        <w:rPr>
          <w:rFonts w:cs="Arial"/>
        </w:rPr>
      </w:pPr>
      <w:r w:rsidRPr="006876CA">
        <w:rPr>
          <w:rFonts w:cs="Arial"/>
        </w:rPr>
        <w:t>Tmax             =        Tiempo máximo ofertado.</w:t>
      </w:r>
    </w:p>
    <w:p w14:paraId="77249173" w14:textId="77777777" w:rsidR="00E20547" w:rsidRPr="006876CA" w:rsidRDefault="00E20547" w:rsidP="00E20547">
      <w:pPr>
        <w:jc w:val="both"/>
        <w:rPr>
          <w:rFonts w:cs="Arial"/>
        </w:rPr>
      </w:pPr>
    </w:p>
    <w:p w14:paraId="50ECD49A" w14:textId="77777777" w:rsidR="00E20547" w:rsidRPr="006876CA" w:rsidRDefault="00E20547">
      <w:pPr>
        <w:numPr>
          <w:ilvl w:val="0"/>
          <w:numId w:val="61"/>
        </w:numPr>
        <w:spacing w:line="276" w:lineRule="auto"/>
        <w:jc w:val="both"/>
        <w:rPr>
          <w:rFonts w:cs="Arial"/>
        </w:rPr>
        <w:pPrChange w:id="705" w:author="Cuenta Microsoft" w:date="2021-06-22T17:04:00Z">
          <w:pPr>
            <w:numPr>
              <w:numId w:val="65"/>
            </w:numPr>
            <w:spacing w:line="276" w:lineRule="auto"/>
            <w:ind w:left="720" w:hanging="360"/>
            <w:jc w:val="both"/>
          </w:pPr>
        </w:pPrChange>
      </w:pPr>
      <w:r w:rsidRPr="006876CA">
        <w:rPr>
          <w:rFonts w:cs="Arial"/>
        </w:rPr>
        <w:t xml:space="preserve">Los costos asociados a esta garantía son asumidos por el contratista. </w:t>
      </w:r>
    </w:p>
    <w:p w14:paraId="28A4E5A6" w14:textId="6AE81A20" w:rsidR="00E20547" w:rsidRPr="006876CA" w:rsidRDefault="00E20547">
      <w:pPr>
        <w:numPr>
          <w:ilvl w:val="0"/>
          <w:numId w:val="61"/>
        </w:numPr>
        <w:spacing w:line="276" w:lineRule="auto"/>
        <w:jc w:val="both"/>
        <w:rPr>
          <w:rFonts w:cs="Arial"/>
        </w:rPr>
        <w:pPrChange w:id="706" w:author="Cuenta Microsoft" w:date="2021-06-22T17:04:00Z">
          <w:pPr>
            <w:numPr>
              <w:numId w:val="65"/>
            </w:numPr>
            <w:spacing w:line="276" w:lineRule="auto"/>
            <w:ind w:left="720" w:hanging="360"/>
            <w:jc w:val="both"/>
          </w:pPr>
        </w:pPrChange>
      </w:pPr>
      <w:r w:rsidRPr="006876CA">
        <w:rPr>
          <w:rFonts w:cs="Arial"/>
        </w:rPr>
        <w:t>La verificación de este ofrecimiento se hará por parte d</w:t>
      </w:r>
      <w:r w:rsidRPr="008154C3">
        <w:rPr>
          <w:rFonts w:cs="Arial"/>
        </w:rPr>
        <w:t>e la</w:t>
      </w:r>
      <w:r w:rsidR="00077684" w:rsidRPr="008154C3">
        <w:rPr>
          <w:rFonts w:eastAsia="Arial,Calibri" w:cs="Arial"/>
        </w:rPr>
        <w:t xml:space="preserve"> </w:t>
      </w:r>
      <w:r w:rsidR="00077684" w:rsidRPr="008154C3">
        <w:rPr>
          <w:rFonts w:cs="Arial"/>
        </w:rPr>
        <w:t xml:space="preserve">interventoría </w:t>
      </w:r>
      <w:r w:rsidRPr="008154C3">
        <w:rPr>
          <w:rFonts w:cs="Arial"/>
        </w:rPr>
        <w:t xml:space="preserve">en la ejecución del contrato. En virtud de lo anterior, el adjudicatario del </w:t>
      </w:r>
      <w:r w:rsidR="003E3EFD" w:rsidRPr="008154C3">
        <w:rPr>
          <w:rFonts w:cs="Arial"/>
        </w:rPr>
        <w:t>Proceso de</w:t>
      </w:r>
      <w:r w:rsidR="003E3EFD" w:rsidRPr="006876CA">
        <w:rPr>
          <w:rFonts w:cs="Arial"/>
        </w:rPr>
        <w:t xml:space="preserve"> Contratación</w:t>
      </w:r>
      <w:r w:rsidRPr="006876CA">
        <w:rPr>
          <w:rFonts w:cs="Arial"/>
        </w:rPr>
        <w:t xml:space="preserve"> deberá acreditar que ha otorgado la garantía en las condiciones aquí descritas, para lo cual, allegará el documento idóneo.</w:t>
      </w:r>
    </w:p>
    <w:p w14:paraId="5EF30958" w14:textId="04B6E584" w:rsidR="00781848" w:rsidRPr="006876CA" w:rsidRDefault="00781848">
      <w:pPr>
        <w:numPr>
          <w:ilvl w:val="0"/>
          <w:numId w:val="61"/>
        </w:numPr>
        <w:spacing w:line="276" w:lineRule="auto"/>
        <w:jc w:val="both"/>
        <w:rPr>
          <w:rFonts w:cs="Arial"/>
        </w:rPr>
        <w:pPrChange w:id="707" w:author="Cuenta Microsoft" w:date="2021-06-22T17:04:00Z">
          <w:pPr>
            <w:numPr>
              <w:numId w:val="65"/>
            </w:numPr>
            <w:spacing w:line="276" w:lineRule="auto"/>
            <w:ind w:left="720" w:hanging="360"/>
            <w:jc w:val="both"/>
          </w:pPr>
        </w:pPrChange>
      </w:pPr>
      <w:r w:rsidRPr="006876CA">
        <w:rPr>
          <w:rFonts w:cs="Arial"/>
        </w:rPr>
        <w:t>El seguimiento al cumplimiento de la Garantía Suplementaria se realizará en los términos del numeral 4 del artículo 4 de la Ley 80 de 1993 por la persona designada por la Entidad. Cuando no se realice</w:t>
      </w:r>
      <w:r w:rsidR="00E20547" w:rsidRPr="006876CA">
        <w:rPr>
          <w:rFonts w:cs="Arial"/>
        </w:rPr>
        <w:t xml:space="preserve"> </w:t>
      </w:r>
      <w:r w:rsidR="00116C91" w:rsidRPr="006876CA">
        <w:rPr>
          <w:rFonts w:cs="Arial"/>
        </w:rPr>
        <w:t>la</w:t>
      </w:r>
      <w:r w:rsidRPr="006876CA">
        <w:rPr>
          <w:rFonts w:cs="Arial"/>
        </w:rPr>
        <w:t xml:space="preserve"> designación, el contratista deberá realizar el seguimiento como mínimo en la frecuencia que determine en el Formato 7D – Garantía Suplementaria o Adicional durante la vigencia de la Garantía Suplementaria o Adicional ofrecida.</w:t>
      </w:r>
    </w:p>
    <w:p w14:paraId="364EAF20" w14:textId="40C39F34" w:rsidR="00C127B1" w:rsidRDefault="00C127B1" w:rsidP="00C127B1">
      <w:pPr>
        <w:autoSpaceDE w:val="0"/>
        <w:autoSpaceDN w:val="0"/>
        <w:adjustRightInd w:val="0"/>
        <w:spacing w:after="0" w:line="240" w:lineRule="auto"/>
        <w:ind w:left="709"/>
        <w:jc w:val="both"/>
        <w:rPr>
          <w:rFonts w:cs="Arial"/>
          <w:color w:val="auto"/>
          <w:szCs w:val="20"/>
        </w:rPr>
      </w:pPr>
      <w:bookmarkStart w:id="708" w:name="_Toc32238570"/>
      <w:bookmarkStart w:id="709" w:name="_Toc32238571"/>
      <w:bookmarkStart w:id="710" w:name="_Toc32238572"/>
      <w:bookmarkStart w:id="711" w:name="_Toc32238573"/>
      <w:bookmarkStart w:id="712" w:name="_Toc32238574"/>
      <w:bookmarkStart w:id="713" w:name="_Toc32238575"/>
      <w:bookmarkStart w:id="714" w:name="_Toc32238576"/>
      <w:bookmarkStart w:id="715" w:name="_Toc32238577"/>
      <w:bookmarkStart w:id="716" w:name="_Toc32238578"/>
      <w:bookmarkStart w:id="717" w:name="_Toc32238579"/>
      <w:bookmarkStart w:id="718" w:name="_Toc32238580"/>
      <w:bookmarkStart w:id="719" w:name="_Toc32238581"/>
      <w:bookmarkStart w:id="720" w:name="_Toc32238582"/>
      <w:bookmarkStart w:id="721" w:name="_Toc32238583"/>
      <w:bookmarkStart w:id="722" w:name="_Toc32238584"/>
      <w:bookmarkStart w:id="723" w:name="_Toc32147375"/>
      <w:bookmarkStart w:id="724" w:name="_Toc32147520"/>
      <w:bookmarkStart w:id="725" w:name="_Toc32238586"/>
      <w:bookmarkStart w:id="726" w:name="_Toc32238899"/>
      <w:bookmarkStart w:id="727" w:name="_Toc32147376"/>
      <w:bookmarkStart w:id="728" w:name="_Toc32147521"/>
      <w:bookmarkStart w:id="729" w:name="_Toc32238587"/>
      <w:bookmarkStart w:id="730" w:name="_Toc32238900"/>
      <w:bookmarkStart w:id="731" w:name="_Toc32147377"/>
      <w:bookmarkStart w:id="732" w:name="_Toc32147522"/>
      <w:bookmarkStart w:id="733" w:name="_Toc32238588"/>
      <w:bookmarkStart w:id="734" w:name="_Toc32238901"/>
      <w:bookmarkStart w:id="735" w:name="_Toc32147378"/>
      <w:bookmarkStart w:id="736" w:name="_Toc32147523"/>
      <w:bookmarkStart w:id="737" w:name="_Toc32238589"/>
      <w:bookmarkStart w:id="738" w:name="_Toc32238902"/>
      <w:bookmarkStart w:id="739" w:name="_Toc32147379"/>
      <w:bookmarkStart w:id="740" w:name="_Toc32147524"/>
      <w:bookmarkStart w:id="741" w:name="_Toc32238590"/>
      <w:bookmarkStart w:id="742" w:name="_Toc32238903"/>
      <w:bookmarkStart w:id="743" w:name="_Toc32147380"/>
      <w:bookmarkStart w:id="744" w:name="_Toc32147525"/>
      <w:bookmarkStart w:id="745" w:name="_Toc32238591"/>
      <w:bookmarkStart w:id="746" w:name="_Toc32238904"/>
      <w:bookmarkStart w:id="747" w:name="_Toc32147381"/>
      <w:bookmarkStart w:id="748" w:name="_Toc32147526"/>
      <w:bookmarkStart w:id="749" w:name="_Toc32238592"/>
      <w:bookmarkStart w:id="750" w:name="_Toc32238905"/>
      <w:bookmarkStart w:id="751" w:name="_Toc32147382"/>
      <w:bookmarkStart w:id="752" w:name="_Toc32147527"/>
      <w:bookmarkStart w:id="753" w:name="_Toc32238593"/>
      <w:bookmarkStart w:id="754" w:name="_Toc32238906"/>
      <w:bookmarkStart w:id="755" w:name="_Toc32147383"/>
      <w:bookmarkStart w:id="756" w:name="_Toc32147528"/>
      <w:bookmarkStart w:id="757" w:name="_Toc32238594"/>
      <w:bookmarkStart w:id="758" w:name="_Toc32238907"/>
      <w:bookmarkStart w:id="759" w:name="_Toc32147384"/>
      <w:bookmarkStart w:id="760" w:name="_Toc32147529"/>
      <w:bookmarkStart w:id="761" w:name="_Toc32238595"/>
      <w:bookmarkStart w:id="762" w:name="_Toc32238908"/>
      <w:bookmarkStart w:id="763" w:name="_Toc32147385"/>
      <w:bookmarkStart w:id="764" w:name="_Toc32147530"/>
      <w:bookmarkStart w:id="765" w:name="_Toc32238596"/>
      <w:bookmarkStart w:id="766" w:name="_Toc32238909"/>
      <w:bookmarkStart w:id="767" w:name="_Toc32147386"/>
      <w:bookmarkStart w:id="768" w:name="_Toc32147531"/>
      <w:bookmarkStart w:id="769" w:name="_Toc32238597"/>
      <w:bookmarkStart w:id="770" w:name="_Toc32238910"/>
      <w:bookmarkStart w:id="771" w:name="_Toc32147397"/>
      <w:bookmarkStart w:id="772" w:name="_Toc32147542"/>
      <w:bookmarkStart w:id="773" w:name="_Toc32238608"/>
      <w:bookmarkStart w:id="774" w:name="_Toc32238921"/>
      <w:bookmarkStart w:id="775" w:name="_Toc32147398"/>
      <w:bookmarkStart w:id="776" w:name="_Toc32147543"/>
      <w:bookmarkStart w:id="777" w:name="_Toc32238609"/>
      <w:bookmarkStart w:id="778" w:name="_Toc32238922"/>
      <w:bookmarkStart w:id="779" w:name="_Toc32147399"/>
      <w:bookmarkStart w:id="780" w:name="_Toc32147544"/>
      <w:bookmarkStart w:id="781" w:name="_Toc32238610"/>
      <w:bookmarkStart w:id="782" w:name="_Toc32238923"/>
      <w:bookmarkStart w:id="783" w:name="_Toc32147400"/>
      <w:bookmarkStart w:id="784" w:name="_Toc32147545"/>
      <w:bookmarkStart w:id="785" w:name="_Toc32238611"/>
      <w:bookmarkStart w:id="786" w:name="_Toc32238924"/>
      <w:bookmarkStart w:id="787" w:name="_Toc32147401"/>
      <w:bookmarkStart w:id="788" w:name="_Toc32147546"/>
      <w:bookmarkStart w:id="789" w:name="_Toc32238612"/>
      <w:bookmarkStart w:id="790" w:name="_Toc32238925"/>
      <w:bookmarkStart w:id="791" w:name="_Toc32147402"/>
      <w:bookmarkStart w:id="792" w:name="_Toc32147547"/>
      <w:bookmarkStart w:id="793" w:name="_Toc32238613"/>
      <w:bookmarkStart w:id="794" w:name="_Toc32238926"/>
      <w:bookmarkStart w:id="795" w:name="_Toc32147403"/>
      <w:bookmarkStart w:id="796" w:name="_Toc32147548"/>
      <w:bookmarkStart w:id="797" w:name="_Toc32238614"/>
      <w:bookmarkStart w:id="798" w:name="_Toc32238927"/>
      <w:bookmarkStart w:id="799" w:name="_Toc32147404"/>
      <w:bookmarkStart w:id="800" w:name="_Toc32147549"/>
      <w:bookmarkStart w:id="801" w:name="_Toc32238615"/>
      <w:bookmarkStart w:id="802" w:name="_Toc32238928"/>
      <w:bookmarkStart w:id="803" w:name="_Toc32147405"/>
      <w:bookmarkStart w:id="804" w:name="_Toc32147550"/>
      <w:bookmarkStart w:id="805" w:name="_Toc32238616"/>
      <w:bookmarkStart w:id="806" w:name="_Toc32238929"/>
      <w:bookmarkStart w:id="807" w:name="_Toc32147406"/>
      <w:bookmarkStart w:id="808" w:name="_Toc32147551"/>
      <w:bookmarkStart w:id="809" w:name="_Toc32238617"/>
      <w:bookmarkStart w:id="810" w:name="_Toc32238930"/>
      <w:bookmarkStart w:id="811" w:name="_Toc32147407"/>
      <w:bookmarkStart w:id="812" w:name="_Toc32147552"/>
      <w:bookmarkStart w:id="813" w:name="_Toc32238618"/>
      <w:bookmarkStart w:id="814" w:name="_Toc32238931"/>
      <w:bookmarkStart w:id="815" w:name="_Toc32147408"/>
      <w:bookmarkStart w:id="816" w:name="_Toc32147553"/>
      <w:bookmarkStart w:id="817" w:name="_Toc32238619"/>
      <w:bookmarkStart w:id="818" w:name="_Toc32238932"/>
      <w:bookmarkStart w:id="819" w:name="_Toc32147409"/>
      <w:bookmarkStart w:id="820" w:name="_Toc32147554"/>
      <w:bookmarkStart w:id="821" w:name="_Toc32238620"/>
      <w:bookmarkStart w:id="822" w:name="_Toc32238933"/>
      <w:bookmarkStart w:id="823" w:name="_Toc32147410"/>
      <w:bookmarkStart w:id="824" w:name="_Toc32147555"/>
      <w:bookmarkStart w:id="825" w:name="_Toc32238621"/>
      <w:bookmarkStart w:id="826" w:name="_Toc32238934"/>
      <w:bookmarkStart w:id="827" w:name="_Toc32147411"/>
      <w:bookmarkStart w:id="828" w:name="_Toc32147556"/>
      <w:bookmarkStart w:id="829" w:name="_Toc32238622"/>
      <w:bookmarkStart w:id="830" w:name="_Toc32238935"/>
      <w:bookmarkStart w:id="831" w:name="_Toc32147412"/>
      <w:bookmarkStart w:id="832" w:name="_Toc32147557"/>
      <w:bookmarkStart w:id="833" w:name="_Toc32238623"/>
      <w:bookmarkStart w:id="834" w:name="_Toc32238936"/>
      <w:bookmarkStart w:id="835" w:name="_Toc32147413"/>
      <w:bookmarkStart w:id="836" w:name="_Toc32147558"/>
      <w:bookmarkStart w:id="837" w:name="_Toc32238624"/>
      <w:bookmarkStart w:id="838" w:name="_Toc32238937"/>
      <w:bookmarkStart w:id="839" w:name="_Toc32147414"/>
      <w:bookmarkStart w:id="840" w:name="_Toc32147559"/>
      <w:bookmarkStart w:id="841" w:name="_Toc32238625"/>
      <w:bookmarkStart w:id="842" w:name="_Toc32238938"/>
      <w:bookmarkStart w:id="843" w:name="_Toc32147415"/>
      <w:bookmarkStart w:id="844" w:name="_Toc32147560"/>
      <w:bookmarkStart w:id="845" w:name="_Toc32238626"/>
      <w:bookmarkStart w:id="846" w:name="_Toc32238939"/>
      <w:bookmarkStart w:id="847" w:name="_Toc32147416"/>
      <w:bookmarkStart w:id="848" w:name="_Toc32147561"/>
      <w:bookmarkStart w:id="849" w:name="_Toc32238627"/>
      <w:bookmarkStart w:id="850" w:name="_Toc32238940"/>
      <w:bookmarkStart w:id="851" w:name="_Toc32147417"/>
      <w:bookmarkStart w:id="852" w:name="_Toc32147562"/>
      <w:bookmarkStart w:id="853" w:name="_Toc32238628"/>
      <w:bookmarkStart w:id="854" w:name="_Toc32238941"/>
      <w:bookmarkStart w:id="855" w:name="_Toc32147418"/>
      <w:bookmarkStart w:id="856" w:name="_Toc32147563"/>
      <w:bookmarkStart w:id="857" w:name="_Toc32238629"/>
      <w:bookmarkStart w:id="858" w:name="_Toc32238942"/>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14:paraId="3FD2E369" w14:textId="77777777" w:rsidR="00665AC5" w:rsidRDefault="00665AC5" w:rsidP="00665AC5">
      <w:pPr>
        <w:pStyle w:val="InviasNormal"/>
        <w:spacing w:line="276" w:lineRule="auto"/>
        <w:outlineLvl w:val="2"/>
        <w:rPr>
          <w:rFonts w:cs="Arial"/>
        </w:rPr>
      </w:pPr>
    </w:p>
    <w:p w14:paraId="49BF79E6" w14:textId="77777777" w:rsidR="00665AC5" w:rsidRPr="00A75E92" w:rsidRDefault="00665AC5" w:rsidP="00665AC5">
      <w:pPr>
        <w:pStyle w:val="InviasNormal"/>
        <w:spacing w:line="276" w:lineRule="auto"/>
        <w:outlineLvl w:val="2"/>
        <w:rPr>
          <w:rFonts w:cs="Arial"/>
        </w:rPr>
      </w:pPr>
    </w:p>
    <w:p w14:paraId="6B4F0C06" w14:textId="77777777" w:rsidR="003973BC" w:rsidRPr="00173BD9" w:rsidRDefault="003973BC">
      <w:pPr>
        <w:pStyle w:val="Captulo4"/>
      </w:pPr>
      <w:bookmarkStart w:id="859" w:name="_Toc32147421"/>
      <w:bookmarkStart w:id="860" w:name="_Toc75271524"/>
      <w:r w:rsidRPr="00173BD9">
        <w:t>APOYO A LA INDUSTRIA NACIONAL</w:t>
      </w:r>
      <w:bookmarkEnd w:id="859"/>
      <w:bookmarkEnd w:id="860"/>
    </w:p>
    <w:p w14:paraId="528D22FC" w14:textId="3F88204E" w:rsidR="003973BC" w:rsidRPr="00EB2FC2" w:rsidRDefault="003973BC" w:rsidP="004130DD">
      <w:pPr>
        <w:spacing w:after="200" w:line="276" w:lineRule="auto"/>
        <w:jc w:val="both"/>
        <w:rPr>
          <w:rFonts w:eastAsia="Arial,Calibri" w:cs="Arial"/>
          <w:b/>
          <w:szCs w:val="20"/>
        </w:rPr>
      </w:pPr>
      <w:r w:rsidRPr="00173BD9">
        <w:rPr>
          <w:rFonts w:cs="Arial"/>
          <w:szCs w:val="20"/>
        </w:rPr>
        <w:lastRenderedPageBreak/>
        <w:t>Los</w:t>
      </w:r>
      <w:r w:rsidRPr="00173BD9">
        <w:rPr>
          <w:rFonts w:eastAsia="Arial,Calibri" w:cs="Arial"/>
          <w:szCs w:val="20"/>
        </w:rPr>
        <w:t xml:space="preserve"> </w:t>
      </w:r>
      <w:r w:rsidR="008154C3">
        <w:rPr>
          <w:rFonts w:cs="Arial"/>
          <w:szCs w:val="20"/>
        </w:rPr>
        <w:t>p</w:t>
      </w:r>
      <w:r w:rsidR="00E633D4" w:rsidRPr="00173BD9">
        <w:rPr>
          <w:rFonts w:cs="Arial"/>
          <w:szCs w:val="20"/>
        </w:rPr>
        <w:t>roponentes</w:t>
      </w:r>
      <w:r w:rsidRPr="00173BD9">
        <w:rPr>
          <w:rFonts w:eastAsia="Arial,Calibri" w:cs="Arial"/>
          <w:szCs w:val="20"/>
        </w:rPr>
        <w:t xml:space="preserve"> </w:t>
      </w:r>
      <w:r w:rsidRPr="00173BD9">
        <w:rPr>
          <w:rFonts w:cs="Arial"/>
          <w:szCs w:val="20"/>
        </w:rPr>
        <w:t>pueden</w:t>
      </w:r>
      <w:r w:rsidRPr="00173BD9">
        <w:rPr>
          <w:rFonts w:eastAsia="Arial,Calibri" w:cs="Arial"/>
          <w:szCs w:val="20"/>
        </w:rPr>
        <w:t xml:space="preserve"> </w:t>
      </w:r>
      <w:r w:rsidRPr="00173BD9">
        <w:rPr>
          <w:rFonts w:cs="Arial"/>
          <w:szCs w:val="20"/>
        </w:rPr>
        <w:t>obtener</w:t>
      </w:r>
      <w:r w:rsidRPr="00173BD9">
        <w:rPr>
          <w:rFonts w:eastAsia="Arial,Calibri" w:cs="Arial"/>
          <w:szCs w:val="20"/>
        </w:rPr>
        <w:t xml:space="preserve"> </w:t>
      </w:r>
      <w:r w:rsidRPr="00173BD9">
        <w:rPr>
          <w:rFonts w:cs="Arial"/>
          <w:szCs w:val="20"/>
        </w:rPr>
        <w:t>puntaje</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apoyo</w:t>
      </w:r>
      <w:r w:rsidRPr="00173BD9">
        <w:rPr>
          <w:rFonts w:eastAsia="Arial,Calibri" w:cs="Arial"/>
          <w:szCs w:val="20"/>
        </w:rPr>
        <w:t xml:space="preserve"> </w:t>
      </w:r>
      <w:r w:rsidRPr="00173BD9">
        <w:rPr>
          <w:rFonts w:cs="Arial"/>
          <w:szCs w:val="20"/>
        </w:rPr>
        <w:t>a</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industria</w:t>
      </w:r>
      <w:r w:rsidRPr="00173BD9">
        <w:rPr>
          <w:rFonts w:eastAsia="Arial,Calibri" w:cs="Arial"/>
          <w:szCs w:val="20"/>
        </w:rPr>
        <w:t xml:space="preserve"> </w:t>
      </w:r>
      <w:r w:rsidRPr="00173BD9">
        <w:rPr>
          <w:rFonts w:cs="Arial"/>
          <w:szCs w:val="20"/>
        </w:rPr>
        <w:t>nacional</w:t>
      </w:r>
      <w:r w:rsidRPr="00173BD9">
        <w:rPr>
          <w:rFonts w:eastAsia="Arial,Calibri" w:cs="Arial"/>
          <w:szCs w:val="20"/>
        </w:rPr>
        <w:t xml:space="preserve"> </w:t>
      </w:r>
      <w:r w:rsidRPr="00173BD9">
        <w:rPr>
          <w:rFonts w:cs="Arial"/>
          <w:szCs w:val="20"/>
        </w:rPr>
        <w:t>por:</w:t>
      </w:r>
      <w:r w:rsidRPr="00173BD9">
        <w:rPr>
          <w:rFonts w:eastAsia="Arial,Calibri" w:cs="Arial"/>
          <w:szCs w:val="20"/>
        </w:rPr>
        <w:t xml:space="preserve"> </w:t>
      </w:r>
      <w:r w:rsidR="00881403" w:rsidRPr="00173BD9">
        <w:rPr>
          <w:rFonts w:cs="Arial"/>
          <w:szCs w:val="20"/>
        </w:rPr>
        <w:t>(i)</w:t>
      </w:r>
      <w:r w:rsidR="00881403" w:rsidRPr="00173BD9">
        <w:rPr>
          <w:rFonts w:eastAsia="Arial,Calibri" w:cs="Arial"/>
          <w:szCs w:val="20"/>
        </w:rPr>
        <w:t xml:space="preserve"> </w:t>
      </w:r>
      <w:r w:rsidR="00881403" w:rsidRPr="00173BD9">
        <w:rPr>
          <w:rFonts w:cs="Arial"/>
          <w:szCs w:val="20"/>
        </w:rPr>
        <w:t>servicios</w:t>
      </w:r>
      <w:r w:rsidR="00881403" w:rsidRPr="00173BD9">
        <w:rPr>
          <w:rFonts w:eastAsia="Arial,Calibri" w:cs="Arial"/>
          <w:szCs w:val="20"/>
        </w:rPr>
        <w:t xml:space="preserve"> </w:t>
      </w:r>
      <w:r w:rsidR="00881403" w:rsidRPr="00173BD9">
        <w:rPr>
          <w:rFonts w:cs="Arial"/>
          <w:szCs w:val="20"/>
        </w:rPr>
        <w:t>nacionales</w:t>
      </w:r>
      <w:r w:rsidR="00881403" w:rsidRPr="00173BD9">
        <w:rPr>
          <w:rFonts w:eastAsia="Arial,Calibri" w:cs="Arial"/>
          <w:szCs w:val="20"/>
        </w:rPr>
        <w:t xml:space="preserve"> </w:t>
      </w:r>
      <w:r w:rsidR="00881403" w:rsidRPr="00173BD9">
        <w:rPr>
          <w:rFonts w:cs="Arial"/>
          <w:szCs w:val="20"/>
        </w:rPr>
        <w:t>o</w:t>
      </w:r>
      <w:r w:rsidR="00881403" w:rsidRPr="00173BD9">
        <w:rPr>
          <w:rFonts w:eastAsia="Arial,Calibri" w:cs="Arial"/>
          <w:szCs w:val="20"/>
        </w:rPr>
        <w:t xml:space="preserve"> </w:t>
      </w:r>
      <w:r w:rsidR="00881403" w:rsidRPr="00173BD9">
        <w:rPr>
          <w:rFonts w:cs="Arial"/>
          <w:szCs w:val="20"/>
        </w:rPr>
        <w:t>con</w:t>
      </w:r>
      <w:r w:rsidR="00881403" w:rsidRPr="00173BD9">
        <w:rPr>
          <w:rFonts w:eastAsia="Arial,Calibri" w:cs="Arial"/>
          <w:szCs w:val="20"/>
        </w:rPr>
        <w:t xml:space="preserve"> </w:t>
      </w:r>
      <w:r w:rsidR="00881403" w:rsidRPr="00173BD9">
        <w:rPr>
          <w:rFonts w:cs="Arial"/>
          <w:szCs w:val="20"/>
        </w:rPr>
        <w:t>trato</w:t>
      </w:r>
      <w:r w:rsidR="00881403" w:rsidRPr="00173BD9">
        <w:rPr>
          <w:rFonts w:eastAsia="Arial,Calibri" w:cs="Arial"/>
          <w:szCs w:val="20"/>
        </w:rPr>
        <w:t xml:space="preserve"> </w:t>
      </w:r>
      <w:r w:rsidR="00881403" w:rsidRPr="00173BD9">
        <w:rPr>
          <w:rFonts w:cs="Arial"/>
          <w:szCs w:val="20"/>
        </w:rPr>
        <w:t>nacional</w:t>
      </w:r>
      <w:r w:rsidR="00881403" w:rsidRPr="00173BD9">
        <w:rPr>
          <w:rFonts w:eastAsia="Arial,Calibri" w:cs="Arial"/>
          <w:szCs w:val="20"/>
        </w:rPr>
        <w:t xml:space="preserve"> </w:t>
      </w:r>
      <w:r w:rsidR="00881403" w:rsidRPr="00173BD9">
        <w:rPr>
          <w:rFonts w:cs="Arial"/>
          <w:szCs w:val="20"/>
        </w:rPr>
        <w:t>o</w:t>
      </w:r>
      <w:r w:rsidR="00881403" w:rsidRPr="00173BD9">
        <w:rPr>
          <w:rFonts w:eastAsia="Arial,Calibri" w:cs="Arial"/>
          <w:szCs w:val="20"/>
        </w:rPr>
        <w:t xml:space="preserve"> </w:t>
      </w:r>
      <w:r w:rsidR="00881403" w:rsidRPr="00173BD9">
        <w:rPr>
          <w:rFonts w:cs="Arial"/>
          <w:szCs w:val="20"/>
        </w:rPr>
        <w:t>por</w:t>
      </w:r>
      <w:r w:rsidR="00881403" w:rsidRPr="00173BD9">
        <w:rPr>
          <w:rFonts w:eastAsia="Arial,Calibri" w:cs="Arial"/>
          <w:szCs w:val="20"/>
        </w:rPr>
        <w:t xml:space="preserve"> </w:t>
      </w:r>
      <w:r w:rsidR="00881403" w:rsidRPr="00173BD9">
        <w:rPr>
          <w:rFonts w:cs="Arial"/>
          <w:szCs w:val="20"/>
        </w:rPr>
        <w:t>(ii)</w:t>
      </w:r>
      <w:r w:rsidR="00881403" w:rsidRPr="00173BD9">
        <w:rPr>
          <w:rFonts w:eastAsia="Arial,Calibri" w:cs="Arial"/>
          <w:szCs w:val="20"/>
        </w:rPr>
        <w:t xml:space="preserve"> </w:t>
      </w:r>
      <w:r w:rsidR="00881403" w:rsidRPr="00173BD9">
        <w:rPr>
          <w:rFonts w:cs="Arial"/>
          <w:szCs w:val="20"/>
        </w:rPr>
        <w:t>la incorporación</w:t>
      </w:r>
      <w:r w:rsidR="00881403" w:rsidRPr="00173BD9">
        <w:rPr>
          <w:rFonts w:eastAsia="Arial,Calibri" w:cs="Arial"/>
          <w:szCs w:val="20"/>
        </w:rPr>
        <w:t xml:space="preserve"> </w:t>
      </w:r>
      <w:r w:rsidR="00881403" w:rsidRPr="00173BD9">
        <w:rPr>
          <w:rFonts w:cs="Arial"/>
          <w:szCs w:val="20"/>
        </w:rPr>
        <w:t>de</w:t>
      </w:r>
      <w:r w:rsidR="00881403" w:rsidRPr="00173BD9">
        <w:rPr>
          <w:rFonts w:eastAsia="Arial,Calibri" w:cs="Arial"/>
          <w:szCs w:val="20"/>
        </w:rPr>
        <w:t xml:space="preserve"> </w:t>
      </w:r>
      <w:r w:rsidR="00881403" w:rsidRPr="00173BD9">
        <w:rPr>
          <w:rFonts w:cs="Arial"/>
          <w:szCs w:val="20"/>
        </w:rPr>
        <w:t>servicios</w:t>
      </w:r>
      <w:r w:rsidR="00881403" w:rsidRPr="00173BD9">
        <w:rPr>
          <w:rFonts w:eastAsia="Arial,Calibri" w:cs="Arial"/>
          <w:szCs w:val="20"/>
        </w:rPr>
        <w:t xml:space="preserve"> </w:t>
      </w:r>
      <w:r w:rsidR="00881403" w:rsidRPr="00173BD9">
        <w:rPr>
          <w:rFonts w:cs="Arial"/>
          <w:szCs w:val="20"/>
        </w:rPr>
        <w:t>colombianos.</w:t>
      </w:r>
      <w:r w:rsidR="00881403" w:rsidRPr="00173BD9">
        <w:rPr>
          <w:rFonts w:eastAsia="Arial,Calibri" w:cs="Arial"/>
          <w:szCs w:val="20"/>
        </w:rPr>
        <w:t xml:space="preserve"> </w:t>
      </w:r>
      <w:r w:rsidR="0024361F" w:rsidRPr="00173BD9">
        <w:rPr>
          <w:rFonts w:cs="Arial"/>
          <w:szCs w:val="20"/>
        </w:rPr>
        <w:t>L</w:t>
      </w:r>
      <w:r w:rsidR="00881403" w:rsidRPr="00173BD9">
        <w:rPr>
          <w:rFonts w:cs="Arial"/>
          <w:szCs w:val="20"/>
        </w:rPr>
        <w:t>a</w:t>
      </w:r>
      <w:r w:rsidR="00881403" w:rsidRPr="00173BD9">
        <w:rPr>
          <w:rFonts w:eastAsia="Arial,Calibri" w:cs="Arial"/>
          <w:szCs w:val="20"/>
        </w:rPr>
        <w:t xml:space="preserve"> </w:t>
      </w:r>
      <w:r w:rsidR="008154C3">
        <w:rPr>
          <w:rFonts w:cs="Arial"/>
          <w:szCs w:val="20"/>
        </w:rPr>
        <w:t>e</w:t>
      </w:r>
      <w:r w:rsidR="00881403" w:rsidRPr="00173BD9">
        <w:rPr>
          <w:rFonts w:cs="Arial"/>
          <w:szCs w:val="20"/>
        </w:rPr>
        <w:t>ntidad</w:t>
      </w:r>
      <w:r w:rsidR="00881403" w:rsidRPr="00173BD9">
        <w:rPr>
          <w:rFonts w:eastAsia="Arial,Calibri" w:cs="Arial"/>
          <w:szCs w:val="20"/>
        </w:rPr>
        <w:t xml:space="preserve"> </w:t>
      </w:r>
      <w:r w:rsidR="00881403" w:rsidRPr="00173BD9">
        <w:rPr>
          <w:rFonts w:cs="Arial"/>
          <w:szCs w:val="20"/>
        </w:rPr>
        <w:t>en</w:t>
      </w:r>
      <w:r w:rsidR="00881403" w:rsidRPr="00173BD9">
        <w:rPr>
          <w:rFonts w:eastAsia="Arial,Calibri" w:cs="Arial"/>
          <w:szCs w:val="20"/>
        </w:rPr>
        <w:t xml:space="preserve"> </w:t>
      </w:r>
      <w:r w:rsidR="00881403" w:rsidRPr="00173BD9">
        <w:rPr>
          <w:rFonts w:cs="Arial"/>
          <w:szCs w:val="20"/>
        </w:rPr>
        <w:t>ningún</w:t>
      </w:r>
      <w:r w:rsidR="00881403" w:rsidRPr="00173BD9">
        <w:rPr>
          <w:rFonts w:eastAsia="Arial,Calibri" w:cs="Arial"/>
          <w:szCs w:val="20"/>
        </w:rPr>
        <w:t xml:space="preserve"> </w:t>
      </w:r>
      <w:r w:rsidR="00881403" w:rsidRPr="00173BD9">
        <w:rPr>
          <w:rFonts w:cs="Arial"/>
          <w:szCs w:val="20"/>
        </w:rPr>
        <w:t>caso</w:t>
      </w:r>
      <w:r w:rsidR="00881403" w:rsidRPr="00173BD9">
        <w:rPr>
          <w:rFonts w:eastAsia="Arial,Calibri" w:cs="Arial"/>
          <w:szCs w:val="20"/>
        </w:rPr>
        <w:t xml:space="preserve"> </w:t>
      </w:r>
      <w:r w:rsidR="00881403" w:rsidRPr="00173BD9">
        <w:rPr>
          <w:rFonts w:cs="Arial"/>
          <w:szCs w:val="20"/>
        </w:rPr>
        <w:t>otorgará</w:t>
      </w:r>
      <w:r w:rsidR="00881403" w:rsidRPr="00173BD9">
        <w:rPr>
          <w:rFonts w:eastAsia="Arial,Calibri" w:cs="Arial"/>
          <w:szCs w:val="20"/>
        </w:rPr>
        <w:t xml:space="preserve"> </w:t>
      </w:r>
      <w:r w:rsidR="00881403" w:rsidRPr="00173BD9">
        <w:rPr>
          <w:rFonts w:cs="Arial"/>
          <w:szCs w:val="20"/>
        </w:rPr>
        <w:t>simultáneamente</w:t>
      </w:r>
      <w:r w:rsidR="00881403" w:rsidRPr="00173BD9">
        <w:rPr>
          <w:rFonts w:eastAsia="Arial,Calibri" w:cs="Arial"/>
          <w:szCs w:val="20"/>
        </w:rPr>
        <w:t xml:space="preserve"> </w:t>
      </w:r>
      <w:r w:rsidR="00881403" w:rsidRPr="00173BD9">
        <w:rPr>
          <w:rFonts w:cs="Arial"/>
          <w:szCs w:val="20"/>
        </w:rPr>
        <w:t>el</w:t>
      </w:r>
      <w:r w:rsidR="00881403" w:rsidRPr="00173BD9">
        <w:rPr>
          <w:rFonts w:eastAsia="Arial,Calibri" w:cs="Arial"/>
          <w:szCs w:val="20"/>
        </w:rPr>
        <w:t xml:space="preserve"> </w:t>
      </w:r>
      <w:r w:rsidR="00881403" w:rsidRPr="00173BD9">
        <w:rPr>
          <w:rFonts w:cs="Arial"/>
          <w:szCs w:val="20"/>
        </w:rPr>
        <w:t>puntaje</w:t>
      </w:r>
      <w:r w:rsidR="00881403" w:rsidRPr="00173BD9">
        <w:rPr>
          <w:rFonts w:eastAsia="Arial,Calibri" w:cs="Arial"/>
          <w:szCs w:val="20"/>
        </w:rPr>
        <w:t xml:space="preserve"> </w:t>
      </w:r>
      <w:r w:rsidR="00881403" w:rsidRPr="00173BD9">
        <w:rPr>
          <w:rFonts w:cs="Arial"/>
          <w:szCs w:val="20"/>
        </w:rPr>
        <w:t>por</w:t>
      </w:r>
      <w:r w:rsidR="00881403" w:rsidRPr="00173BD9">
        <w:rPr>
          <w:rFonts w:eastAsia="Arial,Calibri" w:cs="Arial"/>
          <w:szCs w:val="20"/>
        </w:rPr>
        <w:t xml:space="preserve"> </w:t>
      </w:r>
      <w:r w:rsidR="00881403" w:rsidRPr="00173BD9">
        <w:rPr>
          <w:rFonts w:cs="Arial"/>
          <w:szCs w:val="20"/>
        </w:rPr>
        <w:t>(i)</w:t>
      </w:r>
      <w:r w:rsidR="00881403" w:rsidRPr="00173BD9">
        <w:rPr>
          <w:rFonts w:eastAsia="Arial,Calibri" w:cs="Arial"/>
          <w:szCs w:val="20"/>
        </w:rPr>
        <w:t xml:space="preserve"> </w:t>
      </w:r>
      <w:r w:rsidR="00881403" w:rsidRPr="00173BD9">
        <w:rPr>
          <w:rFonts w:cs="Arial"/>
          <w:szCs w:val="20"/>
        </w:rPr>
        <w:t>servicio</w:t>
      </w:r>
      <w:r w:rsidR="00881403" w:rsidRPr="00173BD9">
        <w:rPr>
          <w:rFonts w:eastAsia="Arial,Calibri" w:cs="Arial"/>
          <w:szCs w:val="20"/>
        </w:rPr>
        <w:t xml:space="preserve"> </w:t>
      </w:r>
      <w:r w:rsidR="00881403" w:rsidRPr="00173BD9">
        <w:rPr>
          <w:rFonts w:cs="Arial"/>
          <w:szCs w:val="20"/>
        </w:rPr>
        <w:t>nacional</w:t>
      </w:r>
      <w:r w:rsidR="00881403" w:rsidRPr="00173BD9">
        <w:rPr>
          <w:rFonts w:eastAsia="Arial,Calibri" w:cs="Arial"/>
          <w:szCs w:val="20"/>
        </w:rPr>
        <w:t xml:space="preserve"> </w:t>
      </w:r>
      <w:r w:rsidR="00881403" w:rsidRPr="00173BD9">
        <w:rPr>
          <w:rFonts w:cs="Arial"/>
          <w:szCs w:val="20"/>
        </w:rPr>
        <w:t>o</w:t>
      </w:r>
      <w:r w:rsidR="00881403" w:rsidRPr="00173BD9">
        <w:rPr>
          <w:rFonts w:eastAsia="Arial,Calibri" w:cs="Arial"/>
          <w:szCs w:val="20"/>
        </w:rPr>
        <w:t xml:space="preserve"> </w:t>
      </w:r>
      <w:r w:rsidR="00881403" w:rsidRPr="00173BD9">
        <w:rPr>
          <w:rFonts w:cs="Arial"/>
          <w:szCs w:val="20"/>
        </w:rPr>
        <w:t>con</w:t>
      </w:r>
      <w:r w:rsidR="00881403" w:rsidRPr="00173BD9">
        <w:rPr>
          <w:rFonts w:eastAsia="Arial,Calibri" w:cs="Arial"/>
          <w:szCs w:val="20"/>
        </w:rPr>
        <w:t xml:space="preserve"> </w:t>
      </w:r>
      <w:r w:rsidR="00881403" w:rsidRPr="00173BD9">
        <w:rPr>
          <w:rFonts w:cs="Arial"/>
          <w:szCs w:val="20"/>
        </w:rPr>
        <w:t>trato</w:t>
      </w:r>
      <w:r w:rsidR="00881403" w:rsidRPr="00173BD9">
        <w:rPr>
          <w:rFonts w:eastAsia="Arial,Calibri" w:cs="Arial"/>
          <w:szCs w:val="20"/>
        </w:rPr>
        <w:t xml:space="preserve"> </w:t>
      </w:r>
      <w:r w:rsidR="00881403" w:rsidRPr="00173BD9">
        <w:rPr>
          <w:rFonts w:cs="Arial"/>
          <w:szCs w:val="20"/>
        </w:rPr>
        <w:t>nacional</w:t>
      </w:r>
      <w:r w:rsidR="00881403" w:rsidRPr="00173BD9">
        <w:rPr>
          <w:rFonts w:eastAsia="Arial,Calibri" w:cs="Arial"/>
          <w:szCs w:val="20"/>
        </w:rPr>
        <w:t xml:space="preserve"> </w:t>
      </w:r>
      <w:r w:rsidR="00881403" w:rsidRPr="00173BD9">
        <w:rPr>
          <w:rFonts w:cs="Arial"/>
          <w:szCs w:val="20"/>
        </w:rPr>
        <w:t>y</w:t>
      </w:r>
      <w:r w:rsidR="00881403" w:rsidRPr="00173BD9">
        <w:rPr>
          <w:rFonts w:eastAsia="Arial,Calibri" w:cs="Arial"/>
          <w:szCs w:val="20"/>
        </w:rPr>
        <w:t xml:space="preserve"> </w:t>
      </w:r>
      <w:r w:rsidR="00881403" w:rsidRPr="00173BD9">
        <w:rPr>
          <w:rFonts w:cs="Arial"/>
          <w:szCs w:val="20"/>
        </w:rPr>
        <w:t>por (ii)</w:t>
      </w:r>
      <w:r w:rsidR="00881403" w:rsidRPr="00173BD9">
        <w:rPr>
          <w:rFonts w:eastAsia="Arial,Calibri" w:cs="Arial"/>
          <w:szCs w:val="20"/>
        </w:rPr>
        <w:t xml:space="preserve"> </w:t>
      </w:r>
      <w:r w:rsidR="00881403" w:rsidRPr="00173BD9">
        <w:rPr>
          <w:rFonts w:cs="Arial"/>
          <w:szCs w:val="20"/>
        </w:rPr>
        <w:t>incorporación</w:t>
      </w:r>
      <w:r w:rsidR="00881403" w:rsidRPr="00173BD9">
        <w:rPr>
          <w:rFonts w:eastAsia="Arial,Calibri" w:cs="Arial"/>
          <w:szCs w:val="20"/>
        </w:rPr>
        <w:t xml:space="preserve"> </w:t>
      </w:r>
      <w:r w:rsidR="00881403" w:rsidRPr="00173BD9">
        <w:rPr>
          <w:rFonts w:cs="Arial"/>
          <w:szCs w:val="20"/>
        </w:rPr>
        <w:t>de</w:t>
      </w:r>
      <w:r w:rsidR="00881403" w:rsidRPr="00173BD9">
        <w:rPr>
          <w:rFonts w:eastAsia="Arial,Calibri" w:cs="Arial"/>
          <w:szCs w:val="20"/>
        </w:rPr>
        <w:t xml:space="preserve"> </w:t>
      </w:r>
      <w:r w:rsidR="00881403" w:rsidRPr="00173BD9">
        <w:rPr>
          <w:rFonts w:cs="Arial"/>
          <w:szCs w:val="20"/>
        </w:rPr>
        <w:t>servicios</w:t>
      </w:r>
      <w:r w:rsidR="00881403" w:rsidRPr="00173BD9">
        <w:rPr>
          <w:rFonts w:eastAsia="Arial,Calibri" w:cs="Arial"/>
          <w:szCs w:val="20"/>
        </w:rPr>
        <w:t xml:space="preserve"> </w:t>
      </w:r>
      <w:r w:rsidR="00881403" w:rsidRPr="00173BD9">
        <w:rPr>
          <w:rFonts w:cs="Arial"/>
          <w:szCs w:val="20"/>
        </w:rPr>
        <w:t>colombianos</w:t>
      </w:r>
      <w:r w:rsidRPr="00173BD9">
        <w:rPr>
          <w:rFonts w:cs="Arial"/>
          <w:szCs w:val="20"/>
        </w:rPr>
        <w:t>.</w:t>
      </w:r>
    </w:p>
    <w:p w14:paraId="0B841177" w14:textId="72358EFC" w:rsidR="003973BC" w:rsidRPr="00173BD9" w:rsidRDefault="003973BC" w:rsidP="004130DD">
      <w:pPr>
        <w:spacing w:after="200" w:line="276" w:lineRule="auto"/>
        <w:jc w:val="both"/>
        <w:rPr>
          <w:rFonts w:eastAsia="Arial,Calibri" w:cs="Arial"/>
          <w:szCs w:val="20"/>
        </w:rPr>
      </w:pPr>
      <w:r w:rsidRPr="00173BD9">
        <w:rPr>
          <w:rFonts w:cs="Arial"/>
          <w:szCs w:val="20"/>
        </w:rPr>
        <w:t>El</w:t>
      </w:r>
      <w:r w:rsidRPr="00173BD9">
        <w:rPr>
          <w:rFonts w:eastAsia="Arial,Calibri" w:cs="Arial"/>
          <w:szCs w:val="20"/>
        </w:rPr>
        <w:t xml:space="preserve"> </w:t>
      </w:r>
      <w:r w:rsidRPr="00173BD9">
        <w:rPr>
          <w:rFonts w:cs="Arial"/>
          <w:szCs w:val="20"/>
        </w:rPr>
        <w:t>objeto</w:t>
      </w:r>
      <w:r w:rsidRPr="00173BD9">
        <w:rPr>
          <w:rFonts w:eastAsia="Arial,Calibri" w:cs="Arial"/>
          <w:szCs w:val="20"/>
        </w:rPr>
        <w:t xml:space="preserve"> </w:t>
      </w:r>
      <w:r w:rsidRPr="00173BD9">
        <w:rPr>
          <w:rFonts w:cs="Arial"/>
          <w:szCs w:val="20"/>
        </w:rPr>
        <w:t>contractual</w:t>
      </w:r>
      <w:r w:rsidRPr="00173BD9">
        <w:rPr>
          <w:rFonts w:eastAsia="Arial,Calibri" w:cs="Arial"/>
          <w:szCs w:val="20"/>
        </w:rPr>
        <w:t xml:space="preserve"> </w:t>
      </w:r>
      <w:r w:rsidRPr="00173BD9">
        <w:rPr>
          <w:rFonts w:cs="Arial"/>
          <w:szCs w:val="20"/>
        </w:rPr>
        <w:t>es</w:t>
      </w:r>
      <w:r w:rsidRPr="00173BD9">
        <w:rPr>
          <w:rFonts w:eastAsia="Arial,Calibri" w:cs="Arial"/>
          <w:szCs w:val="20"/>
        </w:rPr>
        <w:t xml:space="preserve"> </w:t>
      </w:r>
      <w:r w:rsidRPr="00173BD9">
        <w:rPr>
          <w:rFonts w:cs="Arial"/>
          <w:szCs w:val="20"/>
        </w:rPr>
        <w:t>el</w:t>
      </w:r>
      <w:r w:rsidRPr="00173BD9">
        <w:rPr>
          <w:rFonts w:eastAsia="Arial,Calibri" w:cs="Arial"/>
          <w:szCs w:val="20"/>
        </w:rPr>
        <w:t xml:space="preserve"> </w:t>
      </w:r>
      <w:r w:rsidRPr="00173BD9">
        <w:rPr>
          <w:rFonts w:cs="Arial"/>
          <w:szCs w:val="20"/>
        </w:rPr>
        <w:t>servicio</w:t>
      </w:r>
      <w:r w:rsidRPr="00173BD9">
        <w:rPr>
          <w:rFonts w:eastAsia="Arial,Calibri" w:cs="Arial"/>
          <w:szCs w:val="20"/>
        </w:rPr>
        <w:t xml:space="preserve"> </w:t>
      </w:r>
      <w:r w:rsidRPr="00173BD9">
        <w:rPr>
          <w:rFonts w:cs="Arial"/>
          <w:szCs w:val="20"/>
        </w:rPr>
        <w:t>de</w:t>
      </w:r>
      <w:r w:rsidRPr="00173BD9">
        <w:rPr>
          <w:rFonts w:eastAsia="Arial,Calibri" w:cs="Arial"/>
          <w:szCs w:val="20"/>
        </w:rPr>
        <w:t xml:space="preserve"> </w:t>
      </w:r>
      <w:r w:rsidRPr="00173BD9">
        <w:rPr>
          <w:rFonts w:cs="Arial"/>
          <w:szCs w:val="20"/>
        </w:rPr>
        <w:t>obra,</w:t>
      </w:r>
      <w:r w:rsidRPr="00173BD9">
        <w:rPr>
          <w:rFonts w:eastAsia="Arial,Calibri" w:cs="Arial"/>
          <w:szCs w:val="20"/>
        </w:rPr>
        <w:t xml:space="preserve"> </w:t>
      </w:r>
      <w:r w:rsidRPr="00173BD9">
        <w:rPr>
          <w:rFonts w:cs="Arial"/>
          <w:szCs w:val="20"/>
        </w:rPr>
        <w:t>por</w:t>
      </w:r>
      <w:r w:rsidRPr="00173BD9">
        <w:rPr>
          <w:rFonts w:eastAsia="Arial,Calibri" w:cs="Arial"/>
          <w:szCs w:val="20"/>
        </w:rPr>
        <w:t xml:space="preserve"> </w:t>
      </w:r>
      <w:r w:rsidRPr="00173BD9">
        <w:rPr>
          <w:rFonts w:cs="Arial"/>
          <w:szCs w:val="20"/>
        </w:rPr>
        <w:t>lo</w:t>
      </w:r>
      <w:r w:rsidRPr="00173BD9">
        <w:rPr>
          <w:rFonts w:eastAsia="Arial,Calibri" w:cs="Arial"/>
          <w:szCs w:val="20"/>
        </w:rPr>
        <w:t xml:space="preserve"> </w:t>
      </w:r>
      <w:r w:rsidRPr="00173BD9">
        <w:rPr>
          <w:rFonts w:cs="Arial"/>
          <w:szCs w:val="20"/>
        </w:rPr>
        <w:t>cual</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008154C3">
        <w:rPr>
          <w:rFonts w:cs="Arial"/>
          <w:szCs w:val="20"/>
        </w:rPr>
        <w:t>e</w:t>
      </w:r>
      <w:r w:rsidRPr="00173BD9">
        <w:rPr>
          <w:rFonts w:cs="Arial"/>
          <w:szCs w:val="20"/>
        </w:rPr>
        <w:t>ntidad</w:t>
      </w:r>
      <w:r w:rsidRPr="00173BD9">
        <w:rPr>
          <w:rFonts w:eastAsia="Arial,Calibri" w:cs="Arial"/>
          <w:szCs w:val="20"/>
        </w:rPr>
        <w:t xml:space="preserve"> </w:t>
      </w:r>
      <w:r w:rsidRPr="00173BD9">
        <w:rPr>
          <w:rFonts w:cs="Arial"/>
          <w:szCs w:val="20"/>
        </w:rPr>
        <w:t>no</w:t>
      </w:r>
      <w:r w:rsidRPr="00173BD9">
        <w:rPr>
          <w:rFonts w:eastAsia="Arial,Calibri" w:cs="Arial"/>
          <w:szCs w:val="20"/>
        </w:rPr>
        <w:t xml:space="preserve"> </w:t>
      </w:r>
      <w:r w:rsidRPr="00173BD9">
        <w:rPr>
          <w:rFonts w:cs="Arial"/>
          <w:szCs w:val="20"/>
        </w:rPr>
        <w:t>asignará</w:t>
      </w:r>
      <w:r w:rsidRPr="00173BD9">
        <w:rPr>
          <w:rFonts w:eastAsia="Arial,Calibri" w:cs="Arial"/>
          <w:szCs w:val="20"/>
        </w:rPr>
        <w:t xml:space="preserve"> </w:t>
      </w:r>
      <w:r w:rsidRPr="00173BD9">
        <w:rPr>
          <w:rFonts w:cs="Arial"/>
          <w:szCs w:val="20"/>
        </w:rPr>
        <w:t>puntaje</w:t>
      </w:r>
      <w:r w:rsidRPr="00173BD9">
        <w:rPr>
          <w:rFonts w:eastAsia="Arial,Calibri" w:cs="Arial"/>
          <w:szCs w:val="20"/>
        </w:rPr>
        <w:t xml:space="preserve"> </w:t>
      </w:r>
      <w:r w:rsidRPr="00173BD9">
        <w:rPr>
          <w:rFonts w:cs="Arial"/>
          <w:szCs w:val="20"/>
        </w:rPr>
        <w:t>por</w:t>
      </w:r>
      <w:r w:rsidRPr="00173BD9">
        <w:rPr>
          <w:rFonts w:eastAsia="Arial,Calibri" w:cs="Arial"/>
          <w:szCs w:val="20"/>
        </w:rPr>
        <w:t xml:space="preserve"> </w:t>
      </w:r>
      <w:r w:rsidR="008154C3">
        <w:rPr>
          <w:rFonts w:cs="Arial"/>
          <w:szCs w:val="20"/>
        </w:rPr>
        <w:t>b</w:t>
      </w:r>
      <w:r w:rsidRPr="00173BD9">
        <w:rPr>
          <w:rFonts w:cs="Arial"/>
          <w:szCs w:val="20"/>
        </w:rPr>
        <w:t>ienes</w:t>
      </w:r>
      <w:r w:rsidRPr="00173BD9">
        <w:rPr>
          <w:rFonts w:eastAsia="Arial,Calibri" w:cs="Arial"/>
          <w:szCs w:val="20"/>
        </w:rPr>
        <w:t xml:space="preserve"> </w:t>
      </w:r>
      <w:r w:rsidR="008154C3">
        <w:rPr>
          <w:rFonts w:cs="Arial"/>
          <w:szCs w:val="20"/>
        </w:rPr>
        <w:t>n</w:t>
      </w:r>
      <w:r w:rsidRPr="00173BD9">
        <w:rPr>
          <w:rFonts w:cs="Arial"/>
          <w:szCs w:val="20"/>
        </w:rPr>
        <w:t>acionales.</w:t>
      </w:r>
      <w:r w:rsidRPr="00173BD9">
        <w:rPr>
          <w:rFonts w:eastAsia="Arial,Calibri" w:cs="Arial"/>
          <w:szCs w:val="20"/>
        </w:rPr>
        <w:t xml:space="preserve"> </w:t>
      </w:r>
    </w:p>
    <w:p w14:paraId="649EB5A1" w14:textId="77777777" w:rsidR="003973BC" w:rsidRPr="00173BD9" w:rsidRDefault="003973BC" w:rsidP="004130DD">
      <w:pPr>
        <w:spacing w:after="200" w:line="276" w:lineRule="auto"/>
        <w:rPr>
          <w:rFonts w:eastAsia="Arial,Calibri" w:cs="Arial"/>
          <w:szCs w:val="20"/>
        </w:rPr>
      </w:pPr>
      <w:r w:rsidRPr="00173BD9">
        <w:rPr>
          <w:rFonts w:cs="Arial"/>
          <w:szCs w:val="20"/>
        </w:rPr>
        <w:t>Los</w:t>
      </w:r>
      <w:r w:rsidRPr="00173BD9">
        <w:rPr>
          <w:rFonts w:eastAsia="Arial,Calibri" w:cs="Arial"/>
          <w:szCs w:val="20"/>
        </w:rPr>
        <w:t xml:space="preserve"> </w:t>
      </w:r>
      <w:r w:rsidRPr="00173BD9">
        <w:rPr>
          <w:rFonts w:cs="Arial"/>
          <w:szCs w:val="20"/>
        </w:rPr>
        <w:t>puntajes</w:t>
      </w:r>
      <w:r w:rsidRPr="00173BD9">
        <w:rPr>
          <w:rFonts w:eastAsia="Arial,Calibri" w:cs="Arial"/>
          <w:szCs w:val="20"/>
        </w:rPr>
        <w:t xml:space="preserve"> </w:t>
      </w:r>
      <w:r w:rsidRPr="00173BD9">
        <w:rPr>
          <w:rFonts w:cs="Arial"/>
          <w:szCs w:val="20"/>
        </w:rPr>
        <w:t>para</w:t>
      </w:r>
      <w:r w:rsidRPr="00173BD9">
        <w:rPr>
          <w:rFonts w:eastAsia="Arial,Calibri" w:cs="Arial"/>
          <w:szCs w:val="20"/>
        </w:rPr>
        <w:t xml:space="preserve"> </w:t>
      </w:r>
      <w:r w:rsidRPr="00173BD9">
        <w:rPr>
          <w:rFonts w:cs="Arial"/>
          <w:szCs w:val="20"/>
        </w:rPr>
        <w:t>estimular</w:t>
      </w:r>
      <w:r w:rsidRPr="00173BD9">
        <w:rPr>
          <w:rFonts w:eastAsia="Arial,Calibri" w:cs="Arial"/>
          <w:szCs w:val="20"/>
        </w:rPr>
        <w:t xml:space="preserve"> </w:t>
      </w:r>
      <w:r w:rsidRPr="00173BD9">
        <w:rPr>
          <w:rFonts w:cs="Arial"/>
          <w:szCs w:val="20"/>
        </w:rPr>
        <w:t>a</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industria</w:t>
      </w:r>
      <w:r w:rsidRPr="00173BD9">
        <w:rPr>
          <w:rFonts w:eastAsia="Arial,Calibri" w:cs="Arial"/>
          <w:szCs w:val="20"/>
        </w:rPr>
        <w:t xml:space="preserve"> </w:t>
      </w:r>
      <w:r w:rsidRPr="00173BD9">
        <w:rPr>
          <w:rFonts w:cs="Arial"/>
          <w:szCs w:val="20"/>
        </w:rPr>
        <w:t>nacional</w:t>
      </w:r>
      <w:r w:rsidRPr="00173BD9">
        <w:rPr>
          <w:rFonts w:eastAsia="Arial,Calibri" w:cs="Arial"/>
          <w:szCs w:val="20"/>
        </w:rPr>
        <w:t xml:space="preserve"> </w:t>
      </w:r>
      <w:r w:rsidRPr="00173BD9">
        <w:rPr>
          <w:rFonts w:cs="Arial"/>
          <w:szCs w:val="20"/>
        </w:rPr>
        <w:t>se</w:t>
      </w:r>
      <w:r w:rsidRPr="00173BD9">
        <w:rPr>
          <w:rFonts w:eastAsia="Arial,Calibri" w:cs="Arial"/>
          <w:szCs w:val="20"/>
        </w:rPr>
        <w:t xml:space="preserve"> </w:t>
      </w:r>
      <w:r w:rsidRPr="00173BD9">
        <w:rPr>
          <w:rFonts w:cs="Arial"/>
          <w:szCs w:val="20"/>
        </w:rPr>
        <w:t>relacionan</w:t>
      </w:r>
      <w:r w:rsidRPr="00173BD9">
        <w:rPr>
          <w:rFonts w:eastAsia="Arial,Calibri" w:cs="Arial"/>
          <w:szCs w:val="20"/>
        </w:rPr>
        <w:t xml:space="preserve"> </w:t>
      </w:r>
      <w:r w:rsidRPr="00173BD9">
        <w:rPr>
          <w:rFonts w:cs="Arial"/>
          <w:szCs w:val="20"/>
        </w:rPr>
        <w:t>en</w:t>
      </w:r>
      <w:r w:rsidRPr="00173BD9">
        <w:rPr>
          <w:rFonts w:eastAsia="Arial,Calibri" w:cs="Arial"/>
          <w:szCs w:val="20"/>
        </w:rPr>
        <w:t xml:space="preserve"> </w:t>
      </w:r>
      <w:r w:rsidRPr="00173BD9">
        <w:rPr>
          <w:rFonts w:cs="Arial"/>
          <w:szCs w:val="20"/>
        </w:rPr>
        <w:t>la</w:t>
      </w:r>
      <w:r w:rsidRPr="00173BD9">
        <w:rPr>
          <w:rFonts w:eastAsia="Arial,Calibri" w:cs="Arial"/>
          <w:szCs w:val="20"/>
        </w:rPr>
        <w:t xml:space="preserve"> </w:t>
      </w:r>
      <w:r w:rsidRPr="00173BD9">
        <w:rPr>
          <w:rFonts w:cs="Arial"/>
          <w:szCs w:val="20"/>
        </w:rPr>
        <w:t>siguiente</w:t>
      </w:r>
      <w:r w:rsidRPr="00173BD9">
        <w:rPr>
          <w:rFonts w:eastAsia="Arial,Calibri" w:cs="Arial"/>
          <w:szCs w:val="20"/>
        </w:rPr>
        <w:t xml:space="preserve"> </w:t>
      </w:r>
      <w:r w:rsidRPr="00173BD9">
        <w:rPr>
          <w:rFonts w:cs="Arial"/>
          <w:szCs w:val="20"/>
        </w:rPr>
        <w:t>tabla:</w:t>
      </w:r>
      <w:r w:rsidRPr="00173BD9">
        <w:rPr>
          <w:rFonts w:eastAsia="Arial,Calibri" w:cs="Arial"/>
          <w:szCs w:val="20"/>
        </w:rPr>
        <w:t xml:space="preserve"> </w:t>
      </w: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DC22CC" w:rsidRPr="00173BD9" w14:paraId="4A9E0E81" w14:textId="77777777" w:rsidTr="00C0567C">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themeFill="background2" w:themeFillShade="40"/>
            <w:vAlign w:val="center"/>
            <w:hideMark/>
          </w:tcPr>
          <w:p w14:paraId="11988EE2" w14:textId="77777777" w:rsidR="000727CB" w:rsidRPr="006876CA" w:rsidRDefault="000727CB" w:rsidP="00C0567C">
            <w:pPr>
              <w:spacing w:after="0" w:line="276" w:lineRule="auto"/>
              <w:jc w:val="center"/>
              <w:rPr>
                <w:rFonts w:eastAsia="Times New Roman" w:cs="Arial"/>
                <w:b/>
                <w:caps/>
                <w:color w:val="FFFFFF" w:themeColor="background1"/>
                <w:sz w:val="16"/>
                <w:szCs w:val="20"/>
                <w:lang w:val="es-ES"/>
              </w:rPr>
            </w:pPr>
            <w:r w:rsidRPr="006876CA">
              <w:rPr>
                <w:rFonts w:cs="Arial"/>
                <w:b/>
                <w:color w:val="FFFFFF" w:themeColor="background1"/>
                <w:sz w:val="16"/>
                <w:szCs w:val="20"/>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themeFill="background2" w:themeFillShade="40"/>
            <w:vAlign w:val="center"/>
            <w:hideMark/>
          </w:tcPr>
          <w:p w14:paraId="24AE37C4" w14:textId="419BD2D3" w:rsidR="000727CB" w:rsidRPr="006876CA" w:rsidRDefault="00CE0227" w:rsidP="00C0567C">
            <w:pPr>
              <w:spacing w:after="0" w:line="276" w:lineRule="auto"/>
              <w:jc w:val="center"/>
              <w:rPr>
                <w:rFonts w:eastAsia="Times New Roman" w:cs="Arial"/>
                <w:b/>
                <w:caps/>
                <w:color w:val="FFFFFF" w:themeColor="background1"/>
                <w:sz w:val="16"/>
                <w:szCs w:val="20"/>
                <w:lang w:val="es-ES"/>
              </w:rPr>
            </w:pPr>
            <w:r w:rsidRPr="006876CA">
              <w:rPr>
                <w:rFonts w:cs="Arial"/>
                <w:b/>
                <w:color w:val="FFFFFF" w:themeColor="background1"/>
                <w:sz w:val="16"/>
                <w:szCs w:val="20"/>
                <w:lang w:val="es-ES"/>
              </w:rPr>
              <w:t>Puntaje</w:t>
            </w:r>
          </w:p>
        </w:tc>
      </w:tr>
      <w:tr w:rsidR="00DC22CC" w:rsidRPr="00173BD9" w14:paraId="58A4E23A" w14:textId="77777777" w:rsidTr="00C0567C">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2C9F3C76" w14:textId="61214CEC" w:rsidR="000727CB" w:rsidRPr="006876CA" w:rsidRDefault="000727CB" w:rsidP="00C0567C">
            <w:pPr>
              <w:spacing w:after="0" w:line="276" w:lineRule="auto"/>
              <w:jc w:val="both"/>
              <w:rPr>
                <w:rFonts w:eastAsia="Times New Roman" w:cs="Arial"/>
                <w:caps/>
                <w:sz w:val="16"/>
                <w:szCs w:val="20"/>
                <w:lang w:val="es-ES"/>
              </w:rPr>
            </w:pPr>
            <w:r w:rsidRPr="006876CA">
              <w:rPr>
                <w:rFonts w:eastAsia="Times New Roman" w:cs="Arial"/>
                <w:sz w:val="16"/>
                <w:szCs w:val="20"/>
                <w:lang w:val="es-ES"/>
              </w:rPr>
              <w:t>Promoci</w:t>
            </w:r>
            <w:r w:rsidR="00961333" w:rsidRPr="006876CA">
              <w:rPr>
                <w:rFonts w:eastAsia="Times New Roman" w:cs="Arial"/>
                <w:sz w:val="16"/>
                <w:szCs w:val="20"/>
                <w:lang w:val="es-ES"/>
              </w:rPr>
              <w:t>ó</w:t>
            </w:r>
            <w:r w:rsidRPr="006876CA">
              <w:rPr>
                <w:rFonts w:eastAsia="Times New Roman" w:cs="Arial"/>
                <w:sz w:val="16"/>
                <w:szCs w:val="20"/>
                <w:lang w:val="es-ES"/>
              </w:rPr>
              <w:t>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73DF4D49" w14:textId="4E967BED" w:rsidR="000727CB" w:rsidRPr="006876CA" w:rsidRDefault="00B25807" w:rsidP="00C0567C">
            <w:pPr>
              <w:spacing w:after="0" w:line="276" w:lineRule="auto"/>
              <w:jc w:val="center"/>
              <w:rPr>
                <w:rFonts w:eastAsia="Times New Roman" w:cs="Arial"/>
                <w:caps/>
                <w:sz w:val="16"/>
                <w:szCs w:val="20"/>
                <w:lang w:val="es-ES"/>
              </w:rPr>
            </w:pPr>
            <w:r>
              <w:rPr>
                <w:rFonts w:eastAsia="Times New Roman" w:cs="Arial"/>
                <w:sz w:val="16"/>
                <w:szCs w:val="20"/>
                <w:lang w:val="es-ES"/>
              </w:rPr>
              <w:t>20</w:t>
            </w:r>
          </w:p>
        </w:tc>
      </w:tr>
      <w:tr w:rsidR="00DC22CC" w:rsidRPr="00173BD9" w14:paraId="5BF069D3" w14:textId="77777777" w:rsidTr="00C0567C">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4887BCE3" w14:textId="727908CB" w:rsidR="000727CB" w:rsidRPr="006876CA" w:rsidRDefault="008154C3" w:rsidP="00C0567C">
            <w:pPr>
              <w:spacing w:after="0" w:line="276" w:lineRule="auto"/>
              <w:jc w:val="both"/>
              <w:rPr>
                <w:rFonts w:eastAsia="Times New Roman" w:cs="Arial"/>
                <w:caps/>
                <w:sz w:val="16"/>
                <w:szCs w:val="20"/>
                <w:lang w:val="es-ES"/>
              </w:rPr>
            </w:pPr>
            <w:r>
              <w:rPr>
                <w:rFonts w:eastAsia="Times New Roman" w:cs="Arial"/>
                <w:sz w:val="16"/>
                <w:szCs w:val="20"/>
                <w:lang w:val="es-ES"/>
              </w:rPr>
              <w:t>Incorporació</w:t>
            </w:r>
            <w:r w:rsidR="000727CB" w:rsidRPr="006876CA">
              <w:rPr>
                <w:rFonts w:eastAsia="Times New Roman" w:cs="Arial"/>
                <w:sz w:val="16"/>
                <w:szCs w:val="20"/>
                <w:lang w:val="es-ES"/>
              </w:rPr>
              <w:t>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A6626EF" w14:textId="513C7924" w:rsidR="000727CB" w:rsidRPr="006876CA" w:rsidRDefault="000727CB" w:rsidP="00C0567C">
            <w:pPr>
              <w:spacing w:after="0" w:line="276" w:lineRule="auto"/>
              <w:jc w:val="center"/>
              <w:rPr>
                <w:rFonts w:eastAsia="Times New Roman" w:cs="Arial"/>
                <w:caps/>
                <w:sz w:val="16"/>
                <w:szCs w:val="20"/>
                <w:lang w:val="es-ES"/>
              </w:rPr>
            </w:pPr>
            <w:r w:rsidRPr="006876CA">
              <w:rPr>
                <w:rFonts w:eastAsia="Times New Roman" w:cs="Arial"/>
                <w:sz w:val="16"/>
                <w:szCs w:val="20"/>
                <w:lang w:val="es-ES"/>
              </w:rPr>
              <w:t>5</w:t>
            </w:r>
          </w:p>
        </w:tc>
      </w:tr>
    </w:tbl>
    <w:p w14:paraId="58A50ECE" w14:textId="6EA70AD0" w:rsidR="00B9185F" w:rsidRPr="006876CA" w:rsidRDefault="00B9185F">
      <w:pPr>
        <w:pStyle w:val="InviasNormal"/>
        <w:numPr>
          <w:ilvl w:val="2"/>
          <w:numId w:val="60"/>
        </w:numPr>
        <w:spacing w:line="276" w:lineRule="auto"/>
        <w:outlineLvl w:val="2"/>
        <w:rPr>
          <w:rFonts w:ascii="Arial" w:eastAsia="Arial" w:hAnsi="Arial" w:cs="Arial"/>
          <w:b/>
          <w:sz w:val="20"/>
          <w:szCs w:val="20"/>
          <w:lang w:val="es-CO"/>
        </w:rPr>
        <w:pPrChange w:id="861" w:author="Cuenta Microsoft" w:date="2021-06-22T17:04:00Z">
          <w:pPr>
            <w:pStyle w:val="InviasNormal"/>
            <w:numPr>
              <w:ilvl w:val="2"/>
              <w:numId w:val="64"/>
            </w:numPr>
            <w:spacing w:line="276" w:lineRule="auto"/>
            <w:ind w:left="2160" w:hanging="360"/>
            <w:outlineLvl w:val="2"/>
          </w:pPr>
        </w:pPrChange>
      </w:pPr>
      <w:bookmarkStart w:id="862" w:name="_Ref508650523"/>
      <w:bookmarkStart w:id="863" w:name="_Toc32147422"/>
      <w:bookmarkStart w:id="864" w:name="_Hlk8225455"/>
      <w:r w:rsidRPr="006876CA">
        <w:rPr>
          <w:rFonts w:ascii="Arial" w:eastAsia="Arial" w:hAnsi="Arial" w:cs="Arial"/>
          <w:b/>
          <w:sz w:val="20"/>
          <w:szCs w:val="20"/>
          <w:lang w:val="es-CO"/>
        </w:rPr>
        <w:t xml:space="preserve">PROMOCIÓN </w:t>
      </w:r>
      <w:r w:rsidR="00BF0A20">
        <w:rPr>
          <w:rFonts w:ascii="Arial" w:eastAsia="Arial" w:hAnsi="Arial" w:cs="Arial"/>
          <w:b/>
          <w:sz w:val="20"/>
          <w:szCs w:val="20"/>
          <w:lang w:val="es-CO"/>
        </w:rPr>
        <w:t xml:space="preserve">DE </w:t>
      </w:r>
      <w:r w:rsidRPr="00EB2FC2">
        <w:rPr>
          <w:rFonts w:ascii="Arial" w:eastAsia="Arial" w:hAnsi="Arial" w:cs="Arial"/>
          <w:b/>
          <w:sz w:val="20"/>
          <w:szCs w:val="20"/>
          <w:lang w:val="es-CO"/>
        </w:rPr>
        <w:t>SERVICIOS NACIONALES O CON TRATO NACIONAL</w:t>
      </w:r>
      <w:bookmarkEnd w:id="862"/>
      <w:bookmarkEnd w:id="863"/>
      <w:r w:rsidRPr="00EB2FC2">
        <w:rPr>
          <w:rFonts w:ascii="Arial" w:eastAsia="Arial" w:hAnsi="Arial" w:cs="Arial"/>
          <w:b/>
          <w:sz w:val="20"/>
          <w:szCs w:val="20"/>
          <w:lang w:val="es-CO"/>
        </w:rPr>
        <w:t xml:space="preserve"> </w:t>
      </w:r>
    </w:p>
    <w:bookmarkEnd w:id="864"/>
    <w:p w14:paraId="0A767DB4" w14:textId="7E1D061D" w:rsidR="008154C3" w:rsidRPr="008154C3" w:rsidRDefault="008154C3" w:rsidP="008154C3">
      <w:pPr>
        <w:spacing w:after="200" w:line="276" w:lineRule="auto"/>
        <w:jc w:val="both"/>
        <w:rPr>
          <w:color w:val="000000" w:themeColor="text1"/>
        </w:rPr>
      </w:pPr>
      <w:r w:rsidRPr="008154C3">
        <w:rPr>
          <w:color w:val="000000" w:themeColor="text1"/>
        </w:rPr>
        <w:t xml:space="preserve">La </w:t>
      </w:r>
      <w:r>
        <w:rPr>
          <w:rFonts w:cs="Arial"/>
          <w:color w:val="000000" w:themeColor="text1"/>
          <w:szCs w:val="20"/>
        </w:rPr>
        <w:t>e</w:t>
      </w:r>
      <w:r w:rsidRPr="00F47A9B">
        <w:rPr>
          <w:rFonts w:cs="Arial"/>
          <w:color w:val="000000" w:themeColor="text1"/>
          <w:szCs w:val="20"/>
        </w:rPr>
        <w:t>ntidad</w:t>
      </w:r>
      <w:r w:rsidRPr="008154C3">
        <w:rPr>
          <w:color w:val="000000" w:themeColor="text1"/>
        </w:rPr>
        <w:t xml:space="preserve"> asignará hasta </w:t>
      </w:r>
      <w:r w:rsidRPr="007A09E6">
        <w:rPr>
          <w:rFonts w:eastAsia="Arial,Calibri" w:cs="Arial"/>
          <w:color w:val="000000" w:themeColor="text1"/>
          <w:szCs w:val="20"/>
        </w:rPr>
        <w:t>veinte (20</w:t>
      </w:r>
      <w:r w:rsidRPr="008154C3">
        <w:rPr>
          <w:color w:val="000000" w:themeColor="text1"/>
        </w:rPr>
        <w:t xml:space="preserve">) puntos a la oferta de: i) servicios nacionales o ii) con Trato nacional. </w:t>
      </w:r>
    </w:p>
    <w:p w14:paraId="7EC128D2" w14:textId="747A3CBD" w:rsidR="008154C3" w:rsidRPr="008154C3" w:rsidRDefault="008154C3" w:rsidP="008154C3">
      <w:pPr>
        <w:spacing w:after="200" w:line="276" w:lineRule="auto"/>
        <w:jc w:val="both"/>
        <w:rPr>
          <w:color w:val="000000" w:themeColor="text1"/>
        </w:rPr>
      </w:pPr>
      <w:r w:rsidRPr="008154C3">
        <w:rPr>
          <w:color w:val="000000" w:themeColor="text1"/>
        </w:rPr>
        <w:t xml:space="preserve">Para que el </w:t>
      </w:r>
      <w:r>
        <w:rPr>
          <w:rFonts w:cs="Arial"/>
          <w:color w:val="000000" w:themeColor="text1"/>
          <w:szCs w:val="20"/>
        </w:rPr>
        <w:t>p</w:t>
      </w:r>
      <w:r w:rsidRPr="00F47A9B">
        <w:rPr>
          <w:rFonts w:cs="Arial"/>
          <w:color w:val="000000" w:themeColor="text1"/>
          <w:szCs w:val="20"/>
        </w:rPr>
        <w:t>roponente</w:t>
      </w:r>
      <w:r w:rsidRPr="008154C3">
        <w:rPr>
          <w:color w:val="000000" w:themeColor="text1"/>
        </w:rPr>
        <w:t xml:space="preserve"> obtenga puntaje por Servicios </w:t>
      </w:r>
      <w:r>
        <w:rPr>
          <w:rFonts w:cs="Arial"/>
          <w:color w:val="000000" w:themeColor="text1"/>
          <w:szCs w:val="20"/>
        </w:rPr>
        <w:t>n</w:t>
      </w:r>
      <w:r w:rsidRPr="00F47A9B">
        <w:rPr>
          <w:rFonts w:cs="Arial"/>
          <w:color w:val="000000" w:themeColor="text1"/>
          <w:szCs w:val="20"/>
        </w:rPr>
        <w:t>acionales</w:t>
      </w:r>
      <w:r w:rsidRPr="008154C3">
        <w:rPr>
          <w:color w:val="000000" w:themeColor="text1"/>
        </w:rPr>
        <w:t xml:space="preserve"> debe presentar: </w:t>
      </w:r>
    </w:p>
    <w:p w14:paraId="5347F69A" w14:textId="0F6E0D69" w:rsidR="008154C3" w:rsidRPr="008154C3" w:rsidRDefault="008154C3">
      <w:pPr>
        <w:numPr>
          <w:ilvl w:val="2"/>
          <w:numId w:val="69"/>
        </w:numPr>
        <w:spacing w:after="200" w:line="276" w:lineRule="auto"/>
        <w:contextualSpacing/>
        <w:rPr>
          <w:color w:val="000000" w:themeColor="text1"/>
        </w:rPr>
        <w:pPrChange w:id="865" w:author="Cuenta Microsoft" w:date="2021-06-22T17:04:00Z">
          <w:pPr>
            <w:numPr>
              <w:ilvl w:val="2"/>
              <w:numId w:val="73"/>
            </w:numPr>
            <w:spacing w:after="200" w:line="276" w:lineRule="auto"/>
            <w:ind w:left="2880" w:hanging="180"/>
            <w:contextualSpacing/>
          </w:pPr>
        </w:pPrChange>
      </w:pPr>
      <w:r w:rsidRPr="008154C3">
        <w:rPr>
          <w:color w:val="000000" w:themeColor="text1"/>
        </w:rPr>
        <w:t xml:space="preserve">Persona natural colombiana: la cédula de ciudadanía del </w:t>
      </w:r>
      <w:r>
        <w:rPr>
          <w:rFonts w:cs="Arial"/>
          <w:color w:val="000000" w:themeColor="text1"/>
          <w:szCs w:val="20"/>
        </w:rPr>
        <w:t>p</w:t>
      </w:r>
      <w:r w:rsidRPr="00F47A9B">
        <w:rPr>
          <w:rFonts w:cs="Arial"/>
          <w:color w:val="000000" w:themeColor="text1"/>
          <w:szCs w:val="20"/>
        </w:rPr>
        <w:t>roponente</w:t>
      </w:r>
      <w:r w:rsidRPr="008154C3">
        <w:rPr>
          <w:color w:val="000000" w:themeColor="text1"/>
        </w:rPr>
        <w:t>.</w:t>
      </w:r>
    </w:p>
    <w:p w14:paraId="0ACC4498" w14:textId="77777777" w:rsidR="008154C3" w:rsidRPr="008154C3" w:rsidRDefault="008154C3">
      <w:pPr>
        <w:numPr>
          <w:ilvl w:val="2"/>
          <w:numId w:val="69"/>
        </w:numPr>
        <w:spacing w:after="200" w:line="276" w:lineRule="auto"/>
        <w:contextualSpacing/>
        <w:rPr>
          <w:color w:val="000000" w:themeColor="text1"/>
        </w:rPr>
        <w:pPrChange w:id="866" w:author="Cuenta Microsoft" w:date="2021-06-22T17:04:00Z">
          <w:pPr>
            <w:numPr>
              <w:ilvl w:val="2"/>
              <w:numId w:val="73"/>
            </w:numPr>
            <w:spacing w:after="200" w:line="276" w:lineRule="auto"/>
            <w:ind w:left="2880" w:hanging="180"/>
            <w:contextualSpacing/>
          </w:pPr>
        </w:pPrChange>
      </w:pPr>
      <w:r w:rsidRPr="008154C3">
        <w:rPr>
          <w:color w:val="000000" w:themeColor="text1"/>
        </w:rPr>
        <w:t xml:space="preserve">Persona natural extranjera residente en Colombia: la visa de residencia que le permita la ejecución del objeto contractual de conformidad con la ley. </w:t>
      </w:r>
    </w:p>
    <w:p w14:paraId="59703C1B" w14:textId="77777777" w:rsidR="008154C3" w:rsidRPr="008154C3" w:rsidRDefault="008154C3">
      <w:pPr>
        <w:numPr>
          <w:ilvl w:val="2"/>
          <w:numId w:val="69"/>
        </w:numPr>
        <w:spacing w:after="200" w:line="276" w:lineRule="auto"/>
        <w:contextualSpacing/>
        <w:rPr>
          <w:color w:val="000000" w:themeColor="text1"/>
        </w:rPr>
        <w:pPrChange w:id="867" w:author="Cuenta Microsoft" w:date="2021-06-22T17:04:00Z">
          <w:pPr>
            <w:numPr>
              <w:ilvl w:val="2"/>
              <w:numId w:val="73"/>
            </w:numPr>
            <w:spacing w:after="200" w:line="276" w:lineRule="auto"/>
            <w:ind w:left="2880" w:hanging="180"/>
            <w:contextualSpacing/>
          </w:pPr>
        </w:pPrChange>
      </w:pPr>
      <w:r w:rsidRPr="008154C3">
        <w:rPr>
          <w:color w:val="000000" w:themeColor="text1"/>
        </w:rPr>
        <w:t xml:space="preserve">Persona jurídica constituida en Colombia: el Certificado de existencia y representación legal emitido por las Cámaras de Comercio. </w:t>
      </w:r>
    </w:p>
    <w:p w14:paraId="41BEBD30" w14:textId="77777777" w:rsidR="008154C3" w:rsidRPr="008154C3" w:rsidRDefault="008154C3" w:rsidP="008154C3">
      <w:pPr>
        <w:spacing w:after="200" w:line="276" w:lineRule="auto"/>
        <w:ind w:left="1080"/>
        <w:contextualSpacing/>
        <w:rPr>
          <w:color w:val="000000" w:themeColor="text1"/>
        </w:rPr>
      </w:pPr>
    </w:p>
    <w:p w14:paraId="4D6CAB0F" w14:textId="654EA956" w:rsidR="008154C3" w:rsidRPr="008154C3" w:rsidRDefault="008154C3" w:rsidP="008154C3">
      <w:pPr>
        <w:spacing w:after="200" w:line="276" w:lineRule="auto"/>
        <w:jc w:val="both"/>
        <w:rPr>
          <w:color w:val="000000" w:themeColor="text1"/>
        </w:rPr>
      </w:pPr>
      <w:r w:rsidRPr="008154C3">
        <w:rPr>
          <w:color w:val="000000" w:themeColor="text1"/>
        </w:rPr>
        <w:t xml:space="preserve">Para que el </w:t>
      </w:r>
      <w:r>
        <w:rPr>
          <w:rFonts w:cs="Arial"/>
          <w:color w:val="000000" w:themeColor="text1"/>
        </w:rPr>
        <w:t>p</w:t>
      </w:r>
      <w:r w:rsidRPr="00F47A9B">
        <w:rPr>
          <w:rFonts w:cs="Arial"/>
          <w:color w:val="000000" w:themeColor="text1"/>
        </w:rPr>
        <w:t>roponente</w:t>
      </w:r>
      <w:r w:rsidRPr="008154C3">
        <w:rPr>
          <w:color w:val="000000" w:themeColor="text1"/>
        </w:rPr>
        <w:t xml:space="preserve"> extranjero obtenga puntaje por </w:t>
      </w:r>
      <w:r>
        <w:rPr>
          <w:rFonts w:cs="Arial"/>
          <w:color w:val="000000" w:themeColor="text1"/>
        </w:rPr>
        <w:t>t</w:t>
      </w:r>
      <w:r w:rsidRPr="00F47A9B">
        <w:rPr>
          <w:rFonts w:cs="Arial"/>
          <w:color w:val="000000" w:themeColor="text1"/>
        </w:rPr>
        <w:t>rato</w:t>
      </w:r>
      <w:r w:rsidRPr="008154C3">
        <w:rPr>
          <w:color w:val="000000" w:themeColor="text1"/>
        </w:rPr>
        <w:t xml:space="preserve"> nacional debe acreditar que los servicios son originarios de los Estados mencionados en la </w:t>
      </w:r>
      <w:r>
        <w:rPr>
          <w:rFonts w:cs="Arial"/>
          <w:color w:val="000000" w:themeColor="text1"/>
        </w:rPr>
        <w:t>s</w:t>
      </w:r>
      <w:r w:rsidRPr="00F47A9B">
        <w:rPr>
          <w:rFonts w:cs="Arial"/>
          <w:color w:val="000000" w:themeColor="text1"/>
        </w:rPr>
        <w:t>ección</w:t>
      </w:r>
      <w:r w:rsidRPr="008154C3">
        <w:rPr>
          <w:color w:val="000000" w:themeColor="text1"/>
        </w:rPr>
        <w:t xml:space="preserve"> de </w:t>
      </w:r>
      <w:r>
        <w:rPr>
          <w:rFonts w:cs="Arial"/>
          <w:color w:val="000000" w:themeColor="text1"/>
        </w:rPr>
        <w:t>a</w:t>
      </w:r>
      <w:r w:rsidRPr="00F47A9B">
        <w:rPr>
          <w:rFonts w:cs="Arial"/>
          <w:color w:val="000000" w:themeColor="text1"/>
        </w:rPr>
        <w:t xml:space="preserve">cuerdos </w:t>
      </w:r>
      <w:r>
        <w:rPr>
          <w:rFonts w:cs="Arial"/>
          <w:color w:val="000000" w:themeColor="text1"/>
        </w:rPr>
        <w:t>c</w:t>
      </w:r>
      <w:r w:rsidRPr="00F47A9B">
        <w:rPr>
          <w:rFonts w:cs="Arial"/>
          <w:color w:val="000000" w:themeColor="text1"/>
        </w:rPr>
        <w:t>omerciales</w:t>
      </w:r>
      <w:r w:rsidRPr="008154C3">
        <w:rPr>
          <w:color w:val="000000" w:themeColor="text1"/>
        </w:rPr>
        <w:t xml:space="preserve"> aplicables al presente </w:t>
      </w:r>
      <w:r>
        <w:rPr>
          <w:rFonts w:cs="Arial"/>
          <w:color w:val="000000" w:themeColor="text1"/>
        </w:rPr>
        <w:t>p</w:t>
      </w:r>
      <w:r w:rsidRPr="00F47A9B">
        <w:rPr>
          <w:rFonts w:cs="Arial"/>
          <w:color w:val="000000" w:themeColor="text1"/>
        </w:rPr>
        <w:t>roceso</w:t>
      </w:r>
      <w:r w:rsidRPr="008154C3">
        <w:rPr>
          <w:color w:val="000000" w:themeColor="text1"/>
        </w:rPr>
        <w:t xml:space="preserve"> de </w:t>
      </w:r>
      <w:r>
        <w:rPr>
          <w:rFonts w:cs="Arial"/>
          <w:color w:val="000000" w:themeColor="text1"/>
        </w:rPr>
        <w:t>c</w:t>
      </w:r>
      <w:r w:rsidRPr="00F47A9B">
        <w:rPr>
          <w:rFonts w:cs="Arial"/>
          <w:color w:val="000000" w:themeColor="text1"/>
        </w:rPr>
        <w:t>ontratación</w:t>
      </w:r>
      <w:r w:rsidRPr="008154C3">
        <w:rPr>
          <w:color w:val="000000" w:themeColor="text1"/>
        </w:rPr>
        <w:t xml:space="preserve">, información que se acreditará con los documentos que aporte el </w:t>
      </w:r>
      <w:r>
        <w:rPr>
          <w:rFonts w:cs="Arial"/>
          <w:color w:val="000000" w:themeColor="text1"/>
        </w:rPr>
        <w:t>p</w:t>
      </w:r>
      <w:r w:rsidRPr="00F47A9B">
        <w:rPr>
          <w:rFonts w:cs="Arial"/>
          <w:color w:val="000000" w:themeColor="text1"/>
        </w:rPr>
        <w:t>roponente</w:t>
      </w:r>
      <w:r w:rsidRPr="008154C3">
        <w:rPr>
          <w:color w:val="000000" w:themeColor="text1"/>
        </w:rPr>
        <w:t xml:space="preserve"> extranjero para acreditar su domicilio. </w:t>
      </w:r>
    </w:p>
    <w:p w14:paraId="5CEB495F" w14:textId="3D09F9D5" w:rsidR="008154C3" w:rsidRPr="008154C3" w:rsidRDefault="008154C3" w:rsidP="008154C3">
      <w:pPr>
        <w:spacing w:after="200" w:line="276" w:lineRule="auto"/>
        <w:jc w:val="both"/>
        <w:rPr>
          <w:color w:val="000000" w:themeColor="text1"/>
        </w:rPr>
      </w:pPr>
      <w:r w:rsidRPr="008154C3">
        <w:rPr>
          <w:color w:val="000000" w:themeColor="text1"/>
        </w:rPr>
        <w:t xml:space="preserve">Para asignar el puntaje por Servicios Nacionales o por Trato Nacional el </w:t>
      </w:r>
      <w:r>
        <w:rPr>
          <w:rFonts w:cs="Arial"/>
          <w:color w:val="000000" w:themeColor="text1"/>
        </w:rPr>
        <w:t>p</w:t>
      </w:r>
      <w:r w:rsidRPr="00F47A9B">
        <w:rPr>
          <w:rFonts w:cs="Arial"/>
          <w:color w:val="000000" w:themeColor="text1"/>
        </w:rPr>
        <w:t>roponente</w:t>
      </w:r>
      <w:r w:rsidRPr="008154C3">
        <w:rPr>
          <w:color w:val="000000" w:themeColor="text1"/>
        </w:rPr>
        <w:t xml:space="preserve"> nacional o extranjero con trato nacional no debe presentar el Formato 9 – Puntaje de Industria Nacional. Únicamente </w:t>
      </w:r>
      <w:r w:rsidRPr="00F47A9B">
        <w:rPr>
          <w:color w:val="000000" w:themeColor="text1"/>
        </w:rPr>
        <w:t>debe</w:t>
      </w:r>
      <w:r w:rsidRPr="008154C3">
        <w:rPr>
          <w:color w:val="000000" w:themeColor="text1"/>
        </w:rPr>
        <w:t xml:space="preserve"> presentar los documentos señalados en esta sección.</w:t>
      </w:r>
    </w:p>
    <w:p w14:paraId="496AA311" w14:textId="6F5A4A18" w:rsidR="008154C3" w:rsidRPr="008154C3" w:rsidRDefault="008154C3" w:rsidP="008154C3">
      <w:pPr>
        <w:spacing w:after="200" w:line="276" w:lineRule="auto"/>
        <w:jc w:val="both"/>
        <w:rPr>
          <w:color w:val="000000" w:themeColor="text1"/>
        </w:rPr>
      </w:pPr>
      <w:r w:rsidRPr="008154C3">
        <w:rPr>
          <w:color w:val="auto"/>
        </w:rPr>
        <w:t xml:space="preserve">El </w:t>
      </w:r>
      <w:r w:rsidRPr="007A09E6">
        <w:rPr>
          <w:rFonts w:cs="Arial"/>
          <w:color w:val="auto"/>
        </w:rPr>
        <w:t>proponente</w:t>
      </w:r>
      <w:r w:rsidRPr="008154C3">
        <w:rPr>
          <w:color w:val="auto"/>
        </w:rPr>
        <w:t xml:space="preserve"> podrá subsanar la falta de presentación de la cédula de ciudadanía, la falta de certificado de existencia y representación legal para acreditar el requisito habilitante de capacidad jurídica; no obstante, no podrá subsanar </w:t>
      </w:r>
      <w:r w:rsidRPr="00AF3027">
        <w:rPr>
          <w:rFonts w:cs="Arial"/>
          <w:color w:val="auto"/>
        </w:rPr>
        <w:t>esta circunstancia</w:t>
      </w:r>
      <w:r w:rsidRPr="008154C3">
        <w:rPr>
          <w:color w:val="auto"/>
        </w:rPr>
        <w:t xml:space="preserve"> para la asignación del puntaje por Servicios Nacionales o con Trato Nacional</w:t>
      </w:r>
      <w:r w:rsidRPr="006876CA">
        <w:t>.</w:t>
      </w:r>
    </w:p>
    <w:p w14:paraId="1AFEB00D" w14:textId="75D976A6" w:rsidR="008154C3" w:rsidRPr="008154C3" w:rsidRDefault="008154C3" w:rsidP="008154C3">
      <w:pPr>
        <w:spacing w:after="200" w:line="276" w:lineRule="auto"/>
        <w:jc w:val="both"/>
        <w:rPr>
          <w:color w:val="000000" w:themeColor="text1"/>
        </w:rPr>
      </w:pPr>
      <w:r w:rsidRPr="008154C3">
        <w:rPr>
          <w:color w:val="000000" w:themeColor="text1"/>
        </w:rPr>
        <w:t xml:space="preserve">La </w:t>
      </w:r>
      <w:r>
        <w:rPr>
          <w:rFonts w:cs="Arial"/>
          <w:color w:val="000000" w:themeColor="text1"/>
        </w:rPr>
        <w:t>e</w:t>
      </w:r>
      <w:r w:rsidRPr="00F47A9B">
        <w:rPr>
          <w:rFonts w:cs="Arial"/>
          <w:color w:val="000000" w:themeColor="text1"/>
        </w:rPr>
        <w:t>ntidad</w:t>
      </w:r>
      <w:r w:rsidRPr="008154C3">
        <w:rPr>
          <w:color w:val="000000" w:themeColor="text1"/>
        </w:rPr>
        <w:t xml:space="preserve"> asignará </w:t>
      </w:r>
      <w:r w:rsidRPr="007A09E6">
        <w:rPr>
          <w:color w:val="000000" w:themeColor="text1"/>
        </w:rPr>
        <w:t>veinte (20</w:t>
      </w:r>
      <w:r w:rsidRPr="008154C3">
        <w:rPr>
          <w:color w:val="000000" w:themeColor="text1"/>
        </w:rPr>
        <w:t xml:space="preserve">) puntos a un </w:t>
      </w:r>
      <w:r>
        <w:rPr>
          <w:rFonts w:cs="Arial"/>
          <w:color w:val="000000" w:themeColor="text1"/>
        </w:rPr>
        <w:t>p</w:t>
      </w:r>
      <w:r w:rsidRPr="00F47A9B">
        <w:rPr>
          <w:rFonts w:cs="Arial"/>
          <w:color w:val="000000" w:themeColor="text1"/>
        </w:rPr>
        <w:t>roponente</w:t>
      </w:r>
      <w:r w:rsidRPr="00F47A9B">
        <w:rPr>
          <w:color w:val="000000" w:themeColor="text1"/>
        </w:rPr>
        <w:t xml:space="preserve"> </w:t>
      </w:r>
      <w:r>
        <w:rPr>
          <w:color w:val="000000" w:themeColor="text1"/>
        </w:rPr>
        <w:t>p</w:t>
      </w:r>
      <w:r w:rsidRPr="00F47A9B">
        <w:rPr>
          <w:rFonts w:cs="Arial"/>
          <w:color w:val="000000" w:themeColor="text1"/>
        </w:rPr>
        <w:t>lural</w:t>
      </w:r>
      <w:r w:rsidRPr="008154C3">
        <w:rPr>
          <w:color w:val="000000" w:themeColor="text1"/>
        </w:rPr>
        <w:t xml:space="preserve"> cuando todos sus integrantes cumplan con las anteriores condiciones. Cuando uno de sus integrantes no cumpla con las condiciones descritas no obtendrá puntaje por Servicios Nacionales o Trato Nacional.</w:t>
      </w:r>
    </w:p>
    <w:p w14:paraId="6E8A2475" w14:textId="64396F7A" w:rsidR="00557616" w:rsidRPr="006876CA" w:rsidRDefault="00557616" w:rsidP="004130DD">
      <w:pPr>
        <w:spacing w:after="200" w:line="276" w:lineRule="auto"/>
        <w:jc w:val="both"/>
      </w:pPr>
    </w:p>
    <w:p w14:paraId="03D43D3E" w14:textId="77777777" w:rsidR="003973BC" w:rsidRPr="00620F7A" w:rsidRDefault="003973BC">
      <w:pPr>
        <w:pStyle w:val="InviasNormal"/>
        <w:numPr>
          <w:ilvl w:val="2"/>
          <w:numId w:val="60"/>
        </w:numPr>
        <w:spacing w:line="276" w:lineRule="auto"/>
        <w:outlineLvl w:val="2"/>
        <w:rPr>
          <w:rFonts w:ascii="Arial" w:eastAsia="Arial" w:hAnsi="Arial" w:cs="Arial"/>
          <w:b/>
          <w:sz w:val="20"/>
          <w:szCs w:val="20"/>
          <w:lang w:val="es-CO"/>
        </w:rPr>
        <w:pPrChange w:id="868" w:author="Cuenta Microsoft" w:date="2021-06-22T17:04:00Z">
          <w:pPr>
            <w:pStyle w:val="InviasNormal"/>
            <w:numPr>
              <w:ilvl w:val="2"/>
              <w:numId w:val="64"/>
            </w:numPr>
            <w:spacing w:line="276" w:lineRule="auto"/>
            <w:ind w:left="2160" w:hanging="360"/>
            <w:outlineLvl w:val="2"/>
          </w:pPr>
        </w:pPrChange>
      </w:pPr>
      <w:bookmarkStart w:id="869" w:name="_Toc32147423"/>
      <w:r w:rsidRPr="00FF3A8B">
        <w:rPr>
          <w:rFonts w:ascii="Arial" w:eastAsia="Arial" w:hAnsi="Arial" w:cs="Arial"/>
          <w:b/>
          <w:sz w:val="20"/>
          <w:szCs w:val="20"/>
          <w:lang w:val="es-CO"/>
        </w:rPr>
        <w:t>INCORPORACIÓN DE COMPONENTE NACIONAL</w:t>
      </w:r>
      <w:bookmarkEnd w:id="869"/>
      <w:r w:rsidRPr="00FF3A8B">
        <w:rPr>
          <w:rFonts w:ascii="Arial" w:eastAsia="Arial" w:hAnsi="Arial" w:cs="Arial"/>
          <w:b/>
          <w:sz w:val="20"/>
          <w:szCs w:val="20"/>
          <w:lang w:val="es-CO"/>
        </w:rPr>
        <w:t xml:space="preserve"> </w:t>
      </w:r>
    </w:p>
    <w:p w14:paraId="44C6C405" w14:textId="67A77EE7" w:rsidR="008154C3" w:rsidRPr="008154C3" w:rsidRDefault="008154C3" w:rsidP="008154C3">
      <w:pPr>
        <w:spacing w:after="200" w:line="276" w:lineRule="auto"/>
        <w:jc w:val="both"/>
        <w:rPr>
          <w:color w:val="auto"/>
        </w:rPr>
      </w:pPr>
      <w:r w:rsidRPr="008154C3">
        <w:rPr>
          <w:color w:val="auto"/>
        </w:rPr>
        <w:lastRenderedPageBreak/>
        <w:t xml:space="preserve">La </w:t>
      </w:r>
      <w:r w:rsidRPr="007A09E6">
        <w:rPr>
          <w:rFonts w:cs="Arial"/>
          <w:color w:val="auto"/>
        </w:rPr>
        <w:t>entidad</w:t>
      </w:r>
      <w:r w:rsidRPr="008154C3">
        <w:rPr>
          <w:color w:val="auto"/>
        </w:rPr>
        <w:t xml:space="preserve"> asignará </w:t>
      </w:r>
      <w:r w:rsidRPr="007A09E6">
        <w:rPr>
          <w:rFonts w:cs="Arial"/>
          <w:color w:val="auto"/>
        </w:rPr>
        <w:t>cinco (5) puntos</w:t>
      </w:r>
      <w:r w:rsidRPr="008154C3">
        <w:rPr>
          <w:color w:val="auto"/>
        </w:rPr>
        <w:t xml:space="preserve"> a los </w:t>
      </w:r>
      <w:r w:rsidRPr="007A09E6">
        <w:rPr>
          <w:rFonts w:cs="Arial"/>
          <w:color w:val="auto"/>
        </w:rPr>
        <w:t>proponentes</w:t>
      </w:r>
      <w:r w:rsidRPr="008154C3">
        <w:rPr>
          <w:color w:val="auto"/>
        </w:rPr>
        <w:t xml:space="preserve"> extranjeros sin derecho a Trato Nacional que incorporen </w:t>
      </w:r>
      <w:r w:rsidRPr="007A09E6">
        <w:rPr>
          <w:rFonts w:cs="Arial"/>
          <w:color w:val="auto"/>
        </w:rPr>
        <w:t>a la ejecución del contrato más del 90% del</w:t>
      </w:r>
      <w:r w:rsidRPr="008154C3">
        <w:rPr>
          <w:color w:val="auto"/>
        </w:rPr>
        <w:t xml:space="preserve"> personal calificado </w:t>
      </w:r>
      <w:r w:rsidRPr="007A09E6">
        <w:rPr>
          <w:rFonts w:cs="Arial"/>
          <w:color w:val="auto"/>
        </w:rPr>
        <w:t xml:space="preserve">de origen </w:t>
      </w:r>
      <w:r w:rsidRPr="008154C3">
        <w:rPr>
          <w:color w:val="auto"/>
        </w:rPr>
        <w:t>colombiano</w:t>
      </w:r>
      <w:r w:rsidRPr="007A09E6">
        <w:rPr>
          <w:rFonts w:cs="Arial"/>
          <w:color w:val="auto"/>
        </w:rPr>
        <w:t>.</w:t>
      </w:r>
    </w:p>
    <w:p w14:paraId="185AD154" w14:textId="77777777" w:rsidR="008154C3" w:rsidRPr="008154C3" w:rsidRDefault="008154C3" w:rsidP="008154C3">
      <w:pPr>
        <w:spacing w:after="200" w:line="276" w:lineRule="auto"/>
        <w:jc w:val="both"/>
        <w:rPr>
          <w:color w:val="auto"/>
        </w:rPr>
      </w:pPr>
      <w:r w:rsidRPr="008154C3">
        <w:rPr>
          <w:color w:val="auto"/>
        </w:rPr>
        <w:t>Por personal calificado se entiende aquel que requiere de un título universitario otorgado por una institución de educación superior, conforme a la Ley 749 de 2002, para ejercer determinada profesión.</w:t>
      </w:r>
    </w:p>
    <w:p w14:paraId="6F1D515D" w14:textId="4A416B5E" w:rsidR="008154C3" w:rsidRPr="008154C3" w:rsidRDefault="008154C3" w:rsidP="008154C3">
      <w:pPr>
        <w:spacing w:after="200" w:line="276" w:lineRule="auto"/>
        <w:jc w:val="both"/>
        <w:rPr>
          <w:color w:val="auto"/>
        </w:rPr>
      </w:pPr>
      <w:r w:rsidRPr="008154C3">
        <w:rPr>
          <w:color w:val="auto"/>
        </w:rPr>
        <w:t xml:space="preserve">Para recibir el puntaje por incorporación de componente colombiano, el representante legal o apoderado del </w:t>
      </w:r>
      <w:r>
        <w:rPr>
          <w:rFonts w:cs="Arial"/>
          <w:color w:val="auto"/>
        </w:rPr>
        <w:t>proponente</w:t>
      </w:r>
      <w:r w:rsidRPr="008154C3">
        <w:rPr>
          <w:color w:val="auto"/>
        </w:rPr>
        <w:t xml:space="preserve"> debe diligenciar el </w:t>
      </w:r>
      <w:r>
        <w:rPr>
          <w:rFonts w:cs="Arial"/>
          <w:color w:val="auto"/>
        </w:rPr>
        <w:t>Formato 9 – Puntaje de Industria Nacional</w:t>
      </w:r>
      <w:r w:rsidRPr="008154C3">
        <w:rPr>
          <w:color w:val="auto"/>
        </w:rPr>
        <w:t xml:space="preserve"> en el cual manifieste bajo la gravedad de juramento el porcentaje de personal ofrecido y su compromiso de vincularlo en caso de resultar adjudicatario del </w:t>
      </w:r>
      <w:r>
        <w:rPr>
          <w:rFonts w:cs="Arial"/>
          <w:color w:val="auto"/>
        </w:rPr>
        <w:t>proceso</w:t>
      </w:r>
      <w:r w:rsidRPr="008154C3">
        <w:rPr>
          <w:color w:val="auto"/>
        </w:rPr>
        <w:t>.</w:t>
      </w:r>
    </w:p>
    <w:p w14:paraId="52C7526C" w14:textId="046AE005" w:rsidR="008154C3" w:rsidRPr="00173BD9" w:rsidRDefault="008154C3" w:rsidP="008154C3">
      <w:pPr>
        <w:spacing w:after="200" w:line="276" w:lineRule="auto"/>
        <w:jc w:val="both"/>
        <w:rPr>
          <w:rFonts w:cs="Arial"/>
        </w:rPr>
      </w:pPr>
      <w:r w:rsidRPr="008154C3">
        <w:rPr>
          <w:color w:val="auto"/>
        </w:rPr>
        <w:t xml:space="preserve">La </w:t>
      </w:r>
      <w:r>
        <w:rPr>
          <w:rFonts w:cs="Arial"/>
          <w:color w:val="auto"/>
        </w:rPr>
        <w:t>entidad</w:t>
      </w:r>
      <w:r w:rsidRPr="008154C3">
        <w:rPr>
          <w:color w:val="auto"/>
        </w:rPr>
        <w:t xml:space="preserve"> únicamente otorgará el puntaje por promoción de la incorporación de componente nacional cuando el </w:t>
      </w:r>
      <w:r>
        <w:rPr>
          <w:rFonts w:cs="Arial"/>
          <w:color w:val="auto"/>
        </w:rPr>
        <w:t>proponente</w:t>
      </w:r>
      <w:r w:rsidRPr="008154C3">
        <w:rPr>
          <w:color w:val="auto"/>
        </w:rPr>
        <w:t xml:space="preserve"> que presente el </w:t>
      </w:r>
      <w:r>
        <w:rPr>
          <w:rFonts w:cs="Arial"/>
          <w:color w:val="auto"/>
        </w:rPr>
        <w:t>Formato 9 – Puntaje de Industria Nacional</w:t>
      </w:r>
      <w:r w:rsidRPr="008154C3">
        <w:rPr>
          <w:color w:val="auto"/>
        </w:rPr>
        <w:t xml:space="preserve"> no haya recibido puntaje alguno por promoción de Servicios Nacionales o con Trato Nacional</w:t>
      </w:r>
      <w:r w:rsidRPr="00173BD9">
        <w:rPr>
          <w:rFonts w:cs="Arial"/>
        </w:rPr>
        <w:t>.</w:t>
      </w:r>
    </w:p>
    <w:p w14:paraId="43B1D9F8" w14:textId="0C1D1132" w:rsidR="008154C3" w:rsidRPr="006876CA" w:rsidRDefault="008154C3" w:rsidP="008154C3">
      <w:pPr>
        <w:spacing w:after="200" w:line="276" w:lineRule="auto"/>
        <w:jc w:val="both"/>
        <w:rPr>
          <w:rFonts w:cs="Arial"/>
        </w:rPr>
      </w:pPr>
      <w:r w:rsidRPr="008154C3">
        <w:rPr>
          <w:color w:val="auto"/>
        </w:rPr>
        <w:t xml:space="preserve">El </w:t>
      </w:r>
      <w:r>
        <w:rPr>
          <w:rFonts w:cs="Arial"/>
          <w:color w:val="auto"/>
        </w:rPr>
        <w:t>Formato 9 – Puntaje de Industria Nacional</w:t>
      </w:r>
      <w:r w:rsidRPr="008154C3">
        <w:rPr>
          <w:color w:val="auto"/>
        </w:rPr>
        <w:t xml:space="preserve"> únicamente debe ser aportado por los </w:t>
      </w:r>
      <w:r>
        <w:rPr>
          <w:rFonts w:cs="Arial"/>
          <w:color w:val="auto"/>
        </w:rPr>
        <w:t>proponentes</w:t>
      </w:r>
      <w:r w:rsidRPr="008154C3">
        <w:rPr>
          <w:color w:val="auto"/>
        </w:rPr>
        <w:t xml:space="preserve"> extranjeros sin derecho a </w:t>
      </w:r>
      <w:r>
        <w:rPr>
          <w:rFonts w:cs="Arial"/>
          <w:color w:val="auto"/>
        </w:rPr>
        <w:t>trato</w:t>
      </w:r>
      <w:r>
        <w:rPr>
          <w:rFonts w:eastAsia="Arial,Calibri" w:cs="Arial"/>
          <w:color w:val="auto"/>
        </w:rPr>
        <w:t xml:space="preserve"> </w:t>
      </w:r>
      <w:r>
        <w:rPr>
          <w:rFonts w:cs="Arial"/>
          <w:color w:val="auto"/>
        </w:rPr>
        <w:t>nacional</w:t>
      </w:r>
      <w:r w:rsidRPr="008154C3">
        <w:rPr>
          <w:color w:val="auto"/>
        </w:rPr>
        <w:t xml:space="preserve"> que opten por incorporar personal calificado</w:t>
      </w:r>
      <w:r>
        <w:rPr>
          <w:rFonts w:cs="Arial"/>
          <w:color w:val="auto"/>
        </w:rPr>
        <w:t xml:space="preserve"> colombiano</w:t>
      </w:r>
      <w:r w:rsidRPr="008154C3">
        <w:rPr>
          <w:color w:val="auto"/>
        </w:rPr>
        <w:t xml:space="preserve">. En el evento que un </w:t>
      </w:r>
      <w:r>
        <w:rPr>
          <w:rFonts w:cs="Arial"/>
          <w:color w:val="auto"/>
        </w:rPr>
        <w:t>proponente</w:t>
      </w:r>
      <w:r w:rsidRPr="008154C3">
        <w:rPr>
          <w:color w:val="auto"/>
        </w:rPr>
        <w:t xml:space="preserve"> nacional o extranjero con trato nacional lo presente, no será una razón para no otorgar el puntaje de promoción de servicios nacionales o con trato nacional</w:t>
      </w:r>
      <w:r w:rsidRPr="004130DD">
        <w:rPr>
          <w:rFonts w:cs="Arial"/>
        </w:rPr>
        <w:t>.</w:t>
      </w:r>
      <w:r>
        <w:rPr>
          <w:rFonts w:cs="Arial"/>
        </w:rPr>
        <w:t xml:space="preserve"> </w:t>
      </w:r>
    </w:p>
    <w:p w14:paraId="1903C5AE" w14:textId="5FDFE5B3" w:rsidR="008154C3" w:rsidRPr="006876CA" w:rsidRDefault="008154C3" w:rsidP="008154C3">
      <w:pPr>
        <w:spacing w:after="200" w:line="276" w:lineRule="auto"/>
        <w:jc w:val="both"/>
        <w:rPr>
          <w:rFonts w:eastAsia="Arial,Calibri" w:cs="Arial"/>
        </w:rPr>
      </w:pPr>
      <w:r w:rsidRPr="008154C3">
        <w:rPr>
          <w:color w:val="auto"/>
        </w:rPr>
        <w:t xml:space="preserve">Los </w:t>
      </w:r>
      <w:r>
        <w:rPr>
          <w:rFonts w:eastAsia="Arial,Calibri" w:cs="Arial"/>
          <w:color w:val="auto"/>
        </w:rPr>
        <w:t>proponentes</w:t>
      </w:r>
      <w:r w:rsidRPr="008154C3">
        <w:rPr>
          <w:color w:val="auto"/>
        </w:rPr>
        <w:t xml:space="preserve"> plurales conformados por integrantes nacionales o extranjeros con derecho a trato nacional e integrantes extranjeros sin derecho a trato nacional podrán optar por </w:t>
      </w:r>
      <w:r>
        <w:rPr>
          <w:rFonts w:eastAsia="Arial,Calibri" w:cs="Arial"/>
          <w:color w:val="auto"/>
        </w:rPr>
        <w:t xml:space="preserve">la </w:t>
      </w:r>
      <w:r w:rsidRPr="008154C3">
        <w:rPr>
          <w:color w:val="auto"/>
        </w:rPr>
        <w:t>Incorporación de componente nacional en servicios extranjeros de acuerdo con las reglas definidas en este numeral</w:t>
      </w:r>
      <w:r w:rsidRPr="006876CA">
        <w:rPr>
          <w:rFonts w:eastAsia="Arial,Calibri" w:cs="Arial"/>
        </w:rPr>
        <w:t>.</w:t>
      </w:r>
    </w:p>
    <w:p w14:paraId="40C35BBC" w14:textId="2CEAB707" w:rsidR="008154C3" w:rsidRPr="008154C3" w:rsidRDefault="008154C3" w:rsidP="008154C3">
      <w:pPr>
        <w:spacing w:after="200" w:line="276" w:lineRule="auto"/>
        <w:jc w:val="both"/>
        <w:rPr>
          <w:color w:val="000000" w:themeColor="text1"/>
        </w:rPr>
      </w:pPr>
      <w:r w:rsidRPr="008154C3">
        <w:rPr>
          <w:color w:val="auto"/>
        </w:rPr>
        <w:t xml:space="preserve">En caso de no efectuar ningún ofrecimiento, el puntaje por este factor será </w:t>
      </w:r>
      <w:r>
        <w:rPr>
          <w:rFonts w:cs="Arial"/>
          <w:color w:val="auto"/>
        </w:rPr>
        <w:t>de</w:t>
      </w:r>
      <w:r>
        <w:rPr>
          <w:rFonts w:eastAsia="Arial,Calibri" w:cs="Arial"/>
          <w:color w:val="auto"/>
        </w:rPr>
        <w:t xml:space="preserve"> </w:t>
      </w:r>
      <w:r w:rsidRPr="008154C3">
        <w:rPr>
          <w:color w:val="auto"/>
        </w:rPr>
        <w:t>cero (0</w:t>
      </w:r>
      <w:r>
        <w:rPr>
          <w:rFonts w:cs="Arial"/>
          <w:color w:val="auto"/>
        </w:rPr>
        <w:t>).</w:t>
      </w:r>
    </w:p>
    <w:p w14:paraId="10EBB68D" w14:textId="0A6394E0" w:rsidR="0C2595ED" w:rsidRPr="00EB2FC2" w:rsidRDefault="0C2595ED">
      <w:pPr>
        <w:rPr>
          <w:rFonts w:cs="Arial"/>
        </w:rPr>
      </w:pPr>
    </w:p>
    <w:p w14:paraId="169ACCED" w14:textId="2A15BB6E" w:rsidR="006A54F7" w:rsidRPr="00173BD9" w:rsidRDefault="006A54F7">
      <w:pPr>
        <w:pStyle w:val="Captulo4"/>
      </w:pPr>
      <w:bookmarkStart w:id="870" w:name="_Toc511375687"/>
      <w:bookmarkStart w:id="871" w:name="_Toc511375865"/>
      <w:bookmarkStart w:id="872" w:name="_Toc511029848"/>
      <w:bookmarkStart w:id="873" w:name="_Toc511375689"/>
      <w:bookmarkStart w:id="874" w:name="_Toc511375867"/>
      <w:bookmarkStart w:id="875" w:name="_Toc511380007"/>
      <w:bookmarkStart w:id="876" w:name="_Toc511383000"/>
      <w:bookmarkStart w:id="877" w:name="_Toc511400622"/>
      <w:bookmarkStart w:id="878" w:name="_Toc511401260"/>
      <w:bookmarkStart w:id="879" w:name="_Toc32147424"/>
      <w:bookmarkStart w:id="880" w:name="_Toc75271525"/>
      <w:bookmarkStart w:id="881" w:name="_Toc508648281"/>
      <w:bookmarkStart w:id="882" w:name="_Toc508984065"/>
      <w:bookmarkStart w:id="883" w:name="_Toc509843896"/>
      <w:bookmarkStart w:id="884" w:name="_Toc511924804"/>
      <w:bookmarkStart w:id="885" w:name="_Toc518641682"/>
      <w:bookmarkEnd w:id="679"/>
      <w:bookmarkEnd w:id="680"/>
      <w:bookmarkEnd w:id="681"/>
      <w:bookmarkEnd w:id="682"/>
      <w:bookmarkEnd w:id="683"/>
      <w:bookmarkEnd w:id="870"/>
      <w:bookmarkEnd w:id="871"/>
      <w:bookmarkEnd w:id="872"/>
      <w:bookmarkEnd w:id="873"/>
      <w:bookmarkEnd w:id="874"/>
      <w:bookmarkEnd w:id="875"/>
      <w:bookmarkEnd w:id="876"/>
      <w:bookmarkEnd w:id="877"/>
      <w:bookmarkEnd w:id="878"/>
      <w:r w:rsidRPr="00173BD9">
        <w:t>CRITERIOS</w:t>
      </w:r>
      <w:r w:rsidR="002644ED" w:rsidRPr="00173BD9">
        <w:t xml:space="preserve"> </w:t>
      </w:r>
      <w:r w:rsidRPr="00173BD9">
        <w:t>DE</w:t>
      </w:r>
      <w:r w:rsidR="002644ED" w:rsidRPr="00173BD9">
        <w:t xml:space="preserve"> </w:t>
      </w:r>
      <w:r w:rsidRPr="00173BD9">
        <w:t>DESEMPATE</w:t>
      </w:r>
      <w:bookmarkEnd w:id="879"/>
      <w:bookmarkEnd w:id="880"/>
      <w:r w:rsidR="002644ED" w:rsidRPr="00173BD9">
        <w:t xml:space="preserve"> </w:t>
      </w:r>
      <w:bookmarkEnd w:id="881"/>
      <w:bookmarkEnd w:id="882"/>
      <w:bookmarkEnd w:id="883"/>
      <w:bookmarkEnd w:id="884"/>
      <w:bookmarkEnd w:id="885"/>
    </w:p>
    <w:p w14:paraId="0620E033" w14:textId="77777777" w:rsidR="00084F80" w:rsidRDefault="00084F80" w:rsidP="00084F80">
      <w:pPr>
        <w:shd w:val="clear" w:color="auto" w:fill="FFFFFF" w:themeFill="background1"/>
        <w:spacing w:after="0" w:line="276" w:lineRule="auto"/>
        <w:ind w:right="49"/>
        <w:jc w:val="both"/>
        <w:rPr>
          <w:ins w:id="886" w:author="Cuenta Microsoft" w:date="2021-06-22T10:53:00Z"/>
          <w:rFonts w:cs="Arial"/>
          <w:color w:val="auto"/>
        </w:rPr>
      </w:pPr>
      <w:bookmarkStart w:id="887" w:name="_Hlk516154943"/>
      <w:bookmarkStart w:id="888" w:name="_Toc508648282"/>
      <w:bookmarkStart w:id="889" w:name="_Toc508984066"/>
      <w:bookmarkStart w:id="890" w:name="_Toc509843897"/>
      <w:bookmarkStart w:id="891" w:name="_Toc511924805"/>
      <w:bookmarkStart w:id="892" w:name="_Hlk517180988"/>
      <w:bookmarkStart w:id="893" w:name="_GoBack"/>
      <w:ins w:id="894" w:author="Cuenta Microsoft" w:date="2021-06-22T10:53:00Z">
        <w:r w:rsidRPr="001B11CF">
          <w:rPr>
            <w:rFonts w:cs="Arial"/>
            <w:color w:val="auto"/>
          </w:rPr>
          <w:t xml:space="preserve">En caso de empate en el puntaje total de dos o más ofertas deberán aplicarse las siguientes reglas de acuerdo con cada uno de los numerales, de forma sucesiva y excluyente, para seleccionar al proponente favorecido, respetando en todo caso los compromisos internacionales vigentes: </w:t>
        </w:r>
      </w:ins>
    </w:p>
    <w:p w14:paraId="3645AAD1" w14:textId="77777777" w:rsidR="00084F80" w:rsidRPr="001B11CF" w:rsidRDefault="00084F80" w:rsidP="00084F80">
      <w:pPr>
        <w:shd w:val="clear" w:color="auto" w:fill="FFFFFF" w:themeFill="background1"/>
        <w:spacing w:after="0" w:line="276" w:lineRule="auto"/>
        <w:ind w:right="49"/>
        <w:jc w:val="both"/>
        <w:rPr>
          <w:ins w:id="895" w:author="Cuenta Microsoft" w:date="2021-06-22T10:53:00Z"/>
          <w:rFonts w:cs="Arial"/>
          <w:color w:val="auto"/>
        </w:rPr>
      </w:pPr>
    </w:p>
    <w:p w14:paraId="29B6E6CC" w14:textId="77777777" w:rsidR="00084F80" w:rsidRPr="001B11CF" w:rsidRDefault="00084F80" w:rsidP="00A265EE">
      <w:pPr>
        <w:pStyle w:val="NormalWeb"/>
        <w:numPr>
          <w:ilvl w:val="0"/>
          <w:numId w:val="71"/>
        </w:numPr>
        <w:tabs>
          <w:tab w:val="left" w:pos="426"/>
        </w:tabs>
        <w:spacing w:before="0" w:beforeAutospacing="0" w:after="0" w:afterAutospacing="0" w:line="276" w:lineRule="auto"/>
        <w:ind w:left="0" w:right="49" w:hanging="11"/>
        <w:jc w:val="both"/>
        <w:rPr>
          <w:ins w:id="896" w:author="Cuenta Microsoft" w:date="2021-06-22T10:53:00Z"/>
          <w:rFonts w:ascii="Arial" w:eastAsiaTheme="minorHAnsi" w:hAnsi="Arial" w:cs="Arial"/>
          <w:sz w:val="20"/>
          <w:szCs w:val="22"/>
          <w:lang w:eastAsia="en-US"/>
        </w:rPr>
      </w:pPr>
      <w:ins w:id="897" w:author="Cuenta Microsoft" w:date="2021-06-22T10:53:00Z">
        <w:r w:rsidRPr="001B11CF">
          <w:rPr>
            <w:rFonts w:ascii="Arial" w:eastAsiaTheme="minorHAnsi" w:hAnsi="Arial" w:cs="Arial"/>
            <w:sz w:val="20"/>
            <w:szCs w:val="22"/>
            <w:lang w:eastAsia="en-US"/>
          </w:rPr>
          <w:t xml:space="preserve">Preferir la oferta de servicios nacionales frente a la oferta de servicios extranjeros. El proponente acreditará el origen de los servicios con los documentos señalados en la sección 4.3.1. del pliego de condiciones. Para el caso de los proponentes plurales, todos los integrantes deberán acreditar el origen nacional de la oferta en las condiciones señaladas en la ley. </w:t>
        </w:r>
      </w:ins>
    </w:p>
    <w:p w14:paraId="68C0F5E6" w14:textId="77777777" w:rsidR="00084F80" w:rsidRPr="001B11CF" w:rsidRDefault="00084F80" w:rsidP="00084F80">
      <w:pPr>
        <w:pStyle w:val="NormalWeb"/>
        <w:spacing w:before="0" w:beforeAutospacing="0" w:after="0" w:afterAutospacing="0" w:line="276" w:lineRule="auto"/>
        <w:ind w:right="49"/>
        <w:jc w:val="both"/>
        <w:rPr>
          <w:ins w:id="898" w:author="Cuenta Microsoft" w:date="2021-06-22T10:53:00Z"/>
          <w:rFonts w:ascii="Arial" w:eastAsiaTheme="minorHAnsi" w:hAnsi="Arial" w:cs="Arial"/>
          <w:sz w:val="20"/>
          <w:szCs w:val="22"/>
          <w:lang w:eastAsia="en-US"/>
        </w:rPr>
      </w:pPr>
    </w:p>
    <w:p w14:paraId="4DA677EF" w14:textId="77777777" w:rsidR="00084F80" w:rsidRPr="001B11CF" w:rsidRDefault="00084F80" w:rsidP="00A265EE">
      <w:pPr>
        <w:pStyle w:val="NormalWeb"/>
        <w:numPr>
          <w:ilvl w:val="0"/>
          <w:numId w:val="71"/>
        </w:numPr>
        <w:tabs>
          <w:tab w:val="left" w:pos="284"/>
        </w:tabs>
        <w:spacing w:before="0" w:beforeAutospacing="0" w:after="0" w:afterAutospacing="0" w:line="276" w:lineRule="auto"/>
        <w:ind w:left="0" w:right="49" w:hanging="11"/>
        <w:jc w:val="both"/>
        <w:rPr>
          <w:ins w:id="899" w:author="Cuenta Microsoft" w:date="2021-06-22T10:53:00Z"/>
          <w:rFonts w:ascii="Arial" w:eastAsiaTheme="minorHAnsi" w:hAnsi="Arial" w:cs="Arial"/>
          <w:sz w:val="20"/>
          <w:szCs w:val="22"/>
          <w:lang w:eastAsia="en-US"/>
        </w:rPr>
      </w:pPr>
      <w:ins w:id="900" w:author="Cuenta Microsoft" w:date="2021-06-22T10:53:00Z">
        <w:r w:rsidRPr="001B11CF">
          <w:rPr>
            <w:rFonts w:ascii="Arial" w:eastAsiaTheme="minorHAnsi" w:hAnsi="Arial" w:cs="Arial"/>
            <w:sz w:val="20"/>
            <w:szCs w:val="22"/>
            <w:lang w:eastAsia="en-US"/>
          </w:rPr>
          <w:t xml:space="preserve">Preferir la propuesta de la mujer cabeza de familia. Su acreditación se realizará en los términos del artículo 1 de la Ley 1232 de 2008, o la norma que lo modifique, aclare, adicione o sustituya, es decir, la condición de mujer cabeza de familia y la cesación de esta se adquirirá desde el momento en que ocurra el respectivo evento y se declare ante un notario. Esta declaración debe tener una fecha de expedición no mayor a treinta (30) días calendarios anteriores a la fecha del cierre del proceso de selección. </w:t>
        </w:r>
      </w:ins>
    </w:p>
    <w:p w14:paraId="0653DD93" w14:textId="77777777" w:rsidR="00084F80" w:rsidRPr="001B11CF" w:rsidRDefault="00084F80" w:rsidP="00084F80">
      <w:pPr>
        <w:pStyle w:val="NormalWeb"/>
        <w:spacing w:before="0" w:beforeAutospacing="0" w:after="0" w:afterAutospacing="0" w:line="276" w:lineRule="auto"/>
        <w:ind w:right="49"/>
        <w:jc w:val="both"/>
        <w:rPr>
          <w:ins w:id="901" w:author="Cuenta Microsoft" w:date="2021-06-22T10:53:00Z"/>
          <w:rFonts w:ascii="Arial" w:eastAsiaTheme="minorHAnsi" w:hAnsi="Arial" w:cs="Arial"/>
          <w:sz w:val="20"/>
          <w:szCs w:val="22"/>
          <w:lang w:eastAsia="en-US"/>
        </w:rPr>
      </w:pPr>
    </w:p>
    <w:p w14:paraId="5A680A65" w14:textId="77777777" w:rsidR="00084F80" w:rsidRPr="001B11CF" w:rsidRDefault="00084F80" w:rsidP="00084F80">
      <w:pPr>
        <w:pStyle w:val="NormalWeb"/>
        <w:spacing w:before="0" w:beforeAutospacing="0" w:after="0" w:afterAutospacing="0" w:line="276" w:lineRule="auto"/>
        <w:ind w:right="49"/>
        <w:jc w:val="both"/>
        <w:rPr>
          <w:ins w:id="902" w:author="Cuenta Microsoft" w:date="2021-06-22T10:53:00Z"/>
          <w:rFonts w:ascii="Arial" w:eastAsiaTheme="minorHAnsi" w:hAnsi="Arial" w:cs="Arial"/>
          <w:sz w:val="20"/>
          <w:szCs w:val="22"/>
          <w:lang w:eastAsia="en-US"/>
        </w:rPr>
      </w:pPr>
      <w:ins w:id="903" w:author="Cuenta Microsoft" w:date="2021-06-22T10:53:00Z">
        <w:r w:rsidRPr="001B11CF">
          <w:rPr>
            <w:rFonts w:ascii="Arial" w:eastAsiaTheme="minorHAnsi" w:hAnsi="Arial" w:cs="Arial"/>
            <w:sz w:val="20"/>
            <w:szCs w:val="22"/>
            <w:lang w:eastAsia="en-US"/>
          </w:rPr>
          <w:t xml:space="preserve">Igualmente, se preferirá la propuesta de la mujer víctima de violencia intrafamiliar, la cual acreditará esta condición de conformidad con el artículo 21 de la Ley 1257 de 2008 o la norma que lo modifique, </w:t>
        </w:r>
        <w:r w:rsidRPr="001B11CF">
          <w:rPr>
            <w:rFonts w:ascii="Arial" w:eastAsiaTheme="minorHAnsi" w:hAnsi="Arial" w:cs="Arial"/>
            <w:sz w:val="20"/>
            <w:szCs w:val="22"/>
            <w:lang w:eastAsia="en-US"/>
          </w:rPr>
          <w:lastRenderedPageBreak/>
          <w:t xml:space="preserve">aclare, adicione o sustituya, esto es, cuando se profiera una medida de protección expedida por la autoridad competente. En virtud del artículo 16 de la Ley 1257 de 2008 o la norma que lo modifique, aclare adicione o sustituya, la medida de protección la debe impartir el comisario de familia del lugar donde ocurrieron los hechos y a falta de este del juez civil municipal o promiscuo municipal, o la autoridad indígena en los casos de violencia intrafamiliar en las comunidades de esta naturaleza.  </w:t>
        </w:r>
      </w:ins>
    </w:p>
    <w:p w14:paraId="6463B528" w14:textId="77777777" w:rsidR="00084F80" w:rsidRDefault="00084F80" w:rsidP="00084F80">
      <w:pPr>
        <w:pStyle w:val="NormalWeb"/>
        <w:spacing w:before="0" w:beforeAutospacing="0" w:after="0" w:afterAutospacing="0" w:line="276" w:lineRule="auto"/>
        <w:ind w:right="49"/>
        <w:jc w:val="both"/>
        <w:rPr>
          <w:ins w:id="904" w:author="Cuenta Microsoft" w:date="2021-06-22T10:53:00Z"/>
          <w:rFonts w:ascii="Arial" w:eastAsiaTheme="minorHAnsi" w:hAnsi="Arial" w:cs="Arial"/>
          <w:sz w:val="20"/>
          <w:szCs w:val="22"/>
          <w:lang w:eastAsia="en-US"/>
        </w:rPr>
      </w:pPr>
    </w:p>
    <w:p w14:paraId="6029B205" w14:textId="77777777" w:rsidR="00084F80" w:rsidRPr="001B11CF" w:rsidRDefault="00084F80" w:rsidP="00084F80">
      <w:pPr>
        <w:pStyle w:val="NormalWeb"/>
        <w:spacing w:before="0" w:beforeAutospacing="0" w:after="0" w:afterAutospacing="0" w:line="276" w:lineRule="auto"/>
        <w:ind w:right="49"/>
        <w:jc w:val="both"/>
        <w:rPr>
          <w:ins w:id="905" w:author="Cuenta Microsoft" w:date="2021-06-22T10:53:00Z"/>
          <w:rFonts w:ascii="Arial" w:eastAsiaTheme="minorHAnsi" w:hAnsi="Arial" w:cs="Arial"/>
          <w:sz w:val="20"/>
          <w:szCs w:val="22"/>
          <w:lang w:eastAsia="en-US"/>
        </w:rPr>
      </w:pPr>
      <w:ins w:id="906" w:author="Cuenta Microsoft" w:date="2021-06-22T10:53:00Z">
        <w:r w:rsidRPr="001B11CF">
          <w:rPr>
            <w:rFonts w:ascii="Arial" w:eastAsiaTheme="minorHAnsi" w:hAnsi="Arial" w:cs="Arial"/>
            <w:sz w:val="20"/>
            <w:szCs w:val="22"/>
            <w:lang w:eastAsia="en-US"/>
          </w:rPr>
          <w:t xml:space="preserve">En el caso de las personas jurídicas se preferirá a aquellas en las que participen mayoritariamente mujeres cabeza de familia y/o mujeres víctimas de violencia intrafamiliar, para lo cual el representante legal o el revisor fiscal, según corresponda, diligenciará el «Formato 8 A – Participación mayoritaria de mujeres cabeza de familia y/o mujeres víctimas de violencia intrafamiliar (persona jurídica)», mediante el cual certifica,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ins>
    </w:p>
    <w:p w14:paraId="3A9F58A3" w14:textId="77777777" w:rsidR="00084F80" w:rsidRPr="001B11CF" w:rsidRDefault="00084F80" w:rsidP="00084F80">
      <w:pPr>
        <w:pStyle w:val="NormalWeb"/>
        <w:spacing w:before="0" w:beforeAutospacing="0" w:after="0" w:afterAutospacing="0" w:line="276" w:lineRule="auto"/>
        <w:ind w:right="49"/>
        <w:jc w:val="both"/>
        <w:rPr>
          <w:ins w:id="907" w:author="Cuenta Microsoft" w:date="2021-06-22T10:53:00Z"/>
          <w:rFonts w:ascii="Arial" w:eastAsiaTheme="minorHAnsi" w:hAnsi="Arial" w:cs="Arial"/>
          <w:sz w:val="20"/>
          <w:szCs w:val="22"/>
          <w:lang w:eastAsia="en-US"/>
        </w:rPr>
      </w:pPr>
    </w:p>
    <w:p w14:paraId="0E18317F" w14:textId="77777777" w:rsidR="00084F80" w:rsidRPr="001B11CF" w:rsidRDefault="00084F80" w:rsidP="00084F80">
      <w:pPr>
        <w:pStyle w:val="NormalWeb"/>
        <w:spacing w:before="0" w:beforeAutospacing="0" w:after="0" w:afterAutospacing="0" w:line="276" w:lineRule="auto"/>
        <w:ind w:right="49"/>
        <w:jc w:val="both"/>
        <w:rPr>
          <w:ins w:id="908" w:author="Cuenta Microsoft" w:date="2021-06-22T10:53:00Z"/>
          <w:rFonts w:ascii="Arial" w:eastAsiaTheme="minorHAnsi" w:hAnsi="Arial" w:cs="Arial"/>
          <w:sz w:val="20"/>
          <w:szCs w:val="22"/>
          <w:lang w:eastAsia="en-US"/>
        </w:rPr>
      </w:pPr>
      <w:ins w:id="909" w:author="Cuenta Microsoft" w:date="2021-06-22T10:53:00Z">
        <w:r w:rsidRPr="001B11CF">
          <w:rPr>
            <w:rFonts w:ascii="Arial" w:eastAsiaTheme="minorHAnsi" w:hAnsi="Arial" w:cs="Arial"/>
            <w:sz w:val="20"/>
            <w:szCs w:val="22"/>
            <w:lang w:eastAsia="en-US"/>
          </w:rPr>
          <w:t>Finalmente, en el caso de los proponentes plurales, se preferirá la oferta cuando cada uno de los integrantes acredite alguna de las condiciones señaladas en los incisos anteriores de este numeral.</w:t>
        </w:r>
      </w:ins>
    </w:p>
    <w:p w14:paraId="512F852A" w14:textId="77777777" w:rsidR="00084F80" w:rsidRPr="001B11CF" w:rsidRDefault="00084F80" w:rsidP="00084F80">
      <w:pPr>
        <w:pStyle w:val="NormalWeb"/>
        <w:spacing w:before="0" w:beforeAutospacing="0" w:after="0" w:afterAutospacing="0" w:line="276" w:lineRule="auto"/>
        <w:ind w:right="49"/>
        <w:jc w:val="both"/>
        <w:rPr>
          <w:ins w:id="910" w:author="Cuenta Microsoft" w:date="2021-06-22T10:53:00Z"/>
          <w:rFonts w:ascii="Arial" w:eastAsiaTheme="minorHAnsi" w:hAnsi="Arial" w:cs="Arial"/>
          <w:sz w:val="20"/>
          <w:szCs w:val="22"/>
          <w:lang w:eastAsia="en-US"/>
        </w:rPr>
      </w:pPr>
    </w:p>
    <w:p w14:paraId="271486A8" w14:textId="77777777" w:rsidR="00084F80" w:rsidRPr="001B11CF" w:rsidRDefault="00084F80" w:rsidP="00084F80">
      <w:pPr>
        <w:pStyle w:val="NormalWeb"/>
        <w:spacing w:before="0" w:beforeAutospacing="0" w:after="0" w:afterAutospacing="0" w:line="276" w:lineRule="auto"/>
        <w:ind w:right="49"/>
        <w:jc w:val="both"/>
        <w:rPr>
          <w:ins w:id="911" w:author="Cuenta Microsoft" w:date="2021-06-22T10:53:00Z"/>
          <w:rFonts w:ascii="Arial" w:eastAsiaTheme="minorHAnsi" w:hAnsi="Arial" w:cs="Arial"/>
          <w:sz w:val="20"/>
          <w:szCs w:val="22"/>
          <w:lang w:eastAsia="en-US"/>
        </w:rPr>
      </w:pPr>
      <w:ins w:id="912" w:author="Cuenta Microsoft" w:date="2021-06-22T10:53:00Z">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es el caso de las mujeres víctimas de violencia intrafamiliar, diligencie el «Formato 11 – Autorización para el tratamiento de datos personales» como requisito para el otorgamiento del criterio de desempate. </w:t>
        </w:r>
      </w:ins>
    </w:p>
    <w:p w14:paraId="597EB22C" w14:textId="77777777" w:rsidR="00084F80" w:rsidRPr="001B11CF" w:rsidRDefault="00084F80" w:rsidP="00084F80">
      <w:pPr>
        <w:pStyle w:val="NormalWeb"/>
        <w:spacing w:before="0" w:beforeAutospacing="0" w:after="0" w:afterAutospacing="0" w:line="276" w:lineRule="auto"/>
        <w:ind w:right="49"/>
        <w:jc w:val="both"/>
        <w:rPr>
          <w:ins w:id="913" w:author="Cuenta Microsoft" w:date="2021-06-22T10:53:00Z"/>
          <w:rFonts w:ascii="Arial" w:eastAsiaTheme="minorHAnsi" w:hAnsi="Arial" w:cs="Arial"/>
          <w:sz w:val="20"/>
          <w:szCs w:val="22"/>
          <w:lang w:eastAsia="en-US"/>
        </w:rPr>
      </w:pPr>
    </w:p>
    <w:p w14:paraId="6C862556" w14:textId="77777777" w:rsidR="00084F80" w:rsidRPr="001B11CF" w:rsidRDefault="00084F80" w:rsidP="00A265EE">
      <w:pPr>
        <w:pStyle w:val="NormalWeb"/>
        <w:numPr>
          <w:ilvl w:val="0"/>
          <w:numId w:val="71"/>
        </w:numPr>
        <w:tabs>
          <w:tab w:val="left" w:pos="284"/>
        </w:tabs>
        <w:spacing w:before="0" w:beforeAutospacing="0" w:after="0" w:afterAutospacing="0" w:line="276" w:lineRule="auto"/>
        <w:ind w:left="0" w:right="49" w:hanging="11"/>
        <w:jc w:val="both"/>
        <w:rPr>
          <w:ins w:id="914" w:author="Cuenta Microsoft" w:date="2021-06-22T10:53:00Z"/>
          <w:rFonts w:ascii="Arial" w:eastAsiaTheme="minorHAnsi" w:hAnsi="Arial" w:cs="Arial"/>
          <w:sz w:val="20"/>
          <w:szCs w:val="22"/>
          <w:lang w:eastAsia="en-US"/>
        </w:rPr>
      </w:pPr>
      <w:ins w:id="915" w:author="Cuenta Microsoft" w:date="2021-06-22T10:53:00Z">
        <w:r w:rsidRPr="001B11CF">
          <w:rPr>
            <w:rFonts w:ascii="Arial" w:eastAsiaTheme="minorHAnsi" w:hAnsi="Arial" w:cs="Arial"/>
            <w:sz w:val="20"/>
            <w:szCs w:val="22"/>
            <w:lang w:eastAsia="en-US"/>
          </w:rPr>
          <w:t xml:space="preserve">Preferir la propuesta presentada por el proponente que acredite en las condiciones establecidas en la ley que por lo menos el diez por ciento (10 %) de su nómina está en condición de discapacidad, de acuerdo con el artículo 24 de la Ley 361 de 1997 o la norma que lo modifique, aclare, adicione o sustituya, debidamente certificadas por la oficina de trabajo de la respectiva zona, que hayan sido contratados con por lo menos un (1) año de anterioridad a la fecha de cierre del presente proceso de selección o desde el momento de la constitución de la persona jurídica cuando esta es inferior a un (1) año y que manifieste adicionalmente que mantendrá dicho personal por un lapso igual al término de ejecución del contrato, para lo cual deberá diligenciar el «Formato 8 B – Vinculación de personas en condición de discapacidad». Para aquellos eventos en los que el diez por ciento (10 %) de la nómina corresponda a un número cuyo primer digito decimal sea 5, 6, 7, 8 o 9 deberá realizarse la aproximación decimal al número entero siguiente. </w:t>
        </w:r>
      </w:ins>
    </w:p>
    <w:p w14:paraId="71534EE6" w14:textId="77777777" w:rsidR="00084F80" w:rsidRPr="001B11CF" w:rsidRDefault="00084F80" w:rsidP="00084F80">
      <w:pPr>
        <w:pStyle w:val="NormalWeb"/>
        <w:spacing w:before="0" w:beforeAutospacing="0" w:after="0" w:afterAutospacing="0" w:line="276" w:lineRule="auto"/>
        <w:ind w:right="49"/>
        <w:jc w:val="both"/>
        <w:rPr>
          <w:ins w:id="916" w:author="Cuenta Microsoft" w:date="2021-06-22T10:53:00Z"/>
          <w:rFonts w:ascii="Arial" w:eastAsiaTheme="minorHAnsi" w:hAnsi="Arial" w:cs="Arial"/>
          <w:sz w:val="20"/>
          <w:szCs w:val="22"/>
          <w:lang w:eastAsia="en-US"/>
        </w:rPr>
      </w:pPr>
    </w:p>
    <w:p w14:paraId="2406B4BC" w14:textId="77777777" w:rsidR="00084F80" w:rsidRPr="001B11CF" w:rsidRDefault="00084F80" w:rsidP="00084F80">
      <w:pPr>
        <w:pStyle w:val="NormalWeb"/>
        <w:spacing w:before="0" w:beforeAutospacing="0" w:after="0" w:afterAutospacing="0" w:line="276" w:lineRule="auto"/>
        <w:ind w:right="49"/>
        <w:jc w:val="both"/>
        <w:rPr>
          <w:ins w:id="917" w:author="Cuenta Microsoft" w:date="2021-06-22T10:53:00Z"/>
          <w:rFonts w:ascii="Arial" w:eastAsiaTheme="minorHAnsi" w:hAnsi="Arial" w:cs="Arial"/>
          <w:sz w:val="20"/>
          <w:szCs w:val="22"/>
          <w:lang w:eastAsia="en-US"/>
        </w:rPr>
      </w:pPr>
      <w:ins w:id="918" w:author="Cuenta Microsoft" w:date="2021-06-22T10:53:00Z">
        <w:r w:rsidRPr="001B11CF">
          <w:rPr>
            <w:rFonts w:ascii="Arial" w:eastAsiaTheme="minorHAnsi" w:hAnsi="Arial" w:cs="Arial"/>
            <w:sz w:val="20"/>
            <w:szCs w:val="22"/>
            <w:lang w:eastAsia="en-US"/>
          </w:rPr>
          <w:t xml:space="preserve">Si la oferta es presentada por un consorcio o una unión temporal, el integrante del proponente que acredite que el diez por ciento (10 %) de su nómina está en condición de discapacidad en los términos del presente numeral, debe tener una participación de por lo menos el veinticinco por ciento (25 %) en el consorcio o en la unión temporal y aportar mínimo el veinticinco por ciento (25 %) de la experiencia general habilitante. </w:t>
        </w:r>
      </w:ins>
    </w:p>
    <w:p w14:paraId="3050486B" w14:textId="77777777" w:rsidR="00084F80" w:rsidRPr="001B11CF" w:rsidRDefault="00084F80" w:rsidP="00084F80">
      <w:pPr>
        <w:pStyle w:val="NormalWeb"/>
        <w:spacing w:before="0" w:beforeAutospacing="0" w:after="0" w:afterAutospacing="0" w:line="276" w:lineRule="auto"/>
        <w:ind w:right="49"/>
        <w:jc w:val="both"/>
        <w:rPr>
          <w:ins w:id="919" w:author="Cuenta Microsoft" w:date="2021-06-22T10:53:00Z"/>
          <w:rFonts w:ascii="Arial" w:eastAsiaTheme="minorHAnsi" w:hAnsi="Arial" w:cs="Arial"/>
          <w:sz w:val="20"/>
          <w:szCs w:val="22"/>
          <w:lang w:eastAsia="en-US"/>
        </w:rPr>
      </w:pPr>
    </w:p>
    <w:p w14:paraId="12F70C96" w14:textId="77777777" w:rsidR="00084F80" w:rsidRPr="001B11CF" w:rsidRDefault="00084F80" w:rsidP="00084F80">
      <w:pPr>
        <w:pStyle w:val="NormalWeb"/>
        <w:spacing w:before="0" w:beforeAutospacing="0" w:after="0" w:afterAutospacing="0" w:line="276" w:lineRule="auto"/>
        <w:ind w:right="49"/>
        <w:jc w:val="both"/>
        <w:rPr>
          <w:ins w:id="920" w:author="Cuenta Microsoft" w:date="2021-06-22T10:53:00Z"/>
          <w:rFonts w:ascii="Arial" w:eastAsiaTheme="minorHAnsi" w:hAnsi="Arial" w:cs="Arial"/>
          <w:sz w:val="20"/>
          <w:szCs w:val="22"/>
          <w:lang w:eastAsia="en-US"/>
        </w:rPr>
      </w:pPr>
      <w:ins w:id="921" w:author="Cuenta Microsoft" w:date="2021-06-22T10:53:00Z">
        <w:r w:rsidRPr="001B11CF">
          <w:rPr>
            <w:rFonts w:ascii="Arial" w:eastAsiaTheme="minorHAnsi" w:hAnsi="Arial" w:cs="Arial"/>
            <w:sz w:val="20"/>
            <w:szCs w:val="22"/>
            <w:lang w:eastAsia="en-US"/>
          </w:rPr>
          <w:t xml:space="preserve">El tiempo de vinculación en la planta referida de que trata este numeral se acreditará con el certificado de aportes a seguridad social del último año o del tiempo de su constitución cuando su </w:t>
        </w:r>
        <w:r w:rsidRPr="001B11CF">
          <w:rPr>
            <w:rFonts w:ascii="Arial" w:eastAsiaTheme="minorHAnsi" w:hAnsi="Arial" w:cs="Arial"/>
            <w:sz w:val="20"/>
            <w:szCs w:val="22"/>
            <w:lang w:eastAsia="en-US"/>
          </w:rPr>
          <w:lastRenderedPageBreak/>
          <w:t>conformación sea inferior a un (1) año, en el que se demuestren los pagos realizados por el empleador.</w:t>
        </w:r>
      </w:ins>
    </w:p>
    <w:p w14:paraId="2AAA968F" w14:textId="77777777" w:rsidR="00084F80" w:rsidRPr="001B11CF" w:rsidRDefault="00084F80" w:rsidP="00084F80">
      <w:pPr>
        <w:pStyle w:val="NormalWeb"/>
        <w:spacing w:before="0" w:beforeAutospacing="0" w:after="0" w:afterAutospacing="0" w:line="276" w:lineRule="auto"/>
        <w:ind w:right="49"/>
        <w:jc w:val="both"/>
        <w:rPr>
          <w:ins w:id="922" w:author="Cuenta Microsoft" w:date="2021-06-22T10:53:00Z"/>
          <w:rFonts w:ascii="Arial" w:eastAsiaTheme="minorHAnsi" w:hAnsi="Arial" w:cs="Arial"/>
          <w:sz w:val="20"/>
          <w:szCs w:val="22"/>
          <w:lang w:eastAsia="en-US"/>
        </w:rPr>
      </w:pPr>
    </w:p>
    <w:p w14:paraId="6D5EAB09" w14:textId="77777777" w:rsidR="00084F80" w:rsidRPr="001B11CF" w:rsidRDefault="00084F80" w:rsidP="00A265EE">
      <w:pPr>
        <w:pStyle w:val="NormalWeb"/>
        <w:numPr>
          <w:ilvl w:val="0"/>
          <w:numId w:val="71"/>
        </w:numPr>
        <w:tabs>
          <w:tab w:val="left" w:pos="284"/>
          <w:tab w:val="left" w:pos="709"/>
        </w:tabs>
        <w:spacing w:before="0" w:beforeAutospacing="0" w:after="0" w:afterAutospacing="0" w:line="276" w:lineRule="auto"/>
        <w:ind w:left="0" w:right="49" w:firstLine="0"/>
        <w:jc w:val="both"/>
        <w:rPr>
          <w:ins w:id="923" w:author="Cuenta Microsoft" w:date="2021-06-22T10:53:00Z"/>
          <w:rFonts w:ascii="Arial" w:eastAsiaTheme="minorHAnsi" w:hAnsi="Arial" w:cs="Arial"/>
          <w:sz w:val="20"/>
          <w:szCs w:val="22"/>
          <w:lang w:eastAsia="en-US"/>
        </w:rPr>
      </w:pPr>
      <w:ins w:id="924" w:author="Cuenta Microsoft" w:date="2021-06-22T10:53:00Z">
        <w:r w:rsidRPr="001B11CF">
          <w:rPr>
            <w:rFonts w:ascii="Arial" w:eastAsiaTheme="minorHAnsi" w:hAnsi="Arial" w:cs="Arial"/>
            <w:sz w:val="20"/>
            <w:szCs w:val="22"/>
            <w:lang w:eastAsia="en-US"/>
          </w:rPr>
          <w:t xml:space="preserve">Preferir la propuesta presentada por el oferente que acredite la vinculación en mayor proporción de personas mayores que no sean beneficiarios de la pensión de vejez, familiar o de sobrevivencia y que hayan cumplido el requisito de edad de pensión establecido en la ley. Para ello, la persona natural, el representante legal de la persona jurídica o el revisor fiscal, según corresponda, diligenciará el «Formato 8 C – Vinculación de personas mayores y no beneficiarias de la pensión de vejez, familiar o sobrevivencia – (Empleador – proponente)», mediante la cual certificará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mayores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 </w:t>
        </w:r>
      </w:ins>
    </w:p>
    <w:p w14:paraId="63D47639" w14:textId="77777777" w:rsidR="00084F80" w:rsidRPr="001B11CF" w:rsidRDefault="00084F80" w:rsidP="00084F80">
      <w:pPr>
        <w:pStyle w:val="NormalWeb"/>
        <w:tabs>
          <w:tab w:val="left" w:pos="709"/>
          <w:tab w:val="left" w:pos="851"/>
        </w:tabs>
        <w:spacing w:before="0" w:beforeAutospacing="0" w:after="0" w:afterAutospacing="0" w:line="276" w:lineRule="auto"/>
        <w:ind w:right="49"/>
        <w:jc w:val="both"/>
        <w:rPr>
          <w:ins w:id="925" w:author="Cuenta Microsoft" w:date="2021-06-22T10:53:00Z"/>
          <w:rFonts w:ascii="Arial" w:eastAsiaTheme="minorHAnsi" w:hAnsi="Arial" w:cs="Arial"/>
          <w:sz w:val="20"/>
          <w:szCs w:val="22"/>
          <w:lang w:eastAsia="en-US"/>
        </w:rPr>
      </w:pPr>
    </w:p>
    <w:p w14:paraId="68C84F95" w14:textId="77777777" w:rsidR="00084F80" w:rsidRPr="001B11CF" w:rsidRDefault="00084F80" w:rsidP="00084F80">
      <w:pPr>
        <w:pStyle w:val="NormalWeb"/>
        <w:tabs>
          <w:tab w:val="left" w:pos="709"/>
          <w:tab w:val="left" w:pos="851"/>
        </w:tabs>
        <w:spacing w:before="0" w:beforeAutospacing="0" w:after="0" w:afterAutospacing="0" w:line="276" w:lineRule="auto"/>
        <w:ind w:right="49"/>
        <w:jc w:val="both"/>
        <w:rPr>
          <w:ins w:id="926" w:author="Cuenta Microsoft" w:date="2021-06-22T10:53:00Z"/>
          <w:rFonts w:ascii="Arial" w:eastAsiaTheme="minorHAnsi" w:hAnsi="Arial" w:cs="Arial"/>
          <w:sz w:val="20"/>
          <w:szCs w:val="22"/>
          <w:lang w:eastAsia="en-US"/>
        </w:rPr>
      </w:pPr>
      <w:ins w:id="927" w:author="Cuenta Microsoft" w:date="2021-06-22T10:53:00Z">
        <w:r w:rsidRPr="001B11CF">
          <w:rPr>
            <w:rFonts w:ascii="Arial" w:eastAsiaTheme="minorHAnsi" w:hAnsi="Arial" w:cs="Arial"/>
            <w:sz w:val="20"/>
            <w:szCs w:val="22"/>
            <w:lang w:eastAsia="en-US"/>
          </w:rPr>
          <w:t>El tiempo de vinculación en la planta referida de que trata el inciso anterior se acreditará con el certificado de aportes a seguridad social del último año o del tiempo de constitución de la persona jurídica en caso de que la constitución sea inferior a un (1) año, en el que se demuestren los pagos realizados por el empleador.</w:t>
        </w:r>
      </w:ins>
    </w:p>
    <w:p w14:paraId="67A1F007" w14:textId="77777777" w:rsidR="00084F80" w:rsidRPr="001B11CF" w:rsidRDefault="00084F80" w:rsidP="00084F80">
      <w:pPr>
        <w:pStyle w:val="NormalWeb"/>
        <w:tabs>
          <w:tab w:val="left" w:pos="709"/>
          <w:tab w:val="left" w:pos="851"/>
        </w:tabs>
        <w:spacing w:before="0" w:beforeAutospacing="0" w:after="0" w:afterAutospacing="0" w:line="276" w:lineRule="auto"/>
        <w:ind w:right="49"/>
        <w:jc w:val="both"/>
        <w:rPr>
          <w:ins w:id="928" w:author="Cuenta Microsoft" w:date="2021-06-22T10:53:00Z"/>
          <w:rFonts w:ascii="Arial" w:eastAsiaTheme="minorHAnsi" w:hAnsi="Arial" w:cs="Arial"/>
          <w:sz w:val="20"/>
          <w:szCs w:val="22"/>
          <w:lang w:eastAsia="en-US"/>
        </w:rPr>
      </w:pPr>
    </w:p>
    <w:p w14:paraId="4A8221C5" w14:textId="77777777" w:rsidR="00084F80" w:rsidRPr="001B11CF" w:rsidRDefault="00084F80" w:rsidP="00084F80">
      <w:pPr>
        <w:pStyle w:val="Prrafodelista"/>
        <w:spacing w:after="0"/>
        <w:ind w:left="0" w:right="49"/>
        <w:jc w:val="both"/>
        <w:rPr>
          <w:ins w:id="929" w:author="Cuenta Microsoft" w:date="2021-06-22T10:53:00Z"/>
          <w:rFonts w:ascii="Arial" w:eastAsiaTheme="minorHAnsi" w:hAnsi="Arial" w:cs="Arial"/>
          <w:sz w:val="20"/>
        </w:rPr>
      </w:pPr>
      <w:ins w:id="930" w:author="Cuenta Microsoft" w:date="2021-06-22T10:53:00Z">
        <w:r w:rsidRPr="001B11CF">
          <w:rPr>
            <w:rFonts w:ascii="Arial" w:eastAsiaTheme="minorHAnsi" w:hAnsi="Arial" w:cs="Arial"/>
            <w:sz w:val="20"/>
          </w:rPr>
          <w:t>En el caso de los proponentes plurales, su representante legal diligenciará el «Formato 8 C – Vinculación de personas mayores y no beneficiaria de pensión de vejez, familiar o sobrevivencia – (Empleador – proponente)», mediante el cual certifique el número de trabajadores vinculados que siendo personas mayores no beneficiarias de la pensión de vejez, familiar o de sobrevivencia y que cumplieron el requisito de edad de pensión establecido en la ley, de todos los integrantes del consorcio o de la unión temporal. Las personas enunciadas anteriormente podrán estar vinculadas a cualquiera de sus integrantes.</w:t>
        </w:r>
      </w:ins>
    </w:p>
    <w:p w14:paraId="7D566B9D" w14:textId="77777777" w:rsidR="00084F80" w:rsidRPr="001B11CF" w:rsidRDefault="00084F80" w:rsidP="00084F80">
      <w:pPr>
        <w:pStyle w:val="Prrafodelista"/>
        <w:spacing w:after="0"/>
        <w:ind w:left="0" w:right="49"/>
        <w:jc w:val="both"/>
        <w:rPr>
          <w:ins w:id="931" w:author="Cuenta Microsoft" w:date="2021-06-22T10:53:00Z"/>
          <w:rFonts w:ascii="Arial" w:eastAsiaTheme="minorHAnsi" w:hAnsi="Arial" w:cs="Arial"/>
          <w:sz w:val="20"/>
        </w:rPr>
      </w:pPr>
    </w:p>
    <w:p w14:paraId="776B5932" w14:textId="77777777" w:rsidR="00084F80" w:rsidRPr="001B11CF" w:rsidRDefault="00084F80" w:rsidP="00084F80">
      <w:pPr>
        <w:pStyle w:val="Prrafodelista"/>
        <w:spacing w:after="0"/>
        <w:ind w:left="0" w:right="49"/>
        <w:jc w:val="both"/>
        <w:rPr>
          <w:ins w:id="932" w:author="Cuenta Microsoft" w:date="2021-06-22T10:53:00Z"/>
          <w:rFonts w:ascii="Arial" w:eastAsiaTheme="minorHAnsi" w:hAnsi="Arial" w:cs="Arial"/>
          <w:sz w:val="20"/>
        </w:rPr>
      </w:pPr>
      <w:ins w:id="933" w:author="Cuenta Microsoft" w:date="2021-06-22T10:53:00Z">
        <w:r w:rsidRPr="001B11CF">
          <w:rPr>
            <w:rFonts w:ascii="Arial" w:eastAsiaTheme="minorHAnsi" w:hAnsi="Arial" w:cs="Arial"/>
            <w:sz w:val="20"/>
          </w:rPr>
          <w:t>En cualquiera de los dos supuestos anteriores, para el otorgamiento del criterio de desempate cada uno de los trabajadores que cumpla las condiciones previstas por la ley diligenciará el «Formato 8 C – Vinculación de personas mayores y no beneficiaria de pensión de vejez, familiar o sobrevivencia (Trabajador)», mediante el cual certifica bajo la gravedad de juramento que no es beneficiario de pensión de vejez, familiar o sobrevivencia y cumple la edad de pensión, además, se deberá allegar el documento de identificación del trabajador que lo firma.</w:t>
        </w:r>
      </w:ins>
    </w:p>
    <w:p w14:paraId="6C49DA68" w14:textId="77777777" w:rsidR="00084F80" w:rsidRPr="001B11CF" w:rsidRDefault="00084F80" w:rsidP="00084F80">
      <w:pPr>
        <w:pStyle w:val="Prrafodelista"/>
        <w:spacing w:after="0"/>
        <w:ind w:left="0" w:right="49"/>
        <w:jc w:val="both"/>
        <w:rPr>
          <w:ins w:id="934" w:author="Cuenta Microsoft" w:date="2021-06-22T10:53:00Z"/>
          <w:rFonts w:ascii="Arial" w:eastAsiaTheme="minorHAnsi" w:hAnsi="Arial" w:cs="Arial"/>
          <w:sz w:val="20"/>
        </w:rPr>
      </w:pPr>
    </w:p>
    <w:p w14:paraId="684CC2BD" w14:textId="77777777" w:rsidR="00084F80" w:rsidRDefault="00084F80" w:rsidP="00084F80">
      <w:pPr>
        <w:pStyle w:val="Prrafodelista"/>
        <w:spacing w:after="0"/>
        <w:ind w:left="0" w:right="49"/>
        <w:jc w:val="both"/>
        <w:rPr>
          <w:ins w:id="935" w:author="Cuenta Microsoft" w:date="2021-06-22T10:53:00Z"/>
          <w:rFonts w:ascii="Arial" w:eastAsiaTheme="minorHAnsi" w:hAnsi="Arial" w:cs="Arial"/>
          <w:sz w:val="20"/>
        </w:rPr>
      </w:pPr>
      <w:ins w:id="936" w:author="Cuenta Microsoft" w:date="2021-06-22T10:53:00Z">
        <w:r w:rsidRPr="001B11CF">
          <w:rPr>
            <w:rFonts w:ascii="Arial" w:eastAsiaTheme="minorHAnsi" w:hAnsi="Arial" w:cs="Arial"/>
            <w:sz w:val="20"/>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ins>
    </w:p>
    <w:p w14:paraId="63D7A958" w14:textId="77777777" w:rsidR="00084F80" w:rsidRPr="001B11CF" w:rsidRDefault="00084F80" w:rsidP="00084F80">
      <w:pPr>
        <w:pStyle w:val="Prrafodelista"/>
        <w:spacing w:after="0"/>
        <w:ind w:left="0" w:right="51"/>
        <w:jc w:val="both"/>
        <w:rPr>
          <w:ins w:id="937" w:author="Cuenta Microsoft" w:date="2021-06-22T10:53:00Z"/>
          <w:rFonts w:ascii="Arial" w:eastAsiaTheme="minorHAnsi" w:hAnsi="Arial" w:cs="Arial"/>
          <w:sz w:val="20"/>
        </w:rPr>
      </w:pPr>
    </w:p>
    <w:p w14:paraId="63888941" w14:textId="77777777" w:rsidR="00084F80" w:rsidRDefault="00084F80" w:rsidP="00A265EE">
      <w:pPr>
        <w:pStyle w:val="NormalWeb"/>
        <w:numPr>
          <w:ilvl w:val="0"/>
          <w:numId w:val="71"/>
        </w:numPr>
        <w:tabs>
          <w:tab w:val="left" w:pos="284"/>
        </w:tabs>
        <w:spacing w:before="0" w:beforeAutospacing="0" w:after="0" w:afterAutospacing="0" w:line="276" w:lineRule="auto"/>
        <w:ind w:left="0" w:right="51" w:hanging="11"/>
        <w:jc w:val="both"/>
        <w:rPr>
          <w:ins w:id="938" w:author="Cuenta Microsoft" w:date="2021-06-22T10:53:00Z"/>
          <w:rFonts w:ascii="Arial" w:eastAsiaTheme="minorHAnsi" w:hAnsi="Arial" w:cs="Arial"/>
          <w:sz w:val="20"/>
          <w:szCs w:val="22"/>
          <w:lang w:eastAsia="en-US"/>
        </w:rPr>
      </w:pPr>
      <w:ins w:id="939" w:author="Cuenta Microsoft" w:date="2021-06-22T10:53:00Z">
        <w:r w:rsidRPr="001B11CF">
          <w:rPr>
            <w:rFonts w:ascii="Arial" w:eastAsiaTheme="minorHAnsi" w:hAnsi="Arial" w:cs="Arial"/>
            <w:sz w:val="20"/>
            <w:szCs w:val="22"/>
            <w:lang w:eastAsia="en-US"/>
          </w:rPr>
          <w:t xml:space="preserve">Preferir la propuesta presentada por el oferente que acredite, en las condiciones establecidas en la Ley 2069 de 2020, que por lo menos el diez por ciento (10 %) de su nómina pertenece a población indígena, negra, afrocolombiana, raizal, palanquera, Rrom o gitana, para lo cual, la persona natural, el representante legal o el revisor fiscal, según corresponda, diligenciará el  «Formato 8 D – </w:t>
        </w:r>
        <w:r w:rsidRPr="001B11CF">
          <w:rPr>
            <w:rFonts w:ascii="Arial" w:eastAsiaTheme="minorHAnsi" w:hAnsi="Arial" w:cs="Arial"/>
            <w:sz w:val="20"/>
            <w:szCs w:val="22"/>
            <w:lang w:eastAsia="en-US"/>
          </w:rPr>
          <w:lastRenderedPageBreak/>
          <w:t>Vinculación de población indígena, negra, afrocolombiana, raizal, palenquera, Rrom o gitanas» mediante el cual certifica las personas vinculadas a su nómina y el número de identificación y el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ins>
    </w:p>
    <w:p w14:paraId="08067F39" w14:textId="77777777" w:rsidR="00084F80" w:rsidRPr="001B11CF" w:rsidRDefault="00084F80" w:rsidP="00084F80">
      <w:pPr>
        <w:pStyle w:val="NormalWeb"/>
        <w:tabs>
          <w:tab w:val="left" w:pos="284"/>
        </w:tabs>
        <w:spacing w:before="0" w:beforeAutospacing="0" w:after="0" w:afterAutospacing="0" w:line="276" w:lineRule="auto"/>
        <w:ind w:right="51"/>
        <w:jc w:val="both"/>
        <w:rPr>
          <w:ins w:id="940" w:author="Cuenta Microsoft" w:date="2021-06-22T10:53:00Z"/>
          <w:rFonts w:ascii="Arial" w:eastAsiaTheme="minorHAnsi" w:hAnsi="Arial" w:cs="Arial"/>
          <w:sz w:val="20"/>
          <w:szCs w:val="22"/>
          <w:lang w:eastAsia="en-US"/>
        </w:rPr>
      </w:pPr>
    </w:p>
    <w:p w14:paraId="7C4B63CD" w14:textId="77777777" w:rsidR="00084F80" w:rsidRDefault="00084F80" w:rsidP="00084F80">
      <w:pPr>
        <w:pStyle w:val="NormalWeb"/>
        <w:spacing w:before="0" w:beforeAutospacing="0" w:after="0" w:afterAutospacing="0" w:line="276" w:lineRule="auto"/>
        <w:ind w:right="49"/>
        <w:jc w:val="both"/>
        <w:rPr>
          <w:ins w:id="941" w:author="Cuenta Microsoft" w:date="2021-06-22T10:53:00Z"/>
          <w:rFonts w:ascii="Arial" w:eastAsiaTheme="minorHAnsi" w:hAnsi="Arial" w:cs="Arial"/>
          <w:sz w:val="20"/>
          <w:szCs w:val="22"/>
          <w:lang w:eastAsia="en-US"/>
        </w:rPr>
      </w:pPr>
      <w:ins w:id="942" w:author="Cuenta Microsoft" w:date="2021-06-22T10:53:00Z">
        <w:r w:rsidRPr="001B11CF">
          <w:rPr>
            <w:rFonts w:ascii="Arial" w:eastAsiaTheme="minorHAnsi" w:hAnsi="Arial" w:cs="Arial"/>
            <w:sz w:val="20"/>
            <w:szCs w:val="22"/>
            <w:lang w:eastAsia="en-US"/>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ins>
    </w:p>
    <w:p w14:paraId="7340B538" w14:textId="77777777" w:rsidR="00084F80" w:rsidRPr="001B11CF" w:rsidRDefault="00084F80" w:rsidP="00084F80">
      <w:pPr>
        <w:pStyle w:val="NormalWeb"/>
        <w:spacing w:before="0" w:beforeAutospacing="0" w:after="0" w:afterAutospacing="0" w:line="276" w:lineRule="auto"/>
        <w:ind w:right="51"/>
        <w:jc w:val="both"/>
        <w:rPr>
          <w:ins w:id="943" w:author="Cuenta Microsoft" w:date="2021-06-22T10:53:00Z"/>
          <w:rFonts w:ascii="Arial" w:eastAsiaTheme="minorHAnsi" w:hAnsi="Arial" w:cs="Arial"/>
          <w:sz w:val="20"/>
          <w:szCs w:val="22"/>
          <w:lang w:eastAsia="en-US"/>
        </w:rPr>
      </w:pPr>
    </w:p>
    <w:p w14:paraId="14750807" w14:textId="77777777" w:rsidR="00084F80" w:rsidRDefault="00084F80" w:rsidP="00084F80">
      <w:pPr>
        <w:pStyle w:val="NormalWeb"/>
        <w:spacing w:before="0" w:beforeAutospacing="0" w:after="0" w:afterAutospacing="0" w:line="276" w:lineRule="auto"/>
        <w:ind w:right="51"/>
        <w:jc w:val="both"/>
        <w:rPr>
          <w:ins w:id="944" w:author="Cuenta Microsoft" w:date="2021-06-22T10:53:00Z"/>
          <w:rFonts w:ascii="Arial" w:eastAsiaTheme="minorHAnsi" w:hAnsi="Arial" w:cs="Arial"/>
          <w:sz w:val="20"/>
          <w:szCs w:val="22"/>
          <w:lang w:eastAsia="en-US"/>
        </w:rPr>
      </w:pPr>
      <w:ins w:id="945" w:author="Cuenta Microsoft" w:date="2021-06-22T10:53:00Z">
        <w:r w:rsidRPr="001B11CF">
          <w:rPr>
            <w:rFonts w:ascii="Arial" w:eastAsiaTheme="minorHAnsi" w:hAnsi="Arial" w:cs="Arial"/>
            <w:sz w:val="20"/>
            <w:szCs w:val="22"/>
            <w:lang w:eastAsia="en-US"/>
          </w:rPr>
          <w:t>Además,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ins>
    </w:p>
    <w:p w14:paraId="68C1B08F" w14:textId="77777777" w:rsidR="00084F80" w:rsidRPr="001B11CF" w:rsidRDefault="00084F80" w:rsidP="00084F80">
      <w:pPr>
        <w:pStyle w:val="NormalWeb"/>
        <w:spacing w:before="0" w:beforeAutospacing="0" w:after="0" w:afterAutospacing="0" w:line="276" w:lineRule="auto"/>
        <w:ind w:right="51"/>
        <w:jc w:val="both"/>
        <w:rPr>
          <w:ins w:id="946" w:author="Cuenta Microsoft" w:date="2021-06-22T10:53:00Z"/>
          <w:rFonts w:ascii="Arial" w:eastAsiaTheme="minorHAnsi" w:hAnsi="Arial" w:cs="Arial"/>
          <w:sz w:val="20"/>
          <w:szCs w:val="22"/>
          <w:lang w:eastAsia="en-US"/>
        </w:rPr>
      </w:pPr>
    </w:p>
    <w:p w14:paraId="699F4ABE" w14:textId="77777777" w:rsidR="00084F80" w:rsidRDefault="00084F80" w:rsidP="00084F80">
      <w:pPr>
        <w:tabs>
          <w:tab w:val="left" w:pos="709"/>
        </w:tabs>
        <w:spacing w:after="0" w:line="276" w:lineRule="auto"/>
        <w:ind w:right="49"/>
        <w:contextualSpacing/>
        <w:jc w:val="both"/>
        <w:rPr>
          <w:ins w:id="947" w:author="Cuenta Microsoft" w:date="2021-06-22T10:53:00Z"/>
          <w:rFonts w:cs="Arial"/>
          <w:color w:val="auto"/>
        </w:rPr>
      </w:pPr>
      <w:ins w:id="948" w:author="Cuenta Microsoft" w:date="2021-06-22T10:53:00Z">
        <w:r w:rsidRPr="001B11CF">
          <w:rPr>
            <w:rFonts w:cs="Arial"/>
            <w:color w:val="auto"/>
          </w:rPr>
          <w:t>En el caso de los proponentes plurales, su representante legal diligenciará el «Formato 8 D – Vinculación de población indígena, negra, afrocolombiana, raizal, palenquera, Rrom o gitanas», mediante el cual certifica que por lo menos el diez por ciento (10 %)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2893 de 2011, o la norma que lo modifique, sustituya o complemente.</w:t>
        </w:r>
      </w:ins>
    </w:p>
    <w:p w14:paraId="1F035156" w14:textId="77777777" w:rsidR="00084F80" w:rsidRDefault="00084F80" w:rsidP="00084F80">
      <w:pPr>
        <w:tabs>
          <w:tab w:val="left" w:pos="709"/>
        </w:tabs>
        <w:spacing w:after="0" w:line="276" w:lineRule="auto"/>
        <w:ind w:right="49"/>
        <w:contextualSpacing/>
        <w:jc w:val="both"/>
        <w:rPr>
          <w:ins w:id="949" w:author="Cuenta Microsoft" w:date="2021-06-22T10:53:00Z"/>
          <w:rFonts w:cs="Arial"/>
          <w:color w:val="auto"/>
        </w:rPr>
      </w:pPr>
    </w:p>
    <w:p w14:paraId="5D5422D0" w14:textId="77777777" w:rsidR="00084F80" w:rsidRDefault="00084F80" w:rsidP="00084F80">
      <w:pPr>
        <w:tabs>
          <w:tab w:val="left" w:pos="709"/>
        </w:tabs>
        <w:spacing w:after="0" w:line="276" w:lineRule="auto"/>
        <w:ind w:right="49"/>
        <w:contextualSpacing/>
        <w:jc w:val="both"/>
        <w:rPr>
          <w:ins w:id="950" w:author="Cuenta Microsoft" w:date="2021-06-22T10:53:00Z"/>
          <w:rFonts w:cs="Arial"/>
        </w:rPr>
      </w:pPr>
      <w:ins w:id="951" w:author="Cuenta Microsoft" w:date="2021-06-22T10:53:00Z">
        <w:r w:rsidRPr="001B11CF">
          <w:rPr>
            <w:rFonts w:cs="Arial"/>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de estos, como es el caso de las personas que pertenece a la población indígena, negra, afrocolombiana, raizal, palenquera, Rrom o gitana, diligencien el «Formato 11- Autorización para el tratamiento de datos personales» como requisito para el otorgamiento del criterio de desempate. </w:t>
        </w:r>
      </w:ins>
    </w:p>
    <w:p w14:paraId="7FC865D7" w14:textId="77777777" w:rsidR="00084F80" w:rsidRPr="001B11CF" w:rsidRDefault="00084F80" w:rsidP="00084F80">
      <w:pPr>
        <w:tabs>
          <w:tab w:val="left" w:pos="709"/>
        </w:tabs>
        <w:spacing w:after="0" w:line="276" w:lineRule="auto"/>
        <w:ind w:right="49"/>
        <w:contextualSpacing/>
        <w:jc w:val="both"/>
        <w:rPr>
          <w:ins w:id="952" w:author="Cuenta Microsoft" w:date="2021-06-22T10:53:00Z"/>
          <w:rFonts w:cs="Arial"/>
          <w:color w:val="auto"/>
        </w:rPr>
      </w:pPr>
    </w:p>
    <w:p w14:paraId="45F7F8F8" w14:textId="77777777" w:rsidR="00084F80" w:rsidRPr="001B11CF" w:rsidRDefault="00084F80" w:rsidP="00A265EE">
      <w:pPr>
        <w:pStyle w:val="NormalWeb"/>
        <w:numPr>
          <w:ilvl w:val="0"/>
          <w:numId w:val="71"/>
        </w:numPr>
        <w:tabs>
          <w:tab w:val="left" w:pos="284"/>
          <w:tab w:val="left" w:pos="426"/>
        </w:tabs>
        <w:spacing w:before="0" w:beforeAutospacing="0" w:after="0" w:afterAutospacing="0" w:line="276" w:lineRule="auto"/>
        <w:ind w:left="0" w:right="49" w:hanging="11"/>
        <w:jc w:val="both"/>
        <w:rPr>
          <w:ins w:id="953" w:author="Cuenta Microsoft" w:date="2021-06-22T10:53:00Z"/>
          <w:rFonts w:ascii="Arial" w:eastAsiaTheme="minorHAnsi" w:hAnsi="Arial" w:cs="Arial"/>
          <w:sz w:val="20"/>
          <w:szCs w:val="22"/>
          <w:lang w:eastAsia="en-US"/>
        </w:rPr>
      </w:pPr>
      <w:ins w:id="954" w:author="Cuenta Microsoft" w:date="2021-06-22T10:53:00Z">
        <w:r w:rsidRPr="001B11CF">
          <w:rPr>
            <w:rFonts w:ascii="Arial" w:eastAsiaTheme="minorHAnsi" w:hAnsi="Arial" w:cs="Arial"/>
            <w:sz w:val="20"/>
            <w:szCs w:val="22"/>
            <w:lang w:eastAsia="en-US"/>
          </w:rPr>
          <w:t xml:space="preserve"> 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de forma individual o iii) cualquier otro certificado que para el efecto determine la Ley. Además, se entregará copia del documento de identificación de la persona en proceso de reintegración o reincorporación.</w:t>
        </w:r>
      </w:ins>
    </w:p>
    <w:p w14:paraId="55171257" w14:textId="77777777" w:rsidR="00084F80" w:rsidRDefault="00084F80" w:rsidP="00084F80">
      <w:pPr>
        <w:pStyle w:val="NormalWeb"/>
        <w:tabs>
          <w:tab w:val="left" w:pos="426"/>
        </w:tabs>
        <w:spacing w:before="0" w:beforeAutospacing="0" w:after="0" w:afterAutospacing="0" w:line="276" w:lineRule="auto"/>
        <w:ind w:right="49"/>
        <w:jc w:val="both"/>
        <w:rPr>
          <w:ins w:id="955" w:author="Cuenta Microsoft" w:date="2021-06-22T10:53:00Z"/>
          <w:rFonts w:ascii="Arial" w:eastAsiaTheme="minorHAnsi" w:hAnsi="Arial" w:cs="Arial"/>
          <w:sz w:val="20"/>
          <w:szCs w:val="22"/>
          <w:lang w:eastAsia="en-US"/>
        </w:rPr>
      </w:pPr>
    </w:p>
    <w:p w14:paraId="7127820C" w14:textId="77777777" w:rsidR="00084F80" w:rsidRPr="001B11CF" w:rsidRDefault="00084F80" w:rsidP="00084F80">
      <w:pPr>
        <w:pStyle w:val="NormalWeb"/>
        <w:tabs>
          <w:tab w:val="left" w:pos="426"/>
        </w:tabs>
        <w:spacing w:before="0" w:beforeAutospacing="0" w:after="0" w:afterAutospacing="0" w:line="276" w:lineRule="auto"/>
        <w:ind w:right="49"/>
        <w:jc w:val="both"/>
        <w:rPr>
          <w:ins w:id="956" w:author="Cuenta Microsoft" w:date="2021-06-22T10:53:00Z"/>
          <w:rFonts w:ascii="Arial" w:eastAsiaTheme="minorHAnsi" w:hAnsi="Arial" w:cs="Arial"/>
          <w:sz w:val="20"/>
          <w:szCs w:val="22"/>
          <w:lang w:eastAsia="en-US"/>
        </w:rPr>
      </w:pPr>
      <w:ins w:id="957" w:author="Cuenta Microsoft" w:date="2021-06-22T10:53:00Z">
        <w:r w:rsidRPr="001B11CF">
          <w:rPr>
            <w:rFonts w:ascii="Arial" w:eastAsiaTheme="minorHAnsi" w:hAnsi="Arial" w:cs="Arial"/>
            <w:sz w:val="20"/>
            <w:szCs w:val="22"/>
            <w:lang w:eastAsia="en-US"/>
          </w:rPr>
          <w:t xml:space="preserve">En el caso de las personas jurídicas, el representante legal o el revisor fiscal, si están obligados a tenerlo, diligenciarán el «Formato 8 E- Participación mayoritaria de personas en proceso de </w:t>
        </w:r>
        <w:r w:rsidRPr="001B11CF">
          <w:rPr>
            <w:rFonts w:ascii="Arial" w:eastAsiaTheme="minorHAnsi" w:hAnsi="Arial" w:cs="Arial"/>
            <w:sz w:val="20"/>
            <w:szCs w:val="22"/>
            <w:lang w:eastAsia="en-US"/>
          </w:rPr>
          <w:lastRenderedPageBreak/>
          <w:t>reincorporación y/o reintegración (personas jurídicas)», por medio del cual certificarán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y, los documentos de identificación de cada una de las personas que está en proceso de reincorporación o reintegración.</w:t>
        </w:r>
      </w:ins>
    </w:p>
    <w:p w14:paraId="13B4FC86" w14:textId="77777777" w:rsidR="00084F80" w:rsidRDefault="00084F80" w:rsidP="00084F80">
      <w:pPr>
        <w:pStyle w:val="NormalWeb"/>
        <w:tabs>
          <w:tab w:val="left" w:pos="426"/>
          <w:tab w:val="left" w:pos="1134"/>
        </w:tabs>
        <w:spacing w:before="0" w:beforeAutospacing="0" w:after="0" w:afterAutospacing="0" w:line="276" w:lineRule="auto"/>
        <w:ind w:right="49"/>
        <w:jc w:val="both"/>
        <w:rPr>
          <w:ins w:id="958" w:author="Cuenta Microsoft" w:date="2021-06-22T10:53:00Z"/>
          <w:rFonts w:ascii="Arial" w:eastAsiaTheme="minorHAnsi" w:hAnsi="Arial" w:cs="Arial"/>
          <w:sz w:val="20"/>
          <w:szCs w:val="22"/>
          <w:lang w:eastAsia="en-US"/>
        </w:rPr>
      </w:pPr>
    </w:p>
    <w:p w14:paraId="21486564" w14:textId="77777777" w:rsidR="00084F80" w:rsidRPr="001B11CF" w:rsidRDefault="00084F80" w:rsidP="00084F80">
      <w:pPr>
        <w:pStyle w:val="NormalWeb"/>
        <w:tabs>
          <w:tab w:val="left" w:pos="426"/>
          <w:tab w:val="left" w:pos="1134"/>
        </w:tabs>
        <w:spacing w:before="0" w:beforeAutospacing="0" w:after="0" w:afterAutospacing="0" w:line="276" w:lineRule="auto"/>
        <w:ind w:right="49"/>
        <w:jc w:val="both"/>
        <w:rPr>
          <w:ins w:id="959" w:author="Cuenta Microsoft" w:date="2021-06-22T10:53:00Z"/>
          <w:rFonts w:ascii="Arial" w:eastAsiaTheme="minorHAnsi" w:hAnsi="Arial" w:cs="Arial"/>
          <w:sz w:val="20"/>
          <w:szCs w:val="22"/>
          <w:lang w:eastAsia="en-US"/>
        </w:rPr>
      </w:pPr>
      <w:ins w:id="960" w:author="Cuenta Microsoft" w:date="2021-06-22T10:53:00Z">
        <w:r w:rsidRPr="001B11CF">
          <w:rPr>
            <w:rFonts w:ascii="Arial" w:eastAsiaTheme="minorHAnsi" w:hAnsi="Arial" w:cs="Arial"/>
            <w:sz w:val="20"/>
            <w:szCs w:val="22"/>
            <w:lang w:eastAsia="en-US"/>
          </w:rPr>
          <w:t xml:space="preserve">Tratándose de proponentes plurales, se preferirá la oferta cuando todos los integrantes sean personas en proceso de reincorporación, para lo cual se entregará alguno de los certificados del inciso primero; o personas jurídicas donde más del cincuenta por ciento (50%) de la composición accionaria o cuotas partes esté constituida por personas en proceso de reincorporación, para lo cual, el representante legal, o el revisor fiscal, si están obligados a tenerlo, diligenciarán, bajo la gravedad de juramento, el «Formato 8 E - Participación mayoritaria de personas en proceso de reincorporación (persona jurídica integrante del proponente plural)», junto con los documentos de identificación de cada una de las personas en proceso de reincorporación. </w:t>
        </w:r>
      </w:ins>
    </w:p>
    <w:p w14:paraId="71667675" w14:textId="77777777" w:rsidR="00084F80" w:rsidRPr="001B11CF" w:rsidRDefault="00084F80" w:rsidP="00084F80">
      <w:pPr>
        <w:pStyle w:val="NormalWeb"/>
        <w:tabs>
          <w:tab w:val="left" w:pos="426"/>
        </w:tabs>
        <w:spacing w:before="0" w:beforeAutospacing="0" w:after="0" w:afterAutospacing="0" w:line="276" w:lineRule="auto"/>
        <w:ind w:right="49"/>
        <w:jc w:val="both"/>
        <w:rPr>
          <w:ins w:id="961" w:author="Cuenta Microsoft" w:date="2021-06-22T10:53:00Z"/>
          <w:rFonts w:ascii="Arial" w:eastAsiaTheme="minorHAnsi" w:hAnsi="Arial" w:cs="Arial"/>
          <w:sz w:val="20"/>
          <w:szCs w:val="22"/>
          <w:lang w:eastAsia="en-US"/>
        </w:rPr>
      </w:pPr>
    </w:p>
    <w:p w14:paraId="02DB4B23" w14:textId="77777777" w:rsidR="00084F80" w:rsidRPr="001B11CF" w:rsidRDefault="00084F80" w:rsidP="00084F80">
      <w:pPr>
        <w:pStyle w:val="NormalWeb"/>
        <w:tabs>
          <w:tab w:val="left" w:pos="426"/>
        </w:tabs>
        <w:spacing w:before="0" w:beforeAutospacing="0" w:after="0" w:afterAutospacing="0" w:line="276" w:lineRule="auto"/>
        <w:ind w:right="49"/>
        <w:jc w:val="both"/>
        <w:rPr>
          <w:ins w:id="962" w:author="Cuenta Microsoft" w:date="2021-06-22T10:53:00Z"/>
          <w:rFonts w:ascii="Arial" w:eastAsiaTheme="minorHAnsi" w:hAnsi="Arial" w:cs="Arial"/>
          <w:sz w:val="20"/>
          <w:szCs w:val="22"/>
          <w:lang w:eastAsia="en-US"/>
        </w:rPr>
      </w:pPr>
      <w:ins w:id="963" w:author="Cuenta Microsoft" w:date="2021-06-22T10:53:00Z">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o la norma que lo modifique, aclare, adicione o sustituya, se requiere que el titular de la información, como son las personas en proceso de reincorporación o reintegración, diligencien el «Formato 11- Autorización para el tratamiento de datos personales» como requisito para el otorgamiento del criterio de desempate. </w:t>
        </w:r>
      </w:ins>
    </w:p>
    <w:p w14:paraId="31DE2F18" w14:textId="77777777" w:rsidR="00084F80" w:rsidRPr="001B11CF" w:rsidRDefault="00084F80" w:rsidP="00084F80">
      <w:pPr>
        <w:pStyle w:val="NormalWeb"/>
        <w:tabs>
          <w:tab w:val="left" w:pos="426"/>
        </w:tabs>
        <w:spacing w:before="0" w:beforeAutospacing="0" w:after="0" w:afterAutospacing="0" w:line="276" w:lineRule="auto"/>
        <w:ind w:right="49"/>
        <w:jc w:val="both"/>
        <w:rPr>
          <w:ins w:id="964" w:author="Cuenta Microsoft" w:date="2021-06-22T10:53:00Z"/>
          <w:rFonts w:ascii="Arial" w:eastAsiaTheme="minorHAnsi" w:hAnsi="Arial" w:cs="Arial"/>
          <w:sz w:val="20"/>
          <w:szCs w:val="22"/>
          <w:lang w:eastAsia="en-US"/>
        </w:rPr>
      </w:pPr>
    </w:p>
    <w:p w14:paraId="33C17A19" w14:textId="77777777" w:rsidR="00084F80" w:rsidRPr="001B11CF" w:rsidRDefault="00084F80" w:rsidP="00A265EE">
      <w:pPr>
        <w:pStyle w:val="NormalWeb"/>
        <w:numPr>
          <w:ilvl w:val="0"/>
          <w:numId w:val="71"/>
        </w:numPr>
        <w:tabs>
          <w:tab w:val="left" w:pos="426"/>
        </w:tabs>
        <w:spacing w:before="0" w:beforeAutospacing="0" w:after="0" w:afterAutospacing="0" w:line="276" w:lineRule="auto"/>
        <w:ind w:left="0" w:right="49" w:hanging="11"/>
        <w:jc w:val="both"/>
        <w:rPr>
          <w:ins w:id="965" w:author="Cuenta Microsoft" w:date="2021-06-22T10:53:00Z"/>
          <w:rFonts w:ascii="Arial" w:eastAsiaTheme="minorHAnsi" w:hAnsi="Arial" w:cs="Arial"/>
          <w:sz w:val="20"/>
          <w:szCs w:val="22"/>
          <w:lang w:eastAsia="en-US"/>
        </w:rPr>
      </w:pPr>
      <w:ins w:id="966" w:author="Cuenta Microsoft" w:date="2021-06-22T10:53:00Z">
        <w:r w:rsidRPr="001B11CF">
          <w:rPr>
            <w:rFonts w:ascii="Arial" w:eastAsiaTheme="minorHAnsi" w:hAnsi="Arial" w:cs="Arial"/>
            <w:sz w:val="20"/>
            <w:szCs w:val="22"/>
            <w:lang w:eastAsia="en-US"/>
          </w:rPr>
          <w:t>Preferir la oferta presentada por un proponente plural siempre que se cumplan las condiciones de los siguientes literales:</w:t>
        </w:r>
      </w:ins>
    </w:p>
    <w:p w14:paraId="2075DB6A" w14:textId="77777777" w:rsidR="00084F80" w:rsidRPr="001B11CF" w:rsidRDefault="00084F80" w:rsidP="00084F80">
      <w:pPr>
        <w:pStyle w:val="NormalWeb"/>
        <w:tabs>
          <w:tab w:val="left" w:pos="426"/>
        </w:tabs>
        <w:spacing w:before="0" w:beforeAutospacing="0" w:after="0" w:afterAutospacing="0" w:line="276" w:lineRule="auto"/>
        <w:ind w:right="49"/>
        <w:jc w:val="both"/>
        <w:rPr>
          <w:ins w:id="967" w:author="Cuenta Microsoft" w:date="2021-06-22T10:53:00Z"/>
          <w:rFonts w:ascii="Arial" w:eastAsiaTheme="minorHAnsi" w:hAnsi="Arial" w:cs="Arial"/>
          <w:sz w:val="20"/>
          <w:szCs w:val="22"/>
          <w:lang w:eastAsia="en-US"/>
        </w:rPr>
      </w:pPr>
    </w:p>
    <w:p w14:paraId="646F2C2D" w14:textId="77777777" w:rsidR="00084F80" w:rsidRPr="001B11CF" w:rsidRDefault="00084F80" w:rsidP="00084F80">
      <w:pPr>
        <w:pStyle w:val="NormalWeb"/>
        <w:tabs>
          <w:tab w:val="left" w:pos="426"/>
        </w:tabs>
        <w:spacing w:before="0" w:beforeAutospacing="0" w:after="0" w:afterAutospacing="0" w:line="276" w:lineRule="auto"/>
        <w:ind w:right="49"/>
        <w:jc w:val="both"/>
        <w:rPr>
          <w:ins w:id="968" w:author="Cuenta Microsoft" w:date="2021-06-22T10:53:00Z"/>
          <w:rFonts w:ascii="Arial" w:eastAsiaTheme="minorHAnsi" w:hAnsi="Arial" w:cs="Arial"/>
          <w:sz w:val="20"/>
          <w:szCs w:val="22"/>
          <w:lang w:eastAsia="en-US"/>
        </w:rPr>
      </w:pPr>
      <w:ins w:id="969" w:author="Cuenta Microsoft" w:date="2021-06-22T10:53:00Z">
        <w:r w:rsidRPr="001B11CF">
          <w:rPr>
            <w:rFonts w:ascii="Arial" w:eastAsiaTheme="minorHAnsi" w:hAnsi="Arial" w:cs="Arial"/>
            <w:sz w:val="20"/>
            <w:szCs w:val="22"/>
            <w:lang w:eastAsia="en-US"/>
          </w:rPr>
          <w:t>(a) esté conformado por al menos una madre cabeza de familia y/o una persona en proceso de reincorporación o reintegración, para lo cual se acreditarán estas condiciones de acuerdo con lo previsto en el inciso 1 del numeral 2 y/o el inciso 1 del numeral 6; o por una persona jurídica en la cual participe o participen mayoritariamente madres cabeza de familia y/o personas en proceso de reincorporación o reintegración, para lo cual el representante legal o el revisor fiscal, según corresponda, diligenciará el «Formato 8 F – Participación mayoritaria de mujeres cabeza de familia y/o personas en proceso de reincorporación o reintegración (personas jurídicas)», mediante el cual certifica, bajo la gravedad de juramento, que más del cincuenta por ciento (50 %) de la composición accionaria o cuota parte de la persona jurídica está constituida por madres cabeza de familia y/o personas en proceso de reincorporación y/o reintegración. Además, deberá acreditar la condición indicada de cada una de las personas que participe en la sociedad que sean mujeres cabeza de familia y/o personas en proceso de reincorporación y/o reintegración, aportando los documentos de cada uno de ellos, de acuerdo con lo previsto en este literal. Este integrante debe tener una participación de por lo menos el veinticinco por ciento (25 %) en el proponente plural.</w:t>
        </w:r>
      </w:ins>
    </w:p>
    <w:p w14:paraId="17FE9CCE" w14:textId="77777777" w:rsidR="00084F80" w:rsidRPr="001B11CF" w:rsidRDefault="00084F80" w:rsidP="00084F80">
      <w:pPr>
        <w:pStyle w:val="NormalWeb"/>
        <w:tabs>
          <w:tab w:val="left" w:pos="426"/>
        </w:tabs>
        <w:spacing w:before="0" w:beforeAutospacing="0" w:after="0" w:afterAutospacing="0" w:line="276" w:lineRule="auto"/>
        <w:ind w:right="49"/>
        <w:jc w:val="both"/>
        <w:rPr>
          <w:ins w:id="970" w:author="Cuenta Microsoft" w:date="2021-06-22T10:53:00Z"/>
          <w:rFonts w:ascii="Arial" w:eastAsiaTheme="minorHAnsi" w:hAnsi="Arial" w:cs="Arial"/>
          <w:sz w:val="20"/>
          <w:szCs w:val="22"/>
          <w:lang w:eastAsia="en-US"/>
        </w:rPr>
      </w:pPr>
    </w:p>
    <w:p w14:paraId="1DD2583D" w14:textId="77777777" w:rsidR="00084F80" w:rsidRPr="001B11CF" w:rsidRDefault="00084F80" w:rsidP="00084F80">
      <w:pPr>
        <w:pStyle w:val="NormalWeb"/>
        <w:tabs>
          <w:tab w:val="left" w:pos="426"/>
        </w:tabs>
        <w:spacing w:before="0" w:beforeAutospacing="0" w:after="0" w:afterAutospacing="0" w:line="276" w:lineRule="auto"/>
        <w:ind w:right="49"/>
        <w:jc w:val="both"/>
        <w:rPr>
          <w:ins w:id="971" w:author="Cuenta Microsoft" w:date="2021-06-22T10:53:00Z"/>
          <w:rFonts w:ascii="Arial" w:eastAsiaTheme="minorHAnsi" w:hAnsi="Arial" w:cs="Arial"/>
          <w:sz w:val="20"/>
          <w:szCs w:val="22"/>
          <w:lang w:eastAsia="en-US"/>
        </w:rPr>
      </w:pPr>
      <w:ins w:id="972" w:author="Cuenta Microsoft" w:date="2021-06-22T10:53:00Z">
        <w:r w:rsidRPr="001B11CF">
          <w:rPr>
            <w:rFonts w:ascii="Arial" w:eastAsiaTheme="minorHAnsi" w:hAnsi="Arial" w:cs="Arial"/>
            <w:sz w:val="20"/>
            <w:szCs w:val="22"/>
            <w:lang w:eastAsia="en-US"/>
          </w:rPr>
          <w:t xml:space="preserve">(b) el integrante del proponente plural debe aportar mínimo el veinticinco por ciento (25 %) de la experiencia general acreditada en la oferta. </w:t>
        </w:r>
      </w:ins>
    </w:p>
    <w:p w14:paraId="298FE7FD" w14:textId="77777777" w:rsidR="00084F80" w:rsidRPr="001B11CF" w:rsidRDefault="00084F80" w:rsidP="00084F80">
      <w:pPr>
        <w:pStyle w:val="NormalWeb"/>
        <w:tabs>
          <w:tab w:val="left" w:pos="426"/>
        </w:tabs>
        <w:spacing w:before="0" w:beforeAutospacing="0" w:after="0" w:afterAutospacing="0" w:line="276" w:lineRule="auto"/>
        <w:ind w:right="49"/>
        <w:jc w:val="both"/>
        <w:rPr>
          <w:ins w:id="973" w:author="Cuenta Microsoft" w:date="2021-06-22T10:53:00Z"/>
          <w:rFonts w:ascii="Arial" w:eastAsiaTheme="minorHAnsi" w:hAnsi="Arial" w:cs="Arial"/>
          <w:sz w:val="20"/>
          <w:szCs w:val="22"/>
          <w:lang w:eastAsia="en-US"/>
        </w:rPr>
      </w:pPr>
    </w:p>
    <w:p w14:paraId="10C3A7DC" w14:textId="77777777" w:rsidR="00084F80" w:rsidRPr="001B11CF" w:rsidRDefault="00084F80" w:rsidP="00084F80">
      <w:pPr>
        <w:pStyle w:val="NormalWeb"/>
        <w:tabs>
          <w:tab w:val="left" w:pos="426"/>
        </w:tabs>
        <w:spacing w:before="0" w:beforeAutospacing="0" w:after="0" w:afterAutospacing="0" w:line="276" w:lineRule="auto"/>
        <w:ind w:right="49"/>
        <w:jc w:val="both"/>
        <w:rPr>
          <w:ins w:id="974" w:author="Cuenta Microsoft" w:date="2021-06-22T10:53:00Z"/>
          <w:rFonts w:ascii="Arial" w:eastAsiaTheme="minorHAnsi" w:hAnsi="Arial" w:cs="Arial"/>
          <w:sz w:val="20"/>
          <w:szCs w:val="22"/>
          <w:lang w:eastAsia="en-US"/>
        </w:rPr>
      </w:pPr>
      <w:ins w:id="975" w:author="Cuenta Microsoft" w:date="2021-06-22T10:53:00Z">
        <w:r w:rsidRPr="001B11CF">
          <w:rPr>
            <w:rFonts w:ascii="Arial" w:eastAsiaTheme="minorHAnsi" w:hAnsi="Arial" w:cs="Arial"/>
            <w:sz w:val="20"/>
            <w:szCs w:val="22"/>
            <w:lang w:eastAsia="en-US"/>
          </w:rPr>
          <w:t xml:space="preserve">(c) en relación con el integrante del literal a) ni la madre cabeza de familia o la persona en proceso de reincorporación o reintegración, ni la persona jurídica, ni sus accionistas socios o representantes </w:t>
        </w:r>
        <w:r w:rsidRPr="001B11CF">
          <w:rPr>
            <w:rFonts w:ascii="Arial" w:eastAsiaTheme="minorHAnsi" w:hAnsi="Arial" w:cs="Arial"/>
            <w:sz w:val="20"/>
            <w:szCs w:val="22"/>
            <w:lang w:eastAsia="en-US"/>
          </w:rPr>
          <w:lastRenderedPageBreak/>
          <w:t xml:space="preserve">legales podrán ser empleados, socios o accionistas de otro de los integrantes del proponente plural, para lo cual el integrante de que trata el literal a) lo manifestará diligenciando el «Formato 8 F Participación mayoritaria de mujeres cabeza de familia y/o personas en proceso de reincorporación y/o reintegración». </w:t>
        </w:r>
      </w:ins>
    </w:p>
    <w:p w14:paraId="3D0B5952" w14:textId="77777777" w:rsidR="00084F80" w:rsidRPr="001B11CF" w:rsidRDefault="00084F80" w:rsidP="00084F80">
      <w:pPr>
        <w:pStyle w:val="NormalWeb"/>
        <w:tabs>
          <w:tab w:val="left" w:pos="426"/>
        </w:tabs>
        <w:spacing w:before="0" w:beforeAutospacing="0" w:after="0" w:afterAutospacing="0" w:line="276" w:lineRule="auto"/>
        <w:ind w:right="49"/>
        <w:jc w:val="both"/>
        <w:rPr>
          <w:ins w:id="976" w:author="Cuenta Microsoft" w:date="2021-06-22T10:53:00Z"/>
          <w:rFonts w:ascii="Arial" w:eastAsiaTheme="minorHAnsi" w:hAnsi="Arial" w:cs="Arial"/>
          <w:sz w:val="20"/>
          <w:szCs w:val="22"/>
          <w:lang w:eastAsia="en-US"/>
        </w:rPr>
      </w:pPr>
    </w:p>
    <w:p w14:paraId="776E73AE" w14:textId="77777777" w:rsidR="00084F80" w:rsidRPr="001B11CF" w:rsidRDefault="00084F80" w:rsidP="00084F80">
      <w:pPr>
        <w:pStyle w:val="NormalWeb"/>
        <w:tabs>
          <w:tab w:val="left" w:pos="426"/>
        </w:tabs>
        <w:spacing w:before="0" w:beforeAutospacing="0" w:after="0" w:afterAutospacing="0" w:line="276" w:lineRule="auto"/>
        <w:ind w:right="49"/>
        <w:jc w:val="both"/>
        <w:rPr>
          <w:ins w:id="977" w:author="Cuenta Microsoft" w:date="2021-06-22T10:53:00Z"/>
          <w:rFonts w:ascii="Arial" w:eastAsiaTheme="minorHAnsi" w:hAnsi="Arial" w:cs="Arial"/>
          <w:sz w:val="20"/>
          <w:szCs w:val="22"/>
          <w:lang w:eastAsia="en-US"/>
        </w:rPr>
      </w:pPr>
      <w:ins w:id="978" w:author="Cuenta Microsoft" w:date="2021-06-22T10:53:00Z">
        <w:r w:rsidRPr="001B11CF">
          <w:rPr>
            <w:rFonts w:ascii="Arial" w:eastAsiaTheme="minorHAnsi" w:hAnsi="Arial" w:cs="Arial"/>
            <w:sz w:val="20"/>
            <w:szCs w:val="22"/>
            <w:lang w:eastAsia="en-US"/>
          </w:rPr>
          <w:t xml:space="preserve">Debido a que para el otorgamiento de este criterio de desempate se entregan certificados que contienen datos sensibles, de acuerdo con el artículo 6 de la Ley 1581 de 2012, se requiere que el titular de la información, como es el caso de las personas en proceso de reincorporación y/o reintegración, diligencien el «Formato 11- Autorización para el tratamiento de datos personales» como requisito para el otorgamiento del criterio de desempate. </w:t>
        </w:r>
      </w:ins>
    </w:p>
    <w:p w14:paraId="6358D2B2" w14:textId="77777777" w:rsidR="00084F80" w:rsidRPr="001B11CF" w:rsidRDefault="00084F80" w:rsidP="00084F80">
      <w:pPr>
        <w:pStyle w:val="NormalWeb"/>
        <w:tabs>
          <w:tab w:val="left" w:pos="426"/>
        </w:tabs>
        <w:spacing w:before="0" w:beforeAutospacing="0" w:after="0" w:afterAutospacing="0" w:line="276" w:lineRule="auto"/>
        <w:ind w:right="49"/>
        <w:jc w:val="both"/>
        <w:rPr>
          <w:ins w:id="979" w:author="Cuenta Microsoft" w:date="2021-06-22T10:53:00Z"/>
          <w:rFonts w:ascii="Arial" w:eastAsiaTheme="minorHAnsi" w:hAnsi="Arial" w:cs="Arial"/>
          <w:sz w:val="20"/>
          <w:szCs w:val="22"/>
          <w:lang w:eastAsia="en-US"/>
        </w:rPr>
      </w:pPr>
    </w:p>
    <w:p w14:paraId="6197D380" w14:textId="77777777" w:rsidR="00084F80" w:rsidRPr="001B11CF" w:rsidRDefault="00084F80" w:rsidP="00A265EE">
      <w:pPr>
        <w:pStyle w:val="NormalWeb"/>
        <w:numPr>
          <w:ilvl w:val="0"/>
          <w:numId w:val="71"/>
        </w:numPr>
        <w:tabs>
          <w:tab w:val="left" w:pos="426"/>
        </w:tabs>
        <w:spacing w:before="0" w:beforeAutospacing="0" w:after="0" w:afterAutospacing="0" w:line="276" w:lineRule="auto"/>
        <w:ind w:left="0" w:right="49" w:hanging="11"/>
        <w:jc w:val="both"/>
        <w:rPr>
          <w:ins w:id="980" w:author="Cuenta Microsoft" w:date="2021-06-22T10:53:00Z"/>
          <w:rFonts w:ascii="Arial" w:eastAsiaTheme="minorHAnsi" w:hAnsi="Arial" w:cs="Arial"/>
          <w:sz w:val="20"/>
          <w:szCs w:val="22"/>
          <w:lang w:eastAsia="en-US"/>
        </w:rPr>
      </w:pPr>
      <w:ins w:id="981" w:author="Cuenta Microsoft" w:date="2021-06-22T10:53:00Z">
        <w:r w:rsidRPr="001B11CF">
          <w:rPr>
            <w:rFonts w:ascii="Arial" w:eastAsiaTheme="minorHAnsi" w:hAnsi="Arial" w:cs="Arial"/>
            <w:sz w:val="20"/>
            <w:szCs w:val="22"/>
            <w:lang w:eastAsia="en-US"/>
          </w:rPr>
          <w:t xml:space="preserve">Preferir la oferta presentada por una Mipyme, para lo cual se verificará en los términos del parágrafo del artículo 2.2.1.13.2.4 del Decreto 1074 de 2015. En este sentido, la acreditación del tamaño empresarial se efectuará diligenciando el «Formato 8 G – Acreditación Mipyme», mediante el cual se certifique, bajo la gravedad de juramento que la Mipyme tiene el tamaño empresarial establecido de conformidad con la Ley 590 de 2000 y el Decreto 1074 de 2015, o las normas que lo modifiquen, sustituyan o complementen. </w:t>
        </w:r>
      </w:ins>
    </w:p>
    <w:p w14:paraId="1899B15D"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82" w:author="Cuenta Microsoft" w:date="2021-06-22T10:53:00Z"/>
          <w:rFonts w:ascii="Arial" w:eastAsiaTheme="minorHAnsi" w:hAnsi="Arial" w:cs="Arial"/>
          <w:sz w:val="20"/>
          <w:szCs w:val="22"/>
          <w:lang w:eastAsia="en-US"/>
        </w:rPr>
      </w:pPr>
    </w:p>
    <w:p w14:paraId="5B360AC9"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83" w:author="Cuenta Microsoft" w:date="2021-06-22T10:53:00Z"/>
          <w:rFonts w:ascii="Arial" w:eastAsiaTheme="minorHAnsi" w:hAnsi="Arial" w:cs="Arial"/>
          <w:sz w:val="20"/>
          <w:szCs w:val="22"/>
          <w:lang w:eastAsia="en-US"/>
        </w:rPr>
      </w:pPr>
      <w:ins w:id="984" w:author="Cuenta Microsoft" w:date="2021-06-22T10:53:00Z">
        <w:r w:rsidRPr="001B11CF">
          <w:rPr>
            <w:rFonts w:ascii="Arial" w:eastAsiaTheme="minorHAnsi" w:hAnsi="Arial" w:cs="Arial"/>
            <w:sz w:val="20"/>
            <w:szCs w:val="22"/>
            <w:lang w:eastAsia="en-US"/>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de las cooperativas o asociaciones mutuales que cumplan con los criterios de clasificación empresarial definidos por el Decreto 1074 de 2015, o la norma que lo modifique, aclare, adicione o sustituya, que sean micro, pequeñas o medianas.</w:t>
        </w:r>
      </w:ins>
    </w:p>
    <w:p w14:paraId="43489E3B"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85" w:author="Cuenta Microsoft" w:date="2021-06-22T10:53:00Z"/>
          <w:rFonts w:ascii="Arial" w:eastAsiaTheme="minorHAnsi" w:hAnsi="Arial" w:cs="Arial"/>
          <w:sz w:val="20"/>
          <w:szCs w:val="22"/>
          <w:lang w:eastAsia="en-US"/>
        </w:rPr>
      </w:pPr>
    </w:p>
    <w:p w14:paraId="53EB15C6"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86" w:author="Cuenta Microsoft" w:date="2021-06-22T10:53:00Z"/>
          <w:rFonts w:ascii="Arial" w:eastAsiaTheme="minorHAnsi" w:hAnsi="Arial" w:cs="Arial"/>
          <w:sz w:val="20"/>
          <w:szCs w:val="22"/>
          <w:lang w:eastAsia="en-US"/>
        </w:rPr>
      </w:pPr>
      <w:ins w:id="987" w:author="Cuenta Microsoft" w:date="2021-06-22T10:53:00Z">
        <w:r w:rsidRPr="001B11CF">
          <w:rPr>
            <w:rFonts w:ascii="Arial" w:eastAsiaTheme="minorHAnsi" w:hAnsi="Arial" w:cs="Arial"/>
            <w:sz w:val="20"/>
            <w:szCs w:val="22"/>
            <w:lang w:eastAsia="en-US"/>
          </w:rPr>
          <w:t xml:space="preserve">Tratándose de proponentes plurales, se preferirá la oferta cuando cada uno de los integrantes acredite alguna de las condiciones señaladas en los incisos anteriores de este numeral. En el evento en que se presente empate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ins>
    </w:p>
    <w:p w14:paraId="7CAF2CAF"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88" w:author="Cuenta Microsoft" w:date="2021-06-22T10:53:00Z"/>
          <w:rFonts w:ascii="Arial" w:eastAsiaTheme="minorHAnsi" w:hAnsi="Arial" w:cs="Arial"/>
          <w:sz w:val="20"/>
          <w:szCs w:val="22"/>
          <w:lang w:eastAsia="en-US"/>
        </w:rPr>
      </w:pPr>
    </w:p>
    <w:p w14:paraId="67523B05" w14:textId="77777777" w:rsidR="00084F80" w:rsidRPr="001B11CF" w:rsidRDefault="00084F80" w:rsidP="00A265EE">
      <w:pPr>
        <w:pStyle w:val="Prrafodelista"/>
        <w:numPr>
          <w:ilvl w:val="0"/>
          <w:numId w:val="71"/>
        </w:numPr>
        <w:tabs>
          <w:tab w:val="left" w:pos="426"/>
          <w:tab w:val="left" w:pos="1134"/>
        </w:tabs>
        <w:spacing w:after="0" w:line="240" w:lineRule="auto"/>
        <w:ind w:left="0" w:right="49" w:hanging="11"/>
        <w:contextualSpacing w:val="0"/>
        <w:jc w:val="both"/>
        <w:rPr>
          <w:ins w:id="989" w:author="Cuenta Microsoft" w:date="2021-06-22T10:53:00Z"/>
          <w:rFonts w:ascii="Arial" w:eastAsiaTheme="minorHAnsi" w:hAnsi="Arial" w:cs="Arial"/>
          <w:sz w:val="20"/>
        </w:rPr>
      </w:pPr>
      <w:ins w:id="990" w:author="Cuenta Microsoft" w:date="2021-06-22T10:53:00Z">
        <w:r w:rsidRPr="001B11CF">
          <w:rPr>
            <w:rFonts w:ascii="Arial" w:eastAsiaTheme="minorHAnsi" w:hAnsi="Arial" w:cs="Arial"/>
            <w:sz w:val="20"/>
          </w:rPr>
          <w:t xml:space="preserve"> Preferir la oferta presentada por el proponente plural constituido en su totalidad por micro y/o pequeñas empresas, cooperativas o asociaciones mutuales.  </w:t>
        </w:r>
      </w:ins>
    </w:p>
    <w:p w14:paraId="58AF1BFC"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91" w:author="Cuenta Microsoft" w:date="2021-06-22T10:53:00Z"/>
          <w:rFonts w:ascii="Arial" w:eastAsiaTheme="minorHAnsi" w:hAnsi="Arial" w:cs="Arial"/>
          <w:sz w:val="20"/>
          <w:szCs w:val="22"/>
          <w:lang w:eastAsia="en-US"/>
        </w:rPr>
      </w:pPr>
    </w:p>
    <w:p w14:paraId="50D18556"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92" w:author="Cuenta Microsoft" w:date="2021-06-22T10:53:00Z"/>
          <w:rFonts w:ascii="Arial" w:eastAsiaTheme="minorHAnsi" w:hAnsi="Arial" w:cs="Arial"/>
          <w:sz w:val="20"/>
          <w:szCs w:val="22"/>
          <w:lang w:eastAsia="en-US"/>
        </w:rPr>
      </w:pPr>
      <w:ins w:id="993" w:author="Cuenta Microsoft" w:date="2021-06-22T10:53:00Z">
        <w:r w:rsidRPr="001B11CF">
          <w:rPr>
            <w:rFonts w:ascii="Arial" w:eastAsiaTheme="minorHAnsi" w:hAnsi="Arial" w:cs="Arial"/>
            <w:sz w:val="20"/>
            <w:szCs w:val="22"/>
            <w:lang w:eastAsia="en-US"/>
          </w:rPr>
          <w:t>La condición de micro o pequeña empresa se verificará en los términos del parágrafo del artículo 2.2.1.13.2.4 del Decreto 1074 de 2015, esto es, la acreditación del tamaño empresarial se efectuará diligenciando el «Formato 8 G – Acreditación Mipyme», mediante el cual bajo la gravedad de juramento certifica la condición de micro o pequeña empresa de conformidad con la Ley 590 de 2000 y el Decreto 1074 de 2015, o las normas que lo modifiquen, sustituyan o complementen.</w:t>
        </w:r>
      </w:ins>
    </w:p>
    <w:p w14:paraId="10F51893"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94" w:author="Cuenta Microsoft" w:date="2021-06-22T10:53:00Z"/>
          <w:rFonts w:ascii="Arial" w:eastAsiaTheme="minorHAnsi" w:hAnsi="Arial" w:cs="Arial"/>
          <w:sz w:val="20"/>
          <w:szCs w:val="22"/>
          <w:lang w:eastAsia="en-US"/>
        </w:rPr>
      </w:pPr>
    </w:p>
    <w:p w14:paraId="25BC7B32"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95" w:author="Cuenta Microsoft" w:date="2021-06-22T10:53:00Z"/>
          <w:rFonts w:ascii="Arial" w:eastAsiaTheme="minorHAnsi" w:hAnsi="Arial" w:cs="Arial"/>
          <w:sz w:val="20"/>
          <w:szCs w:val="22"/>
          <w:lang w:eastAsia="en-US"/>
        </w:rPr>
      </w:pPr>
      <w:ins w:id="996" w:author="Cuenta Microsoft" w:date="2021-06-22T10:53:00Z">
        <w:r w:rsidRPr="001B11CF">
          <w:rPr>
            <w:rFonts w:ascii="Arial" w:eastAsiaTheme="minorHAnsi" w:hAnsi="Arial" w:cs="Arial"/>
            <w:sz w:val="20"/>
            <w:szCs w:val="22"/>
            <w:lang w:eastAsia="en-US"/>
          </w:rPr>
          <w:t xml:space="preserve">La condición de cooperativa o asociación mutual se acreditará con el certificado de existencia y representación legal expedido por la cámara de comercio o la autoridad respectiva. En el evento en </w:t>
        </w:r>
        <w:r w:rsidRPr="001B11CF">
          <w:rPr>
            <w:rFonts w:ascii="Arial" w:eastAsiaTheme="minorHAnsi" w:hAnsi="Arial" w:cs="Arial"/>
            <w:sz w:val="20"/>
            <w:szCs w:val="22"/>
            <w:lang w:eastAsia="en-US"/>
          </w:rPr>
          <w:lastRenderedPageBreak/>
          <w:t xml:space="preserve">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o la norma que lo modifique, aclare, adicione o sustituya, que sean micro, pequeñas o medianas. </w:t>
        </w:r>
      </w:ins>
    </w:p>
    <w:p w14:paraId="4ACF050E"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997" w:author="Cuenta Microsoft" w:date="2021-06-22T10:53:00Z"/>
          <w:rFonts w:ascii="Arial" w:eastAsiaTheme="minorHAnsi" w:hAnsi="Arial" w:cs="Arial"/>
          <w:sz w:val="20"/>
          <w:szCs w:val="22"/>
          <w:lang w:eastAsia="en-US"/>
        </w:rPr>
      </w:pPr>
    </w:p>
    <w:p w14:paraId="0301C667" w14:textId="77777777" w:rsidR="00084F80" w:rsidRPr="001B11CF" w:rsidRDefault="00084F80" w:rsidP="00A265EE">
      <w:pPr>
        <w:pStyle w:val="Prrafodelista"/>
        <w:numPr>
          <w:ilvl w:val="0"/>
          <w:numId w:val="71"/>
        </w:numPr>
        <w:tabs>
          <w:tab w:val="left" w:pos="426"/>
          <w:tab w:val="left" w:pos="1134"/>
        </w:tabs>
        <w:spacing w:after="0"/>
        <w:ind w:left="0" w:right="49" w:hanging="11"/>
        <w:contextualSpacing w:val="0"/>
        <w:jc w:val="both"/>
        <w:rPr>
          <w:ins w:id="998" w:author="Cuenta Microsoft" w:date="2021-06-22T10:53:00Z"/>
          <w:rFonts w:ascii="Arial" w:eastAsiaTheme="minorHAnsi" w:hAnsi="Arial" w:cs="Arial"/>
          <w:sz w:val="20"/>
        </w:rPr>
      </w:pPr>
      <w:ins w:id="999" w:author="Cuenta Microsoft" w:date="2021-06-22T10:53:00Z">
        <w:r w:rsidRPr="001B11CF">
          <w:rPr>
            <w:rFonts w:ascii="Arial" w:eastAsiaTheme="minorHAnsi" w:hAnsi="Arial" w:cs="Arial"/>
            <w:sz w:val="20"/>
          </w:rPr>
          <w:t xml:space="preserve"> Preferir al oferente persona natural o jurídica que acredite, de acuerdo con sus estados financieros o información contable con corte al 31 de diciembre del año anterior, que por lo menos el veinticinco por ciento (25 %) del total de sus pagos fueron realizados a Mipymes, cooperativas o asociaciones mutuales por concepto de proveeduría del oferente, efectuados durante el año anterior, para lo cual el proponente persona natural y contador público, o el representante legal de la persona jurídica y contador público, según corresponda, diligenciará el «Formato 8 H- Pagos realizados a Mipymes, cooperativas o asociaciones mutuales».</w:t>
        </w:r>
      </w:ins>
    </w:p>
    <w:p w14:paraId="76250880"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0" w:author="Cuenta Microsoft" w:date="2021-06-22T10:53:00Z"/>
          <w:rFonts w:ascii="Arial" w:eastAsiaTheme="minorHAnsi" w:hAnsi="Arial" w:cs="Arial"/>
          <w:sz w:val="20"/>
          <w:szCs w:val="22"/>
          <w:lang w:eastAsia="en-US"/>
        </w:rPr>
      </w:pPr>
    </w:p>
    <w:p w14:paraId="05C4015B"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1" w:author="Cuenta Microsoft" w:date="2021-06-22T10:53:00Z"/>
          <w:rFonts w:ascii="Arial" w:eastAsiaTheme="minorHAnsi" w:hAnsi="Arial" w:cs="Arial"/>
          <w:sz w:val="20"/>
          <w:szCs w:val="22"/>
          <w:lang w:eastAsia="en-US"/>
        </w:rPr>
      </w:pPr>
      <w:ins w:id="1002" w:author="Cuenta Microsoft" w:date="2021-06-22T10:53:00Z">
        <w:r w:rsidRPr="001B11CF">
          <w:rPr>
            <w:rFonts w:ascii="Arial" w:eastAsiaTheme="minorHAnsi" w:hAnsi="Arial" w:cs="Arial"/>
            <w:sz w:val="20"/>
            <w:szCs w:val="22"/>
            <w:lang w:eastAsia="en-US"/>
          </w:rPr>
          <w:t>Igualmente, cuando la oferta es presentada por un proponente plural se preferirá a este siempre que:</w:t>
        </w:r>
      </w:ins>
    </w:p>
    <w:p w14:paraId="4B74A4FF"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3" w:author="Cuenta Microsoft" w:date="2021-06-22T10:53:00Z"/>
          <w:rFonts w:ascii="Arial" w:eastAsiaTheme="minorHAnsi" w:hAnsi="Arial" w:cs="Arial"/>
          <w:sz w:val="20"/>
          <w:szCs w:val="22"/>
          <w:lang w:eastAsia="en-US"/>
        </w:rPr>
      </w:pPr>
    </w:p>
    <w:p w14:paraId="54EAB988"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4" w:author="Cuenta Microsoft" w:date="2021-06-22T10:53:00Z"/>
          <w:rFonts w:ascii="Arial" w:eastAsiaTheme="minorHAnsi" w:hAnsi="Arial" w:cs="Arial"/>
          <w:sz w:val="20"/>
          <w:szCs w:val="22"/>
          <w:lang w:eastAsia="en-US"/>
        </w:rPr>
      </w:pPr>
      <w:ins w:id="1005" w:author="Cuenta Microsoft" w:date="2021-06-22T10:53:00Z">
        <w:r w:rsidRPr="001B11CF">
          <w:rPr>
            <w:rFonts w:ascii="Arial" w:eastAsiaTheme="minorHAnsi" w:hAnsi="Arial" w:cs="Arial"/>
            <w:sz w:val="20"/>
            <w:szCs w:val="22"/>
            <w:lang w:eastAsia="en-US"/>
          </w:rPr>
          <w:t>(a) esté conformado por al menos una Mipyme, cooperativa o asociación mutual que tenga una participación de por lo menos el veinticinco por ciento (25 %), para lo cual se presentará el documento de conformación del proponente plural y, además, ese integrante acredite la condición de Mipyme, cooperativa o asociación mutual en los términos del numeral 8;</w:t>
        </w:r>
      </w:ins>
    </w:p>
    <w:p w14:paraId="4BDC69A7"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6" w:author="Cuenta Microsoft" w:date="2021-06-22T10:53:00Z"/>
          <w:rFonts w:ascii="Arial" w:eastAsiaTheme="minorHAnsi" w:hAnsi="Arial" w:cs="Arial"/>
          <w:sz w:val="20"/>
          <w:szCs w:val="22"/>
          <w:lang w:eastAsia="en-US"/>
        </w:rPr>
      </w:pPr>
    </w:p>
    <w:p w14:paraId="61CDFDF0"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7" w:author="Cuenta Microsoft" w:date="2021-06-22T10:53:00Z"/>
          <w:rFonts w:ascii="Arial" w:eastAsiaTheme="minorHAnsi" w:hAnsi="Arial" w:cs="Arial"/>
          <w:sz w:val="20"/>
          <w:szCs w:val="22"/>
          <w:lang w:eastAsia="en-US"/>
        </w:rPr>
      </w:pPr>
      <w:ins w:id="1008" w:author="Cuenta Microsoft" w:date="2021-06-22T10:53:00Z">
        <w:r w:rsidRPr="001B11CF">
          <w:rPr>
            <w:rFonts w:ascii="Arial" w:eastAsiaTheme="minorHAnsi" w:hAnsi="Arial" w:cs="Arial"/>
            <w:sz w:val="20"/>
            <w:szCs w:val="22"/>
            <w:lang w:eastAsia="en-US"/>
          </w:rPr>
          <w:t>(b) la Mipyme, cooperativa o asociación mutual aporte mínimo el veinticinco por ciento (25 %) de la experiencia general acreditada en la oferta;</w:t>
        </w:r>
        <w:r w:rsidRPr="001B11CF" w:rsidDel="000D757D">
          <w:rPr>
            <w:rFonts w:ascii="Arial" w:eastAsiaTheme="minorHAnsi" w:hAnsi="Arial" w:cs="Arial"/>
            <w:sz w:val="20"/>
            <w:szCs w:val="22"/>
            <w:lang w:eastAsia="en-US"/>
          </w:rPr>
          <w:t xml:space="preserve"> </w:t>
        </w:r>
        <w:r w:rsidRPr="001B11CF">
          <w:rPr>
            <w:rFonts w:ascii="Arial" w:eastAsiaTheme="minorHAnsi" w:hAnsi="Arial" w:cs="Arial"/>
            <w:sz w:val="20"/>
            <w:szCs w:val="22"/>
            <w:lang w:eastAsia="en-US"/>
          </w:rPr>
          <w:t xml:space="preserve">y </w:t>
        </w:r>
      </w:ins>
    </w:p>
    <w:p w14:paraId="3693CAF6"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09" w:author="Cuenta Microsoft" w:date="2021-06-22T10:53:00Z"/>
          <w:rFonts w:ascii="Arial" w:eastAsiaTheme="minorHAnsi" w:hAnsi="Arial" w:cs="Arial"/>
          <w:sz w:val="20"/>
          <w:szCs w:val="22"/>
          <w:lang w:eastAsia="en-US"/>
        </w:rPr>
      </w:pPr>
    </w:p>
    <w:p w14:paraId="5EDE12FC"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10" w:author="Cuenta Microsoft" w:date="2021-06-22T10:53:00Z"/>
          <w:rFonts w:ascii="Arial" w:eastAsiaTheme="minorHAnsi" w:hAnsi="Arial" w:cs="Arial"/>
          <w:sz w:val="20"/>
          <w:szCs w:val="22"/>
          <w:lang w:eastAsia="en-US"/>
        </w:rPr>
      </w:pPr>
      <w:ins w:id="1011" w:author="Cuenta Microsoft" w:date="2021-06-22T10:53:00Z">
        <w:r w:rsidRPr="001B11CF">
          <w:rPr>
            <w:rFonts w:ascii="Arial" w:eastAsiaTheme="minorHAnsi" w:hAnsi="Arial" w:cs="Arial"/>
            <w:sz w:val="20"/>
            <w:szCs w:val="22"/>
            <w:lang w:eastAsia="en-US"/>
          </w:rPr>
          <w:t>(c) ni la Mipyme, cooperativa o asociación mutual ni sus accionistas, socios o representantes legales sean empleados, socios o accionistas de los integrantes del proponente plural, para lo cual el integrante respectivo lo manifestará diligenciando el «Formato 8 G – Acreditación Mipyme».</w:t>
        </w:r>
      </w:ins>
    </w:p>
    <w:p w14:paraId="088B42AA"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12" w:author="Cuenta Microsoft" w:date="2021-06-22T10:53:00Z"/>
          <w:rFonts w:ascii="Arial" w:eastAsiaTheme="minorHAnsi" w:hAnsi="Arial" w:cs="Arial"/>
          <w:sz w:val="20"/>
          <w:szCs w:val="22"/>
          <w:lang w:eastAsia="en-US"/>
        </w:rPr>
      </w:pPr>
    </w:p>
    <w:p w14:paraId="6189238F"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13" w:author="Cuenta Microsoft" w:date="2021-06-22T10:53:00Z"/>
          <w:rFonts w:ascii="Arial" w:eastAsiaTheme="minorHAnsi" w:hAnsi="Arial" w:cs="Arial"/>
          <w:sz w:val="20"/>
          <w:szCs w:val="22"/>
          <w:lang w:eastAsia="en-US"/>
        </w:rPr>
      </w:pPr>
      <w:ins w:id="1014" w:author="Cuenta Microsoft" w:date="2021-06-22T10:53:00Z">
        <w:r w:rsidRPr="001B11CF">
          <w:rPr>
            <w:rFonts w:ascii="Arial" w:eastAsiaTheme="minorHAnsi" w:hAnsi="Arial" w:cs="Arial"/>
            <w:sz w:val="20"/>
            <w:szCs w:val="22"/>
            <w:lang w:eastAsia="en-US"/>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w:t>
        </w:r>
      </w:ins>
    </w:p>
    <w:p w14:paraId="652620CE" w14:textId="77777777" w:rsidR="00084F80" w:rsidRPr="001B11CF" w:rsidRDefault="00084F80" w:rsidP="00084F80">
      <w:pPr>
        <w:pStyle w:val="NormalWeb"/>
        <w:tabs>
          <w:tab w:val="left" w:pos="426"/>
          <w:tab w:val="left" w:pos="709"/>
        </w:tabs>
        <w:spacing w:before="0" w:beforeAutospacing="0" w:after="0" w:afterAutospacing="0" w:line="276" w:lineRule="auto"/>
        <w:ind w:right="49"/>
        <w:jc w:val="both"/>
        <w:rPr>
          <w:ins w:id="1015" w:author="Cuenta Microsoft" w:date="2021-06-22T10:53:00Z"/>
          <w:rFonts w:ascii="Arial" w:eastAsiaTheme="minorHAnsi" w:hAnsi="Arial" w:cs="Arial"/>
          <w:sz w:val="20"/>
          <w:szCs w:val="22"/>
          <w:lang w:eastAsia="en-US"/>
        </w:rPr>
      </w:pPr>
    </w:p>
    <w:p w14:paraId="02C56258" w14:textId="77777777" w:rsidR="00084F80" w:rsidRPr="001B11CF" w:rsidRDefault="00084F80" w:rsidP="00A265EE">
      <w:pPr>
        <w:pStyle w:val="Prrafodelista"/>
        <w:numPr>
          <w:ilvl w:val="0"/>
          <w:numId w:val="71"/>
        </w:numPr>
        <w:tabs>
          <w:tab w:val="left" w:pos="426"/>
          <w:tab w:val="left" w:pos="1134"/>
        </w:tabs>
        <w:spacing w:after="0"/>
        <w:ind w:left="0" w:right="49" w:hanging="11"/>
        <w:contextualSpacing w:val="0"/>
        <w:jc w:val="both"/>
        <w:rPr>
          <w:ins w:id="1016" w:author="Cuenta Microsoft" w:date="2021-06-22T10:53:00Z"/>
          <w:rFonts w:ascii="Arial" w:eastAsiaTheme="minorHAnsi" w:hAnsi="Arial" w:cs="Arial"/>
          <w:sz w:val="20"/>
        </w:rPr>
      </w:pPr>
      <w:ins w:id="1017" w:author="Cuenta Microsoft" w:date="2021-06-22T10:53:00Z">
        <w:r w:rsidRPr="001B11CF">
          <w:rPr>
            <w:rFonts w:ascii="Arial" w:eastAsiaTheme="minorHAnsi" w:hAnsi="Arial" w:cs="Arial"/>
            <w:sz w:val="20"/>
          </w:rPr>
          <w:t>Preferir las empresas reconocidas y establecidas como Sociedad de Beneficio e Interés Colectivo o Sociedad BIC, del segmento Mipymes, para lo cual se presentará el certificado de existencia y representación legal en el que conste el cumplimiento de los requisitos del artículo 2 de la Ley 1901 de 2018, o la norma que la modifique o la sustituya. Asimismo, acreditará la condición de Mipymes en los términos del numeral 8.</w:t>
        </w:r>
      </w:ins>
    </w:p>
    <w:p w14:paraId="695A85D6" w14:textId="77777777" w:rsidR="00084F80" w:rsidRPr="001B11CF" w:rsidRDefault="00084F80" w:rsidP="00084F80">
      <w:pPr>
        <w:pStyle w:val="Prrafodelista"/>
        <w:tabs>
          <w:tab w:val="left" w:pos="426"/>
          <w:tab w:val="left" w:pos="1134"/>
        </w:tabs>
        <w:spacing w:after="0"/>
        <w:ind w:left="0" w:right="49"/>
        <w:jc w:val="both"/>
        <w:rPr>
          <w:ins w:id="1018" w:author="Cuenta Microsoft" w:date="2021-06-22T10:53:00Z"/>
          <w:rFonts w:ascii="Arial" w:eastAsiaTheme="minorHAnsi" w:hAnsi="Arial" w:cs="Arial"/>
          <w:sz w:val="20"/>
        </w:rPr>
      </w:pPr>
    </w:p>
    <w:p w14:paraId="50CD419A" w14:textId="77777777" w:rsidR="00084F80" w:rsidRPr="001B11CF" w:rsidRDefault="00084F80" w:rsidP="00084F80">
      <w:pPr>
        <w:pStyle w:val="Prrafodelista"/>
        <w:tabs>
          <w:tab w:val="left" w:pos="426"/>
          <w:tab w:val="left" w:pos="1134"/>
        </w:tabs>
        <w:spacing w:after="0"/>
        <w:ind w:left="0" w:right="49"/>
        <w:jc w:val="both"/>
        <w:rPr>
          <w:ins w:id="1019" w:author="Cuenta Microsoft" w:date="2021-06-22T10:53:00Z"/>
          <w:rFonts w:ascii="Arial" w:eastAsiaTheme="minorHAnsi" w:hAnsi="Arial" w:cs="Arial"/>
          <w:sz w:val="20"/>
        </w:rPr>
      </w:pPr>
      <w:ins w:id="1020" w:author="Cuenta Microsoft" w:date="2021-06-22T10:53:00Z">
        <w:r w:rsidRPr="001B11CF">
          <w:rPr>
            <w:rFonts w:ascii="Arial" w:eastAsiaTheme="minorHAnsi" w:hAnsi="Arial" w:cs="Arial"/>
            <w:sz w:val="20"/>
          </w:rPr>
          <w:lastRenderedPageBreak/>
          <w:t>Tratándose de proponentes plurales, se preferirá la oferta cuando cada uno de los integrantes acredite las condiciones señaladas en los incisos anteriores de este numeral.</w:t>
        </w:r>
      </w:ins>
    </w:p>
    <w:p w14:paraId="6D5AA023" w14:textId="77777777" w:rsidR="00084F80" w:rsidRPr="001B11CF" w:rsidRDefault="00084F80" w:rsidP="00084F80">
      <w:pPr>
        <w:pStyle w:val="Prrafodelista"/>
        <w:tabs>
          <w:tab w:val="left" w:pos="426"/>
          <w:tab w:val="left" w:pos="1134"/>
        </w:tabs>
        <w:spacing w:after="0"/>
        <w:ind w:left="0" w:right="49"/>
        <w:jc w:val="both"/>
        <w:rPr>
          <w:ins w:id="1021" w:author="Cuenta Microsoft" w:date="2021-06-22T10:53:00Z"/>
          <w:rFonts w:ascii="Arial" w:eastAsiaTheme="minorHAnsi" w:hAnsi="Arial" w:cs="Arial"/>
          <w:sz w:val="20"/>
        </w:rPr>
      </w:pPr>
    </w:p>
    <w:p w14:paraId="48BE4DD5" w14:textId="77777777" w:rsidR="00084F80" w:rsidRPr="001B11CF" w:rsidRDefault="00084F80" w:rsidP="00A265EE">
      <w:pPr>
        <w:pStyle w:val="Prrafodelista"/>
        <w:numPr>
          <w:ilvl w:val="0"/>
          <w:numId w:val="71"/>
        </w:numPr>
        <w:tabs>
          <w:tab w:val="left" w:pos="426"/>
          <w:tab w:val="left" w:pos="1134"/>
        </w:tabs>
        <w:spacing w:after="0"/>
        <w:ind w:left="0" w:right="49" w:hanging="11"/>
        <w:contextualSpacing w:val="0"/>
        <w:jc w:val="both"/>
        <w:rPr>
          <w:ins w:id="1022" w:author="Cuenta Microsoft" w:date="2021-06-22T10:53:00Z"/>
          <w:rFonts w:ascii="Arial" w:eastAsiaTheme="minorHAnsi" w:hAnsi="Arial" w:cs="Arial"/>
          <w:sz w:val="20"/>
        </w:rPr>
      </w:pPr>
      <w:ins w:id="1023" w:author="Cuenta Microsoft" w:date="2021-06-22T10:53:00Z">
        <w:r w:rsidRPr="001B11CF">
          <w:rPr>
            <w:rFonts w:ascii="Arial" w:eastAsiaTheme="minorHAnsi" w:hAnsi="Arial" w:cs="Arial"/>
            <w:sz w:val="20"/>
          </w:rPr>
          <w:t>Si después de aplicar los criterios anteriormente mencionados persiste el empate:</w:t>
        </w:r>
      </w:ins>
    </w:p>
    <w:p w14:paraId="47BCCC9B" w14:textId="77777777" w:rsidR="00084F80" w:rsidRDefault="00084F80" w:rsidP="00084F80">
      <w:pPr>
        <w:pStyle w:val="NormalWeb"/>
        <w:tabs>
          <w:tab w:val="left" w:pos="426"/>
        </w:tabs>
        <w:spacing w:before="0" w:beforeAutospacing="0" w:after="0" w:afterAutospacing="0" w:line="276" w:lineRule="auto"/>
        <w:ind w:right="49"/>
        <w:jc w:val="both"/>
        <w:rPr>
          <w:ins w:id="1024" w:author="Cuenta Microsoft" w:date="2021-06-22T10:53:00Z"/>
          <w:rFonts w:ascii="Arial" w:eastAsiaTheme="minorHAnsi" w:hAnsi="Arial" w:cs="Arial"/>
          <w:sz w:val="20"/>
          <w:szCs w:val="22"/>
          <w:lang w:eastAsia="en-US"/>
        </w:rPr>
      </w:pPr>
    </w:p>
    <w:p w14:paraId="31022330" w14:textId="77777777" w:rsidR="00084F80" w:rsidRPr="001B11CF" w:rsidRDefault="00084F80" w:rsidP="00084F80">
      <w:pPr>
        <w:pStyle w:val="NormalWeb"/>
        <w:tabs>
          <w:tab w:val="left" w:pos="426"/>
        </w:tabs>
        <w:spacing w:before="0" w:beforeAutospacing="0" w:after="0" w:afterAutospacing="0" w:line="276" w:lineRule="auto"/>
        <w:ind w:right="49"/>
        <w:jc w:val="both"/>
        <w:rPr>
          <w:ins w:id="1025" w:author="Cuenta Microsoft" w:date="2021-06-22T10:53:00Z"/>
          <w:rFonts w:ascii="Arial" w:eastAsiaTheme="minorHAnsi" w:hAnsi="Arial" w:cs="Arial"/>
          <w:sz w:val="20"/>
          <w:szCs w:val="22"/>
          <w:lang w:eastAsia="en-US"/>
        </w:rPr>
      </w:pPr>
      <w:ins w:id="1026" w:author="Cuenta Microsoft" w:date="2021-06-22T10:53:00Z">
        <w:r w:rsidRPr="001B11CF">
          <w:rPr>
            <w:rFonts w:ascii="Arial" w:eastAsiaTheme="minorHAnsi" w:hAnsi="Arial" w:cs="Arial"/>
            <w:sz w:val="20"/>
            <w:szCs w:val="22"/>
            <w:lang w:eastAsia="en-US"/>
          </w:rPr>
          <w:t>(a) 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ins>
    </w:p>
    <w:p w14:paraId="3A0CA9DA" w14:textId="77777777" w:rsidR="00084F80" w:rsidRDefault="00084F80" w:rsidP="00084F80">
      <w:pPr>
        <w:pStyle w:val="NormalWeb"/>
        <w:tabs>
          <w:tab w:val="left" w:pos="426"/>
        </w:tabs>
        <w:spacing w:before="0" w:beforeAutospacing="0" w:after="0" w:afterAutospacing="0" w:line="276" w:lineRule="auto"/>
        <w:ind w:right="49"/>
        <w:jc w:val="both"/>
        <w:rPr>
          <w:ins w:id="1027" w:author="Cuenta Microsoft" w:date="2021-06-22T10:53:00Z"/>
          <w:rFonts w:ascii="Arial" w:eastAsiaTheme="minorHAnsi" w:hAnsi="Arial" w:cs="Arial"/>
          <w:sz w:val="20"/>
          <w:szCs w:val="22"/>
          <w:lang w:eastAsia="en-US"/>
        </w:rPr>
      </w:pPr>
    </w:p>
    <w:p w14:paraId="12DCD9A1" w14:textId="77777777" w:rsidR="00084F80" w:rsidRPr="001B11CF" w:rsidRDefault="00084F80" w:rsidP="00084F80">
      <w:pPr>
        <w:pStyle w:val="NormalWeb"/>
        <w:tabs>
          <w:tab w:val="left" w:pos="426"/>
        </w:tabs>
        <w:spacing w:before="0" w:beforeAutospacing="0" w:after="0" w:afterAutospacing="0" w:line="276" w:lineRule="auto"/>
        <w:ind w:right="49"/>
        <w:jc w:val="both"/>
        <w:rPr>
          <w:ins w:id="1028" w:author="Cuenta Microsoft" w:date="2021-06-22T10:53:00Z"/>
          <w:rFonts w:ascii="Arial" w:eastAsiaTheme="minorHAnsi" w:hAnsi="Arial" w:cs="Arial"/>
          <w:sz w:val="20"/>
          <w:szCs w:val="22"/>
          <w:lang w:eastAsia="en-US"/>
        </w:rPr>
      </w:pPr>
      <w:ins w:id="1029" w:author="Cuenta Microsoft" w:date="2021-06-22T10:53:00Z">
        <w:r w:rsidRPr="001B11CF">
          <w:rPr>
            <w:rFonts w:ascii="Arial" w:eastAsiaTheme="minorHAnsi" w:hAnsi="Arial" w:cs="Arial"/>
            <w:sz w:val="20"/>
            <w:szCs w:val="22"/>
            <w:lang w:eastAsia="en-US"/>
          </w:rPr>
          <w:t>(b) 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ins>
    </w:p>
    <w:p w14:paraId="3D95A944" w14:textId="77777777" w:rsidR="00084F80" w:rsidRDefault="00084F80" w:rsidP="00084F80">
      <w:pPr>
        <w:pStyle w:val="NormalWeb"/>
        <w:tabs>
          <w:tab w:val="left" w:pos="426"/>
        </w:tabs>
        <w:spacing w:before="0" w:beforeAutospacing="0" w:after="0" w:afterAutospacing="0" w:line="276" w:lineRule="auto"/>
        <w:ind w:right="49"/>
        <w:jc w:val="both"/>
        <w:rPr>
          <w:ins w:id="1030" w:author="Cuenta Microsoft" w:date="2021-06-22T10:53:00Z"/>
          <w:rFonts w:ascii="Arial" w:eastAsiaTheme="minorHAnsi" w:hAnsi="Arial" w:cs="Arial"/>
          <w:sz w:val="20"/>
          <w:szCs w:val="22"/>
          <w:lang w:eastAsia="en-US"/>
        </w:rPr>
      </w:pPr>
    </w:p>
    <w:p w14:paraId="318B5CE3" w14:textId="77777777" w:rsidR="00084F80" w:rsidRPr="001B11CF" w:rsidRDefault="00084F80" w:rsidP="00084F80">
      <w:pPr>
        <w:pStyle w:val="NormalWeb"/>
        <w:tabs>
          <w:tab w:val="left" w:pos="426"/>
        </w:tabs>
        <w:spacing w:before="0" w:beforeAutospacing="0" w:after="0" w:afterAutospacing="0" w:line="276" w:lineRule="auto"/>
        <w:ind w:right="49"/>
        <w:jc w:val="both"/>
        <w:rPr>
          <w:ins w:id="1031" w:author="Cuenta Microsoft" w:date="2021-06-22T10:53:00Z"/>
          <w:rFonts w:ascii="Arial" w:eastAsiaTheme="minorHAnsi" w:hAnsi="Arial" w:cs="Arial"/>
          <w:sz w:val="20"/>
          <w:szCs w:val="22"/>
          <w:lang w:eastAsia="en-US"/>
        </w:rPr>
      </w:pPr>
      <w:ins w:id="1032" w:author="Cuenta Microsoft" w:date="2021-06-22T10:53:00Z">
        <w:r w:rsidRPr="001B11CF">
          <w:rPr>
            <w:rFonts w:ascii="Arial" w:eastAsiaTheme="minorHAnsi" w:hAnsi="Arial" w:cs="Arial"/>
            <w:sz w:val="20"/>
            <w:szCs w:val="22"/>
            <w:lang w:eastAsia="en-US"/>
          </w:rPr>
          <w:t xml:space="preserve">(c) Realizados estos cálculos, la Entidad Estatal seleccionará a aquel proponente que presente coincidencia entre el número asignado y el residuo encontrado. En caso de que el residuo sea cero (0), se escogerá al proponente con el mayor número asignado. </w:t>
        </w:r>
      </w:ins>
    </w:p>
    <w:p w14:paraId="4A77395F" w14:textId="77777777" w:rsidR="00084F80" w:rsidRPr="001B11CF" w:rsidRDefault="00084F80" w:rsidP="00084F80">
      <w:pPr>
        <w:tabs>
          <w:tab w:val="left" w:pos="426"/>
        </w:tabs>
        <w:spacing w:after="0" w:line="276" w:lineRule="auto"/>
        <w:ind w:right="49"/>
        <w:jc w:val="both"/>
        <w:rPr>
          <w:ins w:id="1033" w:author="Cuenta Microsoft" w:date="2021-06-22T10:53:00Z"/>
          <w:rFonts w:cs="Arial"/>
          <w:b/>
          <w:bCs/>
          <w:color w:val="auto"/>
        </w:rPr>
      </w:pPr>
    </w:p>
    <w:p w14:paraId="5AE0C13C" w14:textId="77777777" w:rsidR="00084F80" w:rsidRPr="00F47A9B" w:rsidRDefault="00084F80" w:rsidP="00084F80">
      <w:pPr>
        <w:spacing w:after="0" w:line="276" w:lineRule="auto"/>
        <w:contextualSpacing/>
        <w:jc w:val="both"/>
        <w:rPr>
          <w:ins w:id="1034" w:author="Cuenta Microsoft" w:date="2021-06-22T10:53:00Z"/>
          <w:rFonts w:eastAsia="Arial" w:cs="Arial"/>
          <w:color w:val="000000" w:themeColor="text1"/>
          <w:szCs w:val="20"/>
        </w:rPr>
      </w:pPr>
      <w:ins w:id="1035" w:author="Cuenta Microsoft" w:date="2021-06-22T10:53:00Z">
        <w:r w:rsidRPr="001B11CF">
          <w:rPr>
            <w:rFonts w:cs="Arial"/>
            <w:b/>
            <w:bCs/>
            <w:color w:val="auto"/>
          </w:rPr>
          <w:t>Nota.</w:t>
        </w:r>
        <w:r w:rsidRPr="001B11CF">
          <w:rPr>
            <w:rFonts w:cs="Arial"/>
            <w:color w:val="auto"/>
          </w:rPr>
          <w:t xml:space="preserve"> Si el empate entre las propuestas se presenta con un proponente extranjero, cuyo país de origen tenga Acuerdo Comercial con Colombia o trato nacional por reciprocidad, no se aplicarán los criterios de desempate de los numerales 8, 9, 10 y 11</w:t>
        </w:r>
        <w:r w:rsidRPr="00F47A9B">
          <w:rPr>
            <w:rFonts w:eastAsia="Arial" w:cs="Arial"/>
            <w:color w:val="000000" w:themeColor="text1"/>
            <w:szCs w:val="20"/>
          </w:rPr>
          <w:t xml:space="preserve"> </w:t>
        </w:r>
        <w:bookmarkEnd w:id="893"/>
      </w:ins>
    </w:p>
    <w:p w14:paraId="142CF7E0" w14:textId="3F6B701C" w:rsidR="008154C3" w:rsidRPr="008154C3" w:rsidDel="00084F80" w:rsidRDefault="008154C3" w:rsidP="008154C3">
      <w:pPr>
        <w:spacing w:after="200" w:line="276" w:lineRule="auto"/>
        <w:jc w:val="both"/>
        <w:rPr>
          <w:del w:id="1036" w:author="Cuenta Microsoft" w:date="2021-06-22T10:53:00Z"/>
          <w:color w:val="000000" w:themeColor="text1"/>
        </w:rPr>
      </w:pPr>
      <w:del w:id="1037" w:author="Cuenta Microsoft" w:date="2021-06-22T10:53:00Z">
        <w:r w:rsidRPr="008154C3" w:rsidDel="00084F80">
          <w:rPr>
            <w:color w:val="000000" w:themeColor="text1"/>
          </w:rPr>
          <w:delText xml:space="preserve">En caso de empate en el puntaje total de dos o más ofertas, la </w:delText>
        </w:r>
        <w:r w:rsidDel="00084F80">
          <w:rPr>
            <w:rFonts w:cs="Arial"/>
            <w:color w:val="000000" w:themeColor="text1"/>
            <w:szCs w:val="20"/>
          </w:rPr>
          <w:delText>e</w:delText>
        </w:r>
        <w:r w:rsidRPr="00F47A9B" w:rsidDel="00084F80">
          <w:rPr>
            <w:rFonts w:cs="Arial"/>
            <w:color w:val="000000" w:themeColor="text1"/>
            <w:szCs w:val="20"/>
          </w:rPr>
          <w:delText>ntidad</w:delText>
        </w:r>
        <w:r w:rsidRPr="008154C3" w:rsidDel="00084F80">
          <w:rPr>
            <w:color w:val="000000" w:themeColor="text1"/>
          </w:rPr>
          <w:delText xml:space="preserve"> aplicará los criterios definidos en el artículo 2.2.1.1.2.2.9 del Decreto 1082 de 2015 así: </w:delText>
        </w:r>
      </w:del>
    </w:p>
    <w:p w14:paraId="1C2E14FC" w14:textId="3BA0C9CF" w:rsidR="008154C3" w:rsidRPr="008154C3" w:rsidDel="00084F80" w:rsidRDefault="008154C3" w:rsidP="00A265EE">
      <w:pPr>
        <w:numPr>
          <w:ilvl w:val="0"/>
          <w:numId w:val="70"/>
        </w:numPr>
        <w:spacing w:after="200" w:line="276" w:lineRule="auto"/>
        <w:contextualSpacing/>
        <w:jc w:val="both"/>
        <w:rPr>
          <w:del w:id="1038" w:author="Cuenta Microsoft" w:date="2021-06-22T10:53:00Z"/>
          <w:color w:val="000000" w:themeColor="text1"/>
        </w:rPr>
      </w:pPr>
      <w:del w:id="1039" w:author="Cuenta Microsoft" w:date="2021-06-22T10:53:00Z">
        <w:r w:rsidRPr="008154C3" w:rsidDel="00084F80">
          <w:rPr>
            <w:color w:val="000000" w:themeColor="text1"/>
          </w:rPr>
          <w:delText xml:space="preserve">Escogerá el </w:delText>
        </w:r>
        <w:r w:rsidDel="00084F80">
          <w:rPr>
            <w:rFonts w:eastAsia="Arial" w:cs="Arial"/>
            <w:color w:val="000000" w:themeColor="text1"/>
            <w:szCs w:val="20"/>
          </w:rPr>
          <w:delText>p</w:delText>
        </w:r>
        <w:r w:rsidRPr="00F47A9B" w:rsidDel="00084F80">
          <w:rPr>
            <w:rFonts w:eastAsia="Arial" w:cs="Arial"/>
            <w:color w:val="000000" w:themeColor="text1"/>
            <w:szCs w:val="20"/>
          </w:rPr>
          <w:delText>roponente</w:delText>
        </w:r>
        <w:r w:rsidRPr="008154C3" w:rsidDel="00084F80">
          <w:rPr>
            <w:color w:val="000000" w:themeColor="text1"/>
          </w:rPr>
          <w:delText xml:space="preserve"> que tenga el mayor puntaje en el factor económico. </w:delText>
        </w:r>
      </w:del>
    </w:p>
    <w:p w14:paraId="2EE7BB66" w14:textId="226ACEB0" w:rsidR="008154C3" w:rsidRPr="008154C3" w:rsidDel="00084F80" w:rsidRDefault="008154C3" w:rsidP="008154C3">
      <w:pPr>
        <w:spacing w:after="200" w:line="276" w:lineRule="auto"/>
        <w:ind w:left="720"/>
        <w:contextualSpacing/>
        <w:jc w:val="both"/>
        <w:rPr>
          <w:del w:id="1040" w:author="Cuenta Microsoft" w:date="2021-06-22T10:53:00Z"/>
          <w:color w:val="000000" w:themeColor="text1"/>
        </w:rPr>
      </w:pPr>
    </w:p>
    <w:p w14:paraId="0B0D0635" w14:textId="28BBEDEE" w:rsidR="008154C3" w:rsidRPr="008154C3" w:rsidDel="00084F80" w:rsidRDefault="008154C3" w:rsidP="00A265EE">
      <w:pPr>
        <w:numPr>
          <w:ilvl w:val="0"/>
          <w:numId w:val="35"/>
        </w:numPr>
        <w:spacing w:after="200" w:line="276" w:lineRule="auto"/>
        <w:contextualSpacing/>
        <w:jc w:val="both"/>
        <w:rPr>
          <w:del w:id="1041" w:author="Cuenta Microsoft" w:date="2021-06-22T10:53:00Z"/>
          <w:color w:val="000000" w:themeColor="text1"/>
        </w:rPr>
      </w:pPr>
      <w:del w:id="1042" w:author="Cuenta Microsoft" w:date="2021-06-22T10:53:00Z">
        <w:r w:rsidRPr="008154C3" w:rsidDel="00084F80">
          <w:rPr>
            <w:color w:val="000000" w:themeColor="text1"/>
          </w:rPr>
          <w:delText xml:space="preserve">Si persiste el empate, escogerá al </w:delText>
        </w:r>
        <w:r w:rsidDel="00084F80">
          <w:rPr>
            <w:rFonts w:eastAsia="Arial" w:cs="Arial"/>
            <w:color w:val="000000" w:themeColor="text1"/>
            <w:szCs w:val="20"/>
          </w:rPr>
          <w:delText>p</w:delText>
        </w:r>
        <w:r w:rsidRPr="00F47A9B" w:rsidDel="00084F80">
          <w:rPr>
            <w:rFonts w:eastAsia="Arial" w:cs="Arial"/>
            <w:color w:val="000000" w:themeColor="text1"/>
            <w:szCs w:val="20"/>
          </w:rPr>
          <w:delText>roponente</w:delText>
        </w:r>
        <w:r w:rsidRPr="008154C3" w:rsidDel="00084F80">
          <w:rPr>
            <w:color w:val="000000" w:themeColor="text1"/>
          </w:rPr>
          <w:delText xml:space="preserve"> que tenga el mayor puntaje en el factor de calidad, entendido este como la sumatoria de los puntos otorgados por cada uno de los componentes que integran este factor. </w:delText>
        </w:r>
      </w:del>
    </w:p>
    <w:p w14:paraId="0DB3E40B" w14:textId="4CA38134" w:rsidR="008154C3" w:rsidRPr="008154C3" w:rsidDel="00084F80" w:rsidRDefault="008154C3" w:rsidP="008154C3">
      <w:pPr>
        <w:spacing w:after="0" w:line="276" w:lineRule="auto"/>
        <w:ind w:left="720"/>
        <w:contextualSpacing/>
        <w:jc w:val="both"/>
        <w:rPr>
          <w:del w:id="1043" w:author="Cuenta Microsoft" w:date="2021-06-22T10:53:00Z"/>
          <w:color w:val="000000" w:themeColor="text1"/>
        </w:rPr>
      </w:pPr>
    </w:p>
    <w:p w14:paraId="494023BB" w14:textId="61E31F5F" w:rsidR="008154C3" w:rsidRPr="008154C3" w:rsidDel="00084F80" w:rsidRDefault="008154C3" w:rsidP="00A265EE">
      <w:pPr>
        <w:numPr>
          <w:ilvl w:val="0"/>
          <w:numId w:val="35"/>
        </w:numPr>
        <w:spacing w:after="0" w:line="276" w:lineRule="auto"/>
        <w:contextualSpacing/>
        <w:jc w:val="both"/>
        <w:rPr>
          <w:del w:id="1044" w:author="Cuenta Microsoft" w:date="2021-06-22T10:53:00Z"/>
          <w:color w:val="000000" w:themeColor="text1"/>
        </w:rPr>
      </w:pPr>
      <w:del w:id="1045" w:author="Cuenta Microsoft" w:date="2021-06-22T10:53:00Z">
        <w:r w:rsidRPr="008154C3" w:rsidDel="00084F80">
          <w:rPr>
            <w:color w:val="000000" w:themeColor="text1"/>
          </w:rPr>
          <w:delText xml:space="preserve">Si persiste el empate, escogerá al </w:delText>
        </w:r>
        <w:r w:rsidDel="00084F80">
          <w:rPr>
            <w:rFonts w:eastAsia="Arial" w:cs="Arial"/>
            <w:color w:val="000000" w:themeColor="text1"/>
            <w:szCs w:val="20"/>
          </w:rPr>
          <w:delText>p</w:delText>
        </w:r>
        <w:r w:rsidRPr="00F47A9B" w:rsidDel="00084F80">
          <w:rPr>
            <w:rFonts w:eastAsia="Arial" w:cs="Arial"/>
            <w:color w:val="000000" w:themeColor="text1"/>
            <w:szCs w:val="20"/>
          </w:rPr>
          <w:delText>roponente</w:delText>
        </w:r>
        <w:r w:rsidRPr="008154C3" w:rsidDel="00084F80">
          <w:rPr>
            <w:color w:val="000000" w:themeColor="text1"/>
          </w:rPr>
          <w:delText xml:space="preserve"> que tenga el mayor puntaje en el factor de apoyo a la industria nacional. </w:delText>
        </w:r>
      </w:del>
    </w:p>
    <w:p w14:paraId="3CA79D71" w14:textId="61377AD8" w:rsidR="008154C3" w:rsidRPr="008154C3" w:rsidDel="00084F80" w:rsidRDefault="008154C3" w:rsidP="008154C3">
      <w:pPr>
        <w:spacing w:after="0"/>
        <w:rPr>
          <w:del w:id="1046" w:author="Cuenta Microsoft" w:date="2021-06-22T10:53:00Z"/>
          <w:color w:val="000000" w:themeColor="text1"/>
        </w:rPr>
      </w:pPr>
    </w:p>
    <w:p w14:paraId="054FD018" w14:textId="39B7EA03" w:rsidR="008154C3" w:rsidRPr="008154C3" w:rsidDel="00084F80" w:rsidRDefault="008154C3" w:rsidP="008154C3">
      <w:pPr>
        <w:spacing w:after="0"/>
        <w:rPr>
          <w:del w:id="1047" w:author="Cuenta Microsoft" w:date="2021-06-22T10:53:00Z"/>
          <w:color w:val="000000" w:themeColor="text1"/>
        </w:rPr>
      </w:pPr>
      <w:del w:id="1048" w:author="Cuenta Microsoft" w:date="2021-06-22T10:53:00Z">
        <w:r w:rsidRPr="008154C3" w:rsidDel="00084F80">
          <w:rPr>
            <w:color w:val="000000" w:themeColor="text1"/>
          </w:rPr>
          <w:delText xml:space="preserve">Si persiste el empate, la </w:delText>
        </w:r>
        <w:r w:rsidDel="00084F80">
          <w:rPr>
            <w:rFonts w:eastAsia="Arial" w:cs="Arial"/>
            <w:color w:val="000000" w:themeColor="text1"/>
            <w:szCs w:val="20"/>
          </w:rPr>
          <w:delText>e</w:delText>
        </w:r>
        <w:r w:rsidRPr="00F47A9B" w:rsidDel="00084F80">
          <w:rPr>
            <w:rFonts w:eastAsia="Arial" w:cs="Arial"/>
            <w:color w:val="000000" w:themeColor="text1"/>
            <w:szCs w:val="20"/>
          </w:rPr>
          <w:delText>ntidad</w:delText>
        </w:r>
        <w:r w:rsidRPr="008154C3" w:rsidDel="00084F80">
          <w:rPr>
            <w:color w:val="000000" w:themeColor="text1"/>
          </w:rPr>
          <w:delText xml:space="preserve"> debe utilizar las siguientes reglas de forma sucesiva y excluyente para seleccionar el </w:delText>
        </w:r>
        <w:r w:rsidDel="00084F80">
          <w:rPr>
            <w:rFonts w:eastAsia="Arial" w:cs="Arial"/>
            <w:color w:val="000000" w:themeColor="text1"/>
            <w:szCs w:val="20"/>
          </w:rPr>
          <w:delText>p</w:delText>
        </w:r>
        <w:r w:rsidRPr="00F47A9B" w:rsidDel="00084F80">
          <w:rPr>
            <w:rFonts w:eastAsia="Arial" w:cs="Arial"/>
            <w:color w:val="000000" w:themeColor="text1"/>
            <w:szCs w:val="20"/>
          </w:rPr>
          <w:delText>roponente</w:delText>
        </w:r>
        <w:r w:rsidRPr="008154C3" w:rsidDel="00084F80">
          <w:rPr>
            <w:color w:val="000000" w:themeColor="text1"/>
          </w:rPr>
          <w:delText xml:space="preserve"> favorecido:</w:delText>
        </w:r>
      </w:del>
    </w:p>
    <w:p w14:paraId="61EEEC9A" w14:textId="5F994B7B" w:rsidR="008154C3" w:rsidRPr="008154C3" w:rsidDel="00084F80" w:rsidRDefault="008154C3" w:rsidP="008154C3">
      <w:pPr>
        <w:spacing w:after="0"/>
        <w:rPr>
          <w:del w:id="1049" w:author="Cuenta Microsoft" w:date="2021-06-22T10:53:00Z"/>
          <w:color w:val="000000" w:themeColor="text1"/>
        </w:rPr>
      </w:pPr>
    </w:p>
    <w:p w14:paraId="25F7BF84" w14:textId="23F0F2ED" w:rsidR="008154C3" w:rsidRPr="008154C3" w:rsidDel="00084F80" w:rsidRDefault="008154C3" w:rsidP="00A265EE">
      <w:pPr>
        <w:numPr>
          <w:ilvl w:val="0"/>
          <w:numId w:val="35"/>
        </w:numPr>
        <w:spacing w:after="0" w:line="276" w:lineRule="auto"/>
        <w:contextualSpacing/>
        <w:jc w:val="both"/>
        <w:rPr>
          <w:del w:id="1050" w:author="Cuenta Microsoft" w:date="2021-06-22T10:53:00Z"/>
          <w:color w:val="000000" w:themeColor="text1"/>
        </w:rPr>
      </w:pPr>
      <w:del w:id="1051" w:author="Cuenta Microsoft" w:date="2021-06-22T10:53:00Z">
        <w:r w:rsidRPr="008154C3" w:rsidDel="00084F80">
          <w:rPr>
            <w:color w:val="000000" w:themeColor="text1"/>
          </w:rPr>
          <w:delText xml:space="preserve">Preferir la oferta de </w:delText>
        </w:r>
        <w:r w:rsidDel="00084F80">
          <w:rPr>
            <w:rFonts w:cs="Arial"/>
            <w:color w:val="000000" w:themeColor="text1"/>
            <w:szCs w:val="20"/>
          </w:rPr>
          <w:delText>s</w:delText>
        </w:r>
        <w:r w:rsidRPr="00F47A9B" w:rsidDel="00084F80">
          <w:rPr>
            <w:rFonts w:cs="Arial"/>
            <w:color w:val="000000" w:themeColor="text1"/>
            <w:szCs w:val="20"/>
          </w:rPr>
          <w:delText>ervicios</w:delText>
        </w:r>
        <w:r w:rsidRPr="00F47A9B" w:rsidDel="00084F80">
          <w:rPr>
            <w:rFonts w:eastAsia="Arial" w:cs="Arial"/>
            <w:color w:val="000000" w:themeColor="text1"/>
            <w:szCs w:val="20"/>
          </w:rPr>
          <w:delText xml:space="preserve"> </w:delText>
        </w:r>
        <w:r w:rsidDel="00084F80">
          <w:rPr>
            <w:rFonts w:cs="Arial"/>
            <w:color w:val="000000" w:themeColor="text1"/>
            <w:szCs w:val="20"/>
          </w:rPr>
          <w:delText>n</w:delText>
        </w:r>
        <w:r w:rsidRPr="00F47A9B" w:rsidDel="00084F80">
          <w:rPr>
            <w:rFonts w:cs="Arial"/>
            <w:color w:val="000000" w:themeColor="text1"/>
            <w:szCs w:val="20"/>
          </w:rPr>
          <w:delText>acionales</w:delText>
        </w:r>
        <w:r w:rsidRPr="008154C3" w:rsidDel="00084F80">
          <w:rPr>
            <w:color w:val="000000" w:themeColor="text1"/>
          </w:rPr>
          <w:delText xml:space="preserve"> frente a la oferta de servicios extranjeros. El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acreditará el origen de los servicios con los documentos señalados en la sección 4.3.1. del </w:delText>
        </w:r>
        <w:r w:rsidDel="00084F80">
          <w:rPr>
            <w:rFonts w:cs="Arial"/>
            <w:color w:val="000000" w:themeColor="text1"/>
            <w:szCs w:val="20"/>
          </w:rPr>
          <w:delText>p</w:delText>
        </w:r>
        <w:r w:rsidRPr="00F47A9B" w:rsidDel="00084F80">
          <w:rPr>
            <w:rFonts w:cs="Arial"/>
            <w:color w:val="000000" w:themeColor="text1"/>
            <w:szCs w:val="20"/>
          </w:rPr>
          <w:delText>liego</w:delText>
        </w:r>
        <w:r w:rsidRPr="008154C3" w:rsidDel="00084F80">
          <w:rPr>
            <w:color w:val="000000" w:themeColor="text1"/>
          </w:rPr>
          <w:delText xml:space="preserve"> de </w:delText>
        </w:r>
        <w:r w:rsidDel="00084F80">
          <w:rPr>
            <w:rFonts w:cs="Arial"/>
            <w:color w:val="000000" w:themeColor="text1"/>
            <w:szCs w:val="20"/>
          </w:rPr>
          <w:delText>c</w:delText>
        </w:r>
        <w:r w:rsidRPr="00F47A9B" w:rsidDel="00084F80">
          <w:rPr>
            <w:rFonts w:cs="Arial"/>
            <w:color w:val="000000" w:themeColor="text1"/>
            <w:szCs w:val="20"/>
          </w:rPr>
          <w:delText>ondiciones</w:delText>
        </w:r>
        <w:r w:rsidRPr="008154C3" w:rsidDel="00084F80">
          <w:rPr>
            <w:color w:val="000000" w:themeColor="text1"/>
          </w:rPr>
          <w:delText xml:space="preserve">. Para el caso de los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F47A9B" w:rsidDel="00084F80">
          <w:rPr>
            <w:rFonts w:eastAsia="Arial" w:cs="Arial"/>
            <w:color w:val="000000" w:themeColor="text1"/>
            <w:szCs w:val="20"/>
          </w:rPr>
          <w:delText xml:space="preserve"> </w:delText>
        </w:r>
        <w:r w:rsidDel="00084F80">
          <w:rPr>
            <w:rFonts w:cs="Arial"/>
            <w:color w:val="000000" w:themeColor="text1"/>
            <w:szCs w:val="20"/>
          </w:rPr>
          <w:delText>p</w:delText>
        </w:r>
        <w:r w:rsidRPr="00F47A9B" w:rsidDel="00084F80">
          <w:rPr>
            <w:rFonts w:cs="Arial"/>
            <w:color w:val="000000" w:themeColor="text1"/>
            <w:szCs w:val="20"/>
          </w:rPr>
          <w:delText>lurales</w:delText>
        </w:r>
        <w:r w:rsidRPr="008154C3" w:rsidDel="00084F80">
          <w:rPr>
            <w:color w:val="000000" w:themeColor="text1"/>
          </w:rPr>
          <w:delText xml:space="preserve">, todos los miembros deberán acreditar el origen nacional de la oferta en las condiciones señaladas en la ley. </w:delText>
        </w:r>
      </w:del>
    </w:p>
    <w:p w14:paraId="2C7AF030" w14:textId="6DA42864" w:rsidR="008154C3" w:rsidRPr="008154C3" w:rsidDel="00084F80" w:rsidRDefault="008154C3" w:rsidP="008154C3">
      <w:pPr>
        <w:spacing w:after="0" w:line="276" w:lineRule="auto"/>
        <w:contextualSpacing/>
        <w:jc w:val="both"/>
        <w:rPr>
          <w:del w:id="1052" w:author="Cuenta Microsoft" w:date="2021-06-22T10:53:00Z"/>
          <w:color w:val="000000" w:themeColor="text1"/>
        </w:rPr>
      </w:pPr>
    </w:p>
    <w:p w14:paraId="035D34FD" w14:textId="7F19A9D4" w:rsidR="008154C3" w:rsidRPr="008154C3" w:rsidDel="00084F80" w:rsidRDefault="008154C3" w:rsidP="00A265EE">
      <w:pPr>
        <w:numPr>
          <w:ilvl w:val="0"/>
          <w:numId w:val="35"/>
        </w:numPr>
        <w:spacing w:after="200" w:line="276" w:lineRule="auto"/>
        <w:contextualSpacing/>
        <w:jc w:val="both"/>
        <w:rPr>
          <w:del w:id="1053" w:author="Cuenta Microsoft" w:date="2021-06-22T10:53:00Z"/>
          <w:color w:val="000000" w:themeColor="text1"/>
        </w:rPr>
      </w:pPr>
      <w:del w:id="1054" w:author="Cuenta Microsoft" w:date="2021-06-22T10:53:00Z">
        <w:r w:rsidRPr="008154C3" w:rsidDel="00084F80">
          <w:rPr>
            <w:color w:val="000000" w:themeColor="text1"/>
          </w:rPr>
          <w:delText xml:space="preserve">La oferta presentada por una Mipyme nacional. Un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plural conformado en un cien por ciento (100%) por Mipymes nacionales se considera en sí una Mipyme </w:delText>
        </w:r>
        <w:r w:rsidDel="00084F80">
          <w:rPr>
            <w:rFonts w:cs="Arial"/>
            <w:color w:val="000000" w:themeColor="text1"/>
            <w:szCs w:val="20"/>
          </w:rPr>
          <w:delText>n</w:delText>
        </w:r>
        <w:r w:rsidRPr="00F47A9B" w:rsidDel="00084F80">
          <w:rPr>
            <w:rFonts w:cs="Arial"/>
            <w:color w:val="000000" w:themeColor="text1"/>
            <w:szCs w:val="20"/>
          </w:rPr>
          <w:delText>acional</w:delText>
        </w:r>
        <w:r w:rsidRPr="008154C3" w:rsidDel="00084F80">
          <w:rPr>
            <w:color w:val="000000" w:themeColor="text1"/>
          </w:rPr>
          <w:delText>.</w:delText>
        </w:r>
      </w:del>
    </w:p>
    <w:p w14:paraId="29C66F54" w14:textId="16953503" w:rsidR="008154C3" w:rsidRPr="008154C3" w:rsidDel="00084F80" w:rsidRDefault="008154C3" w:rsidP="008154C3">
      <w:pPr>
        <w:spacing w:after="200" w:line="276" w:lineRule="auto"/>
        <w:contextualSpacing/>
        <w:jc w:val="both"/>
        <w:rPr>
          <w:del w:id="1055" w:author="Cuenta Microsoft" w:date="2021-06-22T10:53:00Z"/>
          <w:color w:val="000000" w:themeColor="text1"/>
        </w:rPr>
      </w:pPr>
    </w:p>
    <w:p w14:paraId="3CA9C3CE" w14:textId="02666BD3" w:rsidR="008154C3" w:rsidRPr="008154C3" w:rsidDel="00084F80" w:rsidRDefault="008154C3" w:rsidP="00A265EE">
      <w:pPr>
        <w:numPr>
          <w:ilvl w:val="0"/>
          <w:numId w:val="35"/>
        </w:numPr>
        <w:spacing w:after="200" w:line="276" w:lineRule="auto"/>
        <w:contextualSpacing/>
        <w:jc w:val="both"/>
        <w:rPr>
          <w:del w:id="1056" w:author="Cuenta Microsoft" w:date="2021-06-22T10:53:00Z"/>
          <w:color w:val="000000" w:themeColor="text1"/>
        </w:rPr>
      </w:pPr>
      <w:del w:id="1057" w:author="Cuenta Microsoft" w:date="2021-06-22T10:53:00Z">
        <w:r w:rsidRPr="008154C3" w:rsidDel="00084F80">
          <w:rPr>
            <w:color w:val="000000" w:themeColor="text1"/>
          </w:rPr>
          <w:lastRenderedPageBreak/>
          <w:delText xml:space="preserve">La oferta presentada por un </w:delText>
        </w:r>
        <w:r w:rsidDel="00084F80">
          <w:rPr>
            <w:rFonts w:cs="Arial"/>
            <w:color w:val="000000" w:themeColor="text1"/>
            <w:szCs w:val="20"/>
          </w:rPr>
          <w:delText>c</w:delText>
        </w:r>
        <w:r w:rsidRPr="00F47A9B" w:rsidDel="00084F80">
          <w:rPr>
            <w:rFonts w:cs="Arial"/>
            <w:color w:val="000000" w:themeColor="text1"/>
            <w:szCs w:val="20"/>
          </w:rPr>
          <w:delText>onsorcio</w:delText>
        </w:r>
        <w:r w:rsidRPr="008154C3" w:rsidDel="00084F80">
          <w:rPr>
            <w:color w:val="000000" w:themeColor="text1"/>
          </w:rPr>
          <w:delText xml:space="preserve"> o </w:delText>
        </w:r>
        <w:r w:rsidDel="00084F80">
          <w:rPr>
            <w:rFonts w:cs="Arial"/>
            <w:color w:val="000000" w:themeColor="text1"/>
            <w:szCs w:val="20"/>
          </w:rPr>
          <w:delText>u</w:delText>
        </w:r>
        <w:r w:rsidRPr="00F47A9B" w:rsidDel="00084F80">
          <w:rPr>
            <w:rFonts w:cs="Arial"/>
            <w:color w:val="000000" w:themeColor="text1"/>
            <w:szCs w:val="20"/>
          </w:rPr>
          <w:delText xml:space="preserve">nión </w:delText>
        </w:r>
        <w:r w:rsidDel="00084F80">
          <w:rPr>
            <w:rFonts w:cs="Arial"/>
            <w:color w:val="000000" w:themeColor="text1"/>
            <w:szCs w:val="20"/>
          </w:rPr>
          <w:delText>t</w:delText>
        </w:r>
        <w:r w:rsidRPr="00F47A9B" w:rsidDel="00084F80">
          <w:rPr>
            <w:rFonts w:cs="Arial"/>
            <w:color w:val="000000" w:themeColor="text1"/>
            <w:szCs w:val="20"/>
          </w:rPr>
          <w:delText>emporal</w:delText>
        </w:r>
        <w:r w:rsidRPr="008154C3" w:rsidDel="00084F80">
          <w:rPr>
            <w:color w:val="000000" w:themeColor="text1"/>
          </w:rPr>
          <w:delText xml:space="preserve">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w:delText>
        </w:r>
        <w:r w:rsidDel="00084F80">
          <w:rPr>
            <w:rFonts w:cs="Arial"/>
            <w:color w:val="000000" w:themeColor="text1"/>
            <w:szCs w:val="20"/>
          </w:rPr>
          <w:delText>r</w:delText>
        </w:r>
        <w:r w:rsidRPr="00F47A9B" w:rsidDel="00084F80">
          <w:rPr>
            <w:rFonts w:cs="Arial"/>
            <w:color w:val="000000" w:themeColor="text1"/>
            <w:szCs w:val="20"/>
          </w:rPr>
          <w:delText xml:space="preserve">epresentantes </w:delText>
        </w:r>
        <w:r w:rsidDel="00084F80">
          <w:rPr>
            <w:rFonts w:cs="Arial"/>
            <w:color w:val="000000" w:themeColor="text1"/>
            <w:szCs w:val="20"/>
          </w:rPr>
          <w:delText>l</w:delText>
        </w:r>
        <w:r w:rsidRPr="00F47A9B" w:rsidDel="00084F80">
          <w:rPr>
            <w:rFonts w:cs="Arial"/>
            <w:color w:val="000000" w:themeColor="text1"/>
            <w:szCs w:val="20"/>
          </w:rPr>
          <w:delText>egales</w:delText>
        </w:r>
        <w:r w:rsidRPr="008154C3" w:rsidDel="00084F80">
          <w:rPr>
            <w:color w:val="000000" w:themeColor="text1"/>
          </w:rPr>
          <w:delText xml:space="preserve"> sean empleados, socios o accionistas de los miembros del </w:delText>
        </w:r>
        <w:r w:rsidDel="00084F80">
          <w:rPr>
            <w:rFonts w:cs="Arial"/>
            <w:color w:val="000000" w:themeColor="text1"/>
            <w:szCs w:val="20"/>
          </w:rPr>
          <w:delText>c</w:delText>
        </w:r>
        <w:r w:rsidRPr="00F47A9B" w:rsidDel="00084F80">
          <w:rPr>
            <w:rFonts w:cs="Arial"/>
            <w:color w:val="000000" w:themeColor="text1"/>
            <w:szCs w:val="20"/>
          </w:rPr>
          <w:delText>onsorcio</w:delText>
        </w:r>
        <w:r w:rsidRPr="008154C3" w:rsidDel="00084F80">
          <w:rPr>
            <w:color w:val="000000" w:themeColor="text1"/>
          </w:rPr>
          <w:delText xml:space="preserve"> o </w:delText>
        </w:r>
        <w:r w:rsidDel="00084F80">
          <w:rPr>
            <w:rFonts w:cs="Arial"/>
            <w:color w:val="000000" w:themeColor="text1"/>
            <w:szCs w:val="20"/>
          </w:rPr>
          <w:delText>u</w:delText>
        </w:r>
        <w:r w:rsidRPr="00F47A9B" w:rsidDel="00084F80">
          <w:rPr>
            <w:rFonts w:cs="Arial"/>
            <w:color w:val="000000" w:themeColor="text1"/>
            <w:szCs w:val="20"/>
          </w:rPr>
          <w:delText xml:space="preserve">nión </w:delText>
        </w:r>
        <w:r w:rsidDel="00084F80">
          <w:rPr>
            <w:rFonts w:cs="Arial"/>
            <w:color w:val="000000" w:themeColor="text1"/>
            <w:szCs w:val="20"/>
          </w:rPr>
          <w:delText>t</w:delText>
        </w:r>
        <w:r w:rsidRPr="00F47A9B" w:rsidDel="00084F80">
          <w:rPr>
            <w:rFonts w:cs="Arial"/>
            <w:color w:val="000000" w:themeColor="text1"/>
            <w:szCs w:val="20"/>
          </w:rPr>
          <w:delText>emporal.</w:delText>
        </w:r>
        <w:r w:rsidRPr="008154C3" w:rsidDel="00084F80">
          <w:rPr>
            <w:color w:val="000000" w:themeColor="text1"/>
          </w:rPr>
          <w:delText xml:space="preserve"> La condición de Mipyme de las empresas obligadas a inscribirse en el RUP se verificará en el certificado de inscripción expedido por la Cámara de Comercio.</w:delText>
        </w:r>
      </w:del>
    </w:p>
    <w:p w14:paraId="57C98AF4" w14:textId="2E433121" w:rsidR="008154C3" w:rsidRPr="008154C3" w:rsidDel="00084F80" w:rsidRDefault="008154C3" w:rsidP="008154C3">
      <w:pPr>
        <w:spacing w:after="0" w:line="276" w:lineRule="auto"/>
        <w:ind w:left="708"/>
        <w:jc w:val="both"/>
        <w:rPr>
          <w:del w:id="1058" w:author="Cuenta Microsoft" w:date="2021-06-22T10:53:00Z"/>
          <w:color w:val="000000" w:themeColor="text1"/>
        </w:rPr>
      </w:pPr>
    </w:p>
    <w:p w14:paraId="69E499AA" w14:textId="7F5C9962" w:rsidR="008154C3" w:rsidRPr="008154C3" w:rsidDel="00084F80" w:rsidRDefault="008154C3" w:rsidP="008154C3">
      <w:pPr>
        <w:spacing w:after="0" w:line="276" w:lineRule="auto"/>
        <w:ind w:left="708"/>
        <w:jc w:val="both"/>
        <w:rPr>
          <w:del w:id="1059" w:author="Cuenta Microsoft" w:date="2021-06-22T10:53:00Z"/>
          <w:color w:val="000000" w:themeColor="text1"/>
        </w:rPr>
      </w:pPr>
      <w:del w:id="1060" w:author="Cuenta Microsoft" w:date="2021-06-22T10:53:00Z">
        <w:r w:rsidRPr="008154C3" w:rsidDel="00084F80">
          <w:rPr>
            <w:color w:val="000000" w:themeColor="text1"/>
          </w:rPr>
          <w:delText xml:space="preserve">Si en la etapa de evaluación de las propuestas se establece la participación de un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extranjero, cuyo país de origen tenga Acuerdo Comercial con Colombia o trato de Reciprocidad, no se dará aplicación a los criterios de desempate de los numeral 6 y 7 respecto de ningún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w:delText>
        </w:r>
      </w:del>
    </w:p>
    <w:p w14:paraId="01E80599" w14:textId="1E752FAD" w:rsidR="008154C3" w:rsidRPr="008154C3" w:rsidDel="00084F80" w:rsidRDefault="008154C3" w:rsidP="008154C3">
      <w:pPr>
        <w:spacing w:after="0" w:line="276" w:lineRule="auto"/>
        <w:ind w:left="708"/>
        <w:jc w:val="both"/>
        <w:rPr>
          <w:del w:id="1061" w:author="Cuenta Microsoft" w:date="2021-06-22T10:53:00Z"/>
          <w:color w:val="000000" w:themeColor="text1"/>
        </w:rPr>
      </w:pPr>
    </w:p>
    <w:p w14:paraId="3D2B7535" w14:textId="5A3163EA" w:rsidR="008154C3" w:rsidRPr="008154C3" w:rsidDel="00084F80" w:rsidRDefault="008154C3" w:rsidP="008154C3">
      <w:pPr>
        <w:autoSpaceDE w:val="0"/>
        <w:autoSpaceDN w:val="0"/>
        <w:adjustRightInd w:val="0"/>
        <w:spacing w:after="200" w:line="276" w:lineRule="auto"/>
        <w:ind w:left="708"/>
        <w:contextualSpacing/>
        <w:jc w:val="both"/>
        <w:rPr>
          <w:del w:id="1062" w:author="Cuenta Microsoft" w:date="2021-06-22T10:53:00Z"/>
          <w:color w:val="000000" w:themeColor="text1"/>
          <w:lang w:val="x-none"/>
        </w:rPr>
      </w:pPr>
      <w:del w:id="1063" w:author="Cuenta Microsoft" w:date="2021-06-22T10:53:00Z">
        <w:r w:rsidRPr="008154C3" w:rsidDel="00084F80">
          <w:rPr>
            <w:color w:val="000000" w:themeColor="text1"/>
          </w:rPr>
          <w:delText xml:space="preserve">Si en la etapa de evaluación de las propuestas se establece la participación únicamente de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8154C3" w:rsidDel="00084F80">
          <w:rPr>
            <w:color w:val="000000" w:themeColor="text1"/>
          </w:rPr>
          <w:delText xml:space="preserve"> colombianos y/o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8154C3" w:rsidDel="00084F80">
          <w:rPr>
            <w:color w:val="000000" w:themeColor="text1"/>
          </w:rPr>
          <w:delText xml:space="preserve"> extranjeros cuyo país de origen no tenga Acuerdo Comercial con Colombia ni trato de reciprocidad se dará aplicación a los criterios de desempate previstos en el presente acápite, incluidos los señalados en los numerales 6 y 7. </w:delText>
        </w:r>
      </w:del>
    </w:p>
    <w:p w14:paraId="473C35B1" w14:textId="33D2E4FF" w:rsidR="008154C3" w:rsidRPr="008154C3" w:rsidDel="00084F80" w:rsidRDefault="008154C3" w:rsidP="008154C3">
      <w:pPr>
        <w:autoSpaceDE w:val="0"/>
        <w:autoSpaceDN w:val="0"/>
        <w:adjustRightInd w:val="0"/>
        <w:spacing w:after="200" w:line="276" w:lineRule="auto"/>
        <w:contextualSpacing/>
        <w:rPr>
          <w:del w:id="1064" w:author="Cuenta Microsoft" w:date="2021-06-22T10:53:00Z"/>
          <w:color w:val="000000" w:themeColor="text1"/>
          <w:lang w:val="x-none"/>
        </w:rPr>
      </w:pPr>
    </w:p>
    <w:p w14:paraId="6BE4A40F" w14:textId="3196DFF9" w:rsidR="008154C3" w:rsidRPr="008154C3" w:rsidDel="00084F80" w:rsidRDefault="008154C3" w:rsidP="00A265EE">
      <w:pPr>
        <w:numPr>
          <w:ilvl w:val="0"/>
          <w:numId w:val="35"/>
        </w:numPr>
        <w:spacing w:after="200" w:line="276" w:lineRule="auto"/>
        <w:contextualSpacing/>
        <w:jc w:val="both"/>
        <w:rPr>
          <w:del w:id="1065" w:author="Cuenta Microsoft" w:date="2021-06-22T10:53:00Z"/>
          <w:color w:val="000000" w:themeColor="text1"/>
        </w:rPr>
      </w:pPr>
      <w:del w:id="1066" w:author="Cuenta Microsoft" w:date="2021-06-22T10:53:00Z">
        <w:r w:rsidRPr="008154C3" w:rsidDel="00084F80">
          <w:rPr>
            <w:color w:val="000000" w:themeColor="text1"/>
          </w:rPr>
          <w:delText xml:space="preserve">Preferir la propuesta presentada por el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que acredite en las condiciones establecidas en la ley que por lo menos el diez por ciento (10%) de su nómina está en condición de discapacidad a la que se refiere la Ley 361 de 1997 debidamente certificadas por la oficina de trabajo de la respectiva zona , que hayan sido contratados con por lo menos un (1) año de anterioridad a la fecha de cierre del presente </w:delText>
        </w:r>
        <w:r w:rsidDel="00084F80">
          <w:rPr>
            <w:rFonts w:cs="Arial"/>
            <w:color w:val="000000" w:themeColor="text1"/>
            <w:szCs w:val="20"/>
          </w:rPr>
          <w:delText>p</w:delText>
        </w:r>
        <w:r w:rsidRPr="00F47A9B" w:rsidDel="00084F80">
          <w:rPr>
            <w:rFonts w:cs="Arial"/>
            <w:color w:val="000000" w:themeColor="text1"/>
            <w:szCs w:val="20"/>
          </w:rPr>
          <w:delText>roceso</w:delText>
        </w:r>
        <w:r w:rsidRPr="008154C3" w:rsidDel="00084F80">
          <w:rPr>
            <w:color w:val="000000" w:themeColor="text1"/>
          </w:rPr>
          <w:delText xml:space="preserve"> de selección y que certifique adicionalmente que mantendrá dicho personal por un lapso igual al de la contratación para lo cual deberá diligenciar el Formato 8 – Vinculación de personas con discapacidad. Si la oferta es presentada por un </w:delText>
        </w:r>
        <w:r w:rsidDel="00084F80">
          <w:rPr>
            <w:rFonts w:cs="Arial"/>
            <w:color w:val="000000" w:themeColor="text1"/>
            <w:szCs w:val="20"/>
          </w:rPr>
          <w:delText>c</w:delText>
        </w:r>
        <w:r w:rsidRPr="00F47A9B" w:rsidDel="00084F80">
          <w:rPr>
            <w:rFonts w:cs="Arial"/>
            <w:color w:val="000000" w:themeColor="text1"/>
            <w:szCs w:val="20"/>
          </w:rPr>
          <w:delText>onsorcio</w:delText>
        </w:r>
        <w:r w:rsidRPr="008154C3" w:rsidDel="00084F80">
          <w:rPr>
            <w:color w:val="000000" w:themeColor="text1"/>
          </w:rPr>
          <w:delText xml:space="preserve"> o </w:delText>
        </w:r>
        <w:r w:rsidDel="00084F80">
          <w:rPr>
            <w:rFonts w:cs="Arial"/>
            <w:color w:val="000000" w:themeColor="text1"/>
            <w:szCs w:val="20"/>
          </w:rPr>
          <w:delText>u</w:delText>
        </w:r>
        <w:r w:rsidRPr="00F47A9B" w:rsidDel="00084F80">
          <w:rPr>
            <w:rFonts w:cs="Arial"/>
            <w:color w:val="000000" w:themeColor="text1"/>
            <w:szCs w:val="20"/>
          </w:rPr>
          <w:delText xml:space="preserve">nión </w:delText>
        </w:r>
        <w:r w:rsidDel="00084F80">
          <w:rPr>
            <w:rFonts w:cs="Arial"/>
            <w:color w:val="000000" w:themeColor="text1"/>
            <w:szCs w:val="20"/>
          </w:rPr>
          <w:delText>t</w:delText>
        </w:r>
        <w:r w:rsidRPr="00F47A9B" w:rsidDel="00084F80">
          <w:rPr>
            <w:rFonts w:cs="Arial"/>
            <w:color w:val="000000" w:themeColor="text1"/>
            <w:szCs w:val="20"/>
          </w:rPr>
          <w:delText>emporal</w:delText>
        </w:r>
        <w:r w:rsidRPr="008154C3" w:rsidDel="00084F80">
          <w:rPr>
            <w:color w:val="000000" w:themeColor="text1"/>
          </w:rPr>
          <w:delText xml:space="preserve">, el integrante del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que acredite que el diez por ciento (10%) de su nómina está en condición de discapacidad en los términos del presente numeral, debe tener una participación de por lo menos el veinticinco por ciento (25%) en el </w:delText>
        </w:r>
        <w:r w:rsidDel="00084F80">
          <w:rPr>
            <w:rFonts w:cs="Arial"/>
            <w:color w:val="000000" w:themeColor="text1"/>
            <w:szCs w:val="20"/>
          </w:rPr>
          <w:delText>c</w:delText>
        </w:r>
        <w:r w:rsidRPr="00F47A9B" w:rsidDel="00084F80">
          <w:rPr>
            <w:rFonts w:cs="Arial"/>
            <w:color w:val="000000" w:themeColor="text1"/>
            <w:szCs w:val="20"/>
          </w:rPr>
          <w:delText>onsorcio</w:delText>
        </w:r>
        <w:r w:rsidRPr="008154C3" w:rsidDel="00084F80">
          <w:rPr>
            <w:color w:val="000000" w:themeColor="text1"/>
          </w:rPr>
          <w:delText xml:space="preserve"> o </w:delText>
        </w:r>
        <w:r w:rsidDel="00084F80">
          <w:rPr>
            <w:rFonts w:cs="Arial"/>
            <w:color w:val="000000" w:themeColor="text1"/>
            <w:szCs w:val="20"/>
          </w:rPr>
          <w:delText>u</w:delText>
        </w:r>
        <w:r w:rsidRPr="00F47A9B" w:rsidDel="00084F80">
          <w:rPr>
            <w:rFonts w:cs="Arial"/>
            <w:color w:val="000000" w:themeColor="text1"/>
            <w:szCs w:val="20"/>
          </w:rPr>
          <w:delText xml:space="preserve">nión </w:delText>
        </w:r>
        <w:r w:rsidDel="00084F80">
          <w:rPr>
            <w:rFonts w:cs="Arial"/>
            <w:color w:val="000000" w:themeColor="text1"/>
            <w:szCs w:val="20"/>
          </w:rPr>
          <w:delText>t</w:delText>
        </w:r>
        <w:r w:rsidRPr="00F47A9B" w:rsidDel="00084F80">
          <w:rPr>
            <w:rFonts w:cs="Arial"/>
            <w:color w:val="000000" w:themeColor="text1"/>
            <w:szCs w:val="20"/>
          </w:rPr>
          <w:delText>emporal</w:delText>
        </w:r>
        <w:r w:rsidRPr="008154C3" w:rsidDel="00084F80">
          <w:rPr>
            <w:color w:val="000000" w:themeColor="text1"/>
          </w:rPr>
          <w:delText xml:space="preserve"> y aportar mínimo el veinticinco por ciento (25%) de la experiencia habilitante.</w:delText>
        </w:r>
      </w:del>
    </w:p>
    <w:p w14:paraId="3D76CEB5" w14:textId="041B2176" w:rsidR="008154C3" w:rsidRPr="008154C3" w:rsidDel="00084F80" w:rsidRDefault="008154C3" w:rsidP="008154C3">
      <w:pPr>
        <w:tabs>
          <w:tab w:val="left" w:pos="-142"/>
        </w:tabs>
        <w:autoSpaceDE w:val="0"/>
        <w:autoSpaceDN w:val="0"/>
        <w:adjustRightInd w:val="0"/>
        <w:spacing w:after="0" w:line="276" w:lineRule="auto"/>
        <w:ind w:left="1428"/>
        <w:jc w:val="both"/>
        <w:rPr>
          <w:del w:id="1067" w:author="Cuenta Microsoft" w:date="2021-06-22T10:53:00Z"/>
          <w:color w:val="000000" w:themeColor="text1"/>
        </w:rPr>
      </w:pPr>
    </w:p>
    <w:p w14:paraId="11E4C7F4" w14:textId="57DADED2" w:rsidR="008154C3" w:rsidRPr="008154C3" w:rsidDel="00084F80" w:rsidRDefault="008154C3" w:rsidP="00A265EE">
      <w:pPr>
        <w:numPr>
          <w:ilvl w:val="0"/>
          <w:numId w:val="36"/>
        </w:numPr>
        <w:spacing w:after="200" w:line="276" w:lineRule="auto"/>
        <w:contextualSpacing/>
        <w:jc w:val="both"/>
        <w:rPr>
          <w:del w:id="1068" w:author="Cuenta Microsoft" w:date="2021-06-22T10:53:00Z"/>
          <w:color w:val="000000" w:themeColor="text1"/>
        </w:rPr>
      </w:pPr>
      <w:del w:id="1069" w:author="Cuenta Microsoft" w:date="2021-06-22T10:53:00Z">
        <w:r w:rsidRPr="008154C3" w:rsidDel="00084F80">
          <w:rPr>
            <w:color w:val="000000" w:themeColor="text1"/>
          </w:rPr>
          <w:delText xml:space="preserve">Método aleatorio. Si subsiste aún el empate, se procederá a elegir el ganador mediante el sorteo por balotas así: </w:delText>
        </w:r>
      </w:del>
    </w:p>
    <w:p w14:paraId="10D79916" w14:textId="02A2FE0D" w:rsidR="008154C3" w:rsidRPr="008154C3" w:rsidDel="00084F80" w:rsidRDefault="008154C3" w:rsidP="008154C3">
      <w:pPr>
        <w:spacing w:after="0" w:line="276" w:lineRule="auto"/>
        <w:ind w:left="720"/>
        <w:contextualSpacing/>
        <w:jc w:val="both"/>
        <w:rPr>
          <w:del w:id="1070" w:author="Cuenta Microsoft" w:date="2021-06-22T10:53:00Z"/>
          <w:b/>
          <w:color w:val="000000" w:themeColor="text1"/>
        </w:rPr>
      </w:pPr>
    </w:p>
    <w:p w14:paraId="3A18925F" w14:textId="731D3C1E" w:rsidR="008154C3" w:rsidRPr="008154C3" w:rsidDel="00084F80" w:rsidRDefault="008154C3" w:rsidP="008154C3">
      <w:pPr>
        <w:spacing w:after="0" w:line="276" w:lineRule="auto"/>
        <w:ind w:left="720"/>
        <w:contextualSpacing/>
        <w:jc w:val="both"/>
        <w:rPr>
          <w:del w:id="1071" w:author="Cuenta Microsoft" w:date="2021-06-22T10:53:00Z"/>
          <w:color w:val="000000" w:themeColor="text1"/>
        </w:rPr>
      </w:pPr>
      <w:del w:id="1072" w:author="Cuenta Microsoft" w:date="2021-06-22T10:53:00Z">
        <w:r w:rsidRPr="008154C3" w:rsidDel="00084F80">
          <w:rPr>
            <w:color w:val="000000" w:themeColor="text1"/>
          </w:rPr>
          <w:delText xml:space="preserve">Inicialmente, la </w:delText>
        </w:r>
        <w:r w:rsidDel="00084F80">
          <w:rPr>
            <w:rFonts w:cs="Arial"/>
            <w:color w:val="000000" w:themeColor="text1"/>
            <w:szCs w:val="20"/>
          </w:rPr>
          <w:delText>e</w:delText>
        </w:r>
        <w:r w:rsidRPr="00F47A9B" w:rsidDel="00084F80">
          <w:rPr>
            <w:rFonts w:cs="Arial"/>
            <w:color w:val="000000" w:themeColor="text1"/>
            <w:szCs w:val="20"/>
          </w:rPr>
          <w:delText>ntidad</w:delText>
        </w:r>
        <w:r w:rsidRPr="008154C3" w:rsidDel="00084F80">
          <w:rPr>
            <w:color w:val="000000" w:themeColor="text1"/>
          </w:rPr>
          <w:delText xml:space="preserve"> procederá a incorporar en una balotera un número de balotas, identificadas con un número igual al número de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8154C3" w:rsidDel="00084F80">
          <w:rPr>
            <w:color w:val="000000" w:themeColor="text1"/>
          </w:rPr>
          <w:delText xml:space="preserve"> que se encuentren en condición de empatados. Sacará una balota por cada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asignándole un número de mayor a menor, con el cual participará en la segunda serie. </w:delText>
        </w:r>
      </w:del>
    </w:p>
    <w:p w14:paraId="5BB414E3" w14:textId="43984ABA" w:rsidR="008154C3" w:rsidRPr="008154C3" w:rsidDel="00084F80" w:rsidRDefault="008154C3" w:rsidP="008154C3">
      <w:pPr>
        <w:spacing w:after="0" w:line="276" w:lineRule="auto"/>
        <w:ind w:left="720"/>
        <w:contextualSpacing/>
        <w:jc w:val="both"/>
        <w:rPr>
          <w:del w:id="1073" w:author="Cuenta Microsoft" w:date="2021-06-22T10:53:00Z"/>
          <w:color w:val="000000" w:themeColor="text1"/>
        </w:rPr>
      </w:pPr>
    </w:p>
    <w:p w14:paraId="26922228" w14:textId="7A89D1B4" w:rsidR="008154C3" w:rsidRPr="008154C3" w:rsidDel="00084F80" w:rsidRDefault="008154C3" w:rsidP="008154C3">
      <w:pPr>
        <w:spacing w:after="0" w:line="276" w:lineRule="auto"/>
        <w:ind w:left="720"/>
        <w:contextualSpacing/>
        <w:jc w:val="both"/>
        <w:rPr>
          <w:del w:id="1074" w:author="Cuenta Microsoft" w:date="2021-06-22T10:53:00Z"/>
          <w:color w:val="000000" w:themeColor="text1"/>
        </w:rPr>
      </w:pPr>
      <w:del w:id="1075" w:author="Cuenta Microsoft" w:date="2021-06-22T10:53:00Z">
        <w:r w:rsidRPr="008154C3" w:rsidDel="00084F80">
          <w:rPr>
            <w:color w:val="000000" w:themeColor="text1"/>
          </w:rPr>
          <w:delText xml:space="preserve">En la segunda serie, la </w:delText>
        </w:r>
        <w:r w:rsidDel="00084F80">
          <w:rPr>
            <w:rFonts w:cs="Arial"/>
            <w:color w:val="000000" w:themeColor="text1"/>
            <w:szCs w:val="20"/>
          </w:rPr>
          <w:delText>e</w:delText>
        </w:r>
        <w:r w:rsidRPr="00F47A9B" w:rsidDel="00084F80">
          <w:rPr>
            <w:rFonts w:cs="Arial"/>
            <w:color w:val="000000" w:themeColor="text1"/>
            <w:szCs w:val="20"/>
          </w:rPr>
          <w:delText>ntidad</w:delText>
        </w:r>
        <w:r w:rsidRPr="008154C3" w:rsidDel="00084F80">
          <w:rPr>
            <w:color w:val="000000" w:themeColor="text1"/>
          </w:rPr>
          <w:delText xml:space="preserve"> incorporará en la balotera igual número de balotas al número de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8154C3" w:rsidDel="00084F80">
          <w:rPr>
            <w:color w:val="000000" w:themeColor="text1"/>
          </w:rPr>
          <w:delText xml:space="preserve"> empatados. El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que haya obtenido el número mayor en la primera serie será el primero en sacar la balota con el número que lo identificará en esta segunda serie, y en forma sucesiva (de mayor a menor) procederán los demás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8154C3" w:rsidDel="00084F80">
          <w:rPr>
            <w:color w:val="000000" w:themeColor="text1"/>
          </w:rPr>
          <w:delText xml:space="preserve">. </w:delText>
        </w:r>
      </w:del>
    </w:p>
    <w:p w14:paraId="4F351C44" w14:textId="143EDDE7" w:rsidR="008154C3" w:rsidRPr="008154C3" w:rsidDel="00084F80" w:rsidRDefault="008154C3" w:rsidP="008154C3">
      <w:pPr>
        <w:spacing w:after="0" w:line="276" w:lineRule="auto"/>
        <w:ind w:left="720"/>
        <w:contextualSpacing/>
        <w:jc w:val="both"/>
        <w:rPr>
          <w:del w:id="1076" w:author="Cuenta Microsoft" w:date="2021-06-22T10:53:00Z"/>
          <w:color w:val="000000" w:themeColor="text1"/>
        </w:rPr>
      </w:pPr>
    </w:p>
    <w:p w14:paraId="438A3E56" w14:textId="750B6B8B" w:rsidR="008154C3" w:rsidRPr="008154C3" w:rsidDel="00084F80" w:rsidRDefault="008154C3" w:rsidP="008154C3">
      <w:pPr>
        <w:spacing w:after="0" w:line="276" w:lineRule="auto"/>
        <w:ind w:left="720"/>
        <w:contextualSpacing/>
        <w:jc w:val="both"/>
        <w:rPr>
          <w:del w:id="1077" w:author="Cuenta Microsoft" w:date="2021-06-22T10:53:00Z"/>
          <w:color w:val="000000" w:themeColor="text1"/>
        </w:rPr>
      </w:pPr>
      <w:del w:id="1078" w:author="Cuenta Microsoft" w:date="2021-06-22T10:53:00Z">
        <w:r w:rsidRPr="008154C3" w:rsidDel="00084F80">
          <w:rPr>
            <w:color w:val="000000" w:themeColor="text1"/>
          </w:rPr>
          <w:delText xml:space="preserve">El </w:delText>
        </w:r>
        <w:r w:rsidDel="00084F80">
          <w:rPr>
            <w:rFonts w:cs="Arial"/>
            <w:color w:val="000000" w:themeColor="text1"/>
            <w:szCs w:val="20"/>
          </w:rPr>
          <w:delText>p</w:delText>
        </w:r>
        <w:r w:rsidRPr="00F47A9B" w:rsidDel="00084F80">
          <w:rPr>
            <w:rFonts w:cs="Arial"/>
            <w:color w:val="000000" w:themeColor="text1"/>
            <w:szCs w:val="20"/>
          </w:rPr>
          <w:delText>roponente</w:delText>
        </w:r>
        <w:r w:rsidRPr="008154C3" w:rsidDel="00084F80">
          <w:rPr>
            <w:color w:val="000000" w:themeColor="text1"/>
          </w:rPr>
          <w:delText xml:space="preserve"> que, en esta segunda serie, saque la balota con el número mayor será quien ocupe el primer puesto en el orden de elegibilidad y de manera sucesiva (de mayor a menor) </w:delText>
        </w:r>
        <w:r w:rsidRPr="008154C3" w:rsidDel="00084F80">
          <w:rPr>
            <w:color w:val="000000" w:themeColor="text1"/>
          </w:rPr>
          <w:lastRenderedPageBreak/>
          <w:delText xml:space="preserve">hasta obtener el segundo puesto en el orden de elegibilidad. Una vez se cuente con los </w:delText>
        </w:r>
        <w:r w:rsidDel="00084F80">
          <w:rPr>
            <w:rFonts w:cs="Arial"/>
            <w:color w:val="000000" w:themeColor="text1"/>
            <w:szCs w:val="20"/>
          </w:rPr>
          <w:delText>p</w:delText>
        </w:r>
        <w:r w:rsidRPr="00F47A9B" w:rsidDel="00084F80">
          <w:rPr>
            <w:rFonts w:cs="Arial"/>
            <w:color w:val="000000" w:themeColor="text1"/>
            <w:szCs w:val="20"/>
          </w:rPr>
          <w:delText>roponentes</w:delText>
        </w:r>
        <w:r w:rsidRPr="008154C3" w:rsidDel="00084F80">
          <w:rPr>
            <w:color w:val="000000" w:themeColor="text1"/>
          </w:rPr>
          <w:delText xml:space="preserve"> ubicados en el primer y segundo orden de elegibilidad se dará por terminado el sorteo. </w:delText>
        </w:r>
      </w:del>
    </w:p>
    <w:p w14:paraId="1B78C553" w14:textId="4854E0B1" w:rsidR="002D6B00" w:rsidRPr="00173BD9" w:rsidRDefault="002D6B00" w:rsidP="004130DD">
      <w:pPr>
        <w:spacing w:after="0" w:line="276" w:lineRule="auto"/>
        <w:ind w:left="720"/>
        <w:contextualSpacing/>
        <w:jc w:val="both"/>
        <w:rPr>
          <w:rFonts w:eastAsia="Arial" w:cs="Arial"/>
          <w:szCs w:val="20"/>
        </w:rPr>
      </w:pPr>
    </w:p>
    <w:p w14:paraId="645205AE" w14:textId="193AD548" w:rsidR="002D6B00" w:rsidRPr="006876CA" w:rsidRDefault="002D6B00" w:rsidP="006876CA">
      <w:pPr>
        <w:pStyle w:val="Entidad-Capitulo"/>
      </w:pPr>
      <w:bookmarkStart w:id="1079" w:name="_Toc32147288"/>
      <w:bookmarkStart w:id="1080" w:name="_Toc32147425"/>
      <w:bookmarkStart w:id="1081" w:name="_Toc75271526"/>
      <w:r w:rsidRPr="006876CA">
        <w:t xml:space="preserve">CAPÍTULO V </w:t>
      </w:r>
      <w:r w:rsidR="0032383F" w:rsidRPr="006876CA">
        <w:t>RIESGOS ASOCIADOS AL CONTRATO, FORMA DE MITIGARLOS Y ASIGNACIÓN DE RIESGOS</w:t>
      </w:r>
      <w:bookmarkEnd w:id="1079"/>
      <w:bookmarkEnd w:id="1080"/>
      <w:bookmarkEnd w:id="1081"/>
    </w:p>
    <w:bookmarkEnd w:id="887"/>
    <w:bookmarkEnd w:id="888"/>
    <w:bookmarkEnd w:id="889"/>
    <w:bookmarkEnd w:id="890"/>
    <w:bookmarkEnd w:id="891"/>
    <w:bookmarkEnd w:id="892"/>
    <w:p w14:paraId="522EBE98" w14:textId="12AE227B" w:rsidR="00E633A2" w:rsidRPr="00173BD9" w:rsidRDefault="00550C88"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La </w:t>
      </w:r>
      <w:r w:rsidRPr="00620F7A">
        <w:rPr>
          <w:rFonts w:ascii="Arial" w:hAnsi="Arial" w:cs="Arial"/>
          <w:sz w:val="20"/>
          <w:szCs w:val="20"/>
        </w:rPr>
        <w:fldChar w:fldCharType="begin"/>
      </w:r>
      <w:r w:rsidRPr="00173BD9">
        <w:rPr>
          <w:rFonts w:ascii="Arial" w:hAnsi="Arial" w:cs="Arial"/>
          <w:sz w:val="20"/>
          <w:szCs w:val="20"/>
          <w:lang w:val="es-CO"/>
        </w:rPr>
        <w:instrText xml:space="preserve"> REF _Ref508650671 \h </w:instrText>
      </w:r>
      <w:r w:rsidR="002A0C96" w:rsidRPr="00173BD9">
        <w:rPr>
          <w:rFonts w:ascii="Arial" w:hAnsi="Arial" w:cs="Arial"/>
          <w:sz w:val="20"/>
          <w:szCs w:val="20"/>
        </w:rPr>
        <w:instrText xml:space="preserve"> \* MERGEFORMAT </w:instrText>
      </w:r>
      <w:r w:rsidRPr="00620F7A">
        <w:rPr>
          <w:rFonts w:ascii="Arial" w:hAnsi="Arial" w:cs="Arial"/>
          <w:sz w:val="20"/>
          <w:szCs w:val="20"/>
        </w:rPr>
      </w:r>
      <w:r w:rsidRPr="00620F7A">
        <w:rPr>
          <w:rFonts w:ascii="Arial" w:hAnsi="Arial" w:cs="Arial"/>
          <w:sz w:val="20"/>
          <w:szCs w:val="20"/>
          <w:lang w:val="es-CO"/>
        </w:rPr>
        <w:fldChar w:fldCharType="separate"/>
      </w:r>
      <w:r w:rsidR="00214D00" w:rsidRPr="00173BD9">
        <w:rPr>
          <w:rFonts w:ascii="Arial" w:eastAsia="Arial" w:hAnsi="Arial" w:cs="Arial"/>
          <w:sz w:val="20"/>
          <w:szCs w:val="20"/>
        </w:rPr>
        <w:t>Matriz 3 – Riesgos</w:t>
      </w:r>
      <w:r w:rsidRPr="00620F7A">
        <w:rPr>
          <w:rFonts w:ascii="Arial" w:hAnsi="Arial" w:cs="Arial"/>
          <w:sz w:val="20"/>
          <w:szCs w:val="20"/>
        </w:rPr>
        <w:fldChar w:fldCharType="end"/>
      </w:r>
      <w:r w:rsidR="00D35351" w:rsidRPr="00FF3A8B">
        <w:rPr>
          <w:rFonts w:ascii="Arial" w:eastAsia="Arial" w:hAnsi="Arial" w:cs="Arial"/>
          <w:sz w:val="20"/>
          <w:szCs w:val="20"/>
          <w:lang w:val="es-CO"/>
        </w:rPr>
        <w:t xml:space="preserve"> </w:t>
      </w:r>
      <w:r w:rsidR="00E633A2" w:rsidRPr="00620F7A">
        <w:rPr>
          <w:rFonts w:ascii="Arial" w:eastAsia="Arial" w:hAnsi="Arial" w:cs="Arial"/>
          <w:sz w:val="20"/>
          <w:szCs w:val="20"/>
          <w:lang w:val="es-CO"/>
        </w:rPr>
        <w:t>incluye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riesgos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que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se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pueden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presentar</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durante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ejecución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del</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c</w:t>
      </w:r>
      <w:r w:rsidR="00E633A2" w:rsidRPr="00173BD9">
        <w:rPr>
          <w:rFonts w:ascii="Arial" w:eastAsia="Arial" w:hAnsi="Arial" w:cs="Arial"/>
          <w:sz w:val="20"/>
          <w:szCs w:val="20"/>
          <w:lang w:val="es-CO"/>
        </w:rPr>
        <w:t>ontrato.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Esta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matriz</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describe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cada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uno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riesgos</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consecuencia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su</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ocurrencia</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a</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qui</w:t>
      </w:r>
      <w:r w:rsidR="00C50885" w:rsidRPr="00173BD9">
        <w:rPr>
          <w:rFonts w:ascii="Arial" w:eastAsia="Arial" w:hAnsi="Arial" w:cs="Arial"/>
          <w:sz w:val="20"/>
          <w:szCs w:val="20"/>
          <w:lang w:val="es-CO"/>
        </w:rPr>
        <w:t>é</w:t>
      </w:r>
      <w:r w:rsidR="00E633A2" w:rsidRPr="00173BD9">
        <w:rPr>
          <w:rFonts w:ascii="Arial" w:eastAsia="Arial" w:hAnsi="Arial" w:cs="Arial"/>
          <w:sz w:val="20"/>
          <w:szCs w:val="20"/>
          <w:lang w:val="es-CO"/>
        </w:rPr>
        <w:t>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se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le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asigna</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cu</w:t>
      </w:r>
      <w:r w:rsidR="00B9624A" w:rsidRPr="00173BD9">
        <w:rPr>
          <w:rFonts w:ascii="Arial" w:eastAsia="Arial" w:hAnsi="Arial" w:cs="Arial"/>
          <w:sz w:val="20"/>
          <w:szCs w:val="20"/>
          <w:lang w:val="es-CO"/>
        </w:rPr>
        <w:t>á</w:t>
      </w:r>
      <w:r w:rsidR="00E633A2" w:rsidRPr="00173BD9">
        <w:rPr>
          <w:rFonts w:ascii="Arial" w:eastAsia="Arial" w:hAnsi="Arial" w:cs="Arial"/>
          <w:sz w:val="20"/>
          <w:szCs w:val="20"/>
          <w:lang w:val="es-CO"/>
        </w:rPr>
        <w:t>l</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tratamiento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caso</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ocurrencia y</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qui</w:t>
      </w:r>
      <w:r w:rsidR="00B9624A" w:rsidRPr="00173BD9">
        <w:rPr>
          <w:rFonts w:ascii="Arial" w:eastAsia="Arial" w:hAnsi="Arial" w:cs="Arial"/>
          <w:sz w:val="20"/>
          <w:szCs w:val="20"/>
          <w:lang w:val="es-CO"/>
        </w:rPr>
        <w:t>é</w:t>
      </w:r>
      <w:r w:rsidR="00E633A2" w:rsidRPr="00173BD9">
        <w:rPr>
          <w:rFonts w:ascii="Arial" w:eastAsia="Arial" w:hAnsi="Arial" w:cs="Arial"/>
          <w:sz w:val="20"/>
          <w:szCs w:val="20"/>
          <w:lang w:val="es-CO"/>
        </w:rPr>
        <w:t>n</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responsable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del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tratamiento</w:t>
      </w:r>
      <w:r w:rsidR="007D4FED"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entre</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otros</w:t>
      </w:r>
      <w:r w:rsidR="002644ED" w:rsidRPr="00173BD9">
        <w:rPr>
          <w:rFonts w:ascii="Arial" w:eastAsia="Arial" w:hAnsi="Arial" w:cs="Arial"/>
          <w:sz w:val="20"/>
          <w:szCs w:val="20"/>
          <w:lang w:val="es-CO"/>
        </w:rPr>
        <w:t xml:space="preserve"> </w:t>
      </w:r>
      <w:r w:rsidR="00E633A2" w:rsidRPr="00173BD9">
        <w:rPr>
          <w:rFonts w:ascii="Arial" w:eastAsia="Arial" w:hAnsi="Arial" w:cs="Arial"/>
          <w:sz w:val="20"/>
          <w:szCs w:val="20"/>
          <w:lang w:val="es-CO"/>
        </w:rPr>
        <w:t>aspectos.</w:t>
      </w:r>
      <w:r w:rsidR="00750230" w:rsidRPr="00173BD9">
        <w:rPr>
          <w:rFonts w:ascii="Arial" w:eastAsia="Arial" w:hAnsi="Arial" w:cs="Arial"/>
          <w:sz w:val="20"/>
          <w:szCs w:val="20"/>
          <w:lang w:val="es-CO"/>
        </w:rPr>
        <w:t xml:space="preserve"> </w:t>
      </w:r>
    </w:p>
    <w:p w14:paraId="36DCF87C" w14:textId="553493AA" w:rsidR="001D6753" w:rsidRPr="00FF3A8B" w:rsidRDefault="001D6753" w:rsidP="001D6753">
      <w:pPr>
        <w:pStyle w:val="InviasNormal"/>
        <w:spacing w:line="276" w:lineRule="auto"/>
        <w:rPr>
          <w:rFonts w:ascii="Arial" w:eastAsia="Arial" w:hAnsi="Arial" w:cs="Arial"/>
          <w:sz w:val="20"/>
          <w:szCs w:val="20"/>
          <w:lang w:val="es-CO"/>
        </w:rPr>
      </w:pPr>
      <w:r w:rsidRPr="00173BD9">
        <w:rPr>
          <w:rFonts w:ascii="Arial" w:eastAsia="Arial" w:hAnsi="Arial" w:cs="Arial"/>
          <w:sz w:val="20"/>
          <w:szCs w:val="20"/>
          <w:highlight w:val="lightGray"/>
          <w:lang w:val="es-CO"/>
        </w:rPr>
        <w:t>[Entre los riesgos que se deben tipificar, estimar y asignar se deberá tener en cuenta el riesgo de corrupción y la relación directa que existe entre este y los riesgos financiero</w:t>
      </w:r>
      <w:r w:rsidR="001244CB" w:rsidRPr="00173BD9">
        <w:rPr>
          <w:rFonts w:ascii="Arial" w:eastAsia="Arial" w:hAnsi="Arial" w:cs="Arial"/>
          <w:sz w:val="20"/>
          <w:szCs w:val="20"/>
          <w:highlight w:val="lightGray"/>
          <w:lang w:val="es-CO"/>
        </w:rPr>
        <w:t>s</w:t>
      </w:r>
      <w:r w:rsidRPr="00173BD9">
        <w:rPr>
          <w:rFonts w:ascii="Arial" w:eastAsia="Arial" w:hAnsi="Arial" w:cs="Arial"/>
          <w:sz w:val="20"/>
          <w:szCs w:val="20"/>
          <w:highlight w:val="lightGray"/>
          <w:lang w:val="es-CO"/>
        </w:rPr>
        <w:t>, legal</w:t>
      </w:r>
      <w:r w:rsidR="001244CB" w:rsidRPr="00173BD9">
        <w:rPr>
          <w:rFonts w:ascii="Arial" w:eastAsia="Arial" w:hAnsi="Arial" w:cs="Arial"/>
          <w:sz w:val="20"/>
          <w:szCs w:val="20"/>
          <w:highlight w:val="lightGray"/>
          <w:lang w:val="es-CO"/>
        </w:rPr>
        <w:t>es</w:t>
      </w:r>
      <w:r w:rsidRPr="00173BD9">
        <w:rPr>
          <w:rFonts w:ascii="Arial" w:eastAsia="Arial" w:hAnsi="Arial" w:cs="Arial"/>
          <w:sz w:val="20"/>
          <w:szCs w:val="20"/>
          <w:highlight w:val="lightGray"/>
          <w:lang w:val="es-CO"/>
        </w:rPr>
        <w:t xml:space="preserve"> y reputacional</w:t>
      </w:r>
      <w:r w:rsidR="001244CB" w:rsidRPr="00173BD9">
        <w:rPr>
          <w:rFonts w:ascii="Arial" w:eastAsia="Arial" w:hAnsi="Arial" w:cs="Arial"/>
          <w:sz w:val="20"/>
          <w:szCs w:val="20"/>
          <w:highlight w:val="lightGray"/>
          <w:lang w:val="es-CO"/>
        </w:rPr>
        <w:t>es</w:t>
      </w:r>
      <w:r w:rsidRPr="006876CA">
        <w:rPr>
          <w:rFonts w:ascii="Arial" w:eastAsia="Arial" w:hAnsi="Arial" w:cs="Arial"/>
          <w:sz w:val="20"/>
          <w:szCs w:val="20"/>
          <w:highlight w:val="lightGray"/>
          <w:lang w:val="es-CO"/>
        </w:rPr>
        <w:t>]</w:t>
      </w:r>
    </w:p>
    <w:p w14:paraId="6652BBE3" w14:textId="647D3F0C" w:rsidR="00E633A2" w:rsidRPr="00173BD9" w:rsidRDefault="00E633A2" w:rsidP="006876CA">
      <w:pPr>
        <w:pStyle w:val="Captulo5"/>
        <w:outlineLvl w:val="1"/>
        <w:rPr>
          <w:color w:val="3B3838" w:themeColor="background2" w:themeShade="40"/>
        </w:rPr>
      </w:pPr>
      <w:bookmarkStart w:id="1082" w:name="_Toc32238637"/>
      <w:bookmarkStart w:id="1083" w:name="_Toc32238950"/>
      <w:bookmarkStart w:id="1084" w:name="_Toc8394402"/>
      <w:bookmarkStart w:id="1085" w:name="_Toc8394638"/>
      <w:bookmarkStart w:id="1086" w:name="_Toc8394909"/>
      <w:bookmarkStart w:id="1087" w:name="_Toc8401703"/>
      <w:bookmarkStart w:id="1088" w:name="_Toc508648283"/>
      <w:bookmarkStart w:id="1089" w:name="_Toc508984067"/>
      <w:bookmarkStart w:id="1090" w:name="_Toc509843898"/>
      <w:bookmarkStart w:id="1091" w:name="_Toc511924806"/>
      <w:bookmarkStart w:id="1092" w:name="_Toc518641684"/>
      <w:bookmarkStart w:id="1093" w:name="_Toc32147426"/>
      <w:bookmarkStart w:id="1094" w:name="_Toc75271527"/>
      <w:bookmarkEnd w:id="1082"/>
      <w:bookmarkEnd w:id="1083"/>
      <w:bookmarkEnd w:id="1084"/>
      <w:bookmarkEnd w:id="1085"/>
      <w:bookmarkEnd w:id="1086"/>
      <w:bookmarkEnd w:id="1087"/>
      <w:r w:rsidRPr="00173BD9">
        <w:rPr>
          <w:color w:val="3B3838" w:themeColor="background2" w:themeShade="40"/>
        </w:rPr>
        <w:t>ASIGNACIÓN</w:t>
      </w:r>
      <w:r w:rsidR="002644ED" w:rsidRPr="00173BD9">
        <w:rPr>
          <w:color w:val="3B3838" w:themeColor="background2" w:themeShade="40"/>
        </w:rPr>
        <w:t xml:space="preserve"> </w:t>
      </w:r>
      <w:r w:rsidRPr="00173BD9">
        <w:rPr>
          <w:color w:val="3B3838" w:themeColor="background2" w:themeShade="40"/>
        </w:rPr>
        <w:t>DE</w:t>
      </w:r>
      <w:r w:rsidR="002644ED" w:rsidRPr="00173BD9">
        <w:rPr>
          <w:color w:val="3B3838" w:themeColor="background2" w:themeShade="40"/>
        </w:rPr>
        <w:t xml:space="preserve"> </w:t>
      </w:r>
      <w:r w:rsidRPr="00173BD9">
        <w:rPr>
          <w:color w:val="3B3838" w:themeColor="background2" w:themeShade="40"/>
        </w:rPr>
        <w:t>RIESGOS</w:t>
      </w:r>
      <w:bookmarkEnd w:id="1088"/>
      <w:bookmarkEnd w:id="1089"/>
      <w:bookmarkEnd w:id="1090"/>
      <w:bookmarkEnd w:id="1091"/>
      <w:bookmarkEnd w:id="1092"/>
      <w:bookmarkEnd w:id="1093"/>
      <w:bookmarkEnd w:id="1094"/>
    </w:p>
    <w:p w14:paraId="31A6B9C7" w14:textId="30E296FC"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lang w:val="es-CO"/>
        </w:rPr>
        <w:t xml:space="preserve">La </w:t>
      </w:r>
      <w:r w:rsidRPr="008154C3">
        <w:rPr>
          <w:rFonts w:ascii="Arial" w:hAnsi="Arial"/>
          <w:color w:val="000000" w:themeColor="text1"/>
          <w:sz w:val="20"/>
        </w:rPr>
        <w:fldChar w:fldCharType="begin"/>
      </w:r>
      <w:r w:rsidRPr="008154C3">
        <w:rPr>
          <w:rFonts w:ascii="Arial" w:hAnsi="Arial"/>
          <w:color w:val="000000" w:themeColor="text1"/>
          <w:sz w:val="20"/>
          <w:lang w:val="es-CO"/>
        </w:rPr>
        <w:instrText xml:space="preserve"> REF _Ref508650671 \h </w:instrText>
      </w:r>
      <w:r w:rsidRPr="008154C3">
        <w:rPr>
          <w:rFonts w:ascii="Arial" w:hAnsi="Arial"/>
          <w:color w:val="000000" w:themeColor="text1"/>
          <w:sz w:val="20"/>
        </w:rPr>
        <w:instrText xml:space="preserve"> \* MERGEFORMAT </w:instrText>
      </w:r>
      <w:r w:rsidRPr="008154C3">
        <w:rPr>
          <w:rFonts w:ascii="Arial" w:hAnsi="Arial"/>
          <w:color w:val="000000" w:themeColor="text1"/>
          <w:sz w:val="20"/>
        </w:rPr>
      </w:r>
      <w:r w:rsidRPr="008154C3">
        <w:rPr>
          <w:rFonts w:ascii="Arial" w:hAnsi="Arial"/>
          <w:color w:val="000000" w:themeColor="text1"/>
          <w:sz w:val="20"/>
          <w:lang w:val="es-CO"/>
        </w:rPr>
        <w:fldChar w:fldCharType="separate"/>
      </w:r>
      <w:r w:rsidRPr="008154C3">
        <w:rPr>
          <w:rFonts w:ascii="Arial" w:eastAsia="Arial" w:hAnsi="Arial"/>
          <w:color w:val="000000" w:themeColor="text1"/>
          <w:sz w:val="20"/>
        </w:rPr>
        <w:t>Matriz 3 – Riesgos</w:t>
      </w:r>
      <w:r w:rsidRPr="008154C3">
        <w:rPr>
          <w:rFonts w:ascii="Arial" w:hAnsi="Arial"/>
          <w:color w:val="000000" w:themeColor="text1"/>
          <w:sz w:val="20"/>
        </w:rPr>
        <w:fldChar w:fldCharType="end"/>
      </w:r>
      <w:r w:rsidRPr="008154C3">
        <w:rPr>
          <w:rFonts w:ascii="Arial" w:hAnsi="Arial"/>
          <w:color w:val="000000" w:themeColor="text1"/>
          <w:sz w:val="20"/>
          <w:lang w:val="es-CO"/>
        </w:rPr>
        <w:t>,</w:t>
      </w:r>
      <w:r w:rsidRPr="008154C3">
        <w:rPr>
          <w:rFonts w:ascii="Arial" w:eastAsia="Arial" w:hAnsi="Arial"/>
          <w:color w:val="000000" w:themeColor="text1"/>
          <w:sz w:val="20"/>
          <w:lang w:val="es-CO"/>
        </w:rPr>
        <w:t xml:space="preserve"> en la cual se tipifican los </w:t>
      </w:r>
      <w:r>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iegos</w:t>
      </w:r>
      <w:r w:rsidRPr="008154C3">
        <w:rPr>
          <w:rFonts w:ascii="Arial" w:eastAsia="Arial" w:hAnsi="Arial"/>
          <w:color w:val="000000" w:themeColor="text1"/>
          <w:sz w:val="20"/>
          <w:lang w:val="es-CO"/>
        </w:rPr>
        <w:t xml:space="preserve"> previsibles, preparada por la </w:t>
      </w:r>
      <w:r>
        <w:rPr>
          <w:rFonts w:ascii="Arial" w:eastAsia="Arial" w:hAnsi="Arial" w:cs="Arial"/>
          <w:color w:val="000000" w:themeColor="text1"/>
          <w:sz w:val="20"/>
          <w:szCs w:val="20"/>
          <w:lang w:val="es-CO"/>
        </w:rPr>
        <w:t>e</w:t>
      </w:r>
      <w:r w:rsidRPr="00F47A9B">
        <w:rPr>
          <w:rFonts w:ascii="Arial" w:eastAsia="Arial" w:hAnsi="Arial" w:cs="Arial"/>
          <w:color w:val="000000" w:themeColor="text1"/>
          <w:sz w:val="20"/>
          <w:szCs w:val="20"/>
          <w:lang w:val="es-CO"/>
        </w:rPr>
        <w:t>ntidad</w:t>
      </w:r>
      <w:r w:rsidRPr="008154C3">
        <w:rPr>
          <w:rFonts w:ascii="Arial" w:eastAsia="Arial" w:hAnsi="Arial"/>
          <w:color w:val="000000" w:themeColor="text1"/>
          <w:sz w:val="20"/>
          <w:lang w:val="es-CO"/>
        </w:rPr>
        <w:t xml:space="preserve"> hace parte integrante del presente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liego</w:t>
      </w:r>
      <w:r w:rsidRPr="008154C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ondiciones</w:t>
      </w:r>
      <w:r w:rsidRPr="008154C3">
        <w:rPr>
          <w:rFonts w:ascii="Arial" w:eastAsia="Arial" w:hAnsi="Arial"/>
          <w:color w:val="000000" w:themeColor="text1"/>
          <w:sz w:val="20"/>
          <w:lang w:val="es-CO"/>
        </w:rPr>
        <w:t xml:space="preserve"> y los interesados podrán presentar sus observaciones durante la etapa de observaciones al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royecto</w:t>
      </w:r>
      <w:r w:rsidRPr="008154C3">
        <w:rPr>
          <w:rFonts w:ascii="Arial" w:eastAsia="Arial" w:hAnsi="Arial"/>
          <w:color w:val="000000" w:themeColor="text1"/>
          <w:sz w:val="20"/>
          <w:lang w:val="es-CO"/>
        </w:rPr>
        <w:t xml:space="preserve"> o al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liego</w:t>
      </w:r>
      <w:r w:rsidRPr="008154C3">
        <w:rPr>
          <w:rFonts w:ascii="Arial" w:eastAsia="Arial" w:hAnsi="Arial"/>
          <w:color w:val="000000" w:themeColor="text1"/>
          <w:sz w:val="20"/>
          <w:lang w:val="es-CO"/>
        </w:rPr>
        <w:t xml:space="preserve"> de </w:t>
      </w:r>
      <w:r>
        <w:rPr>
          <w:rFonts w:ascii="Arial" w:eastAsia="Arial" w:hAnsi="Arial" w:cs="Arial"/>
          <w:color w:val="000000" w:themeColor="text1"/>
          <w:sz w:val="20"/>
          <w:szCs w:val="20"/>
          <w:lang w:val="es-CO"/>
        </w:rPr>
        <w:t>c</w:t>
      </w:r>
      <w:r w:rsidRPr="00F47A9B">
        <w:rPr>
          <w:rFonts w:ascii="Arial" w:eastAsia="Arial" w:hAnsi="Arial" w:cs="Arial"/>
          <w:color w:val="000000" w:themeColor="text1"/>
          <w:sz w:val="20"/>
          <w:szCs w:val="20"/>
          <w:lang w:val="es-CO"/>
        </w:rPr>
        <w:t>ondiciones</w:t>
      </w:r>
      <w:r w:rsidRPr="008154C3">
        <w:rPr>
          <w:rFonts w:ascii="Arial" w:eastAsia="Arial" w:hAnsi="Arial"/>
          <w:color w:val="000000" w:themeColor="text1"/>
          <w:sz w:val="20"/>
          <w:lang w:val="es-CO"/>
        </w:rPr>
        <w:t>.</w:t>
      </w:r>
    </w:p>
    <w:p w14:paraId="6431E840" w14:textId="0C815E4F"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lang w:val="es-CO"/>
        </w:rPr>
        <w:t xml:space="preserve">Los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roponentes deben</w:t>
      </w:r>
      <w:r w:rsidRPr="008154C3">
        <w:rPr>
          <w:rFonts w:ascii="Arial" w:eastAsia="Arial" w:hAnsi="Arial"/>
          <w:color w:val="000000" w:themeColor="text1"/>
          <w:sz w:val="20"/>
          <w:lang w:val="es-CO"/>
        </w:rPr>
        <w:t xml:space="preserve">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roponente debe</w:t>
      </w:r>
      <w:r w:rsidRPr="008154C3">
        <w:rPr>
          <w:rFonts w:ascii="Arial" w:eastAsia="Arial" w:hAnsi="Arial"/>
          <w:color w:val="000000" w:themeColor="text1"/>
          <w:sz w:val="20"/>
          <w:lang w:val="es-CO"/>
        </w:rPr>
        <w:t xml:space="preserve"> tener en cuenta el cálculo de los aspectos económicos del proyecto, los cuales deben incluir todas las obligaciones y asunción de </w:t>
      </w:r>
      <w:r>
        <w:rPr>
          <w:rFonts w:ascii="Arial" w:eastAsia="Arial" w:hAnsi="Arial" w:cs="Arial"/>
          <w:color w:val="000000" w:themeColor="text1"/>
          <w:sz w:val="20"/>
          <w:szCs w:val="20"/>
          <w:lang w:val="es-CO"/>
        </w:rPr>
        <w:t>r</w:t>
      </w:r>
      <w:r w:rsidRPr="00F47A9B">
        <w:rPr>
          <w:rFonts w:ascii="Arial" w:eastAsia="Arial" w:hAnsi="Arial" w:cs="Arial"/>
          <w:color w:val="000000" w:themeColor="text1"/>
          <w:sz w:val="20"/>
          <w:szCs w:val="20"/>
          <w:lang w:val="es-CO"/>
        </w:rPr>
        <w:t>iesgos</w:t>
      </w:r>
      <w:r w:rsidRPr="008154C3">
        <w:rPr>
          <w:rFonts w:ascii="Arial" w:eastAsia="Arial" w:hAnsi="Arial"/>
          <w:color w:val="000000" w:themeColor="text1"/>
          <w:sz w:val="20"/>
          <w:lang w:val="es-CO"/>
        </w:rPr>
        <w:t xml:space="preserve"> que emanan del Contrato.</w:t>
      </w:r>
    </w:p>
    <w:p w14:paraId="69A7BABC" w14:textId="17BDB94D"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lang w:val="es-CO"/>
        </w:rPr>
        <w:t xml:space="preserve">Si el </w:t>
      </w:r>
      <w:r>
        <w:rPr>
          <w:rFonts w:ascii="Arial" w:eastAsia="Arial" w:hAnsi="Arial" w:cs="Arial"/>
          <w:color w:val="000000" w:themeColor="text1"/>
          <w:sz w:val="20"/>
          <w:szCs w:val="20"/>
          <w:lang w:val="es-CO"/>
        </w:rPr>
        <w:t>p</w:t>
      </w:r>
      <w:r w:rsidRPr="00F47A9B">
        <w:rPr>
          <w:rFonts w:ascii="Arial" w:eastAsia="Arial" w:hAnsi="Arial" w:cs="Arial"/>
          <w:color w:val="000000" w:themeColor="text1"/>
          <w:sz w:val="20"/>
          <w:szCs w:val="20"/>
          <w:lang w:val="es-CO"/>
        </w:rPr>
        <w:t>roponente</w:t>
      </w:r>
      <w:r w:rsidRPr="008154C3">
        <w:rPr>
          <w:rFonts w:ascii="Arial" w:eastAsia="Arial" w:hAnsi="Arial"/>
          <w:color w:val="000000" w:themeColor="text1"/>
          <w:sz w:val="20"/>
          <w:lang w:val="es-CO"/>
        </w:rPr>
        <w:t xml:space="preserve"> que resulte adjudicatario ha evaluado incorrectamente o no ha considerado toda la información que pueda influir en la determinación de los costos, no se eximirá de su responsabilidad por la ejecución completa de las obras de conformidad con el contrato ni le dará derecho a rembolso de costos ni a reclamaciones o reconocimientos adicionales de ninguna naturaleza.</w:t>
      </w:r>
    </w:p>
    <w:p w14:paraId="62B3B62E" w14:textId="3CFE994E" w:rsidR="008154C3" w:rsidRPr="008154C3" w:rsidRDefault="008154C3" w:rsidP="008154C3">
      <w:pPr>
        <w:pStyle w:val="InviasNormal"/>
        <w:spacing w:line="276" w:lineRule="auto"/>
        <w:rPr>
          <w:rFonts w:ascii="Arial" w:eastAsia="Arial" w:hAnsi="Arial"/>
          <w:color w:val="000000" w:themeColor="text1"/>
          <w:sz w:val="20"/>
          <w:lang w:val="es-CO"/>
        </w:rPr>
      </w:pPr>
      <w:r w:rsidRPr="008154C3">
        <w:rPr>
          <w:rFonts w:ascii="Arial" w:eastAsia="Arial" w:hAnsi="Arial"/>
          <w:color w:val="000000" w:themeColor="text1"/>
          <w:sz w:val="20"/>
          <w:highlight w:val="lightGray"/>
          <w:lang w:val="es-CO"/>
        </w:rPr>
        <w:t xml:space="preserve">[La </w:t>
      </w:r>
      <w:r>
        <w:rPr>
          <w:rFonts w:ascii="Arial" w:eastAsia="Arial" w:hAnsi="Arial" w:cs="Arial"/>
          <w:color w:val="000000" w:themeColor="text1"/>
          <w:sz w:val="20"/>
          <w:szCs w:val="20"/>
          <w:highlight w:val="lightGray"/>
          <w:lang w:val="es-CO"/>
        </w:rPr>
        <w:t>e</w:t>
      </w:r>
      <w:r w:rsidRPr="00F47A9B">
        <w:rPr>
          <w:rFonts w:ascii="Arial" w:eastAsia="Arial" w:hAnsi="Arial" w:cs="Arial"/>
          <w:color w:val="000000" w:themeColor="text1"/>
          <w:sz w:val="20"/>
          <w:szCs w:val="20"/>
          <w:highlight w:val="lightGray"/>
          <w:lang w:val="es-CO"/>
        </w:rPr>
        <w:t xml:space="preserve">ntidad </w:t>
      </w:r>
      <w:r>
        <w:rPr>
          <w:rFonts w:ascii="Arial" w:eastAsia="Arial" w:hAnsi="Arial" w:cs="Arial"/>
          <w:color w:val="000000" w:themeColor="text1"/>
          <w:sz w:val="20"/>
          <w:szCs w:val="20"/>
          <w:highlight w:val="lightGray"/>
          <w:lang w:val="es-CO"/>
        </w:rPr>
        <w:t>e</w:t>
      </w:r>
      <w:r w:rsidRPr="00F47A9B">
        <w:rPr>
          <w:rFonts w:ascii="Arial" w:eastAsia="Arial" w:hAnsi="Arial" w:cs="Arial"/>
          <w:color w:val="000000" w:themeColor="text1"/>
          <w:sz w:val="20"/>
          <w:szCs w:val="20"/>
          <w:highlight w:val="lightGray"/>
          <w:lang w:val="es-CO"/>
        </w:rPr>
        <w:t>statal</w:t>
      </w:r>
      <w:r w:rsidRPr="008154C3">
        <w:rPr>
          <w:rFonts w:ascii="Arial" w:eastAsia="Arial" w:hAnsi="Arial"/>
          <w:color w:val="000000" w:themeColor="text1"/>
          <w:sz w:val="20"/>
          <w:highlight w:val="lightGray"/>
          <w:lang w:val="es-CO"/>
        </w:rPr>
        <w:t xml:space="preserve">, si lo considera conveniente, podrá programar audiencia para la asignación de riesgos, caso en el cual deberá fijar la fecha, hora y lugar en el cronograma del </w:t>
      </w:r>
      <w:r>
        <w:rPr>
          <w:rFonts w:ascii="Arial" w:eastAsia="Arial" w:hAnsi="Arial" w:cs="Arial"/>
          <w:color w:val="000000" w:themeColor="text1"/>
          <w:sz w:val="20"/>
          <w:szCs w:val="20"/>
          <w:highlight w:val="lightGray"/>
          <w:lang w:val="es-CO"/>
        </w:rPr>
        <w:t>p</w:t>
      </w:r>
      <w:r w:rsidRPr="00F47A9B">
        <w:rPr>
          <w:rFonts w:ascii="Arial" w:eastAsia="Arial" w:hAnsi="Arial" w:cs="Arial"/>
          <w:color w:val="000000" w:themeColor="text1"/>
          <w:sz w:val="20"/>
          <w:szCs w:val="20"/>
          <w:highlight w:val="lightGray"/>
          <w:lang w:val="es-CO"/>
        </w:rPr>
        <w:t>roceso</w:t>
      </w:r>
      <w:r w:rsidRPr="008154C3">
        <w:rPr>
          <w:rFonts w:ascii="Arial" w:eastAsia="Arial" w:hAnsi="Arial"/>
          <w:color w:val="000000" w:themeColor="text1"/>
          <w:sz w:val="20"/>
          <w:highlight w:val="lightGray"/>
          <w:lang w:val="es-CO"/>
        </w:rPr>
        <w:t xml:space="preserve"> de </w:t>
      </w:r>
      <w:r>
        <w:rPr>
          <w:rFonts w:ascii="Arial" w:eastAsia="Arial" w:hAnsi="Arial" w:cs="Arial"/>
          <w:color w:val="000000" w:themeColor="text1"/>
          <w:sz w:val="20"/>
          <w:szCs w:val="20"/>
          <w:highlight w:val="lightGray"/>
          <w:lang w:val="es-CO"/>
        </w:rPr>
        <w:t>c</w:t>
      </w:r>
      <w:r w:rsidRPr="00F47A9B">
        <w:rPr>
          <w:rFonts w:ascii="Arial" w:eastAsia="Arial" w:hAnsi="Arial" w:cs="Arial"/>
          <w:color w:val="000000" w:themeColor="text1"/>
          <w:sz w:val="20"/>
          <w:szCs w:val="20"/>
          <w:highlight w:val="lightGray"/>
          <w:lang w:val="es-CO"/>
        </w:rPr>
        <w:t>ontratación</w:t>
      </w:r>
      <w:r w:rsidRPr="008154C3">
        <w:rPr>
          <w:rFonts w:ascii="Arial" w:eastAsia="Arial" w:hAnsi="Arial"/>
          <w:color w:val="000000" w:themeColor="text1"/>
          <w:sz w:val="20"/>
          <w:highlight w:val="lightGray"/>
          <w:lang w:val="es-CO"/>
        </w:rPr>
        <w:t>]</w:t>
      </w:r>
    </w:p>
    <w:p w14:paraId="2DABF700" w14:textId="1EF17F20" w:rsidR="00B80F9F" w:rsidRPr="00173BD9" w:rsidRDefault="00B80F9F" w:rsidP="006876CA">
      <w:pPr>
        <w:pStyle w:val="InviasNormal"/>
        <w:spacing w:line="276" w:lineRule="auto"/>
        <w:rPr>
          <w:rFonts w:ascii="Arial" w:eastAsia="Arial" w:hAnsi="Arial" w:cs="Arial"/>
          <w:sz w:val="20"/>
          <w:szCs w:val="20"/>
          <w:lang w:val="es-CO"/>
        </w:rPr>
      </w:pPr>
    </w:p>
    <w:p w14:paraId="44CE49E2" w14:textId="0D4ECC8E" w:rsidR="00E633A2" w:rsidRPr="00173BD9" w:rsidRDefault="00E633A2">
      <w:pPr>
        <w:pStyle w:val="Entidad-Capitulo"/>
      </w:pPr>
      <w:bookmarkStart w:id="1095" w:name="_Toc508648284"/>
      <w:bookmarkStart w:id="1096" w:name="_Toc508984068"/>
      <w:bookmarkStart w:id="1097" w:name="_Toc509843899"/>
      <w:bookmarkStart w:id="1098" w:name="_Toc511924807"/>
      <w:bookmarkStart w:id="1099" w:name="_Toc32134270"/>
      <w:bookmarkStart w:id="1100" w:name="_Toc32147289"/>
      <w:bookmarkStart w:id="1101" w:name="_Toc32147427"/>
      <w:bookmarkStart w:id="1102" w:name="_Toc75271528"/>
      <w:r w:rsidRPr="00173BD9">
        <w:t>CAP</w:t>
      </w:r>
      <w:r w:rsidR="00CB441F" w:rsidRPr="00173BD9">
        <w:t>Í</w:t>
      </w:r>
      <w:r w:rsidRPr="00173BD9">
        <w:t>TULO</w:t>
      </w:r>
      <w:r w:rsidR="002644ED" w:rsidRPr="00173BD9">
        <w:t xml:space="preserve"> </w:t>
      </w:r>
      <w:r w:rsidRPr="00173BD9">
        <w:t>VI</w:t>
      </w:r>
      <w:r w:rsidR="002644ED" w:rsidRPr="00173BD9">
        <w:t xml:space="preserve"> </w:t>
      </w:r>
      <w:r w:rsidRPr="00173BD9">
        <w:t>ACUERDOS</w:t>
      </w:r>
      <w:r w:rsidR="002644ED" w:rsidRPr="00173BD9">
        <w:t xml:space="preserve"> </w:t>
      </w:r>
      <w:r w:rsidRPr="00173BD9">
        <w:t>COMERCIALES</w:t>
      </w:r>
      <w:bookmarkEnd w:id="1095"/>
      <w:bookmarkEnd w:id="1096"/>
      <w:bookmarkEnd w:id="1097"/>
      <w:bookmarkEnd w:id="1098"/>
      <w:bookmarkEnd w:id="1099"/>
      <w:bookmarkEnd w:id="1100"/>
      <w:bookmarkEnd w:id="1101"/>
      <w:bookmarkEnd w:id="1102"/>
    </w:p>
    <w:p w14:paraId="38F533A6" w14:textId="71683C1A" w:rsidR="00E633A2" w:rsidRPr="00173BD9" w:rsidRDefault="00E633A2"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proceso de c</w:t>
      </w:r>
      <w:r w:rsidR="003E3EFD" w:rsidRPr="00173BD9">
        <w:rPr>
          <w:rFonts w:ascii="Arial" w:eastAsia="Arial" w:hAnsi="Arial" w:cs="Arial"/>
          <w:sz w:val="20"/>
          <w:szCs w:val="20"/>
          <w:lang w:val="es-CO"/>
        </w:rPr>
        <w:t>ontratación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está</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cubierto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por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siguientes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a</w:t>
      </w:r>
      <w:r w:rsidRPr="00173BD9">
        <w:rPr>
          <w:rFonts w:ascii="Arial" w:eastAsia="Arial" w:hAnsi="Arial" w:cs="Arial"/>
          <w:sz w:val="20"/>
          <w:szCs w:val="20"/>
          <w:lang w:val="es-CO"/>
        </w:rPr>
        <w:t>cuerdos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c</w:t>
      </w:r>
      <w:r w:rsidRPr="00173BD9">
        <w:rPr>
          <w:rFonts w:ascii="Arial" w:eastAsia="Arial" w:hAnsi="Arial" w:cs="Arial"/>
          <w:sz w:val="20"/>
          <w:szCs w:val="20"/>
          <w:lang w:val="es-CO"/>
        </w:rPr>
        <w:t>omerciales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y</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por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Decisión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439</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Secretaría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Comunidad</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Andina</w:t>
      </w:r>
      <w:r w:rsidR="002E1697" w:rsidRPr="00173BD9">
        <w:rPr>
          <w:rFonts w:ascii="Arial" w:eastAsia="Arial" w:hAnsi="Arial" w:cs="Arial"/>
          <w:sz w:val="20"/>
          <w:szCs w:val="20"/>
          <w:lang w:val="es-CO"/>
        </w:rPr>
        <w:t xml:space="preserve"> de Naciones (CAN)</w:t>
      </w:r>
      <w:r w:rsidR="00AD74EB">
        <w:rPr>
          <w:rFonts w:ascii="Arial" w:eastAsia="Arial" w:hAnsi="Arial" w:cs="Arial"/>
          <w:sz w:val="20"/>
          <w:szCs w:val="20"/>
          <w:lang w:val="es-CO"/>
        </w:rPr>
        <w:t xml:space="preserve"> </w:t>
      </w:r>
      <w:r w:rsidR="007D650C" w:rsidRPr="006876CA">
        <w:rPr>
          <w:rFonts w:ascii="Arial" w:eastAsia="Arial" w:hAnsi="Arial" w:cs="Arial"/>
          <w:sz w:val="20"/>
          <w:szCs w:val="20"/>
          <w:highlight w:val="lightGray"/>
          <w:lang w:val="es-CO"/>
        </w:rPr>
        <w:t xml:space="preserve">[La </w:t>
      </w:r>
      <w:r w:rsidR="008154C3">
        <w:rPr>
          <w:rFonts w:ascii="Arial" w:eastAsia="Arial" w:hAnsi="Arial" w:cs="Arial"/>
          <w:sz w:val="20"/>
          <w:szCs w:val="20"/>
          <w:highlight w:val="lightGray"/>
          <w:lang w:val="es-CO"/>
        </w:rPr>
        <w:t>e</w:t>
      </w:r>
      <w:r w:rsidR="007D650C" w:rsidRPr="006876CA">
        <w:rPr>
          <w:rFonts w:ascii="Arial" w:eastAsia="Arial" w:hAnsi="Arial" w:cs="Arial"/>
          <w:sz w:val="20"/>
          <w:szCs w:val="20"/>
          <w:highlight w:val="lightGray"/>
          <w:lang w:val="es-CO"/>
        </w:rPr>
        <w:t>ntidad deberá ajustar el siguiente cuadro]</w:t>
      </w:r>
      <w:r w:rsidR="007D650C" w:rsidRPr="00173BD9">
        <w:rPr>
          <w:rFonts w:ascii="Arial" w:eastAsia="Arial" w:hAnsi="Arial" w:cs="Arial"/>
          <w:sz w:val="20"/>
          <w:szCs w:val="20"/>
          <w:lang w:val="es-CO"/>
        </w:rPr>
        <w:t>:</w:t>
      </w:r>
    </w:p>
    <w:tbl>
      <w:tblPr>
        <w:tblW w:w="5000" w:type="pct"/>
        <w:jc w:val="center"/>
        <w:tblBorders>
          <w:top w:val="single" w:sz="4" w:space="0" w:color="CDCCCC"/>
          <w:left w:val="single" w:sz="4" w:space="0" w:color="CDCCCC"/>
          <w:bottom w:val="single" w:sz="4" w:space="0" w:color="CDCCCC"/>
          <w:right w:val="single" w:sz="4" w:space="0" w:color="CDCCCC"/>
          <w:insideH w:val="single" w:sz="4" w:space="0" w:color="CDCCCC"/>
          <w:insideV w:val="single" w:sz="4" w:space="0" w:color="CDCCCC"/>
        </w:tblBorders>
        <w:tblCellMar>
          <w:left w:w="0" w:type="dxa"/>
          <w:right w:w="0" w:type="dxa"/>
        </w:tblCellMar>
        <w:tblLook w:val="04A0" w:firstRow="1" w:lastRow="0" w:firstColumn="1" w:lastColumn="0" w:noHBand="0" w:noVBand="1"/>
      </w:tblPr>
      <w:tblGrid>
        <w:gridCol w:w="1761"/>
        <w:gridCol w:w="1236"/>
        <w:gridCol w:w="1299"/>
        <w:gridCol w:w="1317"/>
        <w:gridCol w:w="1123"/>
        <w:gridCol w:w="2092"/>
      </w:tblGrid>
      <w:tr w:rsidR="00DC22CC" w:rsidRPr="00173BD9" w14:paraId="580B339A" w14:textId="77777777" w:rsidTr="50B59415">
        <w:trPr>
          <w:trHeight w:val="20"/>
          <w:tblHeader/>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5F1308A7" w14:textId="7EC7A7C2" w:rsidR="00E633A2" w:rsidRPr="00173BD9" w:rsidRDefault="00E633A2" w:rsidP="000C2038">
            <w:pPr>
              <w:spacing w:after="0" w:line="240" w:lineRule="auto"/>
              <w:jc w:val="center"/>
              <w:rPr>
                <w:rFonts w:eastAsia="Arial,Calibri" w:cs="Arial"/>
                <w:color w:val="FFFFFF" w:themeColor="background1"/>
                <w:sz w:val="16"/>
                <w:szCs w:val="20"/>
              </w:rPr>
            </w:pPr>
            <w:r w:rsidRPr="00EB2FC2">
              <w:rPr>
                <w:rFonts w:cs="Arial"/>
                <w:b/>
                <w:color w:val="FFFFFF" w:themeColor="background1"/>
                <w:sz w:val="16"/>
                <w:szCs w:val="20"/>
                <w:lang w:val="es-ES"/>
              </w:rPr>
              <w:t>Acuerdo</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Comercial</w:t>
            </w:r>
          </w:p>
        </w:tc>
        <w:tc>
          <w:tcPr>
            <w:tcW w:w="73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783FDB29" w14:textId="051C58E2" w:rsidR="00E633A2" w:rsidRPr="006876CA" w:rsidRDefault="00E633A2" w:rsidP="000C2038">
            <w:pPr>
              <w:spacing w:after="0" w:line="240" w:lineRule="auto"/>
              <w:jc w:val="center"/>
              <w:rPr>
                <w:rFonts w:cs="Arial"/>
                <w:b/>
                <w:color w:val="FFFFFF" w:themeColor="background1"/>
                <w:sz w:val="16"/>
                <w:szCs w:val="20"/>
                <w:lang w:val="es-ES"/>
              </w:rPr>
            </w:pPr>
            <w:r w:rsidRPr="00EB2FC2">
              <w:rPr>
                <w:rFonts w:cs="Arial"/>
                <w:b/>
                <w:color w:val="FFFFFF" w:themeColor="background1"/>
                <w:sz w:val="16"/>
                <w:szCs w:val="20"/>
                <w:lang w:val="es-ES"/>
              </w:rPr>
              <w:t>Entidad</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Estatal</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incluida</w:t>
            </w:r>
          </w:p>
        </w:tc>
        <w:tc>
          <w:tcPr>
            <w:tcW w:w="74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44C7B4B2" w14:textId="77777777" w:rsidR="00E633A2" w:rsidRPr="006876CA" w:rsidRDefault="00E633A2"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Umbral</w:t>
            </w:r>
          </w:p>
        </w:tc>
        <w:tc>
          <w:tcPr>
            <w:tcW w:w="636"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3C6BF3CB" w14:textId="7B291751" w:rsidR="00E633A2" w:rsidRPr="006876CA" w:rsidRDefault="00E633A2"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Excepción</w:t>
            </w:r>
            <w:r w:rsidR="002644ED" w:rsidRPr="006876CA">
              <w:rPr>
                <w:rFonts w:cs="Arial"/>
                <w:b/>
                <w:color w:val="FFFFFF" w:themeColor="background1"/>
                <w:sz w:val="16"/>
                <w:szCs w:val="20"/>
                <w:lang w:val="es-ES"/>
              </w:rPr>
              <w:t xml:space="preserve"> </w:t>
            </w:r>
            <w:r w:rsidRPr="006876CA">
              <w:rPr>
                <w:rFonts w:cs="Arial"/>
                <w:b/>
                <w:color w:val="FFFFFF" w:themeColor="background1"/>
                <w:sz w:val="16"/>
                <w:szCs w:val="20"/>
                <w:lang w:val="es-ES"/>
              </w:rPr>
              <w:t>aplicable</w:t>
            </w:r>
          </w:p>
        </w:tc>
        <w:tc>
          <w:tcPr>
            <w:tcW w:w="1185" w:type="pct"/>
            <w:tcBorders>
              <w:top w:val="single" w:sz="4" w:space="0" w:color="CDCCCC"/>
              <w:left w:val="single" w:sz="4" w:space="0" w:color="CDCCCC"/>
              <w:bottom w:val="single" w:sz="4" w:space="0" w:color="CDCCCC"/>
              <w:right w:val="single" w:sz="4" w:space="0" w:color="CDCCCC"/>
            </w:tcBorders>
            <w:shd w:val="clear" w:color="auto" w:fill="4E4D4D"/>
            <w:tcMar>
              <w:top w:w="0" w:type="dxa"/>
              <w:left w:w="70" w:type="dxa"/>
              <w:bottom w:w="0" w:type="dxa"/>
              <w:right w:w="70" w:type="dxa"/>
            </w:tcMar>
            <w:vAlign w:val="center"/>
            <w:hideMark/>
          </w:tcPr>
          <w:p w14:paraId="14749880" w14:textId="6905D4FB" w:rsidR="00E633A2" w:rsidRPr="006876CA" w:rsidRDefault="003E3EFD" w:rsidP="000C2038">
            <w:pPr>
              <w:spacing w:after="0" w:line="240" w:lineRule="auto"/>
              <w:jc w:val="center"/>
              <w:rPr>
                <w:rFonts w:cs="Arial"/>
                <w:b/>
                <w:color w:val="FFFFFF" w:themeColor="background1"/>
                <w:sz w:val="16"/>
                <w:szCs w:val="20"/>
                <w:lang w:val="es-ES"/>
              </w:rPr>
            </w:pPr>
            <w:r w:rsidRPr="006876CA">
              <w:rPr>
                <w:rFonts w:cs="Arial"/>
                <w:b/>
                <w:color w:val="FFFFFF" w:themeColor="background1"/>
                <w:sz w:val="16"/>
                <w:szCs w:val="20"/>
                <w:lang w:val="es-ES"/>
              </w:rPr>
              <w:t>Proceso de Contratación</w:t>
            </w:r>
            <w:r w:rsidR="002644ED" w:rsidRPr="006876CA">
              <w:rPr>
                <w:rFonts w:cs="Arial"/>
                <w:b/>
                <w:color w:val="FFFFFF" w:themeColor="background1"/>
                <w:sz w:val="16"/>
                <w:szCs w:val="20"/>
                <w:lang w:val="es-ES"/>
              </w:rPr>
              <w:t xml:space="preserve"> </w:t>
            </w:r>
            <w:r w:rsidR="00E633A2" w:rsidRPr="006876CA">
              <w:rPr>
                <w:rFonts w:cs="Arial"/>
                <w:b/>
                <w:color w:val="FFFFFF" w:themeColor="background1"/>
                <w:sz w:val="16"/>
                <w:szCs w:val="20"/>
                <w:lang w:val="es-ES"/>
              </w:rPr>
              <w:t>cubierto</w:t>
            </w:r>
          </w:p>
        </w:tc>
      </w:tr>
      <w:tr w:rsidR="00DC22CC" w:rsidRPr="00173BD9" w14:paraId="4DCE789D" w14:textId="77777777" w:rsidTr="50B59415">
        <w:trPr>
          <w:trHeight w:val="20"/>
          <w:jc w:val="center"/>
        </w:trPr>
        <w:tc>
          <w:tcPr>
            <w:tcW w:w="997" w:type="pct"/>
            <w:vMerge w:val="restar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C77143" w14:textId="15886800" w:rsidR="00E633A2" w:rsidRPr="00173BD9" w:rsidRDefault="00E633A2" w:rsidP="000C2038">
            <w:pPr>
              <w:spacing w:after="0" w:line="240" w:lineRule="auto"/>
              <w:rPr>
                <w:rFonts w:cs="Arial"/>
                <w:sz w:val="16"/>
                <w:szCs w:val="20"/>
                <w:lang w:val="es-ES"/>
              </w:rPr>
            </w:pPr>
            <w:r w:rsidRPr="00EB2FC2">
              <w:rPr>
                <w:rFonts w:cs="Arial"/>
                <w:b/>
                <w:sz w:val="16"/>
                <w:szCs w:val="20"/>
                <w:lang w:val="es-ES"/>
              </w:rPr>
              <w:t>Alianza</w:t>
            </w:r>
            <w:r w:rsidR="002644ED" w:rsidRPr="006876CA">
              <w:rPr>
                <w:rFonts w:cs="Arial"/>
                <w:b/>
                <w:sz w:val="16"/>
                <w:szCs w:val="20"/>
                <w:lang w:val="es-ES"/>
              </w:rPr>
              <w:t xml:space="preserve"> </w:t>
            </w:r>
            <w:r w:rsidRPr="006876CA">
              <w:rPr>
                <w:rFonts w:cs="Arial"/>
                <w:b/>
                <w:sz w:val="16"/>
                <w:szCs w:val="20"/>
                <w:lang w:val="es-ES"/>
              </w:rPr>
              <w:t>Pacífico</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3E50FAC5"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3B132D4"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FF7D1FE"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13FFB7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9E667B"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03E2C900"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04F609A9" w14:textId="77777777" w:rsidR="00E633A2" w:rsidRPr="00173BD9" w:rsidRDefault="00E633A2">
            <w:pPr>
              <w:spacing w:after="0" w:line="256" w:lineRule="auto"/>
              <w:rPr>
                <w:rFonts w:eastAsia="Calibri" w:cs="Arial"/>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DDD5E13"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06EFC4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D0457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D05F01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7D8D15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08A87721"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2E45BDCC" w14:textId="77777777" w:rsidR="00E633A2" w:rsidRPr="00173BD9" w:rsidRDefault="00E633A2">
            <w:pPr>
              <w:spacing w:after="0" w:line="256" w:lineRule="auto"/>
              <w:rPr>
                <w:rFonts w:eastAsia="Calibri" w:cs="Arial"/>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48F08CF"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Perú</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51D4E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461646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754BB8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8A9E44E"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3427BE13"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EEEAF4"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Canadá</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B874CD"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58E0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305725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2FF388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198C21F8"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3B3B97D"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Chile</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0DFE16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D702F6"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E99695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E6AFD8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1C626DFD"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FFFF459"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Corea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94DB83A"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5A13DE6"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5D0563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487E4D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6F10EB67"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72235CA" w14:textId="08E1A9F5"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Costa</w:t>
            </w:r>
            <w:r w:rsidR="002644ED" w:rsidRPr="006876CA">
              <w:rPr>
                <w:rFonts w:cs="Arial"/>
                <w:b/>
                <w:sz w:val="16"/>
                <w:szCs w:val="20"/>
                <w:lang w:val="es-ES"/>
              </w:rPr>
              <w:t xml:space="preserve"> </w:t>
            </w:r>
            <w:r w:rsidRPr="006876CA">
              <w:rPr>
                <w:rFonts w:cs="Arial"/>
                <w:b/>
                <w:sz w:val="16"/>
                <w:szCs w:val="20"/>
                <w:lang w:val="es-ES"/>
              </w:rPr>
              <w:t>Rica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7646AC"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282087B"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18C21EA"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7FDCF9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53E675C4"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23C6AD" w14:textId="7CF225A5"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Estados</w:t>
            </w:r>
            <w:r w:rsidR="002644ED" w:rsidRPr="006876CA">
              <w:rPr>
                <w:rFonts w:cs="Arial"/>
                <w:b/>
                <w:sz w:val="16"/>
                <w:szCs w:val="20"/>
                <w:lang w:val="es-ES"/>
              </w:rPr>
              <w:t xml:space="preserve"> </w:t>
            </w:r>
            <w:r w:rsidRPr="006876CA">
              <w:rPr>
                <w:rFonts w:cs="Arial"/>
                <w:b/>
                <w:sz w:val="16"/>
                <w:szCs w:val="20"/>
                <w:lang w:val="es-ES"/>
              </w:rPr>
              <w:t>Unidos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289C93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AF9323F"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50990F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B0B847D"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7A07477C"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0CF8C" w14:textId="09889693"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Estados</w:t>
            </w:r>
            <w:r w:rsidR="002644ED" w:rsidRPr="006876CA">
              <w:rPr>
                <w:rFonts w:cs="Arial"/>
                <w:b/>
                <w:sz w:val="16"/>
                <w:szCs w:val="20"/>
                <w:lang w:val="es-ES"/>
              </w:rPr>
              <w:t xml:space="preserve"> </w:t>
            </w:r>
            <w:r w:rsidRPr="006876CA">
              <w:rPr>
                <w:rFonts w:cs="Arial"/>
                <w:b/>
                <w:sz w:val="16"/>
                <w:szCs w:val="20"/>
                <w:lang w:val="es-ES"/>
              </w:rPr>
              <w:t>AELC</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067048E"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B26752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8600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58381194"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7F7AF10A"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044E4F65" w14:textId="77777777"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México</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B48862B"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8500D7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221730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845F95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4AA5F8B0" w14:textId="77777777" w:rsidTr="50B59415">
        <w:trPr>
          <w:trHeight w:val="20"/>
          <w:jc w:val="center"/>
        </w:trPr>
        <w:tc>
          <w:tcPr>
            <w:tcW w:w="997" w:type="pct"/>
            <w:vMerge w:val="restar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2A7E118F" w14:textId="5BE25BB8"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Triángulo</w:t>
            </w:r>
            <w:r w:rsidR="002644ED" w:rsidRPr="006876CA">
              <w:rPr>
                <w:rFonts w:cs="Arial"/>
                <w:b/>
                <w:sz w:val="16"/>
                <w:szCs w:val="20"/>
                <w:lang w:val="es-ES"/>
              </w:rPr>
              <w:t xml:space="preserve"> </w:t>
            </w:r>
            <w:r w:rsidRPr="006876CA">
              <w:rPr>
                <w:rFonts w:cs="Arial"/>
                <w:b/>
                <w:sz w:val="16"/>
                <w:szCs w:val="20"/>
                <w:lang w:val="es-ES"/>
              </w:rPr>
              <w:t>Norte</w:t>
            </w: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174576B" w14:textId="2147E8EB" w:rsidR="00E633A2" w:rsidRPr="00173BD9" w:rsidRDefault="00E633A2" w:rsidP="000C2038">
            <w:pPr>
              <w:spacing w:after="0" w:line="240" w:lineRule="auto"/>
              <w:rPr>
                <w:rFonts w:cs="Arial"/>
                <w:sz w:val="16"/>
                <w:szCs w:val="20"/>
                <w:lang w:val="es-ES"/>
              </w:rPr>
            </w:pPr>
            <w:r w:rsidRPr="00173BD9">
              <w:rPr>
                <w:rFonts w:cs="Arial"/>
                <w:sz w:val="16"/>
                <w:szCs w:val="20"/>
                <w:lang w:val="es-ES"/>
              </w:rPr>
              <w:t>El</w:t>
            </w:r>
            <w:r w:rsidR="002644ED" w:rsidRPr="00173BD9">
              <w:rPr>
                <w:rFonts w:cs="Arial"/>
                <w:sz w:val="16"/>
                <w:szCs w:val="20"/>
                <w:lang w:val="es-ES"/>
              </w:rPr>
              <w:t xml:space="preserve"> </w:t>
            </w:r>
            <w:r w:rsidRPr="00173BD9">
              <w:rPr>
                <w:rFonts w:cs="Arial"/>
                <w:sz w:val="16"/>
                <w:szCs w:val="20"/>
                <w:lang w:val="es-ES"/>
              </w:rPr>
              <w:t>Salvador</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74A6DC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D613C5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4654841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35B24F7"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383C4819"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5C42536C" w14:textId="77777777" w:rsidR="00E633A2" w:rsidRPr="006876CA" w:rsidRDefault="00E633A2">
            <w:pPr>
              <w:spacing w:after="0" w:line="256" w:lineRule="auto"/>
              <w:rPr>
                <w:rFonts w:eastAsia="Calibri" w:cs="Arial"/>
                <w:b/>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77874E1E"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Guatemala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CCCC6B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6F03105"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77958526"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E21F838"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1B199A17" w14:textId="77777777" w:rsidTr="50B59415">
        <w:trPr>
          <w:trHeight w:val="20"/>
          <w:jc w:val="center"/>
        </w:trPr>
        <w:tc>
          <w:tcPr>
            <w:tcW w:w="0" w:type="auto"/>
            <w:vMerge/>
            <w:tcBorders>
              <w:top w:val="single" w:sz="4" w:space="0" w:color="CDCCCC"/>
              <w:left w:val="single" w:sz="4" w:space="0" w:color="CDCCCC"/>
              <w:bottom w:val="single" w:sz="4" w:space="0" w:color="CDCCCC"/>
              <w:right w:val="single" w:sz="4" w:space="0" w:color="CDCCCC"/>
            </w:tcBorders>
            <w:vAlign w:val="center"/>
            <w:hideMark/>
          </w:tcPr>
          <w:p w14:paraId="7BA6B30E" w14:textId="77777777" w:rsidR="00E633A2" w:rsidRPr="006876CA" w:rsidRDefault="00E633A2">
            <w:pPr>
              <w:spacing w:after="0" w:line="256" w:lineRule="auto"/>
              <w:rPr>
                <w:rFonts w:eastAsia="Calibri" w:cs="Arial"/>
                <w:b/>
                <w:sz w:val="16"/>
                <w:szCs w:val="20"/>
                <w:lang w:val="es-ES_tradnl" w:eastAsia="es-ES"/>
              </w:rPr>
            </w:pPr>
          </w:p>
        </w:tc>
        <w:tc>
          <w:tcPr>
            <w:tcW w:w="700"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5302755" w14:textId="77777777" w:rsidR="00E633A2" w:rsidRPr="00173BD9" w:rsidRDefault="00E633A2" w:rsidP="000C2038">
            <w:pPr>
              <w:spacing w:after="0" w:line="240" w:lineRule="auto"/>
              <w:rPr>
                <w:rFonts w:cs="Arial"/>
                <w:sz w:val="16"/>
                <w:szCs w:val="20"/>
                <w:lang w:val="es-ES"/>
              </w:rPr>
            </w:pPr>
            <w:r w:rsidRPr="00173BD9">
              <w:rPr>
                <w:rFonts w:cs="Arial"/>
                <w:sz w:val="16"/>
                <w:szCs w:val="20"/>
                <w:lang w:val="es-ES"/>
              </w:rPr>
              <w:t>Honduras</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6361BC7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37884A9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2A18A00"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0A37D601"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r w:rsidR="00DC22CC" w:rsidRPr="00173BD9" w14:paraId="0BE2C7D1" w14:textId="77777777" w:rsidTr="50B59415">
        <w:trPr>
          <w:trHeight w:val="20"/>
          <w:jc w:val="center"/>
        </w:trPr>
        <w:tc>
          <w:tcPr>
            <w:tcW w:w="1697" w:type="pct"/>
            <w:gridSpan w:val="2"/>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403937E4" w14:textId="6B785930" w:rsidR="00E633A2" w:rsidRPr="006876CA" w:rsidRDefault="00E633A2" w:rsidP="000C2038">
            <w:pPr>
              <w:spacing w:after="0" w:line="240" w:lineRule="auto"/>
              <w:rPr>
                <w:rFonts w:cs="Arial"/>
                <w:b/>
                <w:sz w:val="16"/>
                <w:szCs w:val="20"/>
                <w:lang w:val="es-ES"/>
              </w:rPr>
            </w:pPr>
            <w:r w:rsidRPr="00EB2FC2">
              <w:rPr>
                <w:rFonts w:cs="Arial"/>
                <w:b/>
                <w:sz w:val="16"/>
                <w:szCs w:val="20"/>
                <w:lang w:val="es-ES"/>
              </w:rPr>
              <w:t>Unión</w:t>
            </w:r>
            <w:r w:rsidR="002644ED" w:rsidRPr="006876CA">
              <w:rPr>
                <w:rFonts w:cs="Arial"/>
                <w:b/>
                <w:sz w:val="16"/>
                <w:szCs w:val="20"/>
                <w:lang w:val="es-ES"/>
              </w:rPr>
              <w:t xml:space="preserve"> </w:t>
            </w:r>
            <w:r w:rsidRPr="006876CA">
              <w:rPr>
                <w:rFonts w:cs="Arial"/>
                <w:b/>
                <w:sz w:val="16"/>
                <w:szCs w:val="20"/>
                <w:lang w:val="es-ES"/>
              </w:rPr>
              <w:t>Europea</w:t>
            </w:r>
          </w:p>
        </w:tc>
        <w:tc>
          <w:tcPr>
            <w:tcW w:w="7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vAlign w:val="center"/>
            <w:hideMark/>
          </w:tcPr>
          <w:p w14:paraId="6E2204B9"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74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A1C1C1A"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636"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136EE4B2"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c>
          <w:tcPr>
            <w:tcW w:w="1185" w:type="pct"/>
            <w:tcBorders>
              <w:top w:val="single" w:sz="4" w:space="0" w:color="CDCCCC"/>
              <w:left w:val="single" w:sz="4" w:space="0" w:color="CDCCCC"/>
              <w:bottom w:val="single" w:sz="4" w:space="0" w:color="CDCCCC"/>
              <w:right w:val="single" w:sz="4" w:space="0" w:color="CDCCCC"/>
            </w:tcBorders>
            <w:shd w:val="clear" w:color="auto" w:fill="FFFFFF" w:themeFill="background1"/>
            <w:tcMar>
              <w:top w:w="0" w:type="dxa"/>
              <w:left w:w="70" w:type="dxa"/>
              <w:bottom w:w="0" w:type="dxa"/>
              <w:right w:w="70" w:type="dxa"/>
            </w:tcMar>
            <w:hideMark/>
          </w:tcPr>
          <w:p w14:paraId="20482C93" w14:textId="77777777" w:rsidR="00E633A2" w:rsidRPr="00173BD9" w:rsidRDefault="00E633A2" w:rsidP="000C2038">
            <w:pPr>
              <w:spacing w:after="0" w:line="240" w:lineRule="auto"/>
              <w:jc w:val="center"/>
              <w:rPr>
                <w:rFonts w:cs="Arial"/>
                <w:sz w:val="16"/>
                <w:szCs w:val="20"/>
                <w:lang w:val="es-ES"/>
              </w:rPr>
            </w:pPr>
            <w:r w:rsidRPr="00173BD9">
              <w:rPr>
                <w:rFonts w:cs="Arial"/>
                <w:sz w:val="16"/>
                <w:szCs w:val="20"/>
                <w:lang w:val="es-ES"/>
              </w:rPr>
              <w:t>-</w:t>
            </w:r>
          </w:p>
        </w:tc>
      </w:tr>
    </w:tbl>
    <w:p w14:paraId="16184A2F" w14:textId="19A6322B" w:rsidR="00E633A2" w:rsidRPr="00173BD9" w:rsidRDefault="00E633A2" w:rsidP="006876CA">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En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consecuencia,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e</w:t>
      </w:r>
      <w:r w:rsidRPr="00173BD9">
        <w:rPr>
          <w:rFonts w:ascii="Arial" w:eastAsia="Arial" w:hAnsi="Arial" w:cs="Arial"/>
          <w:sz w:val="20"/>
          <w:szCs w:val="20"/>
          <w:lang w:val="es-CO"/>
        </w:rPr>
        <w:t>ntidad</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concederá</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nacional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a</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w:t>
      </w:r>
      <w:r w:rsidR="00E633D4" w:rsidRPr="00173BD9">
        <w:rPr>
          <w:rFonts w:ascii="Arial" w:eastAsia="Arial" w:hAnsi="Arial" w:cs="Arial"/>
          <w:sz w:val="20"/>
          <w:szCs w:val="20"/>
          <w:lang w:val="es-CO"/>
        </w:rPr>
        <w:t>roponentes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y</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servicios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e</w:t>
      </w:r>
      <w:r w:rsidRPr="00173BD9">
        <w:rPr>
          <w:rFonts w:ascii="Arial" w:eastAsia="Arial" w:hAnsi="Arial" w:cs="Arial"/>
          <w:sz w:val="20"/>
          <w:szCs w:val="20"/>
          <w:lang w:val="es-CO"/>
        </w:rPr>
        <w:t>stados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que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cuenten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un</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a</w:t>
      </w:r>
      <w:r w:rsidRPr="00173BD9">
        <w:rPr>
          <w:rFonts w:ascii="Arial" w:eastAsia="Arial" w:hAnsi="Arial" w:cs="Arial"/>
          <w:sz w:val="20"/>
          <w:szCs w:val="20"/>
          <w:lang w:val="es-CO"/>
        </w:rPr>
        <w:t>cuerdo</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c</w:t>
      </w:r>
      <w:r w:rsidRPr="00173BD9">
        <w:rPr>
          <w:rFonts w:ascii="Arial" w:eastAsia="Arial" w:hAnsi="Arial" w:cs="Arial"/>
          <w:sz w:val="20"/>
          <w:szCs w:val="20"/>
          <w:lang w:val="es-CO"/>
        </w:rPr>
        <w:t>omercial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que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cubra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proceso de c</w:t>
      </w:r>
      <w:r w:rsidR="003E3EFD" w:rsidRPr="00173BD9">
        <w:rPr>
          <w:rFonts w:ascii="Arial" w:eastAsia="Arial" w:hAnsi="Arial" w:cs="Arial"/>
          <w:sz w:val="20"/>
          <w:szCs w:val="20"/>
          <w:lang w:val="es-CO"/>
        </w:rPr>
        <w:t>ontratación</w:t>
      </w:r>
      <w:r w:rsidRPr="00173BD9">
        <w:rPr>
          <w:rFonts w:ascii="Arial" w:eastAsia="Arial" w:hAnsi="Arial" w:cs="Arial"/>
          <w:sz w:val="20"/>
          <w:szCs w:val="20"/>
          <w:lang w:val="es-CO"/>
        </w:rPr>
        <w:t>.</w:t>
      </w:r>
      <w:r w:rsidR="002644ED" w:rsidRPr="00173BD9">
        <w:rPr>
          <w:rFonts w:ascii="Arial" w:eastAsia="Arial" w:hAnsi="Arial" w:cs="Arial"/>
          <w:sz w:val="20"/>
          <w:szCs w:val="20"/>
          <w:lang w:val="es-CO"/>
        </w:rPr>
        <w:t xml:space="preserve"> </w:t>
      </w:r>
    </w:p>
    <w:p w14:paraId="3CE2BBD3" w14:textId="460785D5" w:rsidR="00E633A2" w:rsidRDefault="00E633A2" w:rsidP="006876CA">
      <w:pPr>
        <w:pStyle w:val="InviasNormal"/>
        <w:spacing w:before="0" w:line="276" w:lineRule="auto"/>
        <w:rPr>
          <w:rFonts w:ascii="Arial" w:eastAsia="Arial" w:hAnsi="Arial" w:cs="Arial"/>
          <w:sz w:val="20"/>
          <w:szCs w:val="20"/>
          <w:lang w:val="es-CO"/>
        </w:rPr>
      </w:pPr>
      <w:r w:rsidRPr="00173BD9">
        <w:rPr>
          <w:rFonts w:ascii="Arial" w:eastAsia="Arial" w:hAnsi="Arial" w:cs="Arial"/>
          <w:sz w:val="20"/>
          <w:szCs w:val="20"/>
          <w:lang w:val="es-CO"/>
        </w:rPr>
        <w:t>Adicionalmente,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p</w:t>
      </w:r>
      <w:r w:rsidR="00E633D4" w:rsidRPr="00173BD9">
        <w:rPr>
          <w:rFonts w:ascii="Arial" w:eastAsia="Arial" w:hAnsi="Arial" w:cs="Arial"/>
          <w:sz w:val="20"/>
          <w:szCs w:val="20"/>
          <w:lang w:val="es-CO"/>
        </w:rPr>
        <w:t>roponentes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008154C3">
        <w:rPr>
          <w:rFonts w:ascii="Arial" w:eastAsia="Arial" w:hAnsi="Arial" w:cs="Arial"/>
          <w:sz w:val="20"/>
          <w:szCs w:val="20"/>
          <w:lang w:val="es-CO"/>
        </w:rPr>
        <w:t>e</w:t>
      </w:r>
      <w:r w:rsidRPr="00173BD9">
        <w:rPr>
          <w:rFonts w:ascii="Arial" w:eastAsia="Arial" w:hAnsi="Arial" w:cs="Arial"/>
          <w:sz w:val="20"/>
          <w:szCs w:val="20"/>
          <w:lang w:val="es-CO"/>
        </w:rPr>
        <w:t>stados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con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los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cuales</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Gobierno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Nacional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haya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certificado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la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existencia</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de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trato</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nacional</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por</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reciprocidad</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recibirán</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este</w:t>
      </w:r>
      <w:r w:rsidR="002644ED" w:rsidRPr="00173BD9">
        <w:rPr>
          <w:rFonts w:ascii="Arial" w:eastAsia="Arial" w:hAnsi="Arial" w:cs="Arial"/>
          <w:sz w:val="20"/>
          <w:szCs w:val="20"/>
          <w:lang w:val="es-CO"/>
        </w:rPr>
        <w:t xml:space="preserve"> </w:t>
      </w:r>
      <w:r w:rsidRPr="00173BD9">
        <w:rPr>
          <w:rFonts w:ascii="Arial" w:eastAsia="Arial" w:hAnsi="Arial" w:cs="Arial"/>
          <w:sz w:val="20"/>
          <w:szCs w:val="20"/>
          <w:lang w:val="es-CO"/>
        </w:rPr>
        <w:t>trato.</w:t>
      </w:r>
    </w:p>
    <w:p w14:paraId="5D6D18E4" w14:textId="3690A991" w:rsidR="008154C3" w:rsidRPr="00173BD9" w:rsidRDefault="008154C3" w:rsidP="006876CA">
      <w:pPr>
        <w:pStyle w:val="InviasNormal"/>
        <w:spacing w:before="0" w:line="276" w:lineRule="auto"/>
        <w:rPr>
          <w:rFonts w:ascii="Arial" w:eastAsia="Arial" w:hAnsi="Arial" w:cs="Arial"/>
          <w:sz w:val="20"/>
          <w:szCs w:val="20"/>
          <w:lang w:val="es-CO"/>
        </w:rPr>
      </w:pPr>
      <w:r w:rsidRPr="00F47A9B">
        <w:rPr>
          <w:rFonts w:ascii="Arial" w:eastAsia="Arial" w:hAnsi="Arial" w:cs="Arial"/>
          <w:color w:val="000000" w:themeColor="text1"/>
          <w:sz w:val="20"/>
          <w:szCs w:val="20"/>
          <w:highlight w:val="lightGray"/>
          <w:lang w:val="es-CO"/>
        </w:rPr>
        <w:t xml:space="preserve">[En los </w:t>
      </w:r>
      <w:r>
        <w:rPr>
          <w:rFonts w:ascii="Arial" w:eastAsia="Arial" w:hAnsi="Arial" w:cs="Arial"/>
          <w:color w:val="000000" w:themeColor="text1"/>
          <w:sz w:val="20"/>
          <w:szCs w:val="20"/>
          <w:highlight w:val="lightGray"/>
          <w:lang w:val="es-CO"/>
        </w:rPr>
        <w:t>p</w:t>
      </w:r>
      <w:r w:rsidRPr="00F47A9B">
        <w:rPr>
          <w:rFonts w:ascii="Arial" w:eastAsia="Arial" w:hAnsi="Arial" w:cs="Arial"/>
          <w:color w:val="000000" w:themeColor="text1"/>
          <w:sz w:val="20"/>
          <w:szCs w:val="20"/>
          <w:highlight w:val="lightGray"/>
          <w:lang w:val="es-CO"/>
        </w:rPr>
        <w:t xml:space="preserve">rocesos estructurados por lotes o grupos, para la verificación de los </w:t>
      </w:r>
      <w:r>
        <w:rPr>
          <w:rFonts w:ascii="Arial" w:eastAsia="Arial" w:hAnsi="Arial" w:cs="Arial"/>
          <w:color w:val="000000" w:themeColor="text1"/>
          <w:sz w:val="20"/>
          <w:szCs w:val="20"/>
          <w:highlight w:val="lightGray"/>
          <w:lang w:val="es-CO"/>
        </w:rPr>
        <w:t>a</w:t>
      </w:r>
      <w:r w:rsidRPr="00F47A9B">
        <w:rPr>
          <w:rFonts w:ascii="Arial" w:eastAsia="Arial" w:hAnsi="Arial" w:cs="Arial"/>
          <w:color w:val="000000" w:themeColor="text1"/>
          <w:sz w:val="20"/>
          <w:szCs w:val="20"/>
          <w:highlight w:val="lightGray"/>
          <w:lang w:val="es-CO"/>
        </w:rPr>
        <w:t xml:space="preserve">cuerdos </w:t>
      </w:r>
      <w:r>
        <w:rPr>
          <w:rFonts w:ascii="Arial" w:eastAsia="Arial" w:hAnsi="Arial" w:cs="Arial"/>
          <w:color w:val="000000" w:themeColor="text1"/>
          <w:sz w:val="20"/>
          <w:szCs w:val="20"/>
          <w:highlight w:val="lightGray"/>
          <w:lang w:val="es-CO"/>
        </w:rPr>
        <w:t>c</w:t>
      </w:r>
      <w:r w:rsidRPr="00F47A9B">
        <w:rPr>
          <w:rFonts w:ascii="Arial" w:eastAsia="Arial" w:hAnsi="Arial" w:cs="Arial"/>
          <w:color w:val="000000" w:themeColor="text1"/>
          <w:sz w:val="20"/>
          <w:szCs w:val="20"/>
          <w:highlight w:val="lightGray"/>
          <w:lang w:val="es-CO"/>
        </w:rPr>
        <w:t>omerciales se tendrá en cuenta el presupuesto total, es decir, la sumatoria del valor de los lotes o grupos que conforman el proceso</w:t>
      </w:r>
    </w:p>
    <w:p w14:paraId="57BC867C" w14:textId="40DBF503" w:rsidR="00A653A6" w:rsidRPr="00A653A6" w:rsidRDefault="00E633A2" w:rsidP="00A653A6">
      <w:pPr>
        <w:pStyle w:val="Entidad-Capitulo"/>
        <w:spacing w:after="240" w:line="276" w:lineRule="auto"/>
      </w:pPr>
      <w:bookmarkStart w:id="1103" w:name="_Toc508648285"/>
      <w:bookmarkStart w:id="1104" w:name="_Toc508984069"/>
      <w:bookmarkStart w:id="1105" w:name="_Toc509843900"/>
      <w:bookmarkStart w:id="1106" w:name="_Toc511924808"/>
      <w:bookmarkStart w:id="1107" w:name="_Toc32134271"/>
      <w:bookmarkStart w:id="1108" w:name="_Toc32147290"/>
      <w:bookmarkStart w:id="1109" w:name="_Toc32147428"/>
      <w:bookmarkStart w:id="1110" w:name="_Toc75271529"/>
      <w:bookmarkStart w:id="1111" w:name="_Hlk508093392"/>
      <w:r w:rsidRPr="00173BD9">
        <w:t>CAP</w:t>
      </w:r>
      <w:r w:rsidR="00A621C8" w:rsidRPr="00173BD9">
        <w:t>Í</w:t>
      </w:r>
      <w:r w:rsidRPr="00173BD9">
        <w:t>TULO</w:t>
      </w:r>
      <w:r w:rsidR="002644ED" w:rsidRPr="00173BD9">
        <w:t xml:space="preserve"> </w:t>
      </w:r>
      <w:r w:rsidRPr="00173BD9">
        <w:t>VII</w:t>
      </w:r>
      <w:r w:rsidR="002644ED" w:rsidRPr="00173BD9">
        <w:t xml:space="preserve"> </w:t>
      </w:r>
      <w:r w:rsidRPr="00173BD9">
        <w:t>GARANTÍAS</w:t>
      </w:r>
      <w:bookmarkEnd w:id="1103"/>
      <w:bookmarkEnd w:id="1104"/>
      <w:bookmarkEnd w:id="1105"/>
      <w:bookmarkEnd w:id="1106"/>
      <w:bookmarkEnd w:id="1107"/>
      <w:bookmarkEnd w:id="1108"/>
      <w:bookmarkEnd w:id="1109"/>
      <w:bookmarkEnd w:id="1110"/>
    </w:p>
    <w:p w14:paraId="4A9E44C8" w14:textId="62624747" w:rsidR="00E633A2" w:rsidRPr="00173BD9" w:rsidRDefault="00E633A2" w:rsidP="007D650C">
      <w:pPr>
        <w:pStyle w:val="Captulo7"/>
      </w:pPr>
      <w:bookmarkStart w:id="1112" w:name="_Toc508648286"/>
      <w:bookmarkStart w:id="1113" w:name="_Toc508984070"/>
      <w:bookmarkStart w:id="1114" w:name="_Toc509843901"/>
      <w:bookmarkStart w:id="1115" w:name="_Toc511924809"/>
      <w:bookmarkStart w:id="1116" w:name="_Toc518641687"/>
      <w:bookmarkStart w:id="1117" w:name="_Toc32147429"/>
      <w:bookmarkStart w:id="1118" w:name="_Toc75271530"/>
      <w:r w:rsidRPr="00173BD9">
        <w:t>GARANTÍA</w:t>
      </w:r>
      <w:r w:rsidR="002644ED" w:rsidRPr="00173BD9">
        <w:t xml:space="preserve"> </w:t>
      </w:r>
      <w:r w:rsidRPr="00173BD9">
        <w:t>DE</w:t>
      </w:r>
      <w:r w:rsidR="002644ED" w:rsidRPr="00173BD9">
        <w:t xml:space="preserve"> </w:t>
      </w:r>
      <w:r w:rsidRPr="00173BD9">
        <w:t>SERIEDAD</w:t>
      </w:r>
      <w:r w:rsidR="002644ED" w:rsidRPr="00173BD9">
        <w:t xml:space="preserve"> </w:t>
      </w:r>
      <w:r w:rsidRPr="00173BD9">
        <w:t>DE</w:t>
      </w:r>
      <w:r w:rsidR="002644ED" w:rsidRPr="00173BD9">
        <w:t xml:space="preserve"> </w:t>
      </w:r>
      <w:r w:rsidRPr="00173BD9">
        <w:t>LA</w:t>
      </w:r>
      <w:r w:rsidR="002644ED" w:rsidRPr="00173BD9">
        <w:t xml:space="preserve"> </w:t>
      </w:r>
      <w:r w:rsidRPr="00173BD9">
        <w:t>OFERTA</w:t>
      </w:r>
      <w:bookmarkEnd w:id="1112"/>
      <w:bookmarkEnd w:id="1113"/>
      <w:bookmarkEnd w:id="1114"/>
      <w:bookmarkEnd w:id="1115"/>
      <w:bookmarkEnd w:id="1116"/>
      <w:bookmarkEnd w:id="1117"/>
      <w:bookmarkEnd w:id="1118"/>
      <w:r w:rsidR="002644ED" w:rsidRPr="00173BD9">
        <w:t xml:space="preserve"> </w:t>
      </w:r>
    </w:p>
    <w:p w14:paraId="02EE572F" w14:textId="4D163992" w:rsidR="008154C3" w:rsidRPr="008154C3" w:rsidRDefault="008154C3" w:rsidP="008154C3">
      <w:pPr>
        <w:spacing w:line="276" w:lineRule="auto"/>
        <w:jc w:val="both"/>
        <w:rPr>
          <w:color w:val="000000" w:themeColor="text1"/>
        </w:rPr>
      </w:pPr>
      <w:r w:rsidRPr="008154C3">
        <w:rPr>
          <w:color w:val="000000" w:themeColor="text1"/>
        </w:rPr>
        <w:t xml:space="preserve">El </w:t>
      </w:r>
      <w:r>
        <w:rPr>
          <w:rFonts w:cs="Arial"/>
          <w:color w:val="000000" w:themeColor="text1"/>
          <w:szCs w:val="20"/>
          <w:lang w:eastAsia="es-ES"/>
        </w:rPr>
        <w:t>p</w:t>
      </w:r>
      <w:r w:rsidRPr="00F47A9B">
        <w:rPr>
          <w:rFonts w:cs="Arial"/>
          <w:color w:val="000000" w:themeColor="text1"/>
          <w:szCs w:val="20"/>
          <w:lang w:eastAsia="es-ES"/>
        </w:rPr>
        <w:t>roponente</w:t>
      </w:r>
      <w:r w:rsidRPr="008154C3">
        <w:rPr>
          <w:color w:val="000000" w:themeColor="text1"/>
        </w:rPr>
        <w:t xml:space="preserve"> debe presentar con la propuesta una </w:t>
      </w:r>
      <w:r>
        <w:rPr>
          <w:rFonts w:cs="Arial"/>
          <w:color w:val="000000" w:themeColor="text1"/>
          <w:szCs w:val="20"/>
          <w:lang w:eastAsia="es-ES"/>
        </w:rPr>
        <w:t>g</w:t>
      </w:r>
      <w:r w:rsidRPr="00F47A9B">
        <w:rPr>
          <w:rFonts w:cs="Arial"/>
          <w:color w:val="000000" w:themeColor="text1"/>
          <w:szCs w:val="20"/>
          <w:lang w:eastAsia="es-ES"/>
        </w:rPr>
        <w:t>arantía</w:t>
      </w:r>
      <w:r w:rsidRPr="008154C3">
        <w:rPr>
          <w:color w:val="000000" w:themeColor="text1"/>
        </w:rPr>
        <w:t xml:space="preserve"> de seriedad de la oferta que cumpla con los parámetros, condiciones y requisitos que se indican en este numeral.</w:t>
      </w:r>
    </w:p>
    <w:p w14:paraId="0C935A14" w14:textId="2F01FB5D" w:rsidR="008154C3" w:rsidRPr="008154C3" w:rsidRDefault="008154C3" w:rsidP="008154C3">
      <w:pPr>
        <w:tabs>
          <w:tab w:val="left" w:pos="1860"/>
        </w:tabs>
        <w:spacing w:line="276" w:lineRule="auto"/>
        <w:jc w:val="both"/>
      </w:pPr>
      <w:r w:rsidRPr="008154C3">
        <w:rPr>
          <w:color w:val="000000" w:themeColor="text1"/>
        </w:rPr>
        <w:t xml:space="preserve">Cualquier error o imprecisión en el texto de la garantía presentada será susceptible de aclaración por el </w:t>
      </w:r>
      <w:r>
        <w:rPr>
          <w:rFonts w:cs="Arial"/>
          <w:color w:val="000000" w:themeColor="text1"/>
          <w:lang w:eastAsia="es-ES"/>
        </w:rPr>
        <w:t>p</w:t>
      </w:r>
      <w:r w:rsidRPr="00F47A9B">
        <w:rPr>
          <w:rFonts w:cs="Arial"/>
          <w:color w:val="000000" w:themeColor="text1"/>
          <w:lang w:eastAsia="es-ES"/>
        </w:rPr>
        <w:t>roponente</w:t>
      </w:r>
      <w:r w:rsidRPr="008154C3">
        <w:rPr>
          <w:color w:val="000000" w:themeColor="text1"/>
        </w:rPr>
        <w:t xml:space="preserve"> hasta el término de traslado del informe de evaluación. Sin embargo, la no entrega de la garantía no es subsanable y se rechazará la oferta.</w:t>
      </w:r>
    </w:p>
    <w:p w14:paraId="0BF366FF" w14:textId="77777777" w:rsidR="008154C3" w:rsidRPr="00FE40AC" w:rsidRDefault="008154C3" w:rsidP="008154C3">
      <w:pPr>
        <w:tabs>
          <w:tab w:val="left" w:pos="1860"/>
        </w:tabs>
        <w:spacing w:line="276" w:lineRule="auto"/>
        <w:jc w:val="both"/>
        <w:rPr>
          <w:rFonts w:eastAsia="Arial,Times New Roman" w:cs="Arial"/>
          <w:color w:val="000000" w:themeColor="text1"/>
          <w:lang w:eastAsia="es-ES"/>
        </w:rPr>
      </w:pPr>
      <w:r w:rsidRPr="007A09E6">
        <w:rPr>
          <w:rFonts w:eastAsia="Arial,Times New Roman" w:cs="Arial"/>
          <w:color w:val="000000" w:themeColor="text1"/>
          <w:highlight w:val="lightGray"/>
          <w:lang w:eastAsia="es-ES"/>
        </w:rPr>
        <w:t>[Incluir cuando la entidad no haya establecido la posibilidad de resultar adjudicatario de más de un lote o grupo]</w:t>
      </w:r>
      <w:r w:rsidRPr="00FE40AC">
        <w:rPr>
          <w:rFonts w:eastAsia="Arial,Times New Roman" w:cs="Arial"/>
          <w:color w:val="000000" w:themeColor="text1"/>
          <w:lang w:eastAsia="es-ES"/>
        </w:rPr>
        <w:t xml:space="preserve"> El proponente presentará la garantía de seriedad de la oferta sobre el lote de mayor valor en relación con los cuales presentó oferta.</w:t>
      </w:r>
    </w:p>
    <w:p w14:paraId="13C2F1D0" w14:textId="77777777" w:rsidR="008154C3" w:rsidRPr="00F47A9B" w:rsidRDefault="008154C3" w:rsidP="008154C3">
      <w:pPr>
        <w:tabs>
          <w:tab w:val="left" w:pos="1860"/>
        </w:tabs>
        <w:spacing w:line="276" w:lineRule="auto"/>
        <w:jc w:val="both"/>
        <w:rPr>
          <w:rFonts w:eastAsia="Arial,Times New Roman" w:cs="Arial"/>
          <w:color w:val="000000" w:themeColor="text1"/>
          <w:lang w:eastAsia="es-ES"/>
        </w:rPr>
      </w:pPr>
      <w:r w:rsidRPr="007A09E6">
        <w:rPr>
          <w:rFonts w:eastAsia="Arial,Times New Roman" w:cs="Arial"/>
          <w:color w:val="000000" w:themeColor="text1"/>
          <w:highlight w:val="lightGray"/>
          <w:lang w:eastAsia="es-ES"/>
        </w:rPr>
        <w:t>[Incluir cuando la entidad haya establecido la posibilidad de resultar adjudicatario de más de un lote o grupo]</w:t>
      </w:r>
      <w:r w:rsidRPr="00FE40AC">
        <w:rPr>
          <w:rFonts w:eastAsia="Arial,Times New Roman" w:cs="Arial"/>
          <w:color w:val="000000" w:themeColor="text1"/>
          <w:lang w:eastAsia="es-ES"/>
        </w:rPr>
        <w:t xml:space="preserve"> El proponente presentará la garantía de seriedad de la oferta sobre la sumatoria de los lotes en relación con los cuales presentó oferta</w:t>
      </w:r>
    </w:p>
    <w:p w14:paraId="38C37116" w14:textId="77777777" w:rsidR="008154C3" w:rsidRPr="008154C3" w:rsidRDefault="008154C3" w:rsidP="008154C3">
      <w:pPr>
        <w:tabs>
          <w:tab w:val="left" w:pos="1860"/>
        </w:tabs>
        <w:spacing w:line="276" w:lineRule="auto"/>
        <w:jc w:val="both"/>
        <w:rPr>
          <w:color w:val="000000" w:themeColor="text1"/>
        </w:rPr>
      </w:pPr>
      <w:r w:rsidRPr="008154C3">
        <w:rPr>
          <w:color w:val="000000" w:themeColor="text1"/>
        </w:rPr>
        <w:t xml:space="preserve">Las características de las garantías son las siguientes: </w:t>
      </w:r>
    </w:p>
    <w:p w14:paraId="074F457D" w14:textId="0EDE92BF" w:rsidR="00E633A2" w:rsidRPr="00173BD9" w:rsidRDefault="00E633A2" w:rsidP="006876CA">
      <w:pPr>
        <w:tabs>
          <w:tab w:val="left" w:pos="1860"/>
        </w:tabs>
        <w:spacing w:line="276" w:lineRule="auto"/>
        <w:jc w:val="both"/>
        <w:rPr>
          <w:rFonts w:eastAsia="Arial,Times New Roman" w:cs="Arial"/>
          <w:szCs w:val="20"/>
          <w:lang w:eastAsia="es-ES"/>
        </w:rPr>
      </w:pPr>
    </w:p>
    <w:tbl>
      <w:tblPr>
        <w:tblStyle w:val="Tablaconcuadrcula"/>
        <w:tblW w:w="0" w:type="auto"/>
        <w:jc w:val="center"/>
        <w:tblInd w:w="0" w:type="dxa"/>
        <w:tblLook w:val="04A0" w:firstRow="1" w:lastRow="0" w:firstColumn="1" w:lastColumn="0" w:noHBand="0" w:noVBand="1"/>
      </w:tblPr>
      <w:tblGrid>
        <w:gridCol w:w="1430"/>
        <w:gridCol w:w="7378"/>
      </w:tblGrid>
      <w:tr w:rsidR="00316FB4" w:rsidRPr="00173BD9" w14:paraId="015C6D9F" w14:textId="77777777" w:rsidTr="7138D895">
        <w:trPr>
          <w:trHeight w:val="20"/>
          <w:jc w:val="center"/>
        </w:trPr>
        <w:tc>
          <w:tcPr>
            <w:tcW w:w="0" w:type="auto"/>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6E09B293" w14:textId="77777777" w:rsidR="00316FB4" w:rsidRPr="006876CA" w:rsidRDefault="00316FB4">
            <w:pPr>
              <w:spacing w:line="276" w:lineRule="auto"/>
              <w:jc w:val="center"/>
              <w:rPr>
                <w:rFonts w:eastAsia="Arial"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0514931D" w14:textId="77777777" w:rsidR="00316FB4" w:rsidRPr="006876CA" w:rsidRDefault="00316FB4">
            <w:pPr>
              <w:spacing w:line="276" w:lineRule="auto"/>
              <w:jc w:val="center"/>
              <w:rPr>
                <w:rFonts w:eastAsia="Arial" w:cs="Arial"/>
                <w:b/>
                <w:color w:val="FFFFFF" w:themeColor="background1"/>
                <w:sz w:val="16"/>
                <w:szCs w:val="16"/>
              </w:rPr>
            </w:pPr>
            <w:r w:rsidRPr="006876CA">
              <w:rPr>
                <w:rFonts w:cs="Arial"/>
                <w:b/>
                <w:color w:val="FFFFFF" w:themeColor="background1"/>
                <w:sz w:val="16"/>
                <w:szCs w:val="16"/>
              </w:rPr>
              <w:t>Condición</w:t>
            </w:r>
          </w:p>
        </w:tc>
      </w:tr>
      <w:tr w:rsidR="00316FB4" w:rsidRPr="00173BD9" w14:paraId="18D84F87"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51E61513"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Clase</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3491B" w14:textId="407DBAFB" w:rsidR="00316FB4" w:rsidRPr="006876CA" w:rsidRDefault="00316FB4">
            <w:pPr>
              <w:spacing w:line="276" w:lineRule="auto"/>
              <w:jc w:val="both"/>
              <w:rPr>
                <w:rFonts w:eastAsia="Arial,Times New Roman" w:cs="Arial"/>
                <w:sz w:val="16"/>
                <w:szCs w:val="16"/>
                <w:lang w:val="es-ES" w:eastAsia="es-CO"/>
              </w:rPr>
            </w:pPr>
            <w:r w:rsidRPr="00FF3A8B">
              <w:rPr>
                <w:rFonts w:eastAsiaTheme="minorHAnsi" w:cs="Arial"/>
                <w:sz w:val="16"/>
                <w:szCs w:val="16"/>
                <w:lang w:val="es-ES" w:eastAsia="es-CO"/>
              </w:rPr>
              <w:t>Cualquiera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las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clases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permitidas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por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artículo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2.2.1.2.3.1.2</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Decreto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1082</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2015,</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saber: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c</w:t>
            </w:r>
            <w:r w:rsidRPr="00FF3A8B">
              <w:rPr>
                <w:rFonts w:eastAsiaTheme="minorHAnsi" w:cs="Arial"/>
                <w:sz w:val="16"/>
                <w:szCs w:val="16"/>
                <w:lang w:val="es-ES" w:eastAsia="es-CO"/>
              </w:rPr>
              <w:t>ontrato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seguro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contenido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en</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una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póliza,</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(ii)</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p</w:t>
            </w:r>
            <w:r w:rsidRPr="00FF3A8B">
              <w:rPr>
                <w:rFonts w:eastAsiaTheme="minorHAnsi" w:cs="Arial"/>
                <w:sz w:val="16"/>
                <w:szCs w:val="16"/>
                <w:lang w:val="es-ES" w:eastAsia="es-CO"/>
              </w:rPr>
              <w:t>atrimonio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autónomo y</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(iii)</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g</w:t>
            </w:r>
            <w:r w:rsidRPr="00FF3A8B">
              <w:rPr>
                <w:rFonts w:eastAsiaTheme="minorHAnsi" w:cs="Arial"/>
                <w:sz w:val="16"/>
                <w:szCs w:val="16"/>
                <w:lang w:val="es-ES" w:eastAsia="es-CO"/>
              </w:rPr>
              <w:t>arantía</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b</w:t>
            </w:r>
            <w:r w:rsidRPr="00FF3A8B">
              <w:rPr>
                <w:rFonts w:eastAsiaTheme="minorHAnsi" w:cs="Arial"/>
                <w:sz w:val="16"/>
                <w:szCs w:val="16"/>
                <w:lang w:val="es-ES" w:eastAsia="es-CO"/>
              </w:rPr>
              <w:t>ancaria.</w:t>
            </w:r>
          </w:p>
        </w:tc>
      </w:tr>
      <w:tr w:rsidR="00316FB4" w:rsidRPr="00173BD9" w14:paraId="6E140FBC"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D6FA2CC"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Asegurado/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beneficiario</w:t>
            </w:r>
          </w:p>
        </w:tc>
        <w:tc>
          <w:tcPr>
            <w:tcW w:w="0" w:type="auto"/>
            <w:tcBorders>
              <w:top w:val="single" w:sz="4" w:space="0" w:color="auto"/>
              <w:left w:val="single" w:sz="4" w:space="0" w:color="auto"/>
              <w:bottom w:val="single" w:sz="4" w:space="0" w:color="auto"/>
              <w:right w:val="double" w:sz="4" w:space="0" w:color="auto"/>
            </w:tcBorders>
            <w:vAlign w:val="center"/>
            <w:hideMark/>
          </w:tcPr>
          <w:p w14:paraId="7EC531CA" w14:textId="1C3BBF65" w:rsidR="00316FB4" w:rsidRPr="006876CA" w:rsidRDefault="00866CB1">
            <w:pPr>
              <w:spacing w:line="276" w:lineRule="auto"/>
              <w:jc w:val="both"/>
              <w:rPr>
                <w:rFonts w:eastAsia="Arial,Times New Roman" w:cs="Arial"/>
                <w:sz w:val="16"/>
                <w:szCs w:val="16"/>
                <w:lang w:val="es-ES" w:eastAsia="es-CO"/>
              </w:rPr>
            </w:pPr>
            <w:r w:rsidRPr="00866CB1">
              <w:rPr>
                <w:rFonts w:eastAsiaTheme="minorHAnsi" w:cs="Arial"/>
                <w:sz w:val="16"/>
                <w:szCs w:val="16"/>
                <w:lang w:val="es-ES" w:eastAsia="es-CO"/>
              </w:rPr>
              <w:t>INSTITUTO DE DESARROLLO URBANO - IDU identificado con NIT 899.999.081-6</w:t>
            </w:r>
          </w:p>
        </w:tc>
      </w:tr>
      <w:tr w:rsidR="00316FB4" w:rsidRPr="00173BD9" w14:paraId="75AE2A95"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12AC9B28"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lastRenderedPageBreak/>
              <w:t>Amparos</w:t>
            </w:r>
          </w:p>
        </w:tc>
        <w:tc>
          <w:tcPr>
            <w:tcW w:w="0" w:type="auto"/>
            <w:tcBorders>
              <w:top w:val="single" w:sz="4" w:space="0" w:color="auto"/>
              <w:left w:val="single" w:sz="4" w:space="0" w:color="auto"/>
              <w:bottom w:val="single" w:sz="4" w:space="0" w:color="auto"/>
              <w:right w:val="double" w:sz="4" w:space="0" w:color="auto"/>
            </w:tcBorders>
            <w:vAlign w:val="center"/>
            <w:hideMark/>
          </w:tcPr>
          <w:p w14:paraId="02C90AC0" w14:textId="77777777" w:rsidR="00316FB4" w:rsidRPr="006876CA" w:rsidRDefault="00316FB4">
            <w:pPr>
              <w:spacing w:line="276" w:lineRule="auto"/>
              <w:jc w:val="both"/>
              <w:rPr>
                <w:rFonts w:eastAsia="Arial,Times New Roman" w:cs="Arial"/>
                <w:sz w:val="16"/>
                <w:szCs w:val="16"/>
                <w:lang w:val="es-ES" w:eastAsia="es-CO"/>
              </w:rPr>
            </w:pPr>
            <w:r w:rsidRPr="00FF3A8B">
              <w:rPr>
                <w:rFonts w:eastAsiaTheme="minorHAnsi" w:cs="Arial"/>
                <w:sz w:val="16"/>
                <w:szCs w:val="16"/>
                <w:lang w:val="es-ES" w:eastAsia="es-CO"/>
              </w:rPr>
              <w:t>Los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perjuicios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derivados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incumplimiento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ofrecimiento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en</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los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eventos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señalados</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en</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artículo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2.2.1.2.3.1.6</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Decreto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1082</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2015.</w:t>
            </w:r>
          </w:p>
        </w:tc>
      </w:tr>
      <w:tr w:rsidR="00316FB4" w:rsidRPr="00173BD9" w14:paraId="7835C598"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35A4973C"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Vigencia</w:t>
            </w:r>
          </w:p>
        </w:tc>
        <w:tc>
          <w:tcPr>
            <w:tcW w:w="0" w:type="auto"/>
            <w:tcBorders>
              <w:top w:val="single" w:sz="4" w:space="0" w:color="auto"/>
              <w:left w:val="single" w:sz="4" w:space="0" w:color="auto"/>
              <w:bottom w:val="single" w:sz="4" w:space="0" w:color="auto"/>
              <w:right w:val="double" w:sz="4" w:space="0" w:color="auto"/>
            </w:tcBorders>
            <w:vAlign w:val="center"/>
            <w:hideMark/>
          </w:tcPr>
          <w:p w14:paraId="064AA201" w14:textId="046D3ABD" w:rsidR="00316FB4" w:rsidRPr="006876CA" w:rsidRDefault="00316FB4">
            <w:pPr>
              <w:spacing w:line="276" w:lineRule="auto"/>
              <w:jc w:val="both"/>
              <w:rPr>
                <w:rFonts w:eastAsia="Arial,Times New Roman" w:cs="Arial"/>
                <w:sz w:val="16"/>
                <w:szCs w:val="16"/>
                <w:lang w:val="es-ES" w:eastAsia="es-CO"/>
              </w:rPr>
            </w:pPr>
            <w:r w:rsidRPr="00FF3A8B">
              <w:rPr>
                <w:rFonts w:eastAsiaTheme="minorHAnsi" w:cs="Arial"/>
                <w:sz w:val="16"/>
                <w:szCs w:val="16"/>
                <w:lang w:val="es-ES" w:eastAsia="es-CO"/>
              </w:rPr>
              <w:t xml:space="preserve">3 meses contados a partir de la fecha de cierre del </w:t>
            </w:r>
            <w:r w:rsidR="008154C3">
              <w:rPr>
                <w:rFonts w:cs="Arial"/>
                <w:sz w:val="16"/>
                <w:szCs w:val="16"/>
                <w:lang w:val="es-ES" w:eastAsia="es-CO"/>
              </w:rPr>
              <w:t>proceso de c</w:t>
            </w:r>
            <w:r w:rsidR="003E3EFD" w:rsidRPr="00EB2FC2">
              <w:rPr>
                <w:rFonts w:cs="Arial"/>
                <w:sz w:val="16"/>
                <w:szCs w:val="16"/>
                <w:lang w:val="es-ES" w:eastAsia="es-CO"/>
              </w:rPr>
              <w:t>ontratación</w:t>
            </w:r>
            <w:r w:rsidRPr="006876CA">
              <w:rPr>
                <w:rFonts w:cs="Arial"/>
                <w:sz w:val="16"/>
                <w:szCs w:val="16"/>
                <w:lang w:val="es-ES" w:eastAsia="es-CO"/>
              </w:rPr>
              <w:t>.</w:t>
            </w:r>
            <w:r w:rsidRPr="006876CA">
              <w:rPr>
                <w:rFonts w:eastAsia="Arial,Times New Roman" w:cs="Arial"/>
                <w:sz w:val="16"/>
                <w:szCs w:val="16"/>
                <w:lang w:val="es-ES" w:eastAsia="es-CO"/>
              </w:rPr>
              <w:t xml:space="preserve"> </w:t>
            </w:r>
          </w:p>
        </w:tc>
      </w:tr>
      <w:tr w:rsidR="00316FB4" w:rsidRPr="00173BD9" w14:paraId="743F9826" w14:textId="77777777" w:rsidTr="7138D895">
        <w:trPr>
          <w:trHeight w:val="20"/>
          <w:jc w:val="center"/>
        </w:trPr>
        <w:tc>
          <w:tcPr>
            <w:tcW w:w="0" w:type="auto"/>
            <w:tcBorders>
              <w:top w:val="single" w:sz="4" w:space="0" w:color="auto"/>
              <w:left w:val="double" w:sz="4" w:space="0" w:color="auto"/>
              <w:bottom w:val="single" w:sz="4" w:space="0" w:color="auto"/>
              <w:right w:val="single" w:sz="4" w:space="0" w:color="auto"/>
            </w:tcBorders>
            <w:vAlign w:val="center"/>
            <w:hideMark/>
          </w:tcPr>
          <w:p w14:paraId="41EA5221"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Valor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Asegurado</w:t>
            </w:r>
          </w:p>
        </w:tc>
        <w:tc>
          <w:tcPr>
            <w:tcW w:w="0" w:type="auto"/>
            <w:tcBorders>
              <w:top w:val="single" w:sz="4" w:space="0" w:color="auto"/>
              <w:left w:val="single" w:sz="4" w:space="0" w:color="auto"/>
              <w:bottom w:val="single" w:sz="4" w:space="0" w:color="auto"/>
              <w:right w:val="double" w:sz="4" w:space="0" w:color="auto"/>
            </w:tcBorders>
            <w:vAlign w:val="center"/>
          </w:tcPr>
          <w:p w14:paraId="555D83D8" w14:textId="56F83103" w:rsidR="00316FB4" w:rsidRPr="006876CA" w:rsidRDefault="00316FB4">
            <w:pPr>
              <w:spacing w:line="276" w:lineRule="auto"/>
              <w:jc w:val="both"/>
              <w:rPr>
                <w:rFonts w:eastAsiaTheme="minorHAnsi" w:cs="Arial"/>
                <w:sz w:val="16"/>
                <w:szCs w:val="16"/>
                <w:lang w:val="es-ES" w:eastAsia="es-CO"/>
              </w:rPr>
            </w:pPr>
            <w:r w:rsidRPr="00FF3A8B">
              <w:rPr>
                <w:rFonts w:eastAsiaTheme="minorHAnsi" w:cs="Arial"/>
                <w:sz w:val="16"/>
                <w:szCs w:val="16"/>
                <w:lang w:val="es-ES" w:eastAsia="es-CO"/>
              </w:rPr>
              <w:t>Diez</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por</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ciento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(10%)</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p</w:t>
            </w:r>
            <w:r w:rsidRPr="00FF3A8B">
              <w:rPr>
                <w:rFonts w:eastAsiaTheme="minorHAnsi" w:cs="Arial"/>
                <w:sz w:val="16"/>
                <w:szCs w:val="16"/>
                <w:lang w:val="es-ES" w:eastAsia="es-CO"/>
              </w:rPr>
              <w:t>resupuesto</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o</w:t>
            </w:r>
            <w:r w:rsidRPr="00FF3A8B">
              <w:rPr>
                <w:rFonts w:eastAsiaTheme="minorHAnsi" w:cs="Arial"/>
                <w:sz w:val="16"/>
                <w:szCs w:val="16"/>
                <w:lang w:val="es-ES" w:eastAsia="es-CO"/>
              </w:rPr>
              <w:t>ficial</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del</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p</w:t>
            </w:r>
            <w:r w:rsidRPr="00FF3A8B">
              <w:rPr>
                <w:rFonts w:eastAsiaTheme="minorHAnsi" w:cs="Arial"/>
                <w:sz w:val="16"/>
                <w:szCs w:val="16"/>
                <w:lang w:val="es-ES" w:eastAsia="es-CO"/>
              </w:rPr>
              <w:t>roceso</w:t>
            </w:r>
            <w:r w:rsidRPr="006876CA">
              <w:rPr>
                <w:rFonts w:eastAsia="Arial,Times New Roman" w:cs="Arial"/>
                <w:sz w:val="16"/>
                <w:szCs w:val="16"/>
                <w:lang w:val="es-ES" w:eastAsia="es-CO"/>
              </w:rPr>
              <w:t xml:space="preserve"> </w:t>
            </w:r>
            <w:r w:rsidRPr="00FF3A8B">
              <w:rPr>
                <w:rFonts w:eastAsiaTheme="minorHAnsi" w:cs="Arial"/>
                <w:sz w:val="16"/>
                <w:szCs w:val="16"/>
                <w:lang w:val="es-ES" w:eastAsia="es-CO"/>
              </w:rPr>
              <w:t>de</w:t>
            </w:r>
            <w:r w:rsidRPr="006876CA">
              <w:rPr>
                <w:rFonts w:eastAsia="Arial,Times New Roman" w:cs="Arial"/>
                <w:sz w:val="16"/>
                <w:szCs w:val="16"/>
                <w:lang w:val="es-ES" w:eastAsia="es-CO"/>
              </w:rPr>
              <w:t xml:space="preserve"> </w:t>
            </w:r>
            <w:r w:rsidR="008154C3">
              <w:rPr>
                <w:rFonts w:eastAsiaTheme="minorHAnsi" w:cs="Arial"/>
                <w:sz w:val="16"/>
                <w:szCs w:val="16"/>
                <w:lang w:val="es-ES" w:eastAsia="es-CO"/>
              </w:rPr>
              <w:t>s</w:t>
            </w:r>
            <w:r w:rsidRPr="00FF3A8B">
              <w:rPr>
                <w:rFonts w:eastAsiaTheme="minorHAnsi" w:cs="Arial"/>
                <w:sz w:val="16"/>
                <w:szCs w:val="16"/>
                <w:lang w:val="es-ES" w:eastAsia="es-CO"/>
              </w:rPr>
              <w:t>elección [</w:t>
            </w:r>
            <w:r w:rsidRPr="00620F7A">
              <w:rPr>
                <w:rFonts w:eastAsiaTheme="minorHAnsi" w:cs="Arial"/>
                <w:sz w:val="16"/>
                <w:szCs w:val="16"/>
                <w:highlight w:val="lightGray"/>
                <w:lang w:val="es-ES" w:eastAsia="es-CO"/>
              </w:rPr>
              <w:t>Cuando la o</w:t>
            </w:r>
            <w:r w:rsidR="008154C3">
              <w:rPr>
                <w:rFonts w:eastAsiaTheme="minorHAnsi" w:cs="Arial"/>
                <w:sz w:val="16"/>
                <w:szCs w:val="16"/>
                <w:highlight w:val="lightGray"/>
                <w:lang w:val="es-ES" w:eastAsia="es-CO"/>
              </w:rPr>
              <w:t>ferta o el presupuesto e</w:t>
            </w:r>
            <w:r w:rsidRPr="00620F7A">
              <w:rPr>
                <w:rFonts w:eastAsiaTheme="minorHAnsi" w:cs="Arial"/>
                <w:sz w:val="16"/>
                <w:szCs w:val="16"/>
                <w:highlight w:val="lightGray"/>
                <w:lang w:val="es-ES" w:eastAsia="es-CO"/>
              </w:rPr>
              <w:t>stimado sea superior a 1.000.00</w:t>
            </w:r>
            <w:r w:rsidRPr="00EB2FC2">
              <w:rPr>
                <w:rFonts w:cs="Arial"/>
                <w:sz w:val="16"/>
                <w:szCs w:val="16"/>
                <w:highlight w:val="lightGray"/>
                <w:lang w:val="es-ES" w:eastAsia="es-CO"/>
              </w:rPr>
              <w:t>0 de SMMLV se aplicarán las reglas establecidas en el Decreto 1082 de 2015]</w:t>
            </w:r>
          </w:p>
          <w:p w14:paraId="7F97D6B9" w14:textId="77777777" w:rsidR="00316FB4" w:rsidRPr="006876CA" w:rsidRDefault="00316FB4">
            <w:pPr>
              <w:spacing w:line="276" w:lineRule="auto"/>
              <w:jc w:val="both"/>
              <w:rPr>
                <w:rFonts w:eastAsiaTheme="minorHAnsi" w:cs="Arial"/>
                <w:sz w:val="16"/>
                <w:szCs w:val="16"/>
                <w:lang w:val="es-ES" w:eastAsia="es-CO"/>
              </w:rPr>
            </w:pPr>
          </w:p>
          <w:p w14:paraId="7F156E90" w14:textId="76EA12B9" w:rsidR="00316FB4" w:rsidRPr="006876CA" w:rsidRDefault="008154C3">
            <w:pPr>
              <w:spacing w:line="276" w:lineRule="auto"/>
              <w:jc w:val="both"/>
              <w:rPr>
                <w:rFonts w:eastAsia="Arial,Times New Roman" w:cs="Arial"/>
                <w:sz w:val="16"/>
                <w:szCs w:val="16"/>
                <w:lang w:val="es-ES" w:eastAsia="es-CO"/>
              </w:rPr>
            </w:pPr>
            <w:r>
              <w:rPr>
                <w:rFonts w:cs="Arial"/>
                <w:sz w:val="16"/>
                <w:szCs w:val="16"/>
                <w:highlight w:val="lightGray"/>
                <w:lang w:val="es-ES" w:eastAsia="es-CO"/>
              </w:rPr>
              <w:t>[En los p</w:t>
            </w:r>
            <w:r w:rsidR="00316FB4" w:rsidRPr="006876CA">
              <w:rPr>
                <w:rFonts w:cs="Arial"/>
                <w:sz w:val="16"/>
                <w:szCs w:val="16"/>
                <w:highlight w:val="lightGray"/>
                <w:lang w:val="es-ES" w:eastAsia="es-CO"/>
              </w:rPr>
              <w:t>rocesos de contratación estructurados por lotes, el valor asegurado corresponder</w:t>
            </w:r>
            <w:r>
              <w:rPr>
                <w:rFonts w:cs="Arial"/>
                <w:sz w:val="16"/>
                <w:szCs w:val="16"/>
                <w:highlight w:val="lightGray"/>
                <w:lang w:val="es-ES" w:eastAsia="es-CO"/>
              </w:rPr>
              <w:t>á al diez por ciento (10%) del p</w:t>
            </w:r>
            <w:r w:rsidR="00316FB4" w:rsidRPr="006876CA">
              <w:rPr>
                <w:rFonts w:cs="Arial"/>
                <w:sz w:val="16"/>
                <w:szCs w:val="16"/>
                <w:highlight w:val="lightGray"/>
                <w:lang w:val="es-ES" w:eastAsia="es-CO"/>
              </w:rPr>
              <w:t>res</w:t>
            </w:r>
            <w:r>
              <w:rPr>
                <w:rFonts w:cs="Arial"/>
                <w:sz w:val="16"/>
                <w:szCs w:val="16"/>
                <w:highlight w:val="lightGray"/>
                <w:lang w:val="es-ES" w:eastAsia="es-CO"/>
              </w:rPr>
              <w:t>upuesto o</w:t>
            </w:r>
            <w:r w:rsidR="00316FB4" w:rsidRPr="006876CA">
              <w:rPr>
                <w:rFonts w:cs="Arial"/>
                <w:sz w:val="16"/>
                <w:szCs w:val="16"/>
                <w:highlight w:val="lightGray"/>
                <w:lang w:val="es-ES" w:eastAsia="es-CO"/>
              </w:rPr>
              <w:t>ficial del lote o la sumatoria de los lotes a los cuales se presente oferta</w:t>
            </w:r>
            <w:r w:rsidR="008D2A16" w:rsidRPr="006876CA">
              <w:rPr>
                <w:rFonts w:cs="Arial"/>
                <w:sz w:val="16"/>
                <w:szCs w:val="16"/>
                <w:highlight w:val="lightGray"/>
                <w:lang w:val="es-ES" w:eastAsia="es-CO"/>
              </w:rPr>
              <w:t>]</w:t>
            </w:r>
            <w:r w:rsidR="00316FB4" w:rsidRPr="006876CA">
              <w:rPr>
                <w:rFonts w:eastAsia="Arial,Times New Roman" w:cs="Arial"/>
                <w:sz w:val="16"/>
                <w:szCs w:val="16"/>
                <w:lang w:val="es-ES" w:eastAsia="es-CO"/>
              </w:rPr>
              <w:t xml:space="preserve"> </w:t>
            </w:r>
          </w:p>
        </w:tc>
      </w:tr>
      <w:tr w:rsidR="00316FB4" w:rsidRPr="00173BD9" w14:paraId="335B57B7" w14:textId="77777777" w:rsidTr="7138D895">
        <w:trPr>
          <w:trHeight w:val="20"/>
          <w:jc w:val="center"/>
        </w:trPr>
        <w:tc>
          <w:tcPr>
            <w:tcW w:w="0" w:type="auto"/>
            <w:tcBorders>
              <w:top w:val="single" w:sz="4" w:space="0" w:color="auto"/>
              <w:left w:val="double" w:sz="4" w:space="0" w:color="auto"/>
              <w:bottom w:val="double" w:sz="4" w:space="0" w:color="auto"/>
              <w:right w:val="single" w:sz="4" w:space="0" w:color="auto"/>
            </w:tcBorders>
            <w:vAlign w:val="center"/>
            <w:hideMark/>
          </w:tcPr>
          <w:p w14:paraId="46BCE42A" w14:textId="77777777" w:rsidR="00316FB4" w:rsidRPr="006876CA" w:rsidRDefault="00316FB4">
            <w:pPr>
              <w:spacing w:line="276" w:lineRule="auto"/>
              <w:jc w:val="center"/>
              <w:rPr>
                <w:rFonts w:eastAsia="Arial,Times New Roman" w:cs="Arial"/>
                <w:sz w:val="16"/>
                <w:szCs w:val="16"/>
                <w:lang w:val="es-ES" w:eastAsia="es-CO"/>
              </w:rPr>
            </w:pPr>
            <w:r w:rsidRPr="00EB2FC2">
              <w:rPr>
                <w:rFonts w:cs="Arial"/>
                <w:sz w:val="16"/>
                <w:szCs w:val="16"/>
                <w:lang w:val="es-ES" w:eastAsia="es-CO"/>
              </w:rPr>
              <w:t>Tomador</w:t>
            </w:r>
            <w:r w:rsidRPr="006876CA">
              <w:rPr>
                <w:rFonts w:eastAsia="Arial,Times New Roman" w:cs="Arial"/>
                <w:sz w:val="16"/>
                <w:szCs w:val="16"/>
                <w:lang w:val="es-ES" w:eastAsia="es-CO"/>
              </w:rPr>
              <w:t xml:space="preserve"> </w:t>
            </w:r>
          </w:p>
        </w:tc>
        <w:tc>
          <w:tcPr>
            <w:tcW w:w="0" w:type="auto"/>
            <w:tcBorders>
              <w:top w:val="single" w:sz="4" w:space="0" w:color="auto"/>
              <w:left w:val="single" w:sz="4" w:space="0" w:color="auto"/>
              <w:bottom w:val="double" w:sz="4" w:space="0" w:color="auto"/>
              <w:right w:val="double" w:sz="4" w:space="0" w:color="auto"/>
            </w:tcBorders>
            <w:vAlign w:val="center"/>
            <w:hideMark/>
          </w:tcPr>
          <w:p w14:paraId="5789EA8F" w14:textId="2A89DBB8" w:rsidR="00316FB4" w:rsidRPr="006876CA" w:rsidRDefault="1EEC819B">
            <w:pPr>
              <w:pStyle w:val="Prrafodelista"/>
              <w:numPr>
                <w:ilvl w:val="0"/>
                <w:numId w:val="50"/>
              </w:numPr>
              <w:spacing w:after="0"/>
              <w:jc w:val="both"/>
              <w:rPr>
                <w:rFonts w:ascii="Arial" w:eastAsia="Arial,Times New Roman" w:hAnsi="Arial" w:cs="Arial"/>
                <w:color w:val="3B3838" w:themeColor="background2" w:themeShade="40"/>
                <w:sz w:val="16"/>
                <w:szCs w:val="16"/>
                <w:lang w:val="es-ES" w:eastAsia="es-CO"/>
              </w:rPr>
              <w:pPrChange w:id="1119" w:author="Cuenta Microsoft" w:date="2021-06-22T17:04:00Z">
                <w:pPr>
                  <w:pStyle w:val="Prrafodelista"/>
                  <w:numPr>
                    <w:numId w:val="54"/>
                  </w:numPr>
                  <w:tabs>
                    <w:tab w:val="num" w:pos="1854"/>
                  </w:tabs>
                  <w:spacing w:after="0"/>
                  <w:ind w:left="1854" w:hanging="360"/>
                  <w:jc w:val="both"/>
                </w:pPr>
              </w:pPrChange>
            </w:pP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personas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jurídicas: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g</w:t>
            </w:r>
            <w:r w:rsidRPr="00FF3A8B">
              <w:rPr>
                <w:rFonts w:ascii="Arial" w:eastAsia="Arial" w:hAnsi="Arial" w:cs="Arial"/>
                <w:color w:val="3B3838" w:themeColor="background2" w:themeShade="40"/>
                <w:sz w:val="16"/>
                <w:szCs w:val="16"/>
                <w:lang w:val="es-ES" w:eastAsia="es-CO"/>
              </w:rPr>
              <w:t>arantía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deberá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tomarse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con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nombre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razón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social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tipo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societario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figura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el</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c</w:t>
            </w:r>
            <w:r w:rsidRPr="00FF3A8B">
              <w:rPr>
                <w:rFonts w:ascii="Arial" w:eastAsia="Arial" w:hAnsi="Arial" w:cs="Arial"/>
                <w:color w:val="3B3838" w:themeColor="background2" w:themeShade="40"/>
                <w:sz w:val="16"/>
                <w:szCs w:val="16"/>
                <w:lang w:val="es-ES" w:eastAsia="es-CO"/>
              </w:rPr>
              <w:t>ertificado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e</w:t>
            </w:r>
            <w:r w:rsidRPr="00FF3A8B">
              <w:rPr>
                <w:rFonts w:ascii="Arial" w:eastAsia="Arial" w:hAnsi="Arial" w:cs="Arial"/>
                <w:color w:val="3B3838" w:themeColor="background2" w:themeShade="40"/>
                <w:sz w:val="16"/>
                <w:szCs w:val="16"/>
                <w:lang w:val="es-ES" w:eastAsia="es-CO"/>
              </w:rPr>
              <w:t>xistencia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r</w:t>
            </w:r>
            <w:r w:rsidRPr="00FF3A8B">
              <w:rPr>
                <w:rFonts w:ascii="Arial" w:eastAsia="Arial" w:hAnsi="Arial" w:cs="Arial"/>
                <w:color w:val="3B3838" w:themeColor="background2" w:themeShade="40"/>
                <w:sz w:val="16"/>
                <w:szCs w:val="16"/>
                <w:lang w:val="es-ES" w:eastAsia="es-CO"/>
              </w:rPr>
              <w:t>epresentación</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l</w:t>
            </w:r>
            <w:r w:rsidRPr="00FF3A8B">
              <w:rPr>
                <w:rFonts w:ascii="Arial" w:eastAsia="Arial" w:hAnsi="Arial" w:cs="Arial"/>
                <w:color w:val="3B3838" w:themeColor="background2" w:themeShade="40"/>
                <w:sz w:val="16"/>
                <w:szCs w:val="16"/>
                <w:lang w:val="es-ES" w:eastAsia="es-CO"/>
              </w:rPr>
              <w:t>egal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expedido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Cámara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Comercio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respectiva,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no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w:t>
            </w:r>
            <w:r w:rsidR="01324A30" w:rsidRPr="00620F7A">
              <w:rPr>
                <w:rFonts w:ascii="Arial" w:eastAsia="Arial" w:hAnsi="Arial" w:cs="Arial"/>
                <w:color w:val="3B3838" w:themeColor="background2" w:themeShade="40"/>
                <w:sz w:val="16"/>
                <w:szCs w:val="16"/>
                <w:lang w:val="es-ES" w:eastAsia="es-CO"/>
              </w:rPr>
              <w:t>o</w:t>
            </w:r>
            <w:r w:rsidRPr="00173BD9">
              <w:rPr>
                <w:rFonts w:ascii="Arial" w:eastAsia="Arial" w:hAnsi="Arial" w:cs="Arial"/>
                <w:color w:val="3B3838" w:themeColor="background2" w:themeShade="40"/>
                <w:sz w:val="16"/>
                <w:szCs w:val="16"/>
                <w:lang w:val="es-ES" w:eastAsia="es-CO"/>
              </w:rPr>
              <w:t>lo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con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su</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sigla,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no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referido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documento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exprese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sociedad</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podrá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denominarse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esa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manera.</w:t>
            </w:r>
          </w:p>
          <w:p w14:paraId="60F85ED7" w14:textId="2C4A4706" w:rsidR="00316FB4" w:rsidRPr="006876CA" w:rsidRDefault="00316FB4">
            <w:pPr>
              <w:pStyle w:val="Prrafodelista"/>
              <w:numPr>
                <w:ilvl w:val="0"/>
                <w:numId w:val="50"/>
              </w:numPr>
              <w:spacing w:after="0"/>
              <w:jc w:val="both"/>
              <w:rPr>
                <w:rFonts w:ascii="Arial" w:eastAsia="Arial,Times New Roman" w:hAnsi="Arial" w:cs="Arial"/>
                <w:color w:val="3B3838" w:themeColor="background2" w:themeShade="40"/>
                <w:sz w:val="16"/>
                <w:szCs w:val="16"/>
                <w:lang w:val="es-ES" w:eastAsia="es-CO"/>
              </w:rPr>
              <w:pPrChange w:id="1120" w:author="Cuenta Microsoft" w:date="2021-06-22T17:04:00Z">
                <w:pPr>
                  <w:pStyle w:val="Prrafodelista"/>
                  <w:numPr>
                    <w:numId w:val="54"/>
                  </w:numPr>
                  <w:tabs>
                    <w:tab w:val="num" w:pos="1854"/>
                  </w:tabs>
                  <w:spacing w:after="0"/>
                  <w:ind w:left="1854" w:hanging="360"/>
                  <w:jc w:val="both"/>
                </w:pPr>
              </w:pPrChange>
            </w:pP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00E633D4" w:rsidRPr="00173BD9">
              <w:rPr>
                <w:rFonts w:ascii="Arial" w:eastAsia="Arial" w:hAnsi="Arial" w:cs="Arial"/>
                <w:color w:val="3B3838" w:themeColor="background2" w:themeShade="40"/>
                <w:sz w:val="16"/>
                <w:szCs w:val="16"/>
                <w:lang w:val="es-ES" w:eastAsia="es-CO"/>
              </w:rPr>
              <w:t>roponentes</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Pr="00FF3A8B">
              <w:rPr>
                <w:rFonts w:ascii="Arial" w:eastAsia="Arial" w:hAnsi="Arial" w:cs="Arial"/>
                <w:color w:val="3B3838" w:themeColor="background2" w:themeShade="40"/>
                <w:sz w:val="16"/>
                <w:szCs w:val="16"/>
                <w:lang w:val="es-ES" w:eastAsia="es-CO"/>
              </w:rPr>
              <w:t>lurales: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g</w:t>
            </w:r>
            <w:r w:rsidRPr="00FF3A8B">
              <w:rPr>
                <w:rFonts w:ascii="Arial" w:eastAsia="Arial" w:hAnsi="Arial" w:cs="Arial"/>
                <w:color w:val="3B3838" w:themeColor="background2" w:themeShade="40"/>
                <w:sz w:val="16"/>
                <w:szCs w:val="16"/>
                <w:lang w:val="es-ES" w:eastAsia="es-CO"/>
              </w:rPr>
              <w:t>arantía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deberá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otorgada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todos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integrantes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del</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003C407D" w:rsidRPr="00620F7A">
              <w:rPr>
                <w:rFonts w:ascii="Arial" w:eastAsia="Arial" w:hAnsi="Arial" w:cs="Arial"/>
                <w:color w:val="3B3838" w:themeColor="background2" w:themeShade="40"/>
                <w:sz w:val="16"/>
                <w:szCs w:val="16"/>
                <w:lang w:val="es-ES" w:eastAsia="es-CO"/>
              </w:rPr>
              <w:t>roponente</w:t>
            </w:r>
            <w:r w:rsidRPr="006876CA">
              <w:rPr>
                <w:rFonts w:ascii="Arial" w:eastAsia="Arial,Times New Roman" w:hAnsi="Arial" w:cs="Arial"/>
                <w:color w:val="3B3838" w:themeColor="background2" w:themeShade="40"/>
                <w:sz w:val="16"/>
                <w:szCs w:val="16"/>
                <w:lang w:val="es-ES" w:eastAsia="es-CO"/>
              </w:rPr>
              <w:t xml:space="preserve"> </w:t>
            </w:r>
            <w:r w:rsidR="008154C3">
              <w:rPr>
                <w:rFonts w:ascii="Arial" w:eastAsia="Arial" w:hAnsi="Arial" w:cs="Arial"/>
                <w:color w:val="3B3838" w:themeColor="background2" w:themeShade="40"/>
                <w:sz w:val="16"/>
                <w:szCs w:val="16"/>
                <w:lang w:val="es-ES" w:eastAsia="es-CO"/>
              </w:rPr>
              <w:t>p</w:t>
            </w:r>
            <w:r w:rsidRPr="00FF3A8B">
              <w:rPr>
                <w:rFonts w:ascii="Arial" w:eastAsia="Arial" w:hAnsi="Arial" w:cs="Arial"/>
                <w:color w:val="3B3838" w:themeColor="background2" w:themeShade="40"/>
                <w:sz w:val="16"/>
                <w:szCs w:val="16"/>
                <w:lang w:val="es-ES" w:eastAsia="es-CO"/>
              </w:rPr>
              <w:t>lural,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cual</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deberá</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relacionar</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claramente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integrantes,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su</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identificación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y</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porcentaje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participación,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quienes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para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todos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efectos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serán</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los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otorgantes</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de</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la</w:t>
            </w:r>
            <w:r w:rsidRPr="006876CA">
              <w:rPr>
                <w:rFonts w:ascii="Arial" w:eastAsia="Arial,Times New Roman" w:hAnsi="Arial" w:cs="Arial"/>
                <w:color w:val="3B3838" w:themeColor="background2" w:themeShade="40"/>
                <w:sz w:val="16"/>
                <w:szCs w:val="16"/>
                <w:lang w:val="es-ES" w:eastAsia="es-CO"/>
              </w:rPr>
              <w:t xml:space="preserve"> </w:t>
            </w:r>
            <w:r w:rsidRPr="00FF3A8B">
              <w:rPr>
                <w:rFonts w:ascii="Arial" w:eastAsia="Arial" w:hAnsi="Arial" w:cs="Arial"/>
                <w:color w:val="3B3838" w:themeColor="background2" w:themeShade="40"/>
                <w:sz w:val="16"/>
                <w:szCs w:val="16"/>
                <w:lang w:val="es-ES" w:eastAsia="es-CO"/>
              </w:rPr>
              <w:t>misma.</w:t>
            </w:r>
            <w:r w:rsidRPr="006876CA">
              <w:rPr>
                <w:rFonts w:ascii="Arial" w:eastAsia="Arial,Times New Roman" w:hAnsi="Arial" w:cs="Arial"/>
                <w:color w:val="3B3838" w:themeColor="background2" w:themeShade="40"/>
                <w:sz w:val="16"/>
                <w:szCs w:val="16"/>
                <w:lang w:val="es-ES" w:eastAsia="es-CO"/>
              </w:rPr>
              <w:t xml:space="preserve"> </w:t>
            </w:r>
          </w:p>
        </w:tc>
      </w:tr>
    </w:tbl>
    <w:p w14:paraId="0BB052AD" w14:textId="7EC81856" w:rsidR="00316FB4" w:rsidRPr="00173BD9" w:rsidRDefault="00316FB4">
      <w:pPr>
        <w:tabs>
          <w:tab w:val="left" w:pos="1860"/>
        </w:tabs>
        <w:jc w:val="both"/>
        <w:rPr>
          <w:rFonts w:eastAsia="Arial,Times New Roman" w:cs="Arial"/>
          <w:szCs w:val="20"/>
          <w:lang w:eastAsia="es-ES"/>
        </w:rPr>
      </w:pPr>
    </w:p>
    <w:bookmarkEnd w:id="1111"/>
    <w:p w14:paraId="1E36E008" w14:textId="46DC3449" w:rsidR="004C5387" w:rsidRPr="00173BD9" w:rsidRDefault="004C5387">
      <w:pPr>
        <w:tabs>
          <w:tab w:val="left" w:pos="1860"/>
        </w:tabs>
        <w:jc w:val="both"/>
        <w:rPr>
          <w:rFonts w:eastAsia="Arial" w:cs="Arial"/>
          <w:szCs w:val="20"/>
        </w:rPr>
      </w:pPr>
      <w:r w:rsidRPr="00173BD9">
        <w:rPr>
          <w:rFonts w:cs="Arial"/>
          <w:szCs w:val="20"/>
        </w:rPr>
        <w:t xml:space="preserve">Si en desarrollo del </w:t>
      </w:r>
      <w:r w:rsidR="008154C3">
        <w:rPr>
          <w:rFonts w:cs="Arial"/>
          <w:szCs w:val="20"/>
        </w:rPr>
        <w:t>p</w:t>
      </w:r>
      <w:r w:rsidR="00F32F16" w:rsidRPr="00173BD9">
        <w:rPr>
          <w:rFonts w:cs="Arial"/>
          <w:szCs w:val="20"/>
        </w:rPr>
        <w:t>roceso</w:t>
      </w:r>
      <w:r w:rsidRPr="00173BD9">
        <w:rPr>
          <w:rFonts w:cs="Arial"/>
          <w:szCs w:val="20"/>
        </w:rPr>
        <w:t xml:space="preserve"> de selección se modifica el cronograma, el </w:t>
      </w:r>
      <w:r w:rsidR="008154C3">
        <w:rPr>
          <w:rFonts w:cs="Arial"/>
          <w:szCs w:val="20"/>
        </w:rPr>
        <w:t>p</w:t>
      </w:r>
      <w:r w:rsidR="003C407D" w:rsidRPr="00173BD9">
        <w:rPr>
          <w:rFonts w:cs="Arial"/>
          <w:szCs w:val="20"/>
        </w:rPr>
        <w:t>roponente</w:t>
      </w:r>
      <w:r w:rsidRPr="00173BD9">
        <w:rPr>
          <w:rFonts w:cs="Arial"/>
          <w:szCs w:val="20"/>
        </w:rPr>
        <w:t xml:space="preserve"> de</w:t>
      </w:r>
      <w:r w:rsidR="008154C3">
        <w:rPr>
          <w:rFonts w:cs="Arial"/>
          <w:szCs w:val="20"/>
        </w:rPr>
        <w:t>berá ampliar la vigencia de la g</w:t>
      </w:r>
      <w:r w:rsidRPr="00173BD9">
        <w:rPr>
          <w:rFonts w:cs="Arial"/>
          <w:szCs w:val="20"/>
        </w:rPr>
        <w:t>arantía de seriedad de la oferta hasta tanto no se haya</w:t>
      </w:r>
      <w:r w:rsidR="00CE2A2B">
        <w:rPr>
          <w:rFonts w:cs="Arial"/>
          <w:szCs w:val="20"/>
        </w:rPr>
        <w:t>n</w:t>
      </w:r>
      <w:r w:rsidRPr="00173BD9">
        <w:rPr>
          <w:rFonts w:cs="Arial"/>
          <w:szCs w:val="20"/>
        </w:rPr>
        <w:t xml:space="preserve"> perfeccionado y cumplido los requisitos de ejecución del respectivo contrato.</w:t>
      </w:r>
    </w:p>
    <w:p w14:paraId="3878AA5B" w14:textId="2685DAA3" w:rsidR="004C5387" w:rsidRDefault="004C5387">
      <w:pPr>
        <w:tabs>
          <w:tab w:val="left" w:pos="1860"/>
        </w:tabs>
        <w:jc w:val="both"/>
        <w:rPr>
          <w:rFonts w:cs="Arial"/>
          <w:szCs w:val="20"/>
        </w:rPr>
      </w:pPr>
      <w:r w:rsidRPr="00173BD9">
        <w:rPr>
          <w:rFonts w:cs="Arial"/>
          <w:szCs w:val="20"/>
        </w:rPr>
        <w:t xml:space="preserve">La propuesta tendrá una validez igual al término de vigencia establecido para la garantía de seriedad de la oferta. Durante este período la propuesta será irrevocable, de tal manera que el </w:t>
      </w:r>
      <w:r w:rsidR="008154C3">
        <w:rPr>
          <w:rFonts w:cs="Arial"/>
          <w:szCs w:val="20"/>
        </w:rPr>
        <w:t>p</w:t>
      </w:r>
      <w:r w:rsidR="003C407D" w:rsidRPr="00173BD9">
        <w:rPr>
          <w:rFonts w:cs="Arial"/>
          <w:szCs w:val="20"/>
        </w:rPr>
        <w:t>roponente</w:t>
      </w:r>
      <w:r w:rsidRPr="00173BD9">
        <w:rPr>
          <w:rFonts w:cs="Arial"/>
          <w:szCs w:val="20"/>
        </w:rPr>
        <w:t xml:space="preserve"> no podrá retirar</w:t>
      </w:r>
      <w:r w:rsidR="00F92053" w:rsidRPr="00173BD9">
        <w:rPr>
          <w:rFonts w:cs="Arial"/>
          <w:szCs w:val="20"/>
        </w:rPr>
        <w:t>,</w:t>
      </w:r>
      <w:r w:rsidRPr="00173BD9">
        <w:rPr>
          <w:rFonts w:cs="Arial"/>
          <w:szCs w:val="20"/>
        </w:rPr>
        <w:t xml:space="preserve"> ni modificar los términos o condiciones </w:t>
      </w:r>
      <w:r w:rsidR="008154C3">
        <w:rPr>
          <w:rFonts w:cs="Arial"/>
          <w:szCs w:val="20"/>
        </w:rPr>
        <w:t>de la misma, so pena de que la e</w:t>
      </w:r>
      <w:r w:rsidRPr="00173BD9">
        <w:rPr>
          <w:rFonts w:cs="Arial"/>
          <w:szCs w:val="20"/>
        </w:rPr>
        <w:t>ntidad pueda hacer efectiva la garantía de seriedad de la oferta.</w:t>
      </w:r>
    </w:p>
    <w:p w14:paraId="37EA2958" w14:textId="6783C159" w:rsidR="007D650C" w:rsidRPr="00173BD9" w:rsidRDefault="008154C3" w:rsidP="007D650C">
      <w:pPr>
        <w:tabs>
          <w:tab w:val="left" w:pos="1860"/>
        </w:tabs>
        <w:spacing w:line="276" w:lineRule="auto"/>
        <w:jc w:val="both"/>
        <w:rPr>
          <w:rFonts w:eastAsia="Arial" w:cs="Arial"/>
        </w:rPr>
      </w:pPr>
      <w:r>
        <w:rPr>
          <w:rFonts w:eastAsia="Arial" w:cs="Arial"/>
          <w:highlight w:val="lightGray"/>
        </w:rPr>
        <w:t>[En los p</w:t>
      </w:r>
      <w:r w:rsidR="007D650C" w:rsidRPr="00173BD9">
        <w:rPr>
          <w:rFonts w:eastAsia="Arial" w:cs="Arial"/>
          <w:highlight w:val="lightGray"/>
        </w:rPr>
        <w:t xml:space="preserve">rocesos de contratación estructurados por lotes, la </w:t>
      </w:r>
      <w:r>
        <w:rPr>
          <w:rFonts w:eastAsia="Arial" w:cs="Arial"/>
          <w:highlight w:val="lightGray"/>
        </w:rPr>
        <w:t>e</w:t>
      </w:r>
      <w:r w:rsidR="007D650C" w:rsidRPr="00173BD9">
        <w:rPr>
          <w:rFonts w:eastAsia="Arial" w:cs="Arial"/>
          <w:highlight w:val="lightGray"/>
        </w:rPr>
        <w:t xml:space="preserve">ntidad incluirá el siguiente párrafo:] </w:t>
      </w:r>
    </w:p>
    <w:p w14:paraId="2D40EA17" w14:textId="710C12D2" w:rsidR="007D650C" w:rsidRPr="00173BD9" w:rsidRDefault="008154C3" w:rsidP="007D650C">
      <w:pPr>
        <w:tabs>
          <w:tab w:val="left" w:pos="1860"/>
        </w:tabs>
        <w:spacing w:line="276" w:lineRule="auto"/>
        <w:jc w:val="both"/>
        <w:rPr>
          <w:rFonts w:eastAsia="Arial" w:cs="Arial"/>
          <w:szCs w:val="20"/>
        </w:rPr>
      </w:pPr>
      <w:r>
        <w:rPr>
          <w:rFonts w:eastAsia="Arial" w:cs="Arial"/>
        </w:rPr>
        <w:t>El p</w:t>
      </w:r>
      <w:r w:rsidR="007D650C" w:rsidRPr="00173BD9">
        <w:rPr>
          <w:rFonts w:eastAsia="Arial" w:cs="Arial"/>
        </w:rPr>
        <w:t>roponente podrá presentar una garantía de seriedad de la oferta por cada uno de los lotes o por la totalidad de lotes a los cuales presente oferta. En ambos eventos, debe indicar el número del lote o lotes a los cuales presenta oferta.</w:t>
      </w:r>
    </w:p>
    <w:p w14:paraId="7D922CFE" w14:textId="3158A66C" w:rsidR="00C52070" w:rsidRDefault="00C05E01" w:rsidP="007D650C">
      <w:pPr>
        <w:pStyle w:val="Captulo7"/>
      </w:pPr>
      <w:bookmarkStart w:id="1121" w:name="_Toc32147430"/>
      <w:bookmarkStart w:id="1122" w:name="_Toc75271531"/>
      <w:bookmarkStart w:id="1123" w:name="_Toc518641688"/>
      <w:r w:rsidRPr="00173BD9">
        <w:t>GARANT</w:t>
      </w:r>
      <w:r w:rsidR="00965974" w:rsidRPr="00173BD9">
        <w:t>Í</w:t>
      </w:r>
      <w:r w:rsidRPr="00173BD9">
        <w:t>AS DEL CONTRATO</w:t>
      </w:r>
      <w:bookmarkEnd w:id="1121"/>
      <w:bookmarkEnd w:id="1122"/>
    </w:p>
    <w:p w14:paraId="7AB0F51D" w14:textId="77777777" w:rsidR="007D650C" w:rsidRPr="00173BD9" w:rsidRDefault="007D650C" w:rsidP="007D650C">
      <w:pPr>
        <w:pStyle w:val="Captulo7"/>
        <w:numPr>
          <w:ilvl w:val="0"/>
          <w:numId w:val="0"/>
        </w:numPr>
        <w:ind w:left="850"/>
      </w:pPr>
    </w:p>
    <w:p w14:paraId="2CC704AB" w14:textId="6FA727DB" w:rsidR="008E3988" w:rsidRPr="00FF3A8B" w:rsidRDefault="007D650C" w:rsidP="007D650C">
      <w:pPr>
        <w:pStyle w:val="Captulo7"/>
        <w:numPr>
          <w:ilvl w:val="0"/>
          <w:numId w:val="0"/>
        </w:numPr>
        <w:tabs>
          <w:tab w:val="left" w:pos="709"/>
        </w:tabs>
        <w:rPr>
          <w:rFonts w:eastAsia="Arial"/>
        </w:rPr>
      </w:pPr>
      <w:bookmarkStart w:id="1124" w:name="_Toc75271532"/>
      <w:r>
        <w:t>7.2.1</w:t>
      </w:r>
      <w:bookmarkStart w:id="1125" w:name="_Toc5006169"/>
      <w:bookmarkStart w:id="1126" w:name="_Toc32147431"/>
      <w:r>
        <w:t xml:space="preserve">  </w:t>
      </w:r>
      <w:r>
        <w:tab/>
        <w:t xml:space="preserve">   </w:t>
      </w:r>
      <w:r w:rsidR="008E3988" w:rsidRPr="006876CA">
        <w:t>GARANTÍA DE CUMPLIMIENTO</w:t>
      </w:r>
      <w:bookmarkEnd w:id="1124"/>
      <w:bookmarkEnd w:id="1125"/>
      <w:bookmarkEnd w:id="1126"/>
    </w:p>
    <w:p w14:paraId="65D7C110" w14:textId="326D4A34" w:rsidR="00A43FCB" w:rsidRPr="00EB2FC2" w:rsidRDefault="00A43FCB" w:rsidP="00A43FCB">
      <w:pPr>
        <w:tabs>
          <w:tab w:val="left" w:pos="1860"/>
        </w:tabs>
        <w:spacing w:line="276" w:lineRule="auto"/>
        <w:jc w:val="both"/>
        <w:rPr>
          <w:rFonts w:cs="Arial"/>
        </w:rPr>
      </w:pPr>
      <w:r w:rsidRPr="00620F7A">
        <w:rPr>
          <w:rFonts w:cs="Arial"/>
          <w:szCs w:val="20"/>
        </w:rPr>
        <w:t>Para cubrir cualquier hecho constitutivo de incumplimien</w:t>
      </w:r>
      <w:r w:rsidR="008154C3">
        <w:rPr>
          <w:rFonts w:cs="Arial"/>
          <w:szCs w:val="20"/>
        </w:rPr>
        <w:t>to, el c</w:t>
      </w:r>
      <w:r w:rsidRPr="00620F7A">
        <w:rPr>
          <w:rFonts w:cs="Arial"/>
          <w:szCs w:val="20"/>
        </w:rPr>
        <w:t>ontratista deberá presentar la</w:t>
      </w:r>
      <w:r w:rsidRPr="00EB2FC2">
        <w:rPr>
          <w:rFonts w:cs="Arial"/>
        </w:rPr>
        <w:t xml:space="preserve"> garantía de</w:t>
      </w:r>
      <w:r w:rsidR="008154C3">
        <w:rPr>
          <w:rFonts w:cs="Arial"/>
        </w:rPr>
        <w:t xml:space="preserve"> cumplimiento en original a la e</w:t>
      </w:r>
      <w:r w:rsidRPr="00EB2FC2">
        <w:rPr>
          <w:rFonts w:cs="Arial"/>
        </w:rPr>
        <w:t xml:space="preserve">ntidad dentro de los </w:t>
      </w:r>
      <w:r w:rsidR="008154C3">
        <w:rPr>
          <w:rFonts w:eastAsia="Arial" w:cs="Arial"/>
          <w:highlight w:val="lightGray"/>
        </w:rPr>
        <w:t>[La e</w:t>
      </w:r>
      <w:r w:rsidR="007D650C" w:rsidRPr="006876CA">
        <w:rPr>
          <w:rFonts w:eastAsia="Arial" w:cs="Arial"/>
          <w:highlight w:val="lightGray"/>
        </w:rPr>
        <w:t>ntidad deberá definir los días</w:t>
      </w:r>
      <w:r w:rsidR="007D650C" w:rsidRPr="006876CA">
        <w:rPr>
          <w:rFonts w:cs="Arial"/>
          <w:highlight w:val="lightGray"/>
        </w:rPr>
        <w:t xml:space="preserve">] </w:t>
      </w:r>
      <w:r w:rsidR="0043272D" w:rsidRPr="00173BD9">
        <w:rPr>
          <w:rFonts w:cs="Arial"/>
          <w:szCs w:val="20"/>
        </w:rPr>
        <w:t>días hábiles siguientes contados a partir de la firma del contrato y</w:t>
      </w:r>
      <w:r w:rsidR="008154C3">
        <w:rPr>
          <w:rFonts w:cs="Arial"/>
          <w:szCs w:val="20"/>
        </w:rPr>
        <w:t xml:space="preserve"> requerirá la aprobación de la e</w:t>
      </w:r>
      <w:r w:rsidR="0043272D" w:rsidRPr="00173BD9">
        <w:rPr>
          <w:rFonts w:cs="Arial"/>
          <w:szCs w:val="20"/>
        </w:rPr>
        <w:t>ntidad. Esta garantía tendrá las siguientes características</w:t>
      </w:r>
      <w:r w:rsidRPr="00173BD9">
        <w:rPr>
          <w:rFonts w:cs="Arial"/>
          <w:szCs w:val="20"/>
        </w:rPr>
        <w:t>:</w:t>
      </w:r>
    </w:p>
    <w:tbl>
      <w:tblPr>
        <w:tblStyle w:val="Tablaconcuadrcula"/>
        <w:tblW w:w="0" w:type="auto"/>
        <w:jc w:val="center"/>
        <w:tblInd w:w="0" w:type="dxa"/>
        <w:tblLook w:val="04A0" w:firstRow="1" w:lastRow="0" w:firstColumn="1" w:lastColumn="0" w:noHBand="0" w:noVBand="1"/>
      </w:tblPr>
      <w:tblGrid>
        <w:gridCol w:w="1488"/>
        <w:gridCol w:w="7340"/>
      </w:tblGrid>
      <w:tr w:rsidR="003F1B91" w:rsidRPr="00173BD9" w14:paraId="6C04AE78"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798B944" w14:textId="77777777" w:rsidR="003F1B91" w:rsidRPr="006876CA" w:rsidRDefault="003F1B91">
            <w:pPr>
              <w:rPr>
                <w:rFonts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9083C79" w14:textId="77777777" w:rsidR="003F1B91" w:rsidRPr="006876CA" w:rsidRDefault="003F1B91">
            <w:pPr>
              <w:rPr>
                <w:rFonts w:cs="Arial"/>
                <w:b/>
                <w:color w:val="FFFFFF" w:themeColor="background1"/>
                <w:sz w:val="16"/>
                <w:szCs w:val="16"/>
              </w:rPr>
            </w:pPr>
            <w:r w:rsidRPr="006876CA">
              <w:rPr>
                <w:rFonts w:cs="Arial"/>
                <w:b/>
                <w:color w:val="FFFFFF" w:themeColor="background1"/>
                <w:sz w:val="16"/>
                <w:szCs w:val="16"/>
              </w:rPr>
              <w:t xml:space="preserve">Condición </w:t>
            </w:r>
          </w:p>
        </w:tc>
      </w:tr>
      <w:tr w:rsidR="003F1B91" w:rsidRPr="00173BD9" w14:paraId="10BE9E0D"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A61A7F"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33901" w14:textId="3FD2C64D" w:rsidR="003F1B91" w:rsidRPr="006876CA" w:rsidRDefault="003F1B91" w:rsidP="008154C3">
            <w:pPr>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Cualquiera de las clases permitidas por el artículo 2.2.1.2.3.1.2 del Decreto 1082 de 2015, a saber: (i) Contrato de segur</w:t>
            </w:r>
            <w:r w:rsidR="008154C3">
              <w:rPr>
                <w:rFonts w:eastAsia="Times New Roman" w:cs="Arial"/>
                <w:color w:val="404040" w:themeColor="text1" w:themeTint="BF"/>
                <w:sz w:val="16"/>
                <w:szCs w:val="16"/>
                <w:lang w:val="es-ES" w:eastAsia="es-CO"/>
              </w:rPr>
              <w:t>o contenido en una póliza para entidades e</w:t>
            </w:r>
            <w:r w:rsidRPr="006876CA">
              <w:rPr>
                <w:rFonts w:eastAsia="Times New Roman" w:cs="Arial"/>
                <w:color w:val="404040" w:themeColor="text1" w:themeTint="BF"/>
                <w:sz w:val="16"/>
                <w:szCs w:val="16"/>
                <w:lang w:val="es-ES" w:eastAsia="es-CO"/>
              </w:rPr>
              <w:t xml:space="preserve">statales, (ii) </w:t>
            </w:r>
            <w:r w:rsidR="008154C3">
              <w:rPr>
                <w:rFonts w:eastAsia="Times New Roman" w:cs="Arial"/>
                <w:color w:val="404040" w:themeColor="text1" w:themeTint="BF"/>
                <w:sz w:val="16"/>
                <w:szCs w:val="16"/>
                <w:lang w:val="es-ES" w:eastAsia="es-CO"/>
              </w:rPr>
              <w:t>patrimonio autónomo, (iii) garantía b</w:t>
            </w:r>
            <w:r w:rsidRPr="006876CA">
              <w:rPr>
                <w:rFonts w:eastAsia="Times New Roman" w:cs="Arial"/>
                <w:color w:val="404040" w:themeColor="text1" w:themeTint="BF"/>
                <w:sz w:val="16"/>
                <w:szCs w:val="16"/>
                <w:lang w:val="es-ES" w:eastAsia="es-CO"/>
              </w:rPr>
              <w:t>ancaria.</w:t>
            </w:r>
          </w:p>
        </w:tc>
      </w:tr>
      <w:tr w:rsidR="003F1B91" w:rsidRPr="00173BD9" w14:paraId="763696F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22585"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6667C" w14:textId="2E5CE98F" w:rsidR="003F1B91" w:rsidRPr="006876CA" w:rsidRDefault="00866CB1">
            <w:pPr>
              <w:rPr>
                <w:rFonts w:eastAsia="Times New Roman" w:cs="Arial"/>
                <w:color w:val="404040" w:themeColor="text1" w:themeTint="BF"/>
                <w:sz w:val="16"/>
                <w:szCs w:val="16"/>
                <w:lang w:val="es-ES" w:eastAsia="es-CO"/>
              </w:rPr>
            </w:pPr>
            <w:r w:rsidRPr="00866CB1">
              <w:rPr>
                <w:rFonts w:eastAsia="Times New Roman" w:cs="Arial"/>
                <w:color w:val="404040" w:themeColor="text1" w:themeTint="BF"/>
                <w:sz w:val="16"/>
                <w:szCs w:val="16"/>
                <w:lang w:val="es-ES" w:eastAsia="es-CO"/>
              </w:rPr>
              <w:t>INSTITUTO DE DESARROLLO URBANO - IDU identificado con NIT 899.999.081-6</w:t>
            </w:r>
          </w:p>
        </w:tc>
      </w:tr>
      <w:tr w:rsidR="003F1B91" w:rsidRPr="00173BD9" w14:paraId="40A57855"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4A3522"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Amparos, vigencia y valo</w:t>
            </w:r>
            <w:r w:rsidRPr="006876CA">
              <w:rPr>
                <w:rFonts w:eastAsia="Times New Roman" w:cs="Arial"/>
                <w:color w:val="404040" w:themeColor="text1" w:themeTint="BF"/>
                <w:sz w:val="16"/>
                <w:szCs w:val="16"/>
                <w:lang w:val="es-ES" w:eastAsia="es-CO"/>
              </w:rPr>
              <w:t>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4E52434" w14:textId="77777777" w:rsidR="003F1B91" w:rsidRPr="006876CA" w:rsidRDefault="003F1B91">
            <w:pPr>
              <w:rPr>
                <w:rFonts w:eastAsia="Times New Roman" w:cs="Arial"/>
                <w:color w:val="auto"/>
                <w:sz w:val="16"/>
                <w:szCs w:val="16"/>
                <w:lang w:val="es-ES" w:eastAsia="es-CO"/>
              </w:rPr>
            </w:pPr>
          </w:p>
          <w:tbl>
            <w:tblPr>
              <w:tblStyle w:val="Tablaconcuadrcula"/>
              <w:tblW w:w="5000" w:type="pct"/>
              <w:tblInd w:w="0" w:type="dxa"/>
              <w:tblLook w:val="04A0" w:firstRow="1" w:lastRow="0" w:firstColumn="1" w:lastColumn="0" w:noHBand="0" w:noVBand="1"/>
            </w:tblPr>
            <w:tblGrid>
              <w:gridCol w:w="3036"/>
              <w:gridCol w:w="1961"/>
              <w:gridCol w:w="2117"/>
            </w:tblGrid>
            <w:tr w:rsidR="003F1B91" w:rsidRPr="00173BD9" w14:paraId="20038EE8" w14:textId="77777777" w:rsidTr="0C2595ED">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5AACA56" w14:textId="77777777" w:rsidR="003F1B91" w:rsidRPr="006876CA" w:rsidRDefault="003F1B91">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4213137" w14:textId="77777777" w:rsidR="003F1B91" w:rsidRPr="006876CA" w:rsidRDefault="003F1B91">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4869DB01" w14:textId="77777777" w:rsidR="003F1B91" w:rsidRPr="006876CA" w:rsidRDefault="003F1B91">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Valor Asegurado</w:t>
                  </w:r>
                </w:p>
              </w:tc>
            </w:tr>
            <w:tr w:rsidR="007D650C" w:rsidRPr="00173BD9" w14:paraId="77D6C6AC"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438E1014" w14:textId="77777777" w:rsidR="007D650C" w:rsidRPr="006876CA" w:rsidRDefault="007D650C" w:rsidP="007D650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Cumplimiento general</w:t>
                  </w:r>
                  <w:r w:rsidRPr="006876CA">
                    <w:rPr>
                      <w:rFonts w:eastAsia="Times New Roman" w:cs="Arial"/>
                      <w:color w:val="404040" w:themeColor="text1" w:themeTint="BF"/>
                      <w:sz w:val="16"/>
                      <w:szCs w:val="16"/>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3C0BB924" w14:textId="77777777" w:rsidR="007D650C" w:rsidRPr="006876CA" w:rsidRDefault="007D650C" w:rsidP="007D650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tcPr>
                <w:p w14:paraId="28CA66CE" w14:textId="6E4CAF34" w:rsidR="007D650C" w:rsidRPr="00173BD9" w:rsidRDefault="00412381" w:rsidP="007D650C">
                  <w:pPr>
                    <w:jc w:val="both"/>
                    <w:rPr>
                      <w:rFonts w:eastAsia="Times New Roman" w:cs="Arial"/>
                      <w:color w:val="404040" w:themeColor="text1" w:themeTint="BF"/>
                      <w:sz w:val="16"/>
                      <w:szCs w:val="16"/>
                      <w:highlight w:val="lightGray"/>
                      <w:lang w:val="es-ES" w:eastAsia="es-CO"/>
                    </w:rPr>
                  </w:pPr>
                  <w:r>
                    <w:rPr>
                      <w:rFonts w:eastAsia="Times New Roman" w:cs="Arial"/>
                      <w:color w:val="404040" w:themeColor="text1" w:themeTint="BF"/>
                      <w:sz w:val="16"/>
                      <w:szCs w:val="16"/>
                      <w:highlight w:val="lightGray"/>
                      <w:lang w:val="es-ES" w:eastAsia="es-CO"/>
                    </w:rPr>
                    <w:t xml:space="preserve"> [La e</w:t>
                  </w:r>
                  <w:r w:rsidR="007D650C" w:rsidRPr="006876CA">
                    <w:rPr>
                      <w:rFonts w:eastAsia="Times New Roman" w:cs="Arial"/>
                      <w:color w:val="404040" w:themeColor="text1" w:themeTint="BF"/>
                      <w:sz w:val="16"/>
                      <w:szCs w:val="16"/>
                      <w:highlight w:val="lightGray"/>
                      <w:lang w:val="es-ES" w:eastAsia="es-CO"/>
                    </w:rPr>
                    <w:t>ntidad debe definir el valor del amparo de acuerdo con el artículo 2.2.1.2.3.1.12. del Decreto 1082 de 2015</w:t>
                  </w:r>
                  <w:r w:rsidR="007D650C" w:rsidRPr="00173BD9">
                    <w:rPr>
                      <w:rFonts w:eastAsia="Times New Roman" w:cs="Arial"/>
                      <w:color w:val="404040" w:themeColor="text1" w:themeTint="BF"/>
                      <w:sz w:val="16"/>
                      <w:szCs w:val="16"/>
                      <w:highlight w:val="lightGray"/>
                      <w:lang w:val="es-ES" w:eastAsia="es-CO"/>
                    </w:rPr>
                    <w:t xml:space="preserve">]  </w:t>
                  </w:r>
                </w:p>
              </w:tc>
            </w:tr>
            <w:tr w:rsidR="007D650C" w:rsidRPr="00173BD9" w14:paraId="2148F0B8"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0590AC86" w14:textId="77777777" w:rsidR="007D650C" w:rsidRPr="006876CA" w:rsidRDefault="007D650C" w:rsidP="007D650C">
                  <w:pPr>
                    <w:jc w:val="both"/>
                    <w:rPr>
                      <w:rFonts w:eastAsia="Times New Roman" w:cs="Arial"/>
                      <w:b/>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lastRenderedPageBreak/>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1A3743DC" w14:textId="77777777" w:rsidR="007D650C" w:rsidRPr="006876CA" w:rsidRDefault="007D650C" w:rsidP="007D650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tcPr>
                <w:p w14:paraId="553304B8" w14:textId="4EFABE1E" w:rsidR="007D650C" w:rsidRPr="00173BD9" w:rsidRDefault="00412381" w:rsidP="007D650C">
                  <w:pPr>
                    <w:jc w:val="both"/>
                    <w:rPr>
                      <w:rFonts w:eastAsia="Times New Roman" w:cs="Arial"/>
                      <w:color w:val="404040" w:themeColor="text1" w:themeTint="BF"/>
                      <w:sz w:val="16"/>
                      <w:szCs w:val="16"/>
                      <w:highlight w:val="lightGray"/>
                      <w:lang w:val="es-ES" w:eastAsia="es-CO"/>
                    </w:rPr>
                  </w:pPr>
                  <w:r>
                    <w:rPr>
                      <w:rFonts w:eastAsia="Times New Roman" w:cs="Arial"/>
                      <w:color w:val="404040" w:themeColor="text1" w:themeTint="BF"/>
                      <w:sz w:val="16"/>
                      <w:szCs w:val="16"/>
                      <w:highlight w:val="lightGray"/>
                      <w:lang w:val="es-ES" w:eastAsia="es-CO"/>
                    </w:rPr>
                    <w:t>[La e</w:t>
                  </w:r>
                  <w:r w:rsidR="007D650C" w:rsidRPr="006876CA">
                    <w:rPr>
                      <w:rFonts w:eastAsia="Times New Roman" w:cs="Arial"/>
                      <w:color w:val="404040" w:themeColor="text1" w:themeTint="BF"/>
                      <w:sz w:val="16"/>
                      <w:szCs w:val="16"/>
                      <w:highlight w:val="lightGray"/>
                      <w:lang w:val="es-ES" w:eastAsia="es-CO"/>
                    </w:rPr>
                    <w:t>ntidad debe definir el valor del amparo de acuerdo con el artículo 2.2.1.2.3.1.11. del Decreto 1082 de 2015</w:t>
                  </w:r>
                  <w:r w:rsidR="007D650C" w:rsidRPr="00173BD9">
                    <w:rPr>
                      <w:rFonts w:eastAsia="Times New Roman" w:cs="Arial"/>
                      <w:color w:val="404040" w:themeColor="text1" w:themeTint="BF"/>
                      <w:sz w:val="16"/>
                      <w:szCs w:val="16"/>
                      <w:highlight w:val="lightGray"/>
                      <w:lang w:val="es-ES" w:eastAsia="es-CO"/>
                    </w:rPr>
                    <w:t xml:space="preserve">]  </w:t>
                  </w:r>
                </w:p>
              </w:tc>
            </w:tr>
            <w:tr w:rsidR="007D650C" w:rsidRPr="00173BD9" w14:paraId="6E1535A4"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38A6BAF9" w14:textId="63B41C6C" w:rsidR="007D650C" w:rsidRPr="006876CA" w:rsidRDefault="007D650C" w:rsidP="007D650C">
                  <w:pPr>
                    <w:jc w:val="both"/>
                    <w:rPr>
                      <w:rFonts w:eastAsia="Times New Roman" w:cs="Arial"/>
                      <w:b/>
                      <w:bCs/>
                      <w:color w:val="404040" w:themeColor="text1" w:themeTint="BF"/>
                      <w:sz w:val="16"/>
                      <w:szCs w:val="16"/>
                      <w:lang w:val="es-ES" w:eastAsia="es-CO"/>
                    </w:rPr>
                  </w:pPr>
                  <w:r w:rsidRPr="006876CA">
                    <w:rPr>
                      <w:rFonts w:eastAsia="Times New Roman" w:cs="Arial"/>
                      <w:b/>
                      <w:bCs/>
                      <w:color w:val="404040" w:themeColor="text1" w:themeTint="BF"/>
                      <w:sz w:val="16"/>
                      <w:szCs w:val="16"/>
                      <w:lang w:val="es-ES" w:eastAsia="es-CO"/>
                    </w:rPr>
                    <w:t>Devolución del pago anticipado</w:t>
                  </w:r>
                </w:p>
              </w:tc>
              <w:tc>
                <w:tcPr>
                  <w:tcW w:w="1378" w:type="pct"/>
                  <w:tcBorders>
                    <w:top w:val="single" w:sz="4" w:space="0" w:color="auto"/>
                    <w:left w:val="single" w:sz="4" w:space="0" w:color="auto"/>
                    <w:bottom w:val="single" w:sz="4" w:space="0" w:color="auto"/>
                    <w:right w:val="single" w:sz="4" w:space="0" w:color="auto"/>
                  </w:tcBorders>
                  <w:hideMark/>
                </w:tcPr>
                <w:p w14:paraId="26FC298B" w14:textId="32A0793A" w:rsidR="007D650C" w:rsidRPr="006876CA" w:rsidRDefault="007D650C" w:rsidP="007D650C">
                  <w:pPr>
                    <w:spacing w:line="259" w:lineRule="auto"/>
                    <w:jc w:val="both"/>
                    <w:rPr>
                      <w:rFonts w:eastAsia="Times New Roman" w:cs="Arial"/>
                      <w:bCs/>
                      <w:color w:val="404040" w:themeColor="text1" w:themeTint="BF"/>
                      <w:sz w:val="16"/>
                      <w:szCs w:val="16"/>
                      <w:lang w:val="es-ES" w:eastAsia="es-CO"/>
                    </w:rPr>
                  </w:pPr>
                  <w:r w:rsidRPr="006876CA">
                    <w:rPr>
                      <w:rFonts w:eastAsia="Times New Roman" w:cs="Arial"/>
                      <w:bCs/>
                      <w:color w:val="404040" w:themeColor="text1" w:themeTint="BF"/>
                      <w:sz w:val="16"/>
                      <w:szCs w:val="16"/>
                      <w:lang w:val="es-ES" w:eastAsia="es-CO"/>
                    </w:rPr>
                    <w:t>Hasta la liquidación del c</w:t>
                  </w:r>
                  <w:r w:rsidR="00412381">
                    <w:rPr>
                      <w:rFonts w:eastAsia="Times New Roman" w:cs="Arial"/>
                      <w:bCs/>
                      <w:color w:val="404040" w:themeColor="text1" w:themeTint="BF"/>
                      <w:sz w:val="16"/>
                      <w:szCs w:val="16"/>
                      <w:lang w:val="es-ES" w:eastAsia="es-CO"/>
                    </w:rPr>
                    <w:t>ontrato o hasta que la entidad e</w:t>
                  </w:r>
                  <w:r w:rsidRPr="006876CA">
                    <w:rPr>
                      <w:rFonts w:eastAsia="Times New Roman" w:cs="Arial"/>
                      <w:bCs/>
                      <w:color w:val="404040" w:themeColor="text1" w:themeTint="BF"/>
                      <w:sz w:val="16"/>
                      <w:szCs w:val="16"/>
                      <w:lang w:val="es-ES" w:eastAsia="es-CO"/>
                    </w:rPr>
                    <w:t>statal verifique el cumplimiento de todas las actividades o la entrega de todos los bienes o servicios asociados al pago anticipado, de a</w:t>
                  </w:r>
                  <w:r w:rsidR="00412381">
                    <w:rPr>
                      <w:rFonts w:eastAsia="Times New Roman" w:cs="Arial"/>
                      <w:bCs/>
                      <w:color w:val="404040" w:themeColor="text1" w:themeTint="BF"/>
                      <w:sz w:val="16"/>
                      <w:szCs w:val="16"/>
                      <w:lang w:val="es-ES" w:eastAsia="es-CO"/>
                    </w:rPr>
                    <w:t>cuerdo con lo que determine la entidad e</w:t>
                  </w:r>
                  <w:r w:rsidRPr="006876CA">
                    <w:rPr>
                      <w:rFonts w:eastAsia="Times New Roman" w:cs="Arial"/>
                      <w:bCs/>
                      <w:color w:val="404040" w:themeColor="text1" w:themeTint="BF"/>
                      <w:sz w:val="16"/>
                      <w:szCs w:val="16"/>
                      <w:lang w:val="es-ES" w:eastAsia="es-CO"/>
                    </w:rPr>
                    <w:t>statal</w:t>
                  </w:r>
                </w:p>
                <w:p w14:paraId="02AFDC4D" w14:textId="63EE5082" w:rsidR="007D650C" w:rsidRPr="00FF3A8B" w:rsidRDefault="007D650C" w:rsidP="007D650C">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1A07A8C6" w14:textId="28730801" w:rsidR="007D650C" w:rsidRPr="006876CA" w:rsidRDefault="007D650C" w:rsidP="007D650C">
                  <w:pPr>
                    <w:jc w:val="both"/>
                    <w:rPr>
                      <w:rFonts w:eastAsia="Times New Roman" w:cs="Arial"/>
                      <w:bCs/>
                      <w:color w:val="404040" w:themeColor="text1" w:themeTint="BF"/>
                      <w:sz w:val="16"/>
                      <w:szCs w:val="16"/>
                      <w:lang w:val="es-ES" w:eastAsia="es-CO"/>
                    </w:rPr>
                  </w:pPr>
                  <w:r w:rsidRPr="006876CA">
                    <w:rPr>
                      <w:rFonts w:eastAsia="Times New Roman" w:cs="Arial"/>
                      <w:bCs/>
                      <w:color w:val="404040" w:themeColor="text1" w:themeTint="BF"/>
                      <w:sz w:val="16"/>
                      <w:szCs w:val="16"/>
                      <w:lang w:val="es-ES" w:eastAsia="es-CO"/>
                    </w:rPr>
                    <w:t>El valor de esta garantía debe ser el ciento por ciento (100%) del monto pagado de forma anticipada, ya sea este en dinero o en especie</w:t>
                  </w:r>
                </w:p>
              </w:tc>
            </w:tr>
            <w:tr w:rsidR="007D650C" w:rsidRPr="00173BD9" w14:paraId="7F0E2F88"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06478F93" w14:textId="6099996F" w:rsidR="007D650C" w:rsidRPr="006876CA" w:rsidRDefault="007D650C" w:rsidP="007D650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Pago de salarios, prestaciones sociales legales e indemnizaciones laborales</w:t>
                  </w:r>
                  <w:r w:rsidR="00412381">
                    <w:rPr>
                      <w:rFonts w:eastAsia="Times New Roman" w:cs="Arial"/>
                      <w:color w:val="404040" w:themeColor="text1" w:themeTint="BF"/>
                      <w:sz w:val="16"/>
                      <w:szCs w:val="16"/>
                      <w:lang w:val="es-ES" w:eastAsia="es-CO"/>
                    </w:rPr>
                    <w:t xml:space="preserve"> del personal que el c</w:t>
                  </w:r>
                  <w:r w:rsidRPr="006876CA">
                    <w:rPr>
                      <w:rFonts w:eastAsia="Times New Roman" w:cs="Arial"/>
                      <w:color w:val="404040" w:themeColor="text1" w:themeTint="BF"/>
                      <w:sz w:val="16"/>
                      <w:szCs w:val="16"/>
                      <w:lang w:val="es-ES" w:eastAsia="es-CO"/>
                    </w:rPr>
                    <w:t>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025BADE2" w14:textId="77777777" w:rsidR="007D650C" w:rsidRPr="006876CA" w:rsidRDefault="007D650C" w:rsidP="007D650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tcPr>
                <w:p w14:paraId="122A626A" w14:textId="448803CF" w:rsidR="007D650C" w:rsidRPr="00173BD9" w:rsidRDefault="007D650C" w:rsidP="00412381">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 xml:space="preserve">[La </w:t>
                  </w:r>
                  <w:r w:rsidR="00412381">
                    <w:rPr>
                      <w:rFonts w:eastAsia="Times New Roman" w:cs="Arial"/>
                      <w:color w:val="404040" w:themeColor="text1" w:themeTint="BF"/>
                      <w:sz w:val="16"/>
                      <w:szCs w:val="16"/>
                      <w:highlight w:val="lightGray"/>
                      <w:lang w:val="es-ES" w:eastAsia="es-CO"/>
                    </w:rPr>
                    <w:t>e</w:t>
                  </w:r>
                  <w:r w:rsidRPr="006876CA">
                    <w:rPr>
                      <w:rFonts w:eastAsia="Times New Roman" w:cs="Arial"/>
                      <w:color w:val="404040" w:themeColor="text1" w:themeTint="BF"/>
                      <w:sz w:val="16"/>
                      <w:szCs w:val="16"/>
                      <w:highlight w:val="lightGray"/>
                      <w:lang w:val="es-ES" w:eastAsia="es-CO"/>
                    </w:rPr>
                    <w:t>ntidad debe definir el valor del amparo de acuerdo con el artículo 2.2.1.2.3.1.13. del Decreto 1082 de 2015</w:t>
                  </w:r>
                  <w:r w:rsidRPr="00173BD9">
                    <w:rPr>
                      <w:rFonts w:eastAsia="Times New Roman" w:cs="Arial"/>
                      <w:color w:val="404040" w:themeColor="text1" w:themeTint="BF"/>
                      <w:sz w:val="16"/>
                      <w:szCs w:val="16"/>
                      <w:highlight w:val="lightGray"/>
                      <w:lang w:val="es-ES" w:eastAsia="es-CO"/>
                    </w:rPr>
                    <w:t xml:space="preserve">] </w:t>
                  </w:r>
                </w:p>
              </w:tc>
            </w:tr>
            <w:tr w:rsidR="007D650C" w:rsidRPr="00173BD9" w14:paraId="68BD6B5B" w14:textId="77777777" w:rsidTr="007D650C">
              <w:tc>
                <w:tcPr>
                  <w:tcW w:w="2134" w:type="pct"/>
                  <w:tcBorders>
                    <w:top w:val="single" w:sz="4" w:space="0" w:color="auto"/>
                    <w:left w:val="single" w:sz="4" w:space="0" w:color="auto"/>
                    <w:bottom w:val="single" w:sz="4" w:space="0" w:color="auto"/>
                    <w:right w:val="single" w:sz="4" w:space="0" w:color="auto"/>
                  </w:tcBorders>
                  <w:hideMark/>
                </w:tcPr>
                <w:p w14:paraId="5E427FFF" w14:textId="77777777" w:rsidR="007D650C" w:rsidRPr="006876CA" w:rsidRDefault="007D650C" w:rsidP="007D650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Estabilidad y calidad de las obras</w:t>
                  </w:r>
                  <w:r w:rsidRPr="006876CA">
                    <w:rPr>
                      <w:rFonts w:eastAsia="Times New Roman" w:cs="Arial"/>
                      <w:color w:val="404040" w:themeColor="text1" w:themeTint="BF"/>
                      <w:sz w:val="16"/>
                      <w:szCs w:val="16"/>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383542C3" w14:textId="77777777" w:rsidR="007D650C" w:rsidRPr="00173BD9" w:rsidRDefault="007D650C" w:rsidP="007D650C">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tcPr>
                <w:p w14:paraId="6E4F069B" w14:textId="4AF9A3AE" w:rsidR="007D650C" w:rsidRPr="00173BD9" w:rsidRDefault="00412381" w:rsidP="007D650C">
                  <w:pPr>
                    <w:jc w:val="both"/>
                    <w:rPr>
                      <w:rFonts w:eastAsia="Times New Roman" w:cs="Arial"/>
                      <w:color w:val="404040" w:themeColor="text1" w:themeTint="BF"/>
                      <w:sz w:val="16"/>
                      <w:szCs w:val="16"/>
                      <w:highlight w:val="lightGray"/>
                      <w:lang w:val="es-ES" w:eastAsia="es-CO"/>
                    </w:rPr>
                  </w:pPr>
                  <w:r>
                    <w:rPr>
                      <w:rFonts w:eastAsia="Times New Roman" w:cs="Arial"/>
                      <w:color w:val="404040" w:themeColor="text1" w:themeTint="BF"/>
                      <w:sz w:val="16"/>
                      <w:szCs w:val="16"/>
                      <w:highlight w:val="lightGray"/>
                      <w:lang w:val="es-ES" w:eastAsia="es-CO"/>
                    </w:rPr>
                    <w:t>[La e</w:t>
                  </w:r>
                  <w:r w:rsidR="007D650C" w:rsidRPr="00EB2FC2">
                    <w:rPr>
                      <w:rFonts w:eastAsia="Times New Roman" w:cs="Arial"/>
                      <w:color w:val="404040" w:themeColor="text1" w:themeTint="BF"/>
                      <w:sz w:val="16"/>
                      <w:szCs w:val="16"/>
                      <w:highlight w:val="lightGray"/>
                      <w:lang w:val="es-ES" w:eastAsia="es-CO"/>
                    </w:rPr>
                    <w:t xml:space="preserve">ntidad </w:t>
                  </w:r>
                  <w:r w:rsidR="007D650C" w:rsidRPr="006876CA">
                    <w:rPr>
                      <w:rFonts w:eastAsia="Times New Roman" w:cs="Arial"/>
                      <w:color w:val="404040" w:themeColor="text1" w:themeTint="BF"/>
                      <w:sz w:val="16"/>
                      <w:szCs w:val="16"/>
                      <w:highlight w:val="lightGray"/>
                      <w:lang w:val="es-ES" w:eastAsia="es-CO"/>
                    </w:rPr>
                    <w:t>debe definir el valor del amparo de acuerdo con el artículo 2.2.1.2.3.1.14. del Decreto 1082 de 2015]</w:t>
                  </w:r>
                </w:p>
              </w:tc>
            </w:tr>
            <w:tr w:rsidR="007D650C" w:rsidRPr="00173BD9" w14:paraId="710F9EDE" w14:textId="77777777" w:rsidTr="0C2595ED">
              <w:tc>
                <w:tcPr>
                  <w:tcW w:w="2134" w:type="pct"/>
                  <w:tcBorders>
                    <w:top w:val="single" w:sz="4" w:space="0" w:color="auto"/>
                    <w:left w:val="single" w:sz="4" w:space="0" w:color="auto"/>
                    <w:bottom w:val="single" w:sz="4" w:space="0" w:color="auto"/>
                    <w:right w:val="single" w:sz="4" w:space="0" w:color="auto"/>
                  </w:tcBorders>
                  <w:hideMark/>
                </w:tcPr>
                <w:p w14:paraId="45CC766C" w14:textId="77777777" w:rsidR="007D650C" w:rsidRPr="00173BD9" w:rsidRDefault="007D650C" w:rsidP="007D650C">
                  <w:pPr>
                    <w:jc w:val="both"/>
                    <w:rPr>
                      <w:rFonts w:eastAsia="Times New Roman" w:cs="Arial"/>
                      <w:color w:val="404040" w:themeColor="text1" w:themeTint="BF"/>
                      <w:sz w:val="16"/>
                      <w:szCs w:val="16"/>
                      <w:lang w:val="es-ES" w:eastAsia="es-CO"/>
                    </w:rPr>
                  </w:pPr>
                  <w:r w:rsidRPr="00173BD9">
                    <w:rPr>
                      <w:rFonts w:eastAsia="Times New Roman" w:cs="Arial"/>
                      <w:color w:val="404040" w:themeColor="text1" w:themeTint="BF"/>
                      <w:sz w:val="16"/>
                      <w:szCs w:val="16"/>
                      <w:highlight w:val="lightGray"/>
                      <w:lang w:val="es-ES" w:eastAsia="es-CO"/>
                    </w:rPr>
                    <w:t>[Incluir amparos adicionales en los términos descritos en el Decreto 1082 de 2015]</w:t>
                  </w:r>
                  <w:r w:rsidRPr="00173BD9">
                    <w:rPr>
                      <w:rFonts w:eastAsia="Times New Roman" w:cs="Arial"/>
                      <w:color w:val="404040" w:themeColor="text1" w:themeTint="BF"/>
                      <w:sz w:val="16"/>
                      <w:szCs w:val="16"/>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4FE7EA72" w14:textId="77777777" w:rsidR="007D650C" w:rsidRPr="00EB2FC2" w:rsidRDefault="007D650C" w:rsidP="007D650C">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0F19EFC2" w14:textId="77777777" w:rsidR="007D650C" w:rsidRPr="00173BD9" w:rsidRDefault="007D650C" w:rsidP="007D650C">
                  <w:pPr>
                    <w:jc w:val="both"/>
                    <w:rPr>
                      <w:rFonts w:eastAsia="Times New Roman" w:cs="Arial"/>
                      <w:color w:val="404040" w:themeColor="text1" w:themeTint="BF"/>
                      <w:sz w:val="16"/>
                      <w:szCs w:val="16"/>
                      <w:highlight w:val="lightGray"/>
                      <w:lang w:val="es-ES" w:eastAsia="es-CO"/>
                    </w:rPr>
                  </w:pPr>
                </w:p>
              </w:tc>
            </w:tr>
          </w:tbl>
          <w:p w14:paraId="7F4EB018" w14:textId="77777777" w:rsidR="003F1B91" w:rsidRPr="00EB2FC2" w:rsidRDefault="003F1B91">
            <w:pPr>
              <w:rPr>
                <w:rFonts w:eastAsia="Times New Roman" w:cs="Arial"/>
                <w:color w:val="auto"/>
                <w:sz w:val="16"/>
                <w:szCs w:val="16"/>
                <w:lang w:val="es-ES" w:eastAsia="es-CO"/>
              </w:rPr>
            </w:pPr>
          </w:p>
          <w:p w14:paraId="08C675E5" w14:textId="77777777" w:rsidR="003F1B91" w:rsidRPr="006876CA" w:rsidRDefault="003F1B91">
            <w:pPr>
              <w:rPr>
                <w:rFonts w:eastAsia="Times New Roman" w:cs="Arial"/>
                <w:color w:val="auto"/>
                <w:sz w:val="16"/>
                <w:szCs w:val="16"/>
                <w:lang w:val="es-ES" w:eastAsia="es-CO"/>
              </w:rPr>
            </w:pPr>
          </w:p>
        </w:tc>
      </w:tr>
      <w:tr w:rsidR="003F1B91" w:rsidRPr="00173BD9" w14:paraId="32E1C2F8"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0619D1"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91E99" w14:textId="654AEB6C"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27"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val="es-ES" w:eastAsia="es-CO"/>
              </w:rPr>
              <w:t>Para las personas jurídicas: la garantía deberá tomarse con el nombre o razón social y ti</w:t>
            </w:r>
            <w:r w:rsidR="00412381">
              <w:rPr>
                <w:rFonts w:ascii="Arial" w:eastAsia="Times New Roman" w:hAnsi="Arial" w:cs="Arial"/>
                <w:color w:val="404040" w:themeColor="text1" w:themeTint="BF"/>
                <w:sz w:val="16"/>
                <w:szCs w:val="16"/>
                <w:lang w:val="es-ES" w:eastAsia="es-CO"/>
              </w:rPr>
              <w:t>po societario que figura en el certificado de existencia y representación l</w:t>
            </w:r>
            <w:r w:rsidRPr="006876CA">
              <w:rPr>
                <w:rFonts w:ascii="Arial" w:eastAsia="Times New Roman" w:hAnsi="Arial" w:cs="Arial"/>
                <w:color w:val="404040" w:themeColor="text1" w:themeTint="BF"/>
                <w:sz w:val="16"/>
                <w:szCs w:val="16"/>
                <w:lang w:val="es-ES" w:eastAsia="es-CO"/>
              </w:rPr>
              <w:t>egal expedido por la Cámara de Comercio respectiva, y no s</w:t>
            </w:r>
            <w:r w:rsidR="007F033A" w:rsidRPr="006876CA">
              <w:rPr>
                <w:rFonts w:ascii="Arial" w:eastAsia="Times New Roman" w:hAnsi="Arial" w:cs="Arial"/>
                <w:color w:val="404040" w:themeColor="text1" w:themeTint="BF"/>
                <w:sz w:val="16"/>
                <w:szCs w:val="16"/>
                <w:lang w:val="es-ES" w:eastAsia="es-CO"/>
              </w:rPr>
              <w:t>o</w:t>
            </w:r>
            <w:r w:rsidRPr="006876CA">
              <w:rPr>
                <w:rFonts w:ascii="Arial" w:eastAsia="Times New Roman" w:hAnsi="Arial" w:cs="Arial"/>
                <w:color w:val="404040" w:themeColor="text1" w:themeTint="BF"/>
                <w:sz w:val="16"/>
                <w:szCs w:val="16"/>
                <w:lang w:val="es-ES" w:eastAsia="es-CO"/>
              </w:rPr>
              <w:t>lo con su sigla, a no ser que en el referido documento se exprese que la sociedad podrá denominarse de esa manera.</w:t>
            </w:r>
          </w:p>
          <w:p w14:paraId="4EB7ABD9" w14:textId="4C47C6C3"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28"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eastAsia="es-CO"/>
              </w:rPr>
              <w:t>No se aceptan garantías a nombre del representante legal o de alguno de los integrantes del consorcio.</w:t>
            </w:r>
            <w:r w:rsidR="00412381">
              <w:rPr>
                <w:rFonts w:ascii="Arial" w:eastAsia="Times New Roman" w:hAnsi="Arial" w:cs="Arial"/>
                <w:color w:val="404040" w:themeColor="text1" w:themeTint="BF"/>
                <w:sz w:val="16"/>
                <w:szCs w:val="16"/>
                <w:lang w:eastAsia="es-CO"/>
              </w:rPr>
              <w:t xml:space="preserve"> Cuando el contratista sea una unión temporal o c</w:t>
            </w:r>
            <w:r w:rsidRPr="006876CA">
              <w:rPr>
                <w:rFonts w:ascii="Arial" w:eastAsia="Times New Roman" w:hAnsi="Arial" w:cs="Arial"/>
                <w:color w:val="404040" w:themeColor="text1" w:themeTint="BF"/>
                <w:sz w:val="16"/>
                <w:szCs w:val="16"/>
                <w:lang w:eastAsia="es-CO"/>
              </w:rPr>
              <w:t xml:space="preserve">onsorcio, se debe incluir </w:t>
            </w:r>
            <w:r w:rsidR="00DB4A7D" w:rsidRPr="006876CA">
              <w:rPr>
                <w:rFonts w:ascii="Arial" w:eastAsia="Times New Roman" w:hAnsi="Arial" w:cs="Arial"/>
                <w:color w:val="404040" w:themeColor="text1" w:themeTint="BF"/>
                <w:sz w:val="16"/>
                <w:szCs w:val="16"/>
                <w:lang w:eastAsia="es-CO"/>
              </w:rPr>
              <w:t xml:space="preserve">la </w:t>
            </w:r>
            <w:r w:rsidRPr="006876CA">
              <w:rPr>
                <w:rFonts w:ascii="Arial" w:eastAsia="Times New Roman" w:hAnsi="Arial" w:cs="Arial"/>
                <w:color w:val="404040" w:themeColor="text1" w:themeTint="BF"/>
                <w:sz w:val="16"/>
                <w:szCs w:val="16"/>
                <w:lang w:eastAsia="es-CO"/>
              </w:rPr>
              <w:t>razón social, NIT y porcentaje de participación de cada uno de los integrantes.</w:t>
            </w:r>
          </w:p>
          <w:p w14:paraId="77487C9E" w14:textId="6AFCDAFE"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29"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val="es-ES" w:eastAsia="es-CO"/>
              </w:rPr>
              <w:t xml:space="preserve">Para el </w:t>
            </w:r>
            <w:r w:rsidR="00412381">
              <w:rPr>
                <w:rFonts w:ascii="Arial" w:eastAsia="Times New Roman" w:hAnsi="Arial" w:cs="Arial"/>
                <w:color w:val="404040" w:themeColor="text1" w:themeTint="BF"/>
                <w:sz w:val="16"/>
                <w:szCs w:val="16"/>
                <w:lang w:val="es-ES" w:eastAsia="es-CO"/>
              </w:rPr>
              <w:t>c</w:t>
            </w:r>
            <w:r w:rsidRPr="006876CA">
              <w:rPr>
                <w:rFonts w:ascii="Arial" w:eastAsia="Times New Roman" w:hAnsi="Arial" w:cs="Arial"/>
                <w:color w:val="404040" w:themeColor="text1" w:themeTint="BF"/>
                <w:sz w:val="16"/>
                <w:szCs w:val="16"/>
                <w:lang w:val="es-ES" w:eastAsia="es-CO"/>
              </w:rPr>
              <w:t>ontratista conformado por una estructura plural (unión temporal, consorcio): la garantía deberá ser otorgada por todos los inte</w:t>
            </w:r>
            <w:r w:rsidR="00412381">
              <w:rPr>
                <w:rFonts w:ascii="Arial" w:eastAsia="Times New Roman" w:hAnsi="Arial" w:cs="Arial"/>
                <w:color w:val="404040" w:themeColor="text1" w:themeTint="BF"/>
                <w:sz w:val="16"/>
                <w:szCs w:val="16"/>
                <w:lang w:val="es-ES" w:eastAsia="es-CO"/>
              </w:rPr>
              <w:t>grantes del c</w:t>
            </w:r>
            <w:r w:rsidRPr="006876CA">
              <w:rPr>
                <w:rFonts w:ascii="Arial" w:eastAsia="Times New Roman" w:hAnsi="Arial" w:cs="Arial"/>
                <w:color w:val="404040" w:themeColor="text1" w:themeTint="BF"/>
                <w:sz w:val="16"/>
                <w:szCs w:val="16"/>
                <w:lang w:val="es-ES" w:eastAsia="es-CO"/>
              </w:rPr>
              <w:t xml:space="preserve">ontratista, para lo cual se deberá relacionar claramente los integrantes, su identificación y porcentaje de participación, quienes para todos los efectos serán los otorgantes de la misma. </w:t>
            </w:r>
          </w:p>
        </w:tc>
      </w:tr>
      <w:tr w:rsidR="003F1B91" w:rsidRPr="00173BD9" w14:paraId="48CF1B97" w14:textId="77777777" w:rsidTr="0C2595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16A74" w14:textId="77777777" w:rsidR="003F1B91" w:rsidRPr="006876CA" w:rsidRDefault="003F1B91">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DAD1F" w14:textId="77777777"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30"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val="es-ES" w:eastAsia="es-CO"/>
              </w:rPr>
              <w:t xml:space="preserve">Número y año del contrato </w:t>
            </w:r>
          </w:p>
          <w:p w14:paraId="7BC754F3" w14:textId="77777777"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31"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val="es-ES" w:eastAsia="es-CO"/>
              </w:rPr>
              <w:t>Objeto del contrato</w:t>
            </w:r>
          </w:p>
          <w:p w14:paraId="2912F48D" w14:textId="37A8FD9E"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32"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val="es-ES" w:eastAsia="es-CO"/>
              </w:rPr>
              <w:t>Fir</w:t>
            </w:r>
            <w:r w:rsidR="00412381">
              <w:rPr>
                <w:rFonts w:ascii="Arial" w:eastAsia="Times New Roman" w:hAnsi="Arial" w:cs="Arial"/>
                <w:color w:val="404040" w:themeColor="text1" w:themeTint="BF"/>
                <w:sz w:val="16"/>
                <w:szCs w:val="16"/>
                <w:lang w:val="es-ES" w:eastAsia="es-CO"/>
              </w:rPr>
              <w:t>ma del representante legal del c</w:t>
            </w:r>
            <w:r w:rsidRPr="006876CA">
              <w:rPr>
                <w:rFonts w:ascii="Arial" w:eastAsia="Times New Roman" w:hAnsi="Arial" w:cs="Arial"/>
                <w:color w:val="404040" w:themeColor="text1" w:themeTint="BF"/>
                <w:sz w:val="16"/>
                <w:szCs w:val="16"/>
                <w:lang w:val="es-ES" w:eastAsia="es-CO"/>
              </w:rPr>
              <w:t>ontratista</w:t>
            </w:r>
          </w:p>
          <w:p w14:paraId="573C8BE1" w14:textId="4C572563" w:rsidR="003F1B91" w:rsidRPr="006876CA" w:rsidRDefault="003F1B9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33" w:author="Cuenta Microsoft" w:date="2021-06-22T17:04:00Z">
                <w:pPr>
                  <w:pStyle w:val="Prrafodelista"/>
                  <w:numPr>
                    <w:numId w:val="55"/>
                  </w:numPr>
                  <w:spacing w:line="240" w:lineRule="auto"/>
                  <w:ind w:left="360" w:hanging="360"/>
                  <w:jc w:val="both"/>
                </w:pPr>
              </w:pPrChange>
            </w:pPr>
            <w:r w:rsidRPr="006876CA">
              <w:rPr>
                <w:rFonts w:ascii="Arial" w:eastAsia="Times New Roman" w:hAnsi="Arial" w:cs="Arial"/>
                <w:color w:val="404040" w:themeColor="text1" w:themeTint="BF"/>
                <w:sz w:val="16"/>
                <w:szCs w:val="16"/>
                <w:lang w:val="es-ES" w:eastAsia="es-CO"/>
              </w:rPr>
              <w:t>En caso de usar centavos, los valores deben aproximarse al mayor</w:t>
            </w:r>
            <w:r w:rsidR="004111F1" w:rsidRPr="006876CA">
              <w:rPr>
                <w:rFonts w:ascii="Arial" w:eastAsia="Times New Roman" w:hAnsi="Arial" w:cs="Arial"/>
                <w:color w:val="404040" w:themeColor="text1" w:themeTint="BF"/>
                <w:sz w:val="16"/>
                <w:szCs w:val="16"/>
                <w:lang w:val="es-ES" w:eastAsia="es-CO"/>
              </w:rPr>
              <w:t>.</w:t>
            </w:r>
            <w:r w:rsidRPr="006876CA">
              <w:rPr>
                <w:rFonts w:ascii="Arial" w:eastAsia="Times New Roman" w:hAnsi="Arial" w:cs="Arial"/>
                <w:color w:val="404040" w:themeColor="text1" w:themeTint="BF"/>
                <w:sz w:val="16"/>
                <w:szCs w:val="16"/>
                <w:lang w:val="es-ES" w:eastAsia="es-CO"/>
              </w:rPr>
              <w:t xml:space="preserve"> Ej. Cumplimiento</w:t>
            </w:r>
            <w:r w:rsidR="0086499E" w:rsidRPr="006876CA">
              <w:rPr>
                <w:rFonts w:ascii="Arial" w:eastAsia="Times New Roman" w:hAnsi="Arial" w:cs="Arial"/>
                <w:color w:val="404040" w:themeColor="text1" w:themeTint="BF"/>
                <w:sz w:val="16"/>
                <w:szCs w:val="16"/>
                <w:lang w:val="es-ES" w:eastAsia="es-CO"/>
              </w:rPr>
              <w:t>,</w:t>
            </w:r>
            <w:r w:rsidRPr="006876CA">
              <w:rPr>
                <w:rFonts w:ascii="Arial" w:eastAsia="Times New Roman" w:hAnsi="Arial" w:cs="Arial"/>
                <w:color w:val="404040" w:themeColor="text1" w:themeTint="BF"/>
                <w:sz w:val="16"/>
                <w:szCs w:val="16"/>
                <w:lang w:val="es-ES" w:eastAsia="es-CO"/>
              </w:rPr>
              <w:t xml:space="preserve"> si el valor a asegurar es $14.980.420,20 aproximar a $14.980.421</w:t>
            </w:r>
          </w:p>
        </w:tc>
      </w:tr>
    </w:tbl>
    <w:p w14:paraId="7C441E0E" w14:textId="5C41F386" w:rsidR="003F1B91" w:rsidRPr="004130DD" w:rsidRDefault="003F1B91" w:rsidP="00A43FCB">
      <w:pPr>
        <w:tabs>
          <w:tab w:val="left" w:pos="1860"/>
        </w:tabs>
        <w:spacing w:line="276" w:lineRule="auto"/>
        <w:jc w:val="both"/>
        <w:rPr>
          <w:rFonts w:cs="Arial"/>
          <w:szCs w:val="20"/>
        </w:rPr>
      </w:pPr>
    </w:p>
    <w:p w14:paraId="7A6CF247" w14:textId="248E4086" w:rsidR="00B836FF" w:rsidRDefault="00412381" w:rsidP="00B77BC8">
      <w:pPr>
        <w:jc w:val="both"/>
        <w:rPr>
          <w:b/>
        </w:rPr>
      </w:pPr>
      <w:r>
        <w:rPr>
          <w:b/>
          <w:highlight w:val="lightGray"/>
        </w:rPr>
        <w:t>El c</w:t>
      </w:r>
      <w:r w:rsidR="00A43FCB" w:rsidRPr="00B77BC8">
        <w:rPr>
          <w:b/>
          <w:highlight w:val="lightGray"/>
        </w:rPr>
        <w:t>ontratista está obligado a restablecer el valor de la garantía cuando esta se vea reducida por razón de la</w:t>
      </w:r>
      <w:r>
        <w:rPr>
          <w:b/>
          <w:highlight w:val="lightGray"/>
        </w:rPr>
        <w:t>s reclamaciones que efectúe la e</w:t>
      </w:r>
      <w:r w:rsidR="00A43FCB" w:rsidRPr="00B77BC8">
        <w:rPr>
          <w:b/>
          <w:highlight w:val="lightGray"/>
        </w:rPr>
        <w:t>ntidad, así como a ampliar las garantías en los eventos de adición y/o prórroga del contrato. El no restablecimiento de la garantía por p</w:t>
      </w:r>
      <w:r>
        <w:rPr>
          <w:b/>
          <w:highlight w:val="lightGray"/>
        </w:rPr>
        <w:t>arte del c</w:t>
      </w:r>
      <w:r w:rsidR="00A43FCB" w:rsidRPr="00B77BC8">
        <w:rPr>
          <w:b/>
          <w:highlight w:val="lightGray"/>
        </w:rPr>
        <w:t>ontratista o su no adición o prórroga, según el caso, constituy</w:t>
      </w:r>
      <w:r>
        <w:rPr>
          <w:b/>
          <w:highlight w:val="lightGray"/>
        </w:rPr>
        <w:t>e causal de incumplimiento del c</w:t>
      </w:r>
      <w:r w:rsidR="00A43FCB" w:rsidRPr="00B77BC8">
        <w:rPr>
          <w:b/>
          <w:highlight w:val="lightGray"/>
        </w:rPr>
        <w:t>ontrato y se inici</w:t>
      </w:r>
      <w:r w:rsidR="1A851A45" w:rsidRPr="00B77BC8">
        <w:rPr>
          <w:b/>
          <w:highlight w:val="lightGray"/>
        </w:rPr>
        <w:t>arán</w:t>
      </w:r>
      <w:r w:rsidR="00A43FCB" w:rsidRPr="00B77BC8">
        <w:rPr>
          <w:b/>
          <w:highlight w:val="lightGray"/>
        </w:rPr>
        <w:t xml:space="preserve"> los </w:t>
      </w:r>
      <w:r w:rsidR="3116AB94" w:rsidRPr="00B77BC8">
        <w:rPr>
          <w:b/>
          <w:highlight w:val="lightGray"/>
        </w:rPr>
        <w:t>p</w:t>
      </w:r>
      <w:r w:rsidR="00F32F16" w:rsidRPr="00B77BC8">
        <w:rPr>
          <w:b/>
          <w:highlight w:val="lightGray"/>
        </w:rPr>
        <w:t>roceso</w:t>
      </w:r>
      <w:r w:rsidR="00A43FCB" w:rsidRPr="00B77BC8">
        <w:rPr>
          <w:b/>
          <w:highlight w:val="lightGray"/>
        </w:rPr>
        <w:t>s sancionatorios a que haya lugar.</w:t>
      </w:r>
    </w:p>
    <w:p w14:paraId="4DDE268A" w14:textId="77777777" w:rsidR="00412381" w:rsidRDefault="00412381" w:rsidP="00412381">
      <w:pPr>
        <w:tabs>
          <w:tab w:val="left" w:pos="1860"/>
        </w:tabs>
        <w:spacing w:after="0" w:line="276" w:lineRule="auto"/>
        <w:jc w:val="both"/>
        <w:rPr>
          <w:rFonts w:eastAsia="Arial" w:cs="Arial"/>
          <w:b/>
          <w:color w:val="auto"/>
        </w:rPr>
      </w:pPr>
      <w:r w:rsidRPr="007A09E6">
        <w:rPr>
          <w:rFonts w:eastAsia="Times New Roman" w:cs="Arial"/>
          <w:color w:val="auto"/>
          <w:szCs w:val="20"/>
          <w:highlight w:val="lightGray"/>
          <w:lang w:val="es-ES" w:eastAsia="es-CO"/>
        </w:rPr>
        <w:lastRenderedPageBreak/>
        <w:t xml:space="preserve">[En los casos que el plazo del contrato sea mayor a cinco (5) años las garantías pueden cubrir los riesgos de la etapa del contrato o del periodo contractual en los términos del artículo </w:t>
      </w:r>
      <w:r w:rsidRPr="007A09E6">
        <w:rPr>
          <w:rFonts w:eastAsia="Times New Roman"/>
          <w:color w:val="auto"/>
          <w:szCs w:val="20"/>
          <w:highlight w:val="lightGray"/>
          <w:lang w:val="es-ES" w:eastAsia="es-CO"/>
        </w:rPr>
        <w:t>2.2.1.2.3.1.3</w:t>
      </w:r>
      <w:r w:rsidRPr="007A09E6">
        <w:rPr>
          <w:rStyle w:val="Textoennegrita"/>
          <w:rFonts w:cs="Arial"/>
          <w:color w:val="333333"/>
          <w:sz w:val="18"/>
          <w:szCs w:val="18"/>
          <w:highlight w:val="lightGray"/>
          <w:shd w:val="clear" w:color="auto" w:fill="FFFFFF"/>
        </w:rPr>
        <w:t>.</w:t>
      </w:r>
      <w:r w:rsidRPr="007A09E6">
        <w:rPr>
          <w:rFonts w:eastAsia="Times New Roman" w:cs="Arial"/>
          <w:color w:val="auto"/>
          <w:szCs w:val="20"/>
          <w:highlight w:val="lightGray"/>
          <w:lang w:val="es-ES" w:eastAsia="es-CO"/>
        </w:rPr>
        <w:t xml:space="preserve"> del Decreto 1082 de 2015.]</w:t>
      </w:r>
      <w:r>
        <w:rPr>
          <w:rFonts w:cs="Arial"/>
          <w:color w:val="333333"/>
          <w:sz w:val="18"/>
          <w:szCs w:val="18"/>
          <w:shd w:val="clear" w:color="auto" w:fill="FFFFFF"/>
        </w:rPr>
        <w:t> </w:t>
      </w:r>
    </w:p>
    <w:p w14:paraId="0E9D5378" w14:textId="77777777" w:rsidR="0038290D" w:rsidRDefault="0038290D" w:rsidP="007D650C">
      <w:pPr>
        <w:pStyle w:val="Captulo7"/>
        <w:numPr>
          <w:ilvl w:val="0"/>
          <w:numId w:val="0"/>
        </w:numPr>
        <w:rPr>
          <w:rFonts w:eastAsiaTheme="minorEastAsia"/>
        </w:rPr>
      </w:pPr>
    </w:p>
    <w:p w14:paraId="6CF53353" w14:textId="3A484ED2" w:rsidR="00A43FCB" w:rsidRPr="00620F7A" w:rsidRDefault="007D650C" w:rsidP="007D650C">
      <w:pPr>
        <w:pStyle w:val="Captulo7"/>
        <w:numPr>
          <w:ilvl w:val="0"/>
          <w:numId w:val="0"/>
        </w:numPr>
      </w:pPr>
      <w:bookmarkStart w:id="1134" w:name="_Toc5006170"/>
      <w:bookmarkStart w:id="1135" w:name="_Toc32147432"/>
      <w:bookmarkStart w:id="1136" w:name="_Toc75271533"/>
      <w:r>
        <w:t xml:space="preserve">7.2.2    </w:t>
      </w:r>
      <w:r w:rsidR="00A43FCB" w:rsidRPr="00FF3A8B">
        <w:t>ESTABILIDAD DE LA OBRA Y PERIODO DE GARANTÍA</w:t>
      </w:r>
      <w:bookmarkEnd w:id="1134"/>
      <w:bookmarkEnd w:id="1135"/>
      <w:bookmarkEnd w:id="1136"/>
    </w:p>
    <w:p w14:paraId="168646E3" w14:textId="004711A2" w:rsidR="00412381" w:rsidRPr="00412381" w:rsidRDefault="00412381" w:rsidP="00412381">
      <w:pPr>
        <w:tabs>
          <w:tab w:val="left" w:pos="1860"/>
        </w:tabs>
        <w:spacing w:line="276" w:lineRule="auto"/>
        <w:jc w:val="both"/>
        <w:rPr>
          <w:color w:val="000000" w:themeColor="text1"/>
        </w:rPr>
      </w:pPr>
      <w:r w:rsidRPr="00412381">
        <w:rPr>
          <w:color w:val="000000" w:themeColor="text1"/>
        </w:rPr>
        <w:t xml:space="preserve">El </w:t>
      </w:r>
      <w:r>
        <w:rPr>
          <w:rFonts w:cs="Arial"/>
          <w:color w:val="000000" w:themeColor="text1"/>
        </w:rPr>
        <w:t>c</w:t>
      </w:r>
      <w:r w:rsidRPr="00F47A9B">
        <w:rPr>
          <w:rFonts w:cs="Arial"/>
          <w:color w:val="000000" w:themeColor="text1"/>
        </w:rPr>
        <w:t>ontratista</w:t>
      </w:r>
      <w:r w:rsidRPr="00412381">
        <w:rPr>
          <w:color w:val="000000" w:themeColor="text1"/>
        </w:rPr>
        <w:t xml:space="preserve"> será responsable de la reparación de todos los defectos que puedan comprobarse con posterioridad al recibo definitivo de las obras del </w:t>
      </w:r>
      <w:r>
        <w:rPr>
          <w:rFonts w:cs="Arial"/>
          <w:color w:val="000000" w:themeColor="text1"/>
        </w:rPr>
        <w:t>c</w:t>
      </w:r>
      <w:r w:rsidRPr="00F47A9B">
        <w:rPr>
          <w:rFonts w:cs="Arial"/>
          <w:color w:val="000000" w:themeColor="text1"/>
        </w:rPr>
        <w:t>ontrato</w:t>
      </w:r>
      <w:r w:rsidRPr="00412381">
        <w:rPr>
          <w:color w:val="000000" w:themeColor="text1"/>
        </w:rPr>
        <w:t xml:space="preserve">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Pr>
          <w:rFonts w:cs="Arial"/>
          <w:color w:val="000000" w:themeColor="text1"/>
        </w:rPr>
        <w:t>c</w:t>
      </w:r>
      <w:r w:rsidRPr="00F47A9B">
        <w:rPr>
          <w:rFonts w:cs="Arial"/>
          <w:color w:val="000000" w:themeColor="text1"/>
        </w:rPr>
        <w:t>ontratista</w:t>
      </w:r>
      <w:r w:rsidRPr="00412381">
        <w:rPr>
          <w:color w:val="000000" w:themeColor="text1"/>
        </w:rPr>
        <w:t xml:space="preserve"> se obliga a llevar a cabo a su costa todas las reparaciones y reemplazos que se ocasionen por estos conceptos. Esta responsabilidad y las obligaciones inherentes a ella se considerarán vigentes por un período de garantía de </w:t>
      </w:r>
      <w:r w:rsidRPr="00412381">
        <w:rPr>
          <w:color w:val="000000" w:themeColor="text1"/>
          <w:highlight w:val="lightGray"/>
        </w:rPr>
        <w:t>[</w:t>
      </w:r>
      <w:r>
        <w:rPr>
          <w:rFonts w:cs="Arial"/>
          <w:color w:val="000000" w:themeColor="text1"/>
          <w:highlight w:val="lightGray"/>
        </w:rPr>
        <w:t>l</w:t>
      </w:r>
      <w:r w:rsidRPr="00F47A9B">
        <w:rPr>
          <w:rFonts w:cs="Arial"/>
          <w:color w:val="000000" w:themeColor="text1"/>
          <w:highlight w:val="lightGray"/>
        </w:rPr>
        <w:t xml:space="preserve">a </w:t>
      </w:r>
      <w:r>
        <w:rPr>
          <w:rFonts w:cs="Arial"/>
          <w:color w:val="000000" w:themeColor="text1"/>
          <w:highlight w:val="lightGray"/>
        </w:rPr>
        <w:t>e</w:t>
      </w:r>
      <w:r w:rsidRPr="00F47A9B">
        <w:rPr>
          <w:rFonts w:cs="Arial"/>
          <w:color w:val="000000" w:themeColor="text1"/>
          <w:highlight w:val="lightGray"/>
        </w:rPr>
        <w:t>ntidad</w:t>
      </w:r>
      <w:r w:rsidRPr="00412381">
        <w:rPr>
          <w:color w:val="000000" w:themeColor="text1"/>
          <w:highlight w:val="lightGray"/>
        </w:rPr>
        <w:t xml:space="preserve"> debe definir el término de vigencia del amparo de acuerdo con el artículo 2.2.1.2.3.1.14. del Decreto 1082 de 2015]</w:t>
      </w:r>
      <w:r w:rsidRPr="00412381">
        <w:rPr>
          <w:color w:val="000000" w:themeColor="text1"/>
        </w:rPr>
        <w:t xml:space="preserve"> contados a partir de la fecha del </w:t>
      </w:r>
      <w:r>
        <w:rPr>
          <w:rFonts w:cs="Arial"/>
          <w:color w:val="000000" w:themeColor="text1"/>
        </w:rPr>
        <w:t>a</w:t>
      </w:r>
      <w:r w:rsidRPr="00F47A9B">
        <w:rPr>
          <w:rFonts w:cs="Arial"/>
          <w:color w:val="000000" w:themeColor="text1"/>
        </w:rPr>
        <w:t>cta</w:t>
      </w:r>
      <w:r w:rsidRPr="00412381">
        <w:rPr>
          <w:color w:val="000000" w:themeColor="text1"/>
        </w:rPr>
        <w:t xml:space="preserve"> de </w:t>
      </w:r>
      <w:r>
        <w:rPr>
          <w:rFonts w:cs="Arial"/>
          <w:color w:val="000000" w:themeColor="text1"/>
        </w:rPr>
        <w:t>r</w:t>
      </w:r>
      <w:r w:rsidRPr="00F47A9B">
        <w:rPr>
          <w:rFonts w:cs="Arial"/>
          <w:color w:val="000000" w:themeColor="text1"/>
        </w:rPr>
        <w:t xml:space="preserve">ecibo </w:t>
      </w:r>
      <w:r>
        <w:rPr>
          <w:rFonts w:cs="Arial"/>
          <w:color w:val="000000" w:themeColor="text1"/>
        </w:rPr>
        <w:t>d</w:t>
      </w:r>
      <w:r w:rsidRPr="00F47A9B">
        <w:rPr>
          <w:rFonts w:cs="Arial"/>
          <w:color w:val="000000" w:themeColor="text1"/>
        </w:rPr>
        <w:t>efinitivo</w:t>
      </w:r>
      <w:r w:rsidRPr="00412381">
        <w:rPr>
          <w:color w:val="000000" w:themeColor="text1"/>
        </w:rPr>
        <w:t xml:space="preserve"> de las obras. El </w:t>
      </w:r>
      <w:r>
        <w:rPr>
          <w:rFonts w:cs="Arial"/>
          <w:color w:val="000000" w:themeColor="text1"/>
        </w:rPr>
        <w:t>c</w:t>
      </w:r>
      <w:r w:rsidRPr="00F47A9B">
        <w:rPr>
          <w:rFonts w:cs="Arial"/>
          <w:color w:val="000000" w:themeColor="text1"/>
        </w:rPr>
        <w:t>ontratista</w:t>
      </w:r>
      <w:r w:rsidRPr="00412381">
        <w:rPr>
          <w:color w:val="000000" w:themeColor="text1"/>
        </w:rPr>
        <w:t xml:space="preserve"> procederá a reparar los defectos dentro de los términos que la </w:t>
      </w:r>
      <w:r>
        <w:rPr>
          <w:rFonts w:cs="Arial"/>
          <w:color w:val="000000" w:themeColor="text1"/>
        </w:rPr>
        <w:t>e</w:t>
      </w:r>
      <w:r w:rsidRPr="00F47A9B">
        <w:rPr>
          <w:rFonts w:cs="Arial"/>
          <w:color w:val="000000" w:themeColor="text1"/>
        </w:rPr>
        <w:t>ntidad</w:t>
      </w:r>
      <w:r w:rsidRPr="00412381">
        <w:rPr>
          <w:color w:val="000000" w:themeColor="text1"/>
        </w:rPr>
        <w:t xml:space="preserve"> le señale en la comunicación escrita que le enviará al respecto.</w:t>
      </w:r>
    </w:p>
    <w:p w14:paraId="385A2784" w14:textId="600B1AFB" w:rsidR="00412381" w:rsidRPr="00412381" w:rsidRDefault="00412381" w:rsidP="00412381">
      <w:pPr>
        <w:tabs>
          <w:tab w:val="left" w:pos="1860"/>
        </w:tabs>
        <w:spacing w:line="276" w:lineRule="auto"/>
        <w:jc w:val="both"/>
        <w:rPr>
          <w:color w:val="000000" w:themeColor="text1"/>
        </w:rPr>
      </w:pPr>
      <w:r w:rsidRPr="00412381">
        <w:rPr>
          <w:color w:val="000000" w:themeColor="text1"/>
        </w:rPr>
        <w:t xml:space="preserve">Si la inestabilidad de la obra se manifiesta durante la vigencia del amparo de la garantía respectiva y el </w:t>
      </w:r>
      <w:r>
        <w:rPr>
          <w:rFonts w:cs="Arial"/>
          <w:color w:val="000000" w:themeColor="text1"/>
        </w:rPr>
        <w:t>c</w:t>
      </w:r>
      <w:r w:rsidRPr="00F47A9B">
        <w:rPr>
          <w:rFonts w:cs="Arial"/>
          <w:color w:val="000000" w:themeColor="text1"/>
        </w:rPr>
        <w:t>ontratista</w:t>
      </w:r>
      <w:r w:rsidRPr="00412381">
        <w:rPr>
          <w:color w:val="000000" w:themeColor="text1"/>
        </w:rPr>
        <w:t xml:space="preserve"> no realiza las reparaciones dentro de los términos señalados, la </w:t>
      </w:r>
      <w:r>
        <w:rPr>
          <w:rFonts w:cs="Arial"/>
          <w:color w:val="000000" w:themeColor="text1"/>
        </w:rPr>
        <w:t>e</w:t>
      </w:r>
      <w:r w:rsidRPr="00F47A9B">
        <w:rPr>
          <w:rFonts w:cs="Arial"/>
          <w:color w:val="000000" w:themeColor="text1"/>
        </w:rPr>
        <w:t>ntidad</w:t>
      </w:r>
      <w:r w:rsidRPr="00412381">
        <w:rPr>
          <w:color w:val="000000" w:themeColor="text1"/>
        </w:rPr>
        <w:t xml:space="preserve"> podrá hacer efectiva la garantía de estabilidad estipulada en el </w:t>
      </w:r>
      <w:r>
        <w:rPr>
          <w:rFonts w:cs="Arial"/>
          <w:color w:val="000000" w:themeColor="text1"/>
        </w:rPr>
        <w:t>c</w:t>
      </w:r>
      <w:r w:rsidRPr="00F47A9B">
        <w:rPr>
          <w:rFonts w:cs="Arial"/>
          <w:color w:val="000000" w:themeColor="text1"/>
        </w:rPr>
        <w:t>ontrato</w:t>
      </w:r>
      <w:r w:rsidRPr="00412381">
        <w:rPr>
          <w:color w:val="000000" w:themeColor="text1"/>
        </w:rPr>
        <w:t xml:space="preserve">. Así mismo, el </w:t>
      </w:r>
      <w:r>
        <w:rPr>
          <w:rFonts w:cs="Arial"/>
          <w:color w:val="000000" w:themeColor="text1"/>
        </w:rPr>
        <w:t>c</w:t>
      </w:r>
      <w:r w:rsidRPr="00F47A9B">
        <w:rPr>
          <w:rFonts w:cs="Arial"/>
          <w:color w:val="000000" w:themeColor="text1"/>
        </w:rPr>
        <w:t>ontratista</w:t>
      </w:r>
      <w:r w:rsidRPr="00412381">
        <w:rPr>
          <w:color w:val="000000" w:themeColor="text1"/>
        </w:rPr>
        <w:t xml:space="preserve"> será responsable de los daños que se causen a terceros como consecuencias de las obras defectuosas durante el período de garantía.</w:t>
      </w:r>
    </w:p>
    <w:p w14:paraId="75AABD81" w14:textId="08F15D3F" w:rsidR="00412381" w:rsidRPr="00412381" w:rsidRDefault="00412381" w:rsidP="00412381">
      <w:pPr>
        <w:tabs>
          <w:tab w:val="left" w:pos="1860"/>
        </w:tabs>
        <w:spacing w:line="276" w:lineRule="auto"/>
        <w:jc w:val="both"/>
        <w:rPr>
          <w:b/>
        </w:rPr>
      </w:pPr>
      <w:r w:rsidRPr="00412381">
        <w:rPr>
          <w:color w:val="000000" w:themeColor="text1"/>
        </w:rPr>
        <w:t xml:space="preserve">Si las reparaciones que se efectúen afectan, o si a juicio de la </w:t>
      </w:r>
      <w:r>
        <w:rPr>
          <w:rFonts w:cs="Arial"/>
          <w:color w:val="000000" w:themeColor="text1"/>
        </w:rPr>
        <w:t>e</w:t>
      </w:r>
      <w:r w:rsidRPr="00F47A9B">
        <w:rPr>
          <w:rFonts w:cs="Arial"/>
          <w:color w:val="000000" w:themeColor="text1"/>
        </w:rPr>
        <w:t>ntidad</w:t>
      </w:r>
      <w:r w:rsidRPr="00412381">
        <w:rPr>
          <w:color w:val="000000" w:themeColor="text1"/>
        </w:rPr>
        <w:t xml:space="preserve">, existe duda razonable de que puedan llegar a afectar el buen funcionamiento o la eficiencia de las obras o parte de ellas, la </w:t>
      </w:r>
      <w:r>
        <w:rPr>
          <w:rFonts w:cs="Arial"/>
          <w:color w:val="000000" w:themeColor="text1"/>
        </w:rPr>
        <w:t>e</w:t>
      </w:r>
      <w:r w:rsidRPr="00F47A9B">
        <w:rPr>
          <w:rFonts w:cs="Arial"/>
          <w:color w:val="000000" w:themeColor="text1"/>
        </w:rPr>
        <w:t>ntidad</w:t>
      </w:r>
      <w:r w:rsidRPr="00412381">
        <w:rPr>
          <w:color w:val="000000" w:themeColor="text1"/>
        </w:rPr>
        <w:t xml:space="preserve"> podrá exigir la ejecución de nuevas pruebas a cargo del </w:t>
      </w:r>
      <w:r>
        <w:rPr>
          <w:rFonts w:cs="Arial"/>
          <w:color w:val="000000" w:themeColor="text1"/>
        </w:rPr>
        <w:t>c</w:t>
      </w:r>
      <w:r w:rsidRPr="00F47A9B">
        <w:rPr>
          <w:rFonts w:cs="Arial"/>
          <w:color w:val="000000" w:themeColor="text1"/>
        </w:rPr>
        <w:t>ontratista</w:t>
      </w:r>
      <w:r w:rsidRPr="00412381">
        <w:rPr>
          <w:color w:val="000000" w:themeColor="text1"/>
        </w:rPr>
        <w:t xml:space="preserve"> mediante notificación escrita que le enviará dentro de los treinta (30) días hábiles siguientes a la entrega o terminación de las reparaciones.</w:t>
      </w:r>
    </w:p>
    <w:p w14:paraId="3234F3CD" w14:textId="77777777" w:rsidR="00412381" w:rsidRPr="00F47A9B" w:rsidRDefault="00412381" w:rsidP="00412381">
      <w:pPr>
        <w:tabs>
          <w:tab w:val="left" w:pos="1860"/>
        </w:tabs>
        <w:spacing w:line="276" w:lineRule="auto"/>
        <w:jc w:val="both"/>
        <w:rPr>
          <w:rFonts w:eastAsia="Arial" w:cs="Arial"/>
          <w:b/>
          <w:color w:val="000000" w:themeColor="text1"/>
        </w:rPr>
      </w:pPr>
      <w:r w:rsidRPr="007A09E6">
        <w:rPr>
          <w:rFonts w:eastAsia="Times New Roman" w:cs="Arial"/>
          <w:color w:val="auto"/>
          <w:szCs w:val="20"/>
          <w:highlight w:val="lightGray"/>
          <w:lang w:val="es-ES" w:eastAsia="es-CO"/>
        </w:rPr>
        <w:t xml:space="preserve">[En los casos que el plazo del contrato sea mayor a cinco (5) años las garantías pueden cubrir los riesgos de la etapa del contrato o del periodo contractual en los términos del artículo </w:t>
      </w:r>
      <w:r w:rsidRPr="007A09E6">
        <w:rPr>
          <w:rFonts w:eastAsia="Times New Roman"/>
          <w:color w:val="auto"/>
          <w:szCs w:val="20"/>
          <w:highlight w:val="lightGray"/>
          <w:lang w:val="es-ES" w:eastAsia="es-CO"/>
        </w:rPr>
        <w:t>2.2.1.2.3.1.3</w:t>
      </w:r>
      <w:r w:rsidRPr="007A09E6">
        <w:rPr>
          <w:rStyle w:val="Textoennegrita"/>
          <w:rFonts w:cs="Arial"/>
          <w:b w:val="0"/>
          <w:color w:val="333333"/>
          <w:sz w:val="18"/>
          <w:szCs w:val="18"/>
          <w:highlight w:val="lightGray"/>
          <w:shd w:val="clear" w:color="auto" w:fill="FFFFFF"/>
        </w:rPr>
        <w:t>.</w:t>
      </w:r>
      <w:r w:rsidRPr="007A09E6">
        <w:rPr>
          <w:rFonts w:eastAsia="Times New Roman" w:cs="Arial"/>
          <w:color w:val="auto"/>
          <w:szCs w:val="20"/>
          <w:highlight w:val="lightGray"/>
          <w:lang w:val="es-ES" w:eastAsia="es-CO"/>
        </w:rPr>
        <w:t xml:space="preserve"> del Decreto 1082 de 2015.]</w:t>
      </w:r>
    </w:p>
    <w:p w14:paraId="08876988" w14:textId="414F33E2" w:rsidR="00A43FCB" w:rsidRPr="00173BD9" w:rsidRDefault="00A43FCB" w:rsidP="005376A7">
      <w:pPr>
        <w:tabs>
          <w:tab w:val="left" w:pos="1860"/>
        </w:tabs>
        <w:spacing w:line="276" w:lineRule="auto"/>
        <w:jc w:val="both"/>
        <w:rPr>
          <w:rFonts w:eastAsia="Arial" w:cs="Arial"/>
          <w:b/>
        </w:rPr>
      </w:pPr>
    </w:p>
    <w:p w14:paraId="4DE83F93" w14:textId="6279A544" w:rsidR="00A43FCB" w:rsidRPr="006876CA" w:rsidRDefault="00A43FCB">
      <w:pPr>
        <w:pStyle w:val="Captulo7"/>
        <w:numPr>
          <w:ilvl w:val="2"/>
          <w:numId w:val="56"/>
        </w:numPr>
        <w:pPrChange w:id="1137" w:author="Cuenta Microsoft" w:date="2021-06-22T17:04:00Z">
          <w:pPr>
            <w:pStyle w:val="Captulo7"/>
            <w:numPr>
              <w:ilvl w:val="2"/>
              <w:numId w:val="60"/>
            </w:numPr>
            <w:ind w:left="720" w:hanging="720"/>
          </w:pPr>
        </w:pPrChange>
      </w:pPr>
      <w:bookmarkStart w:id="1138" w:name="_Toc5006171"/>
      <w:bookmarkStart w:id="1139" w:name="_Toc32147433"/>
      <w:bookmarkStart w:id="1140" w:name="_Toc75271534"/>
      <w:r w:rsidRPr="00173BD9">
        <w:t>GARANT</w:t>
      </w:r>
      <w:r w:rsidR="00965974" w:rsidRPr="00173BD9">
        <w:t>Í</w:t>
      </w:r>
      <w:r w:rsidRPr="00173BD9">
        <w:t>A DE RESPONSABILIDAD CIVIL EXTRACONTRACTUAL</w:t>
      </w:r>
      <w:bookmarkEnd w:id="1138"/>
      <w:bookmarkEnd w:id="1139"/>
      <w:bookmarkEnd w:id="1140"/>
    </w:p>
    <w:p w14:paraId="61DBDAF1" w14:textId="32EC0DF6" w:rsidR="00A43FCB" w:rsidRPr="00EB2FC2" w:rsidRDefault="00A43FCB" w:rsidP="00A43FCB">
      <w:pPr>
        <w:rPr>
          <w:rFonts w:cs="Arial"/>
        </w:rPr>
      </w:pPr>
      <w:r w:rsidRPr="00FF3A8B">
        <w:rPr>
          <w:rFonts w:cs="Arial"/>
        </w:rPr>
        <w:t>El Contratista deberá contratar un seguro que ampare la Responsabilidad Civil Extracontractual de la Entidad con las siguiente</w:t>
      </w:r>
      <w:r w:rsidRPr="00620F7A">
        <w:rPr>
          <w:rFonts w:cs="Arial"/>
        </w:rPr>
        <w:t xml:space="preserve">s características: </w:t>
      </w:r>
    </w:p>
    <w:tbl>
      <w:tblPr>
        <w:tblStyle w:val="Tablaconcuadrcula"/>
        <w:tblW w:w="0" w:type="auto"/>
        <w:jc w:val="center"/>
        <w:tblInd w:w="0" w:type="dxa"/>
        <w:tblLook w:val="04A0" w:firstRow="1" w:lastRow="0" w:firstColumn="1" w:lastColumn="0" w:noHBand="0" w:noVBand="1"/>
      </w:tblPr>
      <w:tblGrid>
        <w:gridCol w:w="1715"/>
        <w:gridCol w:w="7113"/>
      </w:tblGrid>
      <w:tr w:rsidR="00D84762" w:rsidRPr="00173BD9" w14:paraId="47E35002" w14:textId="77777777" w:rsidTr="006876C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226DD00" w14:textId="77777777" w:rsidR="00D84762" w:rsidRPr="006876CA" w:rsidRDefault="00D84762">
            <w:pPr>
              <w:jc w:val="center"/>
              <w:rPr>
                <w:rFonts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7F90937" w14:textId="77777777" w:rsidR="00D84762" w:rsidRPr="006876CA" w:rsidRDefault="00D84762">
            <w:pPr>
              <w:jc w:val="center"/>
              <w:rPr>
                <w:rFonts w:cs="Arial"/>
                <w:b/>
                <w:color w:val="FFFFFF" w:themeColor="background1"/>
                <w:sz w:val="16"/>
                <w:szCs w:val="16"/>
              </w:rPr>
            </w:pPr>
            <w:r w:rsidRPr="006876CA">
              <w:rPr>
                <w:rFonts w:cs="Arial"/>
                <w:b/>
                <w:color w:val="FFFFFF" w:themeColor="background1"/>
                <w:sz w:val="16"/>
                <w:szCs w:val="16"/>
              </w:rPr>
              <w:t>Condición</w:t>
            </w:r>
          </w:p>
        </w:tc>
      </w:tr>
      <w:tr w:rsidR="00412381" w:rsidRPr="00173BD9" w14:paraId="033E892F"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812C13"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4BC74" w14:textId="13D6D8B7" w:rsidR="00412381" w:rsidRPr="00412381" w:rsidRDefault="00412381" w:rsidP="00412381">
            <w:pPr>
              <w:rPr>
                <w:rFonts w:eastAsia="Times New Roman" w:cs="Arial"/>
                <w:color w:val="404040" w:themeColor="text1" w:themeTint="BF"/>
                <w:sz w:val="16"/>
                <w:szCs w:val="16"/>
                <w:lang w:val="es-ES" w:eastAsia="es-CO"/>
              </w:rPr>
            </w:pPr>
            <w:r w:rsidRPr="00412381">
              <w:rPr>
                <w:color w:val="000000" w:themeColor="text1"/>
                <w:sz w:val="16"/>
                <w:szCs w:val="16"/>
                <w:lang w:val="es-ES"/>
              </w:rPr>
              <w:t xml:space="preserve">Contrato de seguro contenido en una póliza </w:t>
            </w:r>
          </w:p>
        </w:tc>
      </w:tr>
      <w:tr w:rsidR="00412381" w:rsidRPr="00173BD9" w14:paraId="4D4815C0"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2177CA"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D3E33" w14:textId="757DFA12" w:rsidR="00412381" w:rsidRPr="00412381" w:rsidRDefault="00412381" w:rsidP="00412381">
            <w:pPr>
              <w:rPr>
                <w:rFonts w:eastAsia="Times New Roman" w:cs="Arial"/>
                <w:color w:val="404040" w:themeColor="text1" w:themeTint="BF"/>
                <w:sz w:val="16"/>
                <w:szCs w:val="16"/>
                <w:lang w:val="es-ES" w:eastAsia="es-CO"/>
              </w:rPr>
            </w:pPr>
            <w:r w:rsidRPr="00412381">
              <w:rPr>
                <w:color w:val="000000" w:themeColor="text1"/>
                <w:sz w:val="16"/>
                <w:szCs w:val="16"/>
                <w:highlight w:val="lightGray"/>
                <w:lang w:val="es-ES"/>
              </w:rPr>
              <w:t xml:space="preserve">[Nombre de </w:t>
            </w:r>
            <w:r w:rsidRPr="00412381">
              <w:rPr>
                <w:rFonts w:eastAsia="Times New Roman" w:cs="Arial"/>
                <w:color w:val="000000" w:themeColor="text1"/>
                <w:sz w:val="16"/>
                <w:szCs w:val="16"/>
                <w:highlight w:val="lightGray"/>
                <w:lang w:val="es-ES" w:eastAsia="es-CO"/>
              </w:rPr>
              <w:t>la entidad</w:t>
            </w:r>
            <w:r w:rsidRPr="00412381">
              <w:rPr>
                <w:color w:val="000000" w:themeColor="text1"/>
                <w:sz w:val="16"/>
                <w:szCs w:val="16"/>
                <w:highlight w:val="lightGray"/>
                <w:lang w:val="es-ES"/>
              </w:rPr>
              <w:t>]</w:t>
            </w:r>
            <w:r w:rsidRPr="00412381">
              <w:rPr>
                <w:color w:val="000000" w:themeColor="text1"/>
                <w:sz w:val="16"/>
                <w:szCs w:val="16"/>
                <w:lang w:val="es-ES"/>
              </w:rPr>
              <w:t xml:space="preserve"> identificada con NIT </w:t>
            </w:r>
            <w:r w:rsidRPr="00412381">
              <w:rPr>
                <w:color w:val="000000" w:themeColor="text1"/>
                <w:sz w:val="16"/>
                <w:szCs w:val="16"/>
                <w:highlight w:val="lightGray"/>
                <w:lang w:val="es-ES"/>
              </w:rPr>
              <w:t xml:space="preserve">[NIT de 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highlight w:val="lightGray"/>
                <w:lang w:val="es-ES"/>
              </w:rPr>
              <w:t>]</w:t>
            </w:r>
            <w:r w:rsidRPr="00412381">
              <w:rPr>
                <w:color w:val="000000" w:themeColor="text1"/>
                <w:sz w:val="16"/>
                <w:szCs w:val="16"/>
                <w:lang w:val="es-ES"/>
              </w:rPr>
              <w:t xml:space="preserve"> y el </w:t>
            </w:r>
            <w:r w:rsidRPr="00412381">
              <w:rPr>
                <w:rFonts w:eastAsia="Times New Roman" w:cs="Arial"/>
                <w:color w:val="000000" w:themeColor="text1"/>
                <w:sz w:val="16"/>
                <w:szCs w:val="16"/>
                <w:lang w:val="es-ES" w:eastAsia="es-CO"/>
              </w:rPr>
              <w:t>contratista</w:t>
            </w:r>
          </w:p>
        </w:tc>
      </w:tr>
      <w:tr w:rsidR="00412381" w:rsidRPr="00173BD9" w14:paraId="3ECDAA5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773DD1"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FF7D0" w14:textId="034EF21B" w:rsidR="00412381" w:rsidRPr="00412381" w:rsidRDefault="00412381">
            <w:pPr>
              <w:pStyle w:val="Prrafodelista"/>
              <w:numPr>
                <w:ilvl w:val="0"/>
                <w:numId w:val="51"/>
              </w:numPr>
              <w:spacing w:line="240" w:lineRule="auto"/>
              <w:jc w:val="both"/>
              <w:rPr>
                <w:rFonts w:ascii="Arial" w:hAnsi="Arial"/>
                <w:color w:val="000000" w:themeColor="text1"/>
                <w:sz w:val="16"/>
                <w:szCs w:val="16"/>
                <w:lang w:val="es-ES"/>
              </w:rPr>
              <w:pPrChange w:id="1141" w:author="Cuenta Microsoft" w:date="2021-06-22T17:04:00Z">
                <w:pPr>
                  <w:pStyle w:val="Prrafodelista"/>
                  <w:numPr>
                    <w:numId w:val="55"/>
                  </w:numPr>
                  <w:spacing w:line="240" w:lineRule="auto"/>
                  <w:ind w:left="360" w:hanging="360"/>
                  <w:jc w:val="both"/>
                </w:pPr>
              </w:pPrChange>
            </w:pPr>
            <w:r w:rsidRPr="00412381">
              <w:rPr>
                <w:rFonts w:ascii="Arial" w:hAnsi="Arial"/>
                <w:color w:val="000000" w:themeColor="text1"/>
                <w:sz w:val="16"/>
                <w:szCs w:val="16"/>
                <w:lang w:val="es-ES"/>
              </w:rPr>
              <w:t xml:space="preserve">Para las personas jurídicas: la garantía deberá tomarse con el nombre o razón social y tipo societario que figura en el </w:t>
            </w:r>
            <w:r w:rsidRPr="00412381">
              <w:rPr>
                <w:rFonts w:ascii="Arial" w:eastAsia="Times New Roman" w:hAnsi="Arial" w:cs="Arial"/>
                <w:color w:val="000000" w:themeColor="text1"/>
                <w:sz w:val="16"/>
                <w:szCs w:val="16"/>
                <w:lang w:val="es-ES" w:eastAsia="es-CO"/>
              </w:rPr>
              <w:t>certificado</w:t>
            </w:r>
            <w:r w:rsidRPr="00412381">
              <w:rPr>
                <w:rFonts w:ascii="Arial" w:hAnsi="Arial"/>
                <w:color w:val="000000" w:themeColor="text1"/>
                <w:sz w:val="16"/>
                <w:szCs w:val="16"/>
                <w:lang w:val="es-ES"/>
              </w:rPr>
              <w:t xml:space="preserve"> de </w:t>
            </w:r>
            <w:r w:rsidRPr="00412381">
              <w:rPr>
                <w:rFonts w:ascii="Arial" w:eastAsia="Times New Roman" w:hAnsi="Arial" w:cs="Arial"/>
                <w:color w:val="000000" w:themeColor="text1"/>
                <w:sz w:val="16"/>
                <w:szCs w:val="16"/>
                <w:lang w:val="es-ES" w:eastAsia="es-CO"/>
              </w:rPr>
              <w:t>existencia</w:t>
            </w:r>
            <w:r w:rsidRPr="00412381">
              <w:rPr>
                <w:rFonts w:ascii="Arial" w:hAnsi="Arial"/>
                <w:color w:val="000000" w:themeColor="text1"/>
                <w:sz w:val="16"/>
                <w:szCs w:val="16"/>
                <w:lang w:val="es-ES"/>
              </w:rPr>
              <w:t xml:space="preserve"> y </w:t>
            </w:r>
            <w:r w:rsidRPr="00412381">
              <w:rPr>
                <w:rFonts w:ascii="Arial" w:eastAsia="Times New Roman" w:hAnsi="Arial" w:cs="Arial"/>
                <w:color w:val="000000" w:themeColor="text1"/>
                <w:sz w:val="16"/>
                <w:szCs w:val="16"/>
                <w:lang w:val="es-ES" w:eastAsia="es-CO"/>
              </w:rPr>
              <w:t>representación legal</w:t>
            </w:r>
            <w:r w:rsidRPr="00412381">
              <w:rPr>
                <w:rFonts w:ascii="Arial" w:hAnsi="Arial"/>
                <w:color w:val="000000" w:themeColor="text1"/>
                <w:sz w:val="16"/>
                <w:szCs w:val="16"/>
                <w:lang w:val="es-ES"/>
              </w:rPr>
              <w:t xml:space="preserve"> expedido por la Cámara de Comercio respectiva, y no solo con su sigla, a no ser que en el referido documento se exprese que la sociedad podrá denominarse de esa manera.</w:t>
            </w:r>
          </w:p>
          <w:p w14:paraId="0DD2A4AE" w14:textId="77777777" w:rsidR="00412381" w:rsidRPr="00412381" w:rsidRDefault="00412381">
            <w:pPr>
              <w:pStyle w:val="Prrafodelista"/>
              <w:numPr>
                <w:ilvl w:val="0"/>
                <w:numId w:val="51"/>
              </w:numPr>
              <w:spacing w:line="240" w:lineRule="auto"/>
              <w:jc w:val="both"/>
              <w:rPr>
                <w:rFonts w:ascii="Arial" w:hAnsi="Arial"/>
                <w:color w:val="000000" w:themeColor="text1"/>
                <w:sz w:val="16"/>
                <w:szCs w:val="16"/>
                <w:lang w:val="es-ES"/>
              </w:rPr>
              <w:pPrChange w:id="1142" w:author="Cuenta Microsoft" w:date="2021-06-22T17:04:00Z">
                <w:pPr>
                  <w:pStyle w:val="Prrafodelista"/>
                  <w:numPr>
                    <w:numId w:val="55"/>
                  </w:numPr>
                  <w:spacing w:line="240" w:lineRule="auto"/>
                  <w:ind w:left="360" w:hanging="360"/>
                  <w:jc w:val="both"/>
                </w:pPr>
              </w:pPrChange>
            </w:pPr>
            <w:r w:rsidRPr="00412381">
              <w:rPr>
                <w:rFonts w:ascii="Arial" w:hAnsi="Arial"/>
                <w:color w:val="000000" w:themeColor="text1"/>
                <w:sz w:val="16"/>
                <w:szCs w:val="16"/>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3E64DF0C" w14:textId="3BDCE243" w:rsidR="00412381" w:rsidRPr="00412381" w:rsidRDefault="00412381">
            <w:pPr>
              <w:pStyle w:val="Prrafodelista"/>
              <w:numPr>
                <w:ilvl w:val="0"/>
                <w:numId w:val="51"/>
              </w:numPr>
              <w:spacing w:line="240" w:lineRule="auto"/>
              <w:jc w:val="both"/>
              <w:rPr>
                <w:rFonts w:ascii="Arial" w:eastAsia="Times New Roman" w:hAnsi="Arial" w:cs="Arial"/>
                <w:color w:val="404040" w:themeColor="text1" w:themeTint="BF"/>
                <w:sz w:val="16"/>
                <w:szCs w:val="16"/>
                <w:lang w:val="es-ES" w:eastAsia="es-CO"/>
              </w:rPr>
              <w:pPrChange w:id="1143" w:author="Cuenta Microsoft" w:date="2021-06-22T17:04:00Z">
                <w:pPr>
                  <w:pStyle w:val="Prrafodelista"/>
                  <w:numPr>
                    <w:numId w:val="55"/>
                  </w:numPr>
                  <w:spacing w:line="240" w:lineRule="auto"/>
                  <w:ind w:left="360" w:hanging="360"/>
                  <w:jc w:val="both"/>
                </w:pPr>
              </w:pPrChange>
            </w:pPr>
            <w:r w:rsidRPr="00412381">
              <w:rPr>
                <w:rFonts w:ascii="Arial" w:hAnsi="Arial"/>
                <w:color w:val="000000" w:themeColor="text1"/>
                <w:sz w:val="16"/>
                <w:szCs w:val="16"/>
                <w:lang w:val="es-ES"/>
              </w:rPr>
              <w:lastRenderedPageBreak/>
              <w:t xml:space="preserve">Para el </w:t>
            </w:r>
            <w:r w:rsidRPr="00412381">
              <w:rPr>
                <w:rFonts w:ascii="Arial" w:eastAsia="Times New Roman" w:hAnsi="Arial" w:cs="Arial"/>
                <w:color w:val="000000" w:themeColor="text1"/>
                <w:sz w:val="16"/>
                <w:szCs w:val="16"/>
                <w:lang w:val="es-ES" w:eastAsia="es-CO"/>
              </w:rPr>
              <w:t>contratista</w:t>
            </w:r>
            <w:r w:rsidRPr="00412381">
              <w:rPr>
                <w:rFonts w:ascii="Arial" w:hAnsi="Arial"/>
                <w:color w:val="000000" w:themeColor="text1"/>
                <w:sz w:val="16"/>
                <w:szCs w:val="16"/>
                <w:lang w:val="es-ES"/>
              </w:rPr>
              <w:t xml:space="preserve">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412381" w:rsidRPr="00173BD9" w14:paraId="46E314A3"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30BF942"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lastRenderedPageBreak/>
              <w:t>Valor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64147" w14:textId="0DFBE19D" w:rsidR="00412381" w:rsidRPr="00412381" w:rsidRDefault="00412381" w:rsidP="00412381">
            <w:pPr>
              <w:shd w:val="clear" w:color="auto" w:fill="FFFFFF"/>
              <w:spacing w:after="150"/>
              <w:jc w:val="both"/>
              <w:rPr>
                <w:rFonts w:eastAsia="Times New Roman" w:cs="Arial"/>
                <w:color w:val="404040" w:themeColor="text1" w:themeTint="BF"/>
                <w:sz w:val="16"/>
                <w:szCs w:val="16"/>
                <w:lang w:val="es-ES" w:eastAsia="es-CO"/>
              </w:rPr>
            </w:pPr>
            <w:r w:rsidRPr="00412381">
              <w:rPr>
                <w:color w:val="000000" w:themeColor="text1"/>
                <w:sz w:val="16"/>
                <w:szCs w:val="16"/>
                <w:highlight w:val="lightGray"/>
                <w:lang w:val="es-ES"/>
              </w:rPr>
              <w:t xml:space="preserve">[La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highlight w:val="lightGray"/>
                <w:lang w:val="es-ES"/>
              </w:rPr>
              <w:t xml:space="preserve"> debe definir el valor del amparo de acuerdo con el artículo 2.2.1.2.3.1.17. del Decreto 1082 de 2015</w:t>
            </w:r>
            <w:r w:rsidRPr="00412381">
              <w:rPr>
                <w:color w:val="000000" w:themeColor="text1"/>
                <w:sz w:val="16"/>
                <w:szCs w:val="16"/>
                <w:lang w:val="es-ES"/>
              </w:rPr>
              <w:t xml:space="preserve">] </w:t>
            </w:r>
          </w:p>
        </w:tc>
      </w:tr>
      <w:tr w:rsidR="00412381" w:rsidRPr="00173BD9" w14:paraId="2918408B"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9B94DF"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AAF8D1" w14:textId="37FEC4B8" w:rsidR="00412381" w:rsidRPr="00412381" w:rsidRDefault="00412381" w:rsidP="00412381">
            <w:pPr>
              <w:jc w:val="both"/>
              <w:rPr>
                <w:rFonts w:eastAsia="Times New Roman" w:cs="Arial"/>
                <w:color w:val="404040" w:themeColor="text1" w:themeTint="BF"/>
                <w:sz w:val="16"/>
                <w:szCs w:val="16"/>
                <w:lang w:val="es-ES" w:eastAsia="es-CO"/>
              </w:rPr>
            </w:pPr>
            <w:r w:rsidRPr="00412381">
              <w:rPr>
                <w:color w:val="000000" w:themeColor="text1"/>
                <w:sz w:val="16"/>
                <w:szCs w:val="16"/>
                <w:lang w:val="es-ES"/>
              </w:rPr>
              <w:t>Igual al período de ejecución del contrato.</w:t>
            </w:r>
          </w:p>
        </w:tc>
      </w:tr>
      <w:tr w:rsidR="00412381" w:rsidRPr="00173BD9" w14:paraId="155235B6"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270ED70"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1AC77" w14:textId="73BC3CFF" w:rsidR="00412381" w:rsidRPr="00412381" w:rsidRDefault="00412381" w:rsidP="00412381">
            <w:pPr>
              <w:jc w:val="both"/>
              <w:rPr>
                <w:rFonts w:eastAsia="Times New Roman" w:cs="Arial"/>
                <w:color w:val="404040" w:themeColor="text1" w:themeTint="BF"/>
                <w:sz w:val="16"/>
                <w:szCs w:val="16"/>
                <w:highlight w:val="lightGray"/>
                <w:lang w:val="es-ES" w:eastAsia="es-CO"/>
              </w:rPr>
            </w:pPr>
            <w:r w:rsidRPr="00412381">
              <w:rPr>
                <w:color w:val="000000" w:themeColor="text1"/>
                <w:sz w:val="16"/>
                <w:szCs w:val="16"/>
                <w:lang w:val="es-ES"/>
              </w:rPr>
              <w:t>Terceros afectados y [</w:t>
            </w:r>
            <w:r w:rsidRPr="00412381">
              <w:rPr>
                <w:rFonts w:eastAsia="Times New Roman" w:cs="Arial"/>
                <w:color w:val="000000" w:themeColor="text1"/>
                <w:sz w:val="16"/>
                <w:szCs w:val="16"/>
                <w:highlight w:val="lightGray"/>
                <w:lang w:val="es-ES" w:eastAsia="es-CO"/>
              </w:rPr>
              <w:t>nombre</w:t>
            </w:r>
            <w:r w:rsidRPr="00412381">
              <w:rPr>
                <w:color w:val="000000" w:themeColor="text1"/>
                <w:sz w:val="16"/>
                <w:szCs w:val="16"/>
                <w:highlight w:val="lightGray"/>
                <w:lang w:val="es-ES"/>
              </w:rPr>
              <w:t xml:space="preserve"> de 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lang w:val="es-ES"/>
              </w:rPr>
              <w:t xml:space="preserve">] identificada con NIT </w:t>
            </w:r>
            <w:r w:rsidRPr="00412381">
              <w:rPr>
                <w:color w:val="000000" w:themeColor="text1"/>
                <w:sz w:val="16"/>
                <w:szCs w:val="16"/>
                <w:highlight w:val="lightGray"/>
                <w:lang w:val="es-ES"/>
              </w:rPr>
              <w:t xml:space="preserve">[NIT de la </w:t>
            </w:r>
            <w:r w:rsidRPr="00412381">
              <w:rPr>
                <w:rFonts w:eastAsia="Times New Roman" w:cs="Arial"/>
                <w:color w:val="000000" w:themeColor="text1"/>
                <w:sz w:val="16"/>
                <w:szCs w:val="16"/>
                <w:highlight w:val="lightGray"/>
                <w:lang w:val="es-ES" w:eastAsia="es-CO"/>
              </w:rPr>
              <w:t>entidad</w:t>
            </w:r>
            <w:r w:rsidRPr="00412381">
              <w:rPr>
                <w:color w:val="000000" w:themeColor="text1"/>
                <w:sz w:val="16"/>
                <w:szCs w:val="16"/>
                <w:highlight w:val="lightGray"/>
                <w:lang w:val="es-ES"/>
              </w:rPr>
              <w:t>]</w:t>
            </w:r>
          </w:p>
        </w:tc>
      </w:tr>
      <w:tr w:rsidR="00412381" w:rsidRPr="00173BD9" w14:paraId="73042961" w14:textId="77777777" w:rsidTr="00D8476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E350DA"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25B93ABF" w14:textId="77777777" w:rsidR="00412381" w:rsidRPr="00412381" w:rsidRDefault="00412381" w:rsidP="00412381">
            <w:pPr>
              <w:jc w:val="both"/>
              <w:rPr>
                <w:color w:val="000000" w:themeColor="text1"/>
                <w:sz w:val="16"/>
                <w:szCs w:val="16"/>
                <w:lang w:val="es-ES"/>
              </w:rPr>
            </w:pPr>
          </w:p>
          <w:p w14:paraId="4E0F6CE1" w14:textId="523CFA87" w:rsidR="00412381" w:rsidRPr="00412381" w:rsidRDefault="00412381" w:rsidP="00412381">
            <w:pPr>
              <w:jc w:val="both"/>
              <w:rPr>
                <w:color w:val="000000" w:themeColor="text1"/>
                <w:sz w:val="16"/>
                <w:szCs w:val="16"/>
                <w:lang w:val="es-ES"/>
              </w:rPr>
            </w:pPr>
            <w:r w:rsidRPr="00412381">
              <w:rPr>
                <w:color w:val="000000" w:themeColor="text1"/>
                <w:sz w:val="16"/>
                <w:szCs w:val="16"/>
                <w:lang w:val="es-ES"/>
              </w:rPr>
              <w:t xml:space="preserve">Responsabilidad </w:t>
            </w:r>
            <w:r w:rsidRPr="00412381">
              <w:rPr>
                <w:rFonts w:eastAsia="Times New Roman" w:cs="Arial"/>
                <w:color w:val="000000" w:themeColor="text1"/>
                <w:sz w:val="16"/>
                <w:szCs w:val="16"/>
                <w:lang w:val="es-ES" w:eastAsia="es-CO"/>
              </w:rPr>
              <w:t>civil extracontractual</w:t>
            </w:r>
            <w:r w:rsidRPr="00412381">
              <w:rPr>
                <w:color w:val="000000" w:themeColor="text1"/>
                <w:sz w:val="16"/>
                <w:szCs w:val="16"/>
                <w:lang w:val="es-ES"/>
              </w:rPr>
              <w:t xml:space="preserve"> de la </w:t>
            </w:r>
            <w:r w:rsidRPr="00412381">
              <w:rPr>
                <w:rFonts w:eastAsia="Times New Roman" w:cs="Arial"/>
                <w:color w:val="000000" w:themeColor="text1"/>
                <w:sz w:val="16"/>
                <w:szCs w:val="16"/>
                <w:lang w:val="es-ES" w:eastAsia="es-CO"/>
              </w:rPr>
              <w:t>entidad</w:t>
            </w:r>
            <w:r w:rsidRPr="00412381">
              <w:rPr>
                <w:color w:val="000000" w:themeColor="text1"/>
                <w:sz w:val="16"/>
                <w:szCs w:val="16"/>
                <w:lang w:val="es-ES"/>
              </w:rPr>
              <w:t xml:space="preserve">, derivada de las actuaciones, hechos u omisiones del </w:t>
            </w:r>
            <w:r w:rsidRPr="00412381">
              <w:rPr>
                <w:rFonts w:eastAsia="Times New Roman" w:cs="Arial"/>
                <w:color w:val="000000" w:themeColor="text1"/>
                <w:sz w:val="16"/>
                <w:szCs w:val="16"/>
                <w:lang w:val="es-ES" w:eastAsia="es-CO"/>
              </w:rPr>
              <w:t>contratista</w:t>
            </w:r>
            <w:r w:rsidRPr="00412381">
              <w:rPr>
                <w:color w:val="000000" w:themeColor="text1"/>
                <w:sz w:val="16"/>
                <w:szCs w:val="16"/>
                <w:lang w:val="es-ES"/>
              </w:rPr>
              <w:t xml:space="preserve"> o </w:t>
            </w:r>
            <w:r w:rsidRPr="00412381">
              <w:rPr>
                <w:rFonts w:eastAsia="Times New Roman" w:cs="Arial"/>
                <w:color w:val="000000" w:themeColor="text1"/>
                <w:sz w:val="16"/>
                <w:szCs w:val="16"/>
                <w:lang w:val="es-ES" w:eastAsia="es-CO"/>
              </w:rPr>
              <w:t>subcontratistas</w:t>
            </w:r>
            <w:r w:rsidRPr="00412381">
              <w:rPr>
                <w:color w:val="000000" w:themeColor="text1"/>
                <w:sz w:val="16"/>
                <w:szCs w:val="16"/>
                <w:lang w:val="es-ES"/>
              </w:rPr>
              <w:t xml:space="preserve"> autorizados. El seguro de responsabilidad civil extracontractual debe contener como mínimo los amparos descritos en el numeral 3º del artículo 2.2.1.2.3.2.9 del Decreto 1082 de 2015.</w:t>
            </w:r>
          </w:p>
          <w:p w14:paraId="60352CCA" w14:textId="77777777" w:rsidR="00412381" w:rsidRPr="00412381" w:rsidRDefault="00412381" w:rsidP="00412381">
            <w:pPr>
              <w:jc w:val="both"/>
              <w:rPr>
                <w:rFonts w:eastAsia="Times New Roman" w:cs="Arial"/>
                <w:color w:val="404040" w:themeColor="text1" w:themeTint="BF"/>
                <w:sz w:val="16"/>
                <w:szCs w:val="16"/>
                <w:lang w:val="es-ES" w:eastAsia="es-CO"/>
              </w:rPr>
            </w:pPr>
          </w:p>
        </w:tc>
      </w:tr>
      <w:tr w:rsidR="00412381" w:rsidRPr="00173BD9" w14:paraId="6A73C136" w14:textId="77777777" w:rsidTr="00D84762">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B472F1" w14:textId="77777777" w:rsidR="00412381" w:rsidRPr="006876CA" w:rsidRDefault="00412381" w:rsidP="00412381">
            <w:pPr>
              <w:jc w:val="cente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Infor</w:t>
            </w:r>
            <w:r w:rsidRPr="006876CA">
              <w:rPr>
                <w:rFonts w:eastAsia="Times New Roman" w:cs="Arial"/>
                <w:color w:val="404040" w:themeColor="text1" w:themeTint="BF"/>
                <w:sz w:val="16"/>
                <w:szCs w:val="16"/>
                <w:lang w:val="es-ES" w:eastAsia="es-CO"/>
              </w:rPr>
              <w:t>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329B2" w14:textId="77777777" w:rsidR="00412381" w:rsidRPr="00412381" w:rsidRDefault="00412381">
            <w:pPr>
              <w:pStyle w:val="Prrafodelista"/>
              <w:numPr>
                <w:ilvl w:val="0"/>
                <w:numId w:val="51"/>
              </w:numPr>
              <w:spacing w:after="0" w:line="240" w:lineRule="auto"/>
              <w:rPr>
                <w:rFonts w:ascii="Arial" w:hAnsi="Arial"/>
                <w:color w:val="000000" w:themeColor="text1"/>
                <w:sz w:val="16"/>
                <w:szCs w:val="16"/>
                <w:lang w:val="es-ES"/>
              </w:rPr>
              <w:pPrChange w:id="1144" w:author="Cuenta Microsoft" w:date="2021-06-22T17:04:00Z">
                <w:pPr>
                  <w:pStyle w:val="Prrafodelista"/>
                  <w:numPr>
                    <w:numId w:val="55"/>
                  </w:numPr>
                  <w:spacing w:after="0" w:line="240" w:lineRule="auto"/>
                  <w:ind w:left="360" w:hanging="360"/>
                </w:pPr>
              </w:pPrChange>
            </w:pPr>
            <w:r w:rsidRPr="00412381">
              <w:rPr>
                <w:rFonts w:ascii="Arial" w:hAnsi="Arial"/>
                <w:color w:val="000000" w:themeColor="text1"/>
                <w:sz w:val="16"/>
                <w:szCs w:val="16"/>
                <w:lang w:val="es-ES"/>
              </w:rPr>
              <w:t xml:space="preserve">Número y año del contrato </w:t>
            </w:r>
          </w:p>
          <w:p w14:paraId="4253619D" w14:textId="77777777" w:rsidR="00412381" w:rsidRPr="00412381" w:rsidRDefault="00412381">
            <w:pPr>
              <w:pStyle w:val="Prrafodelista"/>
              <w:numPr>
                <w:ilvl w:val="0"/>
                <w:numId w:val="51"/>
              </w:numPr>
              <w:spacing w:after="0" w:line="240" w:lineRule="auto"/>
              <w:rPr>
                <w:rFonts w:ascii="Arial" w:hAnsi="Arial"/>
                <w:color w:val="000000" w:themeColor="text1"/>
                <w:sz w:val="16"/>
                <w:szCs w:val="16"/>
                <w:lang w:val="es-ES"/>
              </w:rPr>
              <w:pPrChange w:id="1145" w:author="Cuenta Microsoft" w:date="2021-06-22T17:04:00Z">
                <w:pPr>
                  <w:pStyle w:val="Prrafodelista"/>
                  <w:numPr>
                    <w:numId w:val="55"/>
                  </w:numPr>
                  <w:spacing w:after="0" w:line="240" w:lineRule="auto"/>
                  <w:ind w:left="360" w:hanging="360"/>
                </w:pPr>
              </w:pPrChange>
            </w:pPr>
            <w:r w:rsidRPr="00412381">
              <w:rPr>
                <w:rFonts w:ascii="Arial" w:hAnsi="Arial"/>
                <w:color w:val="000000" w:themeColor="text1"/>
                <w:sz w:val="16"/>
                <w:szCs w:val="16"/>
                <w:lang w:val="es-ES"/>
              </w:rPr>
              <w:t>Objeto del contrato</w:t>
            </w:r>
          </w:p>
          <w:p w14:paraId="13D4969C" w14:textId="357D04C9" w:rsidR="00412381" w:rsidRPr="00412381" w:rsidRDefault="00412381">
            <w:pPr>
              <w:pStyle w:val="Prrafodelista"/>
              <w:numPr>
                <w:ilvl w:val="0"/>
                <w:numId w:val="51"/>
              </w:numPr>
              <w:spacing w:after="0" w:line="240" w:lineRule="auto"/>
              <w:rPr>
                <w:rFonts w:ascii="Arial" w:hAnsi="Arial"/>
                <w:color w:val="000000" w:themeColor="text1"/>
                <w:sz w:val="16"/>
                <w:szCs w:val="16"/>
                <w:lang w:val="es-ES"/>
              </w:rPr>
              <w:pPrChange w:id="1146" w:author="Cuenta Microsoft" w:date="2021-06-22T17:04:00Z">
                <w:pPr>
                  <w:pStyle w:val="Prrafodelista"/>
                  <w:numPr>
                    <w:numId w:val="55"/>
                  </w:numPr>
                  <w:spacing w:after="0" w:line="240" w:lineRule="auto"/>
                  <w:ind w:left="360" w:hanging="360"/>
                </w:pPr>
              </w:pPrChange>
            </w:pPr>
            <w:r w:rsidRPr="00412381">
              <w:rPr>
                <w:rFonts w:ascii="Arial" w:hAnsi="Arial"/>
                <w:color w:val="000000" w:themeColor="text1"/>
                <w:sz w:val="16"/>
                <w:szCs w:val="16"/>
                <w:lang w:val="es-ES"/>
              </w:rPr>
              <w:t xml:space="preserve">Firma del representante legal del </w:t>
            </w:r>
            <w:r w:rsidRPr="00412381">
              <w:rPr>
                <w:rFonts w:ascii="Arial" w:eastAsia="Times New Roman" w:hAnsi="Arial" w:cs="Arial"/>
                <w:color w:val="000000" w:themeColor="text1"/>
                <w:sz w:val="16"/>
                <w:szCs w:val="16"/>
                <w:lang w:val="es-ES" w:eastAsia="es-CO"/>
              </w:rPr>
              <w:t>contratista</w:t>
            </w:r>
          </w:p>
          <w:p w14:paraId="50230496" w14:textId="5DA29897" w:rsidR="00412381" w:rsidRPr="00412381" w:rsidRDefault="00412381">
            <w:pPr>
              <w:pStyle w:val="Prrafodelista"/>
              <w:numPr>
                <w:ilvl w:val="0"/>
                <w:numId w:val="51"/>
              </w:numPr>
              <w:spacing w:after="0" w:line="240" w:lineRule="auto"/>
              <w:rPr>
                <w:rFonts w:ascii="Arial" w:eastAsia="Times New Roman" w:hAnsi="Arial" w:cs="Arial"/>
                <w:color w:val="404040" w:themeColor="text1" w:themeTint="BF"/>
                <w:sz w:val="16"/>
                <w:szCs w:val="16"/>
                <w:lang w:val="es-ES" w:eastAsia="es-CO"/>
              </w:rPr>
              <w:pPrChange w:id="1147" w:author="Cuenta Microsoft" w:date="2021-06-22T17:04:00Z">
                <w:pPr>
                  <w:pStyle w:val="Prrafodelista"/>
                  <w:numPr>
                    <w:numId w:val="55"/>
                  </w:numPr>
                  <w:spacing w:after="0" w:line="240" w:lineRule="auto"/>
                  <w:ind w:left="360" w:hanging="360"/>
                </w:pPr>
              </w:pPrChange>
            </w:pPr>
            <w:r w:rsidRPr="00412381">
              <w:rPr>
                <w:rFonts w:ascii="Arial" w:hAnsi="Arial"/>
                <w:color w:val="000000" w:themeColor="text1"/>
                <w:sz w:val="16"/>
                <w:szCs w:val="16"/>
                <w:lang w:val="es-ES"/>
              </w:rPr>
              <w:t>En caso de usar centavos, los valores deben aproximarse al mayor Ej. Cumplimiento si el valor a asegurar es $14.980.420,20 aproximar a $14.980.421</w:t>
            </w:r>
          </w:p>
        </w:tc>
      </w:tr>
    </w:tbl>
    <w:p w14:paraId="79ABF7C3" w14:textId="77777777" w:rsidR="00D84762" w:rsidRPr="00EB2FC2" w:rsidRDefault="00D84762" w:rsidP="00A43FCB">
      <w:pPr>
        <w:pStyle w:val="InviasNormal"/>
        <w:spacing w:before="0" w:after="0"/>
        <w:rPr>
          <w:rFonts w:ascii="Arial" w:eastAsiaTheme="minorHAnsi" w:hAnsi="Arial" w:cs="Arial"/>
          <w:sz w:val="20"/>
          <w:szCs w:val="22"/>
          <w:lang w:val="es-CO" w:eastAsia="en-US"/>
        </w:rPr>
      </w:pPr>
    </w:p>
    <w:p w14:paraId="470E01E3" w14:textId="709B85C5" w:rsidR="00A43FCB" w:rsidRPr="006876CA" w:rsidRDefault="00A43FCB" w:rsidP="00A43FCB">
      <w:pPr>
        <w:pStyle w:val="InviasNormal"/>
        <w:spacing w:before="0" w:after="0"/>
        <w:rPr>
          <w:rFonts w:ascii="Arial" w:eastAsiaTheme="minorHAnsi" w:hAnsi="Arial" w:cs="Arial"/>
          <w:sz w:val="20"/>
          <w:szCs w:val="22"/>
          <w:lang w:val="es-CO" w:eastAsia="en-US"/>
        </w:rPr>
      </w:pPr>
      <w:r w:rsidRPr="006876CA">
        <w:rPr>
          <w:rFonts w:ascii="Arial" w:eastAsiaTheme="minorHAnsi" w:hAnsi="Arial" w:cs="Arial"/>
          <w:sz w:val="20"/>
          <w:szCs w:val="22"/>
          <w:lang w:val="es-CO" w:eastAsia="en-US"/>
        </w:rPr>
        <w:t xml:space="preserve">En esta póliza solamente se </w:t>
      </w:r>
      <w:r w:rsidRPr="006876CA">
        <w:rPr>
          <w:rFonts w:ascii="Arial" w:eastAsiaTheme="minorHAnsi" w:hAnsi="Arial" w:cs="Arial"/>
          <w:color w:val="404040" w:themeColor="text1" w:themeTint="BF"/>
          <w:sz w:val="20"/>
          <w:szCs w:val="22"/>
          <w:lang w:val="es-CO" w:eastAsia="en-US"/>
        </w:rPr>
        <w:t xml:space="preserve">podrán pactar deducibles con un tope máximo del diez por ciento (10%) del valor de cada pérdida sin que en </w:t>
      </w:r>
      <w:r w:rsidRPr="006876CA">
        <w:rPr>
          <w:rFonts w:ascii="Arial" w:eastAsiaTheme="minorHAnsi" w:hAnsi="Arial" w:cs="Arial"/>
          <w:sz w:val="20"/>
          <w:szCs w:val="22"/>
          <w:lang w:val="es-CO" w:eastAsia="en-US"/>
        </w:rPr>
        <w:t xml:space="preserve">ningún caso puedan ser superiores a dos mil (2.000) </w:t>
      </w:r>
      <w:r w:rsidR="00823268" w:rsidRPr="006876CA">
        <w:rPr>
          <w:rFonts w:ascii="Arial" w:eastAsiaTheme="minorHAnsi" w:hAnsi="Arial" w:cs="Arial"/>
          <w:sz w:val="20"/>
          <w:szCs w:val="22"/>
          <w:lang w:val="es-CO" w:eastAsia="en-US"/>
        </w:rPr>
        <w:t>SMMLV</w:t>
      </w:r>
      <w:r w:rsidRPr="006876CA">
        <w:rPr>
          <w:rFonts w:ascii="Arial" w:eastAsiaTheme="minorHAnsi" w:hAnsi="Arial" w:cs="Arial"/>
          <w:sz w:val="20"/>
          <w:szCs w:val="22"/>
          <w:lang w:val="es-CO" w:eastAsia="en-US"/>
        </w:rPr>
        <w:t>.</w:t>
      </w:r>
    </w:p>
    <w:p w14:paraId="7F6B36A8" w14:textId="77777777" w:rsidR="00A43FCB" w:rsidRPr="006876CA" w:rsidRDefault="00A43FCB" w:rsidP="00A43FCB">
      <w:pPr>
        <w:pStyle w:val="InviasNormal"/>
        <w:spacing w:before="0" w:after="0"/>
        <w:rPr>
          <w:rFonts w:ascii="Arial" w:eastAsiaTheme="minorHAnsi" w:hAnsi="Arial" w:cs="Arial"/>
          <w:sz w:val="20"/>
          <w:szCs w:val="22"/>
          <w:lang w:val="es-CO" w:eastAsia="en-US"/>
        </w:rPr>
      </w:pPr>
    </w:p>
    <w:p w14:paraId="4F1CB906" w14:textId="37595710" w:rsidR="00A43FCB" w:rsidRPr="006876CA" w:rsidRDefault="00A43FCB" w:rsidP="00A43FCB">
      <w:pPr>
        <w:pStyle w:val="InviasNormal"/>
        <w:spacing w:before="0" w:after="0"/>
        <w:rPr>
          <w:rFonts w:ascii="Arial" w:eastAsiaTheme="minorHAnsi" w:hAnsi="Arial" w:cs="Arial"/>
          <w:sz w:val="20"/>
          <w:szCs w:val="22"/>
          <w:lang w:val="es-CO" w:eastAsia="en-US"/>
        </w:rPr>
      </w:pPr>
      <w:r w:rsidRPr="006876CA">
        <w:rPr>
          <w:rFonts w:ascii="Arial" w:eastAsiaTheme="minorHAnsi" w:hAnsi="Arial" w:cs="Arial"/>
          <w:sz w:val="20"/>
          <w:szCs w:val="22"/>
          <w:lang w:val="es-CO" w:eastAsia="en-US"/>
        </w:rPr>
        <w:t xml:space="preserve">Este seguro deberá constituirse y presentarse para aprobación de la </w:t>
      </w:r>
      <w:r w:rsidR="00412381">
        <w:rPr>
          <w:rFonts w:ascii="Arial" w:eastAsiaTheme="minorHAnsi" w:hAnsi="Arial" w:cs="Arial"/>
          <w:sz w:val="20"/>
          <w:szCs w:val="22"/>
          <w:lang w:val="es-CO" w:eastAsia="en-US"/>
        </w:rPr>
        <w:t>e</w:t>
      </w:r>
      <w:r w:rsidRPr="006876CA">
        <w:rPr>
          <w:rFonts w:ascii="Arial" w:eastAsiaTheme="minorHAnsi" w:hAnsi="Arial" w:cs="Arial"/>
          <w:sz w:val="20"/>
          <w:szCs w:val="22"/>
          <w:lang w:val="es-CO" w:eastAsia="en-US"/>
        </w:rPr>
        <w:t xml:space="preserve">ntidad, dentro del mismo término establecido para la garantía única de cumplimiento. </w:t>
      </w:r>
    </w:p>
    <w:p w14:paraId="1BF30DE6" w14:textId="77777777" w:rsidR="00A43FCB" w:rsidRPr="006876CA" w:rsidRDefault="00A43FCB" w:rsidP="00A43FCB">
      <w:pPr>
        <w:pStyle w:val="InviasNormal"/>
        <w:spacing w:before="0" w:after="0"/>
        <w:rPr>
          <w:rFonts w:ascii="Arial" w:eastAsiaTheme="minorHAnsi" w:hAnsi="Arial" w:cs="Arial"/>
          <w:sz w:val="20"/>
          <w:szCs w:val="22"/>
          <w:lang w:val="es-CO" w:eastAsia="en-US"/>
        </w:rPr>
      </w:pPr>
    </w:p>
    <w:p w14:paraId="5668E78D" w14:textId="3424B853" w:rsidR="00A43FCB" w:rsidRPr="006876CA" w:rsidRDefault="00A43FCB" w:rsidP="00A43FCB">
      <w:pPr>
        <w:pStyle w:val="InviasNormal"/>
        <w:spacing w:before="0" w:after="0"/>
        <w:rPr>
          <w:rFonts w:ascii="Arial" w:eastAsiaTheme="minorHAnsi" w:hAnsi="Arial" w:cs="Arial"/>
          <w:sz w:val="20"/>
          <w:szCs w:val="22"/>
          <w:lang w:val="es-CO" w:eastAsia="en-US"/>
        </w:rPr>
      </w:pPr>
      <w:r w:rsidRPr="006876CA">
        <w:rPr>
          <w:rFonts w:ascii="Arial" w:eastAsiaTheme="minorHAnsi" w:hAnsi="Arial" w:cs="Arial"/>
          <w:sz w:val="20"/>
          <w:szCs w:val="22"/>
          <w:lang w:val="es-CO" w:eastAsia="en-US"/>
        </w:rPr>
        <w:t>Las franquicias, coaseguros obligatorios y demás formas de estipulación que conlleven asunción</w:t>
      </w:r>
      <w:r w:rsidR="00412381">
        <w:rPr>
          <w:rFonts w:ascii="Arial" w:eastAsiaTheme="minorHAnsi" w:hAnsi="Arial" w:cs="Arial"/>
          <w:sz w:val="20"/>
          <w:szCs w:val="22"/>
          <w:lang w:val="es-CO" w:eastAsia="en-US"/>
        </w:rPr>
        <w:t xml:space="preserve"> de parte de la pérdida por la e</w:t>
      </w:r>
      <w:r w:rsidRPr="006876CA">
        <w:rPr>
          <w:rFonts w:ascii="Arial" w:eastAsiaTheme="minorHAnsi" w:hAnsi="Arial" w:cs="Arial"/>
          <w:sz w:val="20"/>
          <w:szCs w:val="22"/>
          <w:lang w:val="es-CO" w:eastAsia="en-US"/>
        </w:rPr>
        <w:t>ntidad asegurada no serán admisibles.</w:t>
      </w:r>
    </w:p>
    <w:p w14:paraId="1187F281" w14:textId="77777777" w:rsidR="00A43FCB" w:rsidRPr="006876CA" w:rsidRDefault="00A43FCB" w:rsidP="00A43FCB">
      <w:pPr>
        <w:pStyle w:val="InviasNormal"/>
        <w:spacing w:before="0" w:after="0"/>
        <w:rPr>
          <w:rFonts w:ascii="Arial" w:eastAsiaTheme="minorHAnsi" w:hAnsi="Arial" w:cs="Arial"/>
          <w:sz w:val="20"/>
          <w:szCs w:val="22"/>
          <w:lang w:val="es-CO" w:eastAsia="en-US"/>
        </w:rPr>
      </w:pPr>
    </w:p>
    <w:p w14:paraId="276EF005" w14:textId="77777777" w:rsidR="00A43FCB" w:rsidRPr="006876CA" w:rsidRDefault="00A43FCB" w:rsidP="00A43FCB">
      <w:pPr>
        <w:tabs>
          <w:tab w:val="left" w:pos="1860"/>
        </w:tabs>
        <w:spacing w:line="276" w:lineRule="auto"/>
        <w:jc w:val="both"/>
        <w:rPr>
          <w:rFonts w:cs="Arial"/>
        </w:rPr>
      </w:pPr>
      <w:r w:rsidRPr="006876CA">
        <w:rPr>
          <w:rFonts w:cs="Arial"/>
        </w:rPr>
        <w:t>El contratista deberá anexar el comprobante de pago de la prima del seguro de responsabilidad civil extracontractual.</w:t>
      </w:r>
    </w:p>
    <w:p w14:paraId="385F9A2C" w14:textId="4A05A9AC" w:rsidR="00561948" w:rsidRPr="00173BD9" w:rsidRDefault="00561948">
      <w:pPr>
        <w:pStyle w:val="Entidad-Capitulo"/>
      </w:pPr>
      <w:bookmarkStart w:id="1148" w:name="_Toc511924810"/>
      <w:bookmarkStart w:id="1149" w:name="_Toc32134272"/>
      <w:bookmarkStart w:id="1150" w:name="_Toc32147291"/>
      <w:bookmarkStart w:id="1151" w:name="_Toc32147434"/>
      <w:bookmarkStart w:id="1152" w:name="_Toc75271535"/>
      <w:bookmarkEnd w:id="1123"/>
      <w:r w:rsidRPr="00173BD9">
        <w:t>CAP</w:t>
      </w:r>
      <w:r w:rsidR="00A621C8" w:rsidRPr="00173BD9">
        <w:t>Í</w:t>
      </w:r>
      <w:r w:rsidRPr="00173BD9">
        <w:t xml:space="preserve">TULO VIII MINUTA </w:t>
      </w:r>
      <w:r w:rsidR="008E3988" w:rsidRPr="00173BD9">
        <w:t xml:space="preserve">Y CONDICIONES </w:t>
      </w:r>
      <w:r w:rsidRPr="00173BD9">
        <w:t>DEL CONTRATO</w:t>
      </w:r>
      <w:bookmarkEnd w:id="1148"/>
      <w:bookmarkEnd w:id="1149"/>
      <w:bookmarkEnd w:id="1150"/>
      <w:bookmarkEnd w:id="1151"/>
      <w:bookmarkEnd w:id="1152"/>
    </w:p>
    <w:p w14:paraId="53C898C7" w14:textId="77777777" w:rsidR="002F7B10" w:rsidRPr="00173BD9" w:rsidRDefault="002F7B10">
      <w:pPr>
        <w:rPr>
          <w:rFonts w:cs="Arial"/>
          <w:szCs w:val="20"/>
        </w:rPr>
      </w:pPr>
    </w:p>
    <w:p w14:paraId="04283958" w14:textId="38B42481" w:rsidR="000D0143" w:rsidRPr="00173BD9" w:rsidRDefault="002F7B10" w:rsidP="0C2595ED">
      <w:pPr>
        <w:jc w:val="both"/>
        <w:rPr>
          <w:rFonts w:cs="Arial"/>
        </w:rPr>
      </w:pPr>
      <w:r w:rsidRPr="00173BD9">
        <w:rPr>
          <w:rFonts w:cs="Arial"/>
        </w:rPr>
        <w:t>La</w:t>
      </w:r>
      <w:r w:rsidR="00412381">
        <w:rPr>
          <w:rFonts w:cs="Arial"/>
        </w:rPr>
        <w:t>s condiciones de ejecución del c</w:t>
      </w:r>
      <w:r w:rsidRPr="00173BD9">
        <w:rPr>
          <w:rFonts w:cs="Arial"/>
        </w:rPr>
        <w:t>ontrato están previstas en el</w:t>
      </w:r>
      <w:r w:rsidRPr="00173BD9">
        <w:rPr>
          <w:rFonts w:eastAsia="Arial" w:cs="Arial"/>
        </w:rPr>
        <w:t xml:space="preserve"> </w:t>
      </w:r>
      <w:r w:rsidRPr="00620F7A">
        <w:rPr>
          <w:rFonts w:cs="Arial"/>
        </w:rPr>
        <w:fldChar w:fldCharType="begin"/>
      </w:r>
      <w:r w:rsidRPr="00173BD9">
        <w:rPr>
          <w:rFonts w:cs="Arial"/>
        </w:rPr>
        <w:instrText xml:space="preserve"> REF _Ref511633323 \h  \* MERGEFORMAT </w:instrText>
      </w:r>
      <w:r w:rsidRPr="00620F7A">
        <w:rPr>
          <w:rFonts w:cs="Arial"/>
        </w:rPr>
      </w:r>
      <w:r w:rsidRPr="00620F7A">
        <w:rPr>
          <w:rFonts w:cs="Arial"/>
        </w:rPr>
        <w:fldChar w:fldCharType="separate"/>
      </w:r>
      <w:r w:rsidR="00214D00" w:rsidRPr="00214D00">
        <w:rPr>
          <w:rFonts w:cs="Arial"/>
          <w:lang w:eastAsia="es-ES"/>
        </w:rPr>
        <w:t>Anexo 5 – Minuta del Contrato</w:t>
      </w:r>
      <w:r w:rsidRPr="00620F7A">
        <w:rPr>
          <w:rFonts w:cs="Arial"/>
        </w:rPr>
        <w:fldChar w:fldCharType="end"/>
      </w:r>
      <w:r w:rsidRPr="00FF3A8B">
        <w:rPr>
          <w:rFonts w:eastAsia="Arial" w:cs="Arial"/>
        </w:rPr>
        <w:t>.</w:t>
      </w:r>
      <w:r w:rsidRPr="00620F7A">
        <w:rPr>
          <w:rFonts w:cs="Arial"/>
        </w:rPr>
        <w:t xml:space="preserve"> Dentro de estas condiciones se incluye la forma de pago,</w:t>
      </w:r>
      <w:r w:rsidRPr="00173BD9">
        <w:rPr>
          <w:rFonts w:eastAsia="Arial" w:cs="Arial"/>
        </w:rPr>
        <w:t xml:space="preserve"> </w:t>
      </w:r>
      <w:r w:rsidRPr="00173BD9">
        <w:rPr>
          <w:rFonts w:cs="Arial"/>
        </w:rPr>
        <w:t>anticipo</w:t>
      </w:r>
      <w:r w:rsidR="13E36C84" w:rsidRPr="00173BD9">
        <w:rPr>
          <w:rFonts w:cs="Arial"/>
        </w:rPr>
        <w:t xml:space="preserve"> y/o pago anticipado</w:t>
      </w:r>
      <w:r w:rsidRPr="00173BD9">
        <w:rPr>
          <w:rFonts w:eastAsia="Arial" w:cs="Arial"/>
        </w:rPr>
        <w:t>,</w:t>
      </w:r>
      <w:r w:rsidRPr="00173BD9">
        <w:rPr>
          <w:rFonts w:cs="Arial"/>
        </w:rPr>
        <w:t xml:space="preserve"> obligaciones y derechos generales del c</w:t>
      </w:r>
      <w:r w:rsidR="00412381">
        <w:rPr>
          <w:rFonts w:cs="Arial"/>
        </w:rPr>
        <w:t>ontratista, obligaciones de la e</w:t>
      </w:r>
      <w:r w:rsidRPr="00173BD9">
        <w:rPr>
          <w:rFonts w:cs="Arial"/>
        </w:rPr>
        <w:t>ntidad</w:t>
      </w:r>
      <w:r w:rsidRPr="00173BD9">
        <w:rPr>
          <w:rFonts w:eastAsia="Arial" w:cs="Arial"/>
        </w:rPr>
        <w:t xml:space="preserve">, </w:t>
      </w:r>
      <w:r w:rsidRPr="00173BD9">
        <w:rPr>
          <w:rFonts w:cs="Arial"/>
        </w:rPr>
        <w:t xml:space="preserve">garantías, multas, cláusula penal y otras condiciones particulares aplicables al negocio jurídico a celebrar. </w:t>
      </w:r>
    </w:p>
    <w:p w14:paraId="79CAE24E" w14:textId="4044BAE2" w:rsidR="004F3BB1" w:rsidRPr="00173BD9" w:rsidRDefault="004F3BB1" w:rsidP="002F7B10">
      <w:pPr>
        <w:jc w:val="both"/>
        <w:rPr>
          <w:rFonts w:cs="Arial"/>
          <w:szCs w:val="20"/>
        </w:rPr>
      </w:pPr>
      <w:r w:rsidRPr="00EB2FC2">
        <w:rPr>
          <w:rFonts w:cs="Arial"/>
        </w:rPr>
        <w:t xml:space="preserve">El </w:t>
      </w:r>
      <w:r w:rsidR="00412381">
        <w:rPr>
          <w:rFonts w:cs="Arial"/>
        </w:rPr>
        <w:t>p</w:t>
      </w:r>
      <w:r w:rsidR="003C407D" w:rsidRPr="006876CA">
        <w:rPr>
          <w:rFonts w:cs="Arial"/>
        </w:rPr>
        <w:t>roponente</w:t>
      </w:r>
      <w:r w:rsidRPr="006876CA">
        <w:rPr>
          <w:rFonts w:cs="Arial"/>
        </w:rPr>
        <w:t xml:space="preserve"> adjudicatario debe presentar el Registro Único Tributario—RUT y demás documentos necesarios para la celebración del contrato al momento de firma.</w:t>
      </w:r>
    </w:p>
    <w:p w14:paraId="1B8B3A70" w14:textId="3F58244C" w:rsidR="00D90D06" w:rsidRPr="00173BD9" w:rsidRDefault="000D0143" w:rsidP="0036057F">
      <w:pPr>
        <w:spacing w:line="276" w:lineRule="auto"/>
        <w:jc w:val="both"/>
        <w:rPr>
          <w:rFonts w:eastAsia="Arial" w:cs="Arial"/>
          <w:szCs w:val="20"/>
        </w:rPr>
      </w:pPr>
      <w:bookmarkStart w:id="1153" w:name="_Hlk532199788"/>
      <w:r w:rsidRPr="00173BD9">
        <w:rPr>
          <w:rFonts w:eastAsia="Arial" w:cs="Arial"/>
          <w:szCs w:val="20"/>
          <w:highlight w:val="darkGray"/>
        </w:rPr>
        <w:t>[</w:t>
      </w:r>
      <w:r w:rsidR="00412381">
        <w:rPr>
          <w:rFonts w:eastAsia="Arial" w:cs="Arial"/>
          <w:highlight w:val="lightGray"/>
        </w:rPr>
        <w:t>La e</w:t>
      </w:r>
      <w:r w:rsidRPr="00173BD9">
        <w:rPr>
          <w:rFonts w:eastAsia="Arial" w:cs="Arial"/>
          <w:highlight w:val="lightGray"/>
        </w:rPr>
        <w:t>ntidad deberá incluir en el Anexo el contenido mínimo allí establecido. Podrá incluir cláusulas con condiciones adicionales que no contradigan lo dispuesto en el Anexo. En todo caso, las cláusulas adicionales deberán obedecer a las necesidades de ejecución del contrato</w:t>
      </w:r>
      <w:r w:rsidR="00645A12" w:rsidRPr="00173BD9">
        <w:rPr>
          <w:rFonts w:eastAsia="Arial" w:cs="Arial"/>
          <w:highlight w:val="lightGray"/>
        </w:rPr>
        <w:t xml:space="preserve"> </w:t>
      </w:r>
      <w:r w:rsidR="00BD0FBD" w:rsidRPr="00173BD9">
        <w:rPr>
          <w:rFonts w:eastAsia="Arial" w:cs="Arial"/>
          <w:highlight w:val="lightGray"/>
        </w:rPr>
        <w:t xml:space="preserve">y no </w:t>
      </w:r>
      <w:r w:rsidR="00645A12" w:rsidRPr="00173BD9">
        <w:rPr>
          <w:rFonts w:eastAsia="Arial" w:cs="Arial"/>
          <w:highlight w:val="lightGray"/>
        </w:rPr>
        <w:t>deben contrariar las condiciones señaladas en los Documentos Tipo</w:t>
      </w:r>
      <w:r w:rsidRPr="00173BD9">
        <w:rPr>
          <w:rFonts w:eastAsia="Arial" w:cs="Arial"/>
          <w:highlight w:val="lightGray"/>
        </w:rPr>
        <w:t>]</w:t>
      </w:r>
      <w:bookmarkEnd w:id="1153"/>
      <w:r w:rsidR="002F7B10" w:rsidRPr="00173BD9">
        <w:rPr>
          <w:rFonts w:eastAsia="Arial" w:cs="Arial"/>
          <w:szCs w:val="20"/>
        </w:rPr>
        <w:t xml:space="preserve"> </w:t>
      </w:r>
    </w:p>
    <w:p w14:paraId="1109A34E" w14:textId="35556AE0" w:rsidR="002F7B10" w:rsidRPr="00173BD9" w:rsidRDefault="002F7B10">
      <w:pPr>
        <w:pStyle w:val="Captulo7"/>
        <w:numPr>
          <w:ilvl w:val="1"/>
          <w:numId w:val="74"/>
        </w:numPr>
        <w:ind w:left="709" w:hanging="709"/>
        <w:pPrChange w:id="1154" w:author="Cuenta Microsoft" w:date="2021-06-22T17:04:00Z">
          <w:pPr>
            <w:pStyle w:val="Captulo7"/>
            <w:numPr>
              <w:ilvl w:val="1"/>
              <w:numId w:val="78"/>
            </w:numPr>
            <w:tabs>
              <w:tab w:val="num" w:pos="360"/>
              <w:tab w:val="num" w:pos="1440"/>
            </w:tabs>
            <w:ind w:left="720" w:hanging="720"/>
          </w:pPr>
        </w:pPrChange>
      </w:pPr>
      <w:bookmarkStart w:id="1155" w:name="_Toc75271536"/>
      <w:bookmarkStart w:id="1156" w:name="_Toc75271537"/>
      <w:bookmarkStart w:id="1157" w:name="_Toc75271538"/>
      <w:bookmarkStart w:id="1158" w:name="_Ref518058128"/>
      <w:bookmarkStart w:id="1159" w:name="_Toc32147435"/>
      <w:bookmarkStart w:id="1160" w:name="_Toc75271539"/>
      <w:bookmarkEnd w:id="1155"/>
      <w:bookmarkEnd w:id="1156"/>
      <w:bookmarkEnd w:id="1157"/>
      <w:r w:rsidRPr="00D90D06">
        <w:t>INFORMACIÓN</w:t>
      </w:r>
      <w:r w:rsidRPr="00173BD9">
        <w:t xml:space="preserve"> PARA EL CONTROL DE LA EJECUCIÓN DE LA OBRA</w:t>
      </w:r>
      <w:bookmarkEnd w:id="1158"/>
      <w:bookmarkEnd w:id="1159"/>
      <w:bookmarkEnd w:id="1160"/>
    </w:p>
    <w:p w14:paraId="04155A7A" w14:textId="55B98050" w:rsidR="00412381" w:rsidRPr="00B92FC9" w:rsidRDefault="00412381" w:rsidP="00B92FC9">
      <w:pPr>
        <w:jc w:val="both"/>
      </w:pPr>
      <w:r w:rsidRPr="00B92FC9">
        <w:t xml:space="preserve">El contratista presentará a la </w:t>
      </w:r>
      <w:r w:rsidRPr="00B92FC9">
        <w:rPr>
          <w:highlight w:val="lightGray"/>
        </w:rPr>
        <w:t>[supervisión o interventoría]</w:t>
      </w:r>
      <w:r w:rsidRPr="00B92FC9">
        <w:t xml:space="preserve"> respectiva, dentro de los </w:t>
      </w:r>
      <w:r w:rsidRPr="00B92FC9">
        <w:rPr>
          <w:highlight w:val="lightGray"/>
        </w:rPr>
        <w:t>[la Entidad debe definir los días]</w:t>
      </w:r>
      <w:r w:rsidRPr="00B92FC9">
        <w:t xml:space="preserve"> días hábiles siguientes a la orden de iniciación del contrato a la para su revisión y </w:t>
      </w:r>
      <w:r w:rsidRPr="00B92FC9">
        <w:lastRenderedPageBreak/>
        <w:t>aprobación, los documentos que se relacionan a continuación, debidamente diligenciados de conformidad con el pliego de condiciones:</w:t>
      </w:r>
    </w:p>
    <w:p w14:paraId="2B06E1BB" w14:textId="6F1E9A60" w:rsidR="002F7B10" w:rsidRDefault="002F7B10" w:rsidP="00FD79F6">
      <w:pPr>
        <w:jc w:val="both"/>
      </w:pPr>
    </w:p>
    <w:p w14:paraId="420E83D2" w14:textId="77777777" w:rsidR="002F7B10" w:rsidRPr="00D90D06" w:rsidRDefault="002F7B10">
      <w:pPr>
        <w:numPr>
          <w:ilvl w:val="0"/>
          <w:numId w:val="43"/>
        </w:numPr>
        <w:spacing w:after="200" w:line="276" w:lineRule="auto"/>
        <w:contextualSpacing/>
        <w:jc w:val="both"/>
        <w:rPr>
          <w:rFonts w:cs="Arial"/>
          <w:szCs w:val="20"/>
        </w:rPr>
        <w:pPrChange w:id="1161" w:author="Cuenta Microsoft" w:date="2021-06-22T17:04:00Z">
          <w:pPr>
            <w:numPr>
              <w:numId w:val="46"/>
            </w:numPr>
            <w:spacing w:after="200" w:line="276" w:lineRule="auto"/>
            <w:ind w:left="720" w:hanging="360"/>
            <w:contextualSpacing/>
            <w:jc w:val="both"/>
          </w:pPr>
        </w:pPrChange>
      </w:pPr>
      <w:r w:rsidRPr="00D90D06">
        <w:rPr>
          <w:rFonts w:cs="Arial"/>
          <w:szCs w:val="20"/>
        </w:rPr>
        <w:t>Hojas de vida del personal profesional.</w:t>
      </w:r>
    </w:p>
    <w:p w14:paraId="41E3F4AB" w14:textId="77777777" w:rsidR="002F7B10" w:rsidRPr="00173BD9" w:rsidRDefault="002F7B10">
      <w:pPr>
        <w:numPr>
          <w:ilvl w:val="0"/>
          <w:numId w:val="43"/>
        </w:numPr>
        <w:spacing w:after="200" w:line="276" w:lineRule="auto"/>
        <w:contextualSpacing/>
        <w:jc w:val="both"/>
        <w:rPr>
          <w:rFonts w:cs="Arial"/>
          <w:szCs w:val="20"/>
        </w:rPr>
        <w:pPrChange w:id="1162" w:author="Cuenta Microsoft" w:date="2021-06-22T17:04:00Z">
          <w:pPr>
            <w:numPr>
              <w:numId w:val="46"/>
            </w:numPr>
            <w:spacing w:after="200" w:line="276" w:lineRule="auto"/>
            <w:ind w:left="720" w:hanging="360"/>
            <w:contextualSpacing/>
            <w:jc w:val="both"/>
          </w:pPr>
        </w:pPrChange>
      </w:pPr>
      <w:r w:rsidRPr="00173BD9">
        <w:rPr>
          <w:rFonts w:cs="Arial"/>
          <w:szCs w:val="20"/>
        </w:rPr>
        <w:t>Relación del equipo mínimo obligatorio.</w:t>
      </w:r>
    </w:p>
    <w:p w14:paraId="612E14BE" w14:textId="0223E7F7" w:rsidR="002F7B10" w:rsidRPr="00173BD9" w:rsidRDefault="002F7B10">
      <w:pPr>
        <w:numPr>
          <w:ilvl w:val="0"/>
          <w:numId w:val="43"/>
        </w:numPr>
        <w:spacing w:after="200" w:line="276" w:lineRule="auto"/>
        <w:contextualSpacing/>
        <w:jc w:val="both"/>
        <w:rPr>
          <w:rFonts w:cs="Arial"/>
          <w:szCs w:val="20"/>
        </w:rPr>
        <w:pPrChange w:id="1163" w:author="Cuenta Microsoft" w:date="2021-06-22T17:04:00Z">
          <w:pPr>
            <w:numPr>
              <w:numId w:val="46"/>
            </w:numPr>
            <w:spacing w:after="200" w:line="276" w:lineRule="auto"/>
            <w:ind w:left="720" w:hanging="360"/>
            <w:contextualSpacing/>
            <w:jc w:val="both"/>
          </w:pPr>
        </w:pPrChange>
      </w:pPr>
      <w:r w:rsidRPr="00173BD9">
        <w:rPr>
          <w:rFonts w:cs="Arial"/>
          <w:szCs w:val="20"/>
        </w:rPr>
        <w:t>Análisis de precios unitarios correspondientes a la propuesta económica</w:t>
      </w:r>
      <w:r w:rsidR="0007652F" w:rsidRPr="00173BD9">
        <w:rPr>
          <w:rFonts w:cs="Arial"/>
          <w:szCs w:val="20"/>
        </w:rPr>
        <w:t>.</w:t>
      </w:r>
    </w:p>
    <w:p w14:paraId="3FDEA7F2" w14:textId="3AE21628" w:rsidR="002F7B10" w:rsidRPr="00173BD9" w:rsidRDefault="002F7B10">
      <w:pPr>
        <w:numPr>
          <w:ilvl w:val="0"/>
          <w:numId w:val="43"/>
        </w:numPr>
        <w:spacing w:after="200" w:line="276" w:lineRule="auto"/>
        <w:contextualSpacing/>
        <w:jc w:val="both"/>
        <w:rPr>
          <w:rFonts w:cs="Arial"/>
          <w:szCs w:val="20"/>
        </w:rPr>
        <w:pPrChange w:id="1164" w:author="Cuenta Microsoft" w:date="2021-06-22T17:04:00Z">
          <w:pPr>
            <w:numPr>
              <w:numId w:val="46"/>
            </w:numPr>
            <w:spacing w:after="200" w:line="276" w:lineRule="auto"/>
            <w:ind w:left="720" w:hanging="360"/>
            <w:contextualSpacing/>
            <w:jc w:val="both"/>
          </w:pPr>
        </w:pPrChange>
      </w:pPr>
      <w:r w:rsidRPr="00173BD9">
        <w:rPr>
          <w:rFonts w:cs="Arial"/>
          <w:szCs w:val="20"/>
        </w:rPr>
        <w:t>Programa de obra</w:t>
      </w:r>
      <w:r w:rsidR="0007652F" w:rsidRPr="00173BD9">
        <w:rPr>
          <w:rFonts w:cs="Arial"/>
          <w:szCs w:val="20"/>
        </w:rPr>
        <w:t>.</w:t>
      </w:r>
    </w:p>
    <w:p w14:paraId="5BDDD078" w14:textId="4A9FC4E2" w:rsidR="002F7B10" w:rsidRPr="00173BD9" w:rsidRDefault="002F7B10">
      <w:pPr>
        <w:numPr>
          <w:ilvl w:val="0"/>
          <w:numId w:val="43"/>
        </w:numPr>
        <w:spacing w:after="200" w:line="276" w:lineRule="auto"/>
        <w:contextualSpacing/>
        <w:jc w:val="both"/>
        <w:rPr>
          <w:rFonts w:cs="Arial"/>
          <w:szCs w:val="20"/>
        </w:rPr>
        <w:pPrChange w:id="1165" w:author="Cuenta Microsoft" w:date="2021-06-22T17:04:00Z">
          <w:pPr>
            <w:numPr>
              <w:numId w:val="46"/>
            </w:numPr>
            <w:spacing w:after="200" w:line="276" w:lineRule="auto"/>
            <w:ind w:left="720" w:hanging="360"/>
            <w:contextualSpacing/>
            <w:jc w:val="both"/>
          </w:pPr>
        </w:pPrChange>
      </w:pPr>
      <w:r w:rsidRPr="00173BD9">
        <w:rPr>
          <w:rFonts w:cs="Arial"/>
          <w:szCs w:val="20"/>
        </w:rPr>
        <w:t>Plan de manejo de tránsito- PMT</w:t>
      </w:r>
      <w:r w:rsidR="0007652F" w:rsidRPr="00173BD9">
        <w:rPr>
          <w:rFonts w:cs="Arial"/>
          <w:szCs w:val="20"/>
        </w:rPr>
        <w:t>.</w:t>
      </w:r>
    </w:p>
    <w:p w14:paraId="67937876" w14:textId="43B46D6A" w:rsidR="002F7B10" w:rsidRPr="00173BD9" w:rsidRDefault="002F7B10">
      <w:pPr>
        <w:numPr>
          <w:ilvl w:val="0"/>
          <w:numId w:val="43"/>
        </w:numPr>
        <w:spacing w:after="200" w:line="276" w:lineRule="auto"/>
        <w:contextualSpacing/>
        <w:jc w:val="both"/>
        <w:rPr>
          <w:rFonts w:cs="Arial"/>
          <w:szCs w:val="20"/>
        </w:rPr>
        <w:pPrChange w:id="1166" w:author="Cuenta Microsoft" w:date="2021-06-22T17:04:00Z">
          <w:pPr>
            <w:numPr>
              <w:numId w:val="46"/>
            </w:numPr>
            <w:spacing w:after="200" w:line="276" w:lineRule="auto"/>
            <w:ind w:left="720" w:hanging="360"/>
            <w:contextualSpacing/>
            <w:jc w:val="both"/>
          </w:pPr>
        </w:pPrChange>
      </w:pPr>
      <w:r w:rsidRPr="00173BD9">
        <w:rPr>
          <w:rFonts w:cs="Arial"/>
          <w:szCs w:val="20"/>
        </w:rPr>
        <w:t>Los demás que puedan exigirse</w:t>
      </w:r>
      <w:r w:rsidR="00A11AE5" w:rsidRPr="00173BD9">
        <w:rPr>
          <w:rFonts w:cs="Arial"/>
          <w:szCs w:val="20"/>
        </w:rPr>
        <w:t>, der</w:t>
      </w:r>
      <w:r w:rsidR="00B74795" w:rsidRPr="00173BD9">
        <w:rPr>
          <w:rFonts w:cs="Arial"/>
          <w:szCs w:val="20"/>
        </w:rPr>
        <w:t xml:space="preserve">ivados del </w:t>
      </w:r>
      <w:r w:rsidRPr="00173BD9">
        <w:rPr>
          <w:rFonts w:cs="Arial"/>
          <w:szCs w:val="20"/>
        </w:rPr>
        <w:t>pliego de condiciones.</w:t>
      </w:r>
    </w:p>
    <w:p w14:paraId="1F814426" w14:textId="77777777" w:rsidR="002F7B10" w:rsidRPr="00173BD9" w:rsidRDefault="002F7B10" w:rsidP="002F7B10">
      <w:pPr>
        <w:spacing w:after="200" w:line="276" w:lineRule="auto"/>
        <w:contextualSpacing/>
        <w:jc w:val="both"/>
        <w:rPr>
          <w:rFonts w:cs="Arial"/>
          <w:szCs w:val="20"/>
        </w:rPr>
      </w:pPr>
    </w:p>
    <w:p w14:paraId="3D203441" w14:textId="04CD1A70" w:rsidR="002F7B10" w:rsidRPr="00173BD9" w:rsidRDefault="002F7B10" w:rsidP="002F7B10">
      <w:pPr>
        <w:spacing w:after="200" w:line="276" w:lineRule="auto"/>
        <w:contextualSpacing/>
        <w:jc w:val="both"/>
        <w:rPr>
          <w:rFonts w:cs="Arial"/>
          <w:szCs w:val="20"/>
        </w:rPr>
      </w:pPr>
      <w:r w:rsidRPr="00173BD9">
        <w:rPr>
          <w:rFonts w:cs="Arial"/>
          <w:szCs w:val="20"/>
        </w:rPr>
        <w:t>El</w:t>
      </w:r>
      <w:r w:rsidR="00384AED">
        <w:rPr>
          <w:rFonts w:cs="Arial"/>
          <w:szCs w:val="20"/>
        </w:rPr>
        <w:t xml:space="preserve"> </w:t>
      </w:r>
      <w:r w:rsidR="00384AED" w:rsidRPr="00384AED">
        <w:rPr>
          <w:rFonts w:cs="Arial"/>
          <w:szCs w:val="20"/>
          <w:highlight w:val="lightGray"/>
        </w:rPr>
        <w:t>[supervisor o interventor]</w:t>
      </w:r>
      <w:r w:rsidRPr="00173BD9">
        <w:rPr>
          <w:rFonts w:cs="Arial"/>
          <w:szCs w:val="20"/>
        </w:rPr>
        <w:t xml:space="preserve"> revisará los documentos presentados por e</w:t>
      </w:r>
      <w:r w:rsidR="00412381">
        <w:rPr>
          <w:rFonts w:cs="Arial"/>
          <w:szCs w:val="20"/>
        </w:rPr>
        <w:t>l c</w:t>
      </w:r>
      <w:r w:rsidRPr="00173BD9">
        <w:rPr>
          <w:rFonts w:cs="Arial"/>
          <w:szCs w:val="20"/>
        </w:rPr>
        <w:t xml:space="preserve">ontratista de obra en un término no mayor a </w:t>
      </w:r>
      <w:r w:rsidRPr="00173BD9">
        <w:rPr>
          <w:rFonts w:cs="Arial"/>
          <w:szCs w:val="20"/>
          <w:highlight w:val="lightGray"/>
        </w:rPr>
        <w:t>[incluir]</w:t>
      </w:r>
      <w:r w:rsidRPr="00173BD9">
        <w:rPr>
          <w:rFonts w:cs="Arial"/>
          <w:szCs w:val="20"/>
        </w:rPr>
        <w:t xml:space="preserve"> días calendario. En caso de existir algún requerimiento por escrito por parte del </w:t>
      </w:r>
      <w:r w:rsidR="00384AED" w:rsidRPr="00384AED">
        <w:rPr>
          <w:rFonts w:cs="Arial"/>
          <w:szCs w:val="20"/>
          <w:highlight w:val="lightGray"/>
        </w:rPr>
        <w:t>[supervisor o interventor]</w:t>
      </w:r>
      <w:r w:rsidR="00412381">
        <w:rPr>
          <w:rFonts w:cs="Arial"/>
          <w:szCs w:val="20"/>
        </w:rPr>
        <w:t>, el c</w:t>
      </w:r>
      <w:r w:rsidRPr="00173BD9">
        <w:rPr>
          <w:rFonts w:cs="Arial"/>
          <w:szCs w:val="20"/>
        </w:rPr>
        <w:t xml:space="preserve">ontratista debe atenderlo en un término no mayor a </w:t>
      </w:r>
      <w:r w:rsidRPr="00173BD9">
        <w:rPr>
          <w:rFonts w:cs="Arial"/>
          <w:szCs w:val="20"/>
          <w:highlight w:val="lightGray"/>
        </w:rPr>
        <w:t>[incluir]</w:t>
      </w:r>
      <w:r w:rsidRPr="00173BD9">
        <w:rPr>
          <w:rFonts w:cs="Arial"/>
          <w:szCs w:val="20"/>
        </w:rPr>
        <w:t xml:space="preserve"> días hábiles, so pena de incurrir en causal de incumplimiento del contrato. </w:t>
      </w:r>
    </w:p>
    <w:p w14:paraId="17818246" w14:textId="77777777" w:rsidR="002F7B10" w:rsidRPr="00173BD9" w:rsidRDefault="002F7B10" w:rsidP="002F7B10">
      <w:pPr>
        <w:spacing w:after="200" w:line="276" w:lineRule="auto"/>
        <w:contextualSpacing/>
        <w:jc w:val="both"/>
        <w:rPr>
          <w:rFonts w:cs="Arial"/>
          <w:szCs w:val="20"/>
        </w:rPr>
      </w:pPr>
    </w:p>
    <w:p w14:paraId="5E6F770B" w14:textId="3FF07E95" w:rsidR="002F7B10" w:rsidRPr="00173BD9" w:rsidRDefault="002F7B10" w:rsidP="002F7B10">
      <w:pPr>
        <w:spacing w:after="200" w:line="276" w:lineRule="auto"/>
        <w:contextualSpacing/>
        <w:jc w:val="both"/>
        <w:rPr>
          <w:rFonts w:cs="Arial"/>
          <w:szCs w:val="20"/>
        </w:rPr>
      </w:pPr>
      <w:r w:rsidRPr="00173BD9">
        <w:rPr>
          <w:rFonts w:cs="Arial"/>
          <w:szCs w:val="20"/>
        </w:rPr>
        <w:t xml:space="preserve">Una vez se cumpla con lo exigido en el pliego de condiciones, el </w:t>
      </w:r>
      <w:r w:rsidR="00384AED" w:rsidRPr="00384AED">
        <w:rPr>
          <w:rFonts w:cs="Arial"/>
          <w:szCs w:val="20"/>
          <w:highlight w:val="lightGray"/>
        </w:rPr>
        <w:t>[supervisor o interventor]</w:t>
      </w:r>
      <w:r w:rsidR="00FD79F6">
        <w:rPr>
          <w:rFonts w:cs="Arial"/>
          <w:szCs w:val="20"/>
        </w:rPr>
        <w:t xml:space="preserve"> r</w:t>
      </w:r>
      <w:r w:rsidRPr="00173BD9">
        <w:rPr>
          <w:rFonts w:cs="Arial"/>
          <w:szCs w:val="20"/>
        </w:rPr>
        <w:t>emitirá su concepto favorable mediante comunicación dirigid</w:t>
      </w:r>
      <w:r w:rsidR="00467600">
        <w:rPr>
          <w:rFonts w:cs="Arial"/>
          <w:szCs w:val="20"/>
        </w:rPr>
        <w:t>a</w:t>
      </w:r>
      <w:r w:rsidR="00412381">
        <w:rPr>
          <w:rFonts w:cs="Arial"/>
          <w:szCs w:val="20"/>
        </w:rPr>
        <w:t xml:space="preserve"> al contratista, con copia a la e</w:t>
      </w:r>
      <w:r w:rsidRPr="00173BD9">
        <w:rPr>
          <w:rFonts w:cs="Arial"/>
          <w:szCs w:val="20"/>
        </w:rPr>
        <w:t xml:space="preserve">ntidad. </w:t>
      </w:r>
    </w:p>
    <w:p w14:paraId="50E3C751" w14:textId="77777777" w:rsidR="002F7B10" w:rsidRPr="00173BD9" w:rsidRDefault="002F7B10">
      <w:pPr>
        <w:pStyle w:val="Captulo7"/>
        <w:numPr>
          <w:ilvl w:val="1"/>
          <w:numId w:val="74"/>
        </w:numPr>
        <w:ind w:left="709" w:hanging="709"/>
        <w:pPrChange w:id="1167" w:author="Cuenta Microsoft" w:date="2021-06-22T17:04:00Z">
          <w:pPr>
            <w:pStyle w:val="Captulo7"/>
            <w:numPr>
              <w:ilvl w:val="1"/>
              <w:numId w:val="78"/>
            </w:numPr>
            <w:tabs>
              <w:tab w:val="num" w:pos="360"/>
              <w:tab w:val="num" w:pos="1440"/>
            </w:tabs>
            <w:ind w:left="720" w:hanging="720"/>
          </w:pPr>
        </w:pPrChange>
      </w:pPr>
      <w:bookmarkStart w:id="1168" w:name="_Toc32147436"/>
      <w:bookmarkStart w:id="1169" w:name="_Toc75271540"/>
      <w:r w:rsidRPr="00173BD9">
        <w:t>ANÁLISIS DE PRECIOS UNITARIOS</w:t>
      </w:r>
      <w:bookmarkEnd w:id="1168"/>
      <w:bookmarkEnd w:id="1169"/>
      <w:r w:rsidRPr="00173BD9">
        <w:t xml:space="preserve"> </w:t>
      </w:r>
    </w:p>
    <w:p w14:paraId="4D62530E" w14:textId="45631D8B" w:rsidR="002F7B10" w:rsidRPr="00173BD9" w:rsidRDefault="00DE31A5" w:rsidP="002F7B10">
      <w:pPr>
        <w:jc w:val="both"/>
        <w:rPr>
          <w:rFonts w:cs="Arial"/>
          <w:szCs w:val="20"/>
        </w:rPr>
      </w:pPr>
      <w:r>
        <w:rPr>
          <w:rFonts w:cs="Arial"/>
          <w:szCs w:val="20"/>
        </w:rPr>
        <w:t>El c</w:t>
      </w:r>
      <w:r w:rsidR="002F7B10" w:rsidRPr="00173BD9">
        <w:rPr>
          <w:rFonts w:cs="Arial"/>
          <w:szCs w:val="20"/>
        </w:rPr>
        <w:t xml:space="preserve">ontratista debe diligenciar para cada uno de los ítems enunciados en el </w:t>
      </w:r>
      <w:r w:rsidR="002F7B10" w:rsidRPr="00620F7A">
        <w:rPr>
          <w:rFonts w:cs="Arial"/>
          <w:szCs w:val="20"/>
        </w:rPr>
        <w:fldChar w:fldCharType="begin"/>
      </w:r>
      <w:r w:rsidR="002F7B10" w:rsidRPr="00173BD9">
        <w:rPr>
          <w:rFonts w:cs="Arial"/>
          <w:szCs w:val="20"/>
        </w:rPr>
        <w:instrText xml:space="preserve"> REF _Ref508648916 \h </w:instrText>
      </w:r>
      <w:r w:rsidR="002A0C96" w:rsidRPr="00173BD9">
        <w:rPr>
          <w:rFonts w:cs="Arial"/>
          <w:szCs w:val="20"/>
        </w:rPr>
        <w:instrText xml:space="preserve"> \* MERGEFORMAT </w:instrText>
      </w:r>
      <w:r w:rsidR="002F7B10" w:rsidRPr="00620F7A">
        <w:rPr>
          <w:rFonts w:cs="Arial"/>
          <w:szCs w:val="20"/>
        </w:rPr>
      </w:r>
      <w:r w:rsidR="002F7B10" w:rsidRPr="00620F7A">
        <w:rPr>
          <w:rFonts w:cs="Arial"/>
          <w:szCs w:val="20"/>
        </w:rPr>
        <w:fldChar w:fldCharType="separate"/>
      </w:r>
      <w:r w:rsidR="00214D00" w:rsidRPr="00173BD9">
        <w:rPr>
          <w:rFonts w:eastAsia="Arial" w:cs="Arial"/>
          <w:szCs w:val="20"/>
        </w:rPr>
        <w:t>Formulario 1– Formulario de Presupuesto Oficial</w:t>
      </w:r>
      <w:r w:rsidR="002F7B10" w:rsidRPr="00620F7A">
        <w:rPr>
          <w:rFonts w:cs="Arial"/>
          <w:szCs w:val="20"/>
        </w:rPr>
        <w:fldChar w:fldCharType="end"/>
      </w:r>
      <w:r w:rsidR="002F7B10" w:rsidRPr="00FF3A8B">
        <w:rPr>
          <w:rFonts w:cs="Arial"/>
          <w:szCs w:val="20"/>
        </w:rPr>
        <w:t xml:space="preserve">, el análisis de precios unitarios (costos directos más indirectos), de acuerdo con el formato que se presenta en el respectivo </w:t>
      </w:r>
      <w:r w:rsidR="002F7B10" w:rsidRPr="00620F7A">
        <w:rPr>
          <w:rFonts w:cs="Arial"/>
          <w:szCs w:val="20"/>
        </w:rPr>
        <w:fldChar w:fldCharType="begin"/>
      </w:r>
      <w:r w:rsidR="002F7B10" w:rsidRPr="00173BD9">
        <w:rPr>
          <w:rFonts w:cs="Arial"/>
          <w:szCs w:val="20"/>
        </w:rPr>
        <w:instrText xml:space="preserve"> REF _Ref508648916 \h </w:instrText>
      </w:r>
      <w:r w:rsidR="002A0C96" w:rsidRPr="00173BD9">
        <w:rPr>
          <w:rFonts w:cs="Arial"/>
          <w:szCs w:val="20"/>
        </w:rPr>
        <w:instrText xml:space="preserve"> \* MERGEFORMAT </w:instrText>
      </w:r>
      <w:r w:rsidR="002F7B10" w:rsidRPr="00620F7A">
        <w:rPr>
          <w:rFonts w:cs="Arial"/>
          <w:szCs w:val="20"/>
        </w:rPr>
      </w:r>
      <w:r w:rsidR="002F7B10" w:rsidRPr="00620F7A">
        <w:rPr>
          <w:rFonts w:cs="Arial"/>
          <w:szCs w:val="20"/>
        </w:rPr>
        <w:fldChar w:fldCharType="separate"/>
      </w:r>
      <w:r w:rsidR="00214D00" w:rsidRPr="00173BD9">
        <w:rPr>
          <w:rFonts w:eastAsia="Arial" w:cs="Arial"/>
          <w:szCs w:val="20"/>
        </w:rPr>
        <w:t>Formulario 1– Formulario de Presupuesto Oficial</w:t>
      </w:r>
      <w:r w:rsidR="002F7B10" w:rsidRPr="00620F7A">
        <w:rPr>
          <w:rFonts w:cs="Arial"/>
          <w:szCs w:val="20"/>
        </w:rPr>
        <w:fldChar w:fldCharType="end"/>
      </w:r>
      <w:r w:rsidR="002F7B10" w:rsidRPr="00FF3A8B">
        <w:rPr>
          <w:rFonts w:cs="Arial"/>
          <w:szCs w:val="20"/>
        </w:rPr>
        <w:t xml:space="preserve"> y entregarlos en el plazo establecido en el numeral </w:t>
      </w:r>
      <w:r w:rsidR="002F7B10" w:rsidRPr="00620F7A">
        <w:rPr>
          <w:rFonts w:cs="Arial"/>
          <w:szCs w:val="20"/>
        </w:rPr>
        <w:fldChar w:fldCharType="begin"/>
      </w:r>
      <w:r w:rsidR="002F7B10" w:rsidRPr="00173BD9">
        <w:rPr>
          <w:rFonts w:cs="Arial"/>
          <w:szCs w:val="20"/>
        </w:rPr>
        <w:instrText xml:space="preserve"> REF _Ref518058128 \r \h </w:instrText>
      </w:r>
      <w:r w:rsidR="002A0C96" w:rsidRPr="00173BD9">
        <w:rPr>
          <w:rFonts w:cs="Arial"/>
          <w:szCs w:val="20"/>
        </w:rPr>
        <w:instrText xml:space="preserve"> \* MERGEFORMAT </w:instrText>
      </w:r>
      <w:r w:rsidR="002F7B10" w:rsidRPr="00620F7A">
        <w:rPr>
          <w:rFonts w:cs="Arial"/>
          <w:szCs w:val="20"/>
        </w:rPr>
      </w:r>
      <w:r w:rsidR="002F7B10" w:rsidRPr="00620F7A">
        <w:rPr>
          <w:rFonts w:cs="Arial"/>
          <w:szCs w:val="20"/>
        </w:rPr>
        <w:fldChar w:fldCharType="separate"/>
      </w:r>
      <w:r w:rsidR="00214D00">
        <w:rPr>
          <w:rFonts w:cs="Arial"/>
          <w:szCs w:val="20"/>
        </w:rPr>
        <w:t>8.1</w:t>
      </w:r>
      <w:r w:rsidR="002F7B10" w:rsidRPr="00620F7A">
        <w:rPr>
          <w:rFonts w:cs="Arial"/>
          <w:szCs w:val="20"/>
        </w:rPr>
        <w:fldChar w:fldCharType="end"/>
      </w:r>
      <w:r w:rsidR="002F7B10" w:rsidRPr="00FF3A8B">
        <w:rPr>
          <w:rFonts w:cs="Arial"/>
          <w:szCs w:val="20"/>
        </w:rPr>
        <w:t xml:space="preserve">. Los precios unitarios resultantes de </w:t>
      </w:r>
      <w:r w:rsidR="002F7B10" w:rsidRPr="00620F7A">
        <w:rPr>
          <w:rFonts w:cs="Arial"/>
          <w:szCs w:val="20"/>
        </w:rPr>
        <w:t>los análisis no podrán ser dife</w:t>
      </w:r>
      <w:r>
        <w:rPr>
          <w:rFonts w:cs="Arial"/>
          <w:szCs w:val="20"/>
        </w:rPr>
        <w:t>rentes a los consignados en el formulario de la o</w:t>
      </w:r>
      <w:r w:rsidR="002F7B10" w:rsidRPr="00620F7A">
        <w:rPr>
          <w:rFonts w:cs="Arial"/>
          <w:szCs w:val="20"/>
        </w:rPr>
        <w:t>ferta,</w:t>
      </w:r>
      <w:r w:rsidR="00160FE8" w:rsidRPr="00173BD9">
        <w:rPr>
          <w:rFonts w:cs="Arial"/>
          <w:szCs w:val="20"/>
        </w:rPr>
        <w:t xml:space="preserve"> </w:t>
      </w:r>
      <w:r w:rsidR="00160FE8" w:rsidRPr="006876CA">
        <w:rPr>
          <w:rFonts w:cs="Arial"/>
          <w:szCs w:val="20"/>
        </w:rPr>
        <w:t xml:space="preserve">incluyendo las correcciones aritméticas realizadas </w:t>
      </w:r>
      <w:r w:rsidR="00160FE8" w:rsidRPr="00FF3A8B">
        <w:rPr>
          <w:rFonts w:cs="Arial"/>
          <w:szCs w:val="20"/>
        </w:rPr>
        <w:t xml:space="preserve">por la </w:t>
      </w:r>
      <w:r>
        <w:rPr>
          <w:rFonts w:cs="Arial"/>
          <w:szCs w:val="20"/>
        </w:rPr>
        <w:t>e</w:t>
      </w:r>
      <w:r w:rsidR="00160FE8" w:rsidRPr="00FF3A8B">
        <w:rPr>
          <w:rFonts w:cs="Arial"/>
          <w:szCs w:val="20"/>
        </w:rPr>
        <w:t>ntidad –en caso de que se hayan realizado</w:t>
      </w:r>
      <w:r w:rsidR="00160FE8" w:rsidRPr="00620F7A">
        <w:rPr>
          <w:rFonts w:cs="Arial"/>
          <w:szCs w:val="20"/>
        </w:rPr>
        <w:t>–,</w:t>
      </w:r>
      <w:r w:rsidR="002F7B10" w:rsidRPr="00173BD9">
        <w:rPr>
          <w:rFonts w:cs="Arial"/>
          <w:szCs w:val="20"/>
        </w:rPr>
        <w:t xml:space="preserve"> toda vez que estos últimos fueron utilizados en la evaluación de las propuestas</w:t>
      </w:r>
      <w:r w:rsidR="00160FE8" w:rsidRPr="00173BD9">
        <w:rPr>
          <w:rFonts w:cs="Arial"/>
          <w:szCs w:val="20"/>
        </w:rPr>
        <w:t>.</w:t>
      </w:r>
      <w:r w:rsidR="002F7B10" w:rsidRPr="00173BD9">
        <w:rPr>
          <w:rFonts w:cs="Arial"/>
          <w:szCs w:val="20"/>
        </w:rPr>
        <w:t xml:space="preserve"> </w:t>
      </w:r>
      <w:r w:rsidR="00160FE8" w:rsidRPr="00173BD9">
        <w:rPr>
          <w:rFonts w:cs="Arial"/>
          <w:szCs w:val="20"/>
        </w:rPr>
        <w:t>S</w:t>
      </w:r>
      <w:r w:rsidR="002F7B10" w:rsidRPr="00173BD9">
        <w:rPr>
          <w:rFonts w:cs="Arial"/>
          <w:szCs w:val="20"/>
        </w:rPr>
        <w:t xml:space="preserve">i se presentare alguna discrepancia, el contratista deberá ajustar </w:t>
      </w:r>
      <w:r w:rsidR="001B41A7" w:rsidRPr="00173BD9">
        <w:rPr>
          <w:rFonts w:cs="Arial"/>
          <w:szCs w:val="20"/>
        </w:rPr>
        <w:t>los</w:t>
      </w:r>
      <w:r w:rsidR="002F7B10" w:rsidRPr="00173BD9">
        <w:rPr>
          <w:rFonts w:cs="Arial"/>
          <w:szCs w:val="20"/>
        </w:rPr>
        <w:t xml:space="preserve"> precio</w:t>
      </w:r>
      <w:r w:rsidR="00094802" w:rsidRPr="006876CA">
        <w:rPr>
          <w:rFonts w:cs="Arial"/>
          <w:szCs w:val="20"/>
        </w:rPr>
        <w:t>s</w:t>
      </w:r>
      <w:r w:rsidR="002F7B10" w:rsidRPr="00FF3A8B">
        <w:rPr>
          <w:rFonts w:cs="Arial"/>
          <w:szCs w:val="20"/>
        </w:rPr>
        <w:t xml:space="preserve"> unitar</w:t>
      </w:r>
      <w:r w:rsidR="001B41A7" w:rsidRPr="00620F7A">
        <w:rPr>
          <w:rFonts w:cs="Arial"/>
          <w:szCs w:val="20"/>
        </w:rPr>
        <w:t>ios</w:t>
      </w:r>
      <w:r w:rsidR="001B41A7" w:rsidRPr="00173BD9">
        <w:rPr>
          <w:rFonts w:cs="Arial"/>
          <w:szCs w:val="20"/>
        </w:rPr>
        <w:t>.</w:t>
      </w:r>
    </w:p>
    <w:p w14:paraId="6EC859E3" w14:textId="492998EB" w:rsidR="00DE31A5" w:rsidRPr="00DE31A5" w:rsidRDefault="00DE31A5" w:rsidP="00DE31A5">
      <w:pPr>
        <w:jc w:val="both"/>
        <w:rPr>
          <w:color w:val="000000" w:themeColor="text1"/>
        </w:rPr>
      </w:pPr>
      <w:r w:rsidRPr="00DE31A5">
        <w:rPr>
          <w:color w:val="000000" w:themeColor="text1"/>
        </w:rPr>
        <w:t xml:space="preserve">El </w:t>
      </w:r>
      <w:r>
        <w:rPr>
          <w:rFonts w:cs="Arial"/>
          <w:color w:val="000000" w:themeColor="text1"/>
        </w:rPr>
        <w:t>c</w:t>
      </w:r>
      <w:r w:rsidRPr="00F47A9B">
        <w:rPr>
          <w:rFonts w:cs="Arial"/>
          <w:color w:val="000000" w:themeColor="text1"/>
        </w:rPr>
        <w:t>ontratista</w:t>
      </w:r>
      <w:r w:rsidRPr="00DE31A5">
        <w:rPr>
          <w:color w:val="000000" w:themeColor="text1"/>
        </w:rPr>
        <w:t xml:space="preserve"> deberá tener en cuenta dentro de cada uno de los análisis de precios unitarios todo lo necesario y suficiente para llevar a cabo el ítem de acuerdo con las normas y especificaciones técnicas contractuales, en relación con: el equipo (con sus rendimientos), materiales (cantidades, rendimientos), transportes, mano de obra (con sus rendimientos), AIU. Los equipos </w:t>
      </w:r>
      <w:r w:rsidRPr="00F47A9B">
        <w:rPr>
          <w:rFonts w:cs="Arial"/>
          <w:color w:val="000000" w:themeColor="text1"/>
        </w:rPr>
        <w:t>debe</w:t>
      </w:r>
      <w:r>
        <w:rPr>
          <w:rFonts w:cs="Arial"/>
          <w:color w:val="000000" w:themeColor="text1"/>
        </w:rPr>
        <w:t>n</w:t>
      </w:r>
      <w:r w:rsidRPr="00DE31A5">
        <w:rPr>
          <w:color w:val="000000" w:themeColor="text1"/>
        </w:rPr>
        <w:t xml:space="preserve"> tener la capacidad y rendimientos que requiera la ejecución de cada ítem de obra. Cualquier error u omisión del </w:t>
      </w:r>
      <w:r>
        <w:rPr>
          <w:rFonts w:cs="Arial"/>
          <w:color w:val="000000" w:themeColor="text1"/>
        </w:rPr>
        <w:t>c</w:t>
      </w:r>
      <w:r w:rsidRPr="00F47A9B">
        <w:rPr>
          <w:rFonts w:cs="Arial"/>
          <w:color w:val="000000" w:themeColor="text1"/>
        </w:rPr>
        <w:t>ontratista</w:t>
      </w:r>
      <w:r w:rsidRPr="00DE31A5">
        <w:rPr>
          <w:color w:val="000000" w:themeColor="text1"/>
        </w:rPr>
        <w:t xml:space="preserve"> en los costos directos o indirectos considerados en su Análisis de Precios Unitarios para los ítems de obra, es de exclusiva responsabilidad del contratista y por lo tanto no podrá reclamar a la </w:t>
      </w:r>
      <w:r>
        <w:rPr>
          <w:rFonts w:cs="Arial"/>
          <w:color w:val="000000" w:themeColor="text1"/>
        </w:rPr>
        <w:t>e</w:t>
      </w:r>
      <w:r w:rsidRPr="00F47A9B">
        <w:rPr>
          <w:rFonts w:cs="Arial"/>
          <w:color w:val="000000" w:themeColor="text1"/>
        </w:rPr>
        <w:t>ntidad</w:t>
      </w:r>
      <w:r w:rsidRPr="00DE31A5">
        <w:rPr>
          <w:color w:val="000000" w:themeColor="text1"/>
        </w:rPr>
        <w:t xml:space="preserve"> reconocimiento alguno adicional al valor de los precios unitarios consignados en el formulario de su propuesta. El contratista acepta que los precios unitarios por él ofertados constituyen su propuesta económica autónoma.</w:t>
      </w:r>
    </w:p>
    <w:p w14:paraId="6C4215E7" w14:textId="38BE1214" w:rsidR="00936129" w:rsidRPr="00173BD9" w:rsidRDefault="00936129" w:rsidP="0C2595ED">
      <w:pPr>
        <w:jc w:val="both"/>
        <w:rPr>
          <w:rFonts w:cs="Arial"/>
        </w:rPr>
      </w:pPr>
    </w:p>
    <w:p w14:paraId="26971FF8" w14:textId="77777777" w:rsidR="00FD79F6" w:rsidRPr="00FF3A8B" w:rsidRDefault="00FD79F6">
      <w:pPr>
        <w:pStyle w:val="Captulo7"/>
        <w:numPr>
          <w:ilvl w:val="1"/>
          <w:numId w:val="74"/>
        </w:numPr>
        <w:ind w:left="709" w:hanging="709"/>
        <w:pPrChange w:id="1170" w:author="Cuenta Microsoft" w:date="2021-06-22T17:04:00Z">
          <w:pPr>
            <w:pStyle w:val="Captulo7"/>
            <w:numPr>
              <w:ilvl w:val="1"/>
              <w:numId w:val="78"/>
            </w:numPr>
            <w:tabs>
              <w:tab w:val="num" w:pos="360"/>
              <w:tab w:val="num" w:pos="1440"/>
            </w:tabs>
            <w:ind w:left="720" w:hanging="720"/>
          </w:pPr>
        </w:pPrChange>
      </w:pPr>
      <w:bookmarkStart w:id="1171" w:name="_Toc32147437"/>
      <w:bookmarkStart w:id="1172" w:name="_Toc75271541"/>
      <w:bookmarkStart w:id="1173" w:name="_Toc508648287"/>
      <w:bookmarkStart w:id="1174" w:name="_Toc508984071"/>
      <w:bookmarkStart w:id="1175" w:name="_Toc509843902"/>
      <w:bookmarkStart w:id="1176" w:name="_Toc511924811"/>
      <w:bookmarkStart w:id="1177" w:name="_Toc32134273"/>
      <w:bookmarkStart w:id="1178" w:name="_Toc32147292"/>
      <w:bookmarkStart w:id="1179" w:name="_Toc32147438"/>
      <w:r w:rsidRPr="006876CA">
        <w:t>ANTICIPO Y/O PAGO ANTICIPADO</w:t>
      </w:r>
      <w:bookmarkEnd w:id="1171"/>
      <w:bookmarkEnd w:id="1172"/>
    </w:p>
    <w:p w14:paraId="14084031" w14:textId="22D81F8D" w:rsidR="00DE31A5" w:rsidRPr="00DE31A5" w:rsidRDefault="00DE31A5" w:rsidP="00DE31A5">
      <w:pPr>
        <w:spacing w:after="0" w:line="276" w:lineRule="auto"/>
        <w:jc w:val="both"/>
        <w:textAlignment w:val="baseline"/>
        <w:rPr>
          <w:color w:val="000000" w:themeColor="text1"/>
        </w:rPr>
      </w:pPr>
      <w:r w:rsidRPr="00DE31A5">
        <w:rPr>
          <w:color w:val="000000" w:themeColor="text1"/>
          <w:highlight w:val="lightGray"/>
        </w:rPr>
        <w:t xml:space="preserve">[La </w:t>
      </w:r>
      <w:r>
        <w:rPr>
          <w:rFonts w:cs="Arial"/>
          <w:color w:val="000000" w:themeColor="text1"/>
          <w:szCs w:val="20"/>
          <w:highlight w:val="lightGray"/>
        </w:rPr>
        <w:t>entidad</w:t>
      </w:r>
      <w:r w:rsidRPr="00DE31A5">
        <w:rPr>
          <w:color w:val="000000" w:themeColor="text1"/>
          <w:highlight w:val="lightGray"/>
        </w:rPr>
        <w:t xml:space="preserve"> deberá incluir </w:t>
      </w:r>
      <w:r>
        <w:rPr>
          <w:rFonts w:cs="Arial"/>
          <w:color w:val="000000" w:themeColor="text1"/>
          <w:szCs w:val="20"/>
          <w:highlight w:val="lightGray"/>
        </w:rPr>
        <w:t>el siguiente</w:t>
      </w:r>
      <w:r w:rsidRPr="00DE31A5">
        <w:rPr>
          <w:color w:val="000000" w:themeColor="text1"/>
          <w:highlight w:val="lightGray"/>
        </w:rPr>
        <w:t xml:space="preserve"> párrafo cuando decida entregar anticipo y/o pago anticipado en el Proceso de Contratación:]</w:t>
      </w:r>
    </w:p>
    <w:p w14:paraId="1B9348E2" w14:textId="77777777" w:rsidR="00DE31A5" w:rsidRDefault="00DE31A5" w:rsidP="00DE31A5">
      <w:pPr>
        <w:spacing w:after="0" w:line="276" w:lineRule="auto"/>
        <w:jc w:val="both"/>
        <w:textAlignment w:val="baseline"/>
        <w:rPr>
          <w:rFonts w:cs="Arial"/>
          <w:color w:val="000000" w:themeColor="text1"/>
          <w:szCs w:val="20"/>
        </w:rPr>
      </w:pPr>
    </w:p>
    <w:p w14:paraId="7C5FB89A" w14:textId="025BA356" w:rsidR="00DE31A5" w:rsidRPr="00DE31A5" w:rsidRDefault="00DE31A5" w:rsidP="00DE31A5">
      <w:pPr>
        <w:spacing w:after="0" w:line="276" w:lineRule="auto"/>
        <w:jc w:val="both"/>
        <w:textAlignment w:val="baseline"/>
        <w:rPr>
          <w:color w:val="000000" w:themeColor="text1"/>
        </w:rPr>
      </w:pPr>
      <w:r w:rsidRPr="00DE31A5">
        <w:rPr>
          <w:color w:val="000000" w:themeColor="text1"/>
        </w:rPr>
        <w:lastRenderedPageBreak/>
        <w:t xml:space="preserve">En el presente </w:t>
      </w:r>
      <w:r>
        <w:rPr>
          <w:rFonts w:cs="Arial"/>
          <w:color w:val="000000" w:themeColor="text1"/>
          <w:szCs w:val="20"/>
        </w:rPr>
        <w:t>proceso</w:t>
      </w:r>
      <w:r w:rsidRPr="00DE31A5">
        <w:rPr>
          <w:color w:val="000000" w:themeColor="text1"/>
        </w:rPr>
        <w:t xml:space="preserve"> de </w:t>
      </w:r>
      <w:r>
        <w:rPr>
          <w:rFonts w:cs="Arial"/>
          <w:color w:val="000000" w:themeColor="text1"/>
          <w:szCs w:val="20"/>
        </w:rPr>
        <w:t>contratación</w:t>
      </w:r>
      <w:r w:rsidRPr="00DE31A5">
        <w:rPr>
          <w:color w:val="000000" w:themeColor="text1"/>
        </w:rPr>
        <w:t xml:space="preserve"> la </w:t>
      </w:r>
      <w:r>
        <w:rPr>
          <w:rFonts w:cs="Arial"/>
          <w:color w:val="000000" w:themeColor="text1"/>
          <w:szCs w:val="20"/>
        </w:rPr>
        <w:t>entidad</w:t>
      </w:r>
      <w:r w:rsidRPr="00DE31A5">
        <w:rPr>
          <w:color w:val="000000" w:themeColor="text1"/>
        </w:rPr>
        <w:t xml:space="preserve"> entregará al contratista a título de </w:t>
      </w:r>
      <w:r w:rsidRPr="00DE31A5">
        <w:rPr>
          <w:color w:val="000000" w:themeColor="text1"/>
          <w:highlight w:val="lightGray"/>
        </w:rPr>
        <w:t>[anticipo y/o pago anticipado]</w:t>
      </w:r>
      <w:r w:rsidRPr="00DE31A5">
        <w:rPr>
          <w:color w:val="000000" w:themeColor="text1"/>
        </w:rPr>
        <w:t xml:space="preserve"> un valor equivalente al </w:t>
      </w:r>
      <w:r w:rsidRPr="00DE31A5">
        <w:rPr>
          <w:color w:val="000000" w:themeColor="text1"/>
          <w:highlight w:val="lightGray"/>
        </w:rPr>
        <w:t>[XX%]</w:t>
      </w:r>
      <w:r w:rsidRPr="00DE31A5">
        <w:rPr>
          <w:color w:val="000000" w:themeColor="text1"/>
        </w:rPr>
        <w:t xml:space="preserve"> del valor básico del contrato. El </w:t>
      </w:r>
      <w:r w:rsidRPr="00DE31A5">
        <w:rPr>
          <w:color w:val="000000" w:themeColor="text1"/>
          <w:highlight w:val="lightGray"/>
        </w:rPr>
        <w:t>[anticipo y/o pago anticipado]</w:t>
      </w:r>
      <w:r w:rsidRPr="00DE31A5">
        <w:rPr>
          <w:color w:val="000000" w:themeColor="text1"/>
        </w:rPr>
        <w:t xml:space="preserve"> se regirá por las condiciones señaladas en el Anexo 5 – Minuta del Contrato. </w:t>
      </w:r>
    </w:p>
    <w:p w14:paraId="7F39D61D" w14:textId="77777777" w:rsidR="00DE31A5" w:rsidRPr="00DE31A5" w:rsidRDefault="00DE31A5" w:rsidP="00DE31A5">
      <w:pPr>
        <w:spacing w:after="0" w:line="276" w:lineRule="auto"/>
        <w:jc w:val="both"/>
        <w:textAlignment w:val="baseline"/>
        <w:rPr>
          <w:color w:val="000000" w:themeColor="text1"/>
        </w:rPr>
      </w:pPr>
    </w:p>
    <w:p w14:paraId="737907ED" w14:textId="16861D8F" w:rsidR="00FD79F6" w:rsidRPr="006876CA" w:rsidRDefault="00FD79F6" w:rsidP="00FD79F6">
      <w:pPr>
        <w:spacing w:line="276" w:lineRule="auto"/>
        <w:jc w:val="both"/>
        <w:rPr>
          <w:rFonts w:cs="Arial"/>
        </w:rPr>
      </w:pPr>
    </w:p>
    <w:p w14:paraId="4A459A68" w14:textId="148C1656" w:rsidR="00B02869" w:rsidRDefault="00B02869">
      <w:pPr>
        <w:rPr>
          <w:rFonts w:eastAsia="Times New Roman" w:cs="Arial"/>
          <w:b/>
          <w:smallCaps/>
          <w:szCs w:val="20"/>
          <w:lang w:eastAsia="es-ES"/>
        </w:rPr>
      </w:pPr>
      <w:r>
        <w:br w:type="page"/>
      </w:r>
    </w:p>
    <w:p w14:paraId="331BA891" w14:textId="0CEB37A3" w:rsidR="00936129" w:rsidRPr="00173BD9" w:rsidRDefault="002F7B10">
      <w:pPr>
        <w:pStyle w:val="Entidad-Capitulo"/>
      </w:pPr>
      <w:bookmarkStart w:id="1180" w:name="_Toc75271542"/>
      <w:r w:rsidRPr="00173BD9">
        <w:lastRenderedPageBreak/>
        <w:t xml:space="preserve">CAPITULO </w:t>
      </w:r>
      <w:r w:rsidR="00AF4C8F" w:rsidRPr="00173BD9">
        <w:t>I</w:t>
      </w:r>
      <w:r w:rsidRPr="00173BD9">
        <w:t>X</w:t>
      </w:r>
      <w:r w:rsidR="00936129" w:rsidRPr="00173BD9">
        <w:t xml:space="preserve"> LISTA DE ANEXOS, FORMATOS</w:t>
      </w:r>
      <w:r w:rsidR="00BC2701" w:rsidRPr="00173BD9">
        <w:t>, MATRICES</w:t>
      </w:r>
      <w:r w:rsidR="00936129" w:rsidRPr="00173BD9">
        <w:t xml:space="preserve"> Y FORMULARIOS</w:t>
      </w:r>
      <w:bookmarkEnd w:id="1173"/>
      <w:bookmarkEnd w:id="1174"/>
      <w:bookmarkEnd w:id="1175"/>
      <w:bookmarkEnd w:id="1176"/>
      <w:bookmarkEnd w:id="1177"/>
      <w:bookmarkEnd w:id="1178"/>
      <w:bookmarkEnd w:id="1179"/>
      <w:bookmarkEnd w:id="1180"/>
    </w:p>
    <w:p w14:paraId="56151FD2" w14:textId="45F921D7" w:rsidR="0C2595ED" w:rsidRPr="00FF3A8B" w:rsidRDefault="46D169F9" w:rsidP="006876CA">
      <w:pPr>
        <w:spacing w:line="276" w:lineRule="auto"/>
        <w:jc w:val="center"/>
        <w:rPr>
          <w:rFonts w:cs="Arial"/>
          <w:lang w:eastAsia="es-ES"/>
        </w:rPr>
      </w:pPr>
      <w:r w:rsidRPr="006876CA">
        <w:rPr>
          <w:rFonts w:cs="Arial"/>
          <w:szCs w:val="20"/>
          <w:highlight w:val="lightGray"/>
        </w:rPr>
        <w:t xml:space="preserve">[Las </w:t>
      </w:r>
      <w:r w:rsidR="00DE31A5">
        <w:rPr>
          <w:rFonts w:cs="Arial"/>
          <w:szCs w:val="20"/>
          <w:highlight w:val="lightGray"/>
        </w:rPr>
        <w:t>e</w:t>
      </w:r>
      <w:r w:rsidRPr="006876CA">
        <w:rPr>
          <w:rFonts w:cs="Arial"/>
          <w:szCs w:val="20"/>
          <w:highlight w:val="lightGray"/>
        </w:rPr>
        <w:t xml:space="preserve">ntidades no </w:t>
      </w:r>
      <w:r w:rsidR="00DE31A5">
        <w:rPr>
          <w:rFonts w:cs="Arial"/>
          <w:szCs w:val="20"/>
          <w:highlight w:val="lightGray"/>
        </w:rPr>
        <w:t>pueden</w:t>
      </w:r>
      <w:r w:rsidRPr="006876CA">
        <w:rPr>
          <w:rFonts w:cs="Arial"/>
          <w:szCs w:val="20"/>
          <w:highlight w:val="lightGray"/>
        </w:rPr>
        <w:t xml:space="preserve"> modificar el presente listado]</w:t>
      </w:r>
    </w:p>
    <w:p w14:paraId="1D145B0F" w14:textId="79BAF2D4" w:rsidR="00936129" w:rsidRPr="00173BD9" w:rsidRDefault="00FD79F6" w:rsidP="00FD79F6">
      <w:pPr>
        <w:pStyle w:val="Captulo8"/>
        <w:numPr>
          <w:ilvl w:val="0"/>
          <w:numId w:val="0"/>
        </w:numPr>
      </w:pPr>
      <w:bookmarkStart w:id="1181" w:name="_Toc32147439"/>
      <w:bookmarkStart w:id="1182" w:name="_Toc75271543"/>
      <w:bookmarkStart w:id="1183" w:name="_Toc508984072"/>
      <w:bookmarkStart w:id="1184" w:name="_Toc509843903"/>
      <w:bookmarkStart w:id="1185" w:name="_Toc511924812"/>
      <w:bookmarkStart w:id="1186" w:name="_Toc518641691"/>
      <w:bookmarkStart w:id="1187" w:name="_Hlk511206992"/>
      <w:r>
        <w:t xml:space="preserve">9.1 </w:t>
      </w:r>
      <w:r w:rsidR="00860AF3" w:rsidRPr="00620F7A">
        <w:t>ANEXOS</w:t>
      </w:r>
      <w:bookmarkEnd w:id="1181"/>
      <w:bookmarkEnd w:id="1182"/>
      <w:r w:rsidR="00860AF3" w:rsidRPr="00620F7A">
        <w:t xml:space="preserve"> </w:t>
      </w:r>
      <w:bookmarkEnd w:id="1183"/>
      <w:bookmarkEnd w:id="1184"/>
      <w:bookmarkEnd w:id="1185"/>
      <w:bookmarkEnd w:id="1186"/>
    </w:p>
    <w:p w14:paraId="316DF051" w14:textId="70E26937" w:rsidR="00860AF3" w:rsidRPr="00173BD9" w:rsidRDefault="000626B0">
      <w:pPr>
        <w:pStyle w:val="Invias-VietaAlfabetica"/>
        <w:numPr>
          <w:ilvl w:val="0"/>
          <w:numId w:val="32"/>
        </w:numPr>
        <w:tabs>
          <w:tab w:val="left" w:pos="426"/>
        </w:tabs>
        <w:spacing w:before="0" w:after="0" w:line="276" w:lineRule="auto"/>
        <w:rPr>
          <w:rFonts w:ascii="Arial" w:eastAsia="Arial" w:hAnsi="Arial" w:cs="Arial"/>
          <w:color w:val="3B3838" w:themeColor="background2" w:themeShade="40"/>
          <w:sz w:val="20"/>
          <w:szCs w:val="20"/>
        </w:rPr>
        <w:pPrChange w:id="1188" w:author="Cuenta Microsoft" w:date="2021-06-22T17:04:00Z">
          <w:pPr>
            <w:pStyle w:val="Invias-VietaAlfabetica"/>
            <w:numPr>
              <w:numId w:val="34"/>
            </w:numPr>
            <w:tabs>
              <w:tab w:val="left" w:pos="426"/>
            </w:tabs>
            <w:spacing w:before="0" w:after="0" w:line="276" w:lineRule="auto"/>
            <w:ind w:left="720"/>
          </w:pPr>
        </w:pPrChange>
      </w:pPr>
      <w:bookmarkStart w:id="1189" w:name="_Ref508648618"/>
      <w:bookmarkStart w:id="1190" w:name="_Ref511379193"/>
      <w:r w:rsidRPr="00173BD9">
        <w:rPr>
          <w:rFonts w:ascii="Arial" w:eastAsia="Arial" w:hAnsi="Arial" w:cs="Arial"/>
          <w:color w:val="3B3838" w:themeColor="background2" w:themeShade="40"/>
          <w:sz w:val="20"/>
          <w:szCs w:val="20"/>
        </w:rPr>
        <w:t xml:space="preserve">Anexo 1 – </w:t>
      </w:r>
      <w:r w:rsidR="00BD16B0" w:rsidRPr="00173BD9">
        <w:rPr>
          <w:rFonts w:ascii="Arial" w:eastAsia="Arial" w:hAnsi="Arial" w:cs="Arial"/>
          <w:color w:val="3B3838" w:themeColor="background2" w:themeShade="40"/>
          <w:sz w:val="20"/>
          <w:szCs w:val="20"/>
        </w:rPr>
        <w:t>Anexo Técnico</w:t>
      </w:r>
      <w:bookmarkEnd w:id="1189"/>
      <w:bookmarkEnd w:id="1190"/>
    </w:p>
    <w:p w14:paraId="61A90E51" w14:textId="73608F51" w:rsidR="00860AF3" w:rsidRPr="00173BD9" w:rsidRDefault="000626B0">
      <w:pPr>
        <w:pStyle w:val="Invias-VietaAlfabetica"/>
        <w:numPr>
          <w:ilvl w:val="0"/>
          <w:numId w:val="32"/>
        </w:numPr>
        <w:tabs>
          <w:tab w:val="left" w:pos="426"/>
        </w:tabs>
        <w:spacing w:before="0" w:after="0" w:line="276" w:lineRule="auto"/>
        <w:rPr>
          <w:rFonts w:ascii="Arial" w:eastAsia="Arial" w:hAnsi="Arial" w:cs="Arial"/>
          <w:color w:val="3B3838" w:themeColor="background2" w:themeShade="40"/>
          <w:sz w:val="20"/>
          <w:szCs w:val="20"/>
        </w:rPr>
        <w:pPrChange w:id="1191" w:author="Cuenta Microsoft" w:date="2021-06-22T17:04:00Z">
          <w:pPr>
            <w:pStyle w:val="Invias-VietaAlfabetica"/>
            <w:numPr>
              <w:numId w:val="34"/>
            </w:numPr>
            <w:tabs>
              <w:tab w:val="left" w:pos="426"/>
            </w:tabs>
            <w:spacing w:before="0" w:after="0" w:line="276" w:lineRule="auto"/>
            <w:ind w:left="720"/>
          </w:pPr>
        </w:pPrChange>
      </w:pPr>
      <w:bookmarkStart w:id="1192" w:name="_Ref508648948"/>
      <w:r w:rsidRPr="00173BD9">
        <w:rPr>
          <w:rFonts w:ascii="Arial" w:eastAsia="Arial" w:hAnsi="Arial" w:cs="Arial"/>
          <w:color w:val="3B3838" w:themeColor="background2" w:themeShade="40"/>
          <w:sz w:val="20"/>
          <w:szCs w:val="20"/>
        </w:rPr>
        <w:t xml:space="preserve">Anexo 2 – </w:t>
      </w:r>
      <w:r w:rsidR="00860AF3" w:rsidRPr="00173BD9">
        <w:rPr>
          <w:rFonts w:ascii="Arial" w:eastAsia="Arial" w:hAnsi="Arial" w:cs="Arial"/>
          <w:color w:val="3B3838" w:themeColor="background2" w:themeShade="40"/>
          <w:sz w:val="20"/>
          <w:szCs w:val="20"/>
        </w:rPr>
        <w:t>Cronograma</w:t>
      </w:r>
      <w:bookmarkEnd w:id="1192"/>
    </w:p>
    <w:p w14:paraId="1C8952CC" w14:textId="04FDF742" w:rsidR="000626B0" w:rsidRPr="00173BD9" w:rsidRDefault="000626B0">
      <w:pPr>
        <w:pStyle w:val="Invias-VietaAlfabetica"/>
        <w:numPr>
          <w:ilvl w:val="0"/>
          <w:numId w:val="32"/>
        </w:numPr>
        <w:tabs>
          <w:tab w:val="left" w:pos="426"/>
        </w:tabs>
        <w:spacing w:before="0" w:after="0" w:line="276" w:lineRule="auto"/>
        <w:rPr>
          <w:rFonts w:ascii="Arial" w:eastAsia="Arial" w:hAnsi="Arial" w:cs="Arial"/>
          <w:color w:val="3B3838" w:themeColor="background2" w:themeShade="40"/>
          <w:sz w:val="20"/>
          <w:szCs w:val="20"/>
        </w:rPr>
        <w:pPrChange w:id="1193" w:author="Cuenta Microsoft" w:date="2021-06-22T17:04:00Z">
          <w:pPr>
            <w:pStyle w:val="Invias-VietaAlfabetica"/>
            <w:numPr>
              <w:numId w:val="34"/>
            </w:numPr>
            <w:tabs>
              <w:tab w:val="left" w:pos="426"/>
            </w:tabs>
            <w:spacing w:before="0" w:after="0" w:line="276" w:lineRule="auto"/>
            <w:ind w:left="720"/>
          </w:pPr>
        </w:pPrChange>
      </w:pPr>
      <w:bookmarkStart w:id="1194" w:name="_Ref511383013"/>
      <w:bookmarkStart w:id="1195" w:name="_Ref508648975"/>
      <w:r w:rsidRPr="00173BD9">
        <w:rPr>
          <w:rFonts w:ascii="Arial" w:eastAsia="Arial" w:hAnsi="Arial" w:cs="Arial"/>
          <w:color w:val="3B3838" w:themeColor="background2" w:themeShade="40"/>
          <w:sz w:val="20"/>
          <w:szCs w:val="20"/>
        </w:rPr>
        <w:t>Anexo 3 – Glosario</w:t>
      </w:r>
      <w:bookmarkEnd w:id="1194"/>
    </w:p>
    <w:p w14:paraId="7E1F9333" w14:textId="2168A3F0" w:rsidR="000B6FB6" w:rsidRPr="00173BD9" w:rsidRDefault="000B6FB6">
      <w:pPr>
        <w:pStyle w:val="Invias-VietaAlfabetica"/>
        <w:numPr>
          <w:ilvl w:val="0"/>
          <w:numId w:val="32"/>
        </w:numPr>
        <w:tabs>
          <w:tab w:val="left" w:pos="426"/>
        </w:tabs>
        <w:spacing w:before="0" w:after="0" w:line="276" w:lineRule="auto"/>
        <w:rPr>
          <w:rFonts w:ascii="Arial" w:eastAsia="Arial" w:hAnsi="Arial" w:cs="Arial"/>
          <w:color w:val="3B3838" w:themeColor="background2" w:themeShade="40"/>
          <w:sz w:val="20"/>
          <w:szCs w:val="20"/>
        </w:rPr>
        <w:pPrChange w:id="1196" w:author="Cuenta Microsoft" w:date="2021-06-22T17:04:00Z">
          <w:pPr>
            <w:pStyle w:val="Invias-VietaAlfabetica"/>
            <w:numPr>
              <w:numId w:val="34"/>
            </w:numPr>
            <w:tabs>
              <w:tab w:val="left" w:pos="426"/>
            </w:tabs>
            <w:spacing w:before="0" w:after="0" w:line="276" w:lineRule="auto"/>
            <w:ind w:left="720"/>
          </w:pPr>
        </w:pPrChange>
      </w:pPr>
      <w:bookmarkStart w:id="1197" w:name="_Ref508649191"/>
      <w:r w:rsidRPr="00173BD9">
        <w:rPr>
          <w:rFonts w:ascii="Arial" w:eastAsia="Arial" w:hAnsi="Arial" w:cs="Arial"/>
          <w:color w:val="3B3838" w:themeColor="background2" w:themeShade="40"/>
          <w:sz w:val="20"/>
          <w:szCs w:val="20"/>
        </w:rPr>
        <w:t>Anexo 4 – Pacto de Transparencia</w:t>
      </w:r>
      <w:bookmarkEnd w:id="1197"/>
    </w:p>
    <w:p w14:paraId="54AD05C3" w14:textId="7BBB4294" w:rsidR="00C1379D" w:rsidRDefault="00C1379D">
      <w:pPr>
        <w:pStyle w:val="Invias-VietaAlfabetica"/>
        <w:numPr>
          <w:ilvl w:val="0"/>
          <w:numId w:val="32"/>
        </w:numPr>
        <w:tabs>
          <w:tab w:val="left" w:pos="426"/>
        </w:tabs>
        <w:spacing w:before="0" w:after="0" w:line="276" w:lineRule="auto"/>
        <w:rPr>
          <w:rFonts w:ascii="Arial" w:eastAsia="Arial" w:hAnsi="Arial" w:cs="Arial"/>
          <w:color w:val="3B3838" w:themeColor="background2" w:themeShade="40"/>
          <w:sz w:val="20"/>
          <w:szCs w:val="20"/>
        </w:rPr>
        <w:pPrChange w:id="1198" w:author="Cuenta Microsoft" w:date="2021-06-22T17:04:00Z">
          <w:pPr>
            <w:pStyle w:val="Invias-VietaAlfabetica"/>
            <w:numPr>
              <w:numId w:val="34"/>
            </w:numPr>
            <w:tabs>
              <w:tab w:val="left" w:pos="426"/>
            </w:tabs>
            <w:spacing w:before="0" w:after="0" w:line="276" w:lineRule="auto"/>
            <w:ind w:left="720"/>
          </w:pPr>
        </w:pPrChange>
      </w:pPr>
      <w:bookmarkStart w:id="1199" w:name="_Ref511633323"/>
      <w:r w:rsidRPr="00173BD9">
        <w:rPr>
          <w:rFonts w:ascii="Arial" w:eastAsia="Arial" w:hAnsi="Arial" w:cs="Arial"/>
          <w:color w:val="3B3838" w:themeColor="background2" w:themeShade="40"/>
          <w:sz w:val="20"/>
          <w:szCs w:val="20"/>
        </w:rPr>
        <w:t>Anexo 5 – Minuta del Contrato</w:t>
      </w:r>
      <w:bookmarkEnd w:id="1199"/>
      <w:r w:rsidRPr="00173BD9">
        <w:rPr>
          <w:rFonts w:ascii="Arial" w:eastAsia="Arial" w:hAnsi="Arial" w:cs="Arial"/>
          <w:color w:val="3B3838" w:themeColor="background2" w:themeShade="40"/>
          <w:sz w:val="20"/>
          <w:szCs w:val="20"/>
        </w:rPr>
        <w:t xml:space="preserve">  </w:t>
      </w:r>
    </w:p>
    <w:p w14:paraId="092AE50E" w14:textId="77777777" w:rsidR="00FD79F6" w:rsidRPr="00FD79F6" w:rsidRDefault="00FD79F6" w:rsidP="00FD79F6">
      <w:pPr>
        <w:rPr>
          <w:lang w:eastAsia="es-ES"/>
        </w:rPr>
      </w:pPr>
    </w:p>
    <w:p w14:paraId="237D4A81" w14:textId="62E1916F" w:rsidR="00860AF3" w:rsidRPr="00173BD9" w:rsidRDefault="00FD79F6" w:rsidP="00FD79F6">
      <w:pPr>
        <w:pStyle w:val="Capitulo8"/>
        <w:numPr>
          <w:ilvl w:val="0"/>
          <w:numId w:val="0"/>
        </w:numPr>
      </w:pPr>
      <w:bookmarkStart w:id="1200" w:name="_Toc508984073"/>
      <w:bookmarkStart w:id="1201" w:name="_Toc509843904"/>
      <w:bookmarkStart w:id="1202" w:name="_Toc511924813"/>
      <w:bookmarkStart w:id="1203" w:name="_Toc518641692"/>
      <w:bookmarkStart w:id="1204" w:name="_Toc32147440"/>
      <w:bookmarkStart w:id="1205" w:name="_Toc75271544"/>
      <w:bookmarkEnd w:id="1195"/>
      <w:r>
        <w:t xml:space="preserve">9.2 </w:t>
      </w:r>
      <w:r w:rsidR="00860AF3" w:rsidRPr="00173BD9">
        <w:t>FORMATOS</w:t>
      </w:r>
      <w:bookmarkEnd w:id="1200"/>
      <w:bookmarkEnd w:id="1201"/>
      <w:bookmarkEnd w:id="1202"/>
      <w:bookmarkEnd w:id="1203"/>
      <w:bookmarkEnd w:id="1204"/>
      <w:bookmarkEnd w:id="1205"/>
    </w:p>
    <w:p w14:paraId="17FDE5BC" w14:textId="29D0A1E9" w:rsidR="00860AF3" w:rsidRPr="00173BD9" w:rsidRDefault="000626B0">
      <w:pPr>
        <w:pStyle w:val="Invias-VietaAlfabetica"/>
        <w:numPr>
          <w:ilvl w:val="0"/>
          <w:numId w:val="39"/>
        </w:numPr>
        <w:tabs>
          <w:tab w:val="left" w:pos="426"/>
        </w:tabs>
        <w:spacing w:before="0" w:after="0" w:line="276" w:lineRule="auto"/>
        <w:rPr>
          <w:rFonts w:ascii="Arial" w:eastAsia="Arial" w:hAnsi="Arial" w:cs="Arial"/>
          <w:color w:val="3B3838" w:themeColor="background2" w:themeShade="40"/>
          <w:sz w:val="20"/>
          <w:szCs w:val="20"/>
        </w:rPr>
        <w:pPrChange w:id="1206" w:author="Cuenta Microsoft" w:date="2021-06-22T17:04:00Z">
          <w:pPr>
            <w:pStyle w:val="Invias-VietaAlfabetica"/>
            <w:numPr>
              <w:numId w:val="42"/>
            </w:numPr>
            <w:tabs>
              <w:tab w:val="left" w:pos="426"/>
            </w:tabs>
            <w:spacing w:before="0" w:after="0" w:line="276" w:lineRule="auto"/>
            <w:ind w:left="720"/>
          </w:pPr>
        </w:pPrChange>
      </w:pPr>
      <w:bookmarkStart w:id="1207" w:name="_Ref508649152"/>
      <w:bookmarkStart w:id="1208" w:name="_Hlk511896888"/>
      <w:r w:rsidRPr="00173BD9">
        <w:rPr>
          <w:rFonts w:ascii="Arial" w:eastAsia="Arial" w:hAnsi="Arial" w:cs="Arial"/>
          <w:color w:val="3B3838" w:themeColor="background2" w:themeShade="40"/>
          <w:sz w:val="20"/>
          <w:szCs w:val="20"/>
        </w:rPr>
        <w:t xml:space="preserve">Formato 1 – </w:t>
      </w:r>
      <w:r w:rsidR="00860AF3" w:rsidRPr="00173BD9">
        <w:rPr>
          <w:rFonts w:ascii="Arial" w:eastAsia="Arial" w:hAnsi="Arial" w:cs="Arial"/>
          <w:color w:val="3B3838" w:themeColor="background2" w:themeShade="40"/>
          <w:sz w:val="20"/>
          <w:szCs w:val="20"/>
        </w:rPr>
        <w:t xml:space="preserve">Carta de </w:t>
      </w:r>
      <w:r w:rsidR="00F2170C" w:rsidRPr="00173BD9">
        <w:rPr>
          <w:rFonts w:ascii="Arial" w:eastAsia="Arial" w:hAnsi="Arial" w:cs="Arial"/>
          <w:color w:val="3B3838" w:themeColor="background2" w:themeShade="40"/>
          <w:sz w:val="20"/>
          <w:szCs w:val="20"/>
        </w:rPr>
        <w:t>presentación</w:t>
      </w:r>
      <w:r w:rsidR="00860AF3" w:rsidRPr="00173BD9">
        <w:rPr>
          <w:rFonts w:ascii="Arial" w:eastAsia="Arial" w:hAnsi="Arial" w:cs="Arial"/>
          <w:color w:val="3B3838" w:themeColor="background2" w:themeShade="40"/>
          <w:sz w:val="20"/>
          <w:szCs w:val="20"/>
        </w:rPr>
        <w:t xml:space="preserve"> de la oferta</w:t>
      </w:r>
      <w:bookmarkEnd w:id="1207"/>
    </w:p>
    <w:p w14:paraId="0263247C" w14:textId="067DCB30" w:rsidR="00860AF3" w:rsidRPr="00173BD9" w:rsidRDefault="000626B0">
      <w:pPr>
        <w:pStyle w:val="Invias-VietaAlfabetica"/>
        <w:numPr>
          <w:ilvl w:val="0"/>
          <w:numId w:val="39"/>
        </w:numPr>
        <w:tabs>
          <w:tab w:val="left" w:pos="426"/>
        </w:tabs>
        <w:spacing w:before="0" w:after="0" w:line="276" w:lineRule="auto"/>
        <w:rPr>
          <w:rFonts w:ascii="Arial" w:eastAsia="Arial" w:hAnsi="Arial" w:cs="Arial"/>
          <w:color w:val="3B3838" w:themeColor="background2" w:themeShade="40"/>
          <w:sz w:val="20"/>
          <w:szCs w:val="20"/>
        </w:rPr>
        <w:pPrChange w:id="1209" w:author="Cuenta Microsoft" w:date="2021-06-22T17:04:00Z">
          <w:pPr>
            <w:pStyle w:val="Invias-VietaAlfabetica"/>
            <w:numPr>
              <w:numId w:val="42"/>
            </w:numPr>
            <w:tabs>
              <w:tab w:val="left" w:pos="426"/>
            </w:tabs>
            <w:spacing w:before="0" w:after="0" w:line="276" w:lineRule="auto"/>
            <w:ind w:left="720"/>
          </w:pPr>
        </w:pPrChange>
      </w:pPr>
      <w:bookmarkStart w:id="1210" w:name="_Ref508649477"/>
      <w:bookmarkStart w:id="1211" w:name="_Ref511409108"/>
      <w:r w:rsidRPr="00173BD9">
        <w:rPr>
          <w:rFonts w:ascii="Arial" w:eastAsia="Arial" w:hAnsi="Arial" w:cs="Arial"/>
          <w:color w:val="3B3838" w:themeColor="background2" w:themeShade="40"/>
          <w:sz w:val="20"/>
          <w:szCs w:val="20"/>
        </w:rPr>
        <w:t xml:space="preserve">Formato </w:t>
      </w:r>
      <w:r w:rsidR="000B6FB6" w:rsidRPr="00173BD9">
        <w:rPr>
          <w:rFonts w:ascii="Arial" w:eastAsia="Arial" w:hAnsi="Arial" w:cs="Arial"/>
          <w:color w:val="3B3838" w:themeColor="background2" w:themeShade="40"/>
          <w:sz w:val="20"/>
          <w:szCs w:val="20"/>
        </w:rPr>
        <w:t>2</w:t>
      </w:r>
      <w:r w:rsidRPr="00173BD9">
        <w:rPr>
          <w:rFonts w:ascii="Arial" w:eastAsia="Arial" w:hAnsi="Arial" w:cs="Arial"/>
          <w:color w:val="3B3838" w:themeColor="background2" w:themeShade="40"/>
          <w:sz w:val="20"/>
          <w:szCs w:val="20"/>
        </w:rPr>
        <w:t xml:space="preserve"> – </w:t>
      </w:r>
      <w:r w:rsidR="00BC2701" w:rsidRPr="00173BD9">
        <w:rPr>
          <w:rFonts w:ascii="Arial" w:eastAsia="Arial" w:hAnsi="Arial" w:cs="Arial"/>
          <w:color w:val="3B3838" w:themeColor="background2" w:themeShade="40"/>
          <w:sz w:val="20"/>
          <w:szCs w:val="20"/>
        </w:rPr>
        <w:t xml:space="preserve">Conformación de </w:t>
      </w:r>
      <w:r w:rsidR="003C407D" w:rsidRPr="00173BD9">
        <w:rPr>
          <w:rFonts w:ascii="Arial" w:eastAsia="Arial" w:hAnsi="Arial" w:cs="Arial"/>
          <w:color w:val="3B3838" w:themeColor="background2" w:themeShade="40"/>
          <w:sz w:val="20"/>
          <w:szCs w:val="20"/>
        </w:rPr>
        <w:t>Proponente</w:t>
      </w:r>
      <w:r w:rsidR="00BC2701" w:rsidRPr="00173BD9">
        <w:rPr>
          <w:rFonts w:ascii="Arial" w:eastAsia="Arial" w:hAnsi="Arial" w:cs="Arial"/>
          <w:color w:val="3B3838" w:themeColor="background2" w:themeShade="40"/>
          <w:sz w:val="20"/>
          <w:szCs w:val="20"/>
        </w:rPr>
        <w:t xml:space="preserve"> plural (Formato </w:t>
      </w:r>
      <w:r w:rsidR="002C3C62" w:rsidRPr="00173BD9">
        <w:rPr>
          <w:rFonts w:ascii="Arial" w:eastAsia="Arial" w:hAnsi="Arial" w:cs="Arial"/>
          <w:color w:val="3B3838" w:themeColor="background2" w:themeShade="40"/>
          <w:sz w:val="20"/>
          <w:szCs w:val="20"/>
        </w:rPr>
        <w:t>2</w:t>
      </w:r>
      <w:r w:rsidR="00BC2701" w:rsidRPr="00173BD9">
        <w:rPr>
          <w:rFonts w:ascii="Arial" w:eastAsia="Arial" w:hAnsi="Arial" w:cs="Arial"/>
          <w:color w:val="3B3838" w:themeColor="background2" w:themeShade="40"/>
          <w:sz w:val="20"/>
          <w:szCs w:val="20"/>
        </w:rPr>
        <w:t xml:space="preserve">A- Consorcios) (Formato </w:t>
      </w:r>
      <w:r w:rsidR="002C3C62" w:rsidRPr="00173BD9">
        <w:rPr>
          <w:rFonts w:ascii="Arial" w:eastAsia="Arial" w:hAnsi="Arial" w:cs="Arial"/>
          <w:color w:val="3B3838" w:themeColor="background2" w:themeShade="40"/>
          <w:sz w:val="20"/>
          <w:szCs w:val="20"/>
        </w:rPr>
        <w:t>2</w:t>
      </w:r>
      <w:r w:rsidR="00BC2701" w:rsidRPr="00173BD9">
        <w:rPr>
          <w:rFonts w:ascii="Arial" w:eastAsia="Arial" w:hAnsi="Arial" w:cs="Arial"/>
          <w:color w:val="3B3838" w:themeColor="background2" w:themeShade="40"/>
          <w:sz w:val="20"/>
          <w:szCs w:val="20"/>
        </w:rPr>
        <w:t>B- UT)</w:t>
      </w:r>
      <w:bookmarkEnd w:id="1210"/>
      <w:r w:rsidR="00BC2701" w:rsidRPr="00173BD9">
        <w:rPr>
          <w:rFonts w:ascii="Arial" w:eastAsia="Arial" w:hAnsi="Arial" w:cs="Arial"/>
          <w:color w:val="3B3838" w:themeColor="background2" w:themeShade="40"/>
          <w:sz w:val="20"/>
          <w:szCs w:val="20"/>
        </w:rPr>
        <w:t xml:space="preserve"> </w:t>
      </w:r>
      <w:bookmarkEnd w:id="1211"/>
    </w:p>
    <w:p w14:paraId="307B4B97" w14:textId="60C7DF27" w:rsidR="00860AF3" w:rsidRPr="00173BD9" w:rsidRDefault="000626B0">
      <w:pPr>
        <w:pStyle w:val="Invias-VietaAlfabetica"/>
        <w:numPr>
          <w:ilvl w:val="0"/>
          <w:numId w:val="39"/>
        </w:numPr>
        <w:tabs>
          <w:tab w:val="left" w:pos="426"/>
        </w:tabs>
        <w:spacing w:before="0" w:after="0" w:line="276" w:lineRule="auto"/>
        <w:rPr>
          <w:rFonts w:ascii="Arial" w:eastAsia="Arial" w:hAnsi="Arial" w:cs="Arial"/>
          <w:color w:val="3B3838" w:themeColor="background2" w:themeShade="40"/>
          <w:sz w:val="20"/>
          <w:szCs w:val="20"/>
        </w:rPr>
        <w:pPrChange w:id="1212" w:author="Cuenta Microsoft" w:date="2021-06-22T17:04:00Z">
          <w:pPr>
            <w:pStyle w:val="Invias-VietaAlfabetica"/>
            <w:numPr>
              <w:numId w:val="42"/>
            </w:numPr>
            <w:tabs>
              <w:tab w:val="left" w:pos="426"/>
            </w:tabs>
            <w:spacing w:before="0" w:after="0" w:line="276" w:lineRule="auto"/>
            <w:ind w:left="720"/>
          </w:pPr>
        </w:pPrChange>
      </w:pPr>
      <w:bookmarkStart w:id="1213" w:name="_Ref508649424"/>
      <w:r w:rsidRPr="00173BD9">
        <w:rPr>
          <w:rFonts w:ascii="Arial" w:eastAsia="Arial" w:hAnsi="Arial" w:cs="Arial"/>
          <w:color w:val="3B3838" w:themeColor="background2" w:themeShade="40"/>
          <w:sz w:val="20"/>
          <w:szCs w:val="20"/>
        </w:rPr>
        <w:t xml:space="preserve">Formato </w:t>
      </w:r>
      <w:r w:rsidR="000B6FB6" w:rsidRPr="00173BD9">
        <w:rPr>
          <w:rFonts w:ascii="Arial" w:eastAsia="Arial" w:hAnsi="Arial" w:cs="Arial"/>
          <w:color w:val="3B3838" w:themeColor="background2" w:themeShade="40"/>
          <w:sz w:val="20"/>
          <w:szCs w:val="20"/>
        </w:rPr>
        <w:t>3</w:t>
      </w:r>
      <w:r w:rsidRPr="00173BD9">
        <w:rPr>
          <w:rFonts w:ascii="Arial" w:eastAsia="Arial" w:hAnsi="Arial" w:cs="Arial"/>
          <w:color w:val="3B3838" w:themeColor="background2" w:themeShade="40"/>
          <w:sz w:val="20"/>
          <w:szCs w:val="20"/>
        </w:rPr>
        <w:t xml:space="preserve"> – </w:t>
      </w:r>
      <w:r w:rsidR="00BC2701" w:rsidRPr="00173BD9">
        <w:rPr>
          <w:rFonts w:ascii="Arial" w:eastAsia="Arial" w:hAnsi="Arial" w:cs="Arial"/>
          <w:color w:val="3B3838" w:themeColor="background2" w:themeShade="40"/>
          <w:sz w:val="20"/>
          <w:szCs w:val="20"/>
        </w:rPr>
        <w:t>Experiencia</w:t>
      </w:r>
      <w:bookmarkEnd w:id="1213"/>
    </w:p>
    <w:p w14:paraId="72899EEC" w14:textId="637400A5" w:rsidR="00BC2701" w:rsidRPr="00173BD9" w:rsidRDefault="000B6FB6">
      <w:pPr>
        <w:pStyle w:val="Invias-VietaAlfabetica"/>
        <w:numPr>
          <w:ilvl w:val="0"/>
          <w:numId w:val="39"/>
        </w:numPr>
        <w:tabs>
          <w:tab w:val="left" w:pos="426"/>
        </w:tabs>
        <w:spacing w:before="0" w:after="0" w:line="276" w:lineRule="auto"/>
        <w:rPr>
          <w:rFonts w:ascii="Arial" w:eastAsia="Arial" w:hAnsi="Arial" w:cs="Arial"/>
          <w:color w:val="3B3838" w:themeColor="background2" w:themeShade="40"/>
          <w:sz w:val="20"/>
          <w:szCs w:val="20"/>
        </w:rPr>
        <w:pPrChange w:id="1214" w:author="Cuenta Microsoft" w:date="2021-06-22T17:04:00Z">
          <w:pPr>
            <w:pStyle w:val="Invias-VietaAlfabetica"/>
            <w:numPr>
              <w:numId w:val="42"/>
            </w:numPr>
            <w:tabs>
              <w:tab w:val="left" w:pos="426"/>
            </w:tabs>
            <w:spacing w:before="0" w:after="0" w:line="276" w:lineRule="auto"/>
            <w:ind w:left="720"/>
          </w:pPr>
        </w:pPrChange>
      </w:pPr>
      <w:bookmarkStart w:id="1215" w:name="_Ref508649434"/>
      <w:r w:rsidRPr="00173BD9">
        <w:rPr>
          <w:rFonts w:ascii="Arial" w:eastAsia="Arial" w:hAnsi="Arial" w:cs="Arial"/>
          <w:color w:val="3B3838" w:themeColor="background2" w:themeShade="40"/>
          <w:sz w:val="20"/>
          <w:szCs w:val="20"/>
        </w:rPr>
        <w:t>Formato 4</w:t>
      </w:r>
      <w:r w:rsidR="000626B0" w:rsidRPr="00173BD9">
        <w:rPr>
          <w:rFonts w:ascii="Arial" w:eastAsia="Arial" w:hAnsi="Arial" w:cs="Arial"/>
          <w:color w:val="3B3838" w:themeColor="background2" w:themeShade="40"/>
          <w:sz w:val="20"/>
          <w:szCs w:val="20"/>
        </w:rPr>
        <w:t xml:space="preserve"> – </w:t>
      </w:r>
      <w:r w:rsidR="00BC2701" w:rsidRPr="00173BD9">
        <w:rPr>
          <w:rFonts w:ascii="Arial" w:eastAsia="Arial" w:hAnsi="Arial" w:cs="Arial"/>
          <w:color w:val="3B3838" w:themeColor="background2" w:themeShade="40"/>
          <w:sz w:val="20"/>
          <w:szCs w:val="20"/>
        </w:rPr>
        <w:t>Capacidad financiera</w:t>
      </w:r>
      <w:r w:rsidR="00D35351" w:rsidRPr="00173BD9">
        <w:rPr>
          <w:rFonts w:ascii="Arial" w:eastAsia="Arial" w:hAnsi="Arial" w:cs="Arial"/>
          <w:color w:val="3B3838" w:themeColor="background2" w:themeShade="40"/>
          <w:sz w:val="20"/>
          <w:szCs w:val="20"/>
        </w:rPr>
        <w:t xml:space="preserve"> y organizacional</w:t>
      </w:r>
      <w:r w:rsidR="00BC2701" w:rsidRPr="00173BD9">
        <w:rPr>
          <w:rFonts w:ascii="Arial" w:eastAsia="Arial" w:hAnsi="Arial" w:cs="Arial"/>
          <w:color w:val="3B3838" w:themeColor="background2" w:themeShade="40"/>
          <w:sz w:val="20"/>
          <w:szCs w:val="20"/>
        </w:rPr>
        <w:t xml:space="preserve"> </w:t>
      </w:r>
      <w:bookmarkEnd w:id="1215"/>
    </w:p>
    <w:p w14:paraId="30EA55D8" w14:textId="77777777" w:rsidR="00C15C67" w:rsidRPr="00173BD9" w:rsidRDefault="00C15C67">
      <w:pPr>
        <w:pStyle w:val="Invias-VietaAlfabetica"/>
        <w:numPr>
          <w:ilvl w:val="0"/>
          <w:numId w:val="39"/>
        </w:numPr>
        <w:tabs>
          <w:tab w:val="left" w:pos="426"/>
        </w:tabs>
        <w:spacing w:before="0" w:after="0" w:line="276" w:lineRule="auto"/>
        <w:rPr>
          <w:rFonts w:ascii="Arial" w:eastAsia="Arial" w:hAnsi="Arial" w:cs="Arial"/>
          <w:color w:val="3B3838" w:themeColor="background2" w:themeShade="40"/>
          <w:sz w:val="20"/>
          <w:szCs w:val="20"/>
        </w:rPr>
        <w:pPrChange w:id="1216" w:author="Cuenta Microsoft" w:date="2021-06-22T17:04:00Z">
          <w:pPr>
            <w:pStyle w:val="Invias-VietaAlfabetica"/>
            <w:numPr>
              <w:numId w:val="42"/>
            </w:numPr>
            <w:tabs>
              <w:tab w:val="left" w:pos="426"/>
            </w:tabs>
            <w:spacing w:before="0" w:after="0" w:line="276" w:lineRule="auto"/>
            <w:ind w:left="720"/>
          </w:pPr>
        </w:pPrChange>
      </w:pPr>
      <w:bookmarkStart w:id="1217" w:name="_Ref508649250"/>
      <w:r w:rsidRPr="00173BD9">
        <w:rPr>
          <w:rFonts w:ascii="Arial" w:eastAsia="Arial" w:hAnsi="Arial" w:cs="Arial"/>
          <w:color w:val="3B3838" w:themeColor="background2" w:themeShade="40"/>
          <w:sz w:val="20"/>
          <w:szCs w:val="20"/>
        </w:rPr>
        <w:t>Formato 5 – Capacidad residual</w:t>
      </w:r>
      <w:bookmarkEnd w:id="1217"/>
      <w:r w:rsidRPr="00173BD9">
        <w:rPr>
          <w:rFonts w:ascii="Arial" w:eastAsia="Arial" w:hAnsi="Arial" w:cs="Arial"/>
          <w:color w:val="3B3838" w:themeColor="background2" w:themeShade="40"/>
          <w:sz w:val="20"/>
          <w:szCs w:val="20"/>
        </w:rPr>
        <w:t xml:space="preserve"> </w:t>
      </w:r>
    </w:p>
    <w:p w14:paraId="28EBFA5D" w14:textId="77777777" w:rsidR="00C15C67" w:rsidRPr="00173BD9" w:rsidRDefault="00C15C67">
      <w:pPr>
        <w:pStyle w:val="Invias-VietaAlfabetica"/>
        <w:numPr>
          <w:ilvl w:val="0"/>
          <w:numId w:val="39"/>
        </w:numPr>
        <w:tabs>
          <w:tab w:val="left" w:pos="426"/>
        </w:tabs>
        <w:spacing w:before="0" w:after="0" w:line="276" w:lineRule="auto"/>
        <w:rPr>
          <w:rFonts w:ascii="Arial" w:eastAsia="Arial" w:hAnsi="Arial" w:cs="Arial"/>
          <w:color w:val="3B3838" w:themeColor="background2" w:themeShade="40"/>
          <w:sz w:val="20"/>
          <w:szCs w:val="20"/>
        </w:rPr>
        <w:pPrChange w:id="1218" w:author="Cuenta Microsoft" w:date="2021-06-22T17:04:00Z">
          <w:pPr>
            <w:pStyle w:val="Invias-VietaAlfabetica"/>
            <w:numPr>
              <w:numId w:val="42"/>
            </w:numPr>
            <w:tabs>
              <w:tab w:val="left" w:pos="426"/>
            </w:tabs>
            <w:spacing w:before="0" w:after="0" w:line="276" w:lineRule="auto"/>
            <w:ind w:left="720"/>
          </w:pPr>
        </w:pPrChange>
      </w:pPr>
      <w:r w:rsidRPr="00173BD9">
        <w:rPr>
          <w:rFonts w:ascii="Arial" w:eastAsia="Arial" w:hAnsi="Arial" w:cs="Arial"/>
          <w:color w:val="3B3838" w:themeColor="background2" w:themeShade="40"/>
          <w:sz w:val="20"/>
          <w:szCs w:val="20"/>
        </w:rPr>
        <w:t>Formato 6 – Pagos de seguridad social y aportes legales</w:t>
      </w:r>
    </w:p>
    <w:p w14:paraId="7FF092C7" w14:textId="0A891692" w:rsidR="00C15C67" w:rsidRPr="006876CA" w:rsidRDefault="00C15C67">
      <w:pPr>
        <w:pStyle w:val="Prrafodelista"/>
        <w:numPr>
          <w:ilvl w:val="0"/>
          <w:numId w:val="39"/>
        </w:numPr>
        <w:ind w:left="714" w:hanging="357"/>
        <w:jc w:val="both"/>
        <w:rPr>
          <w:rFonts w:ascii="Arial" w:eastAsia="Arial,Times New Roman" w:hAnsi="Arial" w:cs="Arial"/>
          <w:color w:val="3B3838" w:themeColor="background2" w:themeShade="40"/>
          <w:sz w:val="20"/>
          <w:szCs w:val="20"/>
          <w:lang w:eastAsia="es-ES"/>
        </w:rPr>
        <w:pPrChange w:id="1219" w:author="Cuenta Microsoft" w:date="2021-06-22T17:04:00Z">
          <w:pPr>
            <w:pStyle w:val="Prrafodelista"/>
            <w:numPr>
              <w:numId w:val="42"/>
            </w:numPr>
            <w:ind w:left="714" w:hanging="357"/>
            <w:jc w:val="both"/>
          </w:pPr>
        </w:pPrChange>
      </w:pPr>
      <w:r w:rsidRPr="00173BD9">
        <w:rPr>
          <w:rFonts w:ascii="Arial" w:eastAsia="Arial" w:hAnsi="Arial" w:cs="Arial"/>
          <w:color w:val="3B3838" w:themeColor="background2" w:themeShade="40"/>
          <w:sz w:val="20"/>
          <w:szCs w:val="20"/>
        </w:rPr>
        <w:t xml:space="preserve">Formato 7 – Factor de calidad </w:t>
      </w:r>
    </w:p>
    <w:p w14:paraId="4B3BEA0F" w14:textId="50797A0C" w:rsidR="00C15C67" w:rsidRPr="00620F7A" w:rsidRDefault="00C15C67">
      <w:pPr>
        <w:pStyle w:val="Prrafodelista"/>
        <w:numPr>
          <w:ilvl w:val="0"/>
          <w:numId w:val="39"/>
        </w:numPr>
        <w:ind w:left="714" w:hanging="357"/>
        <w:jc w:val="both"/>
        <w:rPr>
          <w:rFonts w:ascii="Arial" w:eastAsia="Arial" w:hAnsi="Arial" w:cs="Arial"/>
          <w:color w:val="3B3838" w:themeColor="background2" w:themeShade="40"/>
          <w:sz w:val="20"/>
          <w:szCs w:val="20"/>
        </w:rPr>
        <w:pPrChange w:id="1220" w:author="Cuenta Microsoft" w:date="2021-06-22T17:04:00Z">
          <w:pPr>
            <w:pStyle w:val="Prrafodelista"/>
            <w:numPr>
              <w:numId w:val="42"/>
            </w:numPr>
            <w:ind w:left="714" w:hanging="357"/>
            <w:jc w:val="both"/>
          </w:pPr>
        </w:pPrChange>
      </w:pPr>
      <w:r w:rsidRPr="00FF3A8B">
        <w:rPr>
          <w:rFonts w:ascii="Arial" w:eastAsia="Arial" w:hAnsi="Arial" w:cs="Arial"/>
          <w:color w:val="3B3838" w:themeColor="background2" w:themeShade="40"/>
          <w:sz w:val="20"/>
          <w:szCs w:val="20"/>
        </w:rPr>
        <w:t xml:space="preserve">Formato 8 – </w:t>
      </w:r>
      <w:del w:id="1221" w:author="Cuenta Microsoft" w:date="2021-06-22T10:59:00Z">
        <w:r w:rsidRPr="00FF3A8B" w:rsidDel="00FF206C">
          <w:rPr>
            <w:rFonts w:ascii="Arial" w:eastAsia="Arial" w:hAnsi="Arial" w:cs="Arial"/>
            <w:color w:val="3B3838" w:themeColor="background2" w:themeShade="40"/>
            <w:sz w:val="20"/>
            <w:szCs w:val="20"/>
          </w:rPr>
          <w:delText>Vinculación de personas con discapacidad</w:delText>
        </w:r>
      </w:del>
      <w:ins w:id="1222" w:author="Cuenta Microsoft" w:date="2021-06-22T10:59:00Z">
        <w:r w:rsidR="00FF206C">
          <w:rPr>
            <w:rFonts w:ascii="Arial" w:eastAsia="Arial" w:hAnsi="Arial" w:cs="Arial"/>
            <w:color w:val="3B3838" w:themeColor="background2" w:themeShade="40"/>
            <w:sz w:val="20"/>
            <w:szCs w:val="20"/>
          </w:rPr>
          <w:t>Factores de desempate</w:t>
        </w:r>
      </w:ins>
    </w:p>
    <w:p w14:paraId="0486CF4A" w14:textId="7DDCD68B" w:rsidR="00673B6D" w:rsidRPr="00173BD9" w:rsidRDefault="00C15C67">
      <w:pPr>
        <w:pStyle w:val="Prrafodelista"/>
        <w:numPr>
          <w:ilvl w:val="0"/>
          <w:numId w:val="39"/>
        </w:numPr>
        <w:ind w:left="714" w:hanging="357"/>
        <w:rPr>
          <w:rFonts w:ascii="Arial" w:eastAsia="Arial,Times New Roman" w:hAnsi="Arial" w:cs="Arial"/>
          <w:color w:val="3B3838" w:themeColor="background2" w:themeShade="40"/>
          <w:sz w:val="20"/>
          <w:szCs w:val="20"/>
          <w:lang w:eastAsia="es-ES"/>
        </w:rPr>
        <w:pPrChange w:id="1223" w:author="Cuenta Microsoft" w:date="2021-06-22T17:04:00Z">
          <w:pPr>
            <w:pStyle w:val="Prrafodelista"/>
            <w:numPr>
              <w:numId w:val="42"/>
            </w:numPr>
            <w:ind w:left="714" w:hanging="357"/>
          </w:pPr>
        </w:pPrChange>
      </w:pPr>
      <w:bookmarkStart w:id="1224" w:name="_Ref3387457"/>
      <w:r w:rsidRPr="00173BD9">
        <w:rPr>
          <w:rFonts w:ascii="Arial" w:eastAsia="Arial" w:hAnsi="Arial" w:cs="Arial"/>
          <w:color w:val="3B3838" w:themeColor="background2" w:themeShade="40"/>
          <w:sz w:val="20"/>
          <w:szCs w:val="20"/>
          <w:lang w:eastAsia="es-ES"/>
        </w:rPr>
        <w:t>Formato 9 – Puntaje de Industria Nacional.</w:t>
      </w:r>
      <w:bookmarkEnd w:id="1224"/>
    </w:p>
    <w:p w14:paraId="11B86FD2" w14:textId="67B99CB3" w:rsidR="009D3087" w:rsidRDefault="009D3087">
      <w:pPr>
        <w:pStyle w:val="Prrafodelista"/>
        <w:numPr>
          <w:ilvl w:val="0"/>
          <w:numId w:val="39"/>
        </w:numPr>
        <w:rPr>
          <w:rFonts w:ascii="Arial" w:eastAsia="Arial,Times New Roman" w:hAnsi="Arial" w:cs="Arial"/>
          <w:color w:val="3B3838" w:themeColor="background2" w:themeShade="40"/>
          <w:sz w:val="20"/>
          <w:szCs w:val="20"/>
          <w:lang w:eastAsia="es-ES"/>
        </w:rPr>
        <w:pPrChange w:id="1225" w:author="Cuenta Microsoft" w:date="2021-06-22T17:04:00Z">
          <w:pPr>
            <w:pStyle w:val="Prrafodelista"/>
            <w:numPr>
              <w:numId w:val="42"/>
            </w:numPr>
            <w:ind w:hanging="360"/>
          </w:pPr>
        </w:pPrChange>
      </w:pPr>
      <w:bookmarkStart w:id="1226" w:name="_Ref25305885"/>
      <w:r w:rsidRPr="00173BD9">
        <w:rPr>
          <w:rFonts w:ascii="Arial" w:eastAsia="Arial,Times New Roman" w:hAnsi="Arial" w:cs="Arial"/>
          <w:color w:val="3B3838" w:themeColor="background2" w:themeShade="40"/>
          <w:sz w:val="20"/>
          <w:szCs w:val="20"/>
          <w:lang w:eastAsia="es-ES"/>
        </w:rPr>
        <w:t xml:space="preserve">Formato </w:t>
      </w:r>
      <w:r w:rsidR="007A671C" w:rsidRPr="00173BD9">
        <w:rPr>
          <w:rFonts w:ascii="Arial" w:eastAsia="Arial,Times New Roman" w:hAnsi="Arial" w:cs="Arial"/>
          <w:color w:val="3B3838" w:themeColor="background2" w:themeShade="40"/>
          <w:sz w:val="20"/>
          <w:szCs w:val="20"/>
          <w:lang w:eastAsia="es-ES"/>
        </w:rPr>
        <w:t xml:space="preserve">10 </w:t>
      </w:r>
      <w:r w:rsidRPr="00173BD9">
        <w:rPr>
          <w:rFonts w:ascii="Arial" w:eastAsia="Arial,Times New Roman" w:hAnsi="Arial" w:cs="Arial"/>
          <w:color w:val="3B3838" w:themeColor="background2" w:themeShade="40"/>
          <w:sz w:val="20"/>
          <w:szCs w:val="20"/>
          <w:lang w:eastAsia="es-ES"/>
        </w:rPr>
        <w:t>– Carta Manifestación de Interés</w:t>
      </w:r>
      <w:bookmarkEnd w:id="1226"/>
    </w:p>
    <w:p w14:paraId="39664494" w14:textId="27332054" w:rsidR="00FC2443" w:rsidRPr="00FC2443" w:rsidRDefault="00FC2443">
      <w:pPr>
        <w:pStyle w:val="Prrafodelista"/>
        <w:numPr>
          <w:ilvl w:val="0"/>
          <w:numId w:val="39"/>
        </w:numPr>
        <w:rPr>
          <w:rFonts w:ascii="Arial" w:eastAsia="Arial,Times New Roman" w:hAnsi="Arial" w:cs="Arial"/>
          <w:color w:val="3B3838" w:themeColor="background2" w:themeShade="40"/>
          <w:sz w:val="20"/>
          <w:szCs w:val="20"/>
          <w:lang w:eastAsia="es-ES"/>
        </w:rPr>
        <w:pPrChange w:id="1227" w:author="Cuenta Microsoft" w:date="2021-06-22T17:04:00Z">
          <w:pPr>
            <w:pStyle w:val="Prrafodelista"/>
            <w:numPr>
              <w:numId w:val="42"/>
            </w:numPr>
            <w:ind w:hanging="360"/>
          </w:pPr>
        </w:pPrChange>
      </w:pPr>
      <w:ins w:id="1228" w:author="Cuenta Microsoft" w:date="2021-06-22T09:55:00Z">
        <w:r w:rsidRPr="00D10242">
          <w:rPr>
            <w:rFonts w:ascii="Arial" w:eastAsia="Arial,Times New Roman" w:hAnsi="Arial" w:cs="Arial"/>
            <w:color w:val="3B3838" w:themeColor="background2" w:themeShade="40"/>
            <w:sz w:val="20"/>
            <w:szCs w:val="20"/>
            <w:lang w:eastAsia="es-ES"/>
          </w:rPr>
          <w:t xml:space="preserve">   Formato 11 – Autorización para el tratamiento de datos personales</w:t>
        </w:r>
        <w:r>
          <w:rPr>
            <w:rFonts w:ascii="Arial" w:eastAsia="Arial,Times New Roman" w:hAnsi="Arial" w:cs="Arial"/>
            <w:color w:val="3B3838" w:themeColor="background2" w:themeShade="40"/>
            <w:sz w:val="20"/>
            <w:szCs w:val="20"/>
            <w:lang w:eastAsia="es-ES"/>
          </w:rPr>
          <w:t>.</w:t>
        </w:r>
      </w:ins>
    </w:p>
    <w:p w14:paraId="537D27EB" w14:textId="55D73FB8" w:rsidR="00755283" w:rsidRPr="00173BD9" w:rsidRDefault="00755283" w:rsidP="009D3087">
      <w:pPr>
        <w:pStyle w:val="Prrafodelista"/>
        <w:spacing w:line="240" w:lineRule="auto"/>
        <w:ind w:left="714"/>
        <w:rPr>
          <w:rFonts w:ascii="Arial" w:eastAsia="Arial,Times New Roman" w:hAnsi="Arial" w:cs="Arial"/>
          <w:color w:val="3B3838" w:themeColor="background2" w:themeShade="40"/>
          <w:sz w:val="20"/>
          <w:szCs w:val="20"/>
          <w:lang w:eastAsia="es-ES"/>
        </w:rPr>
      </w:pPr>
    </w:p>
    <w:p w14:paraId="00E9E00E" w14:textId="1722F4FC" w:rsidR="00DB7B86" w:rsidRPr="00173BD9" w:rsidRDefault="00FD79F6" w:rsidP="00FD79F6">
      <w:pPr>
        <w:pStyle w:val="Captulo8"/>
        <w:numPr>
          <w:ilvl w:val="0"/>
          <w:numId w:val="0"/>
        </w:numPr>
      </w:pPr>
      <w:bookmarkStart w:id="1229" w:name="_Toc32147441"/>
      <w:bookmarkStart w:id="1230" w:name="_Toc75271545"/>
      <w:bookmarkStart w:id="1231" w:name="_Toc508984074"/>
      <w:bookmarkStart w:id="1232" w:name="_Toc509843905"/>
      <w:bookmarkStart w:id="1233" w:name="_Toc511924814"/>
      <w:bookmarkStart w:id="1234" w:name="_Toc518641693"/>
      <w:bookmarkEnd w:id="1208"/>
      <w:r>
        <w:t xml:space="preserve">9.3  </w:t>
      </w:r>
      <w:r w:rsidR="00DB7B86" w:rsidRPr="00173BD9">
        <w:t>MATRICES</w:t>
      </w:r>
      <w:bookmarkEnd w:id="1229"/>
      <w:bookmarkEnd w:id="1230"/>
      <w:r w:rsidR="00DB7B86" w:rsidRPr="00173BD9">
        <w:t xml:space="preserve"> </w:t>
      </w:r>
      <w:bookmarkEnd w:id="1231"/>
      <w:bookmarkEnd w:id="1232"/>
      <w:bookmarkEnd w:id="1233"/>
      <w:bookmarkEnd w:id="1234"/>
    </w:p>
    <w:p w14:paraId="6E9B0AD6" w14:textId="6AD244E0" w:rsidR="00DB7B86" w:rsidRPr="00173BD9" w:rsidRDefault="006A68E5">
      <w:pPr>
        <w:pStyle w:val="Invias-VietaAlfabetica"/>
        <w:numPr>
          <w:ilvl w:val="0"/>
          <w:numId w:val="33"/>
        </w:numPr>
        <w:tabs>
          <w:tab w:val="left" w:pos="426"/>
        </w:tabs>
        <w:spacing w:before="0" w:after="0" w:line="276" w:lineRule="auto"/>
        <w:rPr>
          <w:rFonts w:ascii="Arial" w:eastAsia="Arial" w:hAnsi="Arial" w:cs="Arial"/>
          <w:color w:val="3B3838" w:themeColor="background2" w:themeShade="40"/>
          <w:sz w:val="20"/>
          <w:szCs w:val="20"/>
        </w:rPr>
        <w:pPrChange w:id="1235" w:author="Cuenta Microsoft" w:date="2021-06-22T17:04:00Z">
          <w:pPr>
            <w:pStyle w:val="Invias-VietaAlfabetica"/>
            <w:numPr>
              <w:numId w:val="35"/>
            </w:numPr>
            <w:tabs>
              <w:tab w:val="left" w:pos="426"/>
            </w:tabs>
            <w:spacing w:before="0" w:after="0" w:line="276" w:lineRule="auto"/>
            <w:ind w:left="720"/>
          </w:pPr>
        </w:pPrChange>
      </w:pPr>
      <w:bookmarkStart w:id="1236" w:name="_Ref508649550"/>
      <w:r w:rsidRPr="00173BD9">
        <w:rPr>
          <w:rFonts w:ascii="Arial" w:eastAsia="Arial" w:hAnsi="Arial" w:cs="Arial"/>
          <w:color w:val="3B3838" w:themeColor="background2" w:themeShade="40"/>
          <w:sz w:val="20"/>
          <w:szCs w:val="20"/>
        </w:rPr>
        <w:t xml:space="preserve">Matriz 1 – </w:t>
      </w:r>
      <w:r w:rsidR="00DB7B86" w:rsidRPr="00173BD9">
        <w:rPr>
          <w:rFonts w:ascii="Arial" w:eastAsia="Arial" w:hAnsi="Arial" w:cs="Arial"/>
          <w:color w:val="3B3838" w:themeColor="background2" w:themeShade="40"/>
          <w:sz w:val="20"/>
          <w:szCs w:val="20"/>
        </w:rPr>
        <w:t>Experiencia</w:t>
      </w:r>
      <w:bookmarkEnd w:id="1236"/>
    </w:p>
    <w:p w14:paraId="0661CFF1" w14:textId="08099BF0" w:rsidR="00D35351" w:rsidRPr="00173BD9" w:rsidRDefault="006A68E5">
      <w:pPr>
        <w:pStyle w:val="Invias-VietaAlfabetica"/>
        <w:numPr>
          <w:ilvl w:val="0"/>
          <w:numId w:val="33"/>
        </w:numPr>
        <w:tabs>
          <w:tab w:val="left" w:pos="426"/>
        </w:tabs>
        <w:spacing w:before="0" w:after="0" w:line="276" w:lineRule="auto"/>
        <w:rPr>
          <w:rFonts w:ascii="Arial" w:eastAsia="Arial" w:hAnsi="Arial" w:cs="Arial"/>
          <w:color w:val="3B3838" w:themeColor="background2" w:themeShade="40"/>
          <w:sz w:val="20"/>
          <w:szCs w:val="20"/>
        </w:rPr>
        <w:pPrChange w:id="1237" w:author="Cuenta Microsoft" w:date="2021-06-22T17:04:00Z">
          <w:pPr>
            <w:pStyle w:val="Invias-VietaAlfabetica"/>
            <w:numPr>
              <w:numId w:val="35"/>
            </w:numPr>
            <w:tabs>
              <w:tab w:val="left" w:pos="426"/>
            </w:tabs>
            <w:spacing w:before="0" w:after="0" w:line="276" w:lineRule="auto"/>
            <w:ind w:left="720"/>
          </w:pPr>
        </w:pPrChange>
      </w:pPr>
      <w:bookmarkStart w:id="1238" w:name="_Ref508649840"/>
      <w:bookmarkStart w:id="1239" w:name="_Ref511415446"/>
      <w:r w:rsidRPr="00173BD9">
        <w:rPr>
          <w:rFonts w:ascii="Arial" w:eastAsia="Arial" w:hAnsi="Arial" w:cs="Arial"/>
          <w:color w:val="3B3838" w:themeColor="background2" w:themeShade="40"/>
          <w:sz w:val="20"/>
          <w:szCs w:val="20"/>
        </w:rPr>
        <w:t xml:space="preserve">Matriz 2 – </w:t>
      </w:r>
      <w:r w:rsidR="00DB7B86" w:rsidRPr="00173BD9">
        <w:rPr>
          <w:rFonts w:ascii="Arial" w:eastAsia="Arial" w:hAnsi="Arial" w:cs="Arial"/>
          <w:color w:val="3B3838" w:themeColor="background2" w:themeShade="40"/>
          <w:sz w:val="20"/>
          <w:szCs w:val="20"/>
        </w:rPr>
        <w:t>Indicadores financieros</w:t>
      </w:r>
      <w:bookmarkEnd w:id="1238"/>
      <w:r w:rsidR="00DB7B86" w:rsidRPr="00173BD9">
        <w:rPr>
          <w:rFonts w:ascii="Arial" w:eastAsia="Arial" w:hAnsi="Arial" w:cs="Arial"/>
          <w:color w:val="3B3838" w:themeColor="background2" w:themeShade="40"/>
          <w:sz w:val="20"/>
          <w:szCs w:val="20"/>
        </w:rPr>
        <w:t xml:space="preserve"> </w:t>
      </w:r>
      <w:r w:rsidR="00D35351" w:rsidRPr="00173BD9">
        <w:rPr>
          <w:rFonts w:ascii="Arial" w:eastAsia="Arial" w:hAnsi="Arial" w:cs="Arial"/>
          <w:color w:val="3B3838" w:themeColor="background2" w:themeShade="40"/>
          <w:sz w:val="20"/>
          <w:szCs w:val="20"/>
        </w:rPr>
        <w:t>y organizacionales</w:t>
      </w:r>
      <w:bookmarkEnd w:id="1239"/>
    </w:p>
    <w:p w14:paraId="03B64B60" w14:textId="33501E00" w:rsidR="00DB7B86" w:rsidRPr="00173BD9" w:rsidRDefault="006A68E5">
      <w:pPr>
        <w:pStyle w:val="Invias-VietaAlfabetica"/>
        <w:numPr>
          <w:ilvl w:val="0"/>
          <w:numId w:val="33"/>
        </w:numPr>
        <w:tabs>
          <w:tab w:val="left" w:pos="426"/>
        </w:tabs>
        <w:spacing w:before="0" w:after="0" w:line="276" w:lineRule="auto"/>
        <w:rPr>
          <w:rFonts w:ascii="Arial" w:eastAsia="Arial" w:hAnsi="Arial" w:cs="Arial"/>
          <w:color w:val="3B3838" w:themeColor="background2" w:themeShade="40"/>
          <w:sz w:val="20"/>
          <w:szCs w:val="20"/>
        </w:rPr>
        <w:pPrChange w:id="1240" w:author="Cuenta Microsoft" w:date="2021-06-22T17:04:00Z">
          <w:pPr>
            <w:pStyle w:val="Invias-VietaAlfabetica"/>
            <w:numPr>
              <w:numId w:val="35"/>
            </w:numPr>
            <w:tabs>
              <w:tab w:val="left" w:pos="426"/>
            </w:tabs>
            <w:spacing w:before="0" w:after="0" w:line="276" w:lineRule="auto"/>
            <w:ind w:left="720"/>
          </w:pPr>
        </w:pPrChange>
      </w:pPr>
      <w:bookmarkStart w:id="1241" w:name="_Ref508650671"/>
      <w:r w:rsidRPr="00173BD9">
        <w:rPr>
          <w:rFonts w:ascii="Arial" w:eastAsia="Arial" w:hAnsi="Arial" w:cs="Arial"/>
          <w:color w:val="3B3838" w:themeColor="background2" w:themeShade="40"/>
          <w:sz w:val="20"/>
          <w:szCs w:val="20"/>
        </w:rPr>
        <w:t xml:space="preserve">Matriz 3 – </w:t>
      </w:r>
      <w:r w:rsidR="00D35351" w:rsidRPr="00173BD9">
        <w:rPr>
          <w:rFonts w:ascii="Arial" w:eastAsia="Arial" w:hAnsi="Arial" w:cs="Arial"/>
          <w:color w:val="3B3838" w:themeColor="background2" w:themeShade="40"/>
          <w:sz w:val="20"/>
          <w:szCs w:val="20"/>
        </w:rPr>
        <w:t>Riesgos</w:t>
      </w:r>
      <w:bookmarkEnd w:id="1241"/>
      <w:r w:rsidR="00DB7B86" w:rsidRPr="00173BD9">
        <w:rPr>
          <w:rFonts w:ascii="Arial" w:eastAsia="Arial" w:hAnsi="Arial" w:cs="Arial"/>
          <w:color w:val="3B3838" w:themeColor="background2" w:themeShade="40"/>
          <w:sz w:val="20"/>
          <w:szCs w:val="20"/>
        </w:rPr>
        <w:t xml:space="preserve"> </w:t>
      </w:r>
    </w:p>
    <w:p w14:paraId="4BB70059" w14:textId="372EFC56" w:rsidR="00DB7B86" w:rsidRPr="00173BD9" w:rsidRDefault="00DB7B86" w:rsidP="00C8443C">
      <w:pPr>
        <w:spacing w:line="276" w:lineRule="auto"/>
        <w:rPr>
          <w:rFonts w:cs="Arial"/>
          <w:szCs w:val="20"/>
          <w:lang w:eastAsia="es-ES"/>
        </w:rPr>
      </w:pPr>
    </w:p>
    <w:p w14:paraId="20932E42" w14:textId="2A40139F" w:rsidR="00DB7B86" w:rsidRPr="00173BD9" w:rsidRDefault="00FD79F6" w:rsidP="00FD79F6">
      <w:pPr>
        <w:pStyle w:val="Captulo8"/>
        <w:numPr>
          <w:ilvl w:val="0"/>
          <w:numId w:val="0"/>
        </w:numPr>
      </w:pPr>
      <w:bookmarkStart w:id="1242" w:name="_Toc32147442"/>
      <w:bookmarkStart w:id="1243" w:name="_Toc75271546"/>
      <w:bookmarkStart w:id="1244" w:name="_Toc508984075"/>
      <w:bookmarkStart w:id="1245" w:name="_Toc509843906"/>
      <w:bookmarkStart w:id="1246" w:name="_Toc511924815"/>
      <w:bookmarkStart w:id="1247" w:name="_Toc518641694"/>
      <w:r>
        <w:t xml:space="preserve">9.4  </w:t>
      </w:r>
      <w:r w:rsidR="00DB7B86" w:rsidRPr="00173BD9">
        <w:t>FORMULARIOS</w:t>
      </w:r>
      <w:bookmarkEnd w:id="1242"/>
      <w:bookmarkEnd w:id="1243"/>
      <w:r w:rsidR="00DB7B86" w:rsidRPr="00173BD9">
        <w:t xml:space="preserve"> </w:t>
      </w:r>
      <w:bookmarkEnd w:id="1244"/>
      <w:bookmarkEnd w:id="1245"/>
      <w:bookmarkEnd w:id="1246"/>
      <w:bookmarkEnd w:id="1247"/>
    </w:p>
    <w:p w14:paraId="0BF40470" w14:textId="015D44BD" w:rsidR="00D77C6A" w:rsidRPr="00AB3A91" w:rsidRDefault="006A68E5">
      <w:pPr>
        <w:pStyle w:val="Invias-VietaAlfabetica"/>
        <w:numPr>
          <w:ilvl w:val="0"/>
          <w:numId w:val="75"/>
        </w:numPr>
        <w:tabs>
          <w:tab w:val="left" w:pos="426"/>
        </w:tabs>
        <w:spacing w:before="0" w:after="0" w:line="276" w:lineRule="auto"/>
        <w:rPr>
          <w:rFonts w:ascii="Arial" w:eastAsia="Arial" w:hAnsi="Arial" w:cs="Arial"/>
          <w:color w:val="3B3838" w:themeColor="background2" w:themeShade="40"/>
          <w:sz w:val="20"/>
          <w:szCs w:val="20"/>
        </w:rPr>
        <w:pPrChange w:id="1248" w:author="Cuenta Microsoft" w:date="2021-06-22T17:04:00Z">
          <w:pPr>
            <w:pStyle w:val="Invias-VietaAlfabetica"/>
            <w:numPr>
              <w:numId w:val="79"/>
            </w:numPr>
            <w:tabs>
              <w:tab w:val="num" w:pos="360"/>
              <w:tab w:val="left" w:pos="426"/>
              <w:tab w:val="num" w:pos="720"/>
            </w:tabs>
            <w:spacing w:before="0" w:after="0" w:line="276" w:lineRule="auto"/>
            <w:ind w:left="720" w:hanging="720"/>
          </w:pPr>
        </w:pPrChange>
      </w:pPr>
      <w:bookmarkStart w:id="1249" w:name="_Ref508648916"/>
      <w:bookmarkStart w:id="1250" w:name="_Hlk511915770"/>
      <w:r w:rsidRPr="00173BD9">
        <w:rPr>
          <w:rFonts w:ascii="Arial" w:eastAsia="Arial" w:hAnsi="Arial" w:cs="Arial"/>
          <w:color w:val="3B3838" w:themeColor="background2" w:themeShade="40"/>
          <w:sz w:val="20"/>
          <w:szCs w:val="20"/>
        </w:rPr>
        <w:t xml:space="preserve">Formulario 1– </w:t>
      </w:r>
      <w:r w:rsidR="00DB7B86" w:rsidRPr="00173BD9">
        <w:rPr>
          <w:rFonts w:ascii="Arial" w:eastAsia="Arial" w:hAnsi="Arial" w:cs="Arial"/>
          <w:color w:val="3B3838" w:themeColor="background2" w:themeShade="40"/>
          <w:sz w:val="20"/>
          <w:szCs w:val="20"/>
        </w:rPr>
        <w:t>Formulario de Presupuesto Oficial</w:t>
      </w:r>
      <w:bookmarkEnd w:id="1187"/>
      <w:bookmarkEnd w:id="1249"/>
      <w:bookmarkEnd w:id="1250"/>
    </w:p>
    <w:sectPr w:rsidR="00D77C6A" w:rsidRPr="00AB3A91" w:rsidSect="00CB36CC">
      <w:headerReference w:type="default" r:id="rId17"/>
      <w:footerReference w:type="default" r:id="rId18"/>
      <w:pgSz w:w="12240" w:h="15840"/>
      <w:pgMar w:top="1418" w:right="1701" w:bottom="1418" w:left="1701"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EF9" w14:textId="77777777" w:rsidR="005F365E" w:rsidRDefault="005F365E" w:rsidP="002B56E2">
      <w:pPr>
        <w:spacing w:after="0" w:line="240" w:lineRule="auto"/>
      </w:pPr>
      <w:r>
        <w:separator/>
      </w:r>
    </w:p>
    <w:p w14:paraId="0A9F5193" w14:textId="77777777" w:rsidR="005F365E" w:rsidRDefault="005F365E"/>
  </w:endnote>
  <w:endnote w:type="continuationSeparator" w:id="0">
    <w:p w14:paraId="0293BCB1" w14:textId="77777777" w:rsidR="005F365E" w:rsidRDefault="005F365E" w:rsidP="002B56E2">
      <w:pPr>
        <w:spacing w:after="0" w:line="240" w:lineRule="auto"/>
      </w:pPr>
      <w:r>
        <w:continuationSeparator/>
      </w:r>
    </w:p>
    <w:p w14:paraId="78BA8087" w14:textId="77777777" w:rsidR="005F365E" w:rsidRDefault="005F365E"/>
  </w:endnote>
  <w:endnote w:type="continuationNotice" w:id="1">
    <w:p w14:paraId="6043A3DA" w14:textId="77777777" w:rsidR="005F365E" w:rsidRDefault="005F365E">
      <w:pPr>
        <w:spacing w:after="0" w:line="240" w:lineRule="auto"/>
      </w:pPr>
    </w:p>
    <w:p w14:paraId="1DF1BA77" w14:textId="77777777" w:rsidR="005F365E" w:rsidRDefault="005F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0" w:usb2="00000012" w:usb3="00000000" w:csb0="0002009F" w:csb1="00000000"/>
  </w:font>
  <w:font w:name="Arial,Times New Roman">
    <w:altName w:val="Arial"/>
    <w:panose1 w:val="00000000000000000000"/>
    <w:charset w:val="00"/>
    <w:family w:val="roman"/>
    <w:notTrueType/>
    <w:pitch w:val="default"/>
  </w:font>
  <w:font w:name="Arial,Calibri">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247C" w14:textId="446DDB98" w:rsidR="00D45B0F" w:rsidRDefault="00D45B0F">
    <w:pPr>
      <w:pStyle w:val="Piedepgina"/>
      <w:jc w:val="right"/>
    </w:pPr>
    <w:r>
      <w:rPr>
        <w:noProof/>
        <w:lang w:eastAsia="es-CO"/>
      </w:rPr>
      <w:drawing>
        <wp:anchor distT="0" distB="0" distL="114300" distR="114300" simplePos="0" relativeHeight="251658240" behindDoc="0" locked="0" layoutInCell="1" allowOverlap="1" wp14:anchorId="1C35F3C5" wp14:editId="4FD3C34C">
          <wp:simplePos x="0" y="0"/>
          <wp:positionH relativeFrom="column">
            <wp:posOffset>1691817</wp:posOffset>
          </wp:positionH>
          <wp:positionV relativeFrom="paragraph">
            <wp:posOffset>113843</wp:posOffset>
          </wp:positionV>
          <wp:extent cx="2479853" cy="19270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79853" cy="192706"/>
                  </a:xfrm>
                  <a:prstGeom prst="rect">
                    <a:avLst/>
                  </a:prstGeom>
                </pic:spPr>
              </pic:pic>
            </a:graphicData>
          </a:graphic>
          <wp14:sizeRelH relativeFrom="page">
            <wp14:pctWidth>0</wp14:pctWidth>
          </wp14:sizeRelH>
          <wp14:sizeRelV relativeFrom="page">
            <wp14:pctHeight>0</wp14:pctHeight>
          </wp14:sizeRelV>
        </wp:anchor>
      </w:drawing>
    </w:r>
  </w:p>
  <w:p w14:paraId="44A3F2DE" w14:textId="4E62EEBE" w:rsidR="00D45B0F" w:rsidRPr="00E729DC" w:rsidRDefault="00D45B0F" w:rsidP="000D0B3F">
    <w:pPr>
      <w:pStyle w:val="Piedepgina"/>
    </w:pPr>
    <w:r>
      <w:t>IDU-SAMC</w:t>
    </w:r>
    <w:r w:rsidRPr="00E729DC">
      <w:t>-</w:t>
    </w:r>
    <w:r w:rsidRPr="0054295D">
      <w:rPr>
        <w:shd w:val="clear" w:color="auto" w:fill="BFBFBF"/>
      </w:rPr>
      <w:t>XXX-XXX</w:t>
    </w:r>
    <w:r>
      <w:t>-2021</w:t>
    </w:r>
    <w:r w:rsidRPr="00E729DC">
      <w:t xml:space="preserve"> </w:t>
    </w:r>
    <w:r>
      <w:t xml:space="preserve"> </w:t>
    </w:r>
    <w:r w:rsidRPr="00E729DC">
      <w:t xml:space="preserve">     </w:t>
    </w:r>
    <w:r>
      <w:t xml:space="preserve">                                                                       </w:t>
    </w:r>
    <w:r w:rsidRPr="00E729DC">
      <w:rPr>
        <w:rStyle w:val="Nmerodepgina"/>
      </w:rPr>
      <w:t xml:space="preserve">Página </w:t>
    </w:r>
    <w:r w:rsidRPr="00E729DC">
      <w:rPr>
        <w:rStyle w:val="Nmerodepgina"/>
      </w:rPr>
      <w:fldChar w:fldCharType="begin"/>
    </w:r>
    <w:r w:rsidRPr="00E729DC">
      <w:rPr>
        <w:rStyle w:val="Nmerodepgina"/>
      </w:rPr>
      <w:instrText xml:space="preserve"> PAGE </w:instrText>
    </w:r>
    <w:r w:rsidRPr="00E729DC">
      <w:rPr>
        <w:rStyle w:val="Nmerodepgina"/>
      </w:rPr>
      <w:fldChar w:fldCharType="separate"/>
    </w:r>
    <w:r w:rsidR="00A265EE">
      <w:rPr>
        <w:rStyle w:val="Nmerodepgina"/>
        <w:noProof/>
      </w:rPr>
      <w:t>64</w:t>
    </w:r>
    <w:r w:rsidRPr="00E729DC">
      <w:rPr>
        <w:rStyle w:val="Nmerodepgina"/>
      </w:rPr>
      <w:fldChar w:fldCharType="end"/>
    </w:r>
    <w:r w:rsidRPr="00E729DC">
      <w:rPr>
        <w:rStyle w:val="Nmerodepgina"/>
      </w:rPr>
      <w:t xml:space="preserve"> de </w:t>
    </w:r>
    <w:r w:rsidRPr="00E729DC">
      <w:rPr>
        <w:rStyle w:val="Nmerodepgina"/>
      </w:rPr>
      <w:fldChar w:fldCharType="begin"/>
    </w:r>
    <w:r w:rsidRPr="00E729DC">
      <w:rPr>
        <w:rStyle w:val="Nmerodepgina"/>
      </w:rPr>
      <w:instrText xml:space="preserve"> NUMPAGES </w:instrText>
    </w:r>
    <w:r w:rsidRPr="00E729DC">
      <w:rPr>
        <w:rStyle w:val="Nmerodepgina"/>
      </w:rPr>
      <w:fldChar w:fldCharType="separate"/>
    </w:r>
    <w:r w:rsidR="00A265EE">
      <w:rPr>
        <w:rStyle w:val="Nmerodepgina"/>
        <w:noProof/>
      </w:rPr>
      <w:t>81</w:t>
    </w:r>
    <w:r w:rsidRPr="00E729DC">
      <w:rPr>
        <w:rStyle w:val="Nmerodepgina"/>
      </w:rPr>
      <w:fldChar w:fldCharType="end"/>
    </w:r>
  </w:p>
  <w:p w14:paraId="60A90A95" w14:textId="75B8856C" w:rsidR="00D45B0F" w:rsidRDefault="00D45B0F" w:rsidP="000D0B3F">
    <w:pPr>
      <w:pStyle w:val="Piedepgina"/>
    </w:pPr>
  </w:p>
  <w:p w14:paraId="58CC864C" w14:textId="3D2DEB63" w:rsidR="00D45B0F" w:rsidRDefault="00D45B0F" w:rsidP="331A2F16">
    <w:pPr>
      <w:pStyle w:val="Piedepgina"/>
    </w:pPr>
  </w:p>
  <w:p w14:paraId="0E314507" w14:textId="77777777" w:rsidR="00D45B0F" w:rsidRDefault="00D45B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FB329" w14:textId="77777777" w:rsidR="005F365E" w:rsidRDefault="005F365E" w:rsidP="002B56E2">
      <w:pPr>
        <w:spacing w:after="0" w:line="240" w:lineRule="auto"/>
      </w:pPr>
      <w:r>
        <w:separator/>
      </w:r>
    </w:p>
    <w:p w14:paraId="7DE8CB36" w14:textId="77777777" w:rsidR="005F365E" w:rsidRDefault="005F365E"/>
  </w:footnote>
  <w:footnote w:type="continuationSeparator" w:id="0">
    <w:p w14:paraId="4178E3E1" w14:textId="77777777" w:rsidR="005F365E" w:rsidRDefault="005F365E" w:rsidP="002B56E2">
      <w:pPr>
        <w:spacing w:after="0" w:line="240" w:lineRule="auto"/>
      </w:pPr>
      <w:r>
        <w:continuationSeparator/>
      </w:r>
    </w:p>
    <w:p w14:paraId="55CB0235" w14:textId="77777777" w:rsidR="005F365E" w:rsidRDefault="005F365E"/>
  </w:footnote>
  <w:footnote w:type="continuationNotice" w:id="1">
    <w:p w14:paraId="449E645F" w14:textId="77777777" w:rsidR="005F365E" w:rsidRDefault="005F365E">
      <w:pPr>
        <w:spacing w:after="0" w:line="240" w:lineRule="auto"/>
      </w:pPr>
    </w:p>
    <w:p w14:paraId="0B7D6542" w14:textId="77777777" w:rsidR="005F365E" w:rsidRDefault="005F36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EB4F" w14:textId="0A8566BF" w:rsidR="00D45B0F" w:rsidRDefault="00D45B0F" w:rsidP="000D0B3F">
    <w:pPr>
      <w:tabs>
        <w:tab w:val="left" w:pos="3330"/>
      </w:tabs>
    </w:pPr>
    <w:r>
      <w:rPr>
        <w:noProof/>
        <w:lang w:eastAsia="es-CO"/>
      </w:rPr>
      <w:drawing>
        <wp:inline distT="0" distB="0" distL="0" distR="0" wp14:anchorId="3AC35121" wp14:editId="720C2B1D">
          <wp:extent cx="1190625" cy="720090"/>
          <wp:effectExtent l="0" t="0" r="9525" b="3810"/>
          <wp:docPr id="11" name="Imagen 1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1190625" cy="72009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2B6"/>
    <w:multiLevelType w:val="multilevel"/>
    <w:tmpl w:val="6930BAE0"/>
    <w:lvl w:ilvl="0">
      <w:start w:val="1"/>
      <w:numFmt w:val="upperRoman"/>
      <w:lvlText w:val="%1."/>
      <w:lvlJc w:val="right"/>
      <w:pPr>
        <w:ind w:left="720" w:hanging="360"/>
      </w:pPr>
      <w:rPr>
        <w:rFonts w:hint="default"/>
      </w:rPr>
    </w:lvl>
    <w:lvl w:ilvl="1">
      <w:start w:val="3"/>
      <w:numFmt w:val="decimal"/>
      <w:isLgl/>
      <w:lvlText w:val="%1.%2"/>
      <w:lvlJc w:val="left"/>
      <w:pPr>
        <w:ind w:left="795" w:hanging="435"/>
      </w:pPr>
      <w:rPr>
        <w:rFonts w:hint="default"/>
        <w:sz w:val="20"/>
      </w:rPr>
    </w:lvl>
    <w:lvl w:ilvl="2">
      <w:start w:val="3"/>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A01C8F"/>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5B63B35"/>
    <w:multiLevelType w:val="multilevel"/>
    <w:tmpl w:val="26EC7A9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CB4980"/>
    <w:multiLevelType w:val="hybridMultilevel"/>
    <w:tmpl w:val="D28492EA"/>
    <w:lvl w:ilvl="0" w:tplc="2C400598">
      <w:start w:val="1"/>
      <w:numFmt w:val="upperRoman"/>
      <w:pStyle w:val="Ttulo2"/>
      <w:lvlText w:val="CAPÍTULO %1."/>
      <w:lvlJc w:val="righ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 w15:restartNumberingAfterBreak="0">
    <w:nsid w:val="06DE2C8E"/>
    <w:multiLevelType w:val="hybridMultilevel"/>
    <w:tmpl w:val="516AD534"/>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09540ACA"/>
    <w:multiLevelType w:val="hybridMultilevel"/>
    <w:tmpl w:val="57327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927EF6"/>
    <w:multiLevelType w:val="hybridMultilevel"/>
    <w:tmpl w:val="CCCEB75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0442D24"/>
    <w:multiLevelType w:val="multilevel"/>
    <w:tmpl w:val="B41AF78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4.1.%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FA5491"/>
    <w:multiLevelType w:val="hybridMultilevel"/>
    <w:tmpl w:val="FEE89F5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2FD1F8F"/>
    <w:multiLevelType w:val="multilevel"/>
    <w:tmpl w:val="B37ABE3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6E5BE7"/>
    <w:multiLevelType w:val="multilevel"/>
    <w:tmpl w:val="19F88E94"/>
    <w:lvl w:ilvl="0">
      <w:start w:val="1"/>
      <w:numFmt w:val="decimal"/>
      <w:pStyle w:val="Captulo7"/>
      <w:lvlText w:val="7.%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68A701D"/>
    <w:multiLevelType w:val="hybridMultilevel"/>
    <w:tmpl w:val="A57277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16A2754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6E212A7"/>
    <w:multiLevelType w:val="multilevel"/>
    <w:tmpl w:val="FCB8D662"/>
    <w:lvl w:ilvl="0">
      <w:start w:val="1"/>
      <w:numFmt w:val="lowerRoman"/>
      <w:lvlText w:val="%1."/>
      <w:lvlJc w:val="left"/>
      <w:pPr>
        <w:ind w:left="360" w:hanging="360"/>
      </w:pPr>
      <w:rPr>
        <w:rFonts w:ascii="Arial" w:eastAsia="Arial" w:hAnsi="Arial" w:cs="Arial"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CE39C3"/>
    <w:multiLevelType w:val="multilevel"/>
    <w:tmpl w:val="2E06F9A6"/>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4.%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5631AA"/>
    <w:multiLevelType w:val="multilevel"/>
    <w:tmpl w:val="01C086FE"/>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cs="Times New Roman"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cs="Times New Roman"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cs="Times New Roman" w:hint="default"/>
      </w:rPr>
    </w:lvl>
    <w:lvl w:ilvl="8" w:tplc="C8865674">
      <w:start w:val="1"/>
      <w:numFmt w:val="bullet"/>
      <w:lvlText w:val=""/>
      <w:lvlJc w:val="left"/>
      <w:pPr>
        <w:ind w:left="6480" w:hanging="360"/>
      </w:pPr>
      <w:rPr>
        <w:rFonts w:ascii="Wingdings" w:hAnsi="Wingdings" w:hint="default"/>
      </w:rPr>
    </w:lvl>
  </w:abstractNum>
  <w:abstractNum w:abstractNumId="19" w15:restartNumberingAfterBreak="0">
    <w:nsid w:val="1B460B71"/>
    <w:multiLevelType w:val="hybridMultilevel"/>
    <w:tmpl w:val="3F88D6F6"/>
    <w:lvl w:ilvl="0" w:tplc="080A0015">
      <w:start w:val="1"/>
      <w:numFmt w:val="upp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1E5A1B3D"/>
    <w:multiLevelType w:val="multilevel"/>
    <w:tmpl w:val="364A1332"/>
    <w:lvl w:ilvl="0">
      <w:start w:val="1"/>
      <w:numFmt w:val="lowerRoman"/>
      <w:lvlText w:val="%1."/>
      <w:lvlJc w:val="left"/>
      <w:pPr>
        <w:ind w:left="360" w:hanging="360"/>
      </w:pPr>
      <w:rPr>
        <w:rFonts w:ascii="Arial" w:eastAsia="Arial" w:hAnsi="Arial" w:cs="Arial"/>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3.%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5C1ADC"/>
    <w:multiLevelType w:val="hybridMultilevel"/>
    <w:tmpl w:val="FDFEA5D8"/>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22" w15:restartNumberingAfterBreak="0">
    <w:nsid w:val="21502A17"/>
    <w:multiLevelType w:val="multilevel"/>
    <w:tmpl w:val="BEFE8772"/>
    <w:lvl w:ilvl="0">
      <w:start w:val="1"/>
      <w:numFmt w:val="upperRoman"/>
      <w:lvlText w:val="%1."/>
      <w:lvlJc w:val="right"/>
      <w:pPr>
        <w:ind w:left="720" w:hanging="360"/>
      </w:pPr>
    </w:lvl>
    <w:lvl w:ilvl="1">
      <w:start w:val="10"/>
      <w:numFmt w:val="decimal"/>
      <w:lvlText w:val="%1.%2"/>
      <w:lvlJc w:val="left"/>
      <w:pPr>
        <w:ind w:left="900" w:hanging="54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1CE120B"/>
    <w:multiLevelType w:val="hybridMultilevel"/>
    <w:tmpl w:val="A71C5EE2"/>
    <w:lvl w:ilvl="0" w:tplc="FFFFFFFF">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24771DBC"/>
    <w:multiLevelType w:val="hybridMultilevel"/>
    <w:tmpl w:val="B5921FE0"/>
    <w:lvl w:ilvl="0" w:tplc="475CF31E">
      <w:start w:val="1"/>
      <w:numFmt w:val="upperLetter"/>
      <w:lvlText w:val="%1."/>
      <w:lvlJc w:val="left"/>
      <w:pPr>
        <w:ind w:left="720" w:hanging="360"/>
      </w:pPr>
      <w:rPr>
        <w:rFonts w:ascii="Arial" w:eastAsia="Arial" w:hAnsi="Arial" w:cs="Arial" w:hint="default"/>
        <w:color w:val="3B3838" w:themeColor="background2" w:themeShade="40"/>
        <w:sz w:val="20"/>
        <w:szCs w:val="20"/>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63C7340"/>
    <w:multiLevelType w:val="hybridMultilevel"/>
    <w:tmpl w:val="2864F33C"/>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27784E50"/>
    <w:multiLevelType w:val="hybridMultilevel"/>
    <w:tmpl w:val="3D0C7AA0"/>
    <w:lvl w:ilvl="0" w:tplc="FFFFFFFF">
      <w:start w:val="1"/>
      <w:numFmt w:val="upperRoman"/>
      <w:lvlText w:val="%1."/>
      <w:lvlJc w:val="righ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27896100"/>
    <w:multiLevelType w:val="hybridMultilevel"/>
    <w:tmpl w:val="63C0440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284C182A"/>
    <w:multiLevelType w:val="hybridMultilevel"/>
    <w:tmpl w:val="3EB8A9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0" w15:restartNumberingAfterBreak="0">
    <w:nsid w:val="289C2B34"/>
    <w:multiLevelType w:val="hybridMultilevel"/>
    <w:tmpl w:val="553C74AE"/>
    <w:lvl w:ilvl="0" w:tplc="C4884DC8">
      <w:start w:val="1"/>
      <w:numFmt w:val="decimal"/>
      <w:pStyle w:val="Capitulo1"/>
      <w:lvlText w:val="1.%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28F16206"/>
    <w:multiLevelType w:val="multilevel"/>
    <w:tmpl w:val="79EA9A6E"/>
    <w:lvl w:ilvl="0">
      <w:start w:val="8"/>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2" w15:restartNumberingAfterBreak="0">
    <w:nsid w:val="2A3C7F53"/>
    <w:multiLevelType w:val="hybridMultilevel"/>
    <w:tmpl w:val="2726506E"/>
    <w:lvl w:ilvl="0" w:tplc="1A56AB18">
      <w:start w:val="1"/>
      <w:numFmt w:val="upperLetter"/>
      <w:lvlText w:val="%1."/>
      <w:lvlJc w:val="left"/>
      <w:pPr>
        <w:ind w:left="720" w:hanging="360"/>
      </w:pPr>
      <w:rPr>
        <w:rFonts w:ascii="Arial" w:eastAsia="Arial" w:hAnsi="Arial" w:cs="Arial"/>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2BAA45F7"/>
    <w:multiLevelType w:val="hybridMultilevel"/>
    <w:tmpl w:val="3572B676"/>
    <w:lvl w:ilvl="0" w:tplc="411C462E">
      <w:start w:val="1"/>
      <w:numFmt w:val="decimal"/>
      <w:pStyle w:val="Capitulo3"/>
      <w:lvlText w:val="3.%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7" w15:restartNumberingAfterBreak="0">
    <w:nsid w:val="2CD6565C"/>
    <w:multiLevelType w:val="hybridMultilevel"/>
    <w:tmpl w:val="FE54A0CE"/>
    <w:lvl w:ilvl="0" w:tplc="240A0015">
      <w:start w:val="1"/>
      <w:numFmt w:val="upperLetter"/>
      <w:lvlText w:val="%1."/>
      <w:lvlJc w:val="lef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38" w15:restartNumberingAfterBreak="0">
    <w:nsid w:val="36297AA1"/>
    <w:multiLevelType w:val="hybridMultilevel"/>
    <w:tmpl w:val="740EA35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7B42582"/>
    <w:multiLevelType w:val="multilevel"/>
    <w:tmpl w:val="78AE20EC"/>
    <w:lvl w:ilvl="0">
      <w:start w:val="1"/>
      <w:numFmt w:val="decimal"/>
      <w:lvlText w:val="4.%1."/>
      <w:lvlJc w:val="left"/>
      <w:pPr>
        <w:ind w:left="360" w:hanging="360"/>
      </w:pPr>
      <w:rPr>
        <w:rFonts w:hint="default"/>
      </w:rPr>
    </w:lvl>
    <w:lvl w:ilvl="1">
      <w:start w:val="1"/>
      <w:numFmt w:val="upp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7DF1E13"/>
    <w:multiLevelType w:val="hybridMultilevel"/>
    <w:tmpl w:val="7A36D186"/>
    <w:lvl w:ilvl="0" w:tplc="79120510">
      <w:start w:val="1"/>
      <w:numFmt w:val="upperLetter"/>
      <w:lvlText w:val="%1."/>
      <w:lvlJc w:val="left"/>
      <w:pPr>
        <w:ind w:left="720" w:hanging="360"/>
      </w:pPr>
      <w:rPr>
        <w:rFonts w:ascii="Arial" w:hAnsi="Arial" w:cs="Arial"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3C426976"/>
    <w:multiLevelType w:val="hybridMultilevel"/>
    <w:tmpl w:val="273C91F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3F9C7B8E"/>
    <w:multiLevelType w:val="hybridMultilevel"/>
    <w:tmpl w:val="6E32E256"/>
    <w:lvl w:ilvl="0" w:tplc="240A0013">
      <w:start w:val="1"/>
      <w:numFmt w:val="upperRoman"/>
      <w:lvlText w:val="%1."/>
      <w:lvlJc w:val="righ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44"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6" w15:restartNumberingAfterBreak="0">
    <w:nsid w:val="40C51862"/>
    <w:multiLevelType w:val="hybridMultilevel"/>
    <w:tmpl w:val="56324F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441760D5"/>
    <w:multiLevelType w:val="hybridMultilevel"/>
    <w:tmpl w:val="8D0CADD8"/>
    <w:lvl w:ilvl="0" w:tplc="A82C3F58">
      <w:start w:val="1"/>
      <w:numFmt w:val="decimal"/>
      <w:pStyle w:val="Capitulo2"/>
      <w:lvlText w:val="2.%1."/>
      <w:lvlJc w:val="left"/>
      <w:pPr>
        <w:ind w:left="928" w:hanging="360"/>
      </w:pPr>
      <w:rPr>
        <w:rFonts w:hint="default"/>
      </w:rPr>
    </w:lvl>
    <w:lvl w:ilvl="1" w:tplc="BF6AD5F2">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8" w15:restartNumberingAfterBreak="0">
    <w:nsid w:val="46A84F0B"/>
    <w:multiLevelType w:val="hybridMultilevel"/>
    <w:tmpl w:val="324613EC"/>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50" w15:restartNumberingAfterBreak="0">
    <w:nsid w:val="501739EA"/>
    <w:multiLevelType w:val="hybridMultilevel"/>
    <w:tmpl w:val="2C10F04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514219E9"/>
    <w:multiLevelType w:val="hybridMultilevel"/>
    <w:tmpl w:val="B6F08A2A"/>
    <w:lvl w:ilvl="0" w:tplc="240A0013">
      <w:start w:val="1"/>
      <w:numFmt w:val="upperRoman"/>
      <w:lvlText w:val="%1."/>
      <w:lvlJc w:val="right"/>
      <w:pPr>
        <w:ind w:left="1080" w:hanging="360"/>
      </w:p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2" w15:restartNumberingAfterBreak="0">
    <w:nsid w:val="544476BD"/>
    <w:multiLevelType w:val="hybridMultilevel"/>
    <w:tmpl w:val="23980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578F647F"/>
    <w:multiLevelType w:val="multilevel"/>
    <w:tmpl w:val="6E7ADF16"/>
    <w:lvl w:ilvl="0">
      <w:start w:val="1"/>
      <w:numFmt w:val="decimal"/>
      <w:lvlText w:val="%1."/>
      <w:lvlJc w:val="left"/>
      <w:pPr>
        <w:tabs>
          <w:tab w:val="num" w:pos="1854"/>
        </w:tabs>
        <w:ind w:left="1854" w:hanging="360"/>
      </w:pPr>
    </w:lvl>
    <w:lvl w:ilvl="1">
      <w:start w:val="10"/>
      <w:numFmt w:val="decimal"/>
      <w:isLgl/>
      <w:lvlText w:val="%1.%2"/>
      <w:lvlJc w:val="left"/>
      <w:pPr>
        <w:ind w:left="2034" w:hanging="54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54" w15:restartNumberingAfterBreak="0">
    <w:nsid w:val="57CC7D9A"/>
    <w:multiLevelType w:val="hybridMultilevel"/>
    <w:tmpl w:val="12A48E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8092A56"/>
    <w:multiLevelType w:val="hybridMultilevel"/>
    <w:tmpl w:val="4998C956"/>
    <w:lvl w:ilvl="0" w:tplc="0C0A0017">
      <w:start w:val="1"/>
      <w:numFmt w:val="lowerLetter"/>
      <w:lvlText w:val="%1)"/>
      <w:lvlJc w:val="left"/>
      <w:pPr>
        <w:ind w:left="1776" w:hanging="360"/>
      </w:pPr>
    </w:lvl>
    <w:lvl w:ilvl="1" w:tplc="240A0019">
      <w:start w:val="1"/>
      <w:numFmt w:val="lowerLetter"/>
      <w:lvlText w:val="%2."/>
      <w:lvlJc w:val="left"/>
      <w:pPr>
        <w:ind w:left="2496" w:hanging="360"/>
      </w:pPr>
    </w:lvl>
    <w:lvl w:ilvl="2" w:tplc="240A001B">
      <w:start w:val="1"/>
      <w:numFmt w:val="lowerRoman"/>
      <w:lvlText w:val="%3."/>
      <w:lvlJc w:val="right"/>
      <w:pPr>
        <w:ind w:left="3216" w:hanging="180"/>
      </w:pPr>
    </w:lvl>
    <w:lvl w:ilvl="3" w:tplc="240A000F">
      <w:start w:val="1"/>
      <w:numFmt w:val="decimal"/>
      <w:lvlText w:val="%4."/>
      <w:lvlJc w:val="left"/>
      <w:pPr>
        <w:ind w:left="3936" w:hanging="360"/>
      </w:pPr>
    </w:lvl>
    <w:lvl w:ilvl="4" w:tplc="240A0019">
      <w:start w:val="1"/>
      <w:numFmt w:val="lowerLetter"/>
      <w:lvlText w:val="%5."/>
      <w:lvlJc w:val="left"/>
      <w:pPr>
        <w:ind w:left="4656" w:hanging="360"/>
      </w:pPr>
    </w:lvl>
    <w:lvl w:ilvl="5" w:tplc="240A001B">
      <w:start w:val="1"/>
      <w:numFmt w:val="lowerRoman"/>
      <w:lvlText w:val="%6."/>
      <w:lvlJc w:val="right"/>
      <w:pPr>
        <w:ind w:left="5376" w:hanging="180"/>
      </w:pPr>
    </w:lvl>
    <w:lvl w:ilvl="6" w:tplc="240A000F">
      <w:start w:val="1"/>
      <w:numFmt w:val="decimal"/>
      <w:lvlText w:val="%7."/>
      <w:lvlJc w:val="left"/>
      <w:pPr>
        <w:ind w:left="6096" w:hanging="360"/>
      </w:pPr>
    </w:lvl>
    <w:lvl w:ilvl="7" w:tplc="240A0019">
      <w:start w:val="1"/>
      <w:numFmt w:val="lowerLetter"/>
      <w:lvlText w:val="%8."/>
      <w:lvlJc w:val="left"/>
      <w:pPr>
        <w:ind w:left="6816" w:hanging="360"/>
      </w:pPr>
    </w:lvl>
    <w:lvl w:ilvl="8" w:tplc="240A001B">
      <w:start w:val="1"/>
      <w:numFmt w:val="lowerRoman"/>
      <w:lvlText w:val="%9."/>
      <w:lvlJc w:val="right"/>
      <w:pPr>
        <w:ind w:left="7536" w:hanging="180"/>
      </w:pPr>
    </w:lvl>
  </w:abstractNum>
  <w:abstractNum w:abstractNumId="56" w15:restartNumberingAfterBreak="0">
    <w:nsid w:val="5A536FA9"/>
    <w:multiLevelType w:val="multilevel"/>
    <w:tmpl w:val="E07A6A80"/>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DC52852"/>
    <w:multiLevelType w:val="multilevel"/>
    <w:tmpl w:val="F5C2CC9C"/>
    <w:lvl w:ilvl="0">
      <w:start w:val="1"/>
      <w:numFmt w:val="decimal"/>
      <w:lvlText w:val="%1."/>
      <w:lvlJc w:val="left"/>
      <w:pPr>
        <w:ind w:left="360" w:hanging="360"/>
      </w:pPr>
      <w:rPr>
        <w:rFonts w:hint="default"/>
        <w:color w:val="auto"/>
        <w:sz w:val="20"/>
        <w:szCs w:val="20"/>
      </w:rPr>
    </w:lvl>
    <w:lvl w:ilvl="1">
      <w:start w:val="1"/>
      <w:numFmt w:val="decimal"/>
      <w:lvlText w:val="3.%2."/>
      <w:lvlJc w:val="left"/>
      <w:pPr>
        <w:ind w:left="1004" w:hanging="720"/>
      </w:pPr>
      <w:rPr>
        <w:rFonts w:hint="default"/>
        <w:b/>
        <w:i w:val="0"/>
        <w:color w:val="000000"/>
      </w:rPr>
    </w:lvl>
    <w:lvl w:ilvl="2">
      <w:start w:val="1"/>
      <w:numFmt w:val="decimal"/>
      <w:lvlText w:val="3.5.%3."/>
      <w:lvlJc w:val="left"/>
      <w:pPr>
        <w:ind w:left="964" w:hanging="624"/>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B80BC6"/>
    <w:multiLevelType w:val="hybridMultilevel"/>
    <w:tmpl w:val="1EF4BD08"/>
    <w:lvl w:ilvl="0" w:tplc="505AF1B8">
      <w:start w:val="1"/>
      <w:numFmt w:val="decimal"/>
      <w:pStyle w:val="Captulo8"/>
      <w:lvlText w:val="8.%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624301CA"/>
    <w:multiLevelType w:val="hybridMultilevel"/>
    <w:tmpl w:val="2A6E04B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662155DA"/>
    <w:multiLevelType w:val="hybridMultilevel"/>
    <w:tmpl w:val="C0C4951A"/>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1" w15:restartNumberingAfterBreak="0">
    <w:nsid w:val="67A86926"/>
    <w:multiLevelType w:val="hybridMultilevel"/>
    <w:tmpl w:val="58C26EE2"/>
    <w:lvl w:ilvl="0" w:tplc="FFFFFFFF">
      <w:start w:val="1"/>
      <w:numFmt w:val="upperLetter"/>
      <w:lvlText w:val="%1."/>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8C217FF"/>
    <w:multiLevelType w:val="hybridMultilevel"/>
    <w:tmpl w:val="A5DC723A"/>
    <w:lvl w:ilvl="0" w:tplc="FFFFFFFF">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696F111E"/>
    <w:multiLevelType w:val="multilevel"/>
    <w:tmpl w:val="9D8C717E"/>
    <w:lvl w:ilvl="0">
      <w:start w:val="1"/>
      <w:numFmt w:val="decimal"/>
      <w:lvlText w:val="%1."/>
      <w:lvlJc w:val="left"/>
      <w:pPr>
        <w:ind w:left="720" w:hanging="360"/>
      </w:pPr>
    </w:lvl>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747154"/>
    <w:multiLevelType w:val="hybridMultilevel"/>
    <w:tmpl w:val="EFCAB862"/>
    <w:lvl w:ilvl="0" w:tplc="240A0013">
      <w:start w:val="1"/>
      <w:numFmt w:val="upperRoman"/>
      <w:lvlText w:val="%1."/>
      <w:lvlJc w:val="right"/>
      <w:pPr>
        <w:ind w:left="720" w:hanging="360"/>
      </w:pPr>
      <w:rPr>
        <w:rFonts w:hint="default"/>
      </w:rPr>
    </w:lvl>
    <w:lvl w:ilvl="1" w:tplc="0EE49D9C">
      <w:start w:val="1"/>
      <w:numFmt w:val="bullet"/>
      <w:lvlText w:val="o"/>
      <w:lvlJc w:val="left"/>
      <w:pPr>
        <w:ind w:left="1440" w:hanging="360"/>
      </w:pPr>
      <w:rPr>
        <w:rFonts w:ascii="Courier New" w:hAnsi="Courier New" w:cs="Times New Roman" w:hint="default"/>
      </w:rPr>
    </w:lvl>
    <w:lvl w:ilvl="2" w:tplc="F5DE03CA">
      <w:start w:val="1"/>
      <w:numFmt w:val="bullet"/>
      <w:lvlText w:val=""/>
      <w:lvlJc w:val="left"/>
      <w:pPr>
        <w:ind w:left="2160" w:hanging="360"/>
      </w:pPr>
      <w:rPr>
        <w:rFonts w:ascii="Wingdings" w:hAnsi="Wingdings" w:hint="default"/>
      </w:rPr>
    </w:lvl>
    <w:lvl w:ilvl="3" w:tplc="A288AAB6">
      <w:start w:val="1"/>
      <w:numFmt w:val="bullet"/>
      <w:lvlText w:val=""/>
      <w:lvlJc w:val="left"/>
      <w:pPr>
        <w:ind w:left="2880" w:hanging="360"/>
      </w:pPr>
      <w:rPr>
        <w:rFonts w:ascii="Symbol" w:hAnsi="Symbol" w:hint="default"/>
      </w:rPr>
    </w:lvl>
    <w:lvl w:ilvl="4" w:tplc="81DAFD16">
      <w:start w:val="1"/>
      <w:numFmt w:val="bullet"/>
      <w:lvlText w:val="o"/>
      <w:lvlJc w:val="left"/>
      <w:pPr>
        <w:ind w:left="3600" w:hanging="360"/>
      </w:pPr>
      <w:rPr>
        <w:rFonts w:ascii="Courier New" w:hAnsi="Courier New" w:cs="Times New Roman" w:hint="default"/>
      </w:rPr>
    </w:lvl>
    <w:lvl w:ilvl="5" w:tplc="D540ACF6">
      <w:start w:val="1"/>
      <w:numFmt w:val="bullet"/>
      <w:lvlText w:val=""/>
      <w:lvlJc w:val="left"/>
      <w:pPr>
        <w:ind w:left="4320" w:hanging="360"/>
      </w:pPr>
      <w:rPr>
        <w:rFonts w:ascii="Wingdings" w:hAnsi="Wingdings" w:hint="default"/>
      </w:rPr>
    </w:lvl>
    <w:lvl w:ilvl="6" w:tplc="CE02DD38">
      <w:start w:val="1"/>
      <w:numFmt w:val="bullet"/>
      <w:lvlText w:val=""/>
      <w:lvlJc w:val="left"/>
      <w:pPr>
        <w:ind w:left="5040" w:hanging="360"/>
      </w:pPr>
      <w:rPr>
        <w:rFonts w:ascii="Symbol" w:hAnsi="Symbol" w:hint="default"/>
      </w:rPr>
    </w:lvl>
    <w:lvl w:ilvl="7" w:tplc="63564B5A">
      <w:start w:val="1"/>
      <w:numFmt w:val="bullet"/>
      <w:lvlText w:val="o"/>
      <w:lvlJc w:val="left"/>
      <w:pPr>
        <w:ind w:left="5760" w:hanging="360"/>
      </w:pPr>
      <w:rPr>
        <w:rFonts w:ascii="Courier New" w:hAnsi="Courier New" w:cs="Times New Roman" w:hint="default"/>
      </w:rPr>
    </w:lvl>
    <w:lvl w:ilvl="8" w:tplc="477E1BD4">
      <w:start w:val="1"/>
      <w:numFmt w:val="bullet"/>
      <w:lvlText w:val=""/>
      <w:lvlJc w:val="left"/>
      <w:pPr>
        <w:ind w:left="6480" w:hanging="360"/>
      </w:pPr>
      <w:rPr>
        <w:rFonts w:ascii="Wingdings" w:hAnsi="Wingdings" w:hint="default"/>
      </w:rPr>
    </w:lvl>
  </w:abstractNum>
  <w:abstractNum w:abstractNumId="65"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66" w15:restartNumberingAfterBreak="0">
    <w:nsid w:val="6DF35692"/>
    <w:multiLevelType w:val="multilevel"/>
    <w:tmpl w:val="47B097BC"/>
    <w:lvl w:ilvl="0">
      <w:start w:val="1"/>
      <w:numFmt w:val="decimal"/>
      <w:pStyle w:val="Captulo4"/>
      <w:lvlText w:val="4.%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FC51ACB"/>
    <w:multiLevelType w:val="multilevel"/>
    <w:tmpl w:val="0CE4F5D8"/>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00D76D7"/>
    <w:multiLevelType w:val="hybridMultilevel"/>
    <w:tmpl w:val="916E930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708863ED"/>
    <w:multiLevelType w:val="hybridMultilevel"/>
    <w:tmpl w:val="273C91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0F70ADE"/>
    <w:multiLevelType w:val="multilevel"/>
    <w:tmpl w:val="3C52A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15:restartNumberingAfterBreak="0">
    <w:nsid w:val="7907550B"/>
    <w:multiLevelType w:val="hybridMultilevel"/>
    <w:tmpl w:val="EB0CC67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3" w15:restartNumberingAfterBreak="0">
    <w:nsid w:val="7B59659B"/>
    <w:multiLevelType w:val="multilevel"/>
    <w:tmpl w:val="7D3E3FC2"/>
    <w:lvl w:ilvl="0">
      <w:start w:val="1"/>
      <w:numFmt w:val="upperRoman"/>
      <w:lvlText w:val="%1."/>
      <w:lvlJc w:val="right"/>
      <w:pPr>
        <w:ind w:left="720" w:hanging="360"/>
      </w:p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8140DC"/>
    <w:multiLevelType w:val="multilevel"/>
    <w:tmpl w:val="ED86D792"/>
    <w:lvl w:ilvl="0">
      <w:start w:val="1"/>
      <w:numFmt w:val="decimal"/>
      <w:lvlText w:val="%1."/>
      <w:lvlJc w:val="left"/>
      <w:pPr>
        <w:tabs>
          <w:tab w:val="num" w:pos="1854"/>
        </w:tabs>
        <w:ind w:left="1854" w:hanging="360"/>
      </w:pPr>
    </w:lvl>
    <w:lvl w:ilvl="1">
      <w:start w:val="1"/>
      <w:numFmt w:val="decimal"/>
      <w:isLgl/>
      <w:lvlText w:val="%1.%2"/>
      <w:lvlJc w:val="left"/>
      <w:pPr>
        <w:ind w:left="2034" w:hanging="540"/>
      </w:pPr>
      <w:rPr>
        <w:rFonts w:hint="default"/>
      </w:rPr>
    </w:lvl>
    <w:lvl w:ilvl="2">
      <w:start w:val="1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num w:numId="1">
    <w:abstractNumId w:val="44"/>
  </w:num>
  <w:num w:numId="2">
    <w:abstractNumId w:val="5"/>
  </w:num>
  <w:num w:numId="3">
    <w:abstractNumId w:val="35"/>
  </w:num>
  <w:num w:numId="4">
    <w:abstractNumId w:val="10"/>
  </w:num>
  <w:num w:numId="5">
    <w:abstractNumId w:val="61"/>
  </w:num>
  <w:num w:numId="6">
    <w:abstractNumId w:val="38"/>
  </w:num>
  <w:num w:numId="7">
    <w:abstractNumId w:val="55"/>
  </w:num>
  <w:num w:numId="8">
    <w:abstractNumId w:val="43"/>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4"/>
  </w:num>
  <w:num w:numId="16">
    <w:abstractNumId w:val="36"/>
  </w:num>
  <w:num w:numId="17">
    <w:abstractNumId w:val="30"/>
  </w:num>
  <w:num w:numId="18">
    <w:abstractNumId w:val="47"/>
  </w:num>
  <w:num w:numId="19">
    <w:abstractNumId w:val="71"/>
  </w:num>
  <w:num w:numId="20">
    <w:abstractNumId w:val="48"/>
  </w:num>
  <w:num w:numId="21">
    <w:abstractNumId w:val="3"/>
  </w:num>
  <w:num w:numId="22">
    <w:abstractNumId w:val="16"/>
  </w:num>
  <w:num w:numId="23">
    <w:abstractNumId w:val="21"/>
  </w:num>
  <w:num w:numId="24">
    <w:abstractNumId w:val="9"/>
  </w:num>
  <w:num w:numId="25">
    <w:abstractNumId w:val="1"/>
  </w:num>
  <w:num w:numId="26">
    <w:abstractNumId w:val="20"/>
  </w:num>
  <w:num w:numId="27">
    <w:abstractNumId w:val="54"/>
  </w:num>
  <w:num w:numId="28">
    <w:abstractNumId w:val="50"/>
  </w:num>
  <w:num w:numId="29">
    <w:abstractNumId w:val="57"/>
  </w:num>
  <w:num w:numId="30">
    <w:abstractNumId w:val="58"/>
  </w:num>
  <w:num w:numId="31">
    <w:abstractNumId w:val="6"/>
  </w:num>
  <w:num w:numId="32">
    <w:abstractNumId w:val="46"/>
  </w:num>
  <w:num w:numId="33">
    <w:abstractNumId w:val="14"/>
  </w:num>
  <w:num w:numId="34">
    <w:abstractNumId w:val="26"/>
  </w:num>
  <w:num w:numId="35">
    <w:abstractNumId w:val="63"/>
  </w:num>
  <w:num w:numId="36">
    <w:abstractNumId w:val="62"/>
  </w:num>
  <w:num w:numId="37">
    <w:abstractNumId w:val="59"/>
  </w:num>
  <w:num w:numId="38">
    <w:abstractNumId w:val="0"/>
  </w:num>
  <w:num w:numId="39">
    <w:abstractNumId w:val="41"/>
  </w:num>
  <w:num w:numId="40">
    <w:abstractNumId w:val="33"/>
  </w:num>
  <w:num w:numId="41">
    <w:abstractNumId w:val="24"/>
  </w:num>
  <w:num w:numId="42">
    <w:abstractNumId w:val="42"/>
  </w:num>
  <w:num w:numId="43">
    <w:abstractNumId w:val="7"/>
  </w:num>
  <w:num w:numId="44">
    <w:abstractNumId w:val="2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29"/>
  </w:num>
  <w:num w:numId="51">
    <w:abstractNumId w:val="49"/>
  </w:num>
  <w:num w:numId="52">
    <w:abstractNumId w:val="64"/>
  </w:num>
  <w:num w:numId="53">
    <w:abstractNumId w:val="74"/>
  </w:num>
  <w:num w:numId="54">
    <w:abstractNumId w:val="53"/>
  </w:num>
  <w:num w:numId="55">
    <w:abstractNumId w:val="15"/>
  </w:num>
  <w:num w:numId="56">
    <w:abstractNumId w:val="67"/>
  </w:num>
  <w:num w:numId="57">
    <w:abstractNumId w:val="68"/>
  </w:num>
  <w:num w:numId="58">
    <w:abstractNumId w:val="56"/>
  </w:num>
  <w:num w:numId="59">
    <w:abstractNumId w:val="4"/>
  </w:num>
  <w:num w:numId="60">
    <w:abstractNumId w:val="17"/>
  </w:num>
  <w:num w:numId="61">
    <w:abstractNumId w:val="51"/>
  </w:num>
  <w:num w:numId="62">
    <w:abstractNumId w:val="73"/>
  </w:num>
  <w:num w:numId="63">
    <w:abstractNumId w:val="25"/>
  </w:num>
  <w:num w:numId="64">
    <w:abstractNumId w:val="45"/>
  </w:num>
  <w:num w:numId="65">
    <w:abstractNumId w:val="27"/>
  </w:num>
  <w:num w:numId="66">
    <w:abstractNumId w:val="65"/>
  </w:num>
  <w:num w:numId="67">
    <w:abstractNumId w:val="2"/>
  </w:num>
  <w:num w:numId="68">
    <w:abstractNumId w:val="18"/>
  </w:num>
  <w:num w:numId="69">
    <w:abstractNumId w:val="39"/>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num>
  <w:num w:numId="72">
    <w:abstractNumId w:val="19"/>
  </w:num>
  <w:num w:numId="73">
    <w:abstractNumId w:val="60"/>
  </w:num>
  <w:num w:numId="74">
    <w:abstractNumId w:val="31"/>
  </w:num>
  <w:num w:numId="75">
    <w:abstractNumId w:val="69"/>
  </w:num>
  <w:num w:numId="76">
    <w:abstractNumId w:val="70"/>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4"/>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F0"/>
    <w:rsid w:val="000003EE"/>
    <w:rsid w:val="00001D39"/>
    <w:rsid w:val="0000258C"/>
    <w:rsid w:val="00002A82"/>
    <w:rsid w:val="00002C1A"/>
    <w:rsid w:val="00002CB8"/>
    <w:rsid w:val="00002E30"/>
    <w:rsid w:val="00002E43"/>
    <w:rsid w:val="00002FBD"/>
    <w:rsid w:val="0000361E"/>
    <w:rsid w:val="00003895"/>
    <w:rsid w:val="000038BE"/>
    <w:rsid w:val="00003A4E"/>
    <w:rsid w:val="00004260"/>
    <w:rsid w:val="000048CF"/>
    <w:rsid w:val="00004D1F"/>
    <w:rsid w:val="00005362"/>
    <w:rsid w:val="00005501"/>
    <w:rsid w:val="00005F0D"/>
    <w:rsid w:val="000069D0"/>
    <w:rsid w:val="00007115"/>
    <w:rsid w:val="0000718E"/>
    <w:rsid w:val="00007AC9"/>
    <w:rsid w:val="00007F1B"/>
    <w:rsid w:val="00007F3E"/>
    <w:rsid w:val="00010981"/>
    <w:rsid w:val="00010A41"/>
    <w:rsid w:val="00010DD2"/>
    <w:rsid w:val="0001166C"/>
    <w:rsid w:val="00011E9B"/>
    <w:rsid w:val="00012CB5"/>
    <w:rsid w:val="00012D03"/>
    <w:rsid w:val="00013A06"/>
    <w:rsid w:val="00014451"/>
    <w:rsid w:val="000144B7"/>
    <w:rsid w:val="00014699"/>
    <w:rsid w:val="000146BA"/>
    <w:rsid w:val="00014D66"/>
    <w:rsid w:val="0001563F"/>
    <w:rsid w:val="00016CAC"/>
    <w:rsid w:val="00016DFF"/>
    <w:rsid w:val="0001793C"/>
    <w:rsid w:val="00017953"/>
    <w:rsid w:val="0002074B"/>
    <w:rsid w:val="0002081A"/>
    <w:rsid w:val="0002154B"/>
    <w:rsid w:val="00021726"/>
    <w:rsid w:val="00021CE7"/>
    <w:rsid w:val="00021FBE"/>
    <w:rsid w:val="00022883"/>
    <w:rsid w:val="00022D61"/>
    <w:rsid w:val="0002301A"/>
    <w:rsid w:val="00023948"/>
    <w:rsid w:val="00023D4B"/>
    <w:rsid w:val="00024220"/>
    <w:rsid w:val="000244B7"/>
    <w:rsid w:val="00025463"/>
    <w:rsid w:val="000257C7"/>
    <w:rsid w:val="00025A66"/>
    <w:rsid w:val="00025BA0"/>
    <w:rsid w:val="00025D59"/>
    <w:rsid w:val="000275E7"/>
    <w:rsid w:val="000275E9"/>
    <w:rsid w:val="00027DBE"/>
    <w:rsid w:val="00030921"/>
    <w:rsid w:val="00030A31"/>
    <w:rsid w:val="00030F92"/>
    <w:rsid w:val="000324DE"/>
    <w:rsid w:val="00032517"/>
    <w:rsid w:val="0003460E"/>
    <w:rsid w:val="00036DB6"/>
    <w:rsid w:val="00037EBA"/>
    <w:rsid w:val="000409BE"/>
    <w:rsid w:val="00040B26"/>
    <w:rsid w:val="000419B7"/>
    <w:rsid w:val="00042063"/>
    <w:rsid w:val="00042E25"/>
    <w:rsid w:val="000438C6"/>
    <w:rsid w:val="000439C5"/>
    <w:rsid w:val="00043DBE"/>
    <w:rsid w:val="00043F53"/>
    <w:rsid w:val="000445FB"/>
    <w:rsid w:val="00044FF2"/>
    <w:rsid w:val="000457D4"/>
    <w:rsid w:val="00045A40"/>
    <w:rsid w:val="00045BB4"/>
    <w:rsid w:val="00045F8B"/>
    <w:rsid w:val="000466F5"/>
    <w:rsid w:val="00046CE5"/>
    <w:rsid w:val="000475DE"/>
    <w:rsid w:val="00047F60"/>
    <w:rsid w:val="00047FBD"/>
    <w:rsid w:val="00050225"/>
    <w:rsid w:val="00050D72"/>
    <w:rsid w:val="0005100C"/>
    <w:rsid w:val="000513F2"/>
    <w:rsid w:val="00051517"/>
    <w:rsid w:val="00051878"/>
    <w:rsid w:val="00051A1C"/>
    <w:rsid w:val="00051BDB"/>
    <w:rsid w:val="00051F54"/>
    <w:rsid w:val="00052045"/>
    <w:rsid w:val="00052D69"/>
    <w:rsid w:val="000532D4"/>
    <w:rsid w:val="000536D1"/>
    <w:rsid w:val="00053794"/>
    <w:rsid w:val="000548D4"/>
    <w:rsid w:val="0005552A"/>
    <w:rsid w:val="000555C9"/>
    <w:rsid w:val="00056C77"/>
    <w:rsid w:val="0005709B"/>
    <w:rsid w:val="00057501"/>
    <w:rsid w:val="000608A6"/>
    <w:rsid w:val="000608C6"/>
    <w:rsid w:val="000609F8"/>
    <w:rsid w:val="00061608"/>
    <w:rsid w:val="00062077"/>
    <w:rsid w:val="000626B0"/>
    <w:rsid w:val="000629C7"/>
    <w:rsid w:val="00062C2B"/>
    <w:rsid w:val="00063946"/>
    <w:rsid w:val="00063BFA"/>
    <w:rsid w:val="00063DDC"/>
    <w:rsid w:val="0006427C"/>
    <w:rsid w:val="000647E5"/>
    <w:rsid w:val="0006500D"/>
    <w:rsid w:val="00065189"/>
    <w:rsid w:val="00065579"/>
    <w:rsid w:val="00066E0F"/>
    <w:rsid w:val="00067091"/>
    <w:rsid w:val="00067767"/>
    <w:rsid w:val="00067CC6"/>
    <w:rsid w:val="00070BD2"/>
    <w:rsid w:val="00070DD5"/>
    <w:rsid w:val="00071334"/>
    <w:rsid w:val="00071371"/>
    <w:rsid w:val="00071820"/>
    <w:rsid w:val="000719A1"/>
    <w:rsid w:val="00071ED6"/>
    <w:rsid w:val="00071FBF"/>
    <w:rsid w:val="00072595"/>
    <w:rsid w:val="000727CB"/>
    <w:rsid w:val="00073316"/>
    <w:rsid w:val="000733AB"/>
    <w:rsid w:val="000736D2"/>
    <w:rsid w:val="000739F7"/>
    <w:rsid w:val="00073A40"/>
    <w:rsid w:val="00075227"/>
    <w:rsid w:val="00075449"/>
    <w:rsid w:val="0007652F"/>
    <w:rsid w:val="00076BE7"/>
    <w:rsid w:val="00077684"/>
    <w:rsid w:val="00077BD7"/>
    <w:rsid w:val="00080915"/>
    <w:rsid w:val="00080D8C"/>
    <w:rsid w:val="00081632"/>
    <w:rsid w:val="000816F7"/>
    <w:rsid w:val="00083D85"/>
    <w:rsid w:val="00083FA5"/>
    <w:rsid w:val="00083FD5"/>
    <w:rsid w:val="00084F80"/>
    <w:rsid w:val="00084FB3"/>
    <w:rsid w:val="00086116"/>
    <w:rsid w:val="00086148"/>
    <w:rsid w:val="00086D70"/>
    <w:rsid w:val="00087C89"/>
    <w:rsid w:val="00087CD8"/>
    <w:rsid w:val="00090001"/>
    <w:rsid w:val="00090989"/>
    <w:rsid w:val="00090B0F"/>
    <w:rsid w:val="00090D47"/>
    <w:rsid w:val="00090D92"/>
    <w:rsid w:val="00091ED6"/>
    <w:rsid w:val="00092467"/>
    <w:rsid w:val="00092556"/>
    <w:rsid w:val="00092D09"/>
    <w:rsid w:val="00093680"/>
    <w:rsid w:val="00094256"/>
    <w:rsid w:val="00094802"/>
    <w:rsid w:val="000959DF"/>
    <w:rsid w:val="00095EB1"/>
    <w:rsid w:val="00096130"/>
    <w:rsid w:val="00096737"/>
    <w:rsid w:val="00096BCC"/>
    <w:rsid w:val="00097243"/>
    <w:rsid w:val="00097247"/>
    <w:rsid w:val="0009784B"/>
    <w:rsid w:val="0009792E"/>
    <w:rsid w:val="000A0A12"/>
    <w:rsid w:val="000A13A6"/>
    <w:rsid w:val="000A1A71"/>
    <w:rsid w:val="000A1BC3"/>
    <w:rsid w:val="000A1D05"/>
    <w:rsid w:val="000A1E49"/>
    <w:rsid w:val="000A2468"/>
    <w:rsid w:val="000A27C1"/>
    <w:rsid w:val="000A332A"/>
    <w:rsid w:val="000A36CD"/>
    <w:rsid w:val="000A3842"/>
    <w:rsid w:val="000A3FF8"/>
    <w:rsid w:val="000A4488"/>
    <w:rsid w:val="000A48F3"/>
    <w:rsid w:val="000A6F41"/>
    <w:rsid w:val="000A70EE"/>
    <w:rsid w:val="000A7159"/>
    <w:rsid w:val="000A73BC"/>
    <w:rsid w:val="000A77C0"/>
    <w:rsid w:val="000A7922"/>
    <w:rsid w:val="000A7C1D"/>
    <w:rsid w:val="000B00B2"/>
    <w:rsid w:val="000B0306"/>
    <w:rsid w:val="000B08ED"/>
    <w:rsid w:val="000B0AD8"/>
    <w:rsid w:val="000B0D47"/>
    <w:rsid w:val="000B1395"/>
    <w:rsid w:val="000B2CF7"/>
    <w:rsid w:val="000B2FAA"/>
    <w:rsid w:val="000B346B"/>
    <w:rsid w:val="000B347A"/>
    <w:rsid w:val="000B34D7"/>
    <w:rsid w:val="000B35C6"/>
    <w:rsid w:val="000B392D"/>
    <w:rsid w:val="000B397C"/>
    <w:rsid w:val="000B3B66"/>
    <w:rsid w:val="000B553F"/>
    <w:rsid w:val="000B569C"/>
    <w:rsid w:val="000B57DE"/>
    <w:rsid w:val="000B5A21"/>
    <w:rsid w:val="000B6634"/>
    <w:rsid w:val="000B6ECC"/>
    <w:rsid w:val="000B6FB6"/>
    <w:rsid w:val="000B7056"/>
    <w:rsid w:val="000B7817"/>
    <w:rsid w:val="000C096A"/>
    <w:rsid w:val="000C0EE5"/>
    <w:rsid w:val="000C13AE"/>
    <w:rsid w:val="000C190B"/>
    <w:rsid w:val="000C1B2A"/>
    <w:rsid w:val="000C2038"/>
    <w:rsid w:val="000C20B1"/>
    <w:rsid w:val="000C212A"/>
    <w:rsid w:val="000C218F"/>
    <w:rsid w:val="000C2571"/>
    <w:rsid w:val="000C265A"/>
    <w:rsid w:val="000C38BF"/>
    <w:rsid w:val="000C5718"/>
    <w:rsid w:val="000C5AC5"/>
    <w:rsid w:val="000C687C"/>
    <w:rsid w:val="000C75F9"/>
    <w:rsid w:val="000C7CF0"/>
    <w:rsid w:val="000C7F32"/>
    <w:rsid w:val="000D0143"/>
    <w:rsid w:val="000D0943"/>
    <w:rsid w:val="000D0B3F"/>
    <w:rsid w:val="000D1405"/>
    <w:rsid w:val="000D1D69"/>
    <w:rsid w:val="000D1FD9"/>
    <w:rsid w:val="000D2059"/>
    <w:rsid w:val="000D22FB"/>
    <w:rsid w:val="000D2D71"/>
    <w:rsid w:val="000D3189"/>
    <w:rsid w:val="000D341B"/>
    <w:rsid w:val="000D3ECA"/>
    <w:rsid w:val="000D42AC"/>
    <w:rsid w:val="000D4EAB"/>
    <w:rsid w:val="000D5C6D"/>
    <w:rsid w:val="000D62F6"/>
    <w:rsid w:val="000D77EF"/>
    <w:rsid w:val="000D7B1F"/>
    <w:rsid w:val="000D7D9B"/>
    <w:rsid w:val="000E00B6"/>
    <w:rsid w:val="000E070B"/>
    <w:rsid w:val="000E0A65"/>
    <w:rsid w:val="000E0E59"/>
    <w:rsid w:val="000E204E"/>
    <w:rsid w:val="000E2089"/>
    <w:rsid w:val="000E2250"/>
    <w:rsid w:val="000E27EF"/>
    <w:rsid w:val="000E2E7A"/>
    <w:rsid w:val="000E302C"/>
    <w:rsid w:val="000E3D71"/>
    <w:rsid w:val="000E5049"/>
    <w:rsid w:val="000E55E7"/>
    <w:rsid w:val="000E5890"/>
    <w:rsid w:val="000E58C0"/>
    <w:rsid w:val="000E6171"/>
    <w:rsid w:val="000E66AF"/>
    <w:rsid w:val="000E6A06"/>
    <w:rsid w:val="000E6F20"/>
    <w:rsid w:val="000E714C"/>
    <w:rsid w:val="000E71BE"/>
    <w:rsid w:val="000E734C"/>
    <w:rsid w:val="000F0C54"/>
    <w:rsid w:val="000F101C"/>
    <w:rsid w:val="000F14C4"/>
    <w:rsid w:val="000F1571"/>
    <w:rsid w:val="000F2924"/>
    <w:rsid w:val="000F2D49"/>
    <w:rsid w:val="000F33D0"/>
    <w:rsid w:val="000F390A"/>
    <w:rsid w:val="000F3949"/>
    <w:rsid w:val="000F3ADB"/>
    <w:rsid w:val="000F4999"/>
    <w:rsid w:val="000F4D61"/>
    <w:rsid w:val="000F5835"/>
    <w:rsid w:val="000F58C2"/>
    <w:rsid w:val="000F596E"/>
    <w:rsid w:val="000F65AE"/>
    <w:rsid w:val="000F71B6"/>
    <w:rsid w:val="000F72B5"/>
    <w:rsid w:val="000F72CC"/>
    <w:rsid w:val="000F75A4"/>
    <w:rsid w:val="0010057D"/>
    <w:rsid w:val="00100AD2"/>
    <w:rsid w:val="0010135C"/>
    <w:rsid w:val="00102067"/>
    <w:rsid w:val="0010291D"/>
    <w:rsid w:val="00102B0C"/>
    <w:rsid w:val="0010306A"/>
    <w:rsid w:val="00103247"/>
    <w:rsid w:val="00103CB4"/>
    <w:rsid w:val="00103F92"/>
    <w:rsid w:val="00103FB5"/>
    <w:rsid w:val="00105159"/>
    <w:rsid w:val="001056C7"/>
    <w:rsid w:val="001064C4"/>
    <w:rsid w:val="001064CA"/>
    <w:rsid w:val="00107520"/>
    <w:rsid w:val="0010777A"/>
    <w:rsid w:val="00107B29"/>
    <w:rsid w:val="001100C1"/>
    <w:rsid w:val="0011018F"/>
    <w:rsid w:val="001102F9"/>
    <w:rsid w:val="0011035D"/>
    <w:rsid w:val="001103E3"/>
    <w:rsid w:val="001108FD"/>
    <w:rsid w:val="001109E0"/>
    <w:rsid w:val="00110C15"/>
    <w:rsid w:val="001110D3"/>
    <w:rsid w:val="00111603"/>
    <w:rsid w:val="001127D8"/>
    <w:rsid w:val="00113085"/>
    <w:rsid w:val="00113BB3"/>
    <w:rsid w:val="00113D1B"/>
    <w:rsid w:val="00114312"/>
    <w:rsid w:val="001153D5"/>
    <w:rsid w:val="001156D7"/>
    <w:rsid w:val="001157CD"/>
    <w:rsid w:val="00115D16"/>
    <w:rsid w:val="00116021"/>
    <w:rsid w:val="00116C91"/>
    <w:rsid w:val="0011790B"/>
    <w:rsid w:val="00117935"/>
    <w:rsid w:val="0012042E"/>
    <w:rsid w:val="00120442"/>
    <w:rsid w:val="0012146B"/>
    <w:rsid w:val="00121D81"/>
    <w:rsid w:val="0012200D"/>
    <w:rsid w:val="0012279D"/>
    <w:rsid w:val="001233A5"/>
    <w:rsid w:val="00123A4A"/>
    <w:rsid w:val="00123FA8"/>
    <w:rsid w:val="001244CB"/>
    <w:rsid w:val="001248F6"/>
    <w:rsid w:val="001261EC"/>
    <w:rsid w:val="0012650D"/>
    <w:rsid w:val="001268EB"/>
    <w:rsid w:val="00127168"/>
    <w:rsid w:val="00130D4C"/>
    <w:rsid w:val="00130E65"/>
    <w:rsid w:val="00132463"/>
    <w:rsid w:val="00132B5A"/>
    <w:rsid w:val="00132BF4"/>
    <w:rsid w:val="001331D7"/>
    <w:rsid w:val="00133275"/>
    <w:rsid w:val="001344DE"/>
    <w:rsid w:val="0013454C"/>
    <w:rsid w:val="001345DF"/>
    <w:rsid w:val="001348C4"/>
    <w:rsid w:val="00134F0A"/>
    <w:rsid w:val="001352EB"/>
    <w:rsid w:val="0013560E"/>
    <w:rsid w:val="00135B2A"/>
    <w:rsid w:val="00136074"/>
    <w:rsid w:val="00136276"/>
    <w:rsid w:val="00136371"/>
    <w:rsid w:val="00136843"/>
    <w:rsid w:val="001368B4"/>
    <w:rsid w:val="00136CDA"/>
    <w:rsid w:val="00137633"/>
    <w:rsid w:val="00137BA1"/>
    <w:rsid w:val="00137E58"/>
    <w:rsid w:val="00140886"/>
    <w:rsid w:val="001410EB"/>
    <w:rsid w:val="00142107"/>
    <w:rsid w:val="00142117"/>
    <w:rsid w:val="0014230B"/>
    <w:rsid w:val="001426B2"/>
    <w:rsid w:val="00143338"/>
    <w:rsid w:val="0014341E"/>
    <w:rsid w:val="001440B0"/>
    <w:rsid w:val="00144C8F"/>
    <w:rsid w:val="0014541A"/>
    <w:rsid w:val="00145741"/>
    <w:rsid w:val="00145DED"/>
    <w:rsid w:val="0014609F"/>
    <w:rsid w:val="00146412"/>
    <w:rsid w:val="001470F2"/>
    <w:rsid w:val="001478A1"/>
    <w:rsid w:val="00147EE0"/>
    <w:rsid w:val="001506CB"/>
    <w:rsid w:val="00150B3B"/>
    <w:rsid w:val="001529A0"/>
    <w:rsid w:val="00153A5B"/>
    <w:rsid w:val="00153E3A"/>
    <w:rsid w:val="00154347"/>
    <w:rsid w:val="00154572"/>
    <w:rsid w:val="0015474B"/>
    <w:rsid w:val="00154D79"/>
    <w:rsid w:val="00155216"/>
    <w:rsid w:val="001553E6"/>
    <w:rsid w:val="0015627F"/>
    <w:rsid w:val="00156B26"/>
    <w:rsid w:val="00157142"/>
    <w:rsid w:val="0016057D"/>
    <w:rsid w:val="00160AE0"/>
    <w:rsid w:val="00160FE8"/>
    <w:rsid w:val="00161132"/>
    <w:rsid w:val="00161ACE"/>
    <w:rsid w:val="00161F43"/>
    <w:rsid w:val="0016299D"/>
    <w:rsid w:val="00162A2E"/>
    <w:rsid w:val="00162E33"/>
    <w:rsid w:val="00163145"/>
    <w:rsid w:val="001637F4"/>
    <w:rsid w:val="00163DFF"/>
    <w:rsid w:val="00166A90"/>
    <w:rsid w:val="00166BD9"/>
    <w:rsid w:val="001672CF"/>
    <w:rsid w:val="00167313"/>
    <w:rsid w:val="00170048"/>
    <w:rsid w:val="00170D57"/>
    <w:rsid w:val="0017259B"/>
    <w:rsid w:val="001728FF"/>
    <w:rsid w:val="00172A12"/>
    <w:rsid w:val="00173553"/>
    <w:rsid w:val="001736C3"/>
    <w:rsid w:val="00173ACB"/>
    <w:rsid w:val="00173BD9"/>
    <w:rsid w:val="00174A49"/>
    <w:rsid w:val="00174CCC"/>
    <w:rsid w:val="001757A7"/>
    <w:rsid w:val="00180C2F"/>
    <w:rsid w:val="001812EB"/>
    <w:rsid w:val="001819C2"/>
    <w:rsid w:val="00181E45"/>
    <w:rsid w:val="00181E98"/>
    <w:rsid w:val="0018234E"/>
    <w:rsid w:val="00183261"/>
    <w:rsid w:val="001833E2"/>
    <w:rsid w:val="001847B2"/>
    <w:rsid w:val="001848C8"/>
    <w:rsid w:val="001849A7"/>
    <w:rsid w:val="001852B3"/>
    <w:rsid w:val="001855F1"/>
    <w:rsid w:val="001873B4"/>
    <w:rsid w:val="001876F2"/>
    <w:rsid w:val="0018773D"/>
    <w:rsid w:val="00187CE3"/>
    <w:rsid w:val="00187D8A"/>
    <w:rsid w:val="00187FD9"/>
    <w:rsid w:val="0019060C"/>
    <w:rsid w:val="00190A86"/>
    <w:rsid w:val="00191342"/>
    <w:rsid w:val="001913AD"/>
    <w:rsid w:val="00191F66"/>
    <w:rsid w:val="001921DA"/>
    <w:rsid w:val="00192D92"/>
    <w:rsid w:val="00193454"/>
    <w:rsid w:val="001935E6"/>
    <w:rsid w:val="0019365F"/>
    <w:rsid w:val="001938F7"/>
    <w:rsid w:val="0019467A"/>
    <w:rsid w:val="00195224"/>
    <w:rsid w:val="0019630E"/>
    <w:rsid w:val="00196961"/>
    <w:rsid w:val="001A0219"/>
    <w:rsid w:val="001A0600"/>
    <w:rsid w:val="001A0828"/>
    <w:rsid w:val="001A0B99"/>
    <w:rsid w:val="001A0C17"/>
    <w:rsid w:val="001A0DA7"/>
    <w:rsid w:val="001A126E"/>
    <w:rsid w:val="001A292D"/>
    <w:rsid w:val="001A2D7F"/>
    <w:rsid w:val="001A3E30"/>
    <w:rsid w:val="001A4221"/>
    <w:rsid w:val="001A4666"/>
    <w:rsid w:val="001A516A"/>
    <w:rsid w:val="001A56CD"/>
    <w:rsid w:val="001A5C1A"/>
    <w:rsid w:val="001A5DFD"/>
    <w:rsid w:val="001A6833"/>
    <w:rsid w:val="001A72DC"/>
    <w:rsid w:val="001A7412"/>
    <w:rsid w:val="001A75EB"/>
    <w:rsid w:val="001A7A27"/>
    <w:rsid w:val="001B06F2"/>
    <w:rsid w:val="001B122C"/>
    <w:rsid w:val="001B2284"/>
    <w:rsid w:val="001B2C10"/>
    <w:rsid w:val="001B2F98"/>
    <w:rsid w:val="001B3370"/>
    <w:rsid w:val="001B372B"/>
    <w:rsid w:val="001B3850"/>
    <w:rsid w:val="001B393F"/>
    <w:rsid w:val="001B39D0"/>
    <w:rsid w:val="001B3DA5"/>
    <w:rsid w:val="001B3FA6"/>
    <w:rsid w:val="001B41A7"/>
    <w:rsid w:val="001B47C8"/>
    <w:rsid w:val="001B4CC8"/>
    <w:rsid w:val="001B594F"/>
    <w:rsid w:val="001B5BA4"/>
    <w:rsid w:val="001B5EB9"/>
    <w:rsid w:val="001B621E"/>
    <w:rsid w:val="001B676D"/>
    <w:rsid w:val="001C03FD"/>
    <w:rsid w:val="001C18F6"/>
    <w:rsid w:val="001C1B95"/>
    <w:rsid w:val="001C1D90"/>
    <w:rsid w:val="001C22A6"/>
    <w:rsid w:val="001C2460"/>
    <w:rsid w:val="001C29B7"/>
    <w:rsid w:val="001C2F97"/>
    <w:rsid w:val="001C344B"/>
    <w:rsid w:val="001C35B5"/>
    <w:rsid w:val="001C3BB5"/>
    <w:rsid w:val="001C3E50"/>
    <w:rsid w:val="001C44EB"/>
    <w:rsid w:val="001C5DA2"/>
    <w:rsid w:val="001C60EB"/>
    <w:rsid w:val="001C65A5"/>
    <w:rsid w:val="001C72EA"/>
    <w:rsid w:val="001D077C"/>
    <w:rsid w:val="001D07F7"/>
    <w:rsid w:val="001D0A9D"/>
    <w:rsid w:val="001D0D5C"/>
    <w:rsid w:val="001D1294"/>
    <w:rsid w:val="001D1387"/>
    <w:rsid w:val="001D167B"/>
    <w:rsid w:val="001D1F3E"/>
    <w:rsid w:val="001D321A"/>
    <w:rsid w:val="001D3335"/>
    <w:rsid w:val="001D39A5"/>
    <w:rsid w:val="001D4385"/>
    <w:rsid w:val="001D440C"/>
    <w:rsid w:val="001D4826"/>
    <w:rsid w:val="001D50DE"/>
    <w:rsid w:val="001D5128"/>
    <w:rsid w:val="001D5C26"/>
    <w:rsid w:val="001D5DC3"/>
    <w:rsid w:val="001D648A"/>
    <w:rsid w:val="001D64F8"/>
    <w:rsid w:val="001D6753"/>
    <w:rsid w:val="001D6953"/>
    <w:rsid w:val="001D6CF5"/>
    <w:rsid w:val="001D7841"/>
    <w:rsid w:val="001D7886"/>
    <w:rsid w:val="001D7999"/>
    <w:rsid w:val="001D7E71"/>
    <w:rsid w:val="001D7E78"/>
    <w:rsid w:val="001D7EC0"/>
    <w:rsid w:val="001E06A9"/>
    <w:rsid w:val="001E112D"/>
    <w:rsid w:val="001E158F"/>
    <w:rsid w:val="001E201F"/>
    <w:rsid w:val="001E3245"/>
    <w:rsid w:val="001E36BB"/>
    <w:rsid w:val="001E36E7"/>
    <w:rsid w:val="001E3737"/>
    <w:rsid w:val="001E3C2A"/>
    <w:rsid w:val="001E490A"/>
    <w:rsid w:val="001E4B70"/>
    <w:rsid w:val="001E55F9"/>
    <w:rsid w:val="001E5874"/>
    <w:rsid w:val="001E5A21"/>
    <w:rsid w:val="001E66C9"/>
    <w:rsid w:val="001E67C9"/>
    <w:rsid w:val="001E698F"/>
    <w:rsid w:val="001E70C0"/>
    <w:rsid w:val="001E741E"/>
    <w:rsid w:val="001E7835"/>
    <w:rsid w:val="001E7D4A"/>
    <w:rsid w:val="001E7F97"/>
    <w:rsid w:val="001F0871"/>
    <w:rsid w:val="001F0B76"/>
    <w:rsid w:val="001F10DA"/>
    <w:rsid w:val="001F227A"/>
    <w:rsid w:val="001F34D0"/>
    <w:rsid w:val="001F3731"/>
    <w:rsid w:val="001F3837"/>
    <w:rsid w:val="001F3D1F"/>
    <w:rsid w:val="001F453E"/>
    <w:rsid w:val="001F4613"/>
    <w:rsid w:val="001F4AC6"/>
    <w:rsid w:val="001F5A6B"/>
    <w:rsid w:val="001F5D17"/>
    <w:rsid w:val="001F79DF"/>
    <w:rsid w:val="0020024D"/>
    <w:rsid w:val="0020073C"/>
    <w:rsid w:val="00200F6F"/>
    <w:rsid w:val="00200F88"/>
    <w:rsid w:val="002011A9"/>
    <w:rsid w:val="0020123E"/>
    <w:rsid w:val="00202F4C"/>
    <w:rsid w:val="00203976"/>
    <w:rsid w:val="0020440B"/>
    <w:rsid w:val="00204B65"/>
    <w:rsid w:val="00204F5E"/>
    <w:rsid w:val="00205270"/>
    <w:rsid w:val="002057EA"/>
    <w:rsid w:val="00206053"/>
    <w:rsid w:val="00206841"/>
    <w:rsid w:val="00206D3B"/>
    <w:rsid w:val="00207980"/>
    <w:rsid w:val="0021019C"/>
    <w:rsid w:val="00210494"/>
    <w:rsid w:val="00211B52"/>
    <w:rsid w:val="002123B0"/>
    <w:rsid w:val="00212988"/>
    <w:rsid w:val="00212BBB"/>
    <w:rsid w:val="0021352D"/>
    <w:rsid w:val="002136B2"/>
    <w:rsid w:val="00213D1F"/>
    <w:rsid w:val="00214B1B"/>
    <w:rsid w:val="00214C90"/>
    <w:rsid w:val="00214D00"/>
    <w:rsid w:val="002150B5"/>
    <w:rsid w:val="00215119"/>
    <w:rsid w:val="00215352"/>
    <w:rsid w:val="00215591"/>
    <w:rsid w:val="00215DC6"/>
    <w:rsid w:val="00216114"/>
    <w:rsid w:val="00216985"/>
    <w:rsid w:val="00216A36"/>
    <w:rsid w:val="00216FAD"/>
    <w:rsid w:val="00216FC4"/>
    <w:rsid w:val="002174B2"/>
    <w:rsid w:val="002178F4"/>
    <w:rsid w:val="00220183"/>
    <w:rsid w:val="00220430"/>
    <w:rsid w:val="00220C64"/>
    <w:rsid w:val="0022218F"/>
    <w:rsid w:val="00222287"/>
    <w:rsid w:val="00222AA1"/>
    <w:rsid w:val="0022305A"/>
    <w:rsid w:val="002238C3"/>
    <w:rsid w:val="00224A35"/>
    <w:rsid w:val="00224AD1"/>
    <w:rsid w:val="00225B2C"/>
    <w:rsid w:val="00226826"/>
    <w:rsid w:val="0022683B"/>
    <w:rsid w:val="002278AD"/>
    <w:rsid w:val="00227FF3"/>
    <w:rsid w:val="00230500"/>
    <w:rsid w:val="00230526"/>
    <w:rsid w:val="00231623"/>
    <w:rsid w:val="002338CE"/>
    <w:rsid w:val="00233946"/>
    <w:rsid w:val="002340E1"/>
    <w:rsid w:val="002342EE"/>
    <w:rsid w:val="00234810"/>
    <w:rsid w:val="00234DDD"/>
    <w:rsid w:val="00234EEC"/>
    <w:rsid w:val="00235229"/>
    <w:rsid w:val="00235426"/>
    <w:rsid w:val="00235895"/>
    <w:rsid w:val="0023595E"/>
    <w:rsid w:val="00235A31"/>
    <w:rsid w:val="0023609B"/>
    <w:rsid w:val="00237217"/>
    <w:rsid w:val="002375EE"/>
    <w:rsid w:val="00237F99"/>
    <w:rsid w:val="00240387"/>
    <w:rsid w:val="00240E3E"/>
    <w:rsid w:val="0024108B"/>
    <w:rsid w:val="00242906"/>
    <w:rsid w:val="002429A9"/>
    <w:rsid w:val="00242DE4"/>
    <w:rsid w:val="00242E1A"/>
    <w:rsid w:val="0024361F"/>
    <w:rsid w:val="00243640"/>
    <w:rsid w:val="00243D22"/>
    <w:rsid w:val="0024458C"/>
    <w:rsid w:val="002449F5"/>
    <w:rsid w:val="00244B10"/>
    <w:rsid w:val="00245318"/>
    <w:rsid w:val="00245981"/>
    <w:rsid w:val="00245A4D"/>
    <w:rsid w:val="00245A65"/>
    <w:rsid w:val="00245B2F"/>
    <w:rsid w:val="002461EA"/>
    <w:rsid w:val="00246214"/>
    <w:rsid w:val="002476C7"/>
    <w:rsid w:val="002477E3"/>
    <w:rsid w:val="002504E6"/>
    <w:rsid w:val="00251EAD"/>
    <w:rsid w:val="002521C4"/>
    <w:rsid w:val="0025250D"/>
    <w:rsid w:val="00252623"/>
    <w:rsid w:val="00253249"/>
    <w:rsid w:val="002540B0"/>
    <w:rsid w:val="002555AD"/>
    <w:rsid w:val="0025580E"/>
    <w:rsid w:val="002559D8"/>
    <w:rsid w:val="0025640A"/>
    <w:rsid w:val="002575CE"/>
    <w:rsid w:val="0025780B"/>
    <w:rsid w:val="00260C50"/>
    <w:rsid w:val="00262DF5"/>
    <w:rsid w:val="00263056"/>
    <w:rsid w:val="002644ED"/>
    <w:rsid w:val="002646B4"/>
    <w:rsid w:val="0026478B"/>
    <w:rsid w:val="00264AF1"/>
    <w:rsid w:val="00265673"/>
    <w:rsid w:val="00265D36"/>
    <w:rsid w:val="00266D75"/>
    <w:rsid w:val="00266F86"/>
    <w:rsid w:val="0026774E"/>
    <w:rsid w:val="00267880"/>
    <w:rsid w:val="00270A99"/>
    <w:rsid w:val="00270F0E"/>
    <w:rsid w:val="0027166A"/>
    <w:rsid w:val="002718C8"/>
    <w:rsid w:val="00271B06"/>
    <w:rsid w:val="00272899"/>
    <w:rsid w:val="00272BF0"/>
    <w:rsid w:val="002734D7"/>
    <w:rsid w:val="00273713"/>
    <w:rsid w:val="00273778"/>
    <w:rsid w:val="00273E33"/>
    <w:rsid w:val="002743F2"/>
    <w:rsid w:val="00275300"/>
    <w:rsid w:val="00275C3B"/>
    <w:rsid w:val="00275F2D"/>
    <w:rsid w:val="00276034"/>
    <w:rsid w:val="002767D4"/>
    <w:rsid w:val="00277BFF"/>
    <w:rsid w:val="00280628"/>
    <w:rsid w:val="002807B4"/>
    <w:rsid w:val="0028158D"/>
    <w:rsid w:val="00281E30"/>
    <w:rsid w:val="00281FE6"/>
    <w:rsid w:val="00283D97"/>
    <w:rsid w:val="002846A7"/>
    <w:rsid w:val="00286682"/>
    <w:rsid w:val="00286B75"/>
    <w:rsid w:val="00286C3B"/>
    <w:rsid w:val="00286FE8"/>
    <w:rsid w:val="002871CD"/>
    <w:rsid w:val="00287996"/>
    <w:rsid w:val="00290164"/>
    <w:rsid w:val="0029162C"/>
    <w:rsid w:val="00291D20"/>
    <w:rsid w:val="002929D3"/>
    <w:rsid w:val="002930BD"/>
    <w:rsid w:val="00293AD7"/>
    <w:rsid w:val="00293C68"/>
    <w:rsid w:val="00294121"/>
    <w:rsid w:val="00294BC4"/>
    <w:rsid w:val="002958AE"/>
    <w:rsid w:val="00295D14"/>
    <w:rsid w:val="0029607D"/>
    <w:rsid w:val="00296231"/>
    <w:rsid w:val="002966AF"/>
    <w:rsid w:val="002968C6"/>
    <w:rsid w:val="00297175"/>
    <w:rsid w:val="002977E8"/>
    <w:rsid w:val="00297D9E"/>
    <w:rsid w:val="002A0136"/>
    <w:rsid w:val="002A02E5"/>
    <w:rsid w:val="002A0C96"/>
    <w:rsid w:val="002A0DF7"/>
    <w:rsid w:val="002A1756"/>
    <w:rsid w:val="002A1882"/>
    <w:rsid w:val="002A1A0D"/>
    <w:rsid w:val="002A2076"/>
    <w:rsid w:val="002A2104"/>
    <w:rsid w:val="002A260B"/>
    <w:rsid w:val="002A3477"/>
    <w:rsid w:val="002A37D1"/>
    <w:rsid w:val="002A427D"/>
    <w:rsid w:val="002A42AB"/>
    <w:rsid w:val="002A4ADD"/>
    <w:rsid w:val="002A5253"/>
    <w:rsid w:val="002A5CC3"/>
    <w:rsid w:val="002A6634"/>
    <w:rsid w:val="002A7A9B"/>
    <w:rsid w:val="002A7E18"/>
    <w:rsid w:val="002A7E6B"/>
    <w:rsid w:val="002A7F98"/>
    <w:rsid w:val="002B0317"/>
    <w:rsid w:val="002B0571"/>
    <w:rsid w:val="002B073B"/>
    <w:rsid w:val="002B0BA6"/>
    <w:rsid w:val="002B1108"/>
    <w:rsid w:val="002B1249"/>
    <w:rsid w:val="002B1B82"/>
    <w:rsid w:val="002B264C"/>
    <w:rsid w:val="002B2B99"/>
    <w:rsid w:val="002B364C"/>
    <w:rsid w:val="002B3C89"/>
    <w:rsid w:val="002B44AB"/>
    <w:rsid w:val="002B4CBD"/>
    <w:rsid w:val="002B4DEA"/>
    <w:rsid w:val="002B4F3C"/>
    <w:rsid w:val="002B5540"/>
    <w:rsid w:val="002B56E2"/>
    <w:rsid w:val="002B5C88"/>
    <w:rsid w:val="002B5D57"/>
    <w:rsid w:val="002B6D48"/>
    <w:rsid w:val="002B7249"/>
    <w:rsid w:val="002B78AF"/>
    <w:rsid w:val="002B7BFA"/>
    <w:rsid w:val="002B7C24"/>
    <w:rsid w:val="002C1494"/>
    <w:rsid w:val="002C1809"/>
    <w:rsid w:val="002C19FD"/>
    <w:rsid w:val="002C1AEA"/>
    <w:rsid w:val="002C1B23"/>
    <w:rsid w:val="002C25E9"/>
    <w:rsid w:val="002C2C35"/>
    <w:rsid w:val="002C344A"/>
    <w:rsid w:val="002C3C62"/>
    <w:rsid w:val="002C4588"/>
    <w:rsid w:val="002C48EA"/>
    <w:rsid w:val="002C49B1"/>
    <w:rsid w:val="002C4B21"/>
    <w:rsid w:val="002C4D70"/>
    <w:rsid w:val="002C4F1E"/>
    <w:rsid w:val="002C4F92"/>
    <w:rsid w:val="002C5386"/>
    <w:rsid w:val="002C5393"/>
    <w:rsid w:val="002C59B4"/>
    <w:rsid w:val="002C5CF5"/>
    <w:rsid w:val="002C5FE5"/>
    <w:rsid w:val="002C6D2F"/>
    <w:rsid w:val="002C7362"/>
    <w:rsid w:val="002C7472"/>
    <w:rsid w:val="002C77CE"/>
    <w:rsid w:val="002D0ACA"/>
    <w:rsid w:val="002D0BAA"/>
    <w:rsid w:val="002D0E95"/>
    <w:rsid w:val="002D0ED1"/>
    <w:rsid w:val="002D10AE"/>
    <w:rsid w:val="002D1430"/>
    <w:rsid w:val="002D220F"/>
    <w:rsid w:val="002D222B"/>
    <w:rsid w:val="002D23A9"/>
    <w:rsid w:val="002D2C93"/>
    <w:rsid w:val="002D3184"/>
    <w:rsid w:val="002D48BC"/>
    <w:rsid w:val="002D50DF"/>
    <w:rsid w:val="002D58FE"/>
    <w:rsid w:val="002D5B2E"/>
    <w:rsid w:val="002D6B00"/>
    <w:rsid w:val="002D73F7"/>
    <w:rsid w:val="002D7429"/>
    <w:rsid w:val="002D7DA5"/>
    <w:rsid w:val="002E0990"/>
    <w:rsid w:val="002E0EC0"/>
    <w:rsid w:val="002E1697"/>
    <w:rsid w:val="002E2636"/>
    <w:rsid w:val="002E2BE7"/>
    <w:rsid w:val="002E3180"/>
    <w:rsid w:val="002E32B8"/>
    <w:rsid w:val="002E3826"/>
    <w:rsid w:val="002E46CF"/>
    <w:rsid w:val="002E4D2A"/>
    <w:rsid w:val="002E519D"/>
    <w:rsid w:val="002E52D4"/>
    <w:rsid w:val="002E5841"/>
    <w:rsid w:val="002E5C2F"/>
    <w:rsid w:val="002E6B35"/>
    <w:rsid w:val="002E7C9C"/>
    <w:rsid w:val="002F1184"/>
    <w:rsid w:val="002F1543"/>
    <w:rsid w:val="002F163D"/>
    <w:rsid w:val="002F1F82"/>
    <w:rsid w:val="002F22A1"/>
    <w:rsid w:val="002F2BB4"/>
    <w:rsid w:val="002F2C73"/>
    <w:rsid w:val="002F2CAE"/>
    <w:rsid w:val="002F3113"/>
    <w:rsid w:val="002F31CB"/>
    <w:rsid w:val="002F3313"/>
    <w:rsid w:val="002F3F54"/>
    <w:rsid w:val="002F4299"/>
    <w:rsid w:val="002F4424"/>
    <w:rsid w:val="002F45B9"/>
    <w:rsid w:val="002F4F1F"/>
    <w:rsid w:val="002F5FC2"/>
    <w:rsid w:val="002F6070"/>
    <w:rsid w:val="002F617B"/>
    <w:rsid w:val="002F6BA2"/>
    <w:rsid w:val="002F6D4A"/>
    <w:rsid w:val="002F6E2B"/>
    <w:rsid w:val="002F7981"/>
    <w:rsid w:val="002F7B10"/>
    <w:rsid w:val="002F7DCF"/>
    <w:rsid w:val="002F7E82"/>
    <w:rsid w:val="003005B2"/>
    <w:rsid w:val="0030066A"/>
    <w:rsid w:val="00300A00"/>
    <w:rsid w:val="0030184A"/>
    <w:rsid w:val="00301933"/>
    <w:rsid w:val="0030222F"/>
    <w:rsid w:val="003023B6"/>
    <w:rsid w:val="00302BC2"/>
    <w:rsid w:val="00303485"/>
    <w:rsid w:val="003035CE"/>
    <w:rsid w:val="00303F9C"/>
    <w:rsid w:val="0030620B"/>
    <w:rsid w:val="00306306"/>
    <w:rsid w:val="00306FCF"/>
    <w:rsid w:val="00307122"/>
    <w:rsid w:val="00307943"/>
    <w:rsid w:val="00311549"/>
    <w:rsid w:val="0031193E"/>
    <w:rsid w:val="00311CB8"/>
    <w:rsid w:val="00311D38"/>
    <w:rsid w:val="00311DD9"/>
    <w:rsid w:val="00312B0D"/>
    <w:rsid w:val="0031347D"/>
    <w:rsid w:val="0031423B"/>
    <w:rsid w:val="003148D1"/>
    <w:rsid w:val="003152FA"/>
    <w:rsid w:val="00315642"/>
    <w:rsid w:val="0031583F"/>
    <w:rsid w:val="00315B3C"/>
    <w:rsid w:val="00315CF9"/>
    <w:rsid w:val="00315EBC"/>
    <w:rsid w:val="00315EC3"/>
    <w:rsid w:val="0031629D"/>
    <w:rsid w:val="00316EE7"/>
    <w:rsid w:val="00316F5F"/>
    <w:rsid w:val="00316FB4"/>
    <w:rsid w:val="00317519"/>
    <w:rsid w:val="003178BE"/>
    <w:rsid w:val="00320120"/>
    <w:rsid w:val="0032089C"/>
    <w:rsid w:val="003209E9"/>
    <w:rsid w:val="00320B12"/>
    <w:rsid w:val="0032185B"/>
    <w:rsid w:val="0032198A"/>
    <w:rsid w:val="003219F4"/>
    <w:rsid w:val="00321E28"/>
    <w:rsid w:val="00322A9A"/>
    <w:rsid w:val="0032379C"/>
    <w:rsid w:val="0032383F"/>
    <w:rsid w:val="003239FF"/>
    <w:rsid w:val="0032423D"/>
    <w:rsid w:val="0032446D"/>
    <w:rsid w:val="00324B9F"/>
    <w:rsid w:val="0032597D"/>
    <w:rsid w:val="00326440"/>
    <w:rsid w:val="00326B9D"/>
    <w:rsid w:val="00326D01"/>
    <w:rsid w:val="00331F9E"/>
    <w:rsid w:val="003322BA"/>
    <w:rsid w:val="0033260B"/>
    <w:rsid w:val="0033270C"/>
    <w:rsid w:val="00333AAA"/>
    <w:rsid w:val="00333D30"/>
    <w:rsid w:val="003344DC"/>
    <w:rsid w:val="00334581"/>
    <w:rsid w:val="00334ABA"/>
    <w:rsid w:val="00334FB1"/>
    <w:rsid w:val="00335182"/>
    <w:rsid w:val="00335506"/>
    <w:rsid w:val="00336A3C"/>
    <w:rsid w:val="0033765B"/>
    <w:rsid w:val="003376A3"/>
    <w:rsid w:val="003377C7"/>
    <w:rsid w:val="00337AA6"/>
    <w:rsid w:val="00337BDD"/>
    <w:rsid w:val="003404B9"/>
    <w:rsid w:val="00340DB1"/>
    <w:rsid w:val="00341AB1"/>
    <w:rsid w:val="003425DA"/>
    <w:rsid w:val="003429B4"/>
    <w:rsid w:val="00342A44"/>
    <w:rsid w:val="00342ACE"/>
    <w:rsid w:val="003433B8"/>
    <w:rsid w:val="003435D1"/>
    <w:rsid w:val="003438C2"/>
    <w:rsid w:val="00343996"/>
    <w:rsid w:val="00343DA3"/>
    <w:rsid w:val="00344279"/>
    <w:rsid w:val="00345488"/>
    <w:rsid w:val="0034587E"/>
    <w:rsid w:val="003460C7"/>
    <w:rsid w:val="003471DD"/>
    <w:rsid w:val="00347309"/>
    <w:rsid w:val="003473C9"/>
    <w:rsid w:val="00347DB2"/>
    <w:rsid w:val="00347F5B"/>
    <w:rsid w:val="003503B5"/>
    <w:rsid w:val="00350541"/>
    <w:rsid w:val="003507A4"/>
    <w:rsid w:val="003509C1"/>
    <w:rsid w:val="00350B76"/>
    <w:rsid w:val="003515E1"/>
    <w:rsid w:val="003518AE"/>
    <w:rsid w:val="003526FE"/>
    <w:rsid w:val="00352857"/>
    <w:rsid w:val="003535B1"/>
    <w:rsid w:val="00353DFF"/>
    <w:rsid w:val="00353FC3"/>
    <w:rsid w:val="00354654"/>
    <w:rsid w:val="003552C8"/>
    <w:rsid w:val="0035565A"/>
    <w:rsid w:val="00355B39"/>
    <w:rsid w:val="003561A8"/>
    <w:rsid w:val="00356B18"/>
    <w:rsid w:val="00356D48"/>
    <w:rsid w:val="00356EDC"/>
    <w:rsid w:val="00357392"/>
    <w:rsid w:val="0035789D"/>
    <w:rsid w:val="00357B0F"/>
    <w:rsid w:val="0036057F"/>
    <w:rsid w:val="00360A88"/>
    <w:rsid w:val="00361455"/>
    <w:rsid w:val="003619E3"/>
    <w:rsid w:val="00361BF2"/>
    <w:rsid w:val="00362543"/>
    <w:rsid w:val="003628E7"/>
    <w:rsid w:val="00362980"/>
    <w:rsid w:val="0036350E"/>
    <w:rsid w:val="00363CB0"/>
    <w:rsid w:val="003647B5"/>
    <w:rsid w:val="003648F7"/>
    <w:rsid w:val="00364F2E"/>
    <w:rsid w:val="00366969"/>
    <w:rsid w:val="0036722A"/>
    <w:rsid w:val="00367807"/>
    <w:rsid w:val="00367A65"/>
    <w:rsid w:val="00367FBF"/>
    <w:rsid w:val="0037054D"/>
    <w:rsid w:val="00370D17"/>
    <w:rsid w:val="00370DCA"/>
    <w:rsid w:val="003718B2"/>
    <w:rsid w:val="00371995"/>
    <w:rsid w:val="00372059"/>
    <w:rsid w:val="00372372"/>
    <w:rsid w:val="00372906"/>
    <w:rsid w:val="003731FF"/>
    <w:rsid w:val="003734BA"/>
    <w:rsid w:val="0037365C"/>
    <w:rsid w:val="003742ED"/>
    <w:rsid w:val="0037439F"/>
    <w:rsid w:val="00374B4F"/>
    <w:rsid w:val="00375115"/>
    <w:rsid w:val="00375BDB"/>
    <w:rsid w:val="00375CFA"/>
    <w:rsid w:val="0037617F"/>
    <w:rsid w:val="0037764E"/>
    <w:rsid w:val="00377E9F"/>
    <w:rsid w:val="003803AF"/>
    <w:rsid w:val="003807DA"/>
    <w:rsid w:val="00380BC7"/>
    <w:rsid w:val="003816A6"/>
    <w:rsid w:val="0038290D"/>
    <w:rsid w:val="00382B71"/>
    <w:rsid w:val="00382BDE"/>
    <w:rsid w:val="0038310D"/>
    <w:rsid w:val="00383260"/>
    <w:rsid w:val="00383770"/>
    <w:rsid w:val="00383909"/>
    <w:rsid w:val="003849E0"/>
    <w:rsid w:val="00384AED"/>
    <w:rsid w:val="003855FB"/>
    <w:rsid w:val="003859E8"/>
    <w:rsid w:val="00385C60"/>
    <w:rsid w:val="00386022"/>
    <w:rsid w:val="00386932"/>
    <w:rsid w:val="00387311"/>
    <w:rsid w:val="00387582"/>
    <w:rsid w:val="00390114"/>
    <w:rsid w:val="00390974"/>
    <w:rsid w:val="003913E3"/>
    <w:rsid w:val="003914FE"/>
    <w:rsid w:val="00391BDC"/>
    <w:rsid w:val="00391C5B"/>
    <w:rsid w:val="00391F6D"/>
    <w:rsid w:val="00392A29"/>
    <w:rsid w:val="00392B32"/>
    <w:rsid w:val="00392B47"/>
    <w:rsid w:val="00393CBC"/>
    <w:rsid w:val="0039425C"/>
    <w:rsid w:val="003944D9"/>
    <w:rsid w:val="00394860"/>
    <w:rsid w:val="00395B4F"/>
    <w:rsid w:val="0039681C"/>
    <w:rsid w:val="00396DAB"/>
    <w:rsid w:val="00396E72"/>
    <w:rsid w:val="00396FC2"/>
    <w:rsid w:val="0039708A"/>
    <w:rsid w:val="003973BC"/>
    <w:rsid w:val="003973F4"/>
    <w:rsid w:val="00397AE7"/>
    <w:rsid w:val="003A1016"/>
    <w:rsid w:val="003A175F"/>
    <w:rsid w:val="003A35AC"/>
    <w:rsid w:val="003A3C87"/>
    <w:rsid w:val="003A3E82"/>
    <w:rsid w:val="003A40E7"/>
    <w:rsid w:val="003A4523"/>
    <w:rsid w:val="003A49D8"/>
    <w:rsid w:val="003A4F0F"/>
    <w:rsid w:val="003A57D8"/>
    <w:rsid w:val="003A6841"/>
    <w:rsid w:val="003A6C5C"/>
    <w:rsid w:val="003A6E70"/>
    <w:rsid w:val="003A6F5F"/>
    <w:rsid w:val="003A7F35"/>
    <w:rsid w:val="003B02E4"/>
    <w:rsid w:val="003B0704"/>
    <w:rsid w:val="003B0E54"/>
    <w:rsid w:val="003B18BD"/>
    <w:rsid w:val="003B1A95"/>
    <w:rsid w:val="003B1B7D"/>
    <w:rsid w:val="003B22D4"/>
    <w:rsid w:val="003B24C1"/>
    <w:rsid w:val="003B3CF9"/>
    <w:rsid w:val="003B54B2"/>
    <w:rsid w:val="003B5608"/>
    <w:rsid w:val="003B5A38"/>
    <w:rsid w:val="003B5D51"/>
    <w:rsid w:val="003B5E6E"/>
    <w:rsid w:val="003B5EF3"/>
    <w:rsid w:val="003B65F8"/>
    <w:rsid w:val="003B75C7"/>
    <w:rsid w:val="003B769E"/>
    <w:rsid w:val="003C023C"/>
    <w:rsid w:val="003C0292"/>
    <w:rsid w:val="003C035A"/>
    <w:rsid w:val="003C1BB8"/>
    <w:rsid w:val="003C20ED"/>
    <w:rsid w:val="003C2135"/>
    <w:rsid w:val="003C2B6F"/>
    <w:rsid w:val="003C2BB5"/>
    <w:rsid w:val="003C2C0F"/>
    <w:rsid w:val="003C2ECE"/>
    <w:rsid w:val="003C39CF"/>
    <w:rsid w:val="003C407D"/>
    <w:rsid w:val="003C4B87"/>
    <w:rsid w:val="003C4ED8"/>
    <w:rsid w:val="003C584D"/>
    <w:rsid w:val="003C5E99"/>
    <w:rsid w:val="003C620E"/>
    <w:rsid w:val="003C67BD"/>
    <w:rsid w:val="003C6A75"/>
    <w:rsid w:val="003C6CBB"/>
    <w:rsid w:val="003C7847"/>
    <w:rsid w:val="003C7EA4"/>
    <w:rsid w:val="003D0895"/>
    <w:rsid w:val="003D1D50"/>
    <w:rsid w:val="003D21A7"/>
    <w:rsid w:val="003D2D04"/>
    <w:rsid w:val="003D321F"/>
    <w:rsid w:val="003D3A2D"/>
    <w:rsid w:val="003D3D41"/>
    <w:rsid w:val="003D3E10"/>
    <w:rsid w:val="003D40DB"/>
    <w:rsid w:val="003D417C"/>
    <w:rsid w:val="003D437F"/>
    <w:rsid w:val="003D497E"/>
    <w:rsid w:val="003D4BBB"/>
    <w:rsid w:val="003D4BD5"/>
    <w:rsid w:val="003D56CF"/>
    <w:rsid w:val="003D5EA8"/>
    <w:rsid w:val="003D6F0D"/>
    <w:rsid w:val="003D71E1"/>
    <w:rsid w:val="003D7484"/>
    <w:rsid w:val="003D7804"/>
    <w:rsid w:val="003E028A"/>
    <w:rsid w:val="003E0CFE"/>
    <w:rsid w:val="003E0D1E"/>
    <w:rsid w:val="003E1BD3"/>
    <w:rsid w:val="003E1C53"/>
    <w:rsid w:val="003E1FEB"/>
    <w:rsid w:val="003E2F95"/>
    <w:rsid w:val="003E32DE"/>
    <w:rsid w:val="003E33C4"/>
    <w:rsid w:val="003E33F1"/>
    <w:rsid w:val="003E3EFD"/>
    <w:rsid w:val="003E4F4E"/>
    <w:rsid w:val="003E61F4"/>
    <w:rsid w:val="003E68AD"/>
    <w:rsid w:val="003E6B5F"/>
    <w:rsid w:val="003E7A6E"/>
    <w:rsid w:val="003F00FC"/>
    <w:rsid w:val="003F0942"/>
    <w:rsid w:val="003F0AF6"/>
    <w:rsid w:val="003F0DBA"/>
    <w:rsid w:val="003F19FD"/>
    <w:rsid w:val="003F1B91"/>
    <w:rsid w:val="003F2281"/>
    <w:rsid w:val="003F25D5"/>
    <w:rsid w:val="003F2702"/>
    <w:rsid w:val="003F3129"/>
    <w:rsid w:val="003F33E7"/>
    <w:rsid w:val="003F4B01"/>
    <w:rsid w:val="003F4EA8"/>
    <w:rsid w:val="003F538E"/>
    <w:rsid w:val="003F54C7"/>
    <w:rsid w:val="003F575D"/>
    <w:rsid w:val="003F59C2"/>
    <w:rsid w:val="003F59F0"/>
    <w:rsid w:val="003F5CEB"/>
    <w:rsid w:val="003F6C89"/>
    <w:rsid w:val="003F7282"/>
    <w:rsid w:val="003F79C9"/>
    <w:rsid w:val="003F7C15"/>
    <w:rsid w:val="0040025B"/>
    <w:rsid w:val="004005AB"/>
    <w:rsid w:val="0040092D"/>
    <w:rsid w:val="00400BE8"/>
    <w:rsid w:val="00401900"/>
    <w:rsid w:val="00401D98"/>
    <w:rsid w:val="00401F0E"/>
    <w:rsid w:val="004025F1"/>
    <w:rsid w:val="004027FF"/>
    <w:rsid w:val="0040306A"/>
    <w:rsid w:val="0040342C"/>
    <w:rsid w:val="00403EA8"/>
    <w:rsid w:val="00404A8E"/>
    <w:rsid w:val="00405737"/>
    <w:rsid w:val="00405CFF"/>
    <w:rsid w:val="00405F57"/>
    <w:rsid w:val="004062E0"/>
    <w:rsid w:val="004067EE"/>
    <w:rsid w:val="00407414"/>
    <w:rsid w:val="004076EF"/>
    <w:rsid w:val="00410621"/>
    <w:rsid w:val="00410BEA"/>
    <w:rsid w:val="004111C6"/>
    <w:rsid w:val="004111F1"/>
    <w:rsid w:val="00411C08"/>
    <w:rsid w:val="00411EBE"/>
    <w:rsid w:val="00412094"/>
    <w:rsid w:val="00412381"/>
    <w:rsid w:val="004130DD"/>
    <w:rsid w:val="00413121"/>
    <w:rsid w:val="004134FB"/>
    <w:rsid w:val="00414D12"/>
    <w:rsid w:val="0041618C"/>
    <w:rsid w:val="004161D3"/>
    <w:rsid w:val="00416254"/>
    <w:rsid w:val="00416536"/>
    <w:rsid w:val="00416873"/>
    <w:rsid w:val="00417281"/>
    <w:rsid w:val="00417880"/>
    <w:rsid w:val="00417E87"/>
    <w:rsid w:val="00417EDB"/>
    <w:rsid w:val="00420F29"/>
    <w:rsid w:val="00422373"/>
    <w:rsid w:val="004228CC"/>
    <w:rsid w:val="004229A0"/>
    <w:rsid w:val="00422B55"/>
    <w:rsid w:val="00422EFF"/>
    <w:rsid w:val="00423054"/>
    <w:rsid w:val="00423AA9"/>
    <w:rsid w:val="00423E80"/>
    <w:rsid w:val="00423F62"/>
    <w:rsid w:val="004242C9"/>
    <w:rsid w:val="00425502"/>
    <w:rsid w:val="004258E7"/>
    <w:rsid w:val="0042614A"/>
    <w:rsid w:val="00426205"/>
    <w:rsid w:val="00426244"/>
    <w:rsid w:val="00426755"/>
    <w:rsid w:val="00426F1F"/>
    <w:rsid w:val="004275B8"/>
    <w:rsid w:val="0042771A"/>
    <w:rsid w:val="00427DA4"/>
    <w:rsid w:val="00427E9E"/>
    <w:rsid w:val="004300D6"/>
    <w:rsid w:val="00430EBC"/>
    <w:rsid w:val="004315EA"/>
    <w:rsid w:val="0043272D"/>
    <w:rsid w:val="00434B7F"/>
    <w:rsid w:val="00434E31"/>
    <w:rsid w:val="004352FB"/>
    <w:rsid w:val="00435440"/>
    <w:rsid w:val="004359B3"/>
    <w:rsid w:val="00435CEE"/>
    <w:rsid w:val="00436963"/>
    <w:rsid w:val="00436AB7"/>
    <w:rsid w:val="0043712B"/>
    <w:rsid w:val="00437499"/>
    <w:rsid w:val="0043755D"/>
    <w:rsid w:val="00437C52"/>
    <w:rsid w:val="004403B6"/>
    <w:rsid w:val="00440F66"/>
    <w:rsid w:val="0044114D"/>
    <w:rsid w:val="004416D0"/>
    <w:rsid w:val="00442367"/>
    <w:rsid w:val="004427B4"/>
    <w:rsid w:val="00442849"/>
    <w:rsid w:val="00442E2E"/>
    <w:rsid w:val="004434CB"/>
    <w:rsid w:val="004439D3"/>
    <w:rsid w:val="004442EA"/>
    <w:rsid w:val="00444C13"/>
    <w:rsid w:val="00444F59"/>
    <w:rsid w:val="00445A9C"/>
    <w:rsid w:val="00445C4A"/>
    <w:rsid w:val="004461AB"/>
    <w:rsid w:val="00446E7F"/>
    <w:rsid w:val="004470F0"/>
    <w:rsid w:val="00447E00"/>
    <w:rsid w:val="00447F27"/>
    <w:rsid w:val="00450820"/>
    <w:rsid w:val="00451F08"/>
    <w:rsid w:val="004523D9"/>
    <w:rsid w:val="004538E3"/>
    <w:rsid w:val="00453BF6"/>
    <w:rsid w:val="00453C95"/>
    <w:rsid w:val="00453D5E"/>
    <w:rsid w:val="00454509"/>
    <w:rsid w:val="004545A2"/>
    <w:rsid w:val="00454C0C"/>
    <w:rsid w:val="00454D98"/>
    <w:rsid w:val="004550CC"/>
    <w:rsid w:val="0045532A"/>
    <w:rsid w:val="00455B9D"/>
    <w:rsid w:val="00455BFA"/>
    <w:rsid w:val="004566C0"/>
    <w:rsid w:val="004570E9"/>
    <w:rsid w:val="004604BE"/>
    <w:rsid w:val="00460DB3"/>
    <w:rsid w:val="0046105E"/>
    <w:rsid w:val="00461732"/>
    <w:rsid w:val="00461BB1"/>
    <w:rsid w:val="00461CD8"/>
    <w:rsid w:val="00462448"/>
    <w:rsid w:val="00462449"/>
    <w:rsid w:val="004624F4"/>
    <w:rsid w:val="00462F4A"/>
    <w:rsid w:val="0046305A"/>
    <w:rsid w:val="00463232"/>
    <w:rsid w:val="004636E3"/>
    <w:rsid w:val="004643F9"/>
    <w:rsid w:val="00464651"/>
    <w:rsid w:val="00464CEC"/>
    <w:rsid w:val="004651A7"/>
    <w:rsid w:val="004655B6"/>
    <w:rsid w:val="00465E81"/>
    <w:rsid w:val="004669DC"/>
    <w:rsid w:val="004675BA"/>
    <w:rsid w:val="00467600"/>
    <w:rsid w:val="00467CAD"/>
    <w:rsid w:val="00467CD4"/>
    <w:rsid w:val="00470340"/>
    <w:rsid w:val="004715E7"/>
    <w:rsid w:val="00471C5C"/>
    <w:rsid w:val="00471D42"/>
    <w:rsid w:val="00472280"/>
    <w:rsid w:val="00472655"/>
    <w:rsid w:val="004733AB"/>
    <w:rsid w:val="004735B5"/>
    <w:rsid w:val="004738FB"/>
    <w:rsid w:val="00473957"/>
    <w:rsid w:val="00473AB3"/>
    <w:rsid w:val="00473EB0"/>
    <w:rsid w:val="004741DF"/>
    <w:rsid w:val="004743C7"/>
    <w:rsid w:val="00474D23"/>
    <w:rsid w:val="00475796"/>
    <w:rsid w:val="004758AE"/>
    <w:rsid w:val="004759D0"/>
    <w:rsid w:val="00475F80"/>
    <w:rsid w:val="004762B4"/>
    <w:rsid w:val="004774CD"/>
    <w:rsid w:val="004812D2"/>
    <w:rsid w:val="00481B87"/>
    <w:rsid w:val="00481E81"/>
    <w:rsid w:val="0048221E"/>
    <w:rsid w:val="00482511"/>
    <w:rsid w:val="0048275C"/>
    <w:rsid w:val="004829D8"/>
    <w:rsid w:val="00482F39"/>
    <w:rsid w:val="00482FB0"/>
    <w:rsid w:val="0048436C"/>
    <w:rsid w:val="00484579"/>
    <w:rsid w:val="00485AF5"/>
    <w:rsid w:val="0048625A"/>
    <w:rsid w:val="004866D6"/>
    <w:rsid w:val="00486E14"/>
    <w:rsid w:val="004871C0"/>
    <w:rsid w:val="0048790B"/>
    <w:rsid w:val="00487929"/>
    <w:rsid w:val="00490E03"/>
    <w:rsid w:val="004914E1"/>
    <w:rsid w:val="00492489"/>
    <w:rsid w:val="00492B91"/>
    <w:rsid w:val="00492CC6"/>
    <w:rsid w:val="00492D6F"/>
    <w:rsid w:val="004941D4"/>
    <w:rsid w:val="004952C3"/>
    <w:rsid w:val="00495848"/>
    <w:rsid w:val="0049690C"/>
    <w:rsid w:val="00496D94"/>
    <w:rsid w:val="00497766"/>
    <w:rsid w:val="00497B90"/>
    <w:rsid w:val="004A0961"/>
    <w:rsid w:val="004A0AF3"/>
    <w:rsid w:val="004A0C88"/>
    <w:rsid w:val="004A1160"/>
    <w:rsid w:val="004A11B0"/>
    <w:rsid w:val="004A15B9"/>
    <w:rsid w:val="004A2620"/>
    <w:rsid w:val="004A2937"/>
    <w:rsid w:val="004A29D5"/>
    <w:rsid w:val="004A2C6A"/>
    <w:rsid w:val="004A3AA4"/>
    <w:rsid w:val="004A3EAE"/>
    <w:rsid w:val="004A422D"/>
    <w:rsid w:val="004A5078"/>
    <w:rsid w:val="004A5D16"/>
    <w:rsid w:val="004A5D8A"/>
    <w:rsid w:val="004A62A2"/>
    <w:rsid w:val="004A6510"/>
    <w:rsid w:val="004A6E0D"/>
    <w:rsid w:val="004A7ACD"/>
    <w:rsid w:val="004A7B4A"/>
    <w:rsid w:val="004A7D63"/>
    <w:rsid w:val="004A7DA2"/>
    <w:rsid w:val="004B053C"/>
    <w:rsid w:val="004B2339"/>
    <w:rsid w:val="004B2DEF"/>
    <w:rsid w:val="004B3477"/>
    <w:rsid w:val="004B3808"/>
    <w:rsid w:val="004B38B5"/>
    <w:rsid w:val="004B6877"/>
    <w:rsid w:val="004B786E"/>
    <w:rsid w:val="004B7889"/>
    <w:rsid w:val="004B7AA3"/>
    <w:rsid w:val="004B7BB5"/>
    <w:rsid w:val="004C08EB"/>
    <w:rsid w:val="004C14B4"/>
    <w:rsid w:val="004C1A15"/>
    <w:rsid w:val="004C1B5F"/>
    <w:rsid w:val="004C1EB5"/>
    <w:rsid w:val="004C1F55"/>
    <w:rsid w:val="004C2019"/>
    <w:rsid w:val="004C21F9"/>
    <w:rsid w:val="004C243E"/>
    <w:rsid w:val="004C2A11"/>
    <w:rsid w:val="004C2FCA"/>
    <w:rsid w:val="004C3728"/>
    <w:rsid w:val="004C4054"/>
    <w:rsid w:val="004C405E"/>
    <w:rsid w:val="004C42F8"/>
    <w:rsid w:val="004C4936"/>
    <w:rsid w:val="004C4F3B"/>
    <w:rsid w:val="004C520D"/>
    <w:rsid w:val="004C5387"/>
    <w:rsid w:val="004C69F0"/>
    <w:rsid w:val="004C6B7A"/>
    <w:rsid w:val="004C746A"/>
    <w:rsid w:val="004C7BAB"/>
    <w:rsid w:val="004D043C"/>
    <w:rsid w:val="004D116C"/>
    <w:rsid w:val="004D2144"/>
    <w:rsid w:val="004D282F"/>
    <w:rsid w:val="004D2A95"/>
    <w:rsid w:val="004D2BC2"/>
    <w:rsid w:val="004D2BC5"/>
    <w:rsid w:val="004D2BFC"/>
    <w:rsid w:val="004D3131"/>
    <w:rsid w:val="004D3620"/>
    <w:rsid w:val="004D409C"/>
    <w:rsid w:val="004D4907"/>
    <w:rsid w:val="004D4976"/>
    <w:rsid w:val="004D514A"/>
    <w:rsid w:val="004D549F"/>
    <w:rsid w:val="004D5753"/>
    <w:rsid w:val="004D5EBF"/>
    <w:rsid w:val="004D666F"/>
    <w:rsid w:val="004D6B1A"/>
    <w:rsid w:val="004D719A"/>
    <w:rsid w:val="004D7DE9"/>
    <w:rsid w:val="004E011F"/>
    <w:rsid w:val="004E17CF"/>
    <w:rsid w:val="004E1883"/>
    <w:rsid w:val="004E1C16"/>
    <w:rsid w:val="004E1D0C"/>
    <w:rsid w:val="004E2706"/>
    <w:rsid w:val="004E2C44"/>
    <w:rsid w:val="004E33FB"/>
    <w:rsid w:val="004E3BCC"/>
    <w:rsid w:val="004E3CC4"/>
    <w:rsid w:val="004E4970"/>
    <w:rsid w:val="004E4CE1"/>
    <w:rsid w:val="004E5C84"/>
    <w:rsid w:val="004E5F73"/>
    <w:rsid w:val="004E6246"/>
    <w:rsid w:val="004E7571"/>
    <w:rsid w:val="004E7650"/>
    <w:rsid w:val="004E778A"/>
    <w:rsid w:val="004E7840"/>
    <w:rsid w:val="004F0707"/>
    <w:rsid w:val="004F199B"/>
    <w:rsid w:val="004F19F7"/>
    <w:rsid w:val="004F2BC9"/>
    <w:rsid w:val="004F2C5B"/>
    <w:rsid w:val="004F3094"/>
    <w:rsid w:val="004F3BB1"/>
    <w:rsid w:val="004F5009"/>
    <w:rsid w:val="004F5602"/>
    <w:rsid w:val="004F5C41"/>
    <w:rsid w:val="004F7C62"/>
    <w:rsid w:val="005001E8"/>
    <w:rsid w:val="005014F1"/>
    <w:rsid w:val="00501EA5"/>
    <w:rsid w:val="0050213B"/>
    <w:rsid w:val="00502358"/>
    <w:rsid w:val="00502A2B"/>
    <w:rsid w:val="005034C6"/>
    <w:rsid w:val="00503E1B"/>
    <w:rsid w:val="00503E74"/>
    <w:rsid w:val="00505DA4"/>
    <w:rsid w:val="00506006"/>
    <w:rsid w:val="005066F4"/>
    <w:rsid w:val="0050670B"/>
    <w:rsid w:val="00506DC2"/>
    <w:rsid w:val="005072DA"/>
    <w:rsid w:val="00507A58"/>
    <w:rsid w:val="0051015E"/>
    <w:rsid w:val="0051079C"/>
    <w:rsid w:val="0051096B"/>
    <w:rsid w:val="00510CBB"/>
    <w:rsid w:val="00510DEE"/>
    <w:rsid w:val="00511B46"/>
    <w:rsid w:val="00511E47"/>
    <w:rsid w:val="00512256"/>
    <w:rsid w:val="00512503"/>
    <w:rsid w:val="005126D5"/>
    <w:rsid w:val="0051374B"/>
    <w:rsid w:val="005145C5"/>
    <w:rsid w:val="0051508F"/>
    <w:rsid w:val="0051533E"/>
    <w:rsid w:val="005154F3"/>
    <w:rsid w:val="00515842"/>
    <w:rsid w:val="005159C7"/>
    <w:rsid w:val="005160AB"/>
    <w:rsid w:val="00516406"/>
    <w:rsid w:val="0051655E"/>
    <w:rsid w:val="00517CF5"/>
    <w:rsid w:val="00520108"/>
    <w:rsid w:val="0052019C"/>
    <w:rsid w:val="005202DD"/>
    <w:rsid w:val="00522800"/>
    <w:rsid w:val="00522FFD"/>
    <w:rsid w:val="0052309C"/>
    <w:rsid w:val="0052322B"/>
    <w:rsid w:val="00523670"/>
    <w:rsid w:val="00523794"/>
    <w:rsid w:val="00523C30"/>
    <w:rsid w:val="005241B6"/>
    <w:rsid w:val="00524205"/>
    <w:rsid w:val="005253BB"/>
    <w:rsid w:val="0052555B"/>
    <w:rsid w:val="00525B34"/>
    <w:rsid w:val="00525DA2"/>
    <w:rsid w:val="00527FB4"/>
    <w:rsid w:val="00530A81"/>
    <w:rsid w:val="005313CB"/>
    <w:rsid w:val="00531F84"/>
    <w:rsid w:val="005329E6"/>
    <w:rsid w:val="00533250"/>
    <w:rsid w:val="00533B1C"/>
    <w:rsid w:val="0053420A"/>
    <w:rsid w:val="00534E1A"/>
    <w:rsid w:val="00534E70"/>
    <w:rsid w:val="00535831"/>
    <w:rsid w:val="005359DE"/>
    <w:rsid w:val="00535EF0"/>
    <w:rsid w:val="00536182"/>
    <w:rsid w:val="005363B6"/>
    <w:rsid w:val="005364AA"/>
    <w:rsid w:val="005365D1"/>
    <w:rsid w:val="00537193"/>
    <w:rsid w:val="005376A7"/>
    <w:rsid w:val="00537E9C"/>
    <w:rsid w:val="005404A9"/>
    <w:rsid w:val="00540874"/>
    <w:rsid w:val="00541966"/>
    <w:rsid w:val="00541A7E"/>
    <w:rsid w:val="00542D8B"/>
    <w:rsid w:val="00542F52"/>
    <w:rsid w:val="00543439"/>
    <w:rsid w:val="00543A00"/>
    <w:rsid w:val="005444B6"/>
    <w:rsid w:val="00544567"/>
    <w:rsid w:val="005445F2"/>
    <w:rsid w:val="005446F9"/>
    <w:rsid w:val="00544DB3"/>
    <w:rsid w:val="00544F4B"/>
    <w:rsid w:val="00545A22"/>
    <w:rsid w:val="005461B2"/>
    <w:rsid w:val="00546875"/>
    <w:rsid w:val="00546F13"/>
    <w:rsid w:val="005472B3"/>
    <w:rsid w:val="00547FA3"/>
    <w:rsid w:val="0055003A"/>
    <w:rsid w:val="005502CA"/>
    <w:rsid w:val="00550A08"/>
    <w:rsid w:val="00550BCF"/>
    <w:rsid w:val="00550C88"/>
    <w:rsid w:val="00550E9E"/>
    <w:rsid w:val="00550EBE"/>
    <w:rsid w:val="005524D2"/>
    <w:rsid w:val="00552535"/>
    <w:rsid w:val="00552578"/>
    <w:rsid w:val="00552D4D"/>
    <w:rsid w:val="00552D74"/>
    <w:rsid w:val="00553407"/>
    <w:rsid w:val="00553F5F"/>
    <w:rsid w:val="005542F1"/>
    <w:rsid w:val="00554571"/>
    <w:rsid w:val="00554713"/>
    <w:rsid w:val="005548AB"/>
    <w:rsid w:val="00554B47"/>
    <w:rsid w:val="00555300"/>
    <w:rsid w:val="0055532C"/>
    <w:rsid w:val="005568C9"/>
    <w:rsid w:val="00556FB2"/>
    <w:rsid w:val="00557430"/>
    <w:rsid w:val="00557616"/>
    <w:rsid w:val="00557A74"/>
    <w:rsid w:val="00557B03"/>
    <w:rsid w:val="005600C8"/>
    <w:rsid w:val="00560BB4"/>
    <w:rsid w:val="00560DCC"/>
    <w:rsid w:val="00561282"/>
    <w:rsid w:val="00561948"/>
    <w:rsid w:val="00561A39"/>
    <w:rsid w:val="00561DF7"/>
    <w:rsid w:val="00562D70"/>
    <w:rsid w:val="00562DD7"/>
    <w:rsid w:val="005632C5"/>
    <w:rsid w:val="00564D0B"/>
    <w:rsid w:val="005654CB"/>
    <w:rsid w:val="0056694C"/>
    <w:rsid w:val="00566CB3"/>
    <w:rsid w:val="00567197"/>
    <w:rsid w:val="00567785"/>
    <w:rsid w:val="00567C08"/>
    <w:rsid w:val="00567EC2"/>
    <w:rsid w:val="00567FEC"/>
    <w:rsid w:val="00570C55"/>
    <w:rsid w:val="00571180"/>
    <w:rsid w:val="00571D1A"/>
    <w:rsid w:val="00571D21"/>
    <w:rsid w:val="00571FD4"/>
    <w:rsid w:val="005721E9"/>
    <w:rsid w:val="0057234D"/>
    <w:rsid w:val="00572DDF"/>
    <w:rsid w:val="00573112"/>
    <w:rsid w:val="00573608"/>
    <w:rsid w:val="0057379E"/>
    <w:rsid w:val="00573FCD"/>
    <w:rsid w:val="0057476A"/>
    <w:rsid w:val="00576450"/>
    <w:rsid w:val="0057682D"/>
    <w:rsid w:val="0057723F"/>
    <w:rsid w:val="005774B5"/>
    <w:rsid w:val="005775E5"/>
    <w:rsid w:val="00577608"/>
    <w:rsid w:val="00577BBE"/>
    <w:rsid w:val="00577E59"/>
    <w:rsid w:val="00580ACE"/>
    <w:rsid w:val="00580E50"/>
    <w:rsid w:val="00581996"/>
    <w:rsid w:val="00582599"/>
    <w:rsid w:val="005826A3"/>
    <w:rsid w:val="00582C3B"/>
    <w:rsid w:val="00583247"/>
    <w:rsid w:val="00583BD6"/>
    <w:rsid w:val="0058435D"/>
    <w:rsid w:val="00585E72"/>
    <w:rsid w:val="00585ED4"/>
    <w:rsid w:val="00586290"/>
    <w:rsid w:val="00586539"/>
    <w:rsid w:val="0058657A"/>
    <w:rsid w:val="00586BEC"/>
    <w:rsid w:val="005873CC"/>
    <w:rsid w:val="00590580"/>
    <w:rsid w:val="005905C0"/>
    <w:rsid w:val="00590FEC"/>
    <w:rsid w:val="005917D8"/>
    <w:rsid w:val="0059196C"/>
    <w:rsid w:val="00591D4B"/>
    <w:rsid w:val="005929E6"/>
    <w:rsid w:val="00593D84"/>
    <w:rsid w:val="0059420D"/>
    <w:rsid w:val="0059432F"/>
    <w:rsid w:val="005946A9"/>
    <w:rsid w:val="00595136"/>
    <w:rsid w:val="0059527C"/>
    <w:rsid w:val="005958B1"/>
    <w:rsid w:val="00596013"/>
    <w:rsid w:val="00596025"/>
    <w:rsid w:val="00596EFD"/>
    <w:rsid w:val="00596F91"/>
    <w:rsid w:val="005A04EA"/>
    <w:rsid w:val="005A063B"/>
    <w:rsid w:val="005A10B7"/>
    <w:rsid w:val="005A1340"/>
    <w:rsid w:val="005A24A6"/>
    <w:rsid w:val="005A259B"/>
    <w:rsid w:val="005A29C4"/>
    <w:rsid w:val="005A2E48"/>
    <w:rsid w:val="005A3D9A"/>
    <w:rsid w:val="005A456B"/>
    <w:rsid w:val="005A4881"/>
    <w:rsid w:val="005A488F"/>
    <w:rsid w:val="005A4E73"/>
    <w:rsid w:val="005A5656"/>
    <w:rsid w:val="005A585A"/>
    <w:rsid w:val="005A5BBE"/>
    <w:rsid w:val="005A5C2B"/>
    <w:rsid w:val="005A6814"/>
    <w:rsid w:val="005A7644"/>
    <w:rsid w:val="005A7AE3"/>
    <w:rsid w:val="005A7DD2"/>
    <w:rsid w:val="005B063E"/>
    <w:rsid w:val="005B08E1"/>
    <w:rsid w:val="005B122A"/>
    <w:rsid w:val="005B135F"/>
    <w:rsid w:val="005B14A2"/>
    <w:rsid w:val="005B161F"/>
    <w:rsid w:val="005B1658"/>
    <w:rsid w:val="005B1C96"/>
    <w:rsid w:val="005B1E50"/>
    <w:rsid w:val="005B1E5D"/>
    <w:rsid w:val="005B2EFD"/>
    <w:rsid w:val="005B351C"/>
    <w:rsid w:val="005B4C71"/>
    <w:rsid w:val="005B4D15"/>
    <w:rsid w:val="005B508E"/>
    <w:rsid w:val="005B524F"/>
    <w:rsid w:val="005B5642"/>
    <w:rsid w:val="005B6E8B"/>
    <w:rsid w:val="005B7AFC"/>
    <w:rsid w:val="005B7CA7"/>
    <w:rsid w:val="005C095B"/>
    <w:rsid w:val="005C0ECB"/>
    <w:rsid w:val="005C1367"/>
    <w:rsid w:val="005C15A8"/>
    <w:rsid w:val="005C241D"/>
    <w:rsid w:val="005C2701"/>
    <w:rsid w:val="005C2AEF"/>
    <w:rsid w:val="005C3652"/>
    <w:rsid w:val="005C451D"/>
    <w:rsid w:val="005C465F"/>
    <w:rsid w:val="005C46F2"/>
    <w:rsid w:val="005C4DE6"/>
    <w:rsid w:val="005C5324"/>
    <w:rsid w:val="005C5515"/>
    <w:rsid w:val="005C591B"/>
    <w:rsid w:val="005C5EAD"/>
    <w:rsid w:val="005C637C"/>
    <w:rsid w:val="005C658E"/>
    <w:rsid w:val="005C6DA3"/>
    <w:rsid w:val="005C7266"/>
    <w:rsid w:val="005C7453"/>
    <w:rsid w:val="005C7D2D"/>
    <w:rsid w:val="005C7DF2"/>
    <w:rsid w:val="005D0203"/>
    <w:rsid w:val="005D03FF"/>
    <w:rsid w:val="005D04F9"/>
    <w:rsid w:val="005D0651"/>
    <w:rsid w:val="005D082C"/>
    <w:rsid w:val="005D0CCF"/>
    <w:rsid w:val="005D1BC7"/>
    <w:rsid w:val="005D1FDB"/>
    <w:rsid w:val="005D22D4"/>
    <w:rsid w:val="005D25E9"/>
    <w:rsid w:val="005D29E3"/>
    <w:rsid w:val="005D3101"/>
    <w:rsid w:val="005D4361"/>
    <w:rsid w:val="005D4F1F"/>
    <w:rsid w:val="005D552D"/>
    <w:rsid w:val="005D660E"/>
    <w:rsid w:val="005D688A"/>
    <w:rsid w:val="005D7906"/>
    <w:rsid w:val="005E0923"/>
    <w:rsid w:val="005E0C88"/>
    <w:rsid w:val="005E0E35"/>
    <w:rsid w:val="005E0FF2"/>
    <w:rsid w:val="005E1476"/>
    <w:rsid w:val="005E1AC9"/>
    <w:rsid w:val="005E297C"/>
    <w:rsid w:val="005E2EFF"/>
    <w:rsid w:val="005E37F9"/>
    <w:rsid w:val="005E401B"/>
    <w:rsid w:val="005E40DD"/>
    <w:rsid w:val="005E42B5"/>
    <w:rsid w:val="005E42DD"/>
    <w:rsid w:val="005E47CB"/>
    <w:rsid w:val="005E4F48"/>
    <w:rsid w:val="005E50E0"/>
    <w:rsid w:val="005E56E6"/>
    <w:rsid w:val="005F01AD"/>
    <w:rsid w:val="005F143A"/>
    <w:rsid w:val="005F16C7"/>
    <w:rsid w:val="005F1737"/>
    <w:rsid w:val="005F1FC5"/>
    <w:rsid w:val="005F2F7C"/>
    <w:rsid w:val="005F2FA8"/>
    <w:rsid w:val="005F31E2"/>
    <w:rsid w:val="005F347A"/>
    <w:rsid w:val="005F365E"/>
    <w:rsid w:val="005F4812"/>
    <w:rsid w:val="005F4AFD"/>
    <w:rsid w:val="005F4F30"/>
    <w:rsid w:val="005F51F0"/>
    <w:rsid w:val="005F5BF3"/>
    <w:rsid w:val="005F5C6D"/>
    <w:rsid w:val="005F6CF2"/>
    <w:rsid w:val="005F70FA"/>
    <w:rsid w:val="005F736B"/>
    <w:rsid w:val="005F7A12"/>
    <w:rsid w:val="005F7A70"/>
    <w:rsid w:val="005F7D56"/>
    <w:rsid w:val="006002F8"/>
    <w:rsid w:val="00600F91"/>
    <w:rsid w:val="00601179"/>
    <w:rsid w:val="0060195F"/>
    <w:rsid w:val="00601EB6"/>
    <w:rsid w:val="00601F06"/>
    <w:rsid w:val="00602251"/>
    <w:rsid w:val="006027B1"/>
    <w:rsid w:val="00602CE7"/>
    <w:rsid w:val="00602D7D"/>
    <w:rsid w:val="00603036"/>
    <w:rsid w:val="0060311B"/>
    <w:rsid w:val="0060336A"/>
    <w:rsid w:val="00603866"/>
    <w:rsid w:val="00604101"/>
    <w:rsid w:val="00604C67"/>
    <w:rsid w:val="006051BC"/>
    <w:rsid w:val="0060544F"/>
    <w:rsid w:val="00605966"/>
    <w:rsid w:val="006061AA"/>
    <w:rsid w:val="0060638B"/>
    <w:rsid w:val="006068B2"/>
    <w:rsid w:val="00606953"/>
    <w:rsid w:val="00606BAC"/>
    <w:rsid w:val="00606ED8"/>
    <w:rsid w:val="00606F4C"/>
    <w:rsid w:val="00607CEC"/>
    <w:rsid w:val="00610369"/>
    <w:rsid w:val="00610A0D"/>
    <w:rsid w:val="00610A21"/>
    <w:rsid w:val="00610BA4"/>
    <w:rsid w:val="00610F37"/>
    <w:rsid w:val="0061136A"/>
    <w:rsid w:val="006118D2"/>
    <w:rsid w:val="00611B9E"/>
    <w:rsid w:val="00611E9D"/>
    <w:rsid w:val="006125EB"/>
    <w:rsid w:val="00612DBD"/>
    <w:rsid w:val="00613468"/>
    <w:rsid w:val="00613652"/>
    <w:rsid w:val="00613B6B"/>
    <w:rsid w:val="00614513"/>
    <w:rsid w:val="00614F66"/>
    <w:rsid w:val="00615386"/>
    <w:rsid w:val="00615A31"/>
    <w:rsid w:val="00615FE6"/>
    <w:rsid w:val="0061695C"/>
    <w:rsid w:val="00617B72"/>
    <w:rsid w:val="0062025F"/>
    <w:rsid w:val="00620807"/>
    <w:rsid w:val="00620F7A"/>
    <w:rsid w:val="0062102A"/>
    <w:rsid w:val="0062104A"/>
    <w:rsid w:val="00621CEB"/>
    <w:rsid w:val="00622012"/>
    <w:rsid w:val="006221C7"/>
    <w:rsid w:val="0062314F"/>
    <w:rsid w:val="006234CE"/>
    <w:rsid w:val="006236A5"/>
    <w:rsid w:val="00623AF4"/>
    <w:rsid w:val="0062404E"/>
    <w:rsid w:val="0062488B"/>
    <w:rsid w:val="00624E18"/>
    <w:rsid w:val="0062508D"/>
    <w:rsid w:val="0062597D"/>
    <w:rsid w:val="00625A54"/>
    <w:rsid w:val="006261D6"/>
    <w:rsid w:val="00626A80"/>
    <w:rsid w:val="00627B8F"/>
    <w:rsid w:val="00627FDA"/>
    <w:rsid w:val="0063068E"/>
    <w:rsid w:val="00630EEE"/>
    <w:rsid w:val="00630FD3"/>
    <w:rsid w:val="006310D5"/>
    <w:rsid w:val="006314E6"/>
    <w:rsid w:val="00631624"/>
    <w:rsid w:val="00631DEA"/>
    <w:rsid w:val="00631F71"/>
    <w:rsid w:val="0063235B"/>
    <w:rsid w:val="006325B6"/>
    <w:rsid w:val="00632E07"/>
    <w:rsid w:val="00633023"/>
    <w:rsid w:val="00633210"/>
    <w:rsid w:val="0063364C"/>
    <w:rsid w:val="0063390B"/>
    <w:rsid w:val="00633EFD"/>
    <w:rsid w:val="00634360"/>
    <w:rsid w:val="00635537"/>
    <w:rsid w:val="00635563"/>
    <w:rsid w:val="00635797"/>
    <w:rsid w:val="0063586F"/>
    <w:rsid w:val="006360EB"/>
    <w:rsid w:val="00636C1B"/>
    <w:rsid w:val="00637572"/>
    <w:rsid w:val="00640AD6"/>
    <w:rsid w:val="00641464"/>
    <w:rsid w:val="006419EC"/>
    <w:rsid w:val="0064219A"/>
    <w:rsid w:val="00642DCC"/>
    <w:rsid w:val="00643289"/>
    <w:rsid w:val="0064374A"/>
    <w:rsid w:val="00643A41"/>
    <w:rsid w:val="00644003"/>
    <w:rsid w:val="00644D8E"/>
    <w:rsid w:val="00644FA9"/>
    <w:rsid w:val="006459EC"/>
    <w:rsid w:val="00645A03"/>
    <w:rsid w:val="00645A12"/>
    <w:rsid w:val="00646A58"/>
    <w:rsid w:val="00646C73"/>
    <w:rsid w:val="00646F06"/>
    <w:rsid w:val="0064779A"/>
    <w:rsid w:val="00647CCF"/>
    <w:rsid w:val="00647E7E"/>
    <w:rsid w:val="0065002A"/>
    <w:rsid w:val="006506ED"/>
    <w:rsid w:val="00650C91"/>
    <w:rsid w:val="00650F2E"/>
    <w:rsid w:val="00652D21"/>
    <w:rsid w:val="00652EBC"/>
    <w:rsid w:val="00654826"/>
    <w:rsid w:val="00655434"/>
    <w:rsid w:val="00655ED6"/>
    <w:rsid w:val="00656620"/>
    <w:rsid w:val="006566DB"/>
    <w:rsid w:val="0065696E"/>
    <w:rsid w:val="00656A06"/>
    <w:rsid w:val="0065702D"/>
    <w:rsid w:val="006571A7"/>
    <w:rsid w:val="00657373"/>
    <w:rsid w:val="00657851"/>
    <w:rsid w:val="00660289"/>
    <w:rsid w:val="00660BB8"/>
    <w:rsid w:val="00661631"/>
    <w:rsid w:val="00661B63"/>
    <w:rsid w:val="00662083"/>
    <w:rsid w:val="006623E8"/>
    <w:rsid w:val="00662B6B"/>
    <w:rsid w:val="00662BBB"/>
    <w:rsid w:val="00662C10"/>
    <w:rsid w:val="00662ED8"/>
    <w:rsid w:val="006631C9"/>
    <w:rsid w:val="00663432"/>
    <w:rsid w:val="00664A87"/>
    <w:rsid w:val="00664C7D"/>
    <w:rsid w:val="00664CEF"/>
    <w:rsid w:val="00665AC5"/>
    <w:rsid w:val="0066656E"/>
    <w:rsid w:val="00666728"/>
    <w:rsid w:val="00666A08"/>
    <w:rsid w:val="00667877"/>
    <w:rsid w:val="0067047F"/>
    <w:rsid w:val="00670B7C"/>
    <w:rsid w:val="00670E56"/>
    <w:rsid w:val="0067132D"/>
    <w:rsid w:val="00671B91"/>
    <w:rsid w:val="00671D73"/>
    <w:rsid w:val="00671DE2"/>
    <w:rsid w:val="00673B6D"/>
    <w:rsid w:val="006741D3"/>
    <w:rsid w:val="006745B7"/>
    <w:rsid w:val="006746B8"/>
    <w:rsid w:val="0067580A"/>
    <w:rsid w:val="00675828"/>
    <w:rsid w:val="00675C85"/>
    <w:rsid w:val="006765B4"/>
    <w:rsid w:val="00676B5A"/>
    <w:rsid w:val="00677275"/>
    <w:rsid w:val="00677D2F"/>
    <w:rsid w:val="00680BFC"/>
    <w:rsid w:val="006816A2"/>
    <w:rsid w:val="0068301A"/>
    <w:rsid w:val="00683426"/>
    <w:rsid w:val="00683497"/>
    <w:rsid w:val="00683C2D"/>
    <w:rsid w:val="00683FAC"/>
    <w:rsid w:val="00684AB4"/>
    <w:rsid w:val="006854E7"/>
    <w:rsid w:val="00685733"/>
    <w:rsid w:val="0068592E"/>
    <w:rsid w:val="00685A77"/>
    <w:rsid w:val="00685D1C"/>
    <w:rsid w:val="006863C3"/>
    <w:rsid w:val="00686966"/>
    <w:rsid w:val="00686D58"/>
    <w:rsid w:val="006876CA"/>
    <w:rsid w:val="00687886"/>
    <w:rsid w:val="00687B80"/>
    <w:rsid w:val="00687EF6"/>
    <w:rsid w:val="0069095C"/>
    <w:rsid w:val="00690B11"/>
    <w:rsid w:val="00690C8A"/>
    <w:rsid w:val="00690E5E"/>
    <w:rsid w:val="0069102B"/>
    <w:rsid w:val="00691776"/>
    <w:rsid w:val="00691EA4"/>
    <w:rsid w:val="00692729"/>
    <w:rsid w:val="00692E0F"/>
    <w:rsid w:val="00692F95"/>
    <w:rsid w:val="00692FD4"/>
    <w:rsid w:val="006932DF"/>
    <w:rsid w:val="00693A0D"/>
    <w:rsid w:val="00693B60"/>
    <w:rsid w:val="006944EA"/>
    <w:rsid w:val="00694E41"/>
    <w:rsid w:val="00695149"/>
    <w:rsid w:val="00695470"/>
    <w:rsid w:val="006955F8"/>
    <w:rsid w:val="006957B1"/>
    <w:rsid w:val="006970EE"/>
    <w:rsid w:val="0069734E"/>
    <w:rsid w:val="006976DA"/>
    <w:rsid w:val="006A0AF4"/>
    <w:rsid w:val="006A1040"/>
    <w:rsid w:val="006A1B5F"/>
    <w:rsid w:val="006A1BEF"/>
    <w:rsid w:val="006A1C1A"/>
    <w:rsid w:val="006A1D7A"/>
    <w:rsid w:val="006A1E34"/>
    <w:rsid w:val="006A213A"/>
    <w:rsid w:val="006A2C2C"/>
    <w:rsid w:val="006A2CBA"/>
    <w:rsid w:val="006A2CEF"/>
    <w:rsid w:val="006A3F56"/>
    <w:rsid w:val="006A4C0E"/>
    <w:rsid w:val="006A5138"/>
    <w:rsid w:val="006A54F7"/>
    <w:rsid w:val="006A5A0B"/>
    <w:rsid w:val="006A610F"/>
    <w:rsid w:val="006A61A9"/>
    <w:rsid w:val="006A68E5"/>
    <w:rsid w:val="006A6A70"/>
    <w:rsid w:val="006A6FA4"/>
    <w:rsid w:val="006A763F"/>
    <w:rsid w:val="006B0462"/>
    <w:rsid w:val="006B050B"/>
    <w:rsid w:val="006B0E6A"/>
    <w:rsid w:val="006B12CC"/>
    <w:rsid w:val="006B15D5"/>
    <w:rsid w:val="006B1B20"/>
    <w:rsid w:val="006B1BC0"/>
    <w:rsid w:val="006B1D5F"/>
    <w:rsid w:val="006B1E85"/>
    <w:rsid w:val="006B20CF"/>
    <w:rsid w:val="006B237A"/>
    <w:rsid w:val="006B2578"/>
    <w:rsid w:val="006B2AF3"/>
    <w:rsid w:val="006B2D54"/>
    <w:rsid w:val="006B360A"/>
    <w:rsid w:val="006B3D34"/>
    <w:rsid w:val="006B4639"/>
    <w:rsid w:val="006B494F"/>
    <w:rsid w:val="006B4E78"/>
    <w:rsid w:val="006B5085"/>
    <w:rsid w:val="006B6FB4"/>
    <w:rsid w:val="006B7050"/>
    <w:rsid w:val="006B706B"/>
    <w:rsid w:val="006B70EC"/>
    <w:rsid w:val="006B7881"/>
    <w:rsid w:val="006C04C2"/>
    <w:rsid w:val="006C0700"/>
    <w:rsid w:val="006C0ABF"/>
    <w:rsid w:val="006C0C62"/>
    <w:rsid w:val="006C1068"/>
    <w:rsid w:val="006C11C9"/>
    <w:rsid w:val="006C18D4"/>
    <w:rsid w:val="006C245B"/>
    <w:rsid w:val="006C2EB0"/>
    <w:rsid w:val="006C3A82"/>
    <w:rsid w:val="006C3FA3"/>
    <w:rsid w:val="006C41CE"/>
    <w:rsid w:val="006C4D89"/>
    <w:rsid w:val="006C609E"/>
    <w:rsid w:val="006C6D4F"/>
    <w:rsid w:val="006C6FBD"/>
    <w:rsid w:val="006C718B"/>
    <w:rsid w:val="006C7387"/>
    <w:rsid w:val="006D12B6"/>
    <w:rsid w:val="006D173C"/>
    <w:rsid w:val="006D1CD8"/>
    <w:rsid w:val="006D1E96"/>
    <w:rsid w:val="006D2228"/>
    <w:rsid w:val="006D28E6"/>
    <w:rsid w:val="006D290E"/>
    <w:rsid w:val="006D308E"/>
    <w:rsid w:val="006D314E"/>
    <w:rsid w:val="006D332D"/>
    <w:rsid w:val="006D3376"/>
    <w:rsid w:val="006D3E36"/>
    <w:rsid w:val="006D3F9D"/>
    <w:rsid w:val="006D41B8"/>
    <w:rsid w:val="006D4B79"/>
    <w:rsid w:val="006D53F2"/>
    <w:rsid w:val="006D57A3"/>
    <w:rsid w:val="006D5829"/>
    <w:rsid w:val="006D676B"/>
    <w:rsid w:val="006D678B"/>
    <w:rsid w:val="006D6CE0"/>
    <w:rsid w:val="006D7EC7"/>
    <w:rsid w:val="006E0A45"/>
    <w:rsid w:val="006E0D54"/>
    <w:rsid w:val="006E1A2C"/>
    <w:rsid w:val="006E1FC2"/>
    <w:rsid w:val="006E2397"/>
    <w:rsid w:val="006E25A1"/>
    <w:rsid w:val="006E29B9"/>
    <w:rsid w:val="006E3078"/>
    <w:rsid w:val="006E36D6"/>
    <w:rsid w:val="006E389C"/>
    <w:rsid w:val="006E42DE"/>
    <w:rsid w:val="006E477E"/>
    <w:rsid w:val="006E4C47"/>
    <w:rsid w:val="006E5214"/>
    <w:rsid w:val="006E57AE"/>
    <w:rsid w:val="006E5F92"/>
    <w:rsid w:val="006E62EE"/>
    <w:rsid w:val="006E648E"/>
    <w:rsid w:val="006E68C4"/>
    <w:rsid w:val="006E7042"/>
    <w:rsid w:val="006F000A"/>
    <w:rsid w:val="006F05B1"/>
    <w:rsid w:val="006F0F4A"/>
    <w:rsid w:val="006F290A"/>
    <w:rsid w:val="006F2B23"/>
    <w:rsid w:val="006F342D"/>
    <w:rsid w:val="006F3A55"/>
    <w:rsid w:val="006F43D7"/>
    <w:rsid w:val="006F469E"/>
    <w:rsid w:val="006F4CF9"/>
    <w:rsid w:val="006F51F2"/>
    <w:rsid w:val="006F55E4"/>
    <w:rsid w:val="006F5A49"/>
    <w:rsid w:val="006F6487"/>
    <w:rsid w:val="006F6E0F"/>
    <w:rsid w:val="006F7473"/>
    <w:rsid w:val="006F74B8"/>
    <w:rsid w:val="006F7776"/>
    <w:rsid w:val="00700364"/>
    <w:rsid w:val="0070059E"/>
    <w:rsid w:val="007018AA"/>
    <w:rsid w:val="00702681"/>
    <w:rsid w:val="00702B1F"/>
    <w:rsid w:val="00702EF9"/>
    <w:rsid w:val="0070309F"/>
    <w:rsid w:val="0070352B"/>
    <w:rsid w:val="00703CA4"/>
    <w:rsid w:val="00703F81"/>
    <w:rsid w:val="00705753"/>
    <w:rsid w:val="00705856"/>
    <w:rsid w:val="00705B44"/>
    <w:rsid w:val="00706695"/>
    <w:rsid w:val="0070711C"/>
    <w:rsid w:val="007073F3"/>
    <w:rsid w:val="00707D96"/>
    <w:rsid w:val="00710548"/>
    <w:rsid w:val="007108F3"/>
    <w:rsid w:val="00710B47"/>
    <w:rsid w:val="00710EBC"/>
    <w:rsid w:val="00710FC0"/>
    <w:rsid w:val="00711ED1"/>
    <w:rsid w:val="00712C22"/>
    <w:rsid w:val="00712E83"/>
    <w:rsid w:val="00713554"/>
    <w:rsid w:val="007135EF"/>
    <w:rsid w:val="00713A86"/>
    <w:rsid w:val="00713C57"/>
    <w:rsid w:val="00714944"/>
    <w:rsid w:val="00714AC8"/>
    <w:rsid w:val="007151ED"/>
    <w:rsid w:val="00715A7B"/>
    <w:rsid w:val="007161FE"/>
    <w:rsid w:val="00717A7B"/>
    <w:rsid w:val="00720314"/>
    <w:rsid w:val="0072047C"/>
    <w:rsid w:val="0072096D"/>
    <w:rsid w:val="00720A94"/>
    <w:rsid w:val="0072141A"/>
    <w:rsid w:val="00721AC9"/>
    <w:rsid w:val="00721EF3"/>
    <w:rsid w:val="00722D3C"/>
    <w:rsid w:val="007231A6"/>
    <w:rsid w:val="00723518"/>
    <w:rsid w:val="00723568"/>
    <w:rsid w:val="00723B6B"/>
    <w:rsid w:val="00723EA8"/>
    <w:rsid w:val="00723F7D"/>
    <w:rsid w:val="007249FC"/>
    <w:rsid w:val="00724CDE"/>
    <w:rsid w:val="00725998"/>
    <w:rsid w:val="00725C08"/>
    <w:rsid w:val="00726142"/>
    <w:rsid w:val="00726776"/>
    <w:rsid w:val="00726991"/>
    <w:rsid w:val="00726CF8"/>
    <w:rsid w:val="00727633"/>
    <w:rsid w:val="007315B6"/>
    <w:rsid w:val="00731684"/>
    <w:rsid w:val="00732B78"/>
    <w:rsid w:val="00733024"/>
    <w:rsid w:val="00734486"/>
    <w:rsid w:val="007344D0"/>
    <w:rsid w:val="007347CE"/>
    <w:rsid w:val="00734EE8"/>
    <w:rsid w:val="007351D1"/>
    <w:rsid w:val="007353B1"/>
    <w:rsid w:val="00735B28"/>
    <w:rsid w:val="00735FE8"/>
    <w:rsid w:val="00736343"/>
    <w:rsid w:val="00737FC3"/>
    <w:rsid w:val="00740572"/>
    <w:rsid w:val="007407A3"/>
    <w:rsid w:val="00740E6E"/>
    <w:rsid w:val="00740EAF"/>
    <w:rsid w:val="007411F3"/>
    <w:rsid w:val="007412C9"/>
    <w:rsid w:val="007416D8"/>
    <w:rsid w:val="00742113"/>
    <w:rsid w:val="007422B1"/>
    <w:rsid w:val="00742E73"/>
    <w:rsid w:val="00742FE2"/>
    <w:rsid w:val="00744304"/>
    <w:rsid w:val="00744D21"/>
    <w:rsid w:val="00744E36"/>
    <w:rsid w:val="00745518"/>
    <w:rsid w:val="00746953"/>
    <w:rsid w:val="00747A8D"/>
    <w:rsid w:val="00747D9A"/>
    <w:rsid w:val="00750230"/>
    <w:rsid w:val="00750A09"/>
    <w:rsid w:val="00750D4F"/>
    <w:rsid w:val="00750EC3"/>
    <w:rsid w:val="0075100D"/>
    <w:rsid w:val="0075113C"/>
    <w:rsid w:val="00751FD5"/>
    <w:rsid w:val="00752DEC"/>
    <w:rsid w:val="00753DEC"/>
    <w:rsid w:val="00754280"/>
    <w:rsid w:val="00754589"/>
    <w:rsid w:val="00754996"/>
    <w:rsid w:val="0075500F"/>
    <w:rsid w:val="00755283"/>
    <w:rsid w:val="00755353"/>
    <w:rsid w:val="007556EB"/>
    <w:rsid w:val="00755867"/>
    <w:rsid w:val="00755E8A"/>
    <w:rsid w:val="00755F77"/>
    <w:rsid w:val="00756237"/>
    <w:rsid w:val="007565D5"/>
    <w:rsid w:val="00757110"/>
    <w:rsid w:val="007571DE"/>
    <w:rsid w:val="007575F1"/>
    <w:rsid w:val="00757A8B"/>
    <w:rsid w:val="00760DAC"/>
    <w:rsid w:val="0076126A"/>
    <w:rsid w:val="007619BC"/>
    <w:rsid w:val="00761C6F"/>
    <w:rsid w:val="00762334"/>
    <w:rsid w:val="00762735"/>
    <w:rsid w:val="0076287A"/>
    <w:rsid w:val="007633F8"/>
    <w:rsid w:val="00763D16"/>
    <w:rsid w:val="00764277"/>
    <w:rsid w:val="00764957"/>
    <w:rsid w:val="00764C2F"/>
    <w:rsid w:val="0076581D"/>
    <w:rsid w:val="00765CB5"/>
    <w:rsid w:val="00766076"/>
    <w:rsid w:val="00766EE2"/>
    <w:rsid w:val="00767A76"/>
    <w:rsid w:val="00767C8E"/>
    <w:rsid w:val="00767DD3"/>
    <w:rsid w:val="00770562"/>
    <w:rsid w:val="00770CDE"/>
    <w:rsid w:val="00770FCE"/>
    <w:rsid w:val="0077169D"/>
    <w:rsid w:val="00771EF1"/>
    <w:rsid w:val="007721AE"/>
    <w:rsid w:val="0077230A"/>
    <w:rsid w:val="007729B1"/>
    <w:rsid w:val="00772C95"/>
    <w:rsid w:val="00773077"/>
    <w:rsid w:val="00773999"/>
    <w:rsid w:val="00773C83"/>
    <w:rsid w:val="00773EFB"/>
    <w:rsid w:val="00774052"/>
    <w:rsid w:val="00774686"/>
    <w:rsid w:val="00776310"/>
    <w:rsid w:val="0077664F"/>
    <w:rsid w:val="00776D19"/>
    <w:rsid w:val="00776FFE"/>
    <w:rsid w:val="00777F04"/>
    <w:rsid w:val="007804AE"/>
    <w:rsid w:val="00781848"/>
    <w:rsid w:val="007818AE"/>
    <w:rsid w:val="00781B50"/>
    <w:rsid w:val="00781C98"/>
    <w:rsid w:val="00782B58"/>
    <w:rsid w:val="00782E78"/>
    <w:rsid w:val="0078306D"/>
    <w:rsid w:val="0078381A"/>
    <w:rsid w:val="00783F6A"/>
    <w:rsid w:val="00784808"/>
    <w:rsid w:val="00784BE0"/>
    <w:rsid w:val="0078508E"/>
    <w:rsid w:val="00785971"/>
    <w:rsid w:val="00785E08"/>
    <w:rsid w:val="00786184"/>
    <w:rsid w:val="0078779E"/>
    <w:rsid w:val="00787897"/>
    <w:rsid w:val="007879AD"/>
    <w:rsid w:val="00787B08"/>
    <w:rsid w:val="00787C9B"/>
    <w:rsid w:val="00787F08"/>
    <w:rsid w:val="007913B4"/>
    <w:rsid w:val="007919E4"/>
    <w:rsid w:val="00791DD1"/>
    <w:rsid w:val="00792AD3"/>
    <w:rsid w:val="00792B88"/>
    <w:rsid w:val="00792D79"/>
    <w:rsid w:val="00792EBB"/>
    <w:rsid w:val="00793553"/>
    <w:rsid w:val="00793FD4"/>
    <w:rsid w:val="0079560A"/>
    <w:rsid w:val="00795C17"/>
    <w:rsid w:val="00796129"/>
    <w:rsid w:val="0079637D"/>
    <w:rsid w:val="00796583"/>
    <w:rsid w:val="00796F5C"/>
    <w:rsid w:val="00796FC3"/>
    <w:rsid w:val="0079773E"/>
    <w:rsid w:val="007979C0"/>
    <w:rsid w:val="007979DF"/>
    <w:rsid w:val="00797A52"/>
    <w:rsid w:val="00797D7D"/>
    <w:rsid w:val="007A082B"/>
    <w:rsid w:val="007A08BA"/>
    <w:rsid w:val="007A08F6"/>
    <w:rsid w:val="007A0C87"/>
    <w:rsid w:val="007A1034"/>
    <w:rsid w:val="007A2972"/>
    <w:rsid w:val="007A3050"/>
    <w:rsid w:val="007A3A76"/>
    <w:rsid w:val="007A446E"/>
    <w:rsid w:val="007A4664"/>
    <w:rsid w:val="007A483B"/>
    <w:rsid w:val="007A503C"/>
    <w:rsid w:val="007A54E4"/>
    <w:rsid w:val="007A5813"/>
    <w:rsid w:val="007A58A2"/>
    <w:rsid w:val="007A5F2A"/>
    <w:rsid w:val="007A645A"/>
    <w:rsid w:val="007A671C"/>
    <w:rsid w:val="007A6E4C"/>
    <w:rsid w:val="007A74E3"/>
    <w:rsid w:val="007A78E5"/>
    <w:rsid w:val="007A7997"/>
    <w:rsid w:val="007B1714"/>
    <w:rsid w:val="007B18A0"/>
    <w:rsid w:val="007B1EDA"/>
    <w:rsid w:val="007B23F9"/>
    <w:rsid w:val="007B3687"/>
    <w:rsid w:val="007B37AD"/>
    <w:rsid w:val="007B396F"/>
    <w:rsid w:val="007B456A"/>
    <w:rsid w:val="007B5E30"/>
    <w:rsid w:val="007B63B1"/>
    <w:rsid w:val="007B67B4"/>
    <w:rsid w:val="007B68FA"/>
    <w:rsid w:val="007B6AE7"/>
    <w:rsid w:val="007B6B6F"/>
    <w:rsid w:val="007B7203"/>
    <w:rsid w:val="007B73A5"/>
    <w:rsid w:val="007B7472"/>
    <w:rsid w:val="007B7A48"/>
    <w:rsid w:val="007C0081"/>
    <w:rsid w:val="007C0B27"/>
    <w:rsid w:val="007C0BC7"/>
    <w:rsid w:val="007C0F6B"/>
    <w:rsid w:val="007C1582"/>
    <w:rsid w:val="007C1642"/>
    <w:rsid w:val="007C175E"/>
    <w:rsid w:val="007C18FA"/>
    <w:rsid w:val="007C2003"/>
    <w:rsid w:val="007C2D02"/>
    <w:rsid w:val="007C2FA5"/>
    <w:rsid w:val="007C3279"/>
    <w:rsid w:val="007C35A5"/>
    <w:rsid w:val="007C3A68"/>
    <w:rsid w:val="007C4A8C"/>
    <w:rsid w:val="007C4E38"/>
    <w:rsid w:val="007C5832"/>
    <w:rsid w:val="007C5B06"/>
    <w:rsid w:val="007C5CB3"/>
    <w:rsid w:val="007C79A8"/>
    <w:rsid w:val="007D0CBD"/>
    <w:rsid w:val="007D22DC"/>
    <w:rsid w:val="007D3B16"/>
    <w:rsid w:val="007D3B2D"/>
    <w:rsid w:val="007D3D96"/>
    <w:rsid w:val="007D4455"/>
    <w:rsid w:val="007D45DA"/>
    <w:rsid w:val="007D48C4"/>
    <w:rsid w:val="007D4BFC"/>
    <w:rsid w:val="007D4FED"/>
    <w:rsid w:val="007D50F0"/>
    <w:rsid w:val="007D5331"/>
    <w:rsid w:val="007D58D3"/>
    <w:rsid w:val="007D5A1A"/>
    <w:rsid w:val="007D5E4B"/>
    <w:rsid w:val="007D5E50"/>
    <w:rsid w:val="007D61D2"/>
    <w:rsid w:val="007D629F"/>
    <w:rsid w:val="007D650C"/>
    <w:rsid w:val="007D68C3"/>
    <w:rsid w:val="007D68D6"/>
    <w:rsid w:val="007D6CA4"/>
    <w:rsid w:val="007D7096"/>
    <w:rsid w:val="007D7531"/>
    <w:rsid w:val="007D7784"/>
    <w:rsid w:val="007D7DC6"/>
    <w:rsid w:val="007E0C70"/>
    <w:rsid w:val="007E0E99"/>
    <w:rsid w:val="007E0EFD"/>
    <w:rsid w:val="007E13CF"/>
    <w:rsid w:val="007E1847"/>
    <w:rsid w:val="007E1E5F"/>
    <w:rsid w:val="007E23CC"/>
    <w:rsid w:val="007E36D1"/>
    <w:rsid w:val="007E39A6"/>
    <w:rsid w:val="007E3F94"/>
    <w:rsid w:val="007E4578"/>
    <w:rsid w:val="007E46F2"/>
    <w:rsid w:val="007E4912"/>
    <w:rsid w:val="007E4A6C"/>
    <w:rsid w:val="007E5078"/>
    <w:rsid w:val="007E536B"/>
    <w:rsid w:val="007E5463"/>
    <w:rsid w:val="007E555A"/>
    <w:rsid w:val="007E5EED"/>
    <w:rsid w:val="007E620A"/>
    <w:rsid w:val="007E6651"/>
    <w:rsid w:val="007E7B1E"/>
    <w:rsid w:val="007E7F2E"/>
    <w:rsid w:val="007E7F5A"/>
    <w:rsid w:val="007F008E"/>
    <w:rsid w:val="007F033A"/>
    <w:rsid w:val="007F04E6"/>
    <w:rsid w:val="007F0CFC"/>
    <w:rsid w:val="007F106E"/>
    <w:rsid w:val="007F125C"/>
    <w:rsid w:val="007F279D"/>
    <w:rsid w:val="007F2A5F"/>
    <w:rsid w:val="007F42CE"/>
    <w:rsid w:val="007F4413"/>
    <w:rsid w:val="007F4C0A"/>
    <w:rsid w:val="007F4F27"/>
    <w:rsid w:val="007F6FDD"/>
    <w:rsid w:val="007F7315"/>
    <w:rsid w:val="007F75CE"/>
    <w:rsid w:val="007F7B0E"/>
    <w:rsid w:val="00800869"/>
    <w:rsid w:val="00800B8C"/>
    <w:rsid w:val="00800BFB"/>
    <w:rsid w:val="00800CC1"/>
    <w:rsid w:val="00800D87"/>
    <w:rsid w:val="00800DA8"/>
    <w:rsid w:val="008010CB"/>
    <w:rsid w:val="0080181B"/>
    <w:rsid w:val="00801E73"/>
    <w:rsid w:val="00802898"/>
    <w:rsid w:val="00803028"/>
    <w:rsid w:val="008030AA"/>
    <w:rsid w:val="00803128"/>
    <w:rsid w:val="008032DC"/>
    <w:rsid w:val="00803D1D"/>
    <w:rsid w:val="0080458E"/>
    <w:rsid w:val="0080466B"/>
    <w:rsid w:val="0080493F"/>
    <w:rsid w:val="00805330"/>
    <w:rsid w:val="00806785"/>
    <w:rsid w:val="0080696B"/>
    <w:rsid w:val="00806EB3"/>
    <w:rsid w:val="0080731E"/>
    <w:rsid w:val="00807A67"/>
    <w:rsid w:val="00807BCD"/>
    <w:rsid w:val="00807F0F"/>
    <w:rsid w:val="00810E3E"/>
    <w:rsid w:val="00811134"/>
    <w:rsid w:val="008115E8"/>
    <w:rsid w:val="00811F59"/>
    <w:rsid w:val="0081225A"/>
    <w:rsid w:val="00812482"/>
    <w:rsid w:val="00812C54"/>
    <w:rsid w:val="00812CE4"/>
    <w:rsid w:val="0081337A"/>
    <w:rsid w:val="0081339A"/>
    <w:rsid w:val="0081408E"/>
    <w:rsid w:val="0081434B"/>
    <w:rsid w:val="00814DB2"/>
    <w:rsid w:val="008154C3"/>
    <w:rsid w:val="00815EB1"/>
    <w:rsid w:val="00817955"/>
    <w:rsid w:val="00821624"/>
    <w:rsid w:val="00821B5A"/>
    <w:rsid w:val="00822056"/>
    <w:rsid w:val="00822887"/>
    <w:rsid w:val="00823133"/>
    <w:rsid w:val="008231E8"/>
    <w:rsid w:val="00823268"/>
    <w:rsid w:val="008232C6"/>
    <w:rsid w:val="00823521"/>
    <w:rsid w:val="008239BE"/>
    <w:rsid w:val="00823B48"/>
    <w:rsid w:val="00823C21"/>
    <w:rsid w:val="0082468D"/>
    <w:rsid w:val="008246BC"/>
    <w:rsid w:val="008249D2"/>
    <w:rsid w:val="00824B6A"/>
    <w:rsid w:val="00824EFF"/>
    <w:rsid w:val="00826F35"/>
    <w:rsid w:val="00827612"/>
    <w:rsid w:val="0082778C"/>
    <w:rsid w:val="008277BF"/>
    <w:rsid w:val="0082794E"/>
    <w:rsid w:val="00827A1B"/>
    <w:rsid w:val="00827AE0"/>
    <w:rsid w:val="00830ACD"/>
    <w:rsid w:val="00831220"/>
    <w:rsid w:val="008312A8"/>
    <w:rsid w:val="00832383"/>
    <w:rsid w:val="00832560"/>
    <w:rsid w:val="0083284C"/>
    <w:rsid w:val="00832D87"/>
    <w:rsid w:val="0083383F"/>
    <w:rsid w:val="00834063"/>
    <w:rsid w:val="008341E3"/>
    <w:rsid w:val="00834339"/>
    <w:rsid w:val="00834442"/>
    <w:rsid w:val="008355CB"/>
    <w:rsid w:val="00836763"/>
    <w:rsid w:val="00840B65"/>
    <w:rsid w:val="00840FEE"/>
    <w:rsid w:val="008416A1"/>
    <w:rsid w:val="00841FA3"/>
    <w:rsid w:val="008429C4"/>
    <w:rsid w:val="00842AF1"/>
    <w:rsid w:val="00842CD2"/>
    <w:rsid w:val="008442EB"/>
    <w:rsid w:val="008445B2"/>
    <w:rsid w:val="00845704"/>
    <w:rsid w:val="008463D0"/>
    <w:rsid w:val="008469A0"/>
    <w:rsid w:val="00846D3A"/>
    <w:rsid w:val="00846E04"/>
    <w:rsid w:val="008475A1"/>
    <w:rsid w:val="00847A40"/>
    <w:rsid w:val="00847F6E"/>
    <w:rsid w:val="0085010C"/>
    <w:rsid w:val="008503D0"/>
    <w:rsid w:val="008513B0"/>
    <w:rsid w:val="008517CC"/>
    <w:rsid w:val="00852A6C"/>
    <w:rsid w:val="008536D8"/>
    <w:rsid w:val="008539D8"/>
    <w:rsid w:val="00853EAA"/>
    <w:rsid w:val="008544B6"/>
    <w:rsid w:val="00854664"/>
    <w:rsid w:val="00854E43"/>
    <w:rsid w:val="00856377"/>
    <w:rsid w:val="00856611"/>
    <w:rsid w:val="00856D8A"/>
    <w:rsid w:val="00856DFD"/>
    <w:rsid w:val="00857CAD"/>
    <w:rsid w:val="00860315"/>
    <w:rsid w:val="00860567"/>
    <w:rsid w:val="00860826"/>
    <w:rsid w:val="00860AF3"/>
    <w:rsid w:val="00861110"/>
    <w:rsid w:val="008616B5"/>
    <w:rsid w:val="00861BEE"/>
    <w:rsid w:val="0086264E"/>
    <w:rsid w:val="008626A4"/>
    <w:rsid w:val="008632D3"/>
    <w:rsid w:val="00863775"/>
    <w:rsid w:val="00863945"/>
    <w:rsid w:val="00863A38"/>
    <w:rsid w:val="00863AAA"/>
    <w:rsid w:val="00864417"/>
    <w:rsid w:val="00864482"/>
    <w:rsid w:val="0086499E"/>
    <w:rsid w:val="00865CAC"/>
    <w:rsid w:val="00866360"/>
    <w:rsid w:val="008665C0"/>
    <w:rsid w:val="008668AE"/>
    <w:rsid w:val="00866CB1"/>
    <w:rsid w:val="00866F35"/>
    <w:rsid w:val="00867470"/>
    <w:rsid w:val="0086795C"/>
    <w:rsid w:val="00867F8D"/>
    <w:rsid w:val="00870E00"/>
    <w:rsid w:val="008736A8"/>
    <w:rsid w:val="00874056"/>
    <w:rsid w:val="00874807"/>
    <w:rsid w:val="008748F6"/>
    <w:rsid w:val="00875312"/>
    <w:rsid w:val="00875470"/>
    <w:rsid w:val="00875500"/>
    <w:rsid w:val="00875713"/>
    <w:rsid w:val="00875D5B"/>
    <w:rsid w:val="0087611E"/>
    <w:rsid w:val="008768A5"/>
    <w:rsid w:val="00876ADC"/>
    <w:rsid w:val="00876AF2"/>
    <w:rsid w:val="00876CAF"/>
    <w:rsid w:val="0087768C"/>
    <w:rsid w:val="00877E9E"/>
    <w:rsid w:val="008802D8"/>
    <w:rsid w:val="00880507"/>
    <w:rsid w:val="00880AD9"/>
    <w:rsid w:val="00880C8C"/>
    <w:rsid w:val="008810D7"/>
    <w:rsid w:val="00881403"/>
    <w:rsid w:val="00881B31"/>
    <w:rsid w:val="00881F89"/>
    <w:rsid w:val="00882814"/>
    <w:rsid w:val="008832CB"/>
    <w:rsid w:val="00883A2B"/>
    <w:rsid w:val="00884189"/>
    <w:rsid w:val="0088468B"/>
    <w:rsid w:val="008854B3"/>
    <w:rsid w:val="008854BB"/>
    <w:rsid w:val="008859A6"/>
    <w:rsid w:val="00885C18"/>
    <w:rsid w:val="0088604B"/>
    <w:rsid w:val="008860B9"/>
    <w:rsid w:val="008866D8"/>
    <w:rsid w:val="008870B6"/>
    <w:rsid w:val="00887244"/>
    <w:rsid w:val="00887B1E"/>
    <w:rsid w:val="00887FE2"/>
    <w:rsid w:val="0089021C"/>
    <w:rsid w:val="00890879"/>
    <w:rsid w:val="00890A0B"/>
    <w:rsid w:val="008913A4"/>
    <w:rsid w:val="008914E4"/>
    <w:rsid w:val="008919B2"/>
    <w:rsid w:val="008919D3"/>
    <w:rsid w:val="00892282"/>
    <w:rsid w:val="00893539"/>
    <w:rsid w:val="0089395A"/>
    <w:rsid w:val="00893AFF"/>
    <w:rsid w:val="00894581"/>
    <w:rsid w:val="00894752"/>
    <w:rsid w:val="00895862"/>
    <w:rsid w:val="008958B7"/>
    <w:rsid w:val="008959BA"/>
    <w:rsid w:val="008965F6"/>
    <w:rsid w:val="00896D91"/>
    <w:rsid w:val="008976A9"/>
    <w:rsid w:val="00897924"/>
    <w:rsid w:val="00897FDE"/>
    <w:rsid w:val="008A0609"/>
    <w:rsid w:val="008A0730"/>
    <w:rsid w:val="008A0D29"/>
    <w:rsid w:val="008A13E7"/>
    <w:rsid w:val="008A14AD"/>
    <w:rsid w:val="008A164D"/>
    <w:rsid w:val="008A1DF7"/>
    <w:rsid w:val="008A27CA"/>
    <w:rsid w:val="008A2A88"/>
    <w:rsid w:val="008A315F"/>
    <w:rsid w:val="008A37B1"/>
    <w:rsid w:val="008A3801"/>
    <w:rsid w:val="008A3825"/>
    <w:rsid w:val="008A4006"/>
    <w:rsid w:val="008A4326"/>
    <w:rsid w:val="008A4805"/>
    <w:rsid w:val="008A4D9A"/>
    <w:rsid w:val="008A4FD7"/>
    <w:rsid w:val="008A5542"/>
    <w:rsid w:val="008A5927"/>
    <w:rsid w:val="008A5A41"/>
    <w:rsid w:val="008A6390"/>
    <w:rsid w:val="008A6450"/>
    <w:rsid w:val="008A6A05"/>
    <w:rsid w:val="008A710E"/>
    <w:rsid w:val="008A74FE"/>
    <w:rsid w:val="008A7628"/>
    <w:rsid w:val="008A78B6"/>
    <w:rsid w:val="008B004B"/>
    <w:rsid w:val="008B100D"/>
    <w:rsid w:val="008B1346"/>
    <w:rsid w:val="008B1CAE"/>
    <w:rsid w:val="008B27F5"/>
    <w:rsid w:val="008B2FFF"/>
    <w:rsid w:val="008B318E"/>
    <w:rsid w:val="008B32CA"/>
    <w:rsid w:val="008B38B5"/>
    <w:rsid w:val="008B3FDD"/>
    <w:rsid w:val="008B45F7"/>
    <w:rsid w:val="008B5717"/>
    <w:rsid w:val="008B5799"/>
    <w:rsid w:val="008B583E"/>
    <w:rsid w:val="008B59A9"/>
    <w:rsid w:val="008B64CD"/>
    <w:rsid w:val="008B7884"/>
    <w:rsid w:val="008C00BD"/>
    <w:rsid w:val="008C024E"/>
    <w:rsid w:val="008C09A2"/>
    <w:rsid w:val="008C0C88"/>
    <w:rsid w:val="008C0DEA"/>
    <w:rsid w:val="008C1884"/>
    <w:rsid w:val="008C1D0D"/>
    <w:rsid w:val="008C1D4B"/>
    <w:rsid w:val="008C2C45"/>
    <w:rsid w:val="008C2C59"/>
    <w:rsid w:val="008C2F4F"/>
    <w:rsid w:val="008C318E"/>
    <w:rsid w:val="008C3572"/>
    <w:rsid w:val="008C4800"/>
    <w:rsid w:val="008C49B1"/>
    <w:rsid w:val="008C5EE0"/>
    <w:rsid w:val="008C60C6"/>
    <w:rsid w:val="008C6695"/>
    <w:rsid w:val="008C70A1"/>
    <w:rsid w:val="008C7D43"/>
    <w:rsid w:val="008C7F5C"/>
    <w:rsid w:val="008D03D2"/>
    <w:rsid w:val="008D1410"/>
    <w:rsid w:val="008D1A13"/>
    <w:rsid w:val="008D2081"/>
    <w:rsid w:val="008D2749"/>
    <w:rsid w:val="008D2A16"/>
    <w:rsid w:val="008D3509"/>
    <w:rsid w:val="008D3B60"/>
    <w:rsid w:val="008D49DC"/>
    <w:rsid w:val="008D4C88"/>
    <w:rsid w:val="008D52F3"/>
    <w:rsid w:val="008D5F0B"/>
    <w:rsid w:val="008D60BD"/>
    <w:rsid w:val="008D6928"/>
    <w:rsid w:val="008D6BC9"/>
    <w:rsid w:val="008D6D4B"/>
    <w:rsid w:val="008D7411"/>
    <w:rsid w:val="008D789F"/>
    <w:rsid w:val="008D79CD"/>
    <w:rsid w:val="008E04CC"/>
    <w:rsid w:val="008E0710"/>
    <w:rsid w:val="008E0FDA"/>
    <w:rsid w:val="008E12B3"/>
    <w:rsid w:val="008E2060"/>
    <w:rsid w:val="008E2D2C"/>
    <w:rsid w:val="008E3550"/>
    <w:rsid w:val="008E3960"/>
    <w:rsid w:val="008E3988"/>
    <w:rsid w:val="008E4055"/>
    <w:rsid w:val="008E4DC0"/>
    <w:rsid w:val="008E613F"/>
    <w:rsid w:val="008E6258"/>
    <w:rsid w:val="008E6321"/>
    <w:rsid w:val="008E6662"/>
    <w:rsid w:val="008E66B7"/>
    <w:rsid w:val="008E6790"/>
    <w:rsid w:val="008E6F1D"/>
    <w:rsid w:val="008E7BE3"/>
    <w:rsid w:val="008F053B"/>
    <w:rsid w:val="008F06A8"/>
    <w:rsid w:val="008F0959"/>
    <w:rsid w:val="008F0AB1"/>
    <w:rsid w:val="008F104F"/>
    <w:rsid w:val="008F16A7"/>
    <w:rsid w:val="008F189A"/>
    <w:rsid w:val="008F19A2"/>
    <w:rsid w:val="008F1FDB"/>
    <w:rsid w:val="008F2D38"/>
    <w:rsid w:val="008F2E80"/>
    <w:rsid w:val="008F3921"/>
    <w:rsid w:val="008F3C97"/>
    <w:rsid w:val="008F4104"/>
    <w:rsid w:val="008F4473"/>
    <w:rsid w:val="008F45C8"/>
    <w:rsid w:val="008F4C4F"/>
    <w:rsid w:val="008F4CB1"/>
    <w:rsid w:val="008F4D67"/>
    <w:rsid w:val="008F5090"/>
    <w:rsid w:val="008F5405"/>
    <w:rsid w:val="008F58A5"/>
    <w:rsid w:val="008F5D64"/>
    <w:rsid w:val="008F5D78"/>
    <w:rsid w:val="008F5E94"/>
    <w:rsid w:val="008F78EE"/>
    <w:rsid w:val="008F7D64"/>
    <w:rsid w:val="009000B7"/>
    <w:rsid w:val="00900901"/>
    <w:rsid w:val="009017D3"/>
    <w:rsid w:val="00901937"/>
    <w:rsid w:val="00901982"/>
    <w:rsid w:val="00901AA3"/>
    <w:rsid w:val="00901C21"/>
    <w:rsid w:val="00901CD9"/>
    <w:rsid w:val="00902010"/>
    <w:rsid w:val="00902841"/>
    <w:rsid w:val="00902EE1"/>
    <w:rsid w:val="00903092"/>
    <w:rsid w:val="00903633"/>
    <w:rsid w:val="00904515"/>
    <w:rsid w:val="00904C33"/>
    <w:rsid w:val="0090603A"/>
    <w:rsid w:val="00906B39"/>
    <w:rsid w:val="0090714A"/>
    <w:rsid w:val="0090738C"/>
    <w:rsid w:val="00911949"/>
    <w:rsid w:val="00911BAA"/>
    <w:rsid w:val="00911CA8"/>
    <w:rsid w:val="00912691"/>
    <w:rsid w:val="00912974"/>
    <w:rsid w:val="00912FD2"/>
    <w:rsid w:val="00913865"/>
    <w:rsid w:val="00913A3C"/>
    <w:rsid w:val="00913BDA"/>
    <w:rsid w:val="00913C7D"/>
    <w:rsid w:val="00914274"/>
    <w:rsid w:val="00914B0E"/>
    <w:rsid w:val="00914C43"/>
    <w:rsid w:val="009150E2"/>
    <w:rsid w:val="00915A82"/>
    <w:rsid w:val="00915C2B"/>
    <w:rsid w:val="009162B0"/>
    <w:rsid w:val="00916F71"/>
    <w:rsid w:val="009201B6"/>
    <w:rsid w:val="009202DE"/>
    <w:rsid w:val="00920589"/>
    <w:rsid w:val="0092122A"/>
    <w:rsid w:val="009212E4"/>
    <w:rsid w:val="0092153B"/>
    <w:rsid w:val="00921A54"/>
    <w:rsid w:val="00921E4F"/>
    <w:rsid w:val="00922358"/>
    <w:rsid w:val="009233A7"/>
    <w:rsid w:val="00923485"/>
    <w:rsid w:val="00923870"/>
    <w:rsid w:val="00923905"/>
    <w:rsid w:val="00923920"/>
    <w:rsid w:val="00923A36"/>
    <w:rsid w:val="00923FFC"/>
    <w:rsid w:val="009247AC"/>
    <w:rsid w:val="00924D4D"/>
    <w:rsid w:val="00925EC0"/>
    <w:rsid w:val="0092683C"/>
    <w:rsid w:val="0092716C"/>
    <w:rsid w:val="009271B8"/>
    <w:rsid w:val="00927317"/>
    <w:rsid w:val="00927B54"/>
    <w:rsid w:val="0092A82B"/>
    <w:rsid w:val="00930CCA"/>
    <w:rsid w:val="00930D76"/>
    <w:rsid w:val="00930E21"/>
    <w:rsid w:val="009315EF"/>
    <w:rsid w:val="0093298E"/>
    <w:rsid w:val="00932C2A"/>
    <w:rsid w:val="00933535"/>
    <w:rsid w:val="00933801"/>
    <w:rsid w:val="0093441A"/>
    <w:rsid w:val="009348E9"/>
    <w:rsid w:val="00934EF1"/>
    <w:rsid w:val="00935157"/>
    <w:rsid w:val="009355FD"/>
    <w:rsid w:val="009356E0"/>
    <w:rsid w:val="00935E6C"/>
    <w:rsid w:val="00936129"/>
    <w:rsid w:val="009362BA"/>
    <w:rsid w:val="0093643C"/>
    <w:rsid w:val="009366BA"/>
    <w:rsid w:val="00937691"/>
    <w:rsid w:val="00937F51"/>
    <w:rsid w:val="00937FC6"/>
    <w:rsid w:val="00940CFF"/>
    <w:rsid w:val="009416B1"/>
    <w:rsid w:val="00941C3D"/>
    <w:rsid w:val="00942717"/>
    <w:rsid w:val="0094297B"/>
    <w:rsid w:val="00942F70"/>
    <w:rsid w:val="00943407"/>
    <w:rsid w:val="0094348D"/>
    <w:rsid w:val="009438BD"/>
    <w:rsid w:val="00943AFC"/>
    <w:rsid w:val="00943C1F"/>
    <w:rsid w:val="00943F97"/>
    <w:rsid w:val="00944128"/>
    <w:rsid w:val="009445FD"/>
    <w:rsid w:val="00944E47"/>
    <w:rsid w:val="00945008"/>
    <w:rsid w:val="00945160"/>
    <w:rsid w:val="009454DA"/>
    <w:rsid w:val="009458A1"/>
    <w:rsid w:val="009463B6"/>
    <w:rsid w:val="00946459"/>
    <w:rsid w:val="0094681E"/>
    <w:rsid w:val="00946A38"/>
    <w:rsid w:val="0094737B"/>
    <w:rsid w:val="009479FB"/>
    <w:rsid w:val="00947D80"/>
    <w:rsid w:val="00950865"/>
    <w:rsid w:val="009508F8"/>
    <w:rsid w:val="00950E34"/>
    <w:rsid w:val="0095115B"/>
    <w:rsid w:val="0095131B"/>
    <w:rsid w:val="00951B65"/>
    <w:rsid w:val="00952594"/>
    <w:rsid w:val="009538C7"/>
    <w:rsid w:val="00953A7A"/>
    <w:rsid w:val="00953C6B"/>
    <w:rsid w:val="009547CF"/>
    <w:rsid w:val="009550FC"/>
    <w:rsid w:val="0095525B"/>
    <w:rsid w:val="009553D2"/>
    <w:rsid w:val="00955887"/>
    <w:rsid w:val="00955EDE"/>
    <w:rsid w:val="00956165"/>
    <w:rsid w:val="009562E7"/>
    <w:rsid w:val="00957D41"/>
    <w:rsid w:val="00960362"/>
    <w:rsid w:val="00960472"/>
    <w:rsid w:val="00961333"/>
    <w:rsid w:val="009616A8"/>
    <w:rsid w:val="0096177F"/>
    <w:rsid w:val="00961E02"/>
    <w:rsid w:val="00962080"/>
    <w:rsid w:val="00962166"/>
    <w:rsid w:val="009629BC"/>
    <w:rsid w:val="00963163"/>
    <w:rsid w:val="00963A6A"/>
    <w:rsid w:val="00963D73"/>
    <w:rsid w:val="00964695"/>
    <w:rsid w:val="00964E54"/>
    <w:rsid w:val="009657B7"/>
    <w:rsid w:val="009658A0"/>
    <w:rsid w:val="00965974"/>
    <w:rsid w:val="00965D54"/>
    <w:rsid w:val="00966041"/>
    <w:rsid w:val="00966076"/>
    <w:rsid w:val="00966760"/>
    <w:rsid w:val="00967DFA"/>
    <w:rsid w:val="00970030"/>
    <w:rsid w:val="00971719"/>
    <w:rsid w:val="00971815"/>
    <w:rsid w:val="00971E15"/>
    <w:rsid w:val="009721AA"/>
    <w:rsid w:val="00972EF6"/>
    <w:rsid w:val="0097371F"/>
    <w:rsid w:val="00973959"/>
    <w:rsid w:val="0097396E"/>
    <w:rsid w:val="00973A67"/>
    <w:rsid w:val="00974376"/>
    <w:rsid w:val="009748DD"/>
    <w:rsid w:val="00974E0D"/>
    <w:rsid w:val="00974EEC"/>
    <w:rsid w:val="00975257"/>
    <w:rsid w:val="00975267"/>
    <w:rsid w:val="009763AE"/>
    <w:rsid w:val="00976469"/>
    <w:rsid w:val="009804D6"/>
    <w:rsid w:val="00980EBE"/>
    <w:rsid w:val="00980F92"/>
    <w:rsid w:val="009815A9"/>
    <w:rsid w:val="00981D6C"/>
    <w:rsid w:val="00982205"/>
    <w:rsid w:val="00982F3E"/>
    <w:rsid w:val="00982F7E"/>
    <w:rsid w:val="0098396F"/>
    <w:rsid w:val="00983B7B"/>
    <w:rsid w:val="00984865"/>
    <w:rsid w:val="00984A1F"/>
    <w:rsid w:val="009859C4"/>
    <w:rsid w:val="009864EC"/>
    <w:rsid w:val="00986667"/>
    <w:rsid w:val="00986F3E"/>
    <w:rsid w:val="00987374"/>
    <w:rsid w:val="00987576"/>
    <w:rsid w:val="009876CC"/>
    <w:rsid w:val="00990D81"/>
    <w:rsid w:val="0099167E"/>
    <w:rsid w:val="00991DAE"/>
    <w:rsid w:val="009927C4"/>
    <w:rsid w:val="00992A06"/>
    <w:rsid w:val="00992AB8"/>
    <w:rsid w:val="00993216"/>
    <w:rsid w:val="00993790"/>
    <w:rsid w:val="009938AB"/>
    <w:rsid w:val="009938EA"/>
    <w:rsid w:val="00993980"/>
    <w:rsid w:val="00993BF1"/>
    <w:rsid w:val="00993FCA"/>
    <w:rsid w:val="009941CF"/>
    <w:rsid w:val="00994603"/>
    <w:rsid w:val="009946FC"/>
    <w:rsid w:val="00994A5F"/>
    <w:rsid w:val="009950D6"/>
    <w:rsid w:val="00995426"/>
    <w:rsid w:val="0099584B"/>
    <w:rsid w:val="009959B9"/>
    <w:rsid w:val="0099620A"/>
    <w:rsid w:val="00996391"/>
    <w:rsid w:val="00996694"/>
    <w:rsid w:val="009969FB"/>
    <w:rsid w:val="009978CA"/>
    <w:rsid w:val="00997BE9"/>
    <w:rsid w:val="009A05E9"/>
    <w:rsid w:val="009A14F9"/>
    <w:rsid w:val="009A3451"/>
    <w:rsid w:val="009A3EF4"/>
    <w:rsid w:val="009A4207"/>
    <w:rsid w:val="009A477B"/>
    <w:rsid w:val="009A4F18"/>
    <w:rsid w:val="009A5159"/>
    <w:rsid w:val="009A5290"/>
    <w:rsid w:val="009A616D"/>
    <w:rsid w:val="009A61CC"/>
    <w:rsid w:val="009A6BA6"/>
    <w:rsid w:val="009A7819"/>
    <w:rsid w:val="009A7CF6"/>
    <w:rsid w:val="009A7F72"/>
    <w:rsid w:val="009B0475"/>
    <w:rsid w:val="009B0D3C"/>
    <w:rsid w:val="009B1092"/>
    <w:rsid w:val="009B1928"/>
    <w:rsid w:val="009B1E6C"/>
    <w:rsid w:val="009B221E"/>
    <w:rsid w:val="009B2A29"/>
    <w:rsid w:val="009B30B5"/>
    <w:rsid w:val="009B3F30"/>
    <w:rsid w:val="009B45D9"/>
    <w:rsid w:val="009B478B"/>
    <w:rsid w:val="009B49FF"/>
    <w:rsid w:val="009B52C6"/>
    <w:rsid w:val="009B532B"/>
    <w:rsid w:val="009B5D33"/>
    <w:rsid w:val="009B609B"/>
    <w:rsid w:val="009B6459"/>
    <w:rsid w:val="009B6819"/>
    <w:rsid w:val="009B6A09"/>
    <w:rsid w:val="009B6B82"/>
    <w:rsid w:val="009B6DD9"/>
    <w:rsid w:val="009B6E09"/>
    <w:rsid w:val="009B7A41"/>
    <w:rsid w:val="009B7D6A"/>
    <w:rsid w:val="009C0333"/>
    <w:rsid w:val="009C04A5"/>
    <w:rsid w:val="009C0841"/>
    <w:rsid w:val="009C1839"/>
    <w:rsid w:val="009C1B1A"/>
    <w:rsid w:val="009C2A99"/>
    <w:rsid w:val="009C2C54"/>
    <w:rsid w:val="009C2D87"/>
    <w:rsid w:val="009C2F33"/>
    <w:rsid w:val="009C32E5"/>
    <w:rsid w:val="009C3773"/>
    <w:rsid w:val="009C4904"/>
    <w:rsid w:val="009C4BDC"/>
    <w:rsid w:val="009C5C26"/>
    <w:rsid w:val="009C6BBB"/>
    <w:rsid w:val="009C6F72"/>
    <w:rsid w:val="009C7193"/>
    <w:rsid w:val="009C7947"/>
    <w:rsid w:val="009C798D"/>
    <w:rsid w:val="009D0041"/>
    <w:rsid w:val="009D02A4"/>
    <w:rsid w:val="009D1392"/>
    <w:rsid w:val="009D156B"/>
    <w:rsid w:val="009D1611"/>
    <w:rsid w:val="009D204B"/>
    <w:rsid w:val="009D28B6"/>
    <w:rsid w:val="009D2DFA"/>
    <w:rsid w:val="009D3087"/>
    <w:rsid w:val="009D3D05"/>
    <w:rsid w:val="009D4636"/>
    <w:rsid w:val="009D5D0B"/>
    <w:rsid w:val="009D5FF2"/>
    <w:rsid w:val="009D63FC"/>
    <w:rsid w:val="009D6983"/>
    <w:rsid w:val="009D6B59"/>
    <w:rsid w:val="009D7CCC"/>
    <w:rsid w:val="009D7DDD"/>
    <w:rsid w:val="009E0472"/>
    <w:rsid w:val="009E0B06"/>
    <w:rsid w:val="009E1171"/>
    <w:rsid w:val="009E13A7"/>
    <w:rsid w:val="009E15D9"/>
    <w:rsid w:val="009E1848"/>
    <w:rsid w:val="009E184C"/>
    <w:rsid w:val="009E2159"/>
    <w:rsid w:val="009E24D1"/>
    <w:rsid w:val="009E2D13"/>
    <w:rsid w:val="009E2F73"/>
    <w:rsid w:val="009E3478"/>
    <w:rsid w:val="009E45B1"/>
    <w:rsid w:val="009E4A1C"/>
    <w:rsid w:val="009E4B6F"/>
    <w:rsid w:val="009E53F1"/>
    <w:rsid w:val="009E5473"/>
    <w:rsid w:val="009E5CA4"/>
    <w:rsid w:val="009E69D1"/>
    <w:rsid w:val="009E6AF2"/>
    <w:rsid w:val="009E6CB9"/>
    <w:rsid w:val="009E73C5"/>
    <w:rsid w:val="009E758E"/>
    <w:rsid w:val="009E7775"/>
    <w:rsid w:val="009E7C72"/>
    <w:rsid w:val="009F029F"/>
    <w:rsid w:val="009F0403"/>
    <w:rsid w:val="009F0B58"/>
    <w:rsid w:val="009F0FF0"/>
    <w:rsid w:val="009F182C"/>
    <w:rsid w:val="009F1DCD"/>
    <w:rsid w:val="009F201A"/>
    <w:rsid w:val="009F361A"/>
    <w:rsid w:val="009F3B91"/>
    <w:rsid w:val="009F3E72"/>
    <w:rsid w:val="009F402F"/>
    <w:rsid w:val="009F47C9"/>
    <w:rsid w:val="009F49FE"/>
    <w:rsid w:val="009F4C2D"/>
    <w:rsid w:val="009F6123"/>
    <w:rsid w:val="009F63DE"/>
    <w:rsid w:val="009F65DE"/>
    <w:rsid w:val="009F6CC4"/>
    <w:rsid w:val="009F6D12"/>
    <w:rsid w:val="009F6EA2"/>
    <w:rsid w:val="009F7E3B"/>
    <w:rsid w:val="00A016FE"/>
    <w:rsid w:val="00A01ADF"/>
    <w:rsid w:val="00A01D1E"/>
    <w:rsid w:val="00A02A05"/>
    <w:rsid w:val="00A02E8E"/>
    <w:rsid w:val="00A0348D"/>
    <w:rsid w:val="00A0373D"/>
    <w:rsid w:val="00A04048"/>
    <w:rsid w:val="00A04546"/>
    <w:rsid w:val="00A05094"/>
    <w:rsid w:val="00A0524A"/>
    <w:rsid w:val="00A05B3E"/>
    <w:rsid w:val="00A05CE2"/>
    <w:rsid w:val="00A07534"/>
    <w:rsid w:val="00A1128C"/>
    <w:rsid w:val="00A11431"/>
    <w:rsid w:val="00A1159E"/>
    <w:rsid w:val="00A11AE5"/>
    <w:rsid w:val="00A11D87"/>
    <w:rsid w:val="00A11E54"/>
    <w:rsid w:val="00A124A9"/>
    <w:rsid w:val="00A129B0"/>
    <w:rsid w:val="00A1385B"/>
    <w:rsid w:val="00A13C69"/>
    <w:rsid w:val="00A14B04"/>
    <w:rsid w:val="00A15EBC"/>
    <w:rsid w:val="00A20900"/>
    <w:rsid w:val="00A20BE7"/>
    <w:rsid w:val="00A20FC5"/>
    <w:rsid w:val="00A22351"/>
    <w:rsid w:val="00A22C95"/>
    <w:rsid w:val="00A2415E"/>
    <w:rsid w:val="00A246AF"/>
    <w:rsid w:val="00A24A30"/>
    <w:rsid w:val="00A26143"/>
    <w:rsid w:val="00A265EE"/>
    <w:rsid w:val="00A26A59"/>
    <w:rsid w:val="00A26C0E"/>
    <w:rsid w:val="00A2722C"/>
    <w:rsid w:val="00A2727B"/>
    <w:rsid w:val="00A273FD"/>
    <w:rsid w:val="00A27492"/>
    <w:rsid w:val="00A276D2"/>
    <w:rsid w:val="00A27E5E"/>
    <w:rsid w:val="00A27EC6"/>
    <w:rsid w:val="00A300D3"/>
    <w:rsid w:val="00A30247"/>
    <w:rsid w:val="00A30957"/>
    <w:rsid w:val="00A31C7D"/>
    <w:rsid w:val="00A32804"/>
    <w:rsid w:val="00A328DF"/>
    <w:rsid w:val="00A33CE0"/>
    <w:rsid w:val="00A35366"/>
    <w:rsid w:val="00A35407"/>
    <w:rsid w:val="00A3568F"/>
    <w:rsid w:val="00A35A2C"/>
    <w:rsid w:val="00A35BAF"/>
    <w:rsid w:val="00A35F45"/>
    <w:rsid w:val="00A35FAD"/>
    <w:rsid w:val="00A36474"/>
    <w:rsid w:val="00A36A67"/>
    <w:rsid w:val="00A37639"/>
    <w:rsid w:val="00A4008A"/>
    <w:rsid w:val="00A40A14"/>
    <w:rsid w:val="00A40DDB"/>
    <w:rsid w:val="00A412F2"/>
    <w:rsid w:val="00A41A19"/>
    <w:rsid w:val="00A41D19"/>
    <w:rsid w:val="00A423E8"/>
    <w:rsid w:val="00A427FB"/>
    <w:rsid w:val="00A43D17"/>
    <w:rsid w:val="00A43E49"/>
    <w:rsid w:val="00A43FCB"/>
    <w:rsid w:val="00A44021"/>
    <w:rsid w:val="00A4408E"/>
    <w:rsid w:val="00A44105"/>
    <w:rsid w:val="00A44596"/>
    <w:rsid w:val="00A44CD5"/>
    <w:rsid w:val="00A453F5"/>
    <w:rsid w:val="00A4608B"/>
    <w:rsid w:val="00A4771C"/>
    <w:rsid w:val="00A50AC6"/>
    <w:rsid w:val="00A50F8A"/>
    <w:rsid w:val="00A51156"/>
    <w:rsid w:val="00A52880"/>
    <w:rsid w:val="00A52E88"/>
    <w:rsid w:val="00A54B0F"/>
    <w:rsid w:val="00A54DDE"/>
    <w:rsid w:val="00A550BB"/>
    <w:rsid w:val="00A55C67"/>
    <w:rsid w:val="00A561FC"/>
    <w:rsid w:val="00A56377"/>
    <w:rsid w:val="00A567CB"/>
    <w:rsid w:val="00A56D75"/>
    <w:rsid w:val="00A56EA8"/>
    <w:rsid w:val="00A600B2"/>
    <w:rsid w:val="00A600FC"/>
    <w:rsid w:val="00A61297"/>
    <w:rsid w:val="00A615E3"/>
    <w:rsid w:val="00A619D3"/>
    <w:rsid w:val="00A621C8"/>
    <w:rsid w:val="00A62BF8"/>
    <w:rsid w:val="00A62C4F"/>
    <w:rsid w:val="00A6320A"/>
    <w:rsid w:val="00A6445E"/>
    <w:rsid w:val="00A646FD"/>
    <w:rsid w:val="00A653A6"/>
    <w:rsid w:val="00A65D02"/>
    <w:rsid w:val="00A65DC8"/>
    <w:rsid w:val="00A66862"/>
    <w:rsid w:val="00A673A6"/>
    <w:rsid w:val="00A67650"/>
    <w:rsid w:val="00A70562"/>
    <w:rsid w:val="00A705FA"/>
    <w:rsid w:val="00A70819"/>
    <w:rsid w:val="00A70A0D"/>
    <w:rsid w:val="00A71773"/>
    <w:rsid w:val="00A71F74"/>
    <w:rsid w:val="00A720EC"/>
    <w:rsid w:val="00A721AE"/>
    <w:rsid w:val="00A72D61"/>
    <w:rsid w:val="00A73229"/>
    <w:rsid w:val="00A73382"/>
    <w:rsid w:val="00A734F1"/>
    <w:rsid w:val="00A7436A"/>
    <w:rsid w:val="00A74733"/>
    <w:rsid w:val="00A74986"/>
    <w:rsid w:val="00A752BB"/>
    <w:rsid w:val="00A75E92"/>
    <w:rsid w:val="00A76599"/>
    <w:rsid w:val="00A76C41"/>
    <w:rsid w:val="00A77BA1"/>
    <w:rsid w:val="00A77EA1"/>
    <w:rsid w:val="00A80402"/>
    <w:rsid w:val="00A80AA6"/>
    <w:rsid w:val="00A8104D"/>
    <w:rsid w:val="00A810CE"/>
    <w:rsid w:val="00A8169C"/>
    <w:rsid w:val="00A81D9B"/>
    <w:rsid w:val="00A822CF"/>
    <w:rsid w:val="00A82B2A"/>
    <w:rsid w:val="00A837E2"/>
    <w:rsid w:val="00A839C5"/>
    <w:rsid w:val="00A83C06"/>
    <w:rsid w:val="00A83FB4"/>
    <w:rsid w:val="00A84B3B"/>
    <w:rsid w:val="00A84BBD"/>
    <w:rsid w:val="00A852E4"/>
    <w:rsid w:val="00A86092"/>
    <w:rsid w:val="00A86232"/>
    <w:rsid w:val="00A863CA"/>
    <w:rsid w:val="00A863D9"/>
    <w:rsid w:val="00A864A7"/>
    <w:rsid w:val="00A868E7"/>
    <w:rsid w:val="00A86A1C"/>
    <w:rsid w:val="00A8718B"/>
    <w:rsid w:val="00A8728E"/>
    <w:rsid w:val="00A8785F"/>
    <w:rsid w:val="00A878D4"/>
    <w:rsid w:val="00A90485"/>
    <w:rsid w:val="00A90569"/>
    <w:rsid w:val="00A90607"/>
    <w:rsid w:val="00A9070C"/>
    <w:rsid w:val="00A90C2A"/>
    <w:rsid w:val="00A91578"/>
    <w:rsid w:val="00A920D1"/>
    <w:rsid w:val="00A924E4"/>
    <w:rsid w:val="00A92C97"/>
    <w:rsid w:val="00A93ECA"/>
    <w:rsid w:val="00A95064"/>
    <w:rsid w:val="00A95F29"/>
    <w:rsid w:val="00A964F1"/>
    <w:rsid w:val="00A979C8"/>
    <w:rsid w:val="00AA03E9"/>
    <w:rsid w:val="00AA0D44"/>
    <w:rsid w:val="00AA0DC2"/>
    <w:rsid w:val="00AA10A4"/>
    <w:rsid w:val="00AA10D3"/>
    <w:rsid w:val="00AA11CF"/>
    <w:rsid w:val="00AA15DC"/>
    <w:rsid w:val="00AA19B1"/>
    <w:rsid w:val="00AA1B31"/>
    <w:rsid w:val="00AA1FEB"/>
    <w:rsid w:val="00AA241E"/>
    <w:rsid w:val="00AA2797"/>
    <w:rsid w:val="00AA287B"/>
    <w:rsid w:val="00AA2A32"/>
    <w:rsid w:val="00AA3147"/>
    <w:rsid w:val="00AA3508"/>
    <w:rsid w:val="00AA4907"/>
    <w:rsid w:val="00AA4A1B"/>
    <w:rsid w:val="00AA5261"/>
    <w:rsid w:val="00AA5E2F"/>
    <w:rsid w:val="00AA6991"/>
    <w:rsid w:val="00AA7072"/>
    <w:rsid w:val="00AA7B4B"/>
    <w:rsid w:val="00AB0533"/>
    <w:rsid w:val="00AB058C"/>
    <w:rsid w:val="00AB1386"/>
    <w:rsid w:val="00AB18E2"/>
    <w:rsid w:val="00AB1FD9"/>
    <w:rsid w:val="00AB38E3"/>
    <w:rsid w:val="00AB3A10"/>
    <w:rsid w:val="00AB3A91"/>
    <w:rsid w:val="00AB3E33"/>
    <w:rsid w:val="00AB71B7"/>
    <w:rsid w:val="00AB7541"/>
    <w:rsid w:val="00AB7AD4"/>
    <w:rsid w:val="00AB7D3E"/>
    <w:rsid w:val="00AC0C9C"/>
    <w:rsid w:val="00AC11E1"/>
    <w:rsid w:val="00AC26CA"/>
    <w:rsid w:val="00AC3798"/>
    <w:rsid w:val="00AC456D"/>
    <w:rsid w:val="00AC5047"/>
    <w:rsid w:val="00AC5251"/>
    <w:rsid w:val="00AC52D5"/>
    <w:rsid w:val="00AC5390"/>
    <w:rsid w:val="00AC5560"/>
    <w:rsid w:val="00AC568B"/>
    <w:rsid w:val="00AC5994"/>
    <w:rsid w:val="00AC61BA"/>
    <w:rsid w:val="00AC6495"/>
    <w:rsid w:val="00AC649D"/>
    <w:rsid w:val="00AC6630"/>
    <w:rsid w:val="00AC66A5"/>
    <w:rsid w:val="00AC6C55"/>
    <w:rsid w:val="00AC6CDE"/>
    <w:rsid w:val="00AC78D6"/>
    <w:rsid w:val="00AC7B15"/>
    <w:rsid w:val="00AD1179"/>
    <w:rsid w:val="00AD1805"/>
    <w:rsid w:val="00AD1870"/>
    <w:rsid w:val="00AD1AD1"/>
    <w:rsid w:val="00AD1B5A"/>
    <w:rsid w:val="00AD21D2"/>
    <w:rsid w:val="00AD2221"/>
    <w:rsid w:val="00AD2435"/>
    <w:rsid w:val="00AD27E8"/>
    <w:rsid w:val="00AD2A72"/>
    <w:rsid w:val="00AD2C7E"/>
    <w:rsid w:val="00AD2DBD"/>
    <w:rsid w:val="00AD37B0"/>
    <w:rsid w:val="00AD3F71"/>
    <w:rsid w:val="00AD47D2"/>
    <w:rsid w:val="00AD5539"/>
    <w:rsid w:val="00AD557A"/>
    <w:rsid w:val="00AD6238"/>
    <w:rsid w:val="00AD69C6"/>
    <w:rsid w:val="00AD6EED"/>
    <w:rsid w:val="00AD74EB"/>
    <w:rsid w:val="00AD75CD"/>
    <w:rsid w:val="00AD775E"/>
    <w:rsid w:val="00AD7CCF"/>
    <w:rsid w:val="00AE0E3F"/>
    <w:rsid w:val="00AE1419"/>
    <w:rsid w:val="00AE1833"/>
    <w:rsid w:val="00AE1B00"/>
    <w:rsid w:val="00AE20DE"/>
    <w:rsid w:val="00AE2DBB"/>
    <w:rsid w:val="00AE3063"/>
    <w:rsid w:val="00AE3323"/>
    <w:rsid w:val="00AE3A22"/>
    <w:rsid w:val="00AE3C33"/>
    <w:rsid w:val="00AE42DE"/>
    <w:rsid w:val="00AE47E7"/>
    <w:rsid w:val="00AE5126"/>
    <w:rsid w:val="00AE55BC"/>
    <w:rsid w:val="00AE5A4A"/>
    <w:rsid w:val="00AE67FC"/>
    <w:rsid w:val="00AE6D85"/>
    <w:rsid w:val="00AE6EF2"/>
    <w:rsid w:val="00AE7029"/>
    <w:rsid w:val="00AE7290"/>
    <w:rsid w:val="00AE7B75"/>
    <w:rsid w:val="00AE7E45"/>
    <w:rsid w:val="00AF03E0"/>
    <w:rsid w:val="00AF0932"/>
    <w:rsid w:val="00AF1BF3"/>
    <w:rsid w:val="00AF26B2"/>
    <w:rsid w:val="00AF312C"/>
    <w:rsid w:val="00AF34B5"/>
    <w:rsid w:val="00AF34F2"/>
    <w:rsid w:val="00AF350B"/>
    <w:rsid w:val="00AF3980"/>
    <w:rsid w:val="00AF48A1"/>
    <w:rsid w:val="00AF4A10"/>
    <w:rsid w:val="00AF4C8F"/>
    <w:rsid w:val="00AF4FE3"/>
    <w:rsid w:val="00AF5099"/>
    <w:rsid w:val="00AF520B"/>
    <w:rsid w:val="00AF563F"/>
    <w:rsid w:val="00AF5747"/>
    <w:rsid w:val="00AF5C72"/>
    <w:rsid w:val="00AF605C"/>
    <w:rsid w:val="00AF61AC"/>
    <w:rsid w:val="00AF6600"/>
    <w:rsid w:val="00AF66F0"/>
    <w:rsid w:val="00AF725D"/>
    <w:rsid w:val="00AF72D3"/>
    <w:rsid w:val="00AF7D16"/>
    <w:rsid w:val="00AF7DEF"/>
    <w:rsid w:val="00B00171"/>
    <w:rsid w:val="00B0044D"/>
    <w:rsid w:val="00B01CAD"/>
    <w:rsid w:val="00B01E9E"/>
    <w:rsid w:val="00B02046"/>
    <w:rsid w:val="00B0239A"/>
    <w:rsid w:val="00B02869"/>
    <w:rsid w:val="00B03434"/>
    <w:rsid w:val="00B042C9"/>
    <w:rsid w:val="00B04E2D"/>
    <w:rsid w:val="00B04E99"/>
    <w:rsid w:val="00B05A1C"/>
    <w:rsid w:val="00B05F47"/>
    <w:rsid w:val="00B07C1C"/>
    <w:rsid w:val="00B10DB2"/>
    <w:rsid w:val="00B114DA"/>
    <w:rsid w:val="00B11A90"/>
    <w:rsid w:val="00B123E7"/>
    <w:rsid w:val="00B128A2"/>
    <w:rsid w:val="00B12ACF"/>
    <w:rsid w:val="00B12B72"/>
    <w:rsid w:val="00B12BF2"/>
    <w:rsid w:val="00B12CCD"/>
    <w:rsid w:val="00B12E8C"/>
    <w:rsid w:val="00B13463"/>
    <w:rsid w:val="00B13642"/>
    <w:rsid w:val="00B13F96"/>
    <w:rsid w:val="00B13FCD"/>
    <w:rsid w:val="00B1402C"/>
    <w:rsid w:val="00B14D89"/>
    <w:rsid w:val="00B14DF3"/>
    <w:rsid w:val="00B14E4C"/>
    <w:rsid w:val="00B161A7"/>
    <w:rsid w:val="00B16252"/>
    <w:rsid w:val="00B16D32"/>
    <w:rsid w:val="00B1729D"/>
    <w:rsid w:val="00B175C4"/>
    <w:rsid w:val="00B1764C"/>
    <w:rsid w:val="00B17BEC"/>
    <w:rsid w:val="00B17F4A"/>
    <w:rsid w:val="00B2105A"/>
    <w:rsid w:val="00B21527"/>
    <w:rsid w:val="00B2167D"/>
    <w:rsid w:val="00B21AD6"/>
    <w:rsid w:val="00B22268"/>
    <w:rsid w:val="00B2236F"/>
    <w:rsid w:val="00B23120"/>
    <w:rsid w:val="00B243C9"/>
    <w:rsid w:val="00B24C85"/>
    <w:rsid w:val="00B24E95"/>
    <w:rsid w:val="00B2516B"/>
    <w:rsid w:val="00B255F2"/>
    <w:rsid w:val="00B25807"/>
    <w:rsid w:val="00B25DD7"/>
    <w:rsid w:val="00B26DC8"/>
    <w:rsid w:val="00B27239"/>
    <w:rsid w:val="00B27244"/>
    <w:rsid w:val="00B2767C"/>
    <w:rsid w:val="00B278A0"/>
    <w:rsid w:val="00B3034B"/>
    <w:rsid w:val="00B305AE"/>
    <w:rsid w:val="00B3069F"/>
    <w:rsid w:val="00B309D1"/>
    <w:rsid w:val="00B31A96"/>
    <w:rsid w:val="00B31C2E"/>
    <w:rsid w:val="00B32AD1"/>
    <w:rsid w:val="00B32C53"/>
    <w:rsid w:val="00B33253"/>
    <w:rsid w:val="00B334A6"/>
    <w:rsid w:val="00B33CDD"/>
    <w:rsid w:val="00B3458C"/>
    <w:rsid w:val="00B35278"/>
    <w:rsid w:val="00B366D8"/>
    <w:rsid w:val="00B37051"/>
    <w:rsid w:val="00B373C5"/>
    <w:rsid w:val="00B37967"/>
    <w:rsid w:val="00B37D7D"/>
    <w:rsid w:val="00B40946"/>
    <w:rsid w:val="00B41036"/>
    <w:rsid w:val="00B41422"/>
    <w:rsid w:val="00B41CDE"/>
    <w:rsid w:val="00B42FD6"/>
    <w:rsid w:val="00B4455D"/>
    <w:rsid w:val="00B45B45"/>
    <w:rsid w:val="00B46AA5"/>
    <w:rsid w:val="00B470C7"/>
    <w:rsid w:val="00B47182"/>
    <w:rsid w:val="00B47260"/>
    <w:rsid w:val="00B473A8"/>
    <w:rsid w:val="00B474AA"/>
    <w:rsid w:val="00B50360"/>
    <w:rsid w:val="00B5058F"/>
    <w:rsid w:val="00B50988"/>
    <w:rsid w:val="00B50C8A"/>
    <w:rsid w:val="00B514E0"/>
    <w:rsid w:val="00B51509"/>
    <w:rsid w:val="00B515DE"/>
    <w:rsid w:val="00B51BCD"/>
    <w:rsid w:val="00B52C0A"/>
    <w:rsid w:val="00B5395D"/>
    <w:rsid w:val="00B53B71"/>
    <w:rsid w:val="00B53E68"/>
    <w:rsid w:val="00B558D4"/>
    <w:rsid w:val="00B56527"/>
    <w:rsid w:val="00B565B5"/>
    <w:rsid w:val="00B56758"/>
    <w:rsid w:val="00B56760"/>
    <w:rsid w:val="00B567DF"/>
    <w:rsid w:val="00B571EB"/>
    <w:rsid w:val="00B57F6A"/>
    <w:rsid w:val="00B60597"/>
    <w:rsid w:val="00B609DE"/>
    <w:rsid w:val="00B618E1"/>
    <w:rsid w:val="00B61CAA"/>
    <w:rsid w:val="00B62275"/>
    <w:rsid w:val="00B626E2"/>
    <w:rsid w:val="00B63911"/>
    <w:rsid w:val="00B64B19"/>
    <w:rsid w:val="00B64DF8"/>
    <w:rsid w:val="00B64E92"/>
    <w:rsid w:val="00B65E14"/>
    <w:rsid w:val="00B66D74"/>
    <w:rsid w:val="00B678A2"/>
    <w:rsid w:val="00B7014F"/>
    <w:rsid w:val="00B70164"/>
    <w:rsid w:val="00B704B2"/>
    <w:rsid w:val="00B70585"/>
    <w:rsid w:val="00B70777"/>
    <w:rsid w:val="00B708F7"/>
    <w:rsid w:val="00B70A47"/>
    <w:rsid w:val="00B71123"/>
    <w:rsid w:val="00B717AC"/>
    <w:rsid w:val="00B72F71"/>
    <w:rsid w:val="00B73008"/>
    <w:rsid w:val="00B730CD"/>
    <w:rsid w:val="00B74534"/>
    <w:rsid w:val="00B74795"/>
    <w:rsid w:val="00B7539C"/>
    <w:rsid w:val="00B75635"/>
    <w:rsid w:val="00B7651A"/>
    <w:rsid w:val="00B7667C"/>
    <w:rsid w:val="00B7681A"/>
    <w:rsid w:val="00B77137"/>
    <w:rsid w:val="00B773F9"/>
    <w:rsid w:val="00B778FD"/>
    <w:rsid w:val="00B77BC8"/>
    <w:rsid w:val="00B80806"/>
    <w:rsid w:val="00B80A95"/>
    <w:rsid w:val="00B80F9F"/>
    <w:rsid w:val="00B8104A"/>
    <w:rsid w:val="00B81370"/>
    <w:rsid w:val="00B81B86"/>
    <w:rsid w:val="00B820B9"/>
    <w:rsid w:val="00B82BC4"/>
    <w:rsid w:val="00B82E92"/>
    <w:rsid w:val="00B83605"/>
    <w:rsid w:val="00B836FF"/>
    <w:rsid w:val="00B8390C"/>
    <w:rsid w:val="00B83CB2"/>
    <w:rsid w:val="00B8517F"/>
    <w:rsid w:val="00B85382"/>
    <w:rsid w:val="00B85770"/>
    <w:rsid w:val="00B85A37"/>
    <w:rsid w:val="00B85A58"/>
    <w:rsid w:val="00B8634E"/>
    <w:rsid w:val="00B86AE6"/>
    <w:rsid w:val="00B873AF"/>
    <w:rsid w:val="00B87AB5"/>
    <w:rsid w:val="00B87ABA"/>
    <w:rsid w:val="00B908BE"/>
    <w:rsid w:val="00B90A51"/>
    <w:rsid w:val="00B91766"/>
    <w:rsid w:val="00B9185F"/>
    <w:rsid w:val="00B91E83"/>
    <w:rsid w:val="00B91EDD"/>
    <w:rsid w:val="00B92071"/>
    <w:rsid w:val="00B92982"/>
    <w:rsid w:val="00B92FC9"/>
    <w:rsid w:val="00B93305"/>
    <w:rsid w:val="00B93BD0"/>
    <w:rsid w:val="00B943D4"/>
    <w:rsid w:val="00B9474F"/>
    <w:rsid w:val="00B9568A"/>
    <w:rsid w:val="00B95DFD"/>
    <w:rsid w:val="00B9624A"/>
    <w:rsid w:val="00B962C9"/>
    <w:rsid w:val="00B965EC"/>
    <w:rsid w:val="00B96D7B"/>
    <w:rsid w:val="00BA0EC4"/>
    <w:rsid w:val="00BA2249"/>
    <w:rsid w:val="00BA2DF6"/>
    <w:rsid w:val="00BA345A"/>
    <w:rsid w:val="00BA3567"/>
    <w:rsid w:val="00BA46CA"/>
    <w:rsid w:val="00BA4AE5"/>
    <w:rsid w:val="00BA514B"/>
    <w:rsid w:val="00BA535D"/>
    <w:rsid w:val="00BA6366"/>
    <w:rsid w:val="00BA66E7"/>
    <w:rsid w:val="00BA6AA6"/>
    <w:rsid w:val="00BA7609"/>
    <w:rsid w:val="00BB0449"/>
    <w:rsid w:val="00BB09C0"/>
    <w:rsid w:val="00BB0ADA"/>
    <w:rsid w:val="00BB0B40"/>
    <w:rsid w:val="00BB0DEE"/>
    <w:rsid w:val="00BB121E"/>
    <w:rsid w:val="00BB1A3B"/>
    <w:rsid w:val="00BB1B74"/>
    <w:rsid w:val="00BB2958"/>
    <w:rsid w:val="00BB2B15"/>
    <w:rsid w:val="00BB3C2E"/>
    <w:rsid w:val="00BB432F"/>
    <w:rsid w:val="00BB4349"/>
    <w:rsid w:val="00BB46BC"/>
    <w:rsid w:val="00BB47C8"/>
    <w:rsid w:val="00BB488C"/>
    <w:rsid w:val="00BB4D15"/>
    <w:rsid w:val="00BB4DCB"/>
    <w:rsid w:val="00BB589C"/>
    <w:rsid w:val="00BB5B64"/>
    <w:rsid w:val="00BB5D13"/>
    <w:rsid w:val="00BB61FA"/>
    <w:rsid w:val="00BB6624"/>
    <w:rsid w:val="00BB7051"/>
    <w:rsid w:val="00BB71A6"/>
    <w:rsid w:val="00BB71D9"/>
    <w:rsid w:val="00BB722E"/>
    <w:rsid w:val="00BB7AF1"/>
    <w:rsid w:val="00BB7C96"/>
    <w:rsid w:val="00BC12BE"/>
    <w:rsid w:val="00BC1BE7"/>
    <w:rsid w:val="00BC1D20"/>
    <w:rsid w:val="00BC22EF"/>
    <w:rsid w:val="00BC2701"/>
    <w:rsid w:val="00BC2D7C"/>
    <w:rsid w:val="00BC3779"/>
    <w:rsid w:val="00BC39F6"/>
    <w:rsid w:val="00BC3CAE"/>
    <w:rsid w:val="00BC44CF"/>
    <w:rsid w:val="00BC4966"/>
    <w:rsid w:val="00BC4C43"/>
    <w:rsid w:val="00BC4C89"/>
    <w:rsid w:val="00BC5D93"/>
    <w:rsid w:val="00BC5E19"/>
    <w:rsid w:val="00BC5F16"/>
    <w:rsid w:val="00BC60E1"/>
    <w:rsid w:val="00BC6148"/>
    <w:rsid w:val="00BD0FBD"/>
    <w:rsid w:val="00BD113C"/>
    <w:rsid w:val="00BD1680"/>
    <w:rsid w:val="00BD16B0"/>
    <w:rsid w:val="00BD2577"/>
    <w:rsid w:val="00BD2A4E"/>
    <w:rsid w:val="00BD2B57"/>
    <w:rsid w:val="00BD3B12"/>
    <w:rsid w:val="00BD40E5"/>
    <w:rsid w:val="00BD49B7"/>
    <w:rsid w:val="00BD4BF4"/>
    <w:rsid w:val="00BD4D0E"/>
    <w:rsid w:val="00BD509A"/>
    <w:rsid w:val="00BD52C5"/>
    <w:rsid w:val="00BD5EFC"/>
    <w:rsid w:val="00BD6395"/>
    <w:rsid w:val="00BD6565"/>
    <w:rsid w:val="00BD6BB7"/>
    <w:rsid w:val="00BE0373"/>
    <w:rsid w:val="00BE0D47"/>
    <w:rsid w:val="00BE0EB5"/>
    <w:rsid w:val="00BE1788"/>
    <w:rsid w:val="00BE1CE0"/>
    <w:rsid w:val="00BE23A3"/>
    <w:rsid w:val="00BE23B4"/>
    <w:rsid w:val="00BE3520"/>
    <w:rsid w:val="00BE3990"/>
    <w:rsid w:val="00BE448A"/>
    <w:rsid w:val="00BE5877"/>
    <w:rsid w:val="00BE68AD"/>
    <w:rsid w:val="00BE6D48"/>
    <w:rsid w:val="00BE7546"/>
    <w:rsid w:val="00BE77F1"/>
    <w:rsid w:val="00BF0137"/>
    <w:rsid w:val="00BF0A20"/>
    <w:rsid w:val="00BF176A"/>
    <w:rsid w:val="00BF1EE5"/>
    <w:rsid w:val="00BF211B"/>
    <w:rsid w:val="00BF2349"/>
    <w:rsid w:val="00BF32B4"/>
    <w:rsid w:val="00BF39C6"/>
    <w:rsid w:val="00BF45AA"/>
    <w:rsid w:val="00BF49A3"/>
    <w:rsid w:val="00BF49F9"/>
    <w:rsid w:val="00BF4BB6"/>
    <w:rsid w:val="00BF5B32"/>
    <w:rsid w:val="00BF62FE"/>
    <w:rsid w:val="00BF663D"/>
    <w:rsid w:val="00BF6C1C"/>
    <w:rsid w:val="00BF73A7"/>
    <w:rsid w:val="00C0098A"/>
    <w:rsid w:val="00C010CD"/>
    <w:rsid w:val="00C01C1F"/>
    <w:rsid w:val="00C01D15"/>
    <w:rsid w:val="00C026E4"/>
    <w:rsid w:val="00C02B18"/>
    <w:rsid w:val="00C03657"/>
    <w:rsid w:val="00C0412E"/>
    <w:rsid w:val="00C04BDA"/>
    <w:rsid w:val="00C0567C"/>
    <w:rsid w:val="00C05E01"/>
    <w:rsid w:val="00C1025E"/>
    <w:rsid w:val="00C1060A"/>
    <w:rsid w:val="00C119D0"/>
    <w:rsid w:val="00C11D87"/>
    <w:rsid w:val="00C127B1"/>
    <w:rsid w:val="00C129F1"/>
    <w:rsid w:val="00C1321F"/>
    <w:rsid w:val="00C1379D"/>
    <w:rsid w:val="00C139C9"/>
    <w:rsid w:val="00C13BBA"/>
    <w:rsid w:val="00C13C1A"/>
    <w:rsid w:val="00C13CC8"/>
    <w:rsid w:val="00C13F74"/>
    <w:rsid w:val="00C144B1"/>
    <w:rsid w:val="00C15A02"/>
    <w:rsid w:val="00C15C67"/>
    <w:rsid w:val="00C15C75"/>
    <w:rsid w:val="00C16877"/>
    <w:rsid w:val="00C16A46"/>
    <w:rsid w:val="00C16E37"/>
    <w:rsid w:val="00C16F7C"/>
    <w:rsid w:val="00C16FCE"/>
    <w:rsid w:val="00C170DD"/>
    <w:rsid w:val="00C17565"/>
    <w:rsid w:val="00C177F2"/>
    <w:rsid w:val="00C17C14"/>
    <w:rsid w:val="00C17ECE"/>
    <w:rsid w:val="00C20129"/>
    <w:rsid w:val="00C203AF"/>
    <w:rsid w:val="00C20CCC"/>
    <w:rsid w:val="00C2102C"/>
    <w:rsid w:val="00C211CD"/>
    <w:rsid w:val="00C223DD"/>
    <w:rsid w:val="00C22AC0"/>
    <w:rsid w:val="00C22C43"/>
    <w:rsid w:val="00C22C94"/>
    <w:rsid w:val="00C23465"/>
    <w:rsid w:val="00C24306"/>
    <w:rsid w:val="00C24472"/>
    <w:rsid w:val="00C24AA1"/>
    <w:rsid w:val="00C24F23"/>
    <w:rsid w:val="00C253D7"/>
    <w:rsid w:val="00C25595"/>
    <w:rsid w:val="00C2598A"/>
    <w:rsid w:val="00C25A77"/>
    <w:rsid w:val="00C26938"/>
    <w:rsid w:val="00C26E27"/>
    <w:rsid w:val="00C3036A"/>
    <w:rsid w:val="00C30559"/>
    <w:rsid w:val="00C307AB"/>
    <w:rsid w:val="00C30B20"/>
    <w:rsid w:val="00C313C8"/>
    <w:rsid w:val="00C31787"/>
    <w:rsid w:val="00C33BE1"/>
    <w:rsid w:val="00C35453"/>
    <w:rsid w:val="00C356FF"/>
    <w:rsid w:val="00C35CC2"/>
    <w:rsid w:val="00C37210"/>
    <w:rsid w:val="00C3727F"/>
    <w:rsid w:val="00C375FE"/>
    <w:rsid w:val="00C3760E"/>
    <w:rsid w:val="00C37694"/>
    <w:rsid w:val="00C4014E"/>
    <w:rsid w:val="00C415D2"/>
    <w:rsid w:val="00C41A5A"/>
    <w:rsid w:val="00C41A7A"/>
    <w:rsid w:val="00C41CC3"/>
    <w:rsid w:val="00C41FBE"/>
    <w:rsid w:val="00C424E7"/>
    <w:rsid w:val="00C43165"/>
    <w:rsid w:val="00C43AEE"/>
    <w:rsid w:val="00C43DAA"/>
    <w:rsid w:val="00C43E9C"/>
    <w:rsid w:val="00C4425B"/>
    <w:rsid w:val="00C44BD7"/>
    <w:rsid w:val="00C44CCD"/>
    <w:rsid w:val="00C45943"/>
    <w:rsid w:val="00C45F3D"/>
    <w:rsid w:val="00C467F2"/>
    <w:rsid w:val="00C46AA3"/>
    <w:rsid w:val="00C470ED"/>
    <w:rsid w:val="00C47267"/>
    <w:rsid w:val="00C5033E"/>
    <w:rsid w:val="00C50651"/>
    <w:rsid w:val="00C50885"/>
    <w:rsid w:val="00C50D98"/>
    <w:rsid w:val="00C52070"/>
    <w:rsid w:val="00C5321B"/>
    <w:rsid w:val="00C53281"/>
    <w:rsid w:val="00C54106"/>
    <w:rsid w:val="00C54357"/>
    <w:rsid w:val="00C554DA"/>
    <w:rsid w:val="00C56013"/>
    <w:rsid w:val="00C56383"/>
    <w:rsid w:val="00C56C37"/>
    <w:rsid w:val="00C570AF"/>
    <w:rsid w:val="00C570F0"/>
    <w:rsid w:val="00C57221"/>
    <w:rsid w:val="00C57736"/>
    <w:rsid w:val="00C578F8"/>
    <w:rsid w:val="00C60F0F"/>
    <w:rsid w:val="00C615CB"/>
    <w:rsid w:val="00C6165E"/>
    <w:rsid w:val="00C61A1B"/>
    <w:rsid w:val="00C62242"/>
    <w:rsid w:val="00C62C86"/>
    <w:rsid w:val="00C62C92"/>
    <w:rsid w:val="00C634A8"/>
    <w:rsid w:val="00C65125"/>
    <w:rsid w:val="00C65BE2"/>
    <w:rsid w:val="00C6664B"/>
    <w:rsid w:val="00C66906"/>
    <w:rsid w:val="00C66A58"/>
    <w:rsid w:val="00C66E10"/>
    <w:rsid w:val="00C66F33"/>
    <w:rsid w:val="00C67115"/>
    <w:rsid w:val="00C675CD"/>
    <w:rsid w:val="00C70699"/>
    <w:rsid w:val="00C713D2"/>
    <w:rsid w:val="00C73830"/>
    <w:rsid w:val="00C743F3"/>
    <w:rsid w:val="00C746F0"/>
    <w:rsid w:val="00C74CF9"/>
    <w:rsid w:val="00C75E83"/>
    <w:rsid w:val="00C75F85"/>
    <w:rsid w:val="00C76780"/>
    <w:rsid w:val="00C772D3"/>
    <w:rsid w:val="00C77E3D"/>
    <w:rsid w:val="00C801BE"/>
    <w:rsid w:val="00C81623"/>
    <w:rsid w:val="00C81D63"/>
    <w:rsid w:val="00C8206D"/>
    <w:rsid w:val="00C825A6"/>
    <w:rsid w:val="00C83216"/>
    <w:rsid w:val="00C83786"/>
    <w:rsid w:val="00C837B8"/>
    <w:rsid w:val="00C8443C"/>
    <w:rsid w:val="00C8463E"/>
    <w:rsid w:val="00C84C50"/>
    <w:rsid w:val="00C855DF"/>
    <w:rsid w:val="00C856A8"/>
    <w:rsid w:val="00C85E2C"/>
    <w:rsid w:val="00C85E5C"/>
    <w:rsid w:val="00C86081"/>
    <w:rsid w:val="00C87040"/>
    <w:rsid w:val="00C874C3"/>
    <w:rsid w:val="00C90088"/>
    <w:rsid w:val="00C902F3"/>
    <w:rsid w:val="00C909E7"/>
    <w:rsid w:val="00C90A0C"/>
    <w:rsid w:val="00C90AFD"/>
    <w:rsid w:val="00C91871"/>
    <w:rsid w:val="00C91B38"/>
    <w:rsid w:val="00C9213F"/>
    <w:rsid w:val="00C92884"/>
    <w:rsid w:val="00C92C8B"/>
    <w:rsid w:val="00C931D5"/>
    <w:rsid w:val="00C9406B"/>
    <w:rsid w:val="00C96954"/>
    <w:rsid w:val="00C96B7B"/>
    <w:rsid w:val="00C97435"/>
    <w:rsid w:val="00CA0089"/>
    <w:rsid w:val="00CA021F"/>
    <w:rsid w:val="00CA08DB"/>
    <w:rsid w:val="00CA0C7C"/>
    <w:rsid w:val="00CA2010"/>
    <w:rsid w:val="00CA2AA1"/>
    <w:rsid w:val="00CA2AB6"/>
    <w:rsid w:val="00CA3700"/>
    <w:rsid w:val="00CA4148"/>
    <w:rsid w:val="00CA4D78"/>
    <w:rsid w:val="00CA5583"/>
    <w:rsid w:val="00CA566A"/>
    <w:rsid w:val="00CA699D"/>
    <w:rsid w:val="00CA6A21"/>
    <w:rsid w:val="00CA7287"/>
    <w:rsid w:val="00CA7D4F"/>
    <w:rsid w:val="00CB0DED"/>
    <w:rsid w:val="00CB119E"/>
    <w:rsid w:val="00CB1F45"/>
    <w:rsid w:val="00CB216E"/>
    <w:rsid w:val="00CB2561"/>
    <w:rsid w:val="00CB2683"/>
    <w:rsid w:val="00CB3440"/>
    <w:rsid w:val="00CB36CC"/>
    <w:rsid w:val="00CB3C2B"/>
    <w:rsid w:val="00CB40E5"/>
    <w:rsid w:val="00CB441F"/>
    <w:rsid w:val="00CB57EB"/>
    <w:rsid w:val="00CB5A22"/>
    <w:rsid w:val="00CB5E58"/>
    <w:rsid w:val="00CB608C"/>
    <w:rsid w:val="00CB718D"/>
    <w:rsid w:val="00CB73CE"/>
    <w:rsid w:val="00CC0047"/>
    <w:rsid w:val="00CC07A6"/>
    <w:rsid w:val="00CC0A30"/>
    <w:rsid w:val="00CC0C01"/>
    <w:rsid w:val="00CC1484"/>
    <w:rsid w:val="00CC189B"/>
    <w:rsid w:val="00CC1A27"/>
    <w:rsid w:val="00CC35B1"/>
    <w:rsid w:val="00CC3716"/>
    <w:rsid w:val="00CC39F2"/>
    <w:rsid w:val="00CC3D54"/>
    <w:rsid w:val="00CC4873"/>
    <w:rsid w:val="00CC4DF1"/>
    <w:rsid w:val="00CC570A"/>
    <w:rsid w:val="00CC57B4"/>
    <w:rsid w:val="00CC5979"/>
    <w:rsid w:val="00CC5AA8"/>
    <w:rsid w:val="00CC6B91"/>
    <w:rsid w:val="00CC6C80"/>
    <w:rsid w:val="00CC7250"/>
    <w:rsid w:val="00CC7669"/>
    <w:rsid w:val="00CC7CCC"/>
    <w:rsid w:val="00CC7DEE"/>
    <w:rsid w:val="00CC7E50"/>
    <w:rsid w:val="00CD0261"/>
    <w:rsid w:val="00CD1206"/>
    <w:rsid w:val="00CD12ED"/>
    <w:rsid w:val="00CD225B"/>
    <w:rsid w:val="00CD291E"/>
    <w:rsid w:val="00CD338E"/>
    <w:rsid w:val="00CD3B1E"/>
    <w:rsid w:val="00CD3D6C"/>
    <w:rsid w:val="00CD4002"/>
    <w:rsid w:val="00CD420B"/>
    <w:rsid w:val="00CD476B"/>
    <w:rsid w:val="00CD4A09"/>
    <w:rsid w:val="00CD523A"/>
    <w:rsid w:val="00CD610F"/>
    <w:rsid w:val="00CD61A3"/>
    <w:rsid w:val="00CD6C45"/>
    <w:rsid w:val="00CD71FA"/>
    <w:rsid w:val="00CD7402"/>
    <w:rsid w:val="00CE0227"/>
    <w:rsid w:val="00CE03C2"/>
    <w:rsid w:val="00CE0573"/>
    <w:rsid w:val="00CE0681"/>
    <w:rsid w:val="00CE0885"/>
    <w:rsid w:val="00CE0958"/>
    <w:rsid w:val="00CE101A"/>
    <w:rsid w:val="00CE1531"/>
    <w:rsid w:val="00CE1A9F"/>
    <w:rsid w:val="00CE1EBF"/>
    <w:rsid w:val="00CE2A2B"/>
    <w:rsid w:val="00CE30B3"/>
    <w:rsid w:val="00CE3247"/>
    <w:rsid w:val="00CE357A"/>
    <w:rsid w:val="00CE3777"/>
    <w:rsid w:val="00CE3DB4"/>
    <w:rsid w:val="00CE50C9"/>
    <w:rsid w:val="00CE51BD"/>
    <w:rsid w:val="00CE546C"/>
    <w:rsid w:val="00CE5634"/>
    <w:rsid w:val="00CE6385"/>
    <w:rsid w:val="00CE6402"/>
    <w:rsid w:val="00CE65D8"/>
    <w:rsid w:val="00CE6723"/>
    <w:rsid w:val="00CE67CF"/>
    <w:rsid w:val="00CE7065"/>
    <w:rsid w:val="00CE70E5"/>
    <w:rsid w:val="00CE73E1"/>
    <w:rsid w:val="00CE76AB"/>
    <w:rsid w:val="00CE78BE"/>
    <w:rsid w:val="00CE7CBE"/>
    <w:rsid w:val="00CE7FE0"/>
    <w:rsid w:val="00CF0681"/>
    <w:rsid w:val="00CF074C"/>
    <w:rsid w:val="00CF09C9"/>
    <w:rsid w:val="00CF11AF"/>
    <w:rsid w:val="00CF2002"/>
    <w:rsid w:val="00CF231A"/>
    <w:rsid w:val="00CF23CD"/>
    <w:rsid w:val="00CF253E"/>
    <w:rsid w:val="00CF2CE4"/>
    <w:rsid w:val="00CF2F52"/>
    <w:rsid w:val="00CF34C7"/>
    <w:rsid w:val="00CF3892"/>
    <w:rsid w:val="00CF444A"/>
    <w:rsid w:val="00CF44B6"/>
    <w:rsid w:val="00CF5115"/>
    <w:rsid w:val="00CF56BB"/>
    <w:rsid w:val="00CF57B3"/>
    <w:rsid w:val="00CF5D13"/>
    <w:rsid w:val="00CF5EC1"/>
    <w:rsid w:val="00CF6A1B"/>
    <w:rsid w:val="00CF6F2F"/>
    <w:rsid w:val="00CF6F48"/>
    <w:rsid w:val="00CF74A1"/>
    <w:rsid w:val="00CF7F84"/>
    <w:rsid w:val="00D01972"/>
    <w:rsid w:val="00D02163"/>
    <w:rsid w:val="00D02A7C"/>
    <w:rsid w:val="00D02B08"/>
    <w:rsid w:val="00D02CB8"/>
    <w:rsid w:val="00D0360B"/>
    <w:rsid w:val="00D04CE7"/>
    <w:rsid w:val="00D0563B"/>
    <w:rsid w:val="00D0597E"/>
    <w:rsid w:val="00D059A3"/>
    <w:rsid w:val="00D05D18"/>
    <w:rsid w:val="00D05D52"/>
    <w:rsid w:val="00D05DFE"/>
    <w:rsid w:val="00D0645D"/>
    <w:rsid w:val="00D067E0"/>
    <w:rsid w:val="00D06FAF"/>
    <w:rsid w:val="00D0728F"/>
    <w:rsid w:val="00D075C7"/>
    <w:rsid w:val="00D07E0A"/>
    <w:rsid w:val="00D07ECC"/>
    <w:rsid w:val="00D105EF"/>
    <w:rsid w:val="00D10614"/>
    <w:rsid w:val="00D10893"/>
    <w:rsid w:val="00D11423"/>
    <w:rsid w:val="00D11890"/>
    <w:rsid w:val="00D11B5E"/>
    <w:rsid w:val="00D1225B"/>
    <w:rsid w:val="00D13C06"/>
    <w:rsid w:val="00D143A9"/>
    <w:rsid w:val="00D14AA6"/>
    <w:rsid w:val="00D15F49"/>
    <w:rsid w:val="00D16115"/>
    <w:rsid w:val="00D165D2"/>
    <w:rsid w:val="00D16A60"/>
    <w:rsid w:val="00D16EFC"/>
    <w:rsid w:val="00D17C4D"/>
    <w:rsid w:val="00D17F66"/>
    <w:rsid w:val="00D20451"/>
    <w:rsid w:val="00D21268"/>
    <w:rsid w:val="00D23103"/>
    <w:rsid w:val="00D23CE2"/>
    <w:rsid w:val="00D24792"/>
    <w:rsid w:val="00D2485A"/>
    <w:rsid w:val="00D24B7F"/>
    <w:rsid w:val="00D24E09"/>
    <w:rsid w:val="00D255F6"/>
    <w:rsid w:val="00D25E9D"/>
    <w:rsid w:val="00D26951"/>
    <w:rsid w:val="00D26C68"/>
    <w:rsid w:val="00D26DDB"/>
    <w:rsid w:val="00D27447"/>
    <w:rsid w:val="00D2750C"/>
    <w:rsid w:val="00D2759F"/>
    <w:rsid w:val="00D279BD"/>
    <w:rsid w:val="00D30196"/>
    <w:rsid w:val="00D302B9"/>
    <w:rsid w:val="00D30668"/>
    <w:rsid w:val="00D30C4D"/>
    <w:rsid w:val="00D310E8"/>
    <w:rsid w:val="00D31CE8"/>
    <w:rsid w:val="00D31CEB"/>
    <w:rsid w:val="00D32A5F"/>
    <w:rsid w:val="00D33396"/>
    <w:rsid w:val="00D33443"/>
    <w:rsid w:val="00D34A14"/>
    <w:rsid w:val="00D34ABE"/>
    <w:rsid w:val="00D34FF0"/>
    <w:rsid w:val="00D3527F"/>
    <w:rsid w:val="00D35351"/>
    <w:rsid w:val="00D3637C"/>
    <w:rsid w:val="00D37641"/>
    <w:rsid w:val="00D376B3"/>
    <w:rsid w:val="00D37D22"/>
    <w:rsid w:val="00D40AAC"/>
    <w:rsid w:val="00D40CA0"/>
    <w:rsid w:val="00D41074"/>
    <w:rsid w:val="00D41438"/>
    <w:rsid w:val="00D41C87"/>
    <w:rsid w:val="00D429A6"/>
    <w:rsid w:val="00D43C13"/>
    <w:rsid w:val="00D43DDC"/>
    <w:rsid w:val="00D441F4"/>
    <w:rsid w:val="00D44CB8"/>
    <w:rsid w:val="00D450E9"/>
    <w:rsid w:val="00D4518D"/>
    <w:rsid w:val="00D45B0F"/>
    <w:rsid w:val="00D45C84"/>
    <w:rsid w:val="00D45F9F"/>
    <w:rsid w:val="00D4602A"/>
    <w:rsid w:val="00D46BE9"/>
    <w:rsid w:val="00D46C7A"/>
    <w:rsid w:val="00D46E0A"/>
    <w:rsid w:val="00D46F24"/>
    <w:rsid w:val="00D4781D"/>
    <w:rsid w:val="00D500BB"/>
    <w:rsid w:val="00D504F4"/>
    <w:rsid w:val="00D5084B"/>
    <w:rsid w:val="00D51EC5"/>
    <w:rsid w:val="00D52205"/>
    <w:rsid w:val="00D547C0"/>
    <w:rsid w:val="00D54A83"/>
    <w:rsid w:val="00D54E64"/>
    <w:rsid w:val="00D56798"/>
    <w:rsid w:val="00D5694B"/>
    <w:rsid w:val="00D56D2C"/>
    <w:rsid w:val="00D56D4C"/>
    <w:rsid w:val="00D56DA3"/>
    <w:rsid w:val="00D57911"/>
    <w:rsid w:val="00D57CD9"/>
    <w:rsid w:val="00D600FA"/>
    <w:rsid w:val="00D604E1"/>
    <w:rsid w:val="00D60F87"/>
    <w:rsid w:val="00D6110D"/>
    <w:rsid w:val="00D61473"/>
    <w:rsid w:val="00D619A0"/>
    <w:rsid w:val="00D619C0"/>
    <w:rsid w:val="00D61B72"/>
    <w:rsid w:val="00D62BAE"/>
    <w:rsid w:val="00D636BE"/>
    <w:rsid w:val="00D6370D"/>
    <w:rsid w:val="00D63971"/>
    <w:rsid w:val="00D63A2D"/>
    <w:rsid w:val="00D63DC0"/>
    <w:rsid w:val="00D640EC"/>
    <w:rsid w:val="00D641E7"/>
    <w:rsid w:val="00D64A33"/>
    <w:rsid w:val="00D6596F"/>
    <w:rsid w:val="00D66115"/>
    <w:rsid w:val="00D66518"/>
    <w:rsid w:val="00D669D1"/>
    <w:rsid w:val="00D673F0"/>
    <w:rsid w:val="00D67778"/>
    <w:rsid w:val="00D7010D"/>
    <w:rsid w:val="00D70CE3"/>
    <w:rsid w:val="00D70F31"/>
    <w:rsid w:val="00D70FEB"/>
    <w:rsid w:val="00D7164A"/>
    <w:rsid w:val="00D71B4B"/>
    <w:rsid w:val="00D71F66"/>
    <w:rsid w:val="00D72948"/>
    <w:rsid w:val="00D7446D"/>
    <w:rsid w:val="00D744FE"/>
    <w:rsid w:val="00D759DD"/>
    <w:rsid w:val="00D75A45"/>
    <w:rsid w:val="00D75AB4"/>
    <w:rsid w:val="00D761CE"/>
    <w:rsid w:val="00D77BAF"/>
    <w:rsid w:val="00D77C6A"/>
    <w:rsid w:val="00D804AE"/>
    <w:rsid w:val="00D807E2"/>
    <w:rsid w:val="00D80AEB"/>
    <w:rsid w:val="00D80F31"/>
    <w:rsid w:val="00D81BF5"/>
    <w:rsid w:val="00D8238A"/>
    <w:rsid w:val="00D8298D"/>
    <w:rsid w:val="00D82C0D"/>
    <w:rsid w:val="00D834F2"/>
    <w:rsid w:val="00D84762"/>
    <w:rsid w:val="00D84D68"/>
    <w:rsid w:val="00D85874"/>
    <w:rsid w:val="00D85949"/>
    <w:rsid w:val="00D859EE"/>
    <w:rsid w:val="00D86215"/>
    <w:rsid w:val="00D86371"/>
    <w:rsid w:val="00D8698A"/>
    <w:rsid w:val="00D86E28"/>
    <w:rsid w:val="00D8775D"/>
    <w:rsid w:val="00D87763"/>
    <w:rsid w:val="00D87BEF"/>
    <w:rsid w:val="00D90461"/>
    <w:rsid w:val="00D90D06"/>
    <w:rsid w:val="00D90E78"/>
    <w:rsid w:val="00D914D8"/>
    <w:rsid w:val="00D91734"/>
    <w:rsid w:val="00D91ABA"/>
    <w:rsid w:val="00D92B3A"/>
    <w:rsid w:val="00D934CE"/>
    <w:rsid w:val="00D93816"/>
    <w:rsid w:val="00D9383B"/>
    <w:rsid w:val="00D93C4A"/>
    <w:rsid w:val="00D93D2B"/>
    <w:rsid w:val="00D95088"/>
    <w:rsid w:val="00D950F7"/>
    <w:rsid w:val="00D950FB"/>
    <w:rsid w:val="00D955CD"/>
    <w:rsid w:val="00D958EF"/>
    <w:rsid w:val="00D95976"/>
    <w:rsid w:val="00D96886"/>
    <w:rsid w:val="00D96A1D"/>
    <w:rsid w:val="00D96D14"/>
    <w:rsid w:val="00D971B2"/>
    <w:rsid w:val="00D9730E"/>
    <w:rsid w:val="00D97816"/>
    <w:rsid w:val="00D97CDA"/>
    <w:rsid w:val="00DA0054"/>
    <w:rsid w:val="00DA0E8E"/>
    <w:rsid w:val="00DA11D0"/>
    <w:rsid w:val="00DA1338"/>
    <w:rsid w:val="00DA1CFC"/>
    <w:rsid w:val="00DA2734"/>
    <w:rsid w:val="00DA2D1E"/>
    <w:rsid w:val="00DA347C"/>
    <w:rsid w:val="00DA3B9C"/>
    <w:rsid w:val="00DA3F12"/>
    <w:rsid w:val="00DA4282"/>
    <w:rsid w:val="00DA42CD"/>
    <w:rsid w:val="00DA4EFB"/>
    <w:rsid w:val="00DA4F63"/>
    <w:rsid w:val="00DA4F68"/>
    <w:rsid w:val="00DA5091"/>
    <w:rsid w:val="00DA5C8F"/>
    <w:rsid w:val="00DA6458"/>
    <w:rsid w:val="00DA64CA"/>
    <w:rsid w:val="00DA669C"/>
    <w:rsid w:val="00DA689C"/>
    <w:rsid w:val="00DA6923"/>
    <w:rsid w:val="00DA6AC8"/>
    <w:rsid w:val="00DA6B41"/>
    <w:rsid w:val="00DA6D53"/>
    <w:rsid w:val="00DA7D57"/>
    <w:rsid w:val="00DA7DD1"/>
    <w:rsid w:val="00DB0B84"/>
    <w:rsid w:val="00DB0BDD"/>
    <w:rsid w:val="00DB0DDE"/>
    <w:rsid w:val="00DB103C"/>
    <w:rsid w:val="00DB1129"/>
    <w:rsid w:val="00DB3159"/>
    <w:rsid w:val="00DB3583"/>
    <w:rsid w:val="00DB3937"/>
    <w:rsid w:val="00DB3F93"/>
    <w:rsid w:val="00DB419D"/>
    <w:rsid w:val="00DB487F"/>
    <w:rsid w:val="00DB4A7D"/>
    <w:rsid w:val="00DB4F16"/>
    <w:rsid w:val="00DB4F2E"/>
    <w:rsid w:val="00DB527A"/>
    <w:rsid w:val="00DB56C5"/>
    <w:rsid w:val="00DB5B4D"/>
    <w:rsid w:val="00DB5FAE"/>
    <w:rsid w:val="00DB69DD"/>
    <w:rsid w:val="00DB7B86"/>
    <w:rsid w:val="00DB7FC4"/>
    <w:rsid w:val="00DC154A"/>
    <w:rsid w:val="00DC22CC"/>
    <w:rsid w:val="00DC252E"/>
    <w:rsid w:val="00DC2579"/>
    <w:rsid w:val="00DC41C6"/>
    <w:rsid w:val="00DC4702"/>
    <w:rsid w:val="00DC47CB"/>
    <w:rsid w:val="00DC5120"/>
    <w:rsid w:val="00DC57E4"/>
    <w:rsid w:val="00DC5904"/>
    <w:rsid w:val="00DC5CBD"/>
    <w:rsid w:val="00DC5EA6"/>
    <w:rsid w:val="00DC621E"/>
    <w:rsid w:val="00DC62DB"/>
    <w:rsid w:val="00DC6545"/>
    <w:rsid w:val="00DC6829"/>
    <w:rsid w:val="00DC6E09"/>
    <w:rsid w:val="00DC7CF7"/>
    <w:rsid w:val="00DD05C6"/>
    <w:rsid w:val="00DD1040"/>
    <w:rsid w:val="00DD11DC"/>
    <w:rsid w:val="00DD128B"/>
    <w:rsid w:val="00DD1B05"/>
    <w:rsid w:val="00DD1DF0"/>
    <w:rsid w:val="00DD1EE8"/>
    <w:rsid w:val="00DD2FD9"/>
    <w:rsid w:val="00DD30CD"/>
    <w:rsid w:val="00DD3CCB"/>
    <w:rsid w:val="00DD40D5"/>
    <w:rsid w:val="00DD488F"/>
    <w:rsid w:val="00DD4A48"/>
    <w:rsid w:val="00DD4AD3"/>
    <w:rsid w:val="00DD4B2D"/>
    <w:rsid w:val="00DD5523"/>
    <w:rsid w:val="00DD5882"/>
    <w:rsid w:val="00DD58A9"/>
    <w:rsid w:val="00DD5A56"/>
    <w:rsid w:val="00DD66F2"/>
    <w:rsid w:val="00DD6831"/>
    <w:rsid w:val="00DD6843"/>
    <w:rsid w:val="00DD69F3"/>
    <w:rsid w:val="00DD6AF0"/>
    <w:rsid w:val="00DD744B"/>
    <w:rsid w:val="00DD744D"/>
    <w:rsid w:val="00DE0842"/>
    <w:rsid w:val="00DE0A5C"/>
    <w:rsid w:val="00DE0A99"/>
    <w:rsid w:val="00DE0F71"/>
    <w:rsid w:val="00DE0FB1"/>
    <w:rsid w:val="00DE1778"/>
    <w:rsid w:val="00DE29CE"/>
    <w:rsid w:val="00DE2D5C"/>
    <w:rsid w:val="00DE31A5"/>
    <w:rsid w:val="00DE3346"/>
    <w:rsid w:val="00DE356D"/>
    <w:rsid w:val="00DE37D6"/>
    <w:rsid w:val="00DE3982"/>
    <w:rsid w:val="00DE413B"/>
    <w:rsid w:val="00DE43DC"/>
    <w:rsid w:val="00DE45E9"/>
    <w:rsid w:val="00DE4745"/>
    <w:rsid w:val="00DE4F5A"/>
    <w:rsid w:val="00DE57EB"/>
    <w:rsid w:val="00DE6C9B"/>
    <w:rsid w:val="00DE6F27"/>
    <w:rsid w:val="00DE6FD6"/>
    <w:rsid w:val="00DE7031"/>
    <w:rsid w:val="00DF0416"/>
    <w:rsid w:val="00DF138E"/>
    <w:rsid w:val="00DF1F51"/>
    <w:rsid w:val="00DF25D2"/>
    <w:rsid w:val="00DF2638"/>
    <w:rsid w:val="00DF2AEB"/>
    <w:rsid w:val="00DF3A11"/>
    <w:rsid w:val="00DF4447"/>
    <w:rsid w:val="00DF4AC9"/>
    <w:rsid w:val="00DF4CA4"/>
    <w:rsid w:val="00DF4F90"/>
    <w:rsid w:val="00DF5F77"/>
    <w:rsid w:val="00DF5FEE"/>
    <w:rsid w:val="00DF68FB"/>
    <w:rsid w:val="00DF763C"/>
    <w:rsid w:val="00DF7B4B"/>
    <w:rsid w:val="00DF7E50"/>
    <w:rsid w:val="00E00263"/>
    <w:rsid w:val="00E00424"/>
    <w:rsid w:val="00E00893"/>
    <w:rsid w:val="00E009B5"/>
    <w:rsid w:val="00E009BB"/>
    <w:rsid w:val="00E00E47"/>
    <w:rsid w:val="00E00EA4"/>
    <w:rsid w:val="00E00F15"/>
    <w:rsid w:val="00E011F7"/>
    <w:rsid w:val="00E01C45"/>
    <w:rsid w:val="00E02EC6"/>
    <w:rsid w:val="00E034FA"/>
    <w:rsid w:val="00E03679"/>
    <w:rsid w:val="00E0420C"/>
    <w:rsid w:val="00E04327"/>
    <w:rsid w:val="00E043DB"/>
    <w:rsid w:val="00E054AC"/>
    <w:rsid w:val="00E066AC"/>
    <w:rsid w:val="00E06964"/>
    <w:rsid w:val="00E06CCB"/>
    <w:rsid w:val="00E07A67"/>
    <w:rsid w:val="00E1158F"/>
    <w:rsid w:val="00E12229"/>
    <w:rsid w:val="00E122C5"/>
    <w:rsid w:val="00E128EA"/>
    <w:rsid w:val="00E12B7B"/>
    <w:rsid w:val="00E12D2D"/>
    <w:rsid w:val="00E13004"/>
    <w:rsid w:val="00E13295"/>
    <w:rsid w:val="00E1381C"/>
    <w:rsid w:val="00E13A9F"/>
    <w:rsid w:val="00E13DD7"/>
    <w:rsid w:val="00E140C6"/>
    <w:rsid w:val="00E140C9"/>
    <w:rsid w:val="00E14428"/>
    <w:rsid w:val="00E17C36"/>
    <w:rsid w:val="00E17EFD"/>
    <w:rsid w:val="00E20547"/>
    <w:rsid w:val="00E20A45"/>
    <w:rsid w:val="00E21301"/>
    <w:rsid w:val="00E221A8"/>
    <w:rsid w:val="00E2233D"/>
    <w:rsid w:val="00E22B18"/>
    <w:rsid w:val="00E22C6C"/>
    <w:rsid w:val="00E23068"/>
    <w:rsid w:val="00E2359C"/>
    <w:rsid w:val="00E238FF"/>
    <w:rsid w:val="00E23BEA"/>
    <w:rsid w:val="00E24194"/>
    <w:rsid w:val="00E24276"/>
    <w:rsid w:val="00E249A7"/>
    <w:rsid w:val="00E24BAF"/>
    <w:rsid w:val="00E24EE1"/>
    <w:rsid w:val="00E25B19"/>
    <w:rsid w:val="00E25CD6"/>
    <w:rsid w:val="00E26ACE"/>
    <w:rsid w:val="00E27FAC"/>
    <w:rsid w:val="00E301CD"/>
    <w:rsid w:val="00E303C8"/>
    <w:rsid w:val="00E304B6"/>
    <w:rsid w:val="00E31029"/>
    <w:rsid w:val="00E32527"/>
    <w:rsid w:val="00E32860"/>
    <w:rsid w:val="00E32EA2"/>
    <w:rsid w:val="00E330E6"/>
    <w:rsid w:val="00E333B8"/>
    <w:rsid w:val="00E33CC7"/>
    <w:rsid w:val="00E33D2B"/>
    <w:rsid w:val="00E3429A"/>
    <w:rsid w:val="00E348FB"/>
    <w:rsid w:val="00E35EDA"/>
    <w:rsid w:val="00E37218"/>
    <w:rsid w:val="00E37439"/>
    <w:rsid w:val="00E37685"/>
    <w:rsid w:val="00E37850"/>
    <w:rsid w:val="00E4102C"/>
    <w:rsid w:val="00E41988"/>
    <w:rsid w:val="00E41CCC"/>
    <w:rsid w:val="00E42445"/>
    <w:rsid w:val="00E42F1A"/>
    <w:rsid w:val="00E42F2F"/>
    <w:rsid w:val="00E432F0"/>
    <w:rsid w:val="00E442E4"/>
    <w:rsid w:val="00E44B30"/>
    <w:rsid w:val="00E44ED6"/>
    <w:rsid w:val="00E450FC"/>
    <w:rsid w:val="00E458C3"/>
    <w:rsid w:val="00E460ED"/>
    <w:rsid w:val="00E462F7"/>
    <w:rsid w:val="00E4701F"/>
    <w:rsid w:val="00E4762D"/>
    <w:rsid w:val="00E50B0A"/>
    <w:rsid w:val="00E50B0D"/>
    <w:rsid w:val="00E50E6B"/>
    <w:rsid w:val="00E511DA"/>
    <w:rsid w:val="00E52531"/>
    <w:rsid w:val="00E527CB"/>
    <w:rsid w:val="00E52FD8"/>
    <w:rsid w:val="00E53B8C"/>
    <w:rsid w:val="00E54444"/>
    <w:rsid w:val="00E546D5"/>
    <w:rsid w:val="00E54D11"/>
    <w:rsid w:val="00E56345"/>
    <w:rsid w:val="00E60660"/>
    <w:rsid w:val="00E606F7"/>
    <w:rsid w:val="00E609CB"/>
    <w:rsid w:val="00E60A38"/>
    <w:rsid w:val="00E61EA8"/>
    <w:rsid w:val="00E6245C"/>
    <w:rsid w:val="00E628B1"/>
    <w:rsid w:val="00E633A2"/>
    <w:rsid w:val="00E633D4"/>
    <w:rsid w:val="00E63A0C"/>
    <w:rsid w:val="00E63EE4"/>
    <w:rsid w:val="00E64457"/>
    <w:rsid w:val="00E64796"/>
    <w:rsid w:val="00E64E9E"/>
    <w:rsid w:val="00E64F47"/>
    <w:rsid w:val="00E653C3"/>
    <w:rsid w:val="00E65CA8"/>
    <w:rsid w:val="00E66BF2"/>
    <w:rsid w:val="00E66C06"/>
    <w:rsid w:val="00E66F84"/>
    <w:rsid w:val="00E67295"/>
    <w:rsid w:val="00E67324"/>
    <w:rsid w:val="00E6761B"/>
    <w:rsid w:val="00E676E0"/>
    <w:rsid w:val="00E70352"/>
    <w:rsid w:val="00E70392"/>
    <w:rsid w:val="00E70497"/>
    <w:rsid w:val="00E71A57"/>
    <w:rsid w:val="00E71E8E"/>
    <w:rsid w:val="00E721EF"/>
    <w:rsid w:val="00E72BF4"/>
    <w:rsid w:val="00E73CE6"/>
    <w:rsid w:val="00E746AC"/>
    <w:rsid w:val="00E74752"/>
    <w:rsid w:val="00E74B73"/>
    <w:rsid w:val="00E7512A"/>
    <w:rsid w:val="00E75C30"/>
    <w:rsid w:val="00E7614C"/>
    <w:rsid w:val="00E76CE6"/>
    <w:rsid w:val="00E76F0C"/>
    <w:rsid w:val="00E80ACF"/>
    <w:rsid w:val="00E818E1"/>
    <w:rsid w:val="00E822C7"/>
    <w:rsid w:val="00E82380"/>
    <w:rsid w:val="00E8253D"/>
    <w:rsid w:val="00E82585"/>
    <w:rsid w:val="00E82BE9"/>
    <w:rsid w:val="00E831AB"/>
    <w:rsid w:val="00E83577"/>
    <w:rsid w:val="00E84A01"/>
    <w:rsid w:val="00E84A25"/>
    <w:rsid w:val="00E84BD1"/>
    <w:rsid w:val="00E84E8E"/>
    <w:rsid w:val="00E85C39"/>
    <w:rsid w:val="00E86043"/>
    <w:rsid w:val="00E8608B"/>
    <w:rsid w:val="00E86590"/>
    <w:rsid w:val="00E86610"/>
    <w:rsid w:val="00E86CE4"/>
    <w:rsid w:val="00E86F99"/>
    <w:rsid w:val="00E876F1"/>
    <w:rsid w:val="00E9267A"/>
    <w:rsid w:val="00E930B7"/>
    <w:rsid w:val="00E94065"/>
    <w:rsid w:val="00E9407E"/>
    <w:rsid w:val="00E9468C"/>
    <w:rsid w:val="00E9484D"/>
    <w:rsid w:val="00E94F23"/>
    <w:rsid w:val="00E956F3"/>
    <w:rsid w:val="00E95A23"/>
    <w:rsid w:val="00E95B7B"/>
    <w:rsid w:val="00E96155"/>
    <w:rsid w:val="00E961E3"/>
    <w:rsid w:val="00E965E7"/>
    <w:rsid w:val="00E975E0"/>
    <w:rsid w:val="00EA012E"/>
    <w:rsid w:val="00EA0516"/>
    <w:rsid w:val="00EA126A"/>
    <w:rsid w:val="00EA1F07"/>
    <w:rsid w:val="00EA2194"/>
    <w:rsid w:val="00EA2C26"/>
    <w:rsid w:val="00EA2DB7"/>
    <w:rsid w:val="00EA3755"/>
    <w:rsid w:val="00EA3AF0"/>
    <w:rsid w:val="00EA3F11"/>
    <w:rsid w:val="00EA4212"/>
    <w:rsid w:val="00EA45C0"/>
    <w:rsid w:val="00EA4722"/>
    <w:rsid w:val="00EA5872"/>
    <w:rsid w:val="00EA5C28"/>
    <w:rsid w:val="00EA65B2"/>
    <w:rsid w:val="00EA6D94"/>
    <w:rsid w:val="00EA6EAF"/>
    <w:rsid w:val="00EA7CA6"/>
    <w:rsid w:val="00EB05F5"/>
    <w:rsid w:val="00EB080F"/>
    <w:rsid w:val="00EB100B"/>
    <w:rsid w:val="00EB2604"/>
    <w:rsid w:val="00EB2A2D"/>
    <w:rsid w:val="00EB2FC2"/>
    <w:rsid w:val="00EB3791"/>
    <w:rsid w:val="00EB3EAD"/>
    <w:rsid w:val="00EB4BCC"/>
    <w:rsid w:val="00EB5F8A"/>
    <w:rsid w:val="00EB6D9D"/>
    <w:rsid w:val="00EB7038"/>
    <w:rsid w:val="00EC08A2"/>
    <w:rsid w:val="00EC093C"/>
    <w:rsid w:val="00EC0A97"/>
    <w:rsid w:val="00EC0F36"/>
    <w:rsid w:val="00EC1040"/>
    <w:rsid w:val="00EC11B8"/>
    <w:rsid w:val="00EC2A5F"/>
    <w:rsid w:val="00EC344D"/>
    <w:rsid w:val="00EC351A"/>
    <w:rsid w:val="00EC3D70"/>
    <w:rsid w:val="00EC46FC"/>
    <w:rsid w:val="00EC492B"/>
    <w:rsid w:val="00EC4EB4"/>
    <w:rsid w:val="00EC541C"/>
    <w:rsid w:val="00EC5D00"/>
    <w:rsid w:val="00EC62B5"/>
    <w:rsid w:val="00EC6CF7"/>
    <w:rsid w:val="00EC6E55"/>
    <w:rsid w:val="00EC7986"/>
    <w:rsid w:val="00EC7E52"/>
    <w:rsid w:val="00ED0272"/>
    <w:rsid w:val="00ED04A2"/>
    <w:rsid w:val="00ED06E0"/>
    <w:rsid w:val="00ED0A6C"/>
    <w:rsid w:val="00ED0DAE"/>
    <w:rsid w:val="00ED1504"/>
    <w:rsid w:val="00ED18C3"/>
    <w:rsid w:val="00ED1EDA"/>
    <w:rsid w:val="00ED1FA2"/>
    <w:rsid w:val="00ED292E"/>
    <w:rsid w:val="00ED29D5"/>
    <w:rsid w:val="00ED2CD3"/>
    <w:rsid w:val="00ED331B"/>
    <w:rsid w:val="00ED3A4C"/>
    <w:rsid w:val="00ED3A7A"/>
    <w:rsid w:val="00ED4ABF"/>
    <w:rsid w:val="00ED530C"/>
    <w:rsid w:val="00ED74A8"/>
    <w:rsid w:val="00EE01C3"/>
    <w:rsid w:val="00EE0C79"/>
    <w:rsid w:val="00EE0CF8"/>
    <w:rsid w:val="00EE138F"/>
    <w:rsid w:val="00EE2390"/>
    <w:rsid w:val="00EE25B5"/>
    <w:rsid w:val="00EE2DAB"/>
    <w:rsid w:val="00EE2F49"/>
    <w:rsid w:val="00EE33B4"/>
    <w:rsid w:val="00EE3A1F"/>
    <w:rsid w:val="00EE4922"/>
    <w:rsid w:val="00EE553B"/>
    <w:rsid w:val="00EE6537"/>
    <w:rsid w:val="00EE66F7"/>
    <w:rsid w:val="00EE6FA1"/>
    <w:rsid w:val="00EE6FC3"/>
    <w:rsid w:val="00EE7673"/>
    <w:rsid w:val="00EE7A0A"/>
    <w:rsid w:val="00EE7D37"/>
    <w:rsid w:val="00EF07E5"/>
    <w:rsid w:val="00EF0A66"/>
    <w:rsid w:val="00EF15AC"/>
    <w:rsid w:val="00EF1FE3"/>
    <w:rsid w:val="00EF20EA"/>
    <w:rsid w:val="00EF2537"/>
    <w:rsid w:val="00EF2922"/>
    <w:rsid w:val="00EF2E3C"/>
    <w:rsid w:val="00EF2E51"/>
    <w:rsid w:val="00EF3460"/>
    <w:rsid w:val="00EF3743"/>
    <w:rsid w:val="00EF37C9"/>
    <w:rsid w:val="00EF37F2"/>
    <w:rsid w:val="00EF3EFC"/>
    <w:rsid w:val="00EF42E0"/>
    <w:rsid w:val="00EF4CA4"/>
    <w:rsid w:val="00EF4D64"/>
    <w:rsid w:val="00EF508C"/>
    <w:rsid w:val="00EF51F1"/>
    <w:rsid w:val="00EF5B80"/>
    <w:rsid w:val="00EF6C44"/>
    <w:rsid w:val="00EF7463"/>
    <w:rsid w:val="00EF7542"/>
    <w:rsid w:val="00EF76A9"/>
    <w:rsid w:val="00EF7A75"/>
    <w:rsid w:val="00F001C1"/>
    <w:rsid w:val="00F00BD6"/>
    <w:rsid w:val="00F00F1D"/>
    <w:rsid w:val="00F01C4B"/>
    <w:rsid w:val="00F02F97"/>
    <w:rsid w:val="00F03657"/>
    <w:rsid w:val="00F03EB4"/>
    <w:rsid w:val="00F03F92"/>
    <w:rsid w:val="00F0492A"/>
    <w:rsid w:val="00F04A58"/>
    <w:rsid w:val="00F051CF"/>
    <w:rsid w:val="00F05769"/>
    <w:rsid w:val="00F06BD1"/>
    <w:rsid w:val="00F07D48"/>
    <w:rsid w:val="00F11008"/>
    <w:rsid w:val="00F11BAA"/>
    <w:rsid w:val="00F11DC5"/>
    <w:rsid w:val="00F11F92"/>
    <w:rsid w:val="00F12072"/>
    <w:rsid w:val="00F12F04"/>
    <w:rsid w:val="00F139DC"/>
    <w:rsid w:val="00F1479B"/>
    <w:rsid w:val="00F14A63"/>
    <w:rsid w:val="00F14B87"/>
    <w:rsid w:val="00F14C99"/>
    <w:rsid w:val="00F15305"/>
    <w:rsid w:val="00F15374"/>
    <w:rsid w:val="00F163AA"/>
    <w:rsid w:val="00F16E90"/>
    <w:rsid w:val="00F172E3"/>
    <w:rsid w:val="00F17C4B"/>
    <w:rsid w:val="00F17D87"/>
    <w:rsid w:val="00F17E73"/>
    <w:rsid w:val="00F20365"/>
    <w:rsid w:val="00F20717"/>
    <w:rsid w:val="00F20791"/>
    <w:rsid w:val="00F20868"/>
    <w:rsid w:val="00F20A57"/>
    <w:rsid w:val="00F20FA3"/>
    <w:rsid w:val="00F21348"/>
    <w:rsid w:val="00F2151C"/>
    <w:rsid w:val="00F2170C"/>
    <w:rsid w:val="00F21F37"/>
    <w:rsid w:val="00F2226B"/>
    <w:rsid w:val="00F22C6A"/>
    <w:rsid w:val="00F251DD"/>
    <w:rsid w:val="00F25B1D"/>
    <w:rsid w:val="00F262B9"/>
    <w:rsid w:val="00F26604"/>
    <w:rsid w:val="00F272F9"/>
    <w:rsid w:val="00F274E9"/>
    <w:rsid w:val="00F307D4"/>
    <w:rsid w:val="00F30B09"/>
    <w:rsid w:val="00F30BBF"/>
    <w:rsid w:val="00F312B3"/>
    <w:rsid w:val="00F31ADC"/>
    <w:rsid w:val="00F31DB9"/>
    <w:rsid w:val="00F31E3B"/>
    <w:rsid w:val="00F320EE"/>
    <w:rsid w:val="00F32BDF"/>
    <w:rsid w:val="00F32D78"/>
    <w:rsid w:val="00F32F16"/>
    <w:rsid w:val="00F3308E"/>
    <w:rsid w:val="00F330E1"/>
    <w:rsid w:val="00F3388C"/>
    <w:rsid w:val="00F3419C"/>
    <w:rsid w:val="00F34544"/>
    <w:rsid w:val="00F352F1"/>
    <w:rsid w:val="00F357FE"/>
    <w:rsid w:val="00F3649A"/>
    <w:rsid w:val="00F36802"/>
    <w:rsid w:val="00F36B18"/>
    <w:rsid w:val="00F371D1"/>
    <w:rsid w:val="00F372F8"/>
    <w:rsid w:val="00F37391"/>
    <w:rsid w:val="00F40651"/>
    <w:rsid w:val="00F4069D"/>
    <w:rsid w:val="00F40E2F"/>
    <w:rsid w:val="00F41CD6"/>
    <w:rsid w:val="00F42EF0"/>
    <w:rsid w:val="00F4300B"/>
    <w:rsid w:val="00F43960"/>
    <w:rsid w:val="00F441EA"/>
    <w:rsid w:val="00F4432E"/>
    <w:rsid w:val="00F44473"/>
    <w:rsid w:val="00F44486"/>
    <w:rsid w:val="00F444CF"/>
    <w:rsid w:val="00F44DB8"/>
    <w:rsid w:val="00F45985"/>
    <w:rsid w:val="00F466CE"/>
    <w:rsid w:val="00F476BA"/>
    <w:rsid w:val="00F47DFA"/>
    <w:rsid w:val="00F51E9B"/>
    <w:rsid w:val="00F52089"/>
    <w:rsid w:val="00F52443"/>
    <w:rsid w:val="00F52E20"/>
    <w:rsid w:val="00F53464"/>
    <w:rsid w:val="00F53AC3"/>
    <w:rsid w:val="00F542FD"/>
    <w:rsid w:val="00F545EC"/>
    <w:rsid w:val="00F54755"/>
    <w:rsid w:val="00F548BF"/>
    <w:rsid w:val="00F55295"/>
    <w:rsid w:val="00F5684F"/>
    <w:rsid w:val="00F569BF"/>
    <w:rsid w:val="00F56BD8"/>
    <w:rsid w:val="00F601D2"/>
    <w:rsid w:val="00F60BAB"/>
    <w:rsid w:val="00F60DDD"/>
    <w:rsid w:val="00F611DA"/>
    <w:rsid w:val="00F619D1"/>
    <w:rsid w:val="00F61C7C"/>
    <w:rsid w:val="00F62E38"/>
    <w:rsid w:val="00F633FE"/>
    <w:rsid w:val="00F640EB"/>
    <w:rsid w:val="00F6426A"/>
    <w:rsid w:val="00F64C38"/>
    <w:rsid w:val="00F6510B"/>
    <w:rsid w:val="00F65418"/>
    <w:rsid w:val="00F6587C"/>
    <w:rsid w:val="00F67125"/>
    <w:rsid w:val="00F67402"/>
    <w:rsid w:val="00F712DD"/>
    <w:rsid w:val="00F712DE"/>
    <w:rsid w:val="00F71FF6"/>
    <w:rsid w:val="00F72308"/>
    <w:rsid w:val="00F730E1"/>
    <w:rsid w:val="00F7333F"/>
    <w:rsid w:val="00F736C6"/>
    <w:rsid w:val="00F740B7"/>
    <w:rsid w:val="00F742E0"/>
    <w:rsid w:val="00F74900"/>
    <w:rsid w:val="00F74CB6"/>
    <w:rsid w:val="00F751E1"/>
    <w:rsid w:val="00F75838"/>
    <w:rsid w:val="00F75F1F"/>
    <w:rsid w:val="00F76DEC"/>
    <w:rsid w:val="00F77919"/>
    <w:rsid w:val="00F77BD3"/>
    <w:rsid w:val="00F80A22"/>
    <w:rsid w:val="00F80A9B"/>
    <w:rsid w:val="00F81293"/>
    <w:rsid w:val="00F81BF6"/>
    <w:rsid w:val="00F81C40"/>
    <w:rsid w:val="00F81CFF"/>
    <w:rsid w:val="00F81D12"/>
    <w:rsid w:val="00F81E0B"/>
    <w:rsid w:val="00F820C2"/>
    <w:rsid w:val="00F8274E"/>
    <w:rsid w:val="00F82781"/>
    <w:rsid w:val="00F83920"/>
    <w:rsid w:val="00F83D3D"/>
    <w:rsid w:val="00F8411B"/>
    <w:rsid w:val="00F847F7"/>
    <w:rsid w:val="00F84E6B"/>
    <w:rsid w:val="00F85342"/>
    <w:rsid w:val="00F85741"/>
    <w:rsid w:val="00F85B77"/>
    <w:rsid w:val="00F86448"/>
    <w:rsid w:val="00F86455"/>
    <w:rsid w:val="00F878A2"/>
    <w:rsid w:val="00F87D8F"/>
    <w:rsid w:val="00F87F0F"/>
    <w:rsid w:val="00F900E2"/>
    <w:rsid w:val="00F906A5"/>
    <w:rsid w:val="00F90A73"/>
    <w:rsid w:val="00F915EF"/>
    <w:rsid w:val="00F916E1"/>
    <w:rsid w:val="00F91819"/>
    <w:rsid w:val="00F91AB1"/>
    <w:rsid w:val="00F91D8C"/>
    <w:rsid w:val="00F92053"/>
    <w:rsid w:val="00F921B5"/>
    <w:rsid w:val="00F929C9"/>
    <w:rsid w:val="00F92E75"/>
    <w:rsid w:val="00F93829"/>
    <w:rsid w:val="00F93C72"/>
    <w:rsid w:val="00F93C83"/>
    <w:rsid w:val="00F93E53"/>
    <w:rsid w:val="00F93F27"/>
    <w:rsid w:val="00F94081"/>
    <w:rsid w:val="00F95A15"/>
    <w:rsid w:val="00F9679E"/>
    <w:rsid w:val="00F9770F"/>
    <w:rsid w:val="00F97B1A"/>
    <w:rsid w:val="00FA02D7"/>
    <w:rsid w:val="00FA1047"/>
    <w:rsid w:val="00FA108C"/>
    <w:rsid w:val="00FA2728"/>
    <w:rsid w:val="00FA2971"/>
    <w:rsid w:val="00FA3830"/>
    <w:rsid w:val="00FA38F9"/>
    <w:rsid w:val="00FA39E2"/>
    <w:rsid w:val="00FA3C82"/>
    <w:rsid w:val="00FA42FE"/>
    <w:rsid w:val="00FA4EBD"/>
    <w:rsid w:val="00FA55C6"/>
    <w:rsid w:val="00FA56FB"/>
    <w:rsid w:val="00FA5A38"/>
    <w:rsid w:val="00FA5DFC"/>
    <w:rsid w:val="00FA5F83"/>
    <w:rsid w:val="00FA6878"/>
    <w:rsid w:val="00FA7230"/>
    <w:rsid w:val="00FB0581"/>
    <w:rsid w:val="00FB0BA9"/>
    <w:rsid w:val="00FB107F"/>
    <w:rsid w:val="00FB11EE"/>
    <w:rsid w:val="00FB12D0"/>
    <w:rsid w:val="00FB158E"/>
    <w:rsid w:val="00FB1B01"/>
    <w:rsid w:val="00FB215C"/>
    <w:rsid w:val="00FB2CEB"/>
    <w:rsid w:val="00FB2CF6"/>
    <w:rsid w:val="00FB3D11"/>
    <w:rsid w:val="00FB3F2A"/>
    <w:rsid w:val="00FB3FCD"/>
    <w:rsid w:val="00FB4A0F"/>
    <w:rsid w:val="00FB4E1C"/>
    <w:rsid w:val="00FB5A29"/>
    <w:rsid w:val="00FB6012"/>
    <w:rsid w:val="00FB6A7E"/>
    <w:rsid w:val="00FB712D"/>
    <w:rsid w:val="00FB736E"/>
    <w:rsid w:val="00FB75FE"/>
    <w:rsid w:val="00FB78EE"/>
    <w:rsid w:val="00FB7FB9"/>
    <w:rsid w:val="00FC01F2"/>
    <w:rsid w:val="00FC0440"/>
    <w:rsid w:val="00FC050A"/>
    <w:rsid w:val="00FC054A"/>
    <w:rsid w:val="00FC0E28"/>
    <w:rsid w:val="00FC1493"/>
    <w:rsid w:val="00FC1584"/>
    <w:rsid w:val="00FC1CB3"/>
    <w:rsid w:val="00FC234F"/>
    <w:rsid w:val="00FC2443"/>
    <w:rsid w:val="00FC2A07"/>
    <w:rsid w:val="00FC36BD"/>
    <w:rsid w:val="00FC3E03"/>
    <w:rsid w:val="00FC40FD"/>
    <w:rsid w:val="00FC420B"/>
    <w:rsid w:val="00FC429B"/>
    <w:rsid w:val="00FC53C5"/>
    <w:rsid w:val="00FC5640"/>
    <w:rsid w:val="00FC5F22"/>
    <w:rsid w:val="00FC6419"/>
    <w:rsid w:val="00FC65AB"/>
    <w:rsid w:val="00FC6804"/>
    <w:rsid w:val="00FC6906"/>
    <w:rsid w:val="00FC6A5D"/>
    <w:rsid w:val="00FC6B45"/>
    <w:rsid w:val="00FC6EF6"/>
    <w:rsid w:val="00FC6F93"/>
    <w:rsid w:val="00FD050B"/>
    <w:rsid w:val="00FD12B2"/>
    <w:rsid w:val="00FD26F9"/>
    <w:rsid w:val="00FD2810"/>
    <w:rsid w:val="00FD2B65"/>
    <w:rsid w:val="00FD2EA9"/>
    <w:rsid w:val="00FD5608"/>
    <w:rsid w:val="00FD582A"/>
    <w:rsid w:val="00FD619B"/>
    <w:rsid w:val="00FD6703"/>
    <w:rsid w:val="00FD7029"/>
    <w:rsid w:val="00FD7157"/>
    <w:rsid w:val="00FD75F0"/>
    <w:rsid w:val="00FD79F6"/>
    <w:rsid w:val="00FD7F0C"/>
    <w:rsid w:val="00FE06B7"/>
    <w:rsid w:val="00FE10BC"/>
    <w:rsid w:val="00FE12B7"/>
    <w:rsid w:val="00FE181A"/>
    <w:rsid w:val="00FE275F"/>
    <w:rsid w:val="00FE3094"/>
    <w:rsid w:val="00FE3396"/>
    <w:rsid w:val="00FE43E0"/>
    <w:rsid w:val="00FE44AB"/>
    <w:rsid w:val="00FE44B8"/>
    <w:rsid w:val="00FE4D4A"/>
    <w:rsid w:val="00FE4F7A"/>
    <w:rsid w:val="00FE521D"/>
    <w:rsid w:val="00FE55B0"/>
    <w:rsid w:val="00FE5A6F"/>
    <w:rsid w:val="00FE6D6C"/>
    <w:rsid w:val="00FE73DA"/>
    <w:rsid w:val="00FE7BA9"/>
    <w:rsid w:val="00FE7F7F"/>
    <w:rsid w:val="00FF091E"/>
    <w:rsid w:val="00FF0CAF"/>
    <w:rsid w:val="00FF1418"/>
    <w:rsid w:val="00FF1FAA"/>
    <w:rsid w:val="00FF206C"/>
    <w:rsid w:val="00FF2201"/>
    <w:rsid w:val="00FF2887"/>
    <w:rsid w:val="00FF29EA"/>
    <w:rsid w:val="00FF2B71"/>
    <w:rsid w:val="00FF3A8B"/>
    <w:rsid w:val="00FF40B6"/>
    <w:rsid w:val="00FF43F2"/>
    <w:rsid w:val="00FF4623"/>
    <w:rsid w:val="00FF56C3"/>
    <w:rsid w:val="00FF59EA"/>
    <w:rsid w:val="00FF59FC"/>
    <w:rsid w:val="00FF5A89"/>
    <w:rsid w:val="00FF5B42"/>
    <w:rsid w:val="00FF604C"/>
    <w:rsid w:val="00FF74D9"/>
    <w:rsid w:val="00FF772E"/>
    <w:rsid w:val="01324A30"/>
    <w:rsid w:val="014DC23E"/>
    <w:rsid w:val="0169B0DE"/>
    <w:rsid w:val="016E6188"/>
    <w:rsid w:val="0179791E"/>
    <w:rsid w:val="01EB44DE"/>
    <w:rsid w:val="021276C1"/>
    <w:rsid w:val="0252C0A2"/>
    <w:rsid w:val="034E816E"/>
    <w:rsid w:val="03619968"/>
    <w:rsid w:val="0361D638"/>
    <w:rsid w:val="0388E506"/>
    <w:rsid w:val="03BE85A3"/>
    <w:rsid w:val="03C0EF13"/>
    <w:rsid w:val="040B48E1"/>
    <w:rsid w:val="0410ED36"/>
    <w:rsid w:val="043B554C"/>
    <w:rsid w:val="046D1454"/>
    <w:rsid w:val="049813A3"/>
    <w:rsid w:val="049DE29E"/>
    <w:rsid w:val="04B9BBA9"/>
    <w:rsid w:val="053DE01D"/>
    <w:rsid w:val="05790B39"/>
    <w:rsid w:val="05A1DDA1"/>
    <w:rsid w:val="05A97583"/>
    <w:rsid w:val="06281FAB"/>
    <w:rsid w:val="0678C429"/>
    <w:rsid w:val="0687AF11"/>
    <w:rsid w:val="06AF9911"/>
    <w:rsid w:val="06B484EB"/>
    <w:rsid w:val="06C9CA59"/>
    <w:rsid w:val="06D69A72"/>
    <w:rsid w:val="06E4086C"/>
    <w:rsid w:val="06F88EE3"/>
    <w:rsid w:val="0700243B"/>
    <w:rsid w:val="071D3FE6"/>
    <w:rsid w:val="07716A74"/>
    <w:rsid w:val="077AF276"/>
    <w:rsid w:val="0794F69F"/>
    <w:rsid w:val="079FB18A"/>
    <w:rsid w:val="07B6DF9C"/>
    <w:rsid w:val="07EE0F00"/>
    <w:rsid w:val="0823A1EE"/>
    <w:rsid w:val="087234E7"/>
    <w:rsid w:val="0880F9F4"/>
    <w:rsid w:val="08A1492D"/>
    <w:rsid w:val="08C4BC3D"/>
    <w:rsid w:val="08DC91C4"/>
    <w:rsid w:val="0907B9FD"/>
    <w:rsid w:val="091554CC"/>
    <w:rsid w:val="0964B2B2"/>
    <w:rsid w:val="096759E1"/>
    <w:rsid w:val="09796ED3"/>
    <w:rsid w:val="09BAAB81"/>
    <w:rsid w:val="09C34BE2"/>
    <w:rsid w:val="09F6FEE1"/>
    <w:rsid w:val="0A2CD63C"/>
    <w:rsid w:val="0A37FC89"/>
    <w:rsid w:val="0A3C2A63"/>
    <w:rsid w:val="0A876755"/>
    <w:rsid w:val="0AC87760"/>
    <w:rsid w:val="0ACE303A"/>
    <w:rsid w:val="0ACFB74F"/>
    <w:rsid w:val="0AD6BD1C"/>
    <w:rsid w:val="0AE6D53C"/>
    <w:rsid w:val="0B1D76CE"/>
    <w:rsid w:val="0B74B0E8"/>
    <w:rsid w:val="0BC56CA7"/>
    <w:rsid w:val="0BE5104F"/>
    <w:rsid w:val="0BE62152"/>
    <w:rsid w:val="0BF92D70"/>
    <w:rsid w:val="0C03351A"/>
    <w:rsid w:val="0C08F507"/>
    <w:rsid w:val="0C2595ED"/>
    <w:rsid w:val="0C572FCF"/>
    <w:rsid w:val="0C5B4626"/>
    <w:rsid w:val="0C5DCA35"/>
    <w:rsid w:val="0C8D8122"/>
    <w:rsid w:val="0C91A8B9"/>
    <w:rsid w:val="0C976F87"/>
    <w:rsid w:val="0CA39C94"/>
    <w:rsid w:val="0CBDBD4D"/>
    <w:rsid w:val="0CC632A3"/>
    <w:rsid w:val="0CC8E125"/>
    <w:rsid w:val="0CCC17D4"/>
    <w:rsid w:val="0CD3A606"/>
    <w:rsid w:val="0CE102C6"/>
    <w:rsid w:val="0D1D295D"/>
    <w:rsid w:val="0D70358F"/>
    <w:rsid w:val="0D898B06"/>
    <w:rsid w:val="0DA00EEA"/>
    <w:rsid w:val="0DF5A6EB"/>
    <w:rsid w:val="0E62A51F"/>
    <w:rsid w:val="0E670DA2"/>
    <w:rsid w:val="0EAFA7D0"/>
    <w:rsid w:val="0EE22EC0"/>
    <w:rsid w:val="0EED8B99"/>
    <w:rsid w:val="0EFB2EDB"/>
    <w:rsid w:val="0F5A7297"/>
    <w:rsid w:val="0F682D0F"/>
    <w:rsid w:val="0FB914C1"/>
    <w:rsid w:val="103A7A78"/>
    <w:rsid w:val="109E91A7"/>
    <w:rsid w:val="11042927"/>
    <w:rsid w:val="115D8704"/>
    <w:rsid w:val="1171C092"/>
    <w:rsid w:val="1173C575"/>
    <w:rsid w:val="11AE271F"/>
    <w:rsid w:val="11AE9B1D"/>
    <w:rsid w:val="11FB4B2C"/>
    <w:rsid w:val="1202C481"/>
    <w:rsid w:val="12187022"/>
    <w:rsid w:val="121B0E03"/>
    <w:rsid w:val="124610E9"/>
    <w:rsid w:val="125000D5"/>
    <w:rsid w:val="12A6869F"/>
    <w:rsid w:val="12CF37B7"/>
    <w:rsid w:val="13086018"/>
    <w:rsid w:val="13209FF4"/>
    <w:rsid w:val="136E4BC9"/>
    <w:rsid w:val="13851F32"/>
    <w:rsid w:val="13C921C1"/>
    <w:rsid w:val="13E36C84"/>
    <w:rsid w:val="13FB74D1"/>
    <w:rsid w:val="13FEEE42"/>
    <w:rsid w:val="140433CC"/>
    <w:rsid w:val="14086287"/>
    <w:rsid w:val="1456723D"/>
    <w:rsid w:val="149AB5AB"/>
    <w:rsid w:val="14A1F2AD"/>
    <w:rsid w:val="14BC697B"/>
    <w:rsid w:val="14C674BE"/>
    <w:rsid w:val="155BF40E"/>
    <w:rsid w:val="156DB5E4"/>
    <w:rsid w:val="156E25BF"/>
    <w:rsid w:val="157EF0B8"/>
    <w:rsid w:val="15D02B5F"/>
    <w:rsid w:val="15EA589B"/>
    <w:rsid w:val="16256090"/>
    <w:rsid w:val="162A2F1E"/>
    <w:rsid w:val="167E89A0"/>
    <w:rsid w:val="16AD3765"/>
    <w:rsid w:val="16F4F3CA"/>
    <w:rsid w:val="173CC53C"/>
    <w:rsid w:val="174EAE42"/>
    <w:rsid w:val="17C1FF8A"/>
    <w:rsid w:val="17C27A5C"/>
    <w:rsid w:val="17E2D90B"/>
    <w:rsid w:val="18545F30"/>
    <w:rsid w:val="185A1349"/>
    <w:rsid w:val="189B890C"/>
    <w:rsid w:val="18B1ABF5"/>
    <w:rsid w:val="18FE3D9E"/>
    <w:rsid w:val="19354865"/>
    <w:rsid w:val="1941903A"/>
    <w:rsid w:val="195C4044"/>
    <w:rsid w:val="19FAF45A"/>
    <w:rsid w:val="1A851A45"/>
    <w:rsid w:val="1A8F4703"/>
    <w:rsid w:val="1AE0FD88"/>
    <w:rsid w:val="1AE15B58"/>
    <w:rsid w:val="1B34BB43"/>
    <w:rsid w:val="1B3A1C67"/>
    <w:rsid w:val="1B4AD9E4"/>
    <w:rsid w:val="1B66C906"/>
    <w:rsid w:val="1B6CAF96"/>
    <w:rsid w:val="1BC28B87"/>
    <w:rsid w:val="1BC835CC"/>
    <w:rsid w:val="1C3E43FE"/>
    <w:rsid w:val="1C59651C"/>
    <w:rsid w:val="1C861D89"/>
    <w:rsid w:val="1C92ECC5"/>
    <w:rsid w:val="1CE6CAC6"/>
    <w:rsid w:val="1D1DEA0E"/>
    <w:rsid w:val="1D6BF3CD"/>
    <w:rsid w:val="1D73E29C"/>
    <w:rsid w:val="1D98A2ED"/>
    <w:rsid w:val="1DB1F007"/>
    <w:rsid w:val="1DC0CD9D"/>
    <w:rsid w:val="1E322A53"/>
    <w:rsid w:val="1E3B2ECE"/>
    <w:rsid w:val="1E3CD389"/>
    <w:rsid w:val="1ED4A487"/>
    <w:rsid w:val="1EDEA979"/>
    <w:rsid w:val="1EEC819B"/>
    <w:rsid w:val="1F06212F"/>
    <w:rsid w:val="1F2A0118"/>
    <w:rsid w:val="1F3D9EAE"/>
    <w:rsid w:val="1F7F35C4"/>
    <w:rsid w:val="1FC01980"/>
    <w:rsid w:val="1FCD1AF5"/>
    <w:rsid w:val="1FF4EC38"/>
    <w:rsid w:val="2066FFFD"/>
    <w:rsid w:val="20CCBAA6"/>
    <w:rsid w:val="2106524D"/>
    <w:rsid w:val="2114E36D"/>
    <w:rsid w:val="211753D8"/>
    <w:rsid w:val="2137125E"/>
    <w:rsid w:val="216072B0"/>
    <w:rsid w:val="226E076B"/>
    <w:rsid w:val="227166B3"/>
    <w:rsid w:val="22A569D6"/>
    <w:rsid w:val="22AA9CB3"/>
    <w:rsid w:val="22F35F9A"/>
    <w:rsid w:val="2336A113"/>
    <w:rsid w:val="23689ACF"/>
    <w:rsid w:val="23F43409"/>
    <w:rsid w:val="2407866F"/>
    <w:rsid w:val="24188E35"/>
    <w:rsid w:val="2425812E"/>
    <w:rsid w:val="24289B87"/>
    <w:rsid w:val="2450E171"/>
    <w:rsid w:val="246411D7"/>
    <w:rsid w:val="24963FCD"/>
    <w:rsid w:val="2499A5A8"/>
    <w:rsid w:val="24C18989"/>
    <w:rsid w:val="24CC4299"/>
    <w:rsid w:val="250F2492"/>
    <w:rsid w:val="2531B013"/>
    <w:rsid w:val="25C7CD35"/>
    <w:rsid w:val="25D2C977"/>
    <w:rsid w:val="25E13A25"/>
    <w:rsid w:val="25FB44B3"/>
    <w:rsid w:val="26247F2F"/>
    <w:rsid w:val="262A6E66"/>
    <w:rsid w:val="263E70DA"/>
    <w:rsid w:val="264B1033"/>
    <w:rsid w:val="265CBE55"/>
    <w:rsid w:val="2665E699"/>
    <w:rsid w:val="278D02BC"/>
    <w:rsid w:val="27A21CA0"/>
    <w:rsid w:val="27D31631"/>
    <w:rsid w:val="27ECA752"/>
    <w:rsid w:val="2801D876"/>
    <w:rsid w:val="287BAA60"/>
    <w:rsid w:val="28C49D8B"/>
    <w:rsid w:val="28C6A061"/>
    <w:rsid w:val="28FAFC09"/>
    <w:rsid w:val="290A4353"/>
    <w:rsid w:val="293B49A1"/>
    <w:rsid w:val="294A5456"/>
    <w:rsid w:val="29F9F736"/>
    <w:rsid w:val="2A0763CD"/>
    <w:rsid w:val="2A20B597"/>
    <w:rsid w:val="2A687B69"/>
    <w:rsid w:val="2A8B08A6"/>
    <w:rsid w:val="2AB3927D"/>
    <w:rsid w:val="2AF859A7"/>
    <w:rsid w:val="2B17D137"/>
    <w:rsid w:val="2B194666"/>
    <w:rsid w:val="2B1BE7B8"/>
    <w:rsid w:val="2B255573"/>
    <w:rsid w:val="2B2D0C3A"/>
    <w:rsid w:val="2B4C1D51"/>
    <w:rsid w:val="2BA9AF83"/>
    <w:rsid w:val="2BBF5AFA"/>
    <w:rsid w:val="2BE42A6B"/>
    <w:rsid w:val="2C0BC755"/>
    <w:rsid w:val="2C114358"/>
    <w:rsid w:val="2C744A65"/>
    <w:rsid w:val="2C9F3A7B"/>
    <w:rsid w:val="2CA87D23"/>
    <w:rsid w:val="2CD149F5"/>
    <w:rsid w:val="2D05EA13"/>
    <w:rsid w:val="2D0D3262"/>
    <w:rsid w:val="2D6D7C3A"/>
    <w:rsid w:val="2DD3BD93"/>
    <w:rsid w:val="2E2F2C2B"/>
    <w:rsid w:val="2E3612AE"/>
    <w:rsid w:val="2E42DE1A"/>
    <w:rsid w:val="2E6C262B"/>
    <w:rsid w:val="2EB77C89"/>
    <w:rsid w:val="2EB85587"/>
    <w:rsid w:val="2EE48B0D"/>
    <w:rsid w:val="2F30D42B"/>
    <w:rsid w:val="2F37225A"/>
    <w:rsid w:val="2FD18F6A"/>
    <w:rsid w:val="30FBFB05"/>
    <w:rsid w:val="3106DEA7"/>
    <w:rsid w:val="3116AB94"/>
    <w:rsid w:val="31693349"/>
    <w:rsid w:val="318A6E1D"/>
    <w:rsid w:val="31A3512C"/>
    <w:rsid w:val="31EC34D8"/>
    <w:rsid w:val="321D0120"/>
    <w:rsid w:val="329851C5"/>
    <w:rsid w:val="32C2E7CB"/>
    <w:rsid w:val="32D814B3"/>
    <w:rsid w:val="3312E250"/>
    <w:rsid w:val="331A2F16"/>
    <w:rsid w:val="3331ADA8"/>
    <w:rsid w:val="334C02F4"/>
    <w:rsid w:val="33859B6F"/>
    <w:rsid w:val="33E46D71"/>
    <w:rsid w:val="33F1FA1B"/>
    <w:rsid w:val="34129E00"/>
    <w:rsid w:val="34181F5E"/>
    <w:rsid w:val="346A0DB7"/>
    <w:rsid w:val="346B7D2E"/>
    <w:rsid w:val="349292A9"/>
    <w:rsid w:val="349CED31"/>
    <w:rsid w:val="34B50C86"/>
    <w:rsid w:val="34EDB8ED"/>
    <w:rsid w:val="34EF495D"/>
    <w:rsid w:val="353696B6"/>
    <w:rsid w:val="355423E6"/>
    <w:rsid w:val="355932AC"/>
    <w:rsid w:val="35691E28"/>
    <w:rsid w:val="3572FFA4"/>
    <w:rsid w:val="35C667CE"/>
    <w:rsid w:val="35FAAB0F"/>
    <w:rsid w:val="365E4EDE"/>
    <w:rsid w:val="368C57A1"/>
    <w:rsid w:val="36960904"/>
    <w:rsid w:val="36A3BB88"/>
    <w:rsid w:val="36F2804D"/>
    <w:rsid w:val="3700FC17"/>
    <w:rsid w:val="370C6F2D"/>
    <w:rsid w:val="371E12B0"/>
    <w:rsid w:val="3774A0FE"/>
    <w:rsid w:val="377D6A4A"/>
    <w:rsid w:val="37D53D98"/>
    <w:rsid w:val="37EC8CE0"/>
    <w:rsid w:val="381CFA28"/>
    <w:rsid w:val="38344BDE"/>
    <w:rsid w:val="3837C20E"/>
    <w:rsid w:val="38448657"/>
    <w:rsid w:val="38762D47"/>
    <w:rsid w:val="387DDC03"/>
    <w:rsid w:val="38A02C32"/>
    <w:rsid w:val="38BB0053"/>
    <w:rsid w:val="39072AB8"/>
    <w:rsid w:val="391E9F04"/>
    <w:rsid w:val="392C79F2"/>
    <w:rsid w:val="39809E6F"/>
    <w:rsid w:val="39D0EC8E"/>
    <w:rsid w:val="39FCF16C"/>
    <w:rsid w:val="3A02D548"/>
    <w:rsid w:val="3A584B23"/>
    <w:rsid w:val="3A721C67"/>
    <w:rsid w:val="3A79C458"/>
    <w:rsid w:val="3A97D23C"/>
    <w:rsid w:val="3ADCE9F1"/>
    <w:rsid w:val="3B1B51EE"/>
    <w:rsid w:val="3B304156"/>
    <w:rsid w:val="3B322653"/>
    <w:rsid w:val="3B32A2B1"/>
    <w:rsid w:val="3B4F07B3"/>
    <w:rsid w:val="3B6053C8"/>
    <w:rsid w:val="3B92AAF3"/>
    <w:rsid w:val="3B98A2E0"/>
    <w:rsid w:val="3BF26F70"/>
    <w:rsid w:val="3C0A4FDB"/>
    <w:rsid w:val="3C1CA320"/>
    <w:rsid w:val="3C77ED83"/>
    <w:rsid w:val="3C98F6EC"/>
    <w:rsid w:val="3CC0FDE6"/>
    <w:rsid w:val="3CE57265"/>
    <w:rsid w:val="3CEA103A"/>
    <w:rsid w:val="3DA40847"/>
    <w:rsid w:val="3DB662E7"/>
    <w:rsid w:val="3DDA4BF5"/>
    <w:rsid w:val="3E2B0060"/>
    <w:rsid w:val="3E477FC7"/>
    <w:rsid w:val="3E6B62D2"/>
    <w:rsid w:val="3EF26325"/>
    <w:rsid w:val="3F12CEEC"/>
    <w:rsid w:val="3F3B85F7"/>
    <w:rsid w:val="3FB9C498"/>
    <w:rsid w:val="3FF5675F"/>
    <w:rsid w:val="401E2994"/>
    <w:rsid w:val="404CFE24"/>
    <w:rsid w:val="405D5680"/>
    <w:rsid w:val="40CF0F65"/>
    <w:rsid w:val="40EED56A"/>
    <w:rsid w:val="41498B40"/>
    <w:rsid w:val="41FE1A92"/>
    <w:rsid w:val="421F0B26"/>
    <w:rsid w:val="42370790"/>
    <w:rsid w:val="42452819"/>
    <w:rsid w:val="4251137D"/>
    <w:rsid w:val="4270A901"/>
    <w:rsid w:val="4280C3F0"/>
    <w:rsid w:val="4280CD25"/>
    <w:rsid w:val="42817193"/>
    <w:rsid w:val="428B0582"/>
    <w:rsid w:val="429A56A6"/>
    <w:rsid w:val="42AC686B"/>
    <w:rsid w:val="42C95770"/>
    <w:rsid w:val="42F55868"/>
    <w:rsid w:val="42F63D7A"/>
    <w:rsid w:val="42F681D1"/>
    <w:rsid w:val="42FB5658"/>
    <w:rsid w:val="42FC57B6"/>
    <w:rsid w:val="430BFBBA"/>
    <w:rsid w:val="430D3DF2"/>
    <w:rsid w:val="43133193"/>
    <w:rsid w:val="44150919"/>
    <w:rsid w:val="4446E064"/>
    <w:rsid w:val="44C74F16"/>
    <w:rsid w:val="44FE3BA2"/>
    <w:rsid w:val="4545B0E8"/>
    <w:rsid w:val="45494B9F"/>
    <w:rsid w:val="454C4DB2"/>
    <w:rsid w:val="45DB1FAC"/>
    <w:rsid w:val="45E5F437"/>
    <w:rsid w:val="4641D6E3"/>
    <w:rsid w:val="46638001"/>
    <w:rsid w:val="46821E80"/>
    <w:rsid w:val="469CC512"/>
    <w:rsid w:val="46D169F9"/>
    <w:rsid w:val="47093B8F"/>
    <w:rsid w:val="4728E05D"/>
    <w:rsid w:val="474F208C"/>
    <w:rsid w:val="477C93D1"/>
    <w:rsid w:val="47B5C3CA"/>
    <w:rsid w:val="47D2DCC5"/>
    <w:rsid w:val="48136617"/>
    <w:rsid w:val="4881DCD1"/>
    <w:rsid w:val="488BBAF2"/>
    <w:rsid w:val="48A9B8F6"/>
    <w:rsid w:val="48B7C624"/>
    <w:rsid w:val="48D0D110"/>
    <w:rsid w:val="491CB21C"/>
    <w:rsid w:val="49728047"/>
    <w:rsid w:val="498358BF"/>
    <w:rsid w:val="49C3C275"/>
    <w:rsid w:val="49C9560E"/>
    <w:rsid w:val="4A271088"/>
    <w:rsid w:val="4A4689EF"/>
    <w:rsid w:val="4A8D6F83"/>
    <w:rsid w:val="4AEF9D71"/>
    <w:rsid w:val="4B2DFBBA"/>
    <w:rsid w:val="4B45C869"/>
    <w:rsid w:val="4B489ACD"/>
    <w:rsid w:val="4B8B4144"/>
    <w:rsid w:val="4BA24D4A"/>
    <w:rsid w:val="4BA91285"/>
    <w:rsid w:val="4BF7E11A"/>
    <w:rsid w:val="4C4F115D"/>
    <w:rsid w:val="4C5909F9"/>
    <w:rsid w:val="4C77102E"/>
    <w:rsid w:val="4CE10EE7"/>
    <w:rsid w:val="4D0B4109"/>
    <w:rsid w:val="4D5D5330"/>
    <w:rsid w:val="4D8DB3F9"/>
    <w:rsid w:val="4DA86BD0"/>
    <w:rsid w:val="4DABE48E"/>
    <w:rsid w:val="4DAC33DC"/>
    <w:rsid w:val="4DBEEA04"/>
    <w:rsid w:val="4DC08BDC"/>
    <w:rsid w:val="4DDD62EA"/>
    <w:rsid w:val="4DEA3FAE"/>
    <w:rsid w:val="4DF3A2E1"/>
    <w:rsid w:val="4DF4053D"/>
    <w:rsid w:val="4E0D899E"/>
    <w:rsid w:val="4E26C4FF"/>
    <w:rsid w:val="4E8853E7"/>
    <w:rsid w:val="4ECDD4FC"/>
    <w:rsid w:val="4F389CB5"/>
    <w:rsid w:val="4F4B9A79"/>
    <w:rsid w:val="4F51A548"/>
    <w:rsid w:val="4F5C85D9"/>
    <w:rsid w:val="4FF058EC"/>
    <w:rsid w:val="501ADB48"/>
    <w:rsid w:val="502C1CEF"/>
    <w:rsid w:val="5038B1B2"/>
    <w:rsid w:val="503C52C5"/>
    <w:rsid w:val="5091000C"/>
    <w:rsid w:val="50A70743"/>
    <w:rsid w:val="50A9C0C4"/>
    <w:rsid w:val="50B59415"/>
    <w:rsid w:val="50E37AB5"/>
    <w:rsid w:val="510C7758"/>
    <w:rsid w:val="5140A46E"/>
    <w:rsid w:val="5146566D"/>
    <w:rsid w:val="515E4A27"/>
    <w:rsid w:val="515E7BFD"/>
    <w:rsid w:val="51A8220C"/>
    <w:rsid w:val="51B06912"/>
    <w:rsid w:val="51C1760B"/>
    <w:rsid w:val="525CDD7A"/>
    <w:rsid w:val="527956EA"/>
    <w:rsid w:val="528AB5CD"/>
    <w:rsid w:val="52FFE8FD"/>
    <w:rsid w:val="534327BA"/>
    <w:rsid w:val="5371BF62"/>
    <w:rsid w:val="53A55341"/>
    <w:rsid w:val="53D72682"/>
    <w:rsid w:val="541CB4D6"/>
    <w:rsid w:val="55126232"/>
    <w:rsid w:val="5522117F"/>
    <w:rsid w:val="558722FF"/>
    <w:rsid w:val="5635F224"/>
    <w:rsid w:val="5638F7C3"/>
    <w:rsid w:val="564A40F8"/>
    <w:rsid w:val="56514B38"/>
    <w:rsid w:val="56641D21"/>
    <w:rsid w:val="56ED753C"/>
    <w:rsid w:val="574DA871"/>
    <w:rsid w:val="578B24CE"/>
    <w:rsid w:val="5792D431"/>
    <w:rsid w:val="57967BA2"/>
    <w:rsid w:val="57982171"/>
    <w:rsid w:val="57AF8366"/>
    <w:rsid w:val="57E52574"/>
    <w:rsid w:val="584546ED"/>
    <w:rsid w:val="586A433D"/>
    <w:rsid w:val="58A40F00"/>
    <w:rsid w:val="58C37EC0"/>
    <w:rsid w:val="58E99410"/>
    <w:rsid w:val="58FFC0E0"/>
    <w:rsid w:val="59184DCF"/>
    <w:rsid w:val="59689EDF"/>
    <w:rsid w:val="597404C6"/>
    <w:rsid w:val="59B2C333"/>
    <w:rsid w:val="59B823F7"/>
    <w:rsid w:val="59CB89DD"/>
    <w:rsid w:val="59E09C58"/>
    <w:rsid w:val="5A6D6D3B"/>
    <w:rsid w:val="5A7FE0CB"/>
    <w:rsid w:val="5A9BE8CF"/>
    <w:rsid w:val="5AA50E2A"/>
    <w:rsid w:val="5ADAD92F"/>
    <w:rsid w:val="5AE8BC7B"/>
    <w:rsid w:val="5AFE33D6"/>
    <w:rsid w:val="5AFE53EB"/>
    <w:rsid w:val="5B0CBF28"/>
    <w:rsid w:val="5B80FCCE"/>
    <w:rsid w:val="5BDF640D"/>
    <w:rsid w:val="5BFA0F56"/>
    <w:rsid w:val="5C021552"/>
    <w:rsid w:val="5C395C54"/>
    <w:rsid w:val="5C4BD896"/>
    <w:rsid w:val="5C5A43F0"/>
    <w:rsid w:val="5C5FD1AB"/>
    <w:rsid w:val="5C8B7958"/>
    <w:rsid w:val="5C9AB04D"/>
    <w:rsid w:val="5CC803DA"/>
    <w:rsid w:val="5D180157"/>
    <w:rsid w:val="5D5A946A"/>
    <w:rsid w:val="5D5CDAFA"/>
    <w:rsid w:val="5D7AB58D"/>
    <w:rsid w:val="5D90913D"/>
    <w:rsid w:val="5D974D19"/>
    <w:rsid w:val="5DACD62B"/>
    <w:rsid w:val="5DE07EE3"/>
    <w:rsid w:val="5E068B97"/>
    <w:rsid w:val="5E129E1E"/>
    <w:rsid w:val="5E4BDB65"/>
    <w:rsid w:val="5E94D957"/>
    <w:rsid w:val="5ECA53F1"/>
    <w:rsid w:val="5EFAB841"/>
    <w:rsid w:val="5F2CDA85"/>
    <w:rsid w:val="5FC0AB39"/>
    <w:rsid w:val="60A9A398"/>
    <w:rsid w:val="6155E8BC"/>
    <w:rsid w:val="616CEFD6"/>
    <w:rsid w:val="61719D30"/>
    <w:rsid w:val="61A8178F"/>
    <w:rsid w:val="61ECCFC2"/>
    <w:rsid w:val="624B6B98"/>
    <w:rsid w:val="62651CE2"/>
    <w:rsid w:val="628A0496"/>
    <w:rsid w:val="629DA573"/>
    <w:rsid w:val="62B3EBAF"/>
    <w:rsid w:val="6352ED16"/>
    <w:rsid w:val="636A3365"/>
    <w:rsid w:val="638EF190"/>
    <w:rsid w:val="63A398D1"/>
    <w:rsid w:val="63CABAF6"/>
    <w:rsid w:val="63D817E0"/>
    <w:rsid w:val="63DDE27D"/>
    <w:rsid w:val="63EE477A"/>
    <w:rsid w:val="64025E87"/>
    <w:rsid w:val="640EFA76"/>
    <w:rsid w:val="642856AB"/>
    <w:rsid w:val="645385E4"/>
    <w:rsid w:val="645F38E2"/>
    <w:rsid w:val="64778045"/>
    <w:rsid w:val="64806B7C"/>
    <w:rsid w:val="64D21FE6"/>
    <w:rsid w:val="64E44886"/>
    <w:rsid w:val="653EE278"/>
    <w:rsid w:val="6557A598"/>
    <w:rsid w:val="655816E7"/>
    <w:rsid w:val="656EFB3C"/>
    <w:rsid w:val="6595D871"/>
    <w:rsid w:val="65E16DF7"/>
    <w:rsid w:val="6601C4F5"/>
    <w:rsid w:val="6645C776"/>
    <w:rsid w:val="664F521F"/>
    <w:rsid w:val="6669C4ED"/>
    <w:rsid w:val="66B6EB15"/>
    <w:rsid w:val="66CB63AF"/>
    <w:rsid w:val="66FB43B2"/>
    <w:rsid w:val="671E20BE"/>
    <w:rsid w:val="6725BC2B"/>
    <w:rsid w:val="672E3713"/>
    <w:rsid w:val="674579DA"/>
    <w:rsid w:val="67D7D7EE"/>
    <w:rsid w:val="67FAB975"/>
    <w:rsid w:val="6980D449"/>
    <w:rsid w:val="6993AF07"/>
    <w:rsid w:val="69EE1B9A"/>
    <w:rsid w:val="6A252138"/>
    <w:rsid w:val="6A25A3BB"/>
    <w:rsid w:val="6A562311"/>
    <w:rsid w:val="6A7B8F5B"/>
    <w:rsid w:val="6A9043A9"/>
    <w:rsid w:val="6ABAB59C"/>
    <w:rsid w:val="6AD28219"/>
    <w:rsid w:val="6B12CB16"/>
    <w:rsid w:val="6B357523"/>
    <w:rsid w:val="6B68229E"/>
    <w:rsid w:val="6BC8BC95"/>
    <w:rsid w:val="6BDF84F7"/>
    <w:rsid w:val="6C5B7557"/>
    <w:rsid w:val="6C8B0E38"/>
    <w:rsid w:val="6D3EE901"/>
    <w:rsid w:val="6D54E421"/>
    <w:rsid w:val="6D6967B5"/>
    <w:rsid w:val="6D9B4134"/>
    <w:rsid w:val="6E4CBC5F"/>
    <w:rsid w:val="6EA39349"/>
    <w:rsid w:val="6EA3EA7D"/>
    <w:rsid w:val="6EAA0F8A"/>
    <w:rsid w:val="6EF0A83F"/>
    <w:rsid w:val="6F31ACDD"/>
    <w:rsid w:val="6F4D230B"/>
    <w:rsid w:val="6F81D134"/>
    <w:rsid w:val="6F982214"/>
    <w:rsid w:val="6FB6ECE9"/>
    <w:rsid w:val="6FE27F88"/>
    <w:rsid w:val="6FFEE653"/>
    <w:rsid w:val="700501B1"/>
    <w:rsid w:val="703F54DF"/>
    <w:rsid w:val="70A2C9ED"/>
    <w:rsid w:val="70CB3CA0"/>
    <w:rsid w:val="70CCDEEC"/>
    <w:rsid w:val="70D13C8D"/>
    <w:rsid w:val="70E651E7"/>
    <w:rsid w:val="71222CC4"/>
    <w:rsid w:val="712392CB"/>
    <w:rsid w:val="7138D895"/>
    <w:rsid w:val="71439F17"/>
    <w:rsid w:val="714A006E"/>
    <w:rsid w:val="715DAB84"/>
    <w:rsid w:val="71773DFC"/>
    <w:rsid w:val="7198F49F"/>
    <w:rsid w:val="721879C9"/>
    <w:rsid w:val="726ACF14"/>
    <w:rsid w:val="72B0A4C4"/>
    <w:rsid w:val="72D12E34"/>
    <w:rsid w:val="72D4CEAB"/>
    <w:rsid w:val="73066CD0"/>
    <w:rsid w:val="730B2E10"/>
    <w:rsid w:val="7404A3B9"/>
    <w:rsid w:val="7406E18C"/>
    <w:rsid w:val="7498CB68"/>
    <w:rsid w:val="74D7A059"/>
    <w:rsid w:val="75579A9A"/>
    <w:rsid w:val="7605FCAE"/>
    <w:rsid w:val="7610A237"/>
    <w:rsid w:val="76D1B58B"/>
    <w:rsid w:val="76EC5202"/>
    <w:rsid w:val="77077C6A"/>
    <w:rsid w:val="77161872"/>
    <w:rsid w:val="772494DF"/>
    <w:rsid w:val="77DA7004"/>
    <w:rsid w:val="782BF791"/>
    <w:rsid w:val="7892AACD"/>
    <w:rsid w:val="78E6F81F"/>
    <w:rsid w:val="7908972A"/>
    <w:rsid w:val="791FCDEE"/>
    <w:rsid w:val="792E9112"/>
    <w:rsid w:val="7945BBA7"/>
    <w:rsid w:val="794953D8"/>
    <w:rsid w:val="79533130"/>
    <w:rsid w:val="7991ED08"/>
    <w:rsid w:val="79CD2DA1"/>
    <w:rsid w:val="79CE779D"/>
    <w:rsid w:val="7A30A657"/>
    <w:rsid w:val="7A7AAE60"/>
    <w:rsid w:val="7A874C8F"/>
    <w:rsid w:val="7A9734F0"/>
    <w:rsid w:val="7AC73D85"/>
    <w:rsid w:val="7B8716E5"/>
    <w:rsid w:val="7B933187"/>
    <w:rsid w:val="7BCE9BCB"/>
    <w:rsid w:val="7C08D5B7"/>
    <w:rsid w:val="7C113DB3"/>
    <w:rsid w:val="7CC6312C"/>
    <w:rsid w:val="7CD642CA"/>
    <w:rsid w:val="7D469C4C"/>
    <w:rsid w:val="7D725A76"/>
    <w:rsid w:val="7DE42A0B"/>
    <w:rsid w:val="7DF231F9"/>
    <w:rsid w:val="7DF4FA69"/>
    <w:rsid w:val="7E192ADE"/>
    <w:rsid w:val="7E7B6336"/>
    <w:rsid w:val="7E8C490F"/>
    <w:rsid w:val="7EE4D282"/>
    <w:rsid w:val="7F200FA7"/>
    <w:rsid w:val="7F264983"/>
    <w:rsid w:val="7F4B04C8"/>
    <w:rsid w:val="7F5B453F"/>
    <w:rsid w:val="7F5D7768"/>
    <w:rsid w:val="7F7848E8"/>
    <w:rsid w:val="7FD94DD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887C"/>
  <w15:chartTrackingRefBased/>
  <w15:docId w15:val="{C5567018-EF8F-47F9-9CDA-2BB6CCD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0E"/>
    <w:rPr>
      <w:rFonts w:ascii="Arial" w:hAnsi="Arial"/>
      <w:color w:val="3B3838" w:themeColor="background2" w:themeShade="40"/>
      <w:sz w:val="20"/>
    </w:rPr>
  </w:style>
  <w:style w:type="paragraph" w:styleId="Ttulo1">
    <w:name w:val="heading 1"/>
    <w:basedOn w:val="Normal"/>
    <w:next w:val="Normal"/>
    <w:link w:val="Ttulo1Car"/>
    <w:uiPriority w:val="9"/>
    <w:qFormat/>
    <w:rsid w:val="0025580E"/>
    <w:pPr>
      <w:keepNext/>
      <w:keepLines/>
      <w:spacing w:before="240" w:after="0"/>
      <w:outlineLvl w:val="0"/>
    </w:pPr>
    <w:rPr>
      <w:rFonts w:eastAsiaTheme="majorEastAsia" w:cstheme="majorBidi"/>
      <w:b/>
      <w:szCs w:val="32"/>
    </w:rPr>
  </w:style>
  <w:style w:type="paragraph" w:styleId="Ttulo2">
    <w:name w:val="heading 2"/>
    <w:aliases w:val="Capítulos"/>
    <w:basedOn w:val="Normal"/>
    <w:next w:val="Normal"/>
    <w:link w:val="Ttulo2Car"/>
    <w:uiPriority w:val="9"/>
    <w:unhideWhenUsed/>
    <w:qFormat/>
    <w:rsid w:val="0025580E"/>
    <w:pPr>
      <w:keepNext/>
      <w:keepLines/>
      <w:numPr>
        <w:numId w:val="2"/>
      </w:numPr>
      <w:spacing w:before="40" w:after="0"/>
      <w:jc w:val="center"/>
      <w:outlineLvl w:val="1"/>
    </w:pPr>
    <w:rPr>
      <w:rFonts w:eastAsiaTheme="majorEastAsia" w:cstheme="majorBidi"/>
      <w:b/>
      <w:szCs w:val="26"/>
    </w:rPr>
  </w:style>
  <w:style w:type="paragraph" w:styleId="Ttulo3">
    <w:name w:val="heading 3"/>
    <w:aliases w:val="Secciones"/>
    <w:basedOn w:val="Normal"/>
    <w:next w:val="Normal"/>
    <w:link w:val="Ttulo3Car"/>
    <w:uiPriority w:val="9"/>
    <w:unhideWhenUsed/>
    <w:qFormat/>
    <w:rsid w:val="0056694C"/>
    <w:pPr>
      <w:keepNext/>
      <w:keepLines/>
      <w:spacing w:before="40" w:after="0"/>
      <w:outlineLvl w:val="2"/>
    </w:pPr>
    <w:rPr>
      <w:rFonts w:eastAsiaTheme="majorEastAsia" w:cstheme="majorBidi"/>
      <w:szCs w:val="24"/>
    </w:rPr>
  </w:style>
  <w:style w:type="paragraph" w:styleId="Ttulo4">
    <w:name w:val="heading 4"/>
    <w:basedOn w:val="Normal"/>
    <w:next w:val="Normal"/>
    <w:link w:val="Ttulo4Car"/>
    <w:uiPriority w:val="9"/>
    <w:semiHidden/>
    <w:unhideWhenUsed/>
    <w:qFormat/>
    <w:rsid w:val="002558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25580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5580E"/>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558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558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558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viasNormal">
    <w:name w:val="Invias Normal"/>
    <w:basedOn w:val="Normal"/>
    <w:link w:val="InviasNormalCar"/>
    <w:qFormat/>
    <w:rsid w:val="005F51F0"/>
    <w:pPr>
      <w:tabs>
        <w:tab w:val="left" w:pos="-142"/>
      </w:tabs>
      <w:autoSpaceDE w:val="0"/>
      <w:autoSpaceDN w:val="0"/>
      <w:adjustRightInd w:val="0"/>
      <w:spacing w:before="120" w:after="240" w:line="240" w:lineRule="auto"/>
      <w:jc w:val="both"/>
    </w:pPr>
    <w:rPr>
      <w:rFonts w:ascii="Arial Narrow" w:eastAsia="Times New Roman" w:hAnsi="Arial Narrow" w:cs="Times New Roman"/>
      <w:sz w:val="24"/>
      <w:szCs w:val="24"/>
      <w:lang w:val="x-none" w:eastAsia="es-ES"/>
    </w:rPr>
  </w:style>
  <w:style w:type="character" w:customStyle="1" w:styleId="InviasNormalCar">
    <w:name w:val="Invias Normal Car"/>
    <w:link w:val="InviasNormal"/>
    <w:locked/>
    <w:rsid w:val="005F51F0"/>
    <w:rPr>
      <w:rFonts w:ascii="Arial Narrow" w:eastAsia="Times New Roman" w:hAnsi="Arial Narrow" w:cs="Times New Roman"/>
      <w:sz w:val="24"/>
      <w:szCs w:val="24"/>
      <w:lang w:val="x-none" w:eastAsia="es-ES"/>
    </w:rPr>
  </w:style>
  <w:style w:type="character" w:customStyle="1" w:styleId="Ttulo1Car">
    <w:name w:val="Título 1 Car"/>
    <w:basedOn w:val="Fuentedeprrafopredeter"/>
    <w:link w:val="Ttulo1"/>
    <w:uiPriority w:val="9"/>
    <w:rsid w:val="005F51F0"/>
    <w:rPr>
      <w:rFonts w:ascii="Arial" w:eastAsiaTheme="majorEastAsia" w:hAnsi="Arial" w:cstheme="majorBidi"/>
      <w:b/>
      <w:color w:val="3B3838" w:themeColor="background2" w:themeShade="40"/>
      <w:szCs w:val="32"/>
    </w:rPr>
  </w:style>
  <w:style w:type="paragraph" w:customStyle="1" w:styleId="Entidad-Capitulo">
    <w:name w:val="Entidad-Capitulo"/>
    <w:next w:val="Normal"/>
    <w:autoRedefine/>
    <w:uiPriority w:val="99"/>
    <w:qFormat/>
    <w:rsid w:val="001819C2"/>
    <w:pPr>
      <w:keepNext/>
      <w:spacing w:before="240" w:after="0" w:line="240" w:lineRule="auto"/>
      <w:jc w:val="center"/>
      <w:outlineLvl w:val="0"/>
    </w:pPr>
    <w:rPr>
      <w:rFonts w:ascii="Arial" w:eastAsia="Times New Roman" w:hAnsi="Arial" w:cs="Arial"/>
      <w:b/>
      <w:smallCaps/>
      <w:color w:val="3B3838" w:themeColor="background2" w:themeShade="40"/>
      <w:sz w:val="20"/>
      <w:szCs w:val="20"/>
      <w:lang w:eastAsia="es-ES"/>
    </w:rPr>
  </w:style>
  <w:style w:type="paragraph" w:customStyle="1" w:styleId="Literales">
    <w:name w:val="Literales"/>
    <w:basedOn w:val="CaptulosTtulo2"/>
    <w:next w:val="Normal"/>
    <w:autoRedefine/>
    <w:uiPriority w:val="99"/>
    <w:qFormat/>
    <w:rsid w:val="00D77BAF"/>
    <w:pPr>
      <w:keepNext/>
      <w:numPr>
        <w:numId w:val="19"/>
      </w:numPr>
      <w:spacing w:before="120" w:after="200" w:line="276" w:lineRule="auto"/>
      <w:ind w:left="697" w:hanging="340"/>
      <w:outlineLvl w:val="1"/>
    </w:pPr>
    <w:rPr>
      <w:rFonts w:eastAsia="Times New Roman" w:cs="Arial"/>
      <w:b/>
      <w:color w:val="000000"/>
      <w:szCs w:val="20"/>
      <w:lang w:eastAsia="es-CO"/>
    </w:rPr>
  </w:style>
  <w:style w:type="character" w:customStyle="1" w:styleId="Ttulo2Car">
    <w:name w:val="Título 2 Car"/>
    <w:aliases w:val="Capítulos Car"/>
    <w:basedOn w:val="Fuentedeprrafopredeter"/>
    <w:link w:val="Ttulo2"/>
    <w:uiPriority w:val="9"/>
    <w:rsid w:val="005F51F0"/>
    <w:rPr>
      <w:rFonts w:ascii="Arial" w:eastAsiaTheme="majorEastAsia" w:hAnsi="Arial" w:cstheme="majorBidi"/>
      <w:b/>
      <w:color w:val="3B3838" w:themeColor="background2" w:themeShade="40"/>
      <w:sz w:val="20"/>
      <w:szCs w:val="26"/>
    </w:rPr>
  </w:style>
  <w:style w:type="character" w:customStyle="1" w:styleId="Ttulo3Car">
    <w:name w:val="Título 3 Car"/>
    <w:aliases w:val="Secciones Car"/>
    <w:basedOn w:val="Fuentedeprrafopredeter"/>
    <w:link w:val="Ttulo3"/>
    <w:uiPriority w:val="9"/>
    <w:rsid w:val="0056694C"/>
    <w:rPr>
      <w:rFonts w:ascii="Arial" w:eastAsiaTheme="majorEastAsia" w:hAnsi="Arial" w:cstheme="majorBidi"/>
      <w:color w:val="3B3838" w:themeColor="background2" w:themeShade="40"/>
      <w:sz w:val="20"/>
      <w:szCs w:val="24"/>
    </w:rPr>
  </w:style>
  <w:style w:type="numbering" w:customStyle="1" w:styleId="Estilo1">
    <w:name w:val="Estilo1"/>
    <w:uiPriority w:val="99"/>
    <w:rsid w:val="0056694C"/>
    <w:pPr>
      <w:numPr>
        <w:numId w:val="1"/>
      </w:numPr>
    </w:pPr>
  </w:style>
  <w:style w:type="paragraph" w:customStyle="1" w:styleId="CaptulosTtulo2">
    <w:name w:val="Capítulos  (Título 2)"/>
    <w:basedOn w:val="Normal"/>
    <w:rsid w:val="0025580E"/>
  </w:style>
  <w:style w:type="paragraph" w:customStyle="1" w:styleId="SeccionesTtulo3">
    <w:name w:val="Secciones  (Título 3)"/>
    <w:basedOn w:val="Normal"/>
    <w:rsid w:val="0025580E"/>
  </w:style>
  <w:style w:type="character" w:customStyle="1" w:styleId="Ttulo4Car">
    <w:name w:val="Título 4 Car"/>
    <w:basedOn w:val="Fuentedeprrafopredeter"/>
    <w:link w:val="Ttulo4"/>
    <w:uiPriority w:val="9"/>
    <w:semiHidden/>
    <w:rsid w:val="0025580E"/>
    <w:rPr>
      <w:rFonts w:asciiTheme="majorHAnsi" w:eastAsiaTheme="majorEastAsia" w:hAnsiTheme="majorHAnsi" w:cstheme="majorBidi"/>
      <w:i/>
      <w:iCs/>
      <w:color w:val="2F5496" w:themeColor="accent1" w:themeShade="BF"/>
      <w:sz w:val="20"/>
    </w:rPr>
  </w:style>
  <w:style w:type="character" w:customStyle="1" w:styleId="Ttulo5Car">
    <w:name w:val="Título 5 Car"/>
    <w:basedOn w:val="Fuentedeprrafopredeter"/>
    <w:link w:val="Ttulo5"/>
    <w:uiPriority w:val="9"/>
    <w:semiHidden/>
    <w:rsid w:val="0025580E"/>
    <w:rPr>
      <w:rFonts w:asciiTheme="majorHAnsi" w:eastAsiaTheme="majorEastAsia" w:hAnsiTheme="majorHAnsi" w:cstheme="majorBidi"/>
      <w:color w:val="2F5496" w:themeColor="accent1" w:themeShade="BF"/>
      <w:sz w:val="20"/>
    </w:rPr>
  </w:style>
  <w:style w:type="character" w:customStyle="1" w:styleId="Ttulo6Car">
    <w:name w:val="Título 6 Car"/>
    <w:basedOn w:val="Fuentedeprrafopredeter"/>
    <w:link w:val="Ttulo6"/>
    <w:uiPriority w:val="9"/>
    <w:semiHidden/>
    <w:rsid w:val="0025580E"/>
    <w:rPr>
      <w:rFonts w:asciiTheme="majorHAnsi" w:eastAsiaTheme="majorEastAsia" w:hAnsiTheme="majorHAnsi" w:cstheme="majorBidi"/>
      <w:color w:val="1F3763" w:themeColor="accent1" w:themeShade="7F"/>
      <w:sz w:val="20"/>
    </w:rPr>
  </w:style>
  <w:style w:type="character" w:customStyle="1" w:styleId="Ttulo7Car">
    <w:name w:val="Título 7 Car"/>
    <w:basedOn w:val="Fuentedeprrafopredeter"/>
    <w:link w:val="Ttulo7"/>
    <w:uiPriority w:val="9"/>
    <w:semiHidden/>
    <w:rsid w:val="0025580E"/>
    <w:rPr>
      <w:rFonts w:asciiTheme="majorHAnsi" w:eastAsiaTheme="majorEastAsia" w:hAnsiTheme="majorHAnsi" w:cstheme="majorBidi"/>
      <w:i/>
      <w:iCs/>
      <w:color w:val="1F3763" w:themeColor="accent1" w:themeShade="7F"/>
      <w:sz w:val="20"/>
    </w:rPr>
  </w:style>
  <w:style w:type="character" w:customStyle="1" w:styleId="Ttulo8Car">
    <w:name w:val="Título 8 Car"/>
    <w:basedOn w:val="Fuentedeprrafopredeter"/>
    <w:link w:val="Ttulo8"/>
    <w:uiPriority w:val="9"/>
    <w:semiHidden/>
    <w:rsid w:val="0025580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5580E"/>
    <w:rPr>
      <w:rFonts w:asciiTheme="majorHAnsi" w:eastAsiaTheme="majorEastAsia" w:hAnsiTheme="majorHAnsi" w:cstheme="majorBidi"/>
      <w:i/>
      <w:iCs/>
      <w:color w:val="272727" w:themeColor="text1" w:themeTint="D8"/>
      <w:sz w:val="21"/>
      <w:szCs w:val="21"/>
    </w:rPr>
  </w:style>
  <w:style w:type="paragraph" w:styleId="Textocomentario">
    <w:name w:val="annotation text"/>
    <w:basedOn w:val="Normal"/>
    <w:link w:val="TextocomentarioCar"/>
    <w:uiPriority w:val="99"/>
    <w:rsid w:val="00517CF5"/>
    <w:pPr>
      <w:spacing w:before="120" w:after="240" w:line="240" w:lineRule="auto"/>
      <w:jc w:val="both"/>
    </w:pPr>
    <w:rPr>
      <w:rFonts w:eastAsia="Times New Roman" w:cs="Times New Roman"/>
      <w:color w:val="auto"/>
      <w:szCs w:val="20"/>
      <w:lang w:val="x-none" w:eastAsia="es-ES"/>
    </w:rPr>
  </w:style>
  <w:style w:type="character" w:customStyle="1" w:styleId="TextocomentarioCar">
    <w:name w:val="Texto comentario Car"/>
    <w:basedOn w:val="Fuentedeprrafopredeter"/>
    <w:link w:val="Textocomentario"/>
    <w:uiPriority w:val="99"/>
    <w:rsid w:val="00517CF5"/>
    <w:rPr>
      <w:rFonts w:ascii="Arial" w:eastAsia="Times New Roman" w:hAnsi="Arial" w:cs="Times New Roman"/>
      <w:sz w:val="20"/>
      <w:szCs w:val="20"/>
      <w:lang w:val="x-none" w:eastAsia="es-ES"/>
    </w:rPr>
  </w:style>
  <w:style w:type="character" w:styleId="Refdecomentario">
    <w:name w:val="annotation reference"/>
    <w:uiPriority w:val="99"/>
    <w:rsid w:val="00517CF5"/>
    <w:rPr>
      <w:rFonts w:cs="Times New Roman"/>
      <w:sz w:val="16"/>
    </w:rPr>
  </w:style>
  <w:style w:type="paragraph" w:styleId="Textodeglobo">
    <w:name w:val="Balloon Text"/>
    <w:basedOn w:val="Normal"/>
    <w:link w:val="TextodegloboCar"/>
    <w:uiPriority w:val="99"/>
    <w:semiHidden/>
    <w:unhideWhenUsed/>
    <w:rsid w:val="00517C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CF5"/>
    <w:rPr>
      <w:rFonts w:ascii="Segoe UI" w:hAnsi="Segoe UI" w:cs="Segoe UI"/>
      <w:color w:val="3B3838" w:themeColor="background2" w:themeShade="40"/>
      <w:sz w:val="18"/>
      <w:szCs w:val="18"/>
    </w:rPr>
  </w:style>
  <w:style w:type="character" w:styleId="Hipervnculo">
    <w:name w:val="Hyperlink"/>
    <w:uiPriority w:val="99"/>
    <w:unhideWhenUsed/>
    <w:rsid w:val="001F5D17"/>
    <w:rPr>
      <w:color w:val="0000FF"/>
      <w:u w:val="single"/>
    </w:rPr>
  </w:style>
  <w:style w:type="paragraph" w:customStyle="1" w:styleId="Invias-VietaAlfabetica">
    <w:name w:val="Invias-Viñeta Alfabetica"/>
    <w:next w:val="Normal"/>
    <w:uiPriority w:val="99"/>
    <w:qFormat/>
    <w:rsid w:val="001F5D17"/>
    <w:pPr>
      <w:numPr>
        <w:numId w:val="3"/>
      </w:numPr>
      <w:spacing w:before="240" w:after="240" w:line="240" w:lineRule="auto"/>
      <w:jc w:val="both"/>
    </w:pPr>
    <w:rPr>
      <w:rFonts w:ascii="Arial Narrow" w:eastAsia="Times New Roman" w:hAnsi="Arial Narrow"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28FF"/>
    <w:pPr>
      <w:spacing w:before="0" w:after="160"/>
      <w:jc w:val="left"/>
    </w:pPr>
    <w:rPr>
      <w:rFonts w:eastAsiaTheme="minorHAnsi" w:cstheme="minorBidi"/>
      <w:b/>
      <w:bCs/>
      <w:color w:val="3B3838" w:themeColor="background2" w:themeShade="40"/>
      <w:lang w:val="es-CO" w:eastAsia="en-US"/>
    </w:rPr>
  </w:style>
  <w:style w:type="character" w:customStyle="1" w:styleId="AsuntodelcomentarioCar">
    <w:name w:val="Asunto del comentario Car"/>
    <w:basedOn w:val="TextocomentarioCar"/>
    <w:link w:val="Asuntodelcomentario"/>
    <w:uiPriority w:val="99"/>
    <w:semiHidden/>
    <w:rsid w:val="001728FF"/>
    <w:rPr>
      <w:rFonts w:ascii="Arial" w:eastAsia="Times New Roman" w:hAnsi="Arial" w:cs="Times New Roman"/>
      <w:b/>
      <w:bCs/>
      <w:color w:val="3B3838" w:themeColor="background2" w:themeShade="40"/>
      <w:sz w:val="20"/>
      <w:szCs w:val="20"/>
      <w:lang w:val="x-none" w:eastAsia="es-ES"/>
    </w:rPr>
  </w:style>
  <w:style w:type="paragraph" w:customStyle="1" w:styleId="Invias-VietaNumerada">
    <w:name w:val="Invias-Viñeta Numerada"/>
    <w:next w:val="Normal"/>
    <w:link w:val="Invias-VietaNumeradaCar"/>
    <w:uiPriority w:val="99"/>
    <w:qFormat/>
    <w:rsid w:val="002D222B"/>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2D222B"/>
    <w:rPr>
      <w:rFonts w:ascii="Arial Narrow" w:eastAsia="Times New Roman" w:hAnsi="Arial Narrow" w:cs="Times New Roman"/>
      <w:sz w:val="24"/>
      <w:szCs w:val="24"/>
      <w:lang w:val="en-US" w:eastAsia="es-ES"/>
    </w:r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List Paragraph,Foot"/>
    <w:basedOn w:val="Normal"/>
    <w:link w:val="PrrafodelistaCar"/>
    <w:uiPriority w:val="34"/>
    <w:qFormat/>
    <w:rsid w:val="002D222B"/>
    <w:pPr>
      <w:spacing w:after="200" w:line="276" w:lineRule="auto"/>
      <w:ind w:left="720"/>
      <w:contextualSpacing/>
    </w:pPr>
    <w:rPr>
      <w:rFonts w:ascii="Calibri" w:eastAsia="Calibri" w:hAnsi="Calibri" w:cs="Times New Roman"/>
      <w:color w:val="auto"/>
      <w:sz w:val="22"/>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rsid w:val="002D222B"/>
    <w:rPr>
      <w:rFonts w:ascii="Calibri" w:eastAsia="Calibri" w:hAnsi="Calibri" w:cs="Times New Roman"/>
    </w:rPr>
  </w:style>
  <w:style w:type="paragraph" w:styleId="TtulodeTDC">
    <w:name w:val="TOC Heading"/>
    <w:basedOn w:val="Ttulo1"/>
    <w:next w:val="Normal"/>
    <w:uiPriority w:val="39"/>
    <w:unhideWhenUsed/>
    <w:qFormat/>
    <w:rsid w:val="00751FD5"/>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F93E53"/>
    <w:pPr>
      <w:tabs>
        <w:tab w:val="right" w:leader="dot" w:pos="8828"/>
      </w:tabs>
      <w:spacing w:after="100"/>
    </w:pPr>
    <w:rPr>
      <w:b/>
      <w:bCs/>
      <w:noProof/>
      <w:color w:val="292929"/>
    </w:rPr>
  </w:style>
  <w:style w:type="paragraph" w:styleId="TDC2">
    <w:name w:val="toc 2"/>
    <w:basedOn w:val="Normal"/>
    <w:next w:val="Normal"/>
    <w:autoRedefine/>
    <w:uiPriority w:val="39"/>
    <w:unhideWhenUsed/>
    <w:rsid w:val="005C15A8"/>
    <w:pPr>
      <w:tabs>
        <w:tab w:val="left" w:pos="880"/>
        <w:tab w:val="right" w:leader="dot" w:pos="8828"/>
      </w:tabs>
      <w:spacing w:after="100"/>
      <w:ind w:left="200"/>
    </w:pPr>
    <w:rPr>
      <w:bCs/>
      <w:noProof/>
      <w:color w:val="292929"/>
    </w:rPr>
  </w:style>
  <w:style w:type="paragraph" w:styleId="TDC3">
    <w:name w:val="toc 3"/>
    <w:basedOn w:val="Normal"/>
    <w:next w:val="Normal"/>
    <w:autoRedefine/>
    <w:uiPriority w:val="39"/>
    <w:unhideWhenUsed/>
    <w:rsid w:val="00751FD5"/>
    <w:pPr>
      <w:spacing w:after="100"/>
      <w:ind w:left="440"/>
    </w:pPr>
    <w:rPr>
      <w:rFonts w:asciiTheme="minorHAnsi" w:eastAsiaTheme="minorEastAsia" w:hAnsiTheme="minorHAnsi" w:cs="Times New Roman"/>
      <w:color w:val="auto"/>
      <w:sz w:val="22"/>
      <w:lang w:eastAsia="es-CO"/>
    </w:rPr>
  </w:style>
  <w:style w:type="character" w:customStyle="1" w:styleId="Mencinsinresolver1">
    <w:name w:val="Mención sin resolver1"/>
    <w:basedOn w:val="Fuentedeprrafopredeter"/>
    <w:uiPriority w:val="99"/>
    <w:semiHidden/>
    <w:unhideWhenUsed/>
    <w:rsid w:val="00533B1C"/>
    <w:rPr>
      <w:color w:val="808080"/>
      <w:shd w:val="clear" w:color="auto" w:fill="E6E6E6"/>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 Cha"/>
    <w:basedOn w:val="Normal"/>
    <w:link w:val="TextonotapieCar"/>
    <w:uiPriority w:val="99"/>
    <w:rsid w:val="002B56E2"/>
    <w:pPr>
      <w:spacing w:after="0" w:line="240" w:lineRule="auto"/>
    </w:pPr>
    <w:rPr>
      <w:rFonts w:ascii="Times New Roman" w:eastAsia="Times New Roman" w:hAnsi="Times New Roman" w:cs="Times New Roman"/>
      <w:color w:val="auto"/>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2B56E2"/>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2B56E2"/>
    <w:rPr>
      <w:vertAlign w:val="superscript"/>
    </w:rPr>
  </w:style>
  <w:style w:type="paragraph" w:styleId="Encabezado">
    <w:name w:val="header"/>
    <w:basedOn w:val="Normal"/>
    <w:link w:val="EncabezadoCar"/>
    <w:uiPriority w:val="99"/>
    <w:unhideWhenUsed/>
    <w:rsid w:val="00FF0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91E"/>
    <w:rPr>
      <w:rFonts w:ascii="Arial" w:hAnsi="Arial"/>
      <w:color w:val="3B3838" w:themeColor="background2" w:themeShade="40"/>
      <w:sz w:val="20"/>
    </w:rPr>
  </w:style>
  <w:style w:type="paragraph" w:styleId="Piedepgina">
    <w:name w:val="footer"/>
    <w:basedOn w:val="Normal"/>
    <w:link w:val="PiedepginaCar"/>
    <w:uiPriority w:val="99"/>
    <w:unhideWhenUsed/>
    <w:rsid w:val="00FF09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91E"/>
    <w:rPr>
      <w:rFonts w:ascii="Arial" w:hAnsi="Arial"/>
      <w:color w:val="3B3838" w:themeColor="background2" w:themeShade="40"/>
      <w:sz w:val="20"/>
    </w:rPr>
  </w:style>
  <w:style w:type="character" w:customStyle="1" w:styleId="spelle">
    <w:name w:val="spelle"/>
    <w:basedOn w:val="Fuentedeprrafopredeter"/>
    <w:rsid w:val="006A54F7"/>
  </w:style>
  <w:style w:type="table" w:styleId="Tablaconcuadrcula">
    <w:name w:val="Table Grid"/>
    <w:basedOn w:val="Tablanormal"/>
    <w:uiPriority w:val="59"/>
    <w:rsid w:val="006A5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C2EB0"/>
    <w:rPr>
      <w:rFonts w:ascii="Calibri" w:eastAsia="Calibri" w:hAnsi="Calibri" w:cs="Times New Roman"/>
      <w:lang w:val="es-ES" w:eastAsia="es-ES"/>
    </w:rPr>
  </w:style>
  <w:style w:type="paragraph" w:styleId="Sinespaciado">
    <w:name w:val="No Spacing"/>
    <w:link w:val="SinespaciadoCar"/>
    <w:uiPriority w:val="1"/>
    <w:qFormat/>
    <w:rsid w:val="006C2EB0"/>
    <w:pPr>
      <w:spacing w:after="0" w:line="240" w:lineRule="auto"/>
    </w:pPr>
    <w:rPr>
      <w:rFonts w:ascii="Calibri" w:eastAsia="Calibri" w:hAnsi="Calibri" w:cs="Times New Roman"/>
      <w:lang w:val="es-ES" w:eastAsia="es-ES"/>
    </w:rPr>
  </w:style>
  <w:style w:type="paragraph" w:styleId="NormalWeb">
    <w:name w:val="Normal (Web)"/>
    <w:basedOn w:val="Normal"/>
    <w:uiPriority w:val="99"/>
    <w:unhideWhenUsed/>
    <w:rsid w:val="00E633A2"/>
    <w:pPr>
      <w:spacing w:before="100" w:beforeAutospacing="1" w:after="100" w:afterAutospacing="1" w:line="240" w:lineRule="auto"/>
    </w:pPr>
    <w:rPr>
      <w:rFonts w:ascii="Times New Roman" w:eastAsia="Times New Roman" w:hAnsi="Times New Roman" w:cs="Times New Roman"/>
      <w:color w:val="auto"/>
      <w:sz w:val="24"/>
      <w:szCs w:val="24"/>
      <w:lang w:eastAsia="es-CO"/>
    </w:rPr>
  </w:style>
  <w:style w:type="paragraph" w:customStyle="1" w:styleId="Capitulo3">
    <w:name w:val="Capitulo 3"/>
    <w:basedOn w:val="Literales"/>
    <w:qFormat/>
    <w:rsid w:val="00CF444A"/>
    <w:pPr>
      <w:numPr>
        <w:numId w:val="16"/>
      </w:numPr>
      <w:ind w:left="851" w:hanging="851"/>
    </w:pPr>
    <w:rPr>
      <w:color w:val="3B3838" w:themeColor="background2" w:themeShade="40"/>
    </w:rPr>
  </w:style>
  <w:style w:type="paragraph" w:customStyle="1" w:styleId="Capitulo1">
    <w:name w:val="Capitulo 1"/>
    <w:basedOn w:val="Literales"/>
    <w:qFormat/>
    <w:rsid w:val="009748DD"/>
    <w:pPr>
      <w:numPr>
        <w:numId w:val="17"/>
      </w:numPr>
    </w:pPr>
    <w:rPr>
      <w:color w:val="3B3838" w:themeColor="background2" w:themeShade="40"/>
    </w:rPr>
  </w:style>
  <w:style w:type="paragraph" w:customStyle="1" w:styleId="Capitulo2">
    <w:name w:val="Capitulo 2"/>
    <w:basedOn w:val="Literales"/>
    <w:autoRedefine/>
    <w:qFormat/>
    <w:rsid w:val="00822056"/>
    <w:pPr>
      <w:numPr>
        <w:numId w:val="18"/>
      </w:numPr>
      <w:ind w:left="708" w:hanging="708"/>
      <w:jc w:val="both"/>
    </w:pPr>
    <w:rPr>
      <w:color w:val="3B3838" w:themeColor="background2" w:themeShade="40"/>
    </w:rPr>
  </w:style>
  <w:style w:type="paragraph" w:customStyle="1" w:styleId="Captulo4">
    <w:name w:val="Capítulo 4"/>
    <w:basedOn w:val="Normal"/>
    <w:autoRedefine/>
    <w:qFormat/>
    <w:rsid w:val="00C470ED"/>
    <w:pPr>
      <w:numPr>
        <w:numId w:val="11"/>
      </w:numPr>
      <w:spacing w:after="200" w:line="276" w:lineRule="auto"/>
      <w:ind w:left="964" w:hanging="680"/>
      <w:contextualSpacing/>
      <w:outlineLvl w:val="1"/>
    </w:pPr>
    <w:rPr>
      <w:rFonts w:cs="Arial"/>
      <w:b/>
      <w:bCs/>
      <w:szCs w:val="20"/>
    </w:rPr>
  </w:style>
  <w:style w:type="paragraph" w:customStyle="1" w:styleId="Captulo7">
    <w:name w:val="Capítulo 7"/>
    <w:basedOn w:val="Prrafodelista"/>
    <w:qFormat/>
    <w:rsid w:val="007D650C"/>
    <w:pPr>
      <w:numPr>
        <w:numId w:val="14"/>
      </w:numPr>
      <w:outlineLvl w:val="1"/>
    </w:pPr>
    <w:rPr>
      <w:rFonts w:ascii="Arial" w:hAnsi="Arial" w:cs="Arial"/>
      <w:b/>
      <w:bCs/>
      <w:color w:val="3B3838" w:themeColor="background2" w:themeShade="40"/>
      <w:sz w:val="20"/>
      <w:szCs w:val="20"/>
    </w:rPr>
  </w:style>
  <w:style w:type="paragraph" w:customStyle="1" w:styleId="Captulo5">
    <w:name w:val="Capítulo 5"/>
    <w:basedOn w:val="Prrafodelista"/>
    <w:qFormat/>
    <w:rsid w:val="00490E03"/>
    <w:pPr>
      <w:numPr>
        <w:numId w:val="15"/>
      </w:numPr>
      <w:ind w:left="964" w:hanging="680"/>
    </w:pPr>
    <w:rPr>
      <w:rFonts w:ascii="Arial" w:hAnsi="Arial" w:cs="Arial"/>
      <w:b/>
      <w:bCs/>
      <w:color w:val="1C1C1C"/>
      <w:sz w:val="20"/>
      <w:szCs w:val="20"/>
    </w:rPr>
  </w:style>
  <w:style w:type="paragraph" w:customStyle="1" w:styleId="Captulo8">
    <w:name w:val="Capítulo 8"/>
    <w:basedOn w:val="Captulo7"/>
    <w:qFormat/>
    <w:rsid w:val="00860AF3"/>
    <w:pPr>
      <w:numPr>
        <w:numId w:val="30"/>
      </w:numPr>
    </w:pPr>
  </w:style>
  <w:style w:type="character" w:styleId="Hipervnculovisitado">
    <w:name w:val="FollowedHyperlink"/>
    <w:basedOn w:val="Fuentedeprrafopredeter"/>
    <w:uiPriority w:val="99"/>
    <w:semiHidden/>
    <w:unhideWhenUsed/>
    <w:rsid w:val="00943AFC"/>
    <w:rPr>
      <w:color w:val="954F72" w:themeColor="followedHyperlink"/>
      <w:u w:val="single"/>
    </w:rPr>
  </w:style>
  <w:style w:type="paragraph" w:styleId="Revisin">
    <w:name w:val="Revision"/>
    <w:hidden/>
    <w:uiPriority w:val="99"/>
    <w:semiHidden/>
    <w:rsid w:val="003C584D"/>
    <w:pPr>
      <w:spacing w:after="0" w:line="240" w:lineRule="auto"/>
    </w:pPr>
    <w:rPr>
      <w:rFonts w:ascii="Arial" w:hAnsi="Arial"/>
      <w:color w:val="3B3838" w:themeColor="background2" w:themeShade="40"/>
      <w:sz w:val="20"/>
    </w:rPr>
  </w:style>
  <w:style w:type="paragraph" w:customStyle="1" w:styleId="Invias-Titulo1">
    <w:name w:val="Invias-Titulo 1"/>
    <w:next w:val="Normal"/>
    <w:autoRedefine/>
    <w:uiPriority w:val="99"/>
    <w:qFormat/>
    <w:rsid w:val="00CF57B3"/>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2">
    <w:name w:val="Mención sin resolver2"/>
    <w:basedOn w:val="Fuentedeprrafopredeter"/>
    <w:uiPriority w:val="99"/>
    <w:semiHidden/>
    <w:unhideWhenUsed/>
    <w:rsid w:val="00C4425B"/>
    <w:rPr>
      <w:color w:val="808080"/>
      <w:shd w:val="clear" w:color="auto" w:fill="E6E6E6"/>
    </w:rPr>
  </w:style>
  <w:style w:type="character" w:styleId="Textodelmarcadordeposicin">
    <w:name w:val="Placeholder Text"/>
    <w:basedOn w:val="Fuentedeprrafopredeter"/>
    <w:uiPriority w:val="99"/>
    <w:semiHidden/>
    <w:rsid w:val="00E44ED6"/>
    <w:rPr>
      <w:color w:val="808080"/>
    </w:rPr>
  </w:style>
  <w:style w:type="character" w:customStyle="1" w:styleId="Mencinsinresolver3">
    <w:name w:val="Mención sin resolver3"/>
    <w:basedOn w:val="Fuentedeprrafopredeter"/>
    <w:uiPriority w:val="99"/>
    <w:semiHidden/>
    <w:unhideWhenUsed/>
    <w:rsid w:val="00B21AD6"/>
    <w:rPr>
      <w:color w:val="808080"/>
      <w:shd w:val="clear" w:color="auto" w:fill="E6E6E6"/>
    </w:rPr>
  </w:style>
  <w:style w:type="character" w:styleId="Textoennegrita">
    <w:name w:val="Strong"/>
    <w:basedOn w:val="Fuentedeprrafopredeter"/>
    <w:uiPriority w:val="22"/>
    <w:qFormat/>
    <w:rsid w:val="00C85E5C"/>
    <w:rPr>
      <w:b/>
      <w:bCs/>
    </w:rPr>
  </w:style>
  <w:style w:type="character" w:customStyle="1" w:styleId="Mencinsinresolver30">
    <w:name w:val="Mención sin resolver30"/>
    <w:basedOn w:val="Fuentedeprrafopredeter"/>
    <w:uiPriority w:val="99"/>
    <w:semiHidden/>
    <w:unhideWhenUsed/>
    <w:rsid w:val="00EB6D9D"/>
    <w:rPr>
      <w:color w:val="808080"/>
      <w:shd w:val="clear" w:color="auto" w:fill="E6E6E6"/>
    </w:rPr>
  </w:style>
  <w:style w:type="paragraph" w:customStyle="1" w:styleId="clusulas">
    <w:name w:val="cláusulas"/>
    <w:basedOn w:val="Normal"/>
    <w:qFormat/>
    <w:rsid w:val="001B39D0"/>
    <w:pPr>
      <w:numPr>
        <w:numId w:val="40"/>
      </w:numPr>
      <w:spacing w:before="120" w:after="120" w:line="240" w:lineRule="auto"/>
      <w:jc w:val="both"/>
    </w:pPr>
    <w:rPr>
      <w:rFonts w:asciiTheme="minorHAnsi" w:hAnsiTheme="minorHAnsi"/>
      <w:b/>
      <w:color w:val="auto"/>
    </w:rPr>
  </w:style>
  <w:style w:type="paragraph" w:customStyle="1" w:styleId="Capitulo8">
    <w:name w:val="Capitulo 8"/>
    <w:basedOn w:val="Captulo7"/>
    <w:qFormat/>
    <w:rsid w:val="00FD79F6"/>
    <w:pPr>
      <w:jc w:val="both"/>
    </w:pPr>
  </w:style>
  <w:style w:type="table" w:customStyle="1" w:styleId="Tablaconcuadrcula1">
    <w:name w:val="Tabla con cuadrícula1"/>
    <w:basedOn w:val="Tablanormal"/>
    <w:next w:val="Tablaconcuadrcula"/>
    <w:uiPriority w:val="59"/>
    <w:rsid w:val="00452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3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54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ulo9">
    <w:name w:val="Capítulo 9"/>
    <w:basedOn w:val="Captulo7"/>
    <w:qFormat/>
    <w:rsid w:val="0070352B"/>
    <w:pPr>
      <w:numPr>
        <w:numId w:val="0"/>
      </w:numPr>
      <w:ind w:left="1037" w:hanging="357"/>
    </w:pPr>
  </w:style>
  <w:style w:type="paragraph" w:customStyle="1" w:styleId="m-423956075009029384invias-capitulo">
    <w:name w:val="m_-423956075009029384invias-capitulo"/>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paragraph" w:customStyle="1" w:styleId="m-423956075009029384invias-titulo1">
    <w:name w:val="m_-423956075009029384invias-titulo1"/>
    <w:basedOn w:val="Normal"/>
    <w:rsid w:val="0070352B"/>
    <w:pPr>
      <w:spacing w:before="100" w:beforeAutospacing="1" w:after="100" w:afterAutospacing="1" w:line="240" w:lineRule="auto"/>
    </w:pPr>
    <w:rPr>
      <w:rFonts w:ascii="Times New Roman" w:hAnsi="Times New Roman" w:cs="Times New Roman"/>
      <w:color w:val="auto"/>
      <w:sz w:val="24"/>
      <w:szCs w:val="24"/>
      <w:lang w:eastAsia="es-CO"/>
    </w:rPr>
  </w:style>
  <w:style w:type="character" w:customStyle="1" w:styleId="Mencinsinresolver300">
    <w:name w:val="Mención sin resolver300"/>
    <w:basedOn w:val="Fuentedeprrafopredeter"/>
    <w:uiPriority w:val="99"/>
    <w:semiHidden/>
    <w:unhideWhenUsed/>
    <w:rsid w:val="0070352B"/>
    <w:rPr>
      <w:color w:val="808080"/>
      <w:shd w:val="clear" w:color="auto" w:fill="E6E6E6"/>
    </w:rPr>
  </w:style>
  <w:style w:type="character" w:customStyle="1" w:styleId="Mencinsinresolver3000">
    <w:name w:val="Mención sin resolver3000"/>
    <w:basedOn w:val="Fuentedeprrafopredeter"/>
    <w:uiPriority w:val="99"/>
    <w:semiHidden/>
    <w:unhideWhenUsed/>
    <w:rsid w:val="0070352B"/>
    <w:rPr>
      <w:color w:val="808080"/>
      <w:shd w:val="clear" w:color="auto" w:fill="E6E6E6"/>
    </w:rPr>
  </w:style>
  <w:style w:type="character" w:customStyle="1" w:styleId="Mencinsinresolver30000">
    <w:name w:val="Mención sin resolver30000"/>
    <w:basedOn w:val="Fuentedeprrafopredeter"/>
    <w:uiPriority w:val="99"/>
    <w:semiHidden/>
    <w:unhideWhenUsed/>
    <w:rsid w:val="0070352B"/>
    <w:rPr>
      <w:color w:val="808080"/>
      <w:shd w:val="clear" w:color="auto" w:fill="E6E6E6"/>
    </w:rPr>
  </w:style>
  <w:style w:type="paragraph" w:styleId="TDC4">
    <w:name w:val="toc 4"/>
    <w:basedOn w:val="Normal"/>
    <w:next w:val="Normal"/>
    <w:autoRedefine/>
    <w:uiPriority w:val="39"/>
    <w:unhideWhenUsed/>
    <w:rsid w:val="00D02163"/>
    <w:pPr>
      <w:spacing w:after="100"/>
      <w:ind w:left="660"/>
    </w:pPr>
    <w:rPr>
      <w:rFonts w:asciiTheme="minorHAnsi" w:eastAsiaTheme="minorEastAsia" w:hAnsiTheme="minorHAnsi"/>
      <w:color w:val="auto"/>
      <w:sz w:val="22"/>
      <w:lang w:eastAsia="es-CO"/>
    </w:rPr>
  </w:style>
  <w:style w:type="paragraph" w:styleId="TDC5">
    <w:name w:val="toc 5"/>
    <w:basedOn w:val="Normal"/>
    <w:next w:val="Normal"/>
    <w:autoRedefine/>
    <w:uiPriority w:val="39"/>
    <w:unhideWhenUsed/>
    <w:rsid w:val="00D02163"/>
    <w:pPr>
      <w:spacing w:after="100"/>
      <w:ind w:left="880"/>
    </w:pPr>
    <w:rPr>
      <w:rFonts w:asciiTheme="minorHAnsi" w:eastAsiaTheme="minorEastAsia" w:hAnsiTheme="minorHAnsi"/>
      <w:color w:val="auto"/>
      <w:sz w:val="22"/>
      <w:lang w:eastAsia="es-CO"/>
    </w:rPr>
  </w:style>
  <w:style w:type="paragraph" w:styleId="TDC6">
    <w:name w:val="toc 6"/>
    <w:basedOn w:val="Normal"/>
    <w:next w:val="Normal"/>
    <w:autoRedefine/>
    <w:uiPriority w:val="39"/>
    <w:unhideWhenUsed/>
    <w:rsid w:val="00D02163"/>
    <w:pPr>
      <w:spacing w:after="100"/>
      <w:ind w:left="1100"/>
    </w:pPr>
    <w:rPr>
      <w:rFonts w:asciiTheme="minorHAnsi" w:eastAsiaTheme="minorEastAsia" w:hAnsiTheme="minorHAnsi"/>
      <w:color w:val="auto"/>
      <w:sz w:val="22"/>
      <w:lang w:eastAsia="es-CO"/>
    </w:rPr>
  </w:style>
  <w:style w:type="paragraph" w:styleId="TDC7">
    <w:name w:val="toc 7"/>
    <w:basedOn w:val="Normal"/>
    <w:next w:val="Normal"/>
    <w:autoRedefine/>
    <w:uiPriority w:val="39"/>
    <w:unhideWhenUsed/>
    <w:rsid w:val="00D02163"/>
    <w:pPr>
      <w:spacing w:after="100"/>
      <w:ind w:left="1320"/>
    </w:pPr>
    <w:rPr>
      <w:rFonts w:asciiTheme="minorHAnsi" w:eastAsiaTheme="minorEastAsia" w:hAnsiTheme="minorHAnsi"/>
      <w:color w:val="auto"/>
      <w:sz w:val="22"/>
      <w:lang w:eastAsia="es-CO"/>
    </w:rPr>
  </w:style>
  <w:style w:type="paragraph" w:styleId="TDC8">
    <w:name w:val="toc 8"/>
    <w:basedOn w:val="Normal"/>
    <w:next w:val="Normal"/>
    <w:autoRedefine/>
    <w:uiPriority w:val="39"/>
    <w:unhideWhenUsed/>
    <w:rsid w:val="00D02163"/>
    <w:pPr>
      <w:spacing w:after="100"/>
      <w:ind w:left="1540"/>
    </w:pPr>
    <w:rPr>
      <w:rFonts w:asciiTheme="minorHAnsi" w:eastAsiaTheme="minorEastAsia" w:hAnsiTheme="minorHAnsi"/>
      <w:color w:val="auto"/>
      <w:sz w:val="22"/>
      <w:lang w:eastAsia="es-CO"/>
    </w:rPr>
  </w:style>
  <w:style w:type="paragraph" w:styleId="TDC9">
    <w:name w:val="toc 9"/>
    <w:basedOn w:val="Normal"/>
    <w:next w:val="Normal"/>
    <w:autoRedefine/>
    <w:uiPriority w:val="39"/>
    <w:unhideWhenUsed/>
    <w:rsid w:val="00D02163"/>
    <w:pPr>
      <w:spacing w:after="100"/>
      <w:ind w:left="1760"/>
    </w:pPr>
    <w:rPr>
      <w:rFonts w:asciiTheme="minorHAnsi" w:eastAsiaTheme="minorEastAsia" w:hAnsiTheme="minorHAnsi"/>
      <w:color w:val="auto"/>
      <w:sz w:val="22"/>
      <w:lang w:eastAsia="es-CO"/>
    </w:rPr>
  </w:style>
  <w:style w:type="character" w:customStyle="1" w:styleId="UnresolvedMention">
    <w:name w:val="Unresolved Mention"/>
    <w:basedOn w:val="Fuentedeprrafopredeter"/>
    <w:uiPriority w:val="99"/>
    <w:semiHidden/>
    <w:unhideWhenUsed/>
    <w:rsid w:val="00D02163"/>
    <w:rPr>
      <w:color w:val="605E5C"/>
      <w:shd w:val="clear" w:color="auto" w:fill="E1DFDD"/>
    </w:rPr>
  </w:style>
  <w:style w:type="character" w:styleId="Nmerodepgina">
    <w:name w:val="page number"/>
    <w:rsid w:val="000D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8481">
      <w:bodyDiv w:val="1"/>
      <w:marLeft w:val="0"/>
      <w:marRight w:val="0"/>
      <w:marTop w:val="0"/>
      <w:marBottom w:val="0"/>
      <w:divBdr>
        <w:top w:val="none" w:sz="0" w:space="0" w:color="auto"/>
        <w:left w:val="none" w:sz="0" w:space="0" w:color="auto"/>
        <w:bottom w:val="none" w:sz="0" w:space="0" w:color="auto"/>
        <w:right w:val="none" w:sz="0" w:space="0" w:color="auto"/>
      </w:divBdr>
    </w:div>
    <w:div w:id="97913024">
      <w:bodyDiv w:val="1"/>
      <w:marLeft w:val="0"/>
      <w:marRight w:val="0"/>
      <w:marTop w:val="0"/>
      <w:marBottom w:val="0"/>
      <w:divBdr>
        <w:top w:val="none" w:sz="0" w:space="0" w:color="auto"/>
        <w:left w:val="none" w:sz="0" w:space="0" w:color="auto"/>
        <w:bottom w:val="none" w:sz="0" w:space="0" w:color="auto"/>
        <w:right w:val="none" w:sz="0" w:space="0" w:color="auto"/>
      </w:divBdr>
    </w:div>
    <w:div w:id="134684143">
      <w:bodyDiv w:val="1"/>
      <w:marLeft w:val="0"/>
      <w:marRight w:val="0"/>
      <w:marTop w:val="0"/>
      <w:marBottom w:val="0"/>
      <w:divBdr>
        <w:top w:val="none" w:sz="0" w:space="0" w:color="auto"/>
        <w:left w:val="none" w:sz="0" w:space="0" w:color="auto"/>
        <w:bottom w:val="none" w:sz="0" w:space="0" w:color="auto"/>
        <w:right w:val="none" w:sz="0" w:space="0" w:color="auto"/>
      </w:divBdr>
    </w:div>
    <w:div w:id="186528863">
      <w:bodyDiv w:val="1"/>
      <w:marLeft w:val="0"/>
      <w:marRight w:val="0"/>
      <w:marTop w:val="0"/>
      <w:marBottom w:val="0"/>
      <w:divBdr>
        <w:top w:val="none" w:sz="0" w:space="0" w:color="auto"/>
        <w:left w:val="none" w:sz="0" w:space="0" w:color="auto"/>
        <w:bottom w:val="none" w:sz="0" w:space="0" w:color="auto"/>
        <w:right w:val="none" w:sz="0" w:space="0" w:color="auto"/>
      </w:divBdr>
    </w:div>
    <w:div w:id="254870509">
      <w:bodyDiv w:val="1"/>
      <w:marLeft w:val="0"/>
      <w:marRight w:val="0"/>
      <w:marTop w:val="0"/>
      <w:marBottom w:val="0"/>
      <w:divBdr>
        <w:top w:val="none" w:sz="0" w:space="0" w:color="auto"/>
        <w:left w:val="none" w:sz="0" w:space="0" w:color="auto"/>
        <w:bottom w:val="none" w:sz="0" w:space="0" w:color="auto"/>
        <w:right w:val="none" w:sz="0" w:space="0" w:color="auto"/>
      </w:divBdr>
    </w:div>
    <w:div w:id="300812938">
      <w:bodyDiv w:val="1"/>
      <w:marLeft w:val="0"/>
      <w:marRight w:val="0"/>
      <w:marTop w:val="0"/>
      <w:marBottom w:val="0"/>
      <w:divBdr>
        <w:top w:val="none" w:sz="0" w:space="0" w:color="auto"/>
        <w:left w:val="none" w:sz="0" w:space="0" w:color="auto"/>
        <w:bottom w:val="none" w:sz="0" w:space="0" w:color="auto"/>
        <w:right w:val="none" w:sz="0" w:space="0" w:color="auto"/>
      </w:divBdr>
    </w:div>
    <w:div w:id="313334365">
      <w:bodyDiv w:val="1"/>
      <w:marLeft w:val="0"/>
      <w:marRight w:val="0"/>
      <w:marTop w:val="0"/>
      <w:marBottom w:val="0"/>
      <w:divBdr>
        <w:top w:val="none" w:sz="0" w:space="0" w:color="auto"/>
        <w:left w:val="none" w:sz="0" w:space="0" w:color="auto"/>
        <w:bottom w:val="none" w:sz="0" w:space="0" w:color="auto"/>
        <w:right w:val="none" w:sz="0" w:space="0" w:color="auto"/>
      </w:divBdr>
    </w:div>
    <w:div w:id="344940585">
      <w:bodyDiv w:val="1"/>
      <w:marLeft w:val="0"/>
      <w:marRight w:val="0"/>
      <w:marTop w:val="0"/>
      <w:marBottom w:val="0"/>
      <w:divBdr>
        <w:top w:val="none" w:sz="0" w:space="0" w:color="auto"/>
        <w:left w:val="none" w:sz="0" w:space="0" w:color="auto"/>
        <w:bottom w:val="none" w:sz="0" w:space="0" w:color="auto"/>
        <w:right w:val="none" w:sz="0" w:space="0" w:color="auto"/>
      </w:divBdr>
    </w:div>
    <w:div w:id="352265983">
      <w:bodyDiv w:val="1"/>
      <w:marLeft w:val="0"/>
      <w:marRight w:val="0"/>
      <w:marTop w:val="0"/>
      <w:marBottom w:val="0"/>
      <w:divBdr>
        <w:top w:val="none" w:sz="0" w:space="0" w:color="auto"/>
        <w:left w:val="none" w:sz="0" w:space="0" w:color="auto"/>
        <w:bottom w:val="none" w:sz="0" w:space="0" w:color="auto"/>
        <w:right w:val="none" w:sz="0" w:space="0" w:color="auto"/>
      </w:divBdr>
    </w:div>
    <w:div w:id="368261224">
      <w:bodyDiv w:val="1"/>
      <w:marLeft w:val="0"/>
      <w:marRight w:val="0"/>
      <w:marTop w:val="0"/>
      <w:marBottom w:val="0"/>
      <w:divBdr>
        <w:top w:val="none" w:sz="0" w:space="0" w:color="auto"/>
        <w:left w:val="none" w:sz="0" w:space="0" w:color="auto"/>
        <w:bottom w:val="none" w:sz="0" w:space="0" w:color="auto"/>
        <w:right w:val="none" w:sz="0" w:space="0" w:color="auto"/>
      </w:divBdr>
    </w:div>
    <w:div w:id="394358138">
      <w:bodyDiv w:val="1"/>
      <w:marLeft w:val="0"/>
      <w:marRight w:val="0"/>
      <w:marTop w:val="0"/>
      <w:marBottom w:val="0"/>
      <w:divBdr>
        <w:top w:val="none" w:sz="0" w:space="0" w:color="auto"/>
        <w:left w:val="none" w:sz="0" w:space="0" w:color="auto"/>
        <w:bottom w:val="none" w:sz="0" w:space="0" w:color="auto"/>
        <w:right w:val="none" w:sz="0" w:space="0" w:color="auto"/>
      </w:divBdr>
    </w:div>
    <w:div w:id="428547384">
      <w:bodyDiv w:val="1"/>
      <w:marLeft w:val="0"/>
      <w:marRight w:val="0"/>
      <w:marTop w:val="0"/>
      <w:marBottom w:val="0"/>
      <w:divBdr>
        <w:top w:val="none" w:sz="0" w:space="0" w:color="auto"/>
        <w:left w:val="none" w:sz="0" w:space="0" w:color="auto"/>
        <w:bottom w:val="none" w:sz="0" w:space="0" w:color="auto"/>
        <w:right w:val="none" w:sz="0" w:space="0" w:color="auto"/>
      </w:divBdr>
    </w:div>
    <w:div w:id="430207074">
      <w:bodyDiv w:val="1"/>
      <w:marLeft w:val="0"/>
      <w:marRight w:val="0"/>
      <w:marTop w:val="0"/>
      <w:marBottom w:val="0"/>
      <w:divBdr>
        <w:top w:val="none" w:sz="0" w:space="0" w:color="auto"/>
        <w:left w:val="none" w:sz="0" w:space="0" w:color="auto"/>
        <w:bottom w:val="none" w:sz="0" w:space="0" w:color="auto"/>
        <w:right w:val="none" w:sz="0" w:space="0" w:color="auto"/>
      </w:divBdr>
    </w:div>
    <w:div w:id="431053163">
      <w:bodyDiv w:val="1"/>
      <w:marLeft w:val="0"/>
      <w:marRight w:val="0"/>
      <w:marTop w:val="0"/>
      <w:marBottom w:val="0"/>
      <w:divBdr>
        <w:top w:val="none" w:sz="0" w:space="0" w:color="auto"/>
        <w:left w:val="none" w:sz="0" w:space="0" w:color="auto"/>
        <w:bottom w:val="none" w:sz="0" w:space="0" w:color="auto"/>
        <w:right w:val="none" w:sz="0" w:space="0" w:color="auto"/>
      </w:divBdr>
    </w:div>
    <w:div w:id="452529026">
      <w:bodyDiv w:val="1"/>
      <w:marLeft w:val="0"/>
      <w:marRight w:val="0"/>
      <w:marTop w:val="0"/>
      <w:marBottom w:val="0"/>
      <w:divBdr>
        <w:top w:val="none" w:sz="0" w:space="0" w:color="auto"/>
        <w:left w:val="none" w:sz="0" w:space="0" w:color="auto"/>
        <w:bottom w:val="none" w:sz="0" w:space="0" w:color="auto"/>
        <w:right w:val="none" w:sz="0" w:space="0" w:color="auto"/>
      </w:divBdr>
    </w:div>
    <w:div w:id="506407960">
      <w:bodyDiv w:val="1"/>
      <w:marLeft w:val="0"/>
      <w:marRight w:val="0"/>
      <w:marTop w:val="0"/>
      <w:marBottom w:val="0"/>
      <w:divBdr>
        <w:top w:val="none" w:sz="0" w:space="0" w:color="auto"/>
        <w:left w:val="none" w:sz="0" w:space="0" w:color="auto"/>
        <w:bottom w:val="none" w:sz="0" w:space="0" w:color="auto"/>
        <w:right w:val="none" w:sz="0" w:space="0" w:color="auto"/>
      </w:divBdr>
    </w:div>
    <w:div w:id="529150421">
      <w:bodyDiv w:val="1"/>
      <w:marLeft w:val="0"/>
      <w:marRight w:val="0"/>
      <w:marTop w:val="0"/>
      <w:marBottom w:val="0"/>
      <w:divBdr>
        <w:top w:val="none" w:sz="0" w:space="0" w:color="auto"/>
        <w:left w:val="none" w:sz="0" w:space="0" w:color="auto"/>
        <w:bottom w:val="none" w:sz="0" w:space="0" w:color="auto"/>
        <w:right w:val="none" w:sz="0" w:space="0" w:color="auto"/>
      </w:divBdr>
    </w:div>
    <w:div w:id="537624456">
      <w:bodyDiv w:val="1"/>
      <w:marLeft w:val="0"/>
      <w:marRight w:val="0"/>
      <w:marTop w:val="0"/>
      <w:marBottom w:val="0"/>
      <w:divBdr>
        <w:top w:val="none" w:sz="0" w:space="0" w:color="auto"/>
        <w:left w:val="none" w:sz="0" w:space="0" w:color="auto"/>
        <w:bottom w:val="none" w:sz="0" w:space="0" w:color="auto"/>
        <w:right w:val="none" w:sz="0" w:space="0" w:color="auto"/>
      </w:divBdr>
    </w:div>
    <w:div w:id="559831885">
      <w:bodyDiv w:val="1"/>
      <w:marLeft w:val="0"/>
      <w:marRight w:val="0"/>
      <w:marTop w:val="0"/>
      <w:marBottom w:val="0"/>
      <w:divBdr>
        <w:top w:val="none" w:sz="0" w:space="0" w:color="auto"/>
        <w:left w:val="none" w:sz="0" w:space="0" w:color="auto"/>
        <w:bottom w:val="none" w:sz="0" w:space="0" w:color="auto"/>
        <w:right w:val="none" w:sz="0" w:space="0" w:color="auto"/>
      </w:divBdr>
    </w:div>
    <w:div w:id="569006055">
      <w:bodyDiv w:val="1"/>
      <w:marLeft w:val="0"/>
      <w:marRight w:val="0"/>
      <w:marTop w:val="0"/>
      <w:marBottom w:val="0"/>
      <w:divBdr>
        <w:top w:val="none" w:sz="0" w:space="0" w:color="auto"/>
        <w:left w:val="none" w:sz="0" w:space="0" w:color="auto"/>
        <w:bottom w:val="none" w:sz="0" w:space="0" w:color="auto"/>
        <w:right w:val="none" w:sz="0" w:space="0" w:color="auto"/>
      </w:divBdr>
    </w:div>
    <w:div w:id="676229046">
      <w:bodyDiv w:val="1"/>
      <w:marLeft w:val="0"/>
      <w:marRight w:val="0"/>
      <w:marTop w:val="0"/>
      <w:marBottom w:val="0"/>
      <w:divBdr>
        <w:top w:val="none" w:sz="0" w:space="0" w:color="auto"/>
        <w:left w:val="none" w:sz="0" w:space="0" w:color="auto"/>
        <w:bottom w:val="none" w:sz="0" w:space="0" w:color="auto"/>
        <w:right w:val="none" w:sz="0" w:space="0" w:color="auto"/>
      </w:divBdr>
    </w:div>
    <w:div w:id="724984861">
      <w:bodyDiv w:val="1"/>
      <w:marLeft w:val="0"/>
      <w:marRight w:val="0"/>
      <w:marTop w:val="0"/>
      <w:marBottom w:val="0"/>
      <w:divBdr>
        <w:top w:val="none" w:sz="0" w:space="0" w:color="auto"/>
        <w:left w:val="none" w:sz="0" w:space="0" w:color="auto"/>
        <w:bottom w:val="none" w:sz="0" w:space="0" w:color="auto"/>
        <w:right w:val="none" w:sz="0" w:space="0" w:color="auto"/>
      </w:divBdr>
    </w:div>
    <w:div w:id="747072873">
      <w:bodyDiv w:val="1"/>
      <w:marLeft w:val="0"/>
      <w:marRight w:val="0"/>
      <w:marTop w:val="0"/>
      <w:marBottom w:val="0"/>
      <w:divBdr>
        <w:top w:val="none" w:sz="0" w:space="0" w:color="auto"/>
        <w:left w:val="none" w:sz="0" w:space="0" w:color="auto"/>
        <w:bottom w:val="none" w:sz="0" w:space="0" w:color="auto"/>
        <w:right w:val="none" w:sz="0" w:space="0" w:color="auto"/>
      </w:divBdr>
    </w:div>
    <w:div w:id="778068997">
      <w:bodyDiv w:val="1"/>
      <w:marLeft w:val="0"/>
      <w:marRight w:val="0"/>
      <w:marTop w:val="0"/>
      <w:marBottom w:val="0"/>
      <w:divBdr>
        <w:top w:val="none" w:sz="0" w:space="0" w:color="auto"/>
        <w:left w:val="none" w:sz="0" w:space="0" w:color="auto"/>
        <w:bottom w:val="none" w:sz="0" w:space="0" w:color="auto"/>
        <w:right w:val="none" w:sz="0" w:space="0" w:color="auto"/>
      </w:divBdr>
    </w:div>
    <w:div w:id="807667693">
      <w:bodyDiv w:val="1"/>
      <w:marLeft w:val="0"/>
      <w:marRight w:val="0"/>
      <w:marTop w:val="0"/>
      <w:marBottom w:val="0"/>
      <w:divBdr>
        <w:top w:val="none" w:sz="0" w:space="0" w:color="auto"/>
        <w:left w:val="none" w:sz="0" w:space="0" w:color="auto"/>
        <w:bottom w:val="none" w:sz="0" w:space="0" w:color="auto"/>
        <w:right w:val="none" w:sz="0" w:space="0" w:color="auto"/>
      </w:divBdr>
    </w:div>
    <w:div w:id="810904207">
      <w:bodyDiv w:val="1"/>
      <w:marLeft w:val="0"/>
      <w:marRight w:val="0"/>
      <w:marTop w:val="0"/>
      <w:marBottom w:val="0"/>
      <w:divBdr>
        <w:top w:val="none" w:sz="0" w:space="0" w:color="auto"/>
        <w:left w:val="none" w:sz="0" w:space="0" w:color="auto"/>
        <w:bottom w:val="none" w:sz="0" w:space="0" w:color="auto"/>
        <w:right w:val="none" w:sz="0" w:space="0" w:color="auto"/>
      </w:divBdr>
    </w:div>
    <w:div w:id="829445137">
      <w:bodyDiv w:val="1"/>
      <w:marLeft w:val="0"/>
      <w:marRight w:val="0"/>
      <w:marTop w:val="0"/>
      <w:marBottom w:val="0"/>
      <w:divBdr>
        <w:top w:val="none" w:sz="0" w:space="0" w:color="auto"/>
        <w:left w:val="none" w:sz="0" w:space="0" w:color="auto"/>
        <w:bottom w:val="none" w:sz="0" w:space="0" w:color="auto"/>
        <w:right w:val="none" w:sz="0" w:space="0" w:color="auto"/>
      </w:divBdr>
    </w:div>
    <w:div w:id="837773019">
      <w:bodyDiv w:val="1"/>
      <w:marLeft w:val="0"/>
      <w:marRight w:val="0"/>
      <w:marTop w:val="0"/>
      <w:marBottom w:val="0"/>
      <w:divBdr>
        <w:top w:val="none" w:sz="0" w:space="0" w:color="auto"/>
        <w:left w:val="none" w:sz="0" w:space="0" w:color="auto"/>
        <w:bottom w:val="none" w:sz="0" w:space="0" w:color="auto"/>
        <w:right w:val="none" w:sz="0" w:space="0" w:color="auto"/>
      </w:divBdr>
    </w:div>
    <w:div w:id="873729698">
      <w:bodyDiv w:val="1"/>
      <w:marLeft w:val="0"/>
      <w:marRight w:val="0"/>
      <w:marTop w:val="0"/>
      <w:marBottom w:val="0"/>
      <w:divBdr>
        <w:top w:val="none" w:sz="0" w:space="0" w:color="auto"/>
        <w:left w:val="none" w:sz="0" w:space="0" w:color="auto"/>
        <w:bottom w:val="none" w:sz="0" w:space="0" w:color="auto"/>
        <w:right w:val="none" w:sz="0" w:space="0" w:color="auto"/>
      </w:divBdr>
    </w:div>
    <w:div w:id="902105214">
      <w:bodyDiv w:val="1"/>
      <w:marLeft w:val="0"/>
      <w:marRight w:val="0"/>
      <w:marTop w:val="0"/>
      <w:marBottom w:val="0"/>
      <w:divBdr>
        <w:top w:val="none" w:sz="0" w:space="0" w:color="auto"/>
        <w:left w:val="none" w:sz="0" w:space="0" w:color="auto"/>
        <w:bottom w:val="none" w:sz="0" w:space="0" w:color="auto"/>
        <w:right w:val="none" w:sz="0" w:space="0" w:color="auto"/>
      </w:divBdr>
    </w:div>
    <w:div w:id="923223311">
      <w:bodyDiv w:val="1"/>
      <w:marLeft w:val="0"/>
      <w:marRight w:val="0"/>
      <w:marTop w:val="0"/>
      <w:marBottom w:val="0"/>
      <w:divBdr>
        <w:top w:val="none" w:sz="0" w:space="0" w:color="auto"/>
        <w:left w:val="none" w:sz="0" w:space="0" w:color="auto"/>
        <w:bottom w:val="none" w:sz="0" w:space="0" w:color="auto"/>
        <w:right w:val="none" w:sz="0" w:space="0" w:color="auto"/>
      </w:divBdr>
    </w:div>
    <w:div w:id="931889132">
      <w:bodyDiv w:val="1"/>
      <w:marLeft w:val="0"/>
      <w:marRight w:val="0"/>
      <w:marTop w:val="0"/>
      <w:marBottom w:val="0"/>
      <w:divBdr>
        <w:top w:val="none" w:sz="0" w:space="0" w:color="auto"/>
        <w:left w:val="none" w:sz="0" w:space="0" w:color="auto"/>
        <w:bottom w:val="none" w:sz="0" w:space="0" w:color="auto"/>
        <w:right w:val="none" w:sz="0" w:space="0" w:color="auto"/>
      </w:divBdr>
    </w:div>
    <w:div w:id="955789023">
      <w:bodyDiv w:val="1"/>
      <w:marLeft w:val="0"/>
      <w:marRight w:val="0"/>
      <w:marTop w:val="0"/>
      <w:marBottom w:val="0"/>
      <w:divBdr>
        <w:top w:val="none" w:sz="0" w:space="0" w:color="auto"/>
        <w:left w:val="none" w:sz="0" w:space="0" w:color="auto"/>
        <w:bottom w:val="none" w:sz="0" w:space="0" w:color="auto"/>
        <w:right w:val="none" w:sz="0" w:space="0" w:color="auto"/>
      </w:divBdr>
    </w:div>
    <w:div w:id="963459482">
      <w:bodyDiv w:val="1"/>
      <w:marLeft w:val="0"/>
      <w:marRight w:val="0"/>
      <w:marTop w:val="0"/>
      <w:marBottom w:val="0"/>
      <w:divBdr>
        <w:top w:val="none" w:sz="0" w:space="0" w:color="auto"/>
        <w:left w:val="none" w:sz="0" w:space="0" w:color="auto"/>
        <w:bottom w:val="none" w:sz="0" w:space="0" w:color="auto"/>
        <w:right w:val="none" w:sz="0" w:space="0" w:color="auto"/>
      </w:divBdr>
    </w:div>
    <w:div w:id="965623122">
      <w:bodyDiv w:val="1"/>
      <w:marLeft w:val="0"/>
      <w:marRight w:val="0"/>
      <w:marTop w:val="0"/>
      <w:marBottom w:val="0"/>
      <w:divBdr>
        <w:top w:val="none" w:sz="0" w:space="0" w:color="auto"/>
        <w:left w:val="none" w:sz="0" w:space="0" w:color="auto"/>
        <w:bottom w:val="none" w:sz="0" w:space="0" w:color="auto"/>
        <w:right w:val="none" w:sz="0" w:space="0" w:color="auto"/>
      </w:divBdr>
    </w:div>
    <w:div w:id="967662514">
      <w:bodyDiv w:val="1"/>
      <w:marLeft w:val="0"/>
      <w:marRight w:val="0"/>
      <w:marTop w:val="0"/>
      <w:marBottom w:val="0"/>
      <w:divBdr>
        <w:top w:val="none" w:sz="0" w:space="0" w:color="auto"/>
        <w:left w:val="none" w:sz="0" w:space="0" w:color="auto"/>
        <w:bottom w:val="none" w:sz="0" w:space="0" w:color="auto"/>
        <w:right w:val="none" w:sz="0" w:space="0" w:color="auto"/>
      </w:divBdr>
    </w:div>
    <w:div w:id="1045568516">
      <w:bodyDiv w:val="1"/>
      <w:marLeft w:val="0"/>
      <w:marRight w:val="0"/>
      <w:marTop w:val="0"/>
      <w:marBottom w:val="0"/>
      <w:divBdr>
        <w:top w:val="none" w:sz="0" w:space="0" w:color="auto"/>
        <w:left w:val="none" w:sz="0" w:space="0" w:color="auto"/>
        <w:bottom w:val="none" w:sz="0" w:space="0" w:color="auto"/>
        <w:right w:val="none" w:sz="0" w:space="0" w:color="auto"/>
      </w:divBdr>
    </w:div>
    <w:div w:id="1063679386">
      <w:bodyDiv w:val="1"/>
      <w:marLeft w:val="0"/>
      <w:marRight w:val="0"/>
      <w:marTop w:val="0"/>
      <w:marBottom w:val="0"/>
      <w:divBdr>
        <w:top w:val="none" w:sz="0" w:space="0" w:color="auto"/>
        <w:left w:val="none" w:sz="0" w:space="0" w:color="auto"/>
        <w:bottom w:val="none" w:sz="0" w:space="0" w:color="auto"/>
        <w:right w:val="none" w:sz="0" w:space="0" w:color="auto"/>
      </w:divBdr>
    </w:div>
    <w:div w:id="1075666758">
      <w:bodyDiv w:val="1"/>
      <w:marLeft w:val="0"/>
      <w:marRight w:val="0"/>
      <w:marTop w:val="0"/>
      <w:marBottom w:val="0"/>
      <w:divBdr>
        <w:top w:val="none" w:sz="0" w:space="0" w:color="auto"/>
        <w:left w:val="none" w:sz="0" w:space="0" w:color="auto"/>
        <w:bottom w:val="none" w:sz="0" w:space="0" w:color="auto"/>
        <w:right w:val="none" w:sz="0" w:space="0" w:color="auto"/>
      </w:divBdr>
    </w:div>
    <w:div w:id="1129205124">
      <w:bodyDiv w:val="1"/>
      <w:marLeft w:val="0"/>
      <w:marRight w:val="0"/>
      <w:marTop w:val="0"/>
      <w:marBottom w:val="0"/>
      <w:divBdr>
        <w:top w:val="none" w:sz="0" w:space="0" w:color="auto"/>
        <w:left w:val="none" w:sz="0" w:space="0" w:color="auto"/>
        <w:bottom w:val="none" w:sz="0" w:space="0" w:color="auto"/>
        <w:right w:val="none" w:sz="0" w:space="0" w:color="auto"/>
      </w:divBdr>
    </w:div>
    <w:div w:id="1139424334">
      <w:bodyDiv w:val="1"/>
      <w:marLeft w:val="0"/>
      <w:marRight w:val="0"/>
      <w:marTop w:val="0"/>
      <w:marBottom w:val="0"/>
      <w:divBdr>
        <w:top w:val="none" w:sz="0" w:space="0" w:color="auto"/>
        <w:left w:val="none" w:sz="0" w:space="0" w:color="auto"/>
        <w:bottom w:val="none" w:sz="0" w:space="0" w:color="auto"/>
        <w:right w:val="none" w:sz="0" w:space="0" w:color="auto"/>
      </w:divBdr>
    </w:div>
    <w:div w:id="1154176902">
      <w:bodyDiv w:val="1"/>
      <w:marLeft w:val="0"/>
      <w:marRight w:val="0"/>
      <w:marTop w:val="0"/>
      <w:marBottom w:val="0"/>
      <w:divBdr>
        <w:top w:val="none" w:sz="0" w:space="0" w:color="auto"/>
        <w:left w:val="none" w:sz="0" w:space="0" w:color="auto"/>
        <w:bottom w:val="none" w:sz="0" w:space="0" w:color="auto"/>
        <w:right w:val="none" w:sz="0" w:space="0" w:color="auto"/>
      </w:divBdr>
    </w:div>
    <w:div w:id="1176312309">
      <w:bodyDiv w:val="1"/>
      <w:marLeft w:val="0"/>
      <w:marRight w:val="0"/>
      <w:marTop w:val="0"/>
      <w:marBottom w:val="0"/>
      <w:divBdr>
        <w:top w:val="none" w:sz="0" w:space="0" w:color="auto"/>
        <w:left w:val="none" w:sz="0" w:space="0" w:color="auto"/>
        <w:bottom w:val="none" w:sz="0" w:space="0" w:color="auto"/>
        <w:right w:val="none" w:sz="0" w:space="0" w:color="auto"/>
      </w:divBdr>
    </w:div>
    <w:div w:id="1213299921">
      <w:bodyDiv w:val="1"/>
      <w:marLeft w:val="0"/>
      <w:marRight w:val="0"/>
      <w:marTop w:val="0"/>
      <w:marBottom w:val="0"/>
      <w:divBdr>
        <w:top w:val="none" w:sz="0" w:space="0" w:color="auto"/>
        <w:left w:val="none" w:sz="0" w:space="0" w:color="auto"/>
        <w:bottom w:val="none" w:sz="0" w:space="0" w:color="auto"/>
        <w:right w:val="none" w:sz="0" w:space="0" w:color="auto"/>
      </w:divBdr>
    </w:div>
    <w:div w:id="1242250660">
      <w:bodyDiv w:val="1"/>
      <w:marLeft w:val="0"/>
      <w:marRight w:val="0"/>
      <w:marTop w:val="0"/>
      <w:marBottom w:val="0"/>
      <w:divBdr>
        <w:top w:val="none" w:sz="0" w:space="0" w:color="auto"/>
        <w:left w:val="none" w:sz="0" w:space="0" w:color="auto"/>
        <w:bottom w:val="none" w:sz="0" w:space="0" w:color="auto"/>
        <w:right w:val="none" w:sz="0" w:space="0" w:color="auto"/>
      </w:divBdr>
    </w:div>
    <w:div w:id="1243297614">
      <w:bodyDiv w:val="1"/>
      <w:marLeft w:val="0"/>
      <w:marRight w:val="0"/>
      <w:marTop w:val="0"/>
      <w:marBottom w:val="0"/>
      <w:divBdr>
        <w:top w:val="none" w:sz="0" w:space="0" w:color="auto"/>
        <w:left w:val="none" w:sz="0" w:space="0" w:color="auto"/>
        <w:bottom w:val="none" w:sz="0" w:space="0" w:color="auto"/>
        <w:right w:val="none" w:sz="0" w:space="0" w:color="auto"/>
      </w:divBdr>
    </w:div>
    <w:div w:id="1255020506">
      <w:bodyDiv w:val="1"/>
      <w:marLeft w:val="0"/>
      <w:marRight w:val="0"/>
      <w:marTop w:val="0"/>
      <w:marBottom w:val="0"/>
      <w:divBdr>
        <w:top w:val="none" w:sz="0" w:space="0" w:color="auto"/>
        <w:left w:val="none" w:sz="0" w:space="0" w:color="auto"/>
        <w:bottom w:val="none" w:sz="0" w:space="0" w:color="auto"/>
        <w:right w:val="none" w:sz="0" w:space="0" w:color="auto"/>
      </w:divBdr>
    </w:div>
    <w:div w:id="1300379933">
      <w:bodyDiv w:val="1"/>
      <w:marLeft w:val="0"/>
      <w:marRight w:val="0"/>
      <w:marTop w:val="0"/>
      <w:marBottom w:val="0"/>
      <w:divBdr>
        <w:top w:val="none" w:sz="0" w:space="0" w:color="auto"/>
        <w:left w:val="none" w:sz="0" w:space="0" w:color="auto"/>
        <w:bottom w:val="none" w:sz="0" w:space="0" w:color="auto"/>
        <w:right w:val="none" w:sz="0" w:space="0" w:color="auto"/>
      </w:divBdr>
    </w:div>
    <w:div w:id="1306352922">
      <w:bodyDiv w:val="1"/>
      <w:marLeft w:val="0"/>
      <w:marRight w:val="0"/>
      <w:marTop w:val="0"/>
      <w:marBottom w:val="0"/>
      <w:divBdr>
        <w:top w:val="none" w:sz="0" w:space="0" w:color="auto"/>
        <w:left w:val="none" w:sz="0" w:space="0" w:color="auto"/>
        <w:bottom w:val="none" w:sz="0" w:space="0" w:color="auto"/>
        <w:right w:val="none" w:sz="0" w:space="0" w:color="auto"/>
      </w:divBdr>
    </w:div>
    <w:div w:id="1313412816">
      <w:bodyDiv w:val="1"/>
      <w:marLeft w:val="0"/>
      <w:marRight w:val="0"/>
      <w:marTop w:val="0"/>
      <w:marBottom w:val="0"/>
      <w:divBdr>
        <w:top w:val="none" w:sz="0" w:space="0" w:color="auto"/>
        <w:left w:val="none" w:sz="0" w:space="0" w:color="auto"/>
        <w:bottom w:val="none" w:sz="0" w:space="0" w:color="auto"/>
        <w:right w:val="none" w:sz="0" w:space="0" w:color="auto"/>
      </w:divBdr>
    </w:div>
    <w:div w:id="1366642206">
      <w:bodyDiv w:val="1"/>
      <w:marLeft w:val="0"/>
      <w:marRight w:val="0"/>
      <w:marTop w:val="0"/>
      <w:marBottom w:val="0"/>
      <w:divBdr>
        <w:top w:val="none" w:sz="0" w:space="0" w:color="auto"/>
        <w:left w:val="none" w:sz="0" w:space="0" w:color="auto"/>
        <w:bottom w:val="none" w:sz="0" w:space="0" w:color="auto"/>
        <w:right w:val="none" w:sz="0" w:space="0" w:color="auto"/>
      </w:divBdr>
    </w:div>
    <w:div w:id="1384330081">
      <w:bodyDiv w:val="1"/>
      <w:marLeft w:val="0"/>
      <w:marRight w:val="0"/>
      <w:marTop w:val="0"/>
      <w:marBottom w:val="0"/>
      <w:divBdr>
        <w:top w:val="none" w:sz="0" w:space="0" w:color="auto"/>
        <w:left w:val="none" w:sz="0" w:space="0" w:color="auto"/>
        <w:bottom w:val="none" w:sz="0" w:space="0" w:color="auto"/>
        <w:right w:val="none" w:sz="0" w:space="0" w:color="auto"/>
      </w:divBdr>
    </w:div>
    <w:div w:id="1429692926">
      <w:bodyDiv w:val="1"/>
      <w:marLeft w:val="0"/>
      <w:marRight w:val="0"/>
      <w:marTop w:val="0"/>
      <w:marBottom w:val="0"/>
      <w:divBdr>
        <w:top w:val="none" w:sz="0" w:space="0" w:color="auto"/>
        <w:left w:val="none" w:sz="0" w:space="0" w:color="auto"/>
        <w:bottom w:val="none" w:sz="0" w:space="0" w:color="auto"/>
        <w:right w:val="none" w:sz="0" w:space="0" w:color="auto"/>
      </w:divBdr>
    </w:div>
    <w:div w:id="1430544128">
      <w:bodyDiv w:val="1"/>
      <w:marLeft w:val="0"/>
      <w:marRight w:val="0"/>
      <w:marTop w:val="0"/>
      <w:marBottom w:val="0"/>
      <w:divBdr>
        <w:top w:val="none" w:sz="0" w:space="0" w:color="auto"/>
        <w:left w:val="none" w:sz="0" w:space="0" w:color="auto"/>
        <w:bottom w:val="none" w:sz="0" w:space="0" w:color="auto"/>
        <w:right w:val="none" w:sz="0" w:space="0" w:color="auto"/>
      </w:divBdr>
    </w:div>
    <w:div w:id="1451893352">
      <w:bodyDiv w:val="1"/>
      <w:marLeft w:val="0"/>
      <w:marRight w:val="0"/>
      <w:marTop w:val="0"/>
      <w:marBottom w:val="0"/>
      <w:divBdr>
        <w:top w:val="none" w:sz="0" w:space="0" w:color="auto"/>
        <w:left w:val="none" w:sz="0" w:space="0" w:color="auto"/>
        <w:bottom w:val="none" w:sz="0" w:space="0" w:color="auto"/>
        <w:right w:val="none" w:sz="0" w:space="0" w:color="auto"/>
      </w:divBdr>
    </w:div>
    <w:div w:id="1456875530">
      <w:bodyDiv w:val="1"/>
      <w:marLeft w:val="0"/>
      <w:marRight w:val="0"/>
      <w:marTop w:val="0"/>
      <w:marBottom w:val="0"/>
      <w:divBdr>
        <w:top w:val="none" w:sz="0" w:space="0" w:color="auto"/>
        <w:left w:val="none" w:sz="0" w:space="0" w:color="auto"/>
        <w:bottom w:val="none" w:sz="0" w:space="0" w:color="auto"/>
        <w:right w:val="none" w:sz="0" w:space="0" w:color="auto"/>
      </w:divBdr>
    </w:div>
    <w:div w:id="1485271099">
      <w:bodyDiv w:val="1"/>
      <w:marLeft w:val="0"/>
      <w:marRight w:val="0"/>
      <w:marTop w:val="0"/>
      <w:marBottom w:val="0"/>
      <w:divBdr>
        <w:top w:val="none" w:sz="0" w:space="0" w:color="auto"/>
        <w:left w:val="none" w:sz="0" w:space="0" w:color="auto"/>
        <w:bottom w:val="none" w:sz="0" w:space="0" w:color="auto"/>
        <w:right w:val="none" w:sz="0" w:space="0" w:color="auto"/>
      </w:divBdr>
    </w:div>
    <w:div w:id="1504201346">
      <w:bodyDiv w:val="1"/>
      <w:marLeft w:val="0"/>
      <w:marRight w:val="0"/>
      <w:marTop w:val="0"/>
      <w:marBottom w:val="0"/>
      <w:divBdr>
        <w:top w:val="none" w:sz="0" w:space="0" w:color="auto"/>
        <w:left w:val="none" w:sz="0" w:space="0" w:color="auto"/>
        <w:bottom w:val="none" w:sz="0" w:space="0" w:color="auto"/>
        <w:right w:val="none" w:sz="0" w:space="0" w:color="auto"/>
      </w:divBdr>
    </w:div>
    <w:div w:id="1540778000">
      <w:bodyDiv w:val="1"/>
      <w:marLeft w:val="0"/>
      <w:marRight w:val="0"/>
      <w:marTop w:val="0"/>
      <w:marBottom w:val="0"/>
      <w:divBdr>
        <w:top w:val="none" w:sz="0" w:space="0" w:color="auto"/>
        <w:left w:val="none" w:sz="0" w:space="0" w:color="auto"/>
        <w:bottom w:val="none" w:sz="0" w:space="0" w:color="auto"/>
        <w:right w:val="none" w:sz="0" w:space="0" w:color="auto"/>
      </w:divBdr>
    </w:div>
    <w:div w:id="1619141926">
      <w:bodyDiv w:val="1"/>
      <w:marLeft w:val="0"/>
      <w:marRight w:val="0"/>
      <w:marTop w:val="0"/>
      <w:marBottom w:val="0"/>
      <w:divBdr>
        <w:top w:val="none" w:sz="0" w:space="0" w:color="auto"/>
        <w:left w:val="none" w:sz="0" w:space="0" w:color="auto"/>
        <w:bottom w:val="none" w:sz="0" w:space="0" w:color="auto"/>
        <w:right w:val="none" w:sz="0" w:space="0" w:color="auto"/>
      </w:divBdr>
    </w:div>
    <w:div w:id="1635334155">
      <w:bodyDiv w:val="1"/>
      <w:marLeft w:val="0"/>
      <w:marRight w:val="0"/>
      <w:marTop w:val="0"/>
      <w:marBottom w:val="0"/>
      <w:divBdr>
        <w:top w:val="none" w:sz="0" w:space="0" w:color="auto"/>
        <w:left w:val="none" w:sz="0" w:space="0" w:color="auto"/>
        <w:bottom w:val="none" w:sz="0" w:space="0" w:color="auto"/>
        <w:right w:val="none" w:sz="0" w:space="0" w:color="auto"/>
      </w:divBdr>
    </w:div>
    <w:div w:id="1668245035">
      <w:bodyDiv w:val="1"/>
      <w:marLeft w:val="0"/>
      <w:marRight w:val="0"/>
      <w:marTop w:val="0"/>
      <w:marBottom w:val="0"/>
      <w:divBdr>
        <w:top w:val="none" w:sz="0" w:space="0" w:color="auto"/>
        <w:left w:val="none" w:sz="0" w:space="0" w:color="auto"/>
        <w:bottom w:val="none" w:sz="0" w:space="0" w:color="auto"/>
        <w:right w:val="none" w:sz="0" w:space="0" w:color="auto"/>
      </w:divBdr>
    </w:div>
    <w:div w:id="1688751107">
      <w:bodyDiv w:val="1"/>
      <w:marLeft w:val="0"/>
      <w:marRight w:val="0"/>
      <w:marTop w:val="0"/>
      <w:marBottom w:val="0"/>
      <w:divBdr>
        <w:top w:val="none" w:sz="0" w:space="0" w:color="auto"/>
        <w:left w:val="none" w:sz="0" w:space="0" w:color="auto"/>
        <w:bottom w:val="none" w:sz="0" w:space="0" w:color="auto"/>
        <w:right w:val="none" w:sz="0" w:space="0" w:color="auto"/>
      </w:divBdr>
    </w:div>
    <w:div w:id="1710253701">
      <w:bodyDiv w:val="1"/>
      <w:marLeft w:val="0"/>
      <w:marRight w:val="0"/>
      <w:marTop w:val="0"/>
      <w:marBottom w:val="0"/>
      <w:divBdr>
        <w:top w:val="none" w:sz="0" w:space="0" w:color="auto"/>
        <w:left w:val="none" w:sz="0" w:space="0" w:color="auto"/>
        <w:bottom w:val="none" w:sz="0" w:space="0" w:color="auto"/>
        <w:right w:val="none" w:sz="0" w:space="0" w:color="auto"/>
      </w:divBdr>
    </w:div>
    <w:div w:id="1729767344">
      <w:bodyDiv w:val="1"/>
      <w:marLeft w:val="0"/>
      <w:marRight w:val="0"/>
      <w:marTop w:val="0"/>
      <w:marBottom w:val="0"/>
      <w:divBdr>
        <w:top w:val="none" w:sz="0" w:space="0" w:color="auto"/>
        <w:left w:val="none" w:sz="0" w:space="0" w:color="auto"/>
        <w:bottom w:val="none" w:sz="0" w:space="0" w:color="auto"/>
        <w:right w:val="none" w:sz="0" w:space="0" w:color="auto"/>
      </w:divBdr>
    </w:div>
    <w:div w:id="1748723797">
      <w:bodyDiv w:val="1"/>
      <w:marLeft w:val="0"/>
      <w:marRight w:val="0"/>
      <w:marTop w:val="0"/>
      <w:marBottom w:val="0"/>
      <w:divBdr>
        <w:top w:val="none" w:sz="0" w:space="0" w:color="auto"/>
        <w:left w:val="none" w:sz="0" w:space="0" w:color="auto"/>
        <w:bottom w:val="none" w:sz="0" w:space="0" w:color="auto"/>
        <w:right w:val="none" w:sz="0" w:space="0" w:color="auto"/>
      </w:divBdr>
    </w:div>
    <w:div w:id="1767921042">
      <w:bodyDiv w:val="1"/>
      <w:marLeft w:val="0"/>
      <w:marRight w:val="0"/>
      <w:marTop w:val="0"/>
      <w:marBottom w:val="0"/>
      <w:divBdr>
        <w:top w:val="none" w:sz="0" w:space="0" w:color="auto"/>
        <w:left w:val="none" w:sz="0" w:space="0" w:color="auto"/>
        <w:bottom w:val="none" w:sz="0" w:space="0" w:color="auto"/>
        <w:right w:val="none" w:sz="0" w:space="0" w:color="auto"/>
      </w:divBdr>
    </w:div>
    <w:div w:id="1778478331">
      <w:bodyDiv w:val="1"/>
      <w:marLeft w:val="0"/>
      <w:marRight w:val="0"/>
      <w:marTop w:val="0"/>
      <w:marBottom w:val="0"/>
      <w:divBdr>
        <w:top w:val="none" w:sz="0" w:space="0" w:color="auto"/>
        <w:left w:val="none" w:sz="0" w:space="0" w:color="auto"/>
        <w:bottom w:val="none" w:sz="0" w:space="0" w:color="auto"/>
        <w:right w:val="none" w:sz="0" w:space="0" w:color="auto"/>
      </w:divBdr>
    </w:div>
    <w:div w:id="1792017371">
      <w:bodyDiv w:val="1"/>
      <w:marLeft w:val="0"/>
      <w:marRight w:val="0"/>
      <w:marTop w:val="0"/>
      <w:marBottom w:val="0"/>
      <w:divBdr>
        <w:top w:val="none" w:sz="0" w:space="0" w:color="auto"/>
        <w:left w:val="none" w:sz="0" w:space="0" w:color="auto"/>
        <w:bottom w:val="none" w:sz="0" w:space="0" w:color="auto"/>
        <w:right w:val="none" w:sz="0" w:space="0" w:color="auto"/>
      </w:divBdr>
    </w:div>
    <w:div w:id="1826777267">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02400867">
      <w:bodyDiv w:val="1"/>
      <w:marLeft w:val="0"/>
      <w:marRight w:val="0"/>
      <w:marTop w:val="0"/>
      <w:marBottom w:val="0"/>
      <w:divBdr>
        <w:top w:val="none" w:sz="0" w:space="0" w:color="auto"/>
        <w:left w:val="none" w:sz="0" w:space="0" w:color="auto"/>
        <w:bottom w:val="none" w:sz="0" w:space="0" w:color="auto"/>
        <w:right w:val="none" w:sz="0" w:space="0" w:color="auto"/>
      </w:divBdr>
    </w:div>
    <w:div w:id="1930187081">
      <w:bodyDiv w:val="1"/>
      <w:marLeft w:val="0"/>
      <w:marRight w:val="0"/>
      <w:marTop w:val="0"/>
      <w:marBottom w:val="0"/>
      <w:divBdr>
        <w:top w:val="none" w:sz="0" w:space="0" w:color="auto"/>
        <w:left w:val="none" w:sz="0" w:space="0" w:color="auto"/>
        <w:bottom w:val="none" w:sz="0" w:space="0" w:color="auto"/>
        <w:right w:val="none" w:sz="0" w:space="0" w:color="auto"/>
      </w:divBdr>
    </w:div>
    <w:div w:id="1933657050">
      <w:bodyDiv w:val="1"/>
      <w:marLeft w:val="0"/>
      <w:marRight w:val="0"/>
      <w:marTop w:val="0"/>
      <w:marBottom w:val="0"/>
      <w:divBdr>
        <w:top w:val="none" w:sz="0" w:space="0" w:color="auto"/>
        <w:left w:val="none" w:sz="0" w:space="0" w:color="auto"/>
        <w:bottom w:val="none" w:sz="0" w:space="0" w:color="auto"/>
        <w:right w:val="none" w:sz="0" w:space="0" w:color="auto"/>
      </w:divBdr>
    </w:div>
    <w:div w:id="1952934111">
      <w:bodyDiv w:val="1"/>
      <w:marLeft w:val="0"/>
      <w:marRight w:val="0"/>
      <w:marTop w:val="0"/>
      <w:marBottom w:val="0"/>
      <w:divBdr>
        <w:top w:val="none" w:sz="0" w:space="0" w:color="auto"/>
        <w:left w:val="none" w:sz="0" w:space="0" w:color="auto"/>
        <w:bottom w:val="none" w:sz="0" w:space="0" w:color="auto"/>
        <w:right w:val="none" w:sz="0" w:space="0" w:color="auto"/>
      </w:divBdr>
    </w:div>
    <w:div w:id="1962766855">
      <w:bodyDiv w:val="1"/>
      <w:marLeft w:val="0"/>
      <w:marRight w:val="0"/>
      <w:marTop w:val="0"/>
      <w:marBottom w:val="0"/>
      <w:divBdr>
        <w:top w:val="none" w:sz="0" w:space="0" w:color="auto"/>
        <w:left w:val="none" w:sz="0" w:space="0" w:color="auto"/>
        <w:bottom w:val="none" w:sz="0" w:space="0" w:color="auto"/>
        <w:right w:val="none" w:sz="0" w:space="0" w:color="auto"/>
      </w:divBdr>
    </w:div>
    <w:div w:id="1966691423">
      <w:bodyDiv w:val="1"/>
      <w:marLeft w:val="0"/>
      <w:marRight w:val="0"/>
      <w:marTop w:val="0"/>
      <w:marBottom w:val="0"/>
      <w:divBdr>
        <w:top w:val="none" w:sz="0" w:space="0" w:color="auto"/>
        <w:left w:val="none" w:sz="0" w:space="0" w:color="auto"/>
        <w:bottom w:val="none" w:sz="0" w:space="0" w:color="auto"/>
        <w:right w:val="none" w:sz="0" w:space="0" w:color="auto"/>
      </w:divBdr>
    </w:div>
    <w:div w:id="1967930957">
      <w:bodyDiv w:val="1"/>
      <w:marLeft w:val="0"/>
      <w:marRight w:val="0"/>
      <w:marTop w:val="0"/>
      <w:marBottom w:val="0"/>
      <w:divBdr>
        <w:top w:val="none" w:sz="0" w:space="0" w:color="auto"/>
        <w:left w:val="none" w:sz="0" w:space="0" w:color="auto"/>
        <w:bottom w:val="none" w:sz="0" w:space="0" w:color="auto"/>
        <w:right w:val="none" w:sz="0" w:space="0" w:color="auto"/>
      </w:divBdr>
    </w:div>
    <w:div w:id="1998802971">
      <w:bodyDiv w:val="1"/>
      <w:marLeft w:val="0"/>
      <w:marRight w:val="0"/>
      <w:marTop w:val="0"/>
      <w:marBottom w:val="0"/>
      <w:divBdr>
        <w:top w:val="none" w:sz="0" w:space="0" w:color="auto"/>
        <w:left w:val="none" w:sz="0" w:space="0" w:color="auto"/>
        <w:bottom w:val="none" w:sz="0" w:space="0" w:color="auto"/>
        <w:right w:val="none" w:sz="0" w:space="0" w:color="auto"/>
      </w:divBdr>
    </w:div>
    <w:div w:id="2044286091">
      <w:bodyDiv w:val="1"/>
      <w:marLeft w:val="0"/>
      <w:marRight w:val="0"/>
      <w:marTop w:val="0"/>
      <w:marBottom w:val="0"/>
      <w:divBdr>
        <w:top w:val="none" w:sz="0" w:space="0" w:color="auto"/>
        <w:left w:val="none" w:sz="0" w:space="0" w:color="auto"/>
        <w:bottom w:val="none" w:sz="0" w:space="0" w:color="auto"/>
        <w:right w:val="none" w:sz="0" w:space="0" w:color="auto"/>
      </w:divBdr>
    </w:div>
    <w:div w:id="2052874166">
      <w:bodyDiv w:val="1"/>
      <w:marLeft w:val="0"/>
      <w:marRight w:val="0"/>
      <w:marTop w:val="0"/>
      <w:marBottom w:val="0"/>
      <w:divBdr>
        <w:top w:val="none" w:sz="0" w:space="0" w:color="auto"/>
        <w:left w:val="none" w:sz="0" w:space="0" w:color="auto"/>
        <w:bottom w:val="none" w:sz="0" w:space="0" w:color="auto"/>
        <w:right w:val="none" w:sz="0" w:space="0" w:color="auto"/>
      </w:divBdr>
    </w:div>
    <w:div w:id="2059932483">
      <w:bodyDiv w:val="1"/>
      <w:marLeft w:val="0"/>
      <w:marRight w:val="0"/>
      <w:marTop w:val="0"/>
      <w:marBottom w:val="0"/>
      <w:divBdr>
        <w:top w:val="none" w:sz="0" w:space="0" w:color="auto"/>
        <w:left w:val="none" w:sz="0" w:space="0" w:color="auto"/>
        <w:bottom w:val="none" w:sz="0" w:space="0" w:color="auto"/>
        <w:right w:val="none" w:sz="0" w:space="0" w:color="auto"/>
      </w:divBdr>
    </w:div>
    <w:div w:id="2063290763">
      <w:bodyDiv w:val="1"/>
      <w:marLeft w:val="0"/>
      <w:marRight w:val="0"/>
      <w:marTop w:val="0"/>
      <w:marBottom w:val="0"/>
      <w:divBdr>
        <w:top w:val="none" w:sz="0" w:space="0" w:color="auto"/>
        <w:left w:val="none" w:sz="0" w:space="0" w:color="auto"/>
        <w:bottom w:val="none" w:sz="0" w:space="0" w:color="auto"/>
        <w:right w:val="none" w:sz="0" w:space="0" w:color="auto"/>
      </w:divBdr>
    </w:div>
    <w:div w:id="2081513380">
      <w:bodyDiv w:val="1"/>
      <w:marLeft w:val="0"/>
      <w:marRight w:val="0"/>
      <w:marTop w:val="0"/>
      <w:marBottom w:val="0"/>
      <w:divBdr>
        <w:top w:val="none" w:sz="0" w:space="0" w:color="auto"/>
        <w:left w:val="none" w:sz="0" w:space="0" w:color="auto"/>
        <w:bottom w:val="none" w:sz="0" w:space="0" w:color="auto"/>
        <w:right w:val="none" w:sz="0" w:space="0" w:color="auto"/>
      </w:divBdr>
    </w:div>
    <w:div w:id="2111003320">
      <w:bodyDiv w:val="1"/>
      <w:marLeft w:val="0"/>
      <w:marRight w:val="0"/>
      <w:marTop w:val="0"/>
      <w:marBottom w:val="0"/>
      <w:divBdr>
        <w:top w:val="none" w:sz="0" w:space="0" w:color="auto"/>
        <w:left w:val="none" w:sz="0" w:space="0" w:color="auto"/>
        <w:bottom w:val="none" w:sz="0" w:space="0" w:color="auto"/>
        <w:right w:val="none" w:sz="0" w:space="0" w:color="auto"/>
      </w:divBdr>
    </w:div>
    <w:div w:id="212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ombiacompra.gov.co/es/Clasificacion/test/pager/callback?_=1396361496688&amp;page=0&amp;field_event_category_value=All&amp;sort=asc&amp;order=Familia%2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lombiacompra.gov.co/es/Clasificacion/test/pager/callback?_=1396361496688&amp;page=0&amp;field_event_category_value=All&amp;sort=desc&amp;order=Segmento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perfinanciera.gov.co/publicacion/60819"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colombiacompra.gov.co/es/Clasificacion/test/pager/callback?_=1396361496688&amp;page=0&amp;field_event_category_value=All&amp;sort=asc&amp;order=Nombre%20%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ombiacompra.gov.co/es/Clasificacion/test/pager/callback?_=1396361496688&amp;page=0&amp;field_event_category_value=All&amp;sort=asc&amp;order=Clase%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1" ma:contentTypeDescription="Crear nuevo documento." ma:contentTypeScope="" ma:versionID="3b92459d2aaeba420575d7951743e2fa">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1fc7eb49e2841bef75d19e31d8ad33c"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6D4F9-9416-401E-B6BD-4EC5329BC9DD}">
  <ds:schemaRefs>
    <ds:schemaRef ds:uri="http://schemas.microsoft.com/sharepoint/v3/contenttype/forms"/>
  </ds:schemaRefs>
</ds:datastoreItem>
</file>

<file path=customXml/itemProps2.xml><?xml version="1.0" encoding="utf-8"?>
<ds:datastoreItem xmlns:ds="http://schemas.openxmlformats.org/officeDocument/2006/customXml" ds:itemID="{E0CD8A15-7461-469A-88F1-CAF79F4F8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D858DA-AA14-4A4E-956B-6B26DDD74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821AD6-71B2-4C5A-989F-D1003B78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81</Pages>
  <Words>33470</Words>
  <Characters>184087</Characters>
  <Application>Microsoft Office Word</Application>
  <DocSecurity>0</DocSecurity>
  <Lines>1534</Lines>
  <Paragraphs>434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Cuenta Microsoft</cp:lastModifiedBy>
  <cp:revision>65</cp:revision>
  <cp:lastPrinted>2020-02-15T02:08:00Z</cp:lastPrinted>
  <dcterms:created xsi:type="dcterms:W3CDTF">2021-03-15T14:20:00Z</dcterms:created>
  <dcterms:modified xsi:type="dcterms:W3CDTF">2021-06-25T15:13:00Z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64000">
    <vt:lpwstr>28,13</vt:lpwstr>
  </property>
</Properties>
</file>