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A4E0" w14:textId="77777777" w:rsidR="00D40EB8" w:rsidRPr="00715C0B" w:rsidRDefault="00D40EB8" w:rsidP="00504709">
      <w:pPr>
        <w:rPr>
          <w:b/>
          <w:highlight w:val="yellow"/>
        </w:rPr>
      </w:pPr>
      <w:bookmarkStart w:id="0" w:name="_Toc508984023"/>
      <w:bookmarkStart w:id="1" w:name="_Toc509843853"/>
      <w:bookmarkStart w:id="2" w:name="_Toc511924762"/>
      <w:bookmarkStart w:id="3" w:name="_Toc517187331"/>
      <w:bookmarkStart w:id="4" w:name="_Toc520226850"/>
      <w:bookmarkStart w:id="5" w:name="_Toc520297820"/>
      <w:bookmarkStart w:id="6" w:name="_Toc520317085"/>
      <w:bookmarkStart w:id="7" w:name="_Toc533083686"/>
      <w:bookmarkStart w:id="8" w:name="_Toc32096796"/>
      <w:r w:rsidRPr="00715C0B">
        <w:rPr>
          <w:noProof/>
          <w:highlight w:val="yellow"/>
          <w:lang w:eastAsia="es-CO"/>
        </w:rPr>
        <w:drawing>
          <wp:anchor distT="0" distB="0" distL="114300" distR="114300" simplePos="0" relativeHeight="251659264" behindDoc="0" locked="0" layoutInCell="0" allowOverlap="1" wp14:anchorId="09F7F628" wp14:editId="08AB19D4">
            <wp:simplePos x="0" y="0"/>
            <wp:positionH relativeFrom="margin">
              <wp:align>center</wp:align>
            </wp:positionH>
            <wp:positionV relativeFrom="paragraph">
              <wp:posOffset>157480</wp:posOffset>
            </wp:positionV>
            <wp:extent cx="1079500" cy="1097280"/>
            <wp:effectExtent l="0" t="0" r="6350"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2194A" w14:textId="77777777" w:rsidR="00D40EB8" w:rsidRPr="00715C0B" w:rsidRDefault="00D40EB8" w:rsidP="00D40EB8">
      <w:pPr>
        <w:jc w:val="center"/>
        <w:rPr>
          <w:b/>
          <w:highlight w:val="yellow"/>
        </w:rPr>
      </w:pPr>
    </w:p>
    <w:p w14:paraId="06F9B1E6" w14:textId="071269C6" w:rsidR="00263F33" w:rsidRPr="00715C0B" w:rsidRDefault="00263F33" w:rsidP="00263F33">
      <w:pPr>
        <w:jc w:val="center"/>
        <w:rPr>
          <w:b/>
          <w:highlight w:val="yellow"/>
        </w:rPr>
      </w:pPr>
      <w:r w:rsidRPr="00715C0B">
        <w:rPr>
          <w:b/>
          <w:highlight w:val="yellow"/>
        </w:rPr>
        <w:t>LICITACIÓN PÚBLICA No. IDU-LP-XXX-XXXX-</w:t>
      </w:r>
      <w:r>
        <w:rPr>
          <w:b/>
          <w:highlight w:val="yellow"/>
        </w:rPr>
        <w:t>2021</w:t>
      </w:r>
    </w:p>
    <w:p w14:paraId="67627C02" w14:textId="77777777" w:rsidR="00D40EB8" w:rsidRPr="00715C0B" w:rsidRDefault="00D40EB8" w:rsidP="00D40EB8">
      <w:pPr>
        <w:jc w:val="center"/>
        <w:rPr>
          <w:b/>
          <w:highlight w:val="yellow"/>
        </w:rPr>
      </w:pPr>
    </w:p>
    <w:p w14:paraId="483C363D" w14:textId="77777777" w:rsidR="00D40EB8" w:rsidRPr="00715C0B" w:rsidRDefault="00D40EB8" w:rsidP="00D40EB8">
      <w:pPr>
        <w:jc w:val="center"/>
        <w:rPr>
          <w:b/>
          <w:highlight w:val="yellow"/>
        </w:rPr>
      </w:pPr>
      <w:r w:rsidRPr="00715C0B">
        <w:rPr>
          <w:b/>
          <w:highlight w:val="yellow"/>
        </w:rPr>
        <w:t xml:space="preserve">PLIEGO MODELO </w:t>
      </w:r>
    </w:p>
    <w:p w14:paraId="48F99003" w14:textId="77777777" w:rsidR="00D40EB8" w:rsidRPr="00715C0B" w:rsidRDefault="00D40EB8" w:rsidP="00D40EB8">
      <w:pPr>
        <w:jc w:val="center"/>
        <w:rPr>
          <w:b/>
          <w:highlight w:val="yellow"/>
          <w:u w:val="single"/>
        </w:rPr>
      </w:pPr>
      <w:r w:rsidRPr="00715C0B">
        <w:rPr>
          <w:b/>
          <w:caps/>
          <w:highlight w:val="yellow"/>
        </w:rPr>
        <w:t xml:space="preserve">lICITACIÓN PÚBLICA </w:t>
      </w:r>
      <w:r w:rsidRPr="00715C0B">
        <w:rPr>
          <w:b/>
          <w:highlight w:val="yellow"/>
        </w:rPr>
        <w:t>OBRA</w:t>
      </w:r>
    </w:p>
    <w:p w14:paraId="2916925E" w14:textId="77777777" w:rsidR="00D40EB8" w:rsidRPr="00715C0B" w:rsidRDefault="00D40EB8" w:rsidP="00D40EB8">
      <w:pPr>
        <w:jc w:val="center"/>
        <w:rPr>
          <w:b/>
          <w:highlight w:val="yellow"/>
        </w:rPr>
      </w:pPr>
    </w:p>
    <w:p w14:paraId="61F9DA5E" w14:textId="77777777" w:rsidR="00D40EB8" w:rsidRPr="00715C0B" w:rsidRDefault="00D40EB8" w:rsidP="00D40EB8">
      <w:pPr>
        <w:jc w:val="center"/>
        <w:rPr>
          <w:b/>
          <w:highlight w:val="yellow"/>
        </w:rPr>
      </w:pPr>
      <w:r w:rsidRPr="00715C0B">
        <w:rPr>
          <w:b/>
          <w:highlight w:val="yellow"/>
        </w:rPr>
        <w:t>XXXXXXXXXXXXXXXXXXXXXXXXXX(OBJETO)XXXXXXXXXXXXXXXXXXXXXXXXXXXX</w:t>
      </w:r>
    </w:p>
    <w:p w14:paraId="493B2728" w14:textId="77777777" w:rsidR="00D40EB8" w:rsidRPr="00715C0B" w:rsidRDefault="00D40EB8" w:rsidP="00D40EB8">
      <w:pPr>
        <w:jc w:val="center"/>
        <w:rPr>
          <w:b/>
          <w:highlight w:val="yellow"/>
        </w:rPr>
      </w:pPr>
    </w:p>
    <w:p w14:paraId="7D5A0FA8" w14:textId="77777777" w:rsidR="00D40EB8" w:rsidRPr="00715C0B" w:rsidRDefault="00D40EB8" w:rsidP="00D40EB8">
      <w:pPr>
        <w:jc w:val="center"/>
        <w:rPr>
          <w:b/>
          <w:highlight w:val="yellow"/>
        </w:rPr>
      </w:pPr>
      <w:r w:rsidRPr="00715C0B">
        <w:rPr>
          <w:b/>
          <w:highlight w:val="yellow"/>
          <w:shd w:val="clear" w:color="auto" w:fill="FFFF00"/>
        </w:rPr>
        <w:t>PROYECTO DE</w:t>
      </w:r>
      <w:r w:rsidRPr="00715C0B">
        <w:rPr>
          <w:b/>
          <w:highlight w:val="yellow"/>
        </w:rPr>
        <w:t xml:space="preserve"> PLIEGO DE CONDICIONES.</w:t>
      </w:r>
    </w:p>
    <w:p w14:paraId="03178FFA" w14:textId="77777777" w:rsidR="00D40EB8" w:rsidRPr="00715C0B" w:rsidRDefault="00D40EB8" w:rsidP="00D40EB8">
      <w:pPr>
        <w:suppressAutoHyphens/>
        <w:rPr>
          <w:b/>
          <w:color w:val="000080"/>
          <w:highlight w:val="yellow"/>
        </w:rPr>
      </w:pPr>
    </w:p>
    <w:p w14:paraId="39FB2BAF" w14:textId="77777777" w:rsidR="00D40EB8" w:rsidRPr="00715C0B" w:rsidRDefault="00D40EB8" w:rsidP="00D40EB8">
      <w:pPr>
        <w:suppressAutoHyphens/>
        <w:rPr>
          <w:b/>
          <w:color w:val="000080"/>
          <w:highlight w:val="yellow"/>
        </w:rPr>
      </w:pPr>
    </w:p>
    <w:p w14:paraId="73C7A573" w14:textId="77777777" w:rsidR="00D40EB8" w:rsidRPr="00715C0B" w:rsidRDefault="00D40EB8" w:rsidP="00D40EB8">
      <w:pPr>
        <w:shd w:val="clear" w:color="auto" w:fill="D9D9D9"/>
        <w:jc w:val="both"/>
        <w:rPr>
          <w:b/>
          <w:spacing w:val="-2"/>
          <w:highlight w:val="yellow"/>
        </w:rPr>
      </w:pPr>
      <w:r w:rsidRPr="00715C0B">
        <w:rPr>
          <w:b/>
          <w:spacing w:val="-2"/>
          <w:highlight w:val="yellow"/>
        </w:rPr>
        <w:t xml:space="preserve">ESTE PROYECTO DE </w:t>
      </w:r>
      <w:r w:rsidRPr="00715C0B">
        <w:rPr>
          <w:b/>
          <w:caps/>
          <w:spacing w:val="-2"/>
          <w:highlight w:val="yellow"/>
        </w:rPr>
        <w:t xml:space="preserve">PLIEGO DE CONDICIONES </w:t>
      </w:r>
      <w:r w:rsidRPr="00715C0B">
        <w:rPr>
          <w:b/>
          <w:spacing w:val="-2"/>
          <w:highlight w:val="yellow"/>
        </w:rPr>
        <w:t xml:space="preserve">SE PUBLICA EN SECOP II DURANTE EL TÉRMINO DE 10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r w:rsidRPr="00715C0B">
        <w:rPr>
          <w:b/>
          <w:highlight w:val="yellow"/>
        </w:rPr>
        <w:t>https://www.colombiacompra.gov.co/secop-ii</w:t>
      </w:r>
      <w:r w:rsidRPr="00715C0B">
        <w:rPr>
          <w:b/>
          <w:spacing w:val="-2"/>
          <w:highlight w:val="yellow"/>
        </w:rPr>
        <w:t xml:space="preserve">). </w:t>
      </w:r>
    </w:p>
    <w:p w14:paraId="4D232B8E" w14:textId="77777777" w:rsidR="00D40EB8" w:rsidRPr="00715C0B" w:rsidRDefault="00D40EB8" w:rsidP="00D40EB8">
      <w:pPr>
        <w:shd w:val="clear" w:color="auto" w:fill="D9D9D9"/>
        <w:jc w:val="both"/>
        <w:rPr>
          <w:b/>
          <w:spacing w:val="-2"/>
          <w:highlight w:val="yellow"/>
        </w:rPr>
      </w:pPr>
    </w:p>
    <w:p w14:paraId="594ACD50" w14:textId="77777777" w:rsidR="00D40EB8" w:rsidRPr="00715C0B" w:rsidRDefault="00D40EB8" w:rsidP="00D40EB8">
      <w:pPr>
        <w:shd w:val="clear" w:color="auto" w:fill="D9D9D9"/>
        <w:suppressAutoHyphens/>
        <w:jc w:val="both"/>
        <w:rPr>
          <w:b/>
          <w:spacing w:val="-2"/>
          <w:highlight w:val="yellow"/>
        </w:rPr>
      </w:pPr>
      <w:r w:rsidRPr="00715C0B">
        <w:rPr>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Pr="00715C0B">
        <w:rPr>
          <w:b/>
          <w:highlight w:val="yellow"/>
        </w:rPr>
        <w:t>https://www.colombiacompra.gov.co/secop-ii</w:t>
      </w:r>
      <w:r w:rsidRPr="00715C0B">
        <w:rPr>
          <w:b/>
          <w:spacing w:val="-2"/>
          <w:highlight w:val="yellow"/>
        </w:rPr>
        <w:t>.</w:t>
      </w:r>
    </w:p>
    <w:p w14:paraId="25B35107" w14:textId="77777777" w:rsidR="00D40EB8" w:rsidRPr="00715C0B" w:rsidRDefault="00D40EB8" w:rsidP="00D40EB8">
      <w:pPr>
        <w:jc w:val="center"/>
        <w:rPr>
          <w:b/>
          <w:highlight w:val="yellow"/>
        </w:rPr>
      </w:pPr>
    </w:p>
    <w:p w14:paraId="6B3840A6" w14:textId="77777777" w:rsidR="00D40EB8" w:rsidRPr="00715C0B" w:rsidRDefault="00D40EB8" w:rsidP="00D40EB8">
      <w:pPr>
        <w:jc w:val="center"/>
        <w:rPr>
          <w:b/>
          <w:highlight w:val="yellow"/>
        </w:rPr>
      </w:pPr>
    </w:p>
    <w:p w14:paraId="17FB79A1" w14:textId="687081EE" w:rsidR="00263F33" w:rsidRPr="005B08FC" w:rsidRDefault="00263F33" w:rsidP="00263F33">
      <w:pPr>
        <w:jc w:val="center"/>
        <w:rPr>
          <w:b/>
        </w:rPr>
      </w:pPr>
      <w:r w:rsidRPr="00715C0B">
        <w:rPr>
          <w:b/>
          <w:highlight w:val="yellow"/>
        </w:rPr>
        <w:t xml:space="preserve">BOGOTÁ, XXXXXX </w:t>
      </w:r>
      <w:r>
        <w:rPr>
          <w:b/>
          <w:highlight w:val="yellow"/>
        </w:rPr>
        <w:t>202</w:t>
      </w:r>
      <w:r>
        <w:rPr>
          <w:b/>
        </w:rPr>
        <w:t>1</w:t>
      </w:r>
    </w:p>
    <w:p w14:paraId="611D2286" w14:textId="77777777" w:rsidR="00D52F33" w:rsidRPr="005B08FC" w:rsidRDefault="00D52F33" w:rsidP="00D52F33">
      <w:pPr>
        <w:spacing w:line="0" w:lineRule="atLeast"/>
        <w:ind w:left="4260"/>
        <w:rPr>
          <w:rFonts w:eastAsia="Arial"/>
          <w:b/>
          <w:color w:val="3B3838"/>
        </w:rPr>
      </w:pPr>
    </w:p>
    <w:p w14:paraId="6BE1E428" w14:textId="1631A326" w:rsidR="005F51F0" w:rsidRPr="0033677B" w:rsidRDefault="005F51F0" w:rsidP="00263F33">
      <w:pPr>
        <w:pStyle w:val="Ttulo1"/>
        <w:tabs>
          <w:tab w:val="center" w:pos="4773"/>
          <w:tab w:val="left" w:pos="7395"/>
        </w:tabs>
        <w:spacing w:line="276" w:lineRule="auto"/>
        <w:ind w:left="2124" w:hanging="1415"/>
        <w:jc w:val="center"/>
        <w:rPr>
          <w:rFonts w:eastAsia="Arial" w:cs="Arial"/>
        </w:rPr>
      </w:pPr>
      <w:bookmarkStart w:id="9" w:name="_Toc75506727"/>
      <w:r w:rsidRPr="0033677B">
        <w:rPr>
          <w:rFonts w:cs="Arial"/>
        </w:rPr>
        <w:lastRenderedPageBreak/>
        <w:t>INTRODUCCIÓN</w:t>
      </w:r>
      <w:bookmarkEnd w:id="0"/>
      <w:bookmarkEnd w:id="1"/>
      <w:bookmarkEnd w:id="2"/>
      <w:bookmarkEnd w:id="3"/>
      <w:bookmarkEnd w:id="4"/>
      <w:bookmarkEnd w:id="5"/>
      <w:bookmarkEnd w:id="6"/>
      <w:bookmarkEnd w:id="7"/>
      <w:bookmarkEnd w:id="8"/>
      <w:bookmarkEnd w:id="9"/>
    </w:p>
    <w:p w14:paraId="53FABDD4" w14:textId="77777777" w:rsidR="005F51F0" w:rsidRPr="0033677B" w:rsidRDefault="005F51F0" w:rsidP="00263F33">
      <w:pPr>
        <w:spacing w:line="276" w:lineRule="auto"/>
        <w:jc w:val="both"/>
        <w:rPr>
          <w:rFonts w:cs="Arial"/>
          <w:szCs w:val="20"/>
        </w:rPr>
      </w:pPr>
    </w:p>
    <w:p w14:paraId="7F0C7F90" w14:textId="77777777" w:rsidR="00263F33" w:rsidRPr="005F2F9A" w:rsidRDefault="00263F33" w:rsidP="00263F33">
      <w:pPr>
        <w:jc w:val="both"/>
        <w:rPr>
          <w:lang w:val="es-MX"/>
        </w:rPr>
      </w:pPr>
      <w:r w:rsidRPr="005F2F9A">
        <w:rPr>
          <w:highlight w:val="lightGray"/>
          <w:lang w:val="es-MX"/>
        </w:rPr>
        <w:t>[Los aspectos incluidos en corchetes y resaltados en gris deben ser diligenciados por la entidad]</w:t>
      </w:r>
      <w:r w:rsidRPr="005F2F9A">
        <w:rPr>
          <w:lang w:val="es-MX"/>
        </w:rPr>
        <w:t xml:space="preserve"> </w:t>
      </w:r>
    </w:p>
    <w:p w14:paraId="3B187D4C" w14:textId="1D86B1BF" w:rsidR="006D4E06" w:rsidRDefault="00263F33" w:rsidP="00263F33">
      <w:pPr>
        <w:spacing w:line="276" w:lineRule="auto"/>
        <w:jc w:val="both"/>
        <w:rPr>
          <w:rFonts w:eastAsia="Arial" w:cs="Arial"/>
        </w:rPr>
      </w:pPr>
      <w:r w:rsidRPr="006D4E06">
        <w:rPr>
          <w:rFonts w:eastAsia="Arial" w:cs="Arial"/>
          <w:highlight w:val="yellow"/>
        </w:rPr>
        <w:t xml:space="preserve"> </w:t>
      </w:r>
      <w:r w:rsidR="006D4E06" w:rsidRPr="006D4E06">
        <w:rPr>
          <w:rFonts w:eastAsia="Arial" w:cs="Arial"/>
          <w:highlight w:val="yellow"/>
        </w:rPr>
        <w:t xml:space="preserve">[Los textos resaltados en amarillo, son las adaptaciones </w:t>
      </w:r>
      <w:r w:rsidR="00715C0B">
        <w:rPr>
          <w:rFonts w:eastAsia="Arial" w:cs="Arial"/>
          <w:highlight w:val="yellow"/>
        </w:rPr>
        <w:t xml:space="preserve">que la Entidad ha efectuado al pliego tipo, en el marco de lo permitido por Colombia </w:t>
      </w:r>
      <w:r w:rsidR="006D4E06" w:rsidRPr="006D4E06">
        <w:rPr>
          <w:rFonts w:eastAsia="Arial" w:cs="Arial"/>
          <w:highlight w:val="yellow"/>
        </w:rPr>
        <w:t>Compra Eficiente]</w:t>
      </w:r>
      <w:r w:rsidR="006D4E06" w:rsidRPr="0033677B">
        <w:rPr>
          <w:rFonts w:eastAsia="Arial" w:cs="Arial"/>
        </w:rPr>
        <w:t xml:space="preserve"> </w:t>
      </w:r>
    </w:p>
    <w:p w14:paraId="4ECB918B" w14:textId="77777777" w:rsidR="00263F33" w:rsidRPr="005F2F9A" w:rsidRDefault="00263F33" w:rsidP="00263F33">
      <w:pPr>
        <w:jc w:val="both"/>
        <w:rPr>
          <w:lang w:val="es-MX"/>
        </w:rPr>
      </w:pPr>
      <w:r w:rsidRPr="005F2F9A">
        <w:rPr>
          <w:highlight w:val="lightGray"/>
          <w:lang w:val="es-MX"/>
        </w:rPr>
        <w:t>[Cuando la entidad estatal adelante sus procesos por el SECOP II, debe adaptar el contenido de los documentos tipo a esta plataforma transaccional, o al sistema que haga sus veces]</w:t>
      </w:r>
      <w:r w:rsidRPr="005F2F9A">
        <w:rPr>
          <w:lang w:val="es-MX"/>
        </w:rPr>
        <w:t xml:space="preserve"> </w:t>
      </w:r>
    </w:p>
    <w:p w14:paraId="031B2BAD" w14:textId="2480ADD5" w:rsidR="00431277" w:rsidRDefault="00D40EB8" w:rsidP="00263F33">
      <w:pPr>
        <w:spacing w:line="271" w:lineRule="auto"/>
        <w:ind w:right="260"/>
        <w:jc w:val="both"/>
        <w:rPr>
          <w:rFonts w:eastAsia="Arial"/>
          <w:color w:val="3B3838"/>
        </w:rPr>
      </w:pPr>
      <w:r w:rsidRPr="00026D08">
        <w:rPr>
          <w:rFonts w:eastAsia="Arial"/>
          <w:color w:val="3B3838"/>
          <w:highlight w:val="yellow"/>
        </w:rPr>
        <w:t xml:space="preserve">El </w:t>
      </w:r>
      <w:r w:rsidRPr="00026D08">
        <w:rPr>
          <w:rFonts w:eastAsia="Arial"/>
          <w:b/>
          <w:color w:val="3B3838"/>
          <w:highlight w:val="yellow"/>
        </w:rPr>
        <w:t>INSTITUTO DE DESARROLLO URBANO - IDU</w:t>
      </w:r>
      <w:r w:rsidR="00431277">
        <w:rPr>
          <w:rFonts w:eastAsia="Arial"/>
          <w:color w:val="3B3838"/>
        </w:rPr>
        <w:t xml:space="preserve">, </w:t>
      </w:r>
      <w:r w:rsidR="00263F33" w:rsidRPr="005F2F9A">
        <w:rPr>
          <w:lang w:val="es-MX"/>
        </w:rPr>
        <w:t xml:space="preserve">en adelante la “entidad”, pone a disposición de los interesados el pliego de condiciones para la selección del contratista encargado de ejecutar el contrato de obra pública para </w:t>
      </w:r>
      <w:r w:rsidR="00263F33" w:rsidRPr="005F2F9A">
        <w:rPr>
          <w:highlight w:val="lightGray"/>
          <w:lang w:val="es-MX"/>
        </w:rPr>
        <w:t>[Incluir el objeto del contrato]</w:t>
      </w:r>
      <w:r w:rsidR="00263F33" w:rsidRPr="005F2F9A">
        <w:rPr>
          <w:lang w:val="es-MX"/>
        </w:rPr>
        <w:t>, en adelante el “contrato”.</w:t>
      </w:r>
    </w:p>
    <w:p w14:paraId="3E7E6FD2" w14:textId="77777777" w:rsidR="00263F33" w:rsidRPr="005F2F9A" w:rsidRDefault="00263F33" w:rsidP="00263F33">
      <w:pPr>
        <w:jc w:val="both"/>
        <w:rPr>
          <w:lang w:val="es-MX"/>
        </w:rPr>
      </w:pPr>
      <w:r w:rsidRPr="005F2F9A">
        <w:rPr>
          <w:lang w:val="es-MX"/>
        </w:rPr>
        <w:t xml:space="preserve">Los documentos del proceso que incluyen los estudios y documentos previos, el estudio de sector, así como cualquiera de sus anexos, están a disposición del público en el Sistema Electrónico de Contratación Pública –SECOP–. </w:t>
      </w:r>
    </w:p>
    <w:p w14:paraId="6AD76FCC" w14:textId="77777777" w:rsidR="00263F33" w:rsidRPr="005F2F9A" w:rsidRDefault="00263F33" w:rsidP="00263F33">
      <w:pPr>
        <w:jc w:val="both"/>
        <w:rPr>
          <w:lang w:val="es-MX"/>
        </w:rPr>
      </w:pPr>
      <w:r w:rsidRPr="005F2F9A">
        <w:rPr>
          <w:lang w:val="es-MX"/>
        </w:rPr>
        <w:t xml:space="preserve">La selección del contratista se realizará a través del proceso de contratación No. </w:t>
      </w:r>
      <w:r w:rsidRPr="005F2F9A">
        <w:rPr>
          <w:highlight w:val="lightGray"/>
          <w:lang w:val="es-MX"/>
        </w:rPr>
        <w:t>[Incluir número de proceso de contratación, que debe ser igual al establecido en el SECOP]</w:t>
      </w:r>
      <w:r w:rsidRPr="005F2F9A">
        <w:rPr>
          <w:lang w:val="es-MX"/>
        </w:rPr>
        <w:t xml:space="preserve">  </w:t>
      </w:r>
    </w:p>
    <w:p w14:paraId="0C0321EC" w14:textId="77777777" w:rsidR="00263F33" w:rsidRPr="005F2F9A" w:rsidRDefault="00263F33" w:rsidP="00263F33">
      <w:pPr>
        <w:jc w:val="both"/>
        <w:rPr>
          <w:lang w:val="es-MX"/>
        </w:rPr>
      </w:pPr>
      <w:r w:rsidRPr="005F2F9A">
        <w:rPr>
          <w:lang w:val="es-MX"/>
        </w:rPr>
        <w:t>La entidad evaluará las ofertas con base en las reglas establecidas en el pliego de condiciones y en la normativa aplicable.</w:t>
      </w:r>
    </w:p>
    <w:p w14:paraId="6F39182C" w14:textId="77777777" w:rsidR="00263F33" w:rsidRPr="005F2F9A" w:rsidRDefault="00263F33" w:rsidP="00263F33">
      <w:pPr>
        <w:jc w:val="both"/>
        <w:rPr>
          <w:lang w:val="es-MX"/>
        </w:rPr>
      </w:pPr>
      <w:r w:rsidRPr="005F2F9A">
        <w:rPr>
          <w:lang w:val="es-MX"/>
        </w:rPr>
        <w:t xml:space="preserve">El uso de los Documentos Tipo no exime a la entidad estatal de la obligación que le asiste de aplicar la normativa y la jurisprudencia aplicable al proceso de contratación, así como de dar cumplimiento a lo ordenado por sentencia judicial. </w:t>
      </w:r>
    </w:p>
    <w:p w14:paraId="395B4162" w14:textId="77777777" w:rsidR="00263F33" w:rsidRPr="005F2F9A" w:rsidRDefault="00263F33" w:rsidP="00263F33">
      <w:pPr>
        <w:rPr>
          <w:lang w:val="es-MX"/>
        </w:rPr>
      </w:pPr>
      <w:r w:rsidRPr="005F2F9A">
        <w:rPr>
          <w:highlight w:val="lightGray"/>
          <w:lang w:val="es-MX"/>
        </w:rPr>
        <w:t>[La entidad no podrá modificar los Formatos, Anexos, Matrices y Formularios, ni solicitar soportes o requisitos adicionales a los establecidos en el documento tipo]</w:t>
      </w:r>
      <w:r w:rsidRPr="005F2F9A">
        <w:rPr>
          <w:lang w:val="es-MX"/>
        </w:rPr>
        <w:t xml:space="preserve"> </w:t>
      </w:r>
    </w:p>
    <w:p w14:paraId="7CE830A1" w14:textId="77777777" w:rsidR="00263F33" w:rsidRPr="005F2F9A" w:rsidRDefault="00263F33" w:rsidP="00263F33">
      <w:pPr>
        <w:rPr>
          <w:lang w:val="es-MX"/>
        </w:rPr>
      </w:pPr>
      <w:r w:rsidRPr="005F2F9A">
        <w:rPr>
          <w:lang w:val="es-MX"/>
        </w:rPr>
        <w:t xml:space="preserve">Todas las personas y organizaciones interesadas en hacer control social al presente proceso de contratación,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  </w:t>
      </w:r>
    </w:p>
    <w:p w14:paraId="729E7D22" w14:textId="77777777" w:rsidR="00263F33" w:rsidRDefault="00263F33" w:rsidP="00263F33">
      <w:pPr>
        <w:rPr>
          <w:lang w:val="es-MX"/>
        </w:rPr>
      </w:pPr>
      <w:r w:rsidRPr="005F2F9A">
        <w:rPr>
          <w:lang w:val="es-MX"/>
        </w:rPr>
        <w:t>Los Documentos Tipo aplica a los procesos de licitación de obra pública de infraestructura de transporte (versión 3),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p>
    <w:p w14:paraId="1826AEB6" w14:textId="69BAABBC" w:rsidR="00EE54EB" w:rsidRPr="00EE54EB" w:rsidRDefault="00502745" w:rsidP="00525438">
      <w:pPr>
        <w:spacing w:line="276" w:lineRule="auto"/>
        <w:jc w:val="both"/>
        <w:rPr>
          <w:rFonts w:cs="Arial"/>
          <w:szCs w:val="20"/>
        </w:rPr>
      </w:pPr>
      <w:r w:rsidRPr="0033677B">
        <w:rPr>
          <w:rFonts w:cs="Arial"/>
          <w:szCs w:val="20"/>
        </w:rPr>
        <w:br w:type="page"/>
      </w:r>
    </w:p>
    <w:bookmarkStart w:id="10" w:name="_Toc504145573" w:displacedByCustomXml="next"/>
    <w:bookmarkStart w:id="11" w:name="_Toc424219421" w:displacedByCustomXml="next"/>
    <w:bookmarkStart w:id="12" w:name="_Toc504124480" w:displacedByCustomXml="next"/>
    <w:sdt>
      <w:sdtPr>
        <w:rPr>
          <w:rFonts w:ascii="Arial" w:eastAsiaTheme="minorHAnsi" w:hAnsi="Arial" w:cstheme="minorBidi"/>
          <w:color w:val="3B3838" w:themeColor="background2" w:themeShade="40"/>
          <w:sz w:val="20"/>
          <w:szCs w:val="22"/>
          <w:lang w:val="es-ES" w:eastAsia="en-US"/>
        </w:rPr>
        <w:id w:val="1677301783"/>
        <w:docPartObj>
          <w:docPartGallery w:val="Table of Contents"/>
          <w:docPartUnique/>
        </w:docPartObj>
      </w:sdtPr>
      <w:sdtEndPr>
        <w:rPr>
          <w:b/>
          <w:bCs/>
        </w:rPr>
      </w:sdtEndPr>
      <w:sdtContent>
        <w:p w14:paraId="1E434193" w14:textId="06EB3360" w:rsidR="001B1655" w:rsidRPr="00A43DE3" w:rsidRDefault="00A43DE3" w:rsidP="00A43DE3">
          <w:pPr>
            <w:pStyle w:val="TtulodeTDC"/>
            <w:jc w:val="center"/>
            <w:rPr>
              <w:rFonts w:ascii="Arial" w:hAnsi="Arial" w:cs="Arial"/>
              <w:b/>
              <w:color w:val="auto"/>
              <w:sz w:val="20"/>
              <w:szCs w:val="20"/>
            </w:rPr>
          </w:pPr>
          <w:r w:rsidRPr="00A43DE3">
            <w:rPr>
              <w:rFonts w:ascii="Arial" w:hAnsi="Arial" w:cs="Arial"/>
              <w:b/>
              <w:color w:val="auto"/>
              <w:sz w:val="20"/>
              <w:szCs w:val="20"/>
              <w:lang w:val="es-ES"/>
            </w:rPr>
            <w:t>TABLA DE CONTENIDO</w:t>
          </w:r>
        </w:p>
        <w:bookmarkStart w:id="13" w:name="_GoBack"/>
        <w:bookmarkEnd w:id="13"/>
        <w:p w14:paraId="195EF49F" w14:textId="77777777" w:rsidR="001940C5" w:rsidRDefault="004F3B11">
          <w:pPr>
            <w:pStyle w:val="TDC1"/>
            <w:rPr>
              <w:rFonts w:asciiTheme="minorHAnsi" w:eastAsiaTheme="minorEastAsia" w:hAnsiTheme="minorHAnsi"/>
              <w:b w:val="0"/>
              <w:color w:val="auto"/>
              <w:sz w:val="22"/>
              <w:lang w:eastAsia="es-CO"/>
            </w:rPr>
          </w:pPr>
          <w:r>
            <w:rPr>
              <w:b w:val="0"/>
            </w:rPr>
            <w:fldChar w:fldCharType="begin"/>
          </w:r>
          <w:r>
            <w:rPr>
              <w:b w:val="0"/>
            </w:rPr>
            <w:instrText xml:space="preserve"> TOC \o "1-2" \h \z \u </w:instrText>
          </w:r>
          <w:r>
            <w:rPr>
              <w:b w:val="0"/>
            </w:rPr>
            <w:fldChar w:fldCharType="separate"/>
          </w:r>
          <w:hyperlink w:anchor="_Toc75506727" w:history="1">
            <w:r w:rsidR="001940C5" w:rsidRPr="00FC537B">
              <w:rPr>
                <w:rStyle w:val="Hipervnculo"/>
                <w:rFonts w:cs="Arial"/>
              </w:rPr>
              <w:t>INTRODUCCIÓN</w:t>
            </w:r>
            <w:r w:rsidR="001940C5">
              <w:rPr>
                <w:webHidden/>
              </w:rPr>
              <w:tab/>
            </w:r>
            <w:r w:rsidR="001940C5">
              <w:rPr>
                <w:webHidden/>
              </w:rPr>
              <w:fldChar w:fldCharType="begin"/>
            </w:r>
            <w:r w:rsidR="001940C5">
              <w:rPr>
                <w:webHidden/>
              </w:rPr>
              <w:instrText xml:space="preserve"> PAGEREF _Toc75506727 \h </w:instrText>
            </w:r>
            <w:r w:rsidR="001940C5">
              <w:rPr>
                <w:webHidden/>
              </w:rPr>
            </w:r>
            <w:r w:rsidR="001940C5">
              <w:rPr>
                <w:webHidden/>
              </w:rPr>
              <w:fldChar w:fldCharType="separate"/>
            </w:r>
            <w:r w:rsidR="001940C5">
              <w:rPr>
                <w:webHidden/>
              </w:rPr>
              <w:t>2</w:t>
            </w:r>
            <w:r w:rsidR="001940C5">
              <w:rPr>
                <w:webHidden/>
              </w:rPr>
              <w:fldChar w:fldCharType="end"/>
            </w:r>
          </w:hyperlink>
        </w:p>
        <w:p w14:paraId="6ADB25C4" w14:textId="77777777" w:rsidR="001940C5" w:rsidRDefault="001940C5">
          <w:pPr>
            <w:pStyle w:val="TDC1"/>
            <w:rPr>
              <w:rFonts w:asciiTheme="minorHAnsi" w:eastAsiaTheme="minorEastAsia" w:hAnsiTheme="minorHAnsi"/>
              <w:b w:val="0"/>
              <w:color w:val="auto"/>
              <w:sz w:val="22"/>
              <w:lang w:eastAsia="es-CO"/>
            </w:rPr>
          </w:pPr>
          <w:hyperlink w:anchor="_Toc75506728" w:history="1">
            <w:r w:rsidRPr="00FC537B">
              <w:rPr>
                <w:rStyle w:val="Hipervnculo"/>
              </w:rPr>
              <w:t>CAPÍTULO I INFORMACIÓN GENERAL</w:t>
            </w:r>
            <w:r>
              <w:rPr>
                <w:webHidden/>
              </w:rPr>
              <w:tab/>
            </w:r>
            <w:r>
              <w:rPr>
                <w:webHidden/>
              </w:rPr>
              <w:fldChar w:fldCharType="begin"/>
            </w:r>
            <w:r>
              <w:rPr>
                <w:webHidden/>
              </w:rPr>
              <w:instrText xml:space="preserve"> PAGEREF _Toc75506728 \h </w:instrText>
            </w:r>
            <w:r>
              <w:rPr>
                <w:webHidden/>
              </w:rPr>
            </w:r>
            <w:r>
              <w:rPr>
                <w:webHidden/>
              </w:rPr>
              <w:fldChar w:fldCharType="separate"/>
            </w:r>
            <w:r>
              <w:rPr>
                <w:webHidden/>
              </w:rPr>
              <w:t>6</w:t>
            </w:r>
            <w:r>
              <w:rPr>
                <w:webHidden/>
              </w:rPr>
              <w:fldChar w:fldCharType="end"/>
            </w:r>
          </w:hyperlink>
        </w:p>
        <w:p w14:paraId="7444BE45" w14:textId="77777777" w:rsidR="001940C5" w:rsidRDefault="001940C5">
          <w:pPr>
            <w:pStyle w:val="TDC2"/>
            <w:rPr>
              <w:rFonts w:asciiTheme="minorHAnsi" w:eastAsiaTheme="minorEastAsia" w:hAnsiTheme="minorHAnsi"/>
              <w:noProof/>
              <w:color w:val="auto"/>
              <w:sz w:val="22"/>
              <w:lang w:eastAsia="es-CO"/>
            </w:rPr>
          </w:pPr>
          <w:hyperlink w:anchor="_Toc75506729" w:history="1">
            <w:r w:rsidRPr="00FC537B">
              <w:rPr>
                <w:rStyle w:val="Hipervnculo"/>
                <w:noProof/>
                <w14:scene3d>
                  <w14:camera w14:prst="orthographicFront"/>
                  <w14:lightRig w14:rig="threePt" w14:dir="t">
                    <w14:rot w14:lat="0" w14:lon="0" w14:rev="0"/>
                  </w14:lightRig>
                </w14:scene3d>
              </w:rPr>
              <w:t>1.1.</w:t>
            </w:r>
            <w:r>
              <w:rPr>
                <w:rFonts w:asciiTheme="minorHAnsi" w:eastAsiaTheme="minorEastAsia" w:hAnsiTheme="minorHAnsi"/>
                <w:noProof/>
                <w:color w:val="auto"/>
                <w:sz w:val="22"/>
                <w:lang w:eastAsia="es-CO"/>
              </w:rPr>
              <w:tab/>
            </w:r>
            <w:r w:rsidRPr="00FC537B">
              <w:rPr>
                <w:rStyle w:val="Hipervnculo"/>
                <w:noProof/>
              </w:rPr>
              <w:t>OBJETO, PRESUPUESTO OFICIAL, PLAZO Y UBICACIÓN</w:t>
            </w:r>
            <w:r>
              <w:rPr>
                <w:noProof/>
                <w:webHidden/>
              </w:rPr>
              <w:tab/>
            </w:r>
            <w:r>
              <w:rPr>
                <w:noProof/>
                <w:webHidden/>
              </w:rPr>
              <w:fldChar w:fldCharType="begin"/>
            </w:r>
            <w:r>
              <w:rPr>
                <w:noProof/>
                <w:webHidden/>
              </w:rPr>
              <w:instrText xml:space="preserve"> PAGEREF _Toc75506729 \h </w:instrText>
            </w:r>
            <w:r>
              <w:rPr>
                <w:noProof/>
                <w:webHidden/>
              </w:rPr>
            </w:r>
            <w:r>
              <w:rPr>
                <w:noProof/>
                <w:webHidden/>
              </w:rPr>
              <w:fldChar w:fldCharType="separate"/>
            </w:r>
            <w:r>
              <w:rPr>
                <w:noProof/>
                <w:webHidden/>
              </w:rPr>
              <w:t>6</w:t>
            </w:r>
            <w:r>
              <w:rPr>
                <w:noProof/>
                <w:webHidden/>
              </w:rPr>
              <w:fldChar w:fldCharType="end"/>
            </w:r>
          </w:hyperlink>
        </w:p>
        <w:p w14:paraId="0C4456D4" w14:textId="77777777" w:rsidR="001940C5" w:rsidRDefault="001940C5">
          <w:pPr>
            <w:pStyle w:val="TDC2"/>
            <w:rPr>
              <w:rFonts w:asciiTheme="minorHAnsi" w:eastAsiaTheme="minorEastAsia" w:hAnsiTheme="minorHAnsi"/>
              <w:noProof/>
              <w:color w:val="auto"/>
              <w:sz w:val="22"/>
              <w:lang w:eastAsia="es-CO"/>
            </w:rPr>
          </w:pPr>
          <w:hyperlink w:anchor="_Toc75506730" w:history="1">
            <w:r w:rsidRPr="00FC537B">
              <w:rPr>
                <w:rStyle w:val="Hipervnculo"/>
                <w:noProof/>
                <w14:scene3d>
                  <w14:camera w14:prst="orthographicFront"/>
                  <w14:lightRig w14:rig="threePt" w14:dir="t">
                    <w14:rot w14:lat="0" w14:lon="0" w14:rev="0"/>
                  </w14:lightRig>
                </w14:scene3d>
              </w:rPr>
              <w:t>1.2.</w:t>
            </w:r>
            <w:r>
              <w:rPr>
                <w:rFonts w:asciiTheme="minorHAnsi" w:eastAsiaTheme="minorEastAsia" w:hAnsiTheme="minorHAnsi"/>
                <w:noProof/>
                <w:color w:val="auto"/>
                <w:sz w:val="22"/>
                <w:lang w:eastAsia="es-CO"/>
              </w:rPr>
              <w:tab/>
            </w:r>
            <w:r w:rsidRPr="00FC537B">
              <w:rPr>
                <w:rStyle w:val="Hipervnculo"/>
                <w:noProof/>
              </w:rPr>
              <w:t>DOCUMENTOS DEL PROCESO</w:t>
            </w:r>
            <w:r>
              <w:rPr>
                <w:noProof/>
                <w:webHidden/>
              </w:rPr>
              <w:tab/>
            </w:r>
            <w:r>
              <w:rPr>
                <w:noProof/>
                <w:webHidden/>
              </w:rPr>
              <w:fldChar w:fldCharType="begin"/>
            </w:r>
            <w:r>
              <w:rPr>
                <w:noProof/>
                <w:webHidden/>
              </w:rPr>
              <w:instrText xml:space="preserve"> PAGEREF _Toc75506730 \h </w:instrText>
            </w:r>
            <w:r>
              <w:rPr>
                <w:noProof/>
                <w:webHidden/>
              </w:rPr>
            </w:r>
            <w:r>
              <w:rPr>
                <w:noProof/>
                <w:webHidden/>
              </w:rPr>
              <w:fldChar w:fldCharType="separate"/>
            </w:r>
            <w:r>
              <w:rPr>
                <w:noProof/>
                <w:webHidden/>
              </w:rPr>
              <w:t>7</w:t>
            </w:r>
            <w:r>
              <w:rPr>
                <w:noProof/>
                <w:webHidden/>
              </w:rPr>
              <w:fldChar w:fldCharType="end"/>
            </w:r>
          </w:hyperlink>
        </w:p>
        <w:p w14:paraId="34C3BCF0" w14:textId="77777777" w:rsidR="001940C5" w:rsidRDefault="001940C5">
          <w:pPr>
            <w:pStyle w:val="TDC2"/>
            <w:rPr>
              <w:rFonts w:asciiTheme="minorHAnsi" w:eastAsiaTheme="minorEastAsia" w:hAnsiTheme="minorHAnsi"/>
              <w:noProof/>
              <w:color w:val="auto"/>
              <w:sz w:val="22"/>
              <w:lang w:eastAsia="es-CO"/>
            </w:rPr>
          </w:pPr>
          <w:hyperlink w:anchor="_Toc75506731" w:history="1">
            <w:r w:rsidRPr="00FC537B">
              <w:rPr>
                <w:rStyle w:val="Hipervnculo"/>
                <w:noProof/>
                <w14:scene3d>
                  <w14:camera w14:prst="orthographicFront"/>
                  <w14:lightRig w14:rig="threePt" w14:dir="t">
                    <w14:rot w14:lat="0" w14:lon="0" w14:rev="0"/>
                  </w14:lightRig>
                </w14:scene3d>
              </w:rPr>
              <w:t>1.3.</w:t>
            </w:r>
            <w:r>
              <w:rPr>
                <w:rFonts w:asciiTheme="minorHAnsi" w:eastAsiaTheme="minorEastAsia" w:hAnsiTheme="minorHAnsi"/>
                <w:noProof/>
                <w:color w:val="auto"/>
                <w:sz w:val="22"/>
                <w:lang w:eastAsia="es-CO"/>
              </w:rPr>
              <w:tab/>
            </w:r>
            <w:r w:rsidRPr="00FC537B">
              <w:rPr>
                <w:rStyle w:val="Hipervnculo"/>
                <w:noProof/>
              </w:rPr>
              <w:t>COMUNICACIONES Y OBSERVACIONES AL PROCESO</w:t>
            </w:r>
            <w:r>
              <w:rPr>
                <w:noProof/>
                <w:webHidden/>
              </w:rPr>
              <w:tab/>
            </w:r>
            <w:r>
              <w:rPr>
                <w:noProof/>
                <w:webHidden/>
              </w:rPr>
              <w:fldChar w:fldCharType="begin"/>
            </w:r>
            <w:r>
              <w:rPr>
                <w:noProof/>
                <w:webHidden/>
              </w:rPr>
              <w:instrText xml:space="preserve"> PAGEREF _Toc75506731 \h </w:instrText>
            </w:r>
            <w:r>
              <w:rPr>
                <w:noProof/>
                <w:webHidden/>
              </w:rPr>
            </w:r>
            <w:r>
              <w:rPr>
                <w:noProof/>
                <w:webHidden/>
              </w:rPr>
              <w:fldChar w:fldCharType="separate"/>
            </w:r>
            <w:r>
              <w:rPr>
                <w:noProof/>
                <w:webHidden/>
              </w:rPr>
              <w:t>7</w:t>
            </w:r>
            <w:r>
              <w:rPr>
                <w:noProof/>
                <w:webHidden/>
              </w:rPr>
              <w:fldChar w:fldCharType="end"/>
            </w:r>
          </w:hyperlink>
        </w:p>
        <w:p w14:paraId="54340653" w14:textId="77777777" w:rsidR="001940C5" w:rsidRDefault="001940C5">
          <w:pPr>
            <w:pStyle w:val="TDC2"/>
            <w:rPr>
              <w:rFonts w:asciiTheme="minorHAnsi" w:eastAsiaTheme="minorEastAsia" w:hAnsiTheme="minorHAnsi"/>
              <w:noProof/>
              <w:color w:val="auto"/>
              <w:sz w:val="22"/>
              <w:lang w:eastAsia="es-CO"/>
            </w:rPr>
          </w:pPr>
          <w:hyperlink w:anchor="_Toc75506732" w:history="1">
            <w:r w:rsidRPr="00FC537B">
              <w:rPr>
                <w:rStyle w:val="Hipervnculo"/>
                <w:noProof/>
                <w14:scene3d>
                  <w14:camera w14:prst="orthographicFront"/>
                  <w14:lightRig w14:rig="threePt" w14:dir="t">
                    <w14:rot w14:lat="0" w14:lon="0" w14:rev="0"/>
                  </w14:lightRig>
                </w14:scene3d>
              </w:rPr>
              <w:t>1.4.</w:t>
            </w:r>
            <w:r>
              <w:rPr>
                <w:rFonts w:asciiTheme="minorHAnsi" w:eastAsiaTheme="minorEastAsia" w:hAnsiTheme="minorHAnsi"/>
                <w:noProof/>
                <w:color w:val="auto"/>
                <w:sz w:val="22"/>
                <w:lang w:eastAsia="es-CO"/>
              </w:rPr>
              <w:tab/>
            </w:r>
            <w:r w:rsidRPr="00FC537B">
              <w:rPr>
                <w:rStyle w:val="Hipervnculo"/>
                <w:noProof/>
              </w:rPr>
              <w:t>CLASIFICADOR DE BIENES Y SERVICIOS DE NACIONES UNIDAS (UNSPSC)</w:t>
            </w:r>
            <w:r>
              <w:rPr>
                <w:noProof/>
                <w:webHidden/>
              </w:rPr>
              <w:tab/>
            </w:r>
            <w:r>
              <w:rPr>
                <w:noProof/>
                <w:webHidden/>
              </w:rPr>
              <w:fldChar w:fldCharType="begin"/>
            </w:r>
            <w:r>
              <w:rPr>
                <w:noProof/>
                <w:webHidden/>
              </w:rPr>
              <w:instrText xml:space="preserve"> PAGEREF _Toc75506732 \h </w:instrText>
            </w:r>
            <w:r>
              <w:rPr>
                <w:noProof/>
                <w:webHidden/>
              </w:rPr>
            </w:r>
            <w:r>
              <w:rPr>
                <w:noProof/>
                <w:webHidden/>
              </w:rPr>
              <w:fldChar w:fldCharType="separate"/>
            </w:r>
            <w:r>
              <w:rPr>
                <w:noProof/>
                <w:webHidden/>
              </w:rPr>
              <w:t>7</w:t>
            </w:r>
            <w:r>
              <w:rPr>
                <w:noProof/>
                <w:webHidden/>
              </w:rPr>
              <w:fldChar w:fldCharType="end"/>
            </w:r>
          </w:hyperlink>
        </w:p>
        <w:p w14:paraId="6AE36E66" w14:textId="77777777" w:rsidR="001940C5" w:rsidRDefault="001940C5">
          <w:pPr>
            <w:pStyle w:val="TDC2"/>
            <w:rPr>
              <w:rFonts w:asciiTheme="minorHAnsi" w:eastAsiaTheme="minorEastAsia" w:hAnsiTheme="minorHAnsi"/>
              <w:noProof/>
              <w:color w:val="auto"/>
              <w:sz w:val="22"/>
              <w:lang w:eastAsia="es-CO"/>
            </w:rPr>
          </w:pPr>
          <w:hyperlink w:anchor="_Toc75506733" w:history="1">
            <w:r w:rsidRPr="00FC537B">
              <w:rPr>
                <w:rStyle w:val="Hipervnculo"/>
                <w:noProof/>
                <w14:scene3d>
                  <w14:camera w14:prst="orthographicFront"/>
                  <w14:lightRig w14:rig="threePt" w14:dir="t">
                    <w14:rot w14:lat="0" w14:lon="0" w14:rev="0"/>
                  </w14:lightRig>
                </w14:scene3d>
              </w:rPr>
              <w:t>1.5.</w:t>
            </w:r>
            <w:r>
              <w:rPr>
                <w:rFonts w:asciiTheme="minorHAnsi" w:eastAsiaTheme="minorEastAsia" w:hAnsiTheme="minorHAnsi"/>
                <w:noProof/>
                <w:color w:val="auto"/>
                <w:sz w:val="22"/>
                <w:lang w:eastAsia="es-CO"/>
              </w:rPr>
              <w:tab/>
            </w:r>
            <w:r w:rsidRPr="00FC537B">
              <w:rPr>
                <w:rStyle w:val="Hipervnculo"/>
                <w:noProof/>
              </w:rPr>
              <w:t>RECURSOS QUE RESPALDAN LA PRESENTE CONTRATACIÓN</w:t>
            </w:r>
            <w:r>
              <w:rPr>
                <w:noProof/>
                <w:webHidden/>
              </w:rPr>
              <w:tab/>
            </w:r>
            <w:r>
              <w:rPr>
                <w:noProof/>
                <w:webHidden/>
              </w:rPr>
              <w:fldChar w:fldCharType="begin"/>
            </w:r>
            <w:r>
              <w:rPr>
                <w:noProof/>
                <w:webHidden/>
              </w:rPr>
              <w:instrText xml:space="preserve"> PAGEREF _Toc75506733 \h </w:instrText>
            </w:r>
            <w:r>
              <w:rPr>
                <w:noProof/>
                <w:webHidden/>
              </w:rPr>
            </w:r>
            <w:r>
              <w:rPr>
                <w:noProof/>
                <w:webHidden/>
              </w:rPr>
              <w:fldChar w:fldCharType="separate"/>
            </w:r>
            <w:r>
              <w:rPr>
                <w:noProof/>
                <w:webHidden/>
              </w:rPr>
              <w:t>8</w:t>
            </w:r>
            <w:r>
              <w:rPr>
                <w:noProof/>
                <w:webHidden/>
              </w:rPr>
              <w:fldChar w:fldCharType="end"/>
            </w:r>
          </w:hyperlink>
        </w:p>
        <w:p w14:paraId="320F2D80" w14:textId="77777777" w:rsidR="001940C5" w:rsidRDefault="001940C5">
          <w:pPr>
            <w:pStyle w:val="TDC2"/>
            <w:rPr>
              <w:rFonts w:asciiTheme="minorHAnsi" w:eastAsiaTheme="minorEastAsia" w:hAnsiTheme="minorHAnsi"/>
              <w:noProof/>
              <w:color w:val="auto"/>
              <w:sz w:val="22"/>
              <w:lang w:eastAsia="es-CO"/>
            </w:rPr>
          </w:pPr>
          <w:hyperlink w:anchor="_Toc75506734" w:history="1">
            <w:r w:rsidRPr="00FC537B">
              <w:rPr>
                <w:rStyle w:val="Hipervnculo"/>
                <w:noProof/>
                <w14:scene3d>
                  <w14:camera w14:prst="orthographicFront"/>
                  <w14:lightRig w14:rig="threePt" w14:dir="t">
                    <w14:rot w14:lat="0" w14:lon="0" w14:rev="0"/>
                  </w14:lightRig>
                </w14:scene3d>
              </w:rPr>
              <w:t>1.6.</w:t>
            </w:r>
            <w:r>
              <w:rPr>
                <w:rFonts w:asciiTheme="minorHAnsi" w:eastAsiaTheme="minorEastAsia" w:hAnsiTheme="minorHAnsi"/>
                <w:noProof/>
                <w:color w:val="auto"/>
                <w:sz w:val="22"/>
                <w:lang w:eastAsia="es-CO"/>
              </w:rPr>
              <w:tab/>
            </w:r>
            <w:r w:rsidRPr="00FC537B">
              <w:rPr>
                <w:rStyle w:val="Hipervnculo"/>
                <w:noProof/>
              </w:rPr>
              <w:t>REGLAS DE SUBSANABILIDAD, EXPLICACIONES Y ACLARACIONES</w:t>
            </w:r>
            <w:r>
              <w:rPr>
                <w:noProof/>
                <w:webHidden/>
              </w:rPr>
              <w:tab/>
            </w:r>
            <w:r>
              <w:rPr>
                <w:noProof/>
                <w:webHidden/>
              </w:rPr>
              <w:fldChar w:fldCharType="begin"/>
            </w:r>
            <w:r>
              <w:rPr>
                <w:noProof/>
                <w:webHidden/>
              </w:rPr>
              <w:instrText xml:space="preserve"> PAGEREF _Toc75506734 \h </w:instrText>
            </w:r>
            <w:r>
              <w:rPr>
                <w:noProof/>
                <w:webHidden/>
              </w:rPr>
            </w:r>
            <w:r>
              <w:rPr>
                <w:noProof/>
                <w:webHidden/>
              </w:rPr>
              <w:fldChar w:fldCharType="separate"/>
            </w:r>
            <w:r>
              <w:rPr>
                <w:noProof/>
                <w:webHidden/>
              </w:rPr>
              <w:t>8</w:t>
            </w:r>
            <w:r>
              <w:rPr>
                <w:noProof/>
                <w:webHidden/>
              </w:rPr>
              <w:fldChar w:fldCharType="end"/>
            </w:r>
          </w:hyperlink>
        </w:p>
        <w:p w14:paraId="0B515774" w14:textId="77777777" w:rsidR="001940C5" w:rsidRDefault="001940C5">
          <w:pPr>
            <w:pStyle w:val="TDC2"/>
            <w:rPr>
              <w:rFonts w:asciiTheme="minorHAnsi" w:eastAsiaTheme="minorEastAsia" w:hAnsiTheme="minorHAnsi"/>
              <w:noProof/>
              <w:color w:val="auto"/>
              <w:sz w:val="22"/>
              <w:lang w:eastAsia="es-CO"/>
            </w:rPr>
          </w:pPr>
          <w:hyperlink w:anchor="_Toc75506735" w:history="1">
            <w:r w:rsidRPr="00FC537B">
              <w:rPr>
                <w:rStyle w:val="Hipervnculo"/>
                <w:noProof/>
                <w14:scene3d>
                  <w14:camera w14:prst="orthographicFront"/>
                  <w14:lightRig w14:rig="threePt" w14:dir="t">
                    <w14:rot w14:lat="0" w14:lon="0" w14:rev="0"/>
                  </w14:lightRig>
                </w14:scene3d>
              </w:rPr>
              <w:t>1.7.</w:t>
            </w:r>
            <w:r>
              <w:rPr>
                <w:rFonts w:asciiTheme="minorHAnsi" w:eastAsiaTheme="minorEastAsia" w:hAnsiTheme="minorHAnsi"/>
                <w:noProof/>
                <w:color w:val="auto"/>
                <w:sz w:val="22"/>
                <w:lang w:eastAsia="es-CO"/>
              </w:rPr>
              <w:tab/>
            </w:r>
            <w:r w:rsidRPr="00FC537B">
              <w:rPr>
                <w:rStyle w:val="Hipervnculo"/>
                <w:noProof/>
              </w:rPr>
              <w:t>CRONOGRAMA DEL PROCESO</w:t>
            </w:r>
            <w:r>
              <w:rPr>
                <w:noProof/>
                <w:webHidden/>
              </w:rPr>
              <w:tab/>
            </w:r>
            <w:r>
              <w:rPr>
                <w:noProof/>
                <w:webHidden/>
              </w:rPr>
              <w:fldChar w:fldCharType="begin"/>
            </w:r>
            <w:r>
              <w:rPr>
                <w:noProof/>
                <w:webHidden/>
              </w:rPr>
              <w:instrText xml:space="preserve"> PAGEREF _Toc75506735 \h </w:instrText>
            </w:r>
            <w:r>
              <w:rPr>
                <w:noProof/>
                <w:webHidden/>
              </w:rPr>
            </w:r>
            <w:r>
              <w:rPr>
                <w:noProof/>
                <w:webHidden/>
              </w:rPr>
              <w:fldChar w:fldCharType="separate"/>
            </w:r>
            <w:r>
              <w:rPr>
                <w:noProof/>
                <w:webHidden/>
              </w:rPr>
              <w:t>9</w:t>
            </w:r>
            <w:r>
              <w:rPr>
                <w:noProof/>
                <w:webHidden/>
              </w:rPr>
              <w:fldChar w:fldCharType="end"/>
            </w:r>
          </w:hyperlink>
        </w:p>
        <w:p w14:paraId="4A94A959" w14:textId="77777777" w:rsidR="001940C5" w:rsidRDefault="001940C5">
          <w:pPr>
            <w:pStyle w:val="TDC2"/>
            <w:rPr>
              <w:rFonts w:asciiTheme="minorHAnsi" w:eastAsiaTheme="minorEastAsia" w:hAnsiTheme="minorHAnsi"/>
              <w:noProof/>
              <w:color w:val="auto"/>
              <w:sz w:val="22"/>
              <w:lang w:eastAsia="es-CO"/>
            </w:rPr>
          </w:pPr>
          <w:hyperlink w:anchor="_Toc75506736" w:history="1">
            <w:r w:rsidRPr="00FC537B">
              <w:rPr>
                <w:rStyle w:val="Hipervnculo"/>
                <w:noProof/>
                <w14:scene3d>
                  <w14:camera w14:prst="orthographicFront"/>
                  <w14:lightRig w14:rig="threePt" w14:dir="t">
                    <w14:rot w14:lat="0" w14:lon="0" w14:rev="0"/>
                  </w14:lightRig>
                </w14:scene3d>
              </w:rPr>
              <w:t>1.8.</w:t>
            </w:r>
            <w:r>
              <w:rPr>
                <w:rFonts w:asciiTheme="minorHAnsi" w:eastAsiaTheme="minorEastAsia" w:hAnsiTheme="minorHAnsi"/>
                <w:noProof/>
                <w:color w:val="auto"/>
                <w:sz w:val="22"/>
                <w:lang w:eastAsia="es-CO"/>
              </w:rPr>
              <w:tab/>
            </w:r>
            <w:r w:rsidRPr="00FC537B">
              <w:rPr>
                <w:rStyle w:val="Hipervnculo"/>
                <w:noProof/>
              </w:rPr>
              <w:t>IDIOMA</w:t>
            </w:r>
            <w:r>
              <w:rPr>
                <w:noProof/>
                <w:webHidden/>
              </w:rPr>
              <w:tab/>
            </w:r>
            <w:r>
              <w:rPr>
                <w:noProof/>
                <w:webHidden/>
              </w:rPr>
              <w:fldChar w:fldCharType="begin"/>
            </w:r>
            <w:r>
              <w:rPr>
                <w:noProof/>
                <w:webHidden/>
              </w:rPr>
              <w:instrText xml:space="preserve"> PAGEREF _Toc75506736 \h </w:instrText>
            </w:r>
            <w:r>
              <w:rPr>
                <w:noProof/>
                <w:webHidden/>
              </w:rPr>
            </w:r>
            <w:r>
              <w:rPr>
                <w:noProof/>
                <w:webHidden/>
              </w:rPr>
              <w:fldChar w:fldCharType="separate"/>
            </w:r>
            <w:r>
              <w:rPr>
                <w:noProof/>
                <w:webHidden/>
              </w:rPr>
              <w:t>9</w:t>
            </w:r>
            <w:r>
              <w:rPr>
                <w:noProof/>
                <w:webHidden/>
              </w:rPr>
              <w:fldChar w:fldCharType="end"/>
            </w:r>
          </w:hyperlink>
        </w:p>
        <w:p w14:paraId="44319B9D" w14:textId="77777777" w:rsidR="001940C5" w:rsidRDefault="001940C5">
          <w:pPr>
            <w:pStyle w:val="TDC2"/>
            <w:rPr>
              <w:rFonts w:asciiTheme="minorHAnsi" w:eastAsiaTheme="minorEastAsia" w:hAnsiTheme="minorHAnsi"/>
              <w:noProof/>
              <w:color w:val="auto"/>
              <w:sz w:val="22"/>
              <w:lang w:eastAsia="es-CO"/>
            </w:rPr>
          </w:pPr>
          <w:hyperlink w:anchor="_Toc75506737" w:history="1">
            <w:r w:rsidRPr="00FC537B">
              <w:rPr>
                <w:rStyle w:val="Hipervnculo"/>
                <w:noProof/>
                <w14:scene3d>
                  <w14:camera w14:prst="orthographicFront"/>
                  <w14:lightRig w14:rig="threePt" w14:dir="t">
                    <w14:rot w14:lat="0" w14:lon="0" w14:rev="0"/>
                  </w14:lightRig>
                </w14:scene3d>
              </w:rPr>
              <w:t>1.9.</w:t>
            </w:r>
            <w:r>
              <w:rPr>
                <w:rFonts w:asciiTheme="minorHAnsi" w:eastAsiaTheme="minorEastAsia" w:hAnsiTheme="minorHAnsi"/>
                <w:noProof/>
                <w:color w:val="auto"/>
                <w:sz w:val="22"/>
                <w:lang w:eastAsia="es-CO"/>
              </w:rPr>
              <w:tab/>
            </w:r>
            <w:r w:rsidRPr="00FC537B">
              <w:rPr>
                <w:rStyle w:val="Hipervnculo"/>
                <w:noProof/>
              </w:rPr>
              <w:t>DOCUMENTOS OTORGADOS EN EL EXTERIOR</w:t>
            </w:r>
            <w:r>
              <w:rPr>
                <w:noProof/>
                <w:webHidden/>
              </w:rPr>
              <w:tab/>
            </w:r>
            <w:r>
              <w:rPr>
                <w:noProof/>
                <w:webHidden/>
              </w:rPr>
              <w:fldChar w:fldCharType="begin"/>
            </w:r>
            <w:r>
              <w:rPr>
                <w:noProof/>
                <w:webHidden/>
              </w:rPr>
              <w:instrText xml:space="preserve"> PAGEREF _Toc75506737 \h </w:instrText>
            </w:r>
            <w:r>
              <w:rPr>
                <w:noProof/>
                <w:webHidden/>
              </w:rPr>
            </w:r>
            <w:r>
              <w:rPr>
                <w:noProof/>
                <w:webHidden/>
              </w:rPr>
              <w:fldChar w:fldCharType="separate"/>
            </w:r>
            <w:r>
              <w:rPr>
                <w:noProof/>
                <w:webHidden/>
              </w:rPr>
              <w:t>9</w:t>
            </w:r>
            <w:r>
              <w:rPr>
                <w:noProof/>
                <w:webHidden/>
              </w:rPr>
              <w:fldChar w:fldCharType="end"/>
            </w:r>
          </w:hyperlink>
        </w:p>
        <w:p w14:paraId="3E2BBF89" w14:textId="77777777" w:rsidR="001940C5" w:rsidRDefault="001940C5">
          <w:pPr>
            <w:pStyle w:val="TDC2"/>
            <w:rPr>
              <w:rFonts w:asciiTheme="minorHAnsi" w:eastAsiaTheme="minorEastAsia" w:hAnsiTheme="minorHAnsi"/>
              <w:noProof/>
              <w:color w:val="auto"/>
              <w:sz w:val="22"/>
              <w:lang w:eastAsia="es-CO"/>
            </w:rPr>
          </w:pPr>
          <w:hyperlink w:anchor="_Toc75506738" w:history="1">
            <w:r w:rsidRPr="00FC537B">
              <w:rPr>
                <w:rStyle w:val="Hipervnculo"/>
                <w:noProof/>
                <w14:scene3d>
                  <w14:camera w14:prst="orthographicFront"/>
                  <w14:lightRig w14:rig="threePt" w14:dir="t">
                    <w14:rot w14:lat="0" w14:lon="0" w14:rev="0"/>
                  </w14:lightRig>
                </w14:scene3d>
              </w:rPr>
              <w:t>1.10.</w:t>
            </w:r>
            <w:r>
              <w:rPr>
                <w:rFonts w:asciiTheme="minorHAnsi" w:eastAsiaTheme="minorEastAsia" w:hAnsiTheme="minorHAnsi"/>
                <w:noProof/>
                <w:color w:val="auto"/>
                <w:sz w:val="22"/>
                <w:lang w:eastAsia="es-CO"/>
              </w:rPr>
              <w:tab/>
            </w:r>
            <w:r w:rsidRPr="00FC537B">
              <w:rPr>
                <w:rStyle w:val="Hipervnculo"/>
                <w:noProof/>
              </w:rPr>
              <w:t>GLOSARIO</w:t>
            </w:r>
            <w:r>
              <w:rPr>
                <w:noProof/>
                <w:webHidden/>
              </w:rPr>
              <w:tab/>
            </w:r>
            <w:r>
              <w:rPr>
                <w:noProof/>
                <w:webHidden/>
              </w:rPr>
              <w:fldChar w:fldCharType="begin"/>
            </w:r>
            <w:r>
              <w:rPr>
                <w:noProof/>
                <w:webHidden/>
              </w:rPr>
              <w:instrText xml:space="preserve"> PAGEREF _Toc75506738 \h </w:instrText>
            </w:r>
            <w:r>
              <w:rPr>
                <w:noProof/>
                <w:webHidden/>
              </w:rPr>
            </w:r>
            <w:r>
              <w:rPr>
                <w:noProof/>
                <w:webHidden/>
              </w:rPr>
              <w:fldChar w:fldCharType="separate"/>
            </w:r>
            <w:r>
              <w:rPr>
                <w:noProof/>
                <w:webHidden/>
              </w:rPr>
              <w:t>10</w:t>
            </w:r>
            <w:r>
              <w:rPr>
                <w:noProof/>
                <w:webHidden/>
              </w:rPr>
              <w:fldChar w:fldCharType="end"/>
            </w:r>
          </w:hyperlink>
        </w:p>
        <w:p w14:paraId="2F5FBB05" w14:textId="77777777" w:rsidR="001940C5" w:rsidRDefault="001940C5">
          <w:pPr>
            <w:pStyle w:val="TDC2"/>
            <w:rPr>
              <w:rFonts w:asciiTheme="minorHAnsi" w:eastAsiaTheme="minorEastAsia" w:hAnsiTheme="minorHAnsi"/>
              <w:noProof/>
              <w:color w:val="auto"/>
              <w:sz w:val="22"/>
              <w:lang w:eastAsia="es-CO"/>
            </w:rPr>
          </w:pPr>
          <w:hyperlink w:anchor="_Toc75506739" w:history="1">
            <w:r w:rsidRPr="00FC537B">
              <w:rPr>
                <w:rStyle w:val="Hipervnculo"/>
                <w:noProof/>
                <w14:scene3d>
                  <w14:camera w14:prst="orthographicFront"/>
                  <w14:lightRig w14:rig="threePt" w14:dir="t">
                    <w14:rot w14:lat="0" w14:lon="0" w14:rev="0"/>
                  </w14:lightRig>
                </w14:scene3d>
              </w:rPr>
              <w:t>1.11.</w:t>
            </w:r>
            <w:r>
              <w:rPr>
                <w:rFonts w:asciiTheme="minorHAnsi" w:eastAsiaTheme="minorEastAsia" w:hAnsiTheme="minorHAnsi"/>
                <w:noProof/>
                <w:color w:val="auto"/>
                <w:sz w:val="22"/>
                <w:lang w:eastAsia="es-CO"/>
              </w:rPr>
              <w:tab/>
            </w:r>
            <w:r w:rsidRPr="00FC537B">
              <w:rPr>
                <w:rStyle w:val="Hipervnculo"/>
                <w:noProof/>
              </w:rPr>
              <w:t>INFORMACIÓN INEXACTA</w:t>
            </w:r>
            <w:r>
              <w:rPr>
                <w:noProof/>
                <w:webHidden/>
              </w:rPr>
              <w:tab/>
            </w:r>
            <w:r>
              <w:rPr>
                <w:noProof/>
                <w:webHidden/>
              </w:rPr>
              <w:fldChar w:fldCharType="begin"/>
            </w:r>
            <w:r>
              <w:rPr>
                <w:noProof/>
                <w:webHidden/>
              </w:rPr>
              <w:instrText xml:space="preserve"> PAGEREF _Toc75506739 \h </w:instrText>
            </w:r>
            <w:r>
              <w:rPr>
                <w:noProof/>
                <w:webHidden/>
              </w:rPr>
            </w:r>
            <w:r>
              <w:rPr>
                <w:noProof/>
                <w:webHidden/>
              </w:rPr>
              <w:fldChar w:fldCharType="separate"/>
            </w:r>
            <w:r>
              <w:rPr>
                <w:noProof/>
                <w:webHidden/>
              </w:rPr>
              <w:t>10</w:t>
            </w:r>
            <w:r>
              <w:rPr>
                <w:noProof/>
                <w:webHidden/>
              </w:rPr>
              <w:fldChar w:fldCharType="end"/>
            </w:r>
          </w:hyperlink>
        </w:p>
        <w:p w14:paraId="069676E7" w14:textId="77777777" w:rsidR="001940C5" w:rsidRDefault="001940C5">
          <w:pPr>
            <w:pStyle w:val="TDC2"/>
            <w:rPr>
              <w:rFonts w:asciiTheme="minorHAnsi" w:eastAsiaTheme="minorEastAsia" w:hAnsiTheme="minorHAnsi"/>
              <w:noProof/>
              <w:color w:val="auto"/>
              <w:sz w:val="22"/>
              <w:lang w:eastAsia="es-CO"/>
            </w:rPr>
          </w:pPr>
          <w:hyperlink w:anchor="_Toc75506740" w:history="1">
            <w:r w:rsidRPr="00FC537B">
              <w:rPr>
                <w:rStyle w:val="Hipervnculo"/>
                <w:noProof/>
                <w14:scene3d>
                  <w14:camera w14:prst="orthographicFront"/>
                  <w14:lightRig w14:rig="threePt" w14:dir="t">
                    <w14:rot w14:lat="0" w14:lon="0" w14:rev="0"/>
                  </w14:lightRig>
                </w14:scene3d>
              </w:rPr>
              <w:t>1.12.</w:t>
            </w:r>
            <w:r>
              <w:rPr>
                <w:rFonts w:asciiTheme="minorHAnsi" w:eastAsiaTheme="minorEastAsia" w:hAnsiTheme="minorHAnsi"/>
                <w:noProof/>
                <w:color w:val="auto"/>
                <w:sz w:val="22"/>
                <w:lang w:eastAsia="es-CO"/>
              </w:rPr>
              <w:tab/>
            </w:r>
            <w:r w:rsidRPr="00FC537B">
              <w:rPr>
                <w:rStyle w:val="Hipervnculo"/>
                <w:noProof/>
              </w:rPr>
              <w:t>INFORMACIÓN RESERVADA</w:t>
            </w:r>
            <w:r>
              <w:rPr>
                <w:noProof/>
                <w:webHidden/>
              </w:rPr>
              <w:tab/>
            </w:r>
            <w:r>
              <w:rPr>
                <w:noProof/>
                <w:webHidden/>
              </w:rPr>
              <w:fldChar w:fldCharType="begin"/>
            </w:r>
            <w:r>
              <w:rPr>
                <w:noProof/>
                <w:webHidden/>
              </w:rPr>
              <w:instrText xml:space="preserve"> PAGEREF _Toc75506740 \h </w:instrText>
            </w:r>
            <w:r>
              <w:rPr>
                <w:noProof/>
                <w:webHidden/>
              </w:rPr>
            </w:r>
            <w:r>
              <w:rPr>
                <w:noProof/>
                <w:webHidden/>
              </w:rPr>
              <w:fldChar w:fldCharType="separate"/>
            </w:r>
            <w:r>
              <w:rPr>
                <w:noProof/>
                <w:webHidden/>
              </w:rPr>
              <w:t>10</w:t>
            </w:r>
            <w:r>
              <w:rPr>
                <w:noProof/>
                <w:webHidden/>
              </w:rPr>
              <w:fldChar w:fldCharType="end"/>
            </w:r>
          </w:hyperlink>
        </w:p>
        <w:p w14:paraId="555C255A" w14:textId="77777777" w:rsidR="001940C5" w:rsidRDefault="001940C5">
          <w:pPr>
            <w:pStyle w:val="TDC2"/>
            <w:rPr>
              <w:rFonts w:asciiTheme="minorHAnsi" w:eastAsiaTheme="minorEastAsia" w:hAnsiTheme="minorHAnsi"/>
              <w:noProof/>
              <w:color w:val="auto"/>
              <w:sz w:val="22"/>
              <w:lang w:eastAsia="es-CO"/>
            </w:rPr>
          </w:pPr>
          <w:hyperlink w:anchor="_Toc75506741" w:history="1">
            <w:r w:rsidRPr="00FC537B">
              <w:rPr>
                <w:rStyle w:val="Hipervnculo"/>
                <w:noProof/>
                <w14:scene3d>
                  <w14:camera w14:prst="orthographicFront"/>
                  <w14:lightRig w14:rig="threePt" w14:dir="t">
                    <w14:rot w14:lat="0" w14:lon="0" w14:rev="0"/>
                  </w14:lightRig>
                </w14:scene3d>
              </w:rPr>
              <w:t>1.13.</w:t>
            </w:r>
            <w:r>
              <w:rPr>
                <w:rFonts w:asciiTheme="minorHAnsi" w:eastAsiaTheme="minorEastAsia" w:hAnsiTheme="minorHAnsi"/>
                <w:noProof/>
                <w:color w:val="auto"/>
                <w:sz w:val="22"/>
                <w:lang w:eastAsia="es-CO"/>
              </w:rPr>
              <w:tab/>
            </w:r>
            <w:r w:rsidRPr="00FC537B">
              <w:rPr>
                <w:rStyle w:val="Hipervnculo"/>
                <w:noProof/>
              </w:rPr>
              <w:t>MONEDA</w:t>
            </w:r>
            <w:r>
              <w:rPr>
                <w:noProof/>
                <w:webHidden/>
              </w:rPr>
              <w:tab/>
            </w:r>
            <w:r>
              <w:rPr>
                <w:noProof/>
                <w:webHidden/>
              </w:rPr>
              <w:fldChar w:fldCharType="begin"/>
            </w:r>
            <w:r>
              <w:rPr>
                <w:noProof/>
                <w:webHidden/>
              </w:rPr>
              <w:instrText xml:space="preserve"> PAGEREF _Toc75506741 \h </w:instrText>
            </w:r>
            <w:r>
              <w:rPr>
                <w:noProof/>
                <w:webHidden/>
              </w:rPr>
            </w:r>
            <w:r>
              <w:rPr>
                <w:noProof/>
                <w:webHidden/>
              </w:rPr>
              <w:fldChar w:fldCharType="separate"/>
            </w:r>
            <w:r>
              <w:rPr>
                <w:noProof/>
                <w:webHidden/>
              </w:rPr>
              <w:t>11</w:t>
            </w:r>
            <w:r>
              <w:rPr>
                <w:noProof/>
                <w:webHidden/>
              </w:rPr>
              <w:fldChar w:fldCharType="end"/>
            </w:r>
          </w:hyperlink>
        </w:p>
        <w:p w14:paraId="4B11D8B1" w14:textId="77777777" w:rsidR="001940C5" w:rsidRDefault="001940C5">
          <w:pPr>
            <w:pStyle w:val="TDC2"/>
            <w:rPr>
              <w:rFonts w:asciiTheme="minorHAnsi" w:eastAsiaTheme="minorEastAsia" w:hAnsiTheme="minorHAnsi"/>
              <w:noProof/>
              <w:color w:val="auto"/>
              <w:sz w:val="22"/>
              <w:lang w:eastAsia="es-CO"/>
            </w:rPr>
          </w:pPr>
          <w:hyperlink w:anchor="_Toc75506742" w:history="1">
            <w:r w:rsidRPr="00FC537B">
              <w:rPr>
                <w:rStyle w:val="Hipervnculo"/>
                <w:noProof/>
                <w14:scene3d>
                  <w14:camera w14:prst="orthographicFront"/>
                  <w14:lightRig w14:rig="threePt" w14:dir="t">
                    <w14:rot w14:lat="0" w14:lon="0" w14:rev="0"/>
                  </w14:lightRig>
                </w14:scene3d>
              </w:rPr>
              <w:t>1.14.</w:t>
            </w:r>
            <w:r>
              <w:rPr>
                <w:rFonts w:asciiTheme="minorHAnsi" w:eastAsiaTheme="minorEastAsia" w:hAnsiTheme="minorHAnsi"/>
                <w:noProof/>
                <w:color w:val="auto"/>
                <w:sz w:val="22"/>
                <w:lang w:eastAsia="es-CO"/>
              </w:rPr>
              <w:tab/>
            </w:r>
            <w:r w:rsidRPr="00FC537B">
              <w:rPr>
                <w:rStyle w:val="Hipervnculo"/>
                <w:noProof/>
              </w:rPr>
              <w:t>CONFLICTO DE INTERÉS DE ORIGEN CONSTITUCIONAL O LEGAL</w:t>
            </w:r>
            <w:r>
              <w:rPr>
                <w:noProof/>
                <w:webHidden/>
              </w:rPr>
              <w:tab/>
            </w:r>
            <w:r>
              <w:rPr>
                <w:noProof/>
                <w:webHidden/>
              </w:rPr>
              <w:fldChar w:fldCharType="begin"/>
            </w:r>
            <w:r>
              <w:rPr>
                <w:noProof/>
                <w:webHidden/>
              </w:rPr>
              <w:instrText xml:space="preserve"> PAGEREF _Toc75506742 \h </w:instrText>
            </w:r>
            <w:r>
              <w:rPr>
                <w:noProof/>
                <w:webHidden/>
              </w:rPr>
            </w:r>
            <w:r>
              <w:rPr>
                <w:noProof/>
                <w:webHidden/>
              </w:rPr>
              <w:fldChar w:fldCharType="separate"/>
            </w:r>
            <w:r>
              <w:rPr>
                <w:noProof/>
                <w:webHidden/>
              </w:rPr>
              <w:t>12</w:t>
            </w:r>
            <w:r>
              <w:rPr>
                <w:noProof/>
                <w:webHidden/>
              </w:rPr>
              <w:fldChar w:fldCharType="end"/>
            </w:r>
          </w:hyperlink>
        </w:p>
        <w:p w14:paraId="06B2E6D4" w14:textId="77777777" w:rsidR="001940C5" w:rsidRDefault="001940C5">
          <w:pPr>
            <w:pStyle w:val="TDC2"/>
            <w:rPr>
              <w:rFonts w:asciiTheme="minorHAnsi" w:eastAsiaTheme="minorEastAsia" w:hAnsiTheme="minorHAnsi"/>
              <w:noProof/>
              <w:color w:val="auto"/>
              <w:sz w:val="22"/>
              <w:lang w:eastAsia="es-CO"/>
            </w:rPr>
          </w:pPr>
          <w:hyperlink w:anchor="_Toc75506743" w:history="1">
            <w:r w:rsidRPr="00FC537B">
              <w:rPr>
                <w:rStyle w:val="Hipervnculo"/>
                <w:noProof/>
                <w14:scene3d>
                  <w14:camera w14:prst="orthographicFront"/>
                  <w14:lightRig w14:rig="threePt" w14:dir="t">
                    <w14:rot w14:lat="0" w14:lon="0" w14:rev="0"/>
                  </w14:lightRig>
                </w14:scene3d>
              </w:rPr>
              <w:t>1.15.</w:t>
            </w:r>
            <w:r>
              <w:rPr>
                <w:rFonts w:asciiTheme="minorHAnsi" w:eastAsiaTheme="minorEastAsia" w:hAnsiTheme="minorHAnsi"/>
                <w:noProof/>
                <w:color w:val="auto"/>
                <w:sz w:val="22"/>
                <w:lang w:eastAsia="es-CO"/>
              </w:rPr>
              <w:tab/>
            </w:r>
            <w:r w:rsidRPr="00FC537B">
              <w:rPr>
                <w:rStyle w:val="Hipervnculo"/>
                <w:noProof/>
              </w:rPr>
              <w:t>CAUSALES DE RECHAZO</w:t>
            </w:r>
            <w:r>
              <w:rPr>
                <w:noProof/>
                <w:webHidden/>
              </w:rPr>
              <w:tab/>
            </w:r>
            <w:r>
              <w:rPr>
                <w:noProof/>
                <w:webHidden/>
              </w:rPr>
              <w:fldChar w:fldCharType="begin"/>
            </w:r>
            <w:r>
              <w:rPr>
                <w:noProof/>
                <w:webHidden/>
              </w:rPr>
              <w:instrText xml:space="preserve"> PAGEREF _Toc75506743 \h </w:instrText>
            </w:r>
            <w:r>
              <w:rPr>
                <w:noProof/>
                <w:webHidden/>
              </w:rPr>
            </w:r>
            <w:r>
              <w:rPr>
                <w:noProof/>
                <w:webHidden/>
              </w:rPr>
              <w:fldChar w:fldCharType="separate"/>
            </w:r>
            <w:r>
              <w:rPr>
                <w:noProof/>
                <w:webHidden/>
              </w:rPr>
              <w:t>12</w:t>
            </w:r>
            <w:r>
              <w:rPr>
                <w:noProof/>
                <w:webHidden/>
              </w:rPr>
              <w:fldChar w:fldCharType="end"/>
            </w:r>
          </w:hyperlink>
        </w:p>
        <w:p w14:paraId="184E1568" w14:textId="77777777" w:rsidR="001940C5" w:rsidRDefault="001940C5">
          <w:pPr>
            <w:pStyle w:val="TDC2"/>
            <w:rPr>
              <w:rFonts w:asciiTheme="minorHAnsi" w:eastAsiaTheme="minorEastAsia" w:hAnsiTheme="minorHAnsi"/>
              <w:noProof/>
              <w:color w:val="auto"/>
              <w:sz w:val="22"/>
              <w:lang w:eastAsia="es-CO"/>
            </w:rPr>
          </w:pPr>
          <w:hyperlink w:anchor="_Toc75506744" w:history="1">
            <w:r w:rsidRPr="00FC537B">
              <w:rPr>
                <w:rStyle w:val="Hipervnculo"/>
                <w:noProof/>
                <w14:scene3d>
                  <w14:camera w14:prst="orthographicFront"/>
                  <w14:lightRig w14:rig="threePt" w14:dir="t">
                    <w14:rot w14:lat="0" w14:lon="0" w14:rev="0"/>
                  </w14:lightRig>
                </w14:scene3d>
              </w:rPr>
              <w:t>1.16.</w:t>
            </w:r>
            <w:r>
              <w:rPr>
                <w:rFonts w:asciiTheme="minorHAnsi" w:eastAsiaTheme="minorEastAsia" w:hAnsiTheme="minorHAnsi"/>
                <w:noProof/>
                <w:color w:val="auto"/>
                <w:sz w:val="22"/>
                <w:lang w:eastAsia="es-CO"/>
              </w:rPr>
              <w:tab/>
            </w:r>
            <w:r w:rsidRPr="00FC537B">
              <w:rPr>
                <w:rStyle w:val="Hipervnculo"/>
                <w:noProof/>
              </w:rPr>
              <w:t>CAUSALES PARA LA DECLARACIÓN DE DESIERTA DEL PROCESO DE SELECCIÓN</w:t>
            </w:r>
            <w:r>
              <w:rPr>
                <w:noProof/>
                <w:webHidden/>
              </w:rPr>
              <w:tab/>
            </w:r>
            <w:r>
              <w:rPr>
                <w:noProof/>
                <w:webHidden/>
              </w:rPr>
              <w:fldChar w:fldCharType="begin"/>
            </w:r>
            <w:r>
              <w:rPr>
                <w:noProof/>
                <w:webHidden/>
              </w:rPr>
              <w:instrText xml:space="preserve"> PAGEREF _Toc75506744 \h </w:instrText>
            </w:r>
            <w:r>
              <w:rPr>
                <w:noProof/>
                <w:webHidden/>
              </w:rPr>
            </w:r>
            <w:r>
              <w:rPr>
                <w:noProof/>
                <w:webHidden/>
              </w:rPr>
              <w:fldChar w:fldCharType="separate"/>
            </w:r>
            <w:r>
              <w:rPr>
                <w:noProof/>
                <w:webHidden/>
              </w:rPr>
              <w:t>14</w:t>
            </w:r>
            <w:r>
              <w:rPr>
                <w:noProof/>
                <w:webHidden/>
              </w:rPr>
              <w:fldChar w:fldCharType="end"/>
            </w:r>
          </w:hyperlink>
        </w:p>
        <w:p w14:paraId="0697E7B7" w14:textId="77777777" w:rsidR="001940C5" w:rsidRDefault="001940C5">
          <w:pPr>
            <w:pStyle w:val="TDC2"/>
            <w:rPr>
              <w:rFonts w:asciiTheme="minorHAnsi" w:eastAsiaTheme="minorEastAsia" w:hAnsiTheme="minorHAnsi"/>
              <w:noProof/>
              <w:color w:val="auto"/>
              <w:sz w:val="22"/>
              <w:lang w:eastAsia="es-CO"/>
            </w:rPr>
          </w:pPr>
          <w:hyperlink w:anchor="_Toc75506745" w:history="1">
            <w:r w:rsidRPr="00FC537B">
              <w:rPr>
                <w:rStyle w:val="Hipervnculo"/>
                <w:noProof/>
                <w14:scene3d>
                  <w14:camera w14:prst="orthographicFront"/>
                  <w14:lightRig w14:rig="threePt" w14:dir="t">
                    <w14:rot w14:lat="0" w14:lon="0" w14:rev="0"/>
                  </w14:lightRig>
                </w14:scene3d>
              </w:rPr>
              <w:t>1.17.</w:t>
            </w:r>
            <w:r>
              <w:rPr>
                <w:rFonts w:asciiTheme="minorHAnsi" w:eastAsiaTheme="minorEastAsia" w:hAnsiTheme="minorHAnsi"/>
                <w:noProof/>
                <w:color w:val="auto"/>
                <w:sz w:val="22"/>
                <w:lang w:eastAsia="es-CO"/>
              </w:rPr>
              <w:tab/>
            </w:r>
            <w:r w:rsidRPr="00FC537B">
              <w:rPr>
                <w:rStyle w:val="Hipervnculo"/>
                <w:noProof/>
              </w:rPr>
              <w:t>NORMAS DE INTERPRETACIÓN DEL PLIEGO DE CONDICIONES</w:t>
            </w:r>
            <w:r>
              <w:rPr>
                <w:noProof/>
                <w:webHidden/>
              </w:rPr>
              <w:tab/>
            </w:r>
            <w:r>
              <w:rPr>
                <w:noProof/>
                <w:webHidden/>
              </w:rPr>
              <w:fldChar w:fldCharType="begin"/>
            </w:r>
            <w:r>
              <w:rPr>
                <w:noProof/>
                <w:webHidden/>
              </w:rPr>
              <w:instrText xml:space="preserve"> PAGEREF _Toc75506745 \h </w:instrText>
            </w:r>
            <w:r>
              <w:rPr>
                <w:noProof/>
                <w:webHidden/>
              </w:rPr>
            </w:r>
            <w:r>
              <w:rPr>
                <w:noProof/>
                <w:webHidden/>
              </w:rPr>
              <w:fldChar w:fldCharType="separate"/>
            </w:r>
            <w:r>
              <w:rPr>
                <w:noProof/>
                <w:webHidden/>
              </w:rPr>
              <w:t>14</w:t>
            </w:r>
            <w:r>
              <w:rPr>
                <w:noProof/>
                <w:webHidden/>
              </w:rPr>
              <w:fldChar w:fldCharType="end"/>
            </w:r>
          </w:hyperlink>
        </w:p>
        <w:p w14:paraId="0CA0FC0D" w14:textId="77777777" w:rsidR="001940C5" w:rsidRDefault="001940C5">
          <w:pPr>
            <w:pStyle w:val="TDC2"/>
            <w:rPr>
              <w:rFonts w:asciiTheme="minorHAnsi" w:eastAsiaTheme="minorEastAsia" w:hAnsiTheme="minorHAnsi"/>
              <w:noProof/>
              <w:color w:val="auto"/>
              <w:sz w:val="22"/>
              <w:lang w:eastAsia="es-CO"/>
            </w:rPr>
          </w:pPr>
          <w:hyperlink w:anchor="_Toc75506746" w:history="1">
            <w:r w:rsidRPr="00FC537B">
              <w:rPr>
                <w:rStyle w:val="Hipervnculo"/>
                <w:noProof/>
                <w14:scene3d>
                  <w14:camera w14:prst="orthographicFront"/>
                  <w14:lightRig w14:rig="threePt" w14:dir="t">
                    <w14:rot w14:lat="0" w14:lon="0" w14:rev="0"/>
                  </w14:lightRig>
                </w14:scene3d>
              </w:rPr>
              <w:t>1.18.</w:t>
            </w:r>
            <w:r>
              <w:rPr>
                <w:rFonts w:asciiTheme="minorHAnsi" w:eastAsiaTheme="minorEastAsia" w:hAnsiTheme="minorHAnsi"/>
                <w:noProof/>
                <w:color w:val="auto"/>
                <w:sz w:val="22"/>
                <w:lang w:eastAsia="es-CO"/>
              </w:rPr>
              <w:tab/>
            </w:r>
            <w:r w:rsidRPr="00FC537B">
              <w:rPr>
                <w:rStyle w:val="Hipervnculo"/>
                <w:noProof/>
              </w:rPr>
              <w:t>RETIRO DE LA PROPUESTA</w:t>
            </w:r>
            <w:r>
              <w:rPr>
                <w:noProof/>
                <w:webHidden/>
              </w:rPr>
              <w:tab/>
            </w:r>
            <w:r>
              <w:rPr>
                <w:noProof/>
                <w:webHidden/>
              </w:rPr>
              <w:fldChar w:fldCharType="begin"/>
            </w:r>
            <w:r>
              <w:rPr>
                <w:noProof/>
                <w:webHidden/>
              </w:rPr>
              <w:instrText xml:space="preserve"> PAGEREF _Toc75506746 \h </w:instrText>
            </w:r>
            <w:r>
              <w:rPr>
                <w:noProof/>
                <w:webHidden/>
              </w:rPr>
            </w:r>
            <w:r>
              <w:rPr>
                <w:noProof/>
                <w:webHidden/>
              </w:rPr>
              <w:fldChar w:fldCharType="separate"/>
            </w:r>
            <w:r>
              <w:rPr>
                <w:noProof/>
                <w:webHidden/>
              </w:rPr>
              <w:t>15</w:t>
            </w:r>
            <w:r>
              <w:rPr>
                <w:noProof/>
                <w:webHidden/>
              </w:rPr>
              <w:fldChar w:fldCharType="end"/>
            </w:r>
          </w:hyperlink>
        </w:p>
        <w:p w14:paraId="16F2246A" w14:textId="77777777" w:rsidR="001940C5" w:rsidRDefault="001940C5">
          <w:pPr>
            <w:pStyle w:val="TDC2"/>
            <w:rPr>
              <w:rFonts w:asciiTheme="minorHAnsi" w:eastAsiaTheme="minorEastAsia" w:hAnsiTheme="minorHAnsi"/>
              <w:noProof/>
              <w:color w:val="auto"/>
              <w:sz w:val="22"/>
              <w:lang w:eastAsia="es-CO"/>
            </w:rPr>
          </w:pPr>
          <w:hyperlink w:anchor="_Toc75506747" w:history="1">
            <w:r w:rsidRPr="00FC537B">
              <w:rPr>
                <w:rStyle w:val="Hipervnculo"/>
                <w:noProof/>
                <w14:scene3d>
                  <w14:camera w14:prst="orthographicFront"/>
                  <w14:lightRig w14:rig="threePt" w14:dir="t">
                    <w14:rot w14:lat="0" w14:lon="0" w14:rev="0"/>
                  </w14:lightRig>
                </w14:scene3d>
              </w:rPr>
              <w:t>1.19.</w:t>
            </w:r>
            <w:r>
              <w:rPr>
                <w:rFonts w:asciiTheme="minorHAnsi" w:eastAsiaTheme="minorEastAsia" w:hAnsiTheme="minorHAnsi"/>
                <w:noProof/>
                <w:color w:val="auto"/>
                <w:sz w:val="22"/>
                <w:lang w:eastAsia="es-CO"/>
              </w:rPr>
              <w:tab/>
            </w:r>
            <w:r w:rsidRPr="00FC537B">
              <w:rPr>
                <w:rStyle w:val="Hipervnculo"/>
                <w:noProof/>
              </w:rPr>
              <w:t>VISITA AL SITIO DE LA OBRA</w:t>
            </w:r>
            <w:r>
              <w:rPr>
                <w:noProof/>
                <w:webHidden/>
              </w:rPr>
              <w:tab/>
            </w:r>
            <w:r>
              <w:rPr>
                <w:noProof/>
                <w:webHidden/>
              </w:rPr>
              <w:fldChar w:fldCharType="begin"/>
            </w:r>
            <w:r>
              <w:rPr>
                <w:noProof/>
                <w:webHidden/>
              </w:rPr>
              <w:instrText xml:space="preserve"> PAGEREF _Toc75506747 \h </w:instrText>
            </w:r>
            <w:r>
              <w:rPr>
                <w:noProof/>
                <w:webHidden/>
              </w:rPr>
            </w:r>
            <w:r>
              <w:rPr>
                <w:noProof/>
                <w:webHidden/>
              </w:rPr>
              <w:fldChar w:fldCharType="separate"/>
            </w:r>
            <w:r>
              <w:rPr>
                <w:noProof/>
                <w:webHidden/>
              </w:rPr>
              <w:t>15</w:t>
            </w:r>
            <w:r>
              <w:rPr>
                <w:noProof/>
                <w:webHidden/>
              </w:rPr>
              <w:fldChar w:fldCharType="end"/>
            </w:r>
          </w:hyperlink>
        </w:p>
        <w:p w14:paraId="626BB7FE" w14:textId="77777777" w:rsidR="001940C5" w:rsidRDefault="001940C5">
          <w:pPr>
            <w:pStyle w:val="TDC2"/>
            <w:rPr>
              <w:rFonts w:asciiTheme="minorHAnsi" w:eastAsiaTheme="minorEastAsia" w:hAnsiTheme="minorHAnsi"/>
              <w:noProof/>
              <w:color w:val="auto"/>
              <w:sz w:val="22"/>
              <w:lang w:eastAsia="es-CO"/>
            </w:rPr>
          </w:pPr>
          <w:hyperlink w:anchor="_Toc75506748" w:history="1">
            <w:r w:rsidRPr="00FC537B">
              <w:rPr>
                <w:rStyle w:val="Hipervnculo"/>
                <w:noProof/>
                <w14:scene3d>
                  <w14:camera w14:prst="orthographicFront"/>
                  <w14:lightRig w14:rig="threePt" w14:dir="t">
                    <w14:rot w14:lat="0" w14:lon="0" w14:rev="0"/>
                  </w14:lightRig>
                </w14:scene3d>
              </w:rPr>
              <w:t>1.20.</w:t>
            </w:r>
            <w:r>
              <w:rPr>
                <w:rFonts w:asciiTheme="minorHAnsi" w:eastAsiaTheme="minorEastAsia" w:hAnsiTheme="minorHAnsi"/>
                <w:noProof/>
                <w:color w:val="auto"/>
                <w:sz w:val="22"/>
                <w:lang w:eastAsia="es-CO"/>
              </w:rPr>
              <w:tab/>
            </w:r>
            <w:r w:rsidRPr="00FC537B">
              <w:rPr>
                <w:rStyle w:val="Hipervnculo"/>
                <w:noProof/>
              </w:rPr>
              <w:t>CONFIDENCIALIDAD DE LA INFORMACIÓN RELACIONADA CON DATOS SENSIBLES</w:t>
            </w:r>
            <w:r>
              <w:rPr>
                <w:noProof/>
                <w:webHidden/>
              </w:rPr>
              <w:tab/>
            </w:r>
            <w:r>
              <w:rPr>
                <w:noProof/>
                <w:webHidden/>
              </w:rPr>
              <w:fldChar w:fldCharType="begin"/>
            </w:r>
            <w:r>
              <w:rPr>
                <w:noProof/>
                <w:webHidden/>
              </w:rPr>
              <w:instrText xml:space="preserve"> PAGEREF _Toc75506748 \h </w:instrText>
            </w:r>
            <w:r>
              <w:rPr>
                <w:noProof/>
                <w:webHidden/>
              </w:rPr>
            </w:r>
            <w:r>
              <w:rPr>
                <w:noProof/>
                <w:webHidden/>
              </w:rPr>
              <w:fldChar w:fldCharType="separate"/>
            </w:r>
            <w:r>
              <w:rPr>
                <w:noProof/>
                <w:webHidden/>
              </w:rPr>
              <w:t>16</w:t>
            </w:r>
            <w:r>
              <w:rPr>
                <w:noProof/>
                <w:webHidden/>
              </w:rPr>
              <w:fldChar w:fldCharType="end"/>
            </w:r>
          </w:hyperlink>
        </w:p>
        <w:p w14:paraId="597E8209" w14:textId="77777777" w:rsidR="001940C5" w:rsidRDefault="001940C5">
          <w:pPr>
            <w:pStyle w:val="TDC1"/>
            <w:rPr>
              <w:rFonts w:asciiTheme="minorHAnsi" w:eastAsiaTheme="minorEastAsia" w:hAnsiTheme="minorHAnsi"/>
              <w:b w:val="0"/>
              <w:color w:val="auto"/>
              <w:sz w:val="22"/>
              <w:lang w:eastAsia="es-CO"/>
            </w:rPr>
          </w:pPr>
          <w:hyperlink w:anchor="_Toc75506749" w:history="1">
            <w:r w:rsidRPr="00FC537B">
              <w:rPr>
                <w:rStyle w:val="Hipervnculo"/>
              </w:rPr>
              <w:t>CAPÍTULO II ELABORACIÓN Y PRESENTACIÓN DE LA OFERTA</w:t>
            </w:r>
            <w:r>
              <w:rPr>
                <w:webHidden/>
              </w:rPr>
              <w:tab/>
            </w:r>
            <w:r>
              <w:rPr>
                <w:webHidden/>
              </w:rPr>
              <w:fldChar w:fldCharType="begin"/>
            </w:r>
            <w:r>
              <w:rPr>
                <w:webHidden/>
              </w:rPr>
              <w:instrText xml:space="preserve"> PAGEREF _Toc75506749 \h </w:instrText>
            </w:r>
            <w:r>
              <w:rPr>
                <w:webHidden/>
              </w:rPr>
            </w:r>
            <w:r>
              <w:rPr>
                <w:webHidden/>
              </w:rPr>
              <w:fldChar w:fldCharType="separate"/>
            </w:r>
            <w:r>
              <w:rPr>
                <w:webHidden/>
              </w:rPr>
              <w:t>17</w:t>
            </w:r>
            <w:r>
              <w:rPr>
                <w:webHidden/>
              </w:rPr>
              <w:fldChar w:fldCharType="end"/>
            </w:r>
          </w:hyperlink>
        </w:p>
        <w:p w14:paraId="654F6949" w14:textId="77777777" w:rsidR="001940C5" w:rsidRDefault="001940C5">
          <w:pPr>
            <w:pStyle w:val="TDC2"/>
            <w:rPr>
              <w:rFonts w:asciiTheme="minorHAnsi" w:eastAsiaTheme="minorEastAsia" w:hAnsiTheme="minorHAnsi"/>
              <w:noProof/>
              <w:color w:val="auto"/>
              <w:sz w:val="22"/>
              <w:lang w:eastAsia="es-CO"/>
            </w:rPr>
          </w:pPr>
          <w:hyperlink w:anchor="_Toc75506750" w:history="1">
            <w:r w:rsidRPr="00FC537B">
              <w:rPr>
                <w:rStyle w:val="Hipervnculo"/>
                <w:noProof/>
                <w14:scene3d>
                  <w14:camera w14:prst="orthographicFront"/>
                  <w14:lightRig w14:rig="threePt" w14:dir="t">
                    <w14:rot w14:lat="0" w14:lon="0" w14:rev="0"/>
                  </w14:lightRig>
                </w14:scene3d>
              </w:rPr>
              <w:t>2.1.</w:t>
            </w:r>
            <w:r>
              <w:rPr>
                <w:rFonts w:asciiTheme="minorHAnsi" w:eastAsiaTheme="minorEastAsia" w:hAnsiTheme="minorHAnsi"/>
                <w:noProof/>
                <w:color w:val="auto"/>
                <w:sz w:val="22"/>
                <w:lang w:eastAsia="es-CO"/>
              </w:rPr>
              <w:tab/>
            </w:r>
            <w:r w:rsidRPr="00FC537B">
              <w:rPr>
                <w:rStyle w:val="Hipervnculo"/>
                <w:noProof/>
              </w:rPr>
              <w:t>CARTA DE PRESENTACIÓN DE LA OFERTA</w:t>
            </w:r>
            <w:r>
              <w:rPr>
                <w:noProof/>
                <w:webHidden/>
              </w:rPr>
              <w:tab/>
            </w:r>
            <w:r>
              <w:rPr>
                <w:noProof/>
                <w:webHidden/>
              </w:rPr>
              <w:fldChar w:fldCharType="begin"/>
            </w:r>
            <w:r>
              <w:rPr>
                <w:noProof/>
                <w:webHidden/>
              </w:rPr>
              <w:instrText xml:space="preserve"> PAGEREF _Toc75506750 \h </w:instrText>
            </w:r>
            <w:r>
              <w:rPr>
                <w:noProof/>
                <w:webHidden/>
              </w:rPr>
            </w:r>
            <w:r>
              <w:rPr>
                <w:noProof/>
                <w:webHidden/>
              </w:rPr>
              <w:fldChar w:fldCharType="separate"/>
            </w:r>
            <w:r>
              <w:rPr>
                <w:noProof/>
                <w:webHidden/>
              </w:rPr>
              <w:t>17</w:t>
            </w:r>
            <w:r>
              <w:rPr>
                <w:noProof/>
                <w:webHidden/>
              </w:rPr>
              <w:fldChar w:fldCharType="end"/>
            </w:r>
          </w:hyperlink>
        </w:p>
        <w:p w14:paraId="32870371" w14:textId="77777777" w:rsidR="001940C5" w:rsidRDefault="001940C5">
          <w:pPr>
            <w:pStyle w:val="TDC2"/>
            <w:rPr>
              <w:rFonts w:asciiTheme="minorHAnsi" w:eastAsiaTheme="minorEastAsia" w:hAnsiTheme="minorHAnsi"/>
              <w:noProof/>
              <w:color w:val="auto"/>
              <w:sz w:val="22"/>
              <w:lang w:eastAsia="es-CO"/>
            </w:rPr>
          </w:pPr>
          <w:hyperlink w:anchor="_Toc75506751" w:history="1">
            <w:r w:rsidRPr="00FC537B">
              <w:rPr>
                <w:rStyle w:val="Hipervnculo"/>
                <w:noProof/>
                <w14:scene3d>
                  <w14:camera w14:prst="orthographicFront"/>
                  <w14:lightRig w14:rig="threePt" w14:dir="t">
                    <w14:rot w14:lat="0" w14:lon="0" w14:rev="0"/>
                  </w14:lightRig>
                </w14:scene3d>
              </w:rPr>
              <w:t>2.2.</w:t>
            </w:r>
            <w:r>
              <w:rPr>
                <w:rFonts w:asciiTheme="minorHAnsi" w:eastAsiaTheme="minorEastAsia" w:hAnsiTheme="minorHAnsi"/>
                <w:noProof/>
                <w:color w:val="auto"/>
                <w:sz w:val="22"/>
                <w:lang w:eastAsia="es-CO"/>
              </w:rPr>
              <w:tab/>
            </w:r>
            <w:r w:rsidRPr="00FC537B">
              <w:rPr>
                <w:rStyle w:val="Hipervnculo"/>
                <w:noProof/>
              </w:rPr>
              <w:t>APODERADO</w:t>
            </w:r>
            <w:r>
              <w:rPr>
                <w:noProof/>
                <w:webHidden/>
              </w:rPr>
              <w:tab/>
            </w:r>
            <w:r>
              <w:rPr>
                <w:noProof/>
                <w:webHidden/>
              </w:rPr>
              <w:fldChar w:fldCharType="begin"/>
            </w:r>
            <w:r>
              <w:rPr>
                <w:noProof/>
                <w:webHidden/>
              </w:rPr>
              <w:instrText xml:space="preserve"> PAGEREF _Toc75506751 \h </w:instrText>
            </w:r>
            <w:r>
              <w:rPr>
                <w:noProof/>
                <w:webHidden/>
              </w:rPr>
            </w:r>
            <w:r>
              <w:rPr>
                <w:noProof/>
                <w:webHidden/>
              </w:rPr>
              <w:fldChar w:fldCharType="separate"/>
            </w:r>
            <w:r>
              <w:rPr>
                <w:noProof/>
                <w:webHidden/>
              </w:rPr>
              <w:t>18</w:t>
            </w:r>
            <w:r>
              <w:rPr>
                <w:noProof/>
                <w:webHidden/>
              </w:rPr>
              <w:fldChar w:fldCharType="end"/>
            </w:r>
          </w:hyperlink>
        </w:p>
        <w:p w14:paraId="009BCB70" w14:textId="77777777" w:rsidR="001940C5" w:rsidRDefault="001940C5">
          <w:pPr>
            <w:pStyle w:val="TDC2"/>
            <w:rPr>
              <w:rFonts w:asciiTheme="minorHAnsi" w:eastAsiaTheme="minorEastAsia" w:hAnsiTheme="minorHAnsi"/>
              <w:noProof/>
              <w:color w:val="auto"/>
              <w:sz w:val="22"/>
              <w:lang w:eastAsia="es-CO"/>
            </w:rPr>
          </w:pPr>
          <w:hyperlink w:anchor="_Toc75506752" w:history="1">
            <w:r w:rsidRPr="00FC537B">
              <w:rPr>
                <w:rStyle w:val="Hipervnculo"/>
                <w:noProof/>
                <w14:scene3d>
                  <w14:camera w14:prst="orthographicFront"/>
                  <w14:lightRig w14:rig="threePt" w14:dir="t">
                    <w14:rot w14:lat="0" w14:lon="0" w14:rev="0"/>
                  </w14:lightRig>
                </w14:scene3d>
              </w:rPr>
              <w:t>2.3.</w:t>
            </w:r>
            <w:r>
              <w:rPr>
                <w:rFonts w:asciiTheme="minorHAnsi" w:eastAsiaTheme="minorEastAsia" w:hAnsiTheme="minorHAnsi"/>
                <w:noProof/>
                <w:color w:val="auto"/>
                <w:sz w:val="22"/>
                <w:lang w:eastAsia="es-CO"/>
              </w:rPr>
              <w:tab/>
            </w:r>
            <w:r w:rsidRPr="00FC537B">
              <w:rPr>
                <w:rStyle w:val="Hipervnculo"/>
                <w:noProof/>
              </w:rPr>
              <w:t>ELABORACIÓN Y PRESENTACIÓN DE LA OFERTA</w:t>
            </w:r>
            <w:r>
              <w:rPr>
                <w:noProof/>
                <w:webHidden/>
              </w:rPr>
              <w:tab/>
            </w:r>
            <w:r>
              <w:rPr>
                <w:noProof/>
                <w:webHidden/>
              </w:rPr>
              <w:fldChar w:fldCharType="begin"/>
            </w:r>
            <w:r>
              <w:rPr>
                <w:noProof/>
                <w:webHidden/>
              </w:rPr>
              <w:instrText xml:space="preserve"> PAGEREF _Toc75506752 \h </w:instrText>
            </w:r>
            <w:r>
              <w:rPr>
                <w:noProof/>
                <w:webHidden/>
              </w:rPr>
            </w:r>
            <w:r>
              <w:rPr>
                <w:noProof/>
                <w:webHidden/>
              </w:rPr>
              <w:fldChar w:fldCharType="separate"/>
            </w:r>
            <w:r>
              <w:rPr>
                <w:noProof/>
                <w:webHidden/>
              </w:rPr>
              <w:t>18</w:t>
            </w:r>
            <w:r>
              <w:rPr>
                <w:noProof/>
                <w:webHidden/>
              </w:rPr>
              <w:fldChar w:fldCharType="end"/>
            </w:r>
          </w:hyperlink>
        </w:p>
        <w:p w14:paraId="73D842CE" w14:textId="77777777" w:rsidR="001940C5" w:rsidRDefault="001940C5">
          <w:pPr>
            <w:pStyle w:val="TDC2"/>
            <w:rPr>
              <w:rFonts w:asciiTheme="minorHAnsi" w:eastAsiaTheme="minorEastAsia" w:hAnsiTheme="minorHAnsi"/>
              <w:noProof/>
              <w:color w:val="auto"/>
              <w:sz w:val="22"/>
              <w:lang w:eastAsia="es-CO"/>
            </w:rPr>
          </w:pPr>
          <w:hyperlink w:anchor="_Toc75506753" w:history="1">
            <w:r w:rsidRPr="00FC537B">
              <w:rPr>
                <w:rStyle w:val="Hipervnculo"/>
                <w:noProof/>
                <w14:scene3d>
                  <w14:camera w14:prst="orthographicFront"/>
                  <w14:lightRig w14:rig="threePt" w14:dir="t">
                    <w14:rot w14:lat="0" w14:lon="0" w14:rev="0"/>
                  </w14:lightRig>
                </w14:scene3d>
              </w:rPr>
              <w:t>2.4.</w:t>
            </w:r>
            <w:r>
              <w:rPr>
                <w:rFonts w:asciiTheme="minorHAnsi" w:eastAsiaTheme="minorEastAsia" w:hAnsiTheme="minorHAnsi"/>
                <w:noProof/>
                <w:color w:val="auto"/>
                <w:sz w:val="22"/>
                <w:lang w:eastAsia="es-CO"/>
              </w:rPr>
              <w:tab/>
            </w:r>
            <w:r w:rsidRPr="00FC537B">
              <w:rPr>
                <w:rStyle w:val="Hipervnculo"/>
                <w:noProof/>
              </w:rPr>
              <w:t>CIERRE DEL PROCESO Y APERTURA DE OFERTAS</w:t>
            </w:r>
            <w:r>
              <w:rPr>
                <w:noProof/>
                <w:webHidden/>
              </w:rPr>
              <w:tab/>
            </w:r>
            <w:r>
              <w:rPr>
                <w:noProof/>
                <w:webHidden/>
              </w:rPr>
              <w:fldChar w:fldCharType="begin"/>
            </w:r>
            <w:r>
              <w:rPr>
                <w:noProof/>
                <w:webHidden/>
              </w:rPr>
              <w:instrText xml:space="preserve"> PAGEREF _Toc75506753 \h </w:instrText>
            </w:r>
            <w:r>
              <w:rPr>
                <w:noProof/>
                <w:webHidden/>
              </w:rPr>
            </w:r>
            <w:r>
              <w:rPr>
                <w:noProof/>
                <w:webHidden/>
              </w:rPr>
              <w:fldChar w:fldCharType="separate"/>
            </w:r>
            <w:r>
              <w:rPr>
                <w:noProof/>
                <w:webHidden/>
              </w:rPr>
              <w:t>19</w:t>
            </w:r>
            <w:r>
              <w:rPr>
                <w:noProof/>
                <w:webHidden/>
              </w:rPr>
              <w:fldChar w:fldCharType="end"/>
            </w:r>
          </w:hyperlink>
        </w:p>
        <w:p w14:paraId="4A87BEBD" w14:textId="77777777" w:rsidR="001940C5" w:rsidRDefault="001940C5">
          <w:pPr>
            <w:pStyle w:val="TDC2"/>
            <w:rPr>
              <w:rFonts w:asciiTheme="minorHAnsi" w:eastAsiaTheme="minorEastAsia" w:hAnsiTheme="minorHAnsi"/>
              <w:noProof/>
              <w:color w:val="auto"/>
              <w:sz w:val="22"/>
              <w:lang w:eastAsia="es-CO"/>
            </w:rPr>
          </w:pPr>
          <w:hyperlink w:anchor="_Toc75506754" w:history="1">
            <w:r w:rsidRPr="00FC537B">
              <w:rPr>
                <w:rStyle w:val="Hipervnculo"/>
                <w:rFonts w:eastAsia="Arial"/>
                <w:noProof/>
                <w14:scene3d>
                  <w14:camera w14:prst="orthographicFront"/>
                  <w14:lightRig w14:rig="threePt" w14:dir="t">
                    <w14:rot w14:lat="0" w14:lon="0" w14:rev="0"/>
                  </w14:lightRig>
                </w14:scene3d>
              </w:rPr>
              <w:t>2.5.</w:t>
            </w:r>
            <w:r>
              <w:rPr>
                <w:rFonts w:asciiTheme="minorHAnsi" w:eastAsiaTheme="minorEastAsia" w:hAnsiTheme="minorHAnsi"/>
                <w:noProof/>
                <w:color w:val="auto"/>
                <w:sz w:val="22"/>
                <w:lang w:eastAsia="es-CO"/>
              </w:rPr>
              <w:tab/>
            </w:r>
            <w:r w:rsidRPr="00FC537B">
              <w:rPr>
                <w:rStyle w:val="Hipervnculo"/>
                <w:rFonts w:eastAsia="Arial"/>
                <w:noProof/>
              </w:rPr>
              <w:t>INFORME DE EVALUACIÓN DE ASPECTOS DISTINTOS A LA OFERTA ECONÓMICA</w:t>
            </w:r>
            <w:r>
              <w:rPr>
                <w:noProof/>
                <w:webHidden/>
              </w:rPr>
              <w:tab/>
            </w:r>
            <w:r>
              <w:rPr>
                <w:noProof/>
                <w:webHidden/>
              </w:rPr>
              <w:fldChar w:fldCharType="begin"/>
            </w:r>
            <w:r>
              <w:rPr>
                <w:noProof/>
                <w:webHidden/>
              </w:rPr>
              <w:instrText xml:space="preserve"> PAGEREF _Toc75506754 \h </w:instrText>
            </w:r>
            <w:r>
              <w:rPr>
                <w:noProof/>
                <w:webHidden/>
              </w:rPr>
            </w:r>
            <w:r>
              <w:rPr>
                <w:noProof/>
                <w:webHidden/>
              </w:rPr>
              <w:fldChar w:fldCharType="separate"/>
            </w:r>
            <w:r>
              <w:rPr>
                <w:noProof/>
                <w:webHidden/>
              </w:rPr>
              <w:t>20</w:t>
            </w:r>
            <w:r>
              <w:rPr>
                <w:noProof/>
                <w:webHidden/>
              </w:rPr>
              <w:fldChar w:fldCharType="end"/>
            </w:r>
          </w:hyperlink>
        </w:p>
        <w:p w14:paraId="54AD3F3C" w14:textId="77777777" w:rsidR="001940C5" w:rsidRDefault="001940C5">
          <w:pPr>
            <w:pStyle w:val="TDC2"/>
            <w:rPr>
              <w:rFonts w:asciiTheme="minorHAnsi" w:eastAsiaTheme="minorEastAsia" w:hAnsiTheme="minorHAnsi"/>
              <w:noProof/>
              <w:color w:val="auto"/>
              <w:sz w:val="22"/>
              <w:lang w:eastAsia="es-CO"/>
            </w:rPr>
          </w:pPr>
          <w:hyperlink w:anchor="_Toc75506755" w:history="1">
            <w:r w:rsidRPr="00FC537B">
              <w:rPr>
                <w:rStyle w:val="Hipervnculo"/>
                <w:noProof/>
                <w14:scene3d>
                  <w14:camera w14:prst="orthographicFront"/>
                  <w14:lightRig w14:rig="threePt" w14:dir="t">
                    <w14:rot w14:lat="0" w14:lon="0" w14:rev="0"/>
                  </w14:lightRig>
                </w14:scene3d>
              </w:rPr>
              <w:t>2.6.</w:t>
            </w:r>
            <w:r>
              <w:rPr>
                <w:rFonts w:asciiTheme="minorHAnsi" w:eastAsiaTheme="minorEastAsia" w:hAnsiTheme="minorHAnsi"/>
                <w:noProof/>
                <w:color w:val="auto"/>
                <w:sz w:val="22"/>
                <w:lang w:eastAsia="es-CO"/>
              </w:rPr>
              <w:tab/>
            </w:r>
            <w:r w:rsidRPr="00FC537B">
              <w:rPr>
                <w:rStyle w:val="Hipervnculo"/>
                <w:rFonts w:eastAsia="Arial"/>
                <w:noProof/>
              </w:rPr>
              <w:t>AUDIENCIA EFECTIVA DE ADJUDICACIÓN</w:t>
            </w:r>
            <w:r>
              <w:rPr>
                <w:noProof/>
                <w:webHidden/>
              </w:rPr>
              <w:tab/>
            </w:r>
            <w:r>
              <w:rPr>
                <w:noProof/>
                <w:webHidden/>
              </w:rPr>
              <w:fldChar w:fldCharType="begin"/>
            </w:r>
            <w:r>
              <w:rPr>
                <w:noProof/>
                <w:webHidden/>
              </w:rPr>
              <w:instrText xml:space="preserve"> PAGEREF _Toc75506755 \h </w:instrText>
            </w:r>
            <w:r>
              <w:rPr>
                <w:noProof/>
                <w:webHidden/>
              </w:rPr>
            </w:r>
            <w:r>
              <w:rPr>
                <w:noProof/>
                <w:webHidden/>
              </w:rPr>
              <w:fldChar w:fldCharType="separate"/>
            </w:r>
            <w:r>
              <w:rPr>
                <w:noProof/>
                <w:webHidden/>
              </w:rPr>
              <w:t>20</w:t>
            </w:r>
            <w:r>
              <w:rPr>
                <w:noProof/>
                <w:webHidden/>
              </w:rPr>
              <w:fldChar w:fldCharType="end"/>
            </w:r>
          </w:hyperlink>
        </w:p>
        <w:p w14:paraId="155FD430" w14:textId="77777777" w:rsidR="001940C5" w:rsidRDefault="001940C5">
          <w:pPr>
            <w:pStyle w:val="TDC2"/>
            <w:rPr>
              <w:rFonts w:asciiTheme="minorHAnsi" w:eastAsiaTheme="minorEastAsia" w:hAnsiTheme="minorHAnsi"/>
              <w:noProof/>
              <w:color w:val="auto"/>
              <w:sz w:val="22"/>
              <w:lang w:eastAsia="es-CO"/>
            </w:rPr>
          </w:pPr>
          <w:hyperlink w:anchor="_Toc75506756" w:history="1">
            <w:r w:rsidRPr="00FC537B">
              <w:rPr>
                <w:rStyle w:val="Hipervnculo"/>
                <w:noProof/>
                <w14:scene3d>
                  <w14:camera w14:prst="orthographicFront"/>
                  <w14:lightRig w14:rig="threePt" w14:dir="t">
                    <w14:rot w14:lat="0" w14:lon="0" w14:rev="0"/>
                  </w14:lightRig>
                </w14:scene3d>
              </w:rPr>
              <w:t>2.7.</w:t>
            </w:r>
            <w:r>
              <w:rPr>
                <w:rFonts w:asciiTheme="minorHAnsi" w:eastAsiaTheme="minorEastAsia" w:hAnsiTheme="minorHAnsi"/>
                <w:noProof/>
                <w:color w:val="auto"/>
                <w:sz w:val="22"/>
                <w:lang w:eastAsia="es-CO"/>
              </w:rPr>
              <w:tab/>
            </w:r>
            <w:r w:rsidRPr="00FC537B">
              <w:rPr>
                <w:rStyle w:val="Hipervnculo"/>
                <w:noProof/>
              </w:rPr>
              <w:t>PROPUESTAS PARCIALES</w:t>
            </w:r>
            <w:r>
              <w:rPr>
                <w:noProof/>
                <w:webHidden/>
              </w:rPr>
              <w:tab/>
            </w:r>
            <w:r>
              <w:rPr>
                <w:noProof/>
                <w:webHidden/>
              </w:rPr>
              <w:fldChar w:fldCharType="begin"/>
            </w:r>
            <w:r>
              <w:rPr>
                <w:noProof/>
                <w:webHidden/>
              </w:rPr>
              <w:instrText xml:space="preserve"> PAGEREF _Toc75506756 \h </w:instrText>
            </w:r>
            <w:r>
              <w:rPr>
                <w:noProof/>
                <w:webHidden/>
              </w:rPr>
            </w:r>
            <w:r>
              <w:rPr>
                <w:noProof/>
                <w:webHidden/>
              </w:rPr>
              <w:fldChar w:fldCharType="separate"/>
            </w:r>
            <w:r>
              <w:rPr>
                <w:noProof/>
                <w:webHidden/>
              </w:rPr>
              <w:t>22</w:t>
            </w:r>
            <w:r>
              <w:rPr>
                <w:noProof/>
                <w:webHidden/>
              </w:rPr>
              <w:fldChar w:fldCharType="end"/>
            </w:r>
          </w:hyperlink>
        </w:p>
        <w:p w14:paraId="185C04CA" w14:textId="77777777" w:rsidR="001940C5" w:rsidRDefault="001940C5">
          <w:pPr>
            <w:pStyle w:val="TDC2"/>
            <w:rPr>
              <w:rFonts w:asciiTheme="minorHAnsi" w:eastAsiaTheme="minorEastAsia" w:hAnsiTheme="minorHAnsi"/>
              <w:noProof/>
              <w:color w:val="auto"/>
              <w:sz w:val="22"/>
              <w:lang w:eastAsia="es-CO"/>
            </w:rPr>
          </w:pPr>
          <w:hyperlink w:anchor="_Toc75506757" w:history="1">
            <w:r w:rsidRPr="00FC537B">
              <w:rPr>
                <w:rStyle w:val="Hipervnculo"/>
                <w:noProof/>
                <w14:scene3d>
                  <w14:camera w14:prst="orthographicFront"/>
                  <w14:lightRig w14:rig="threePt" w14:dir="t">
                    <w14:rot w14:lat="0" w14:lon="0" w14:rev="0"/>
                  </w14:lightRig>
                </w14:scene3d>
              </w:rPr>
              <w:t>2.8.</w:t>
            </w:r>
            <w:r>
              <w:rPr>
                <w:rFonts w:asciiTheme="minorHAnsi" w:eastAsiaTheme="minorEastAsia" w:hAnsiTheme="minorHAnsi"/>
                <w:noProof/>
                <w:color w:val="auto"/>
                <w:sz w:val="22"/>
                <w:lang w:eastAsia="es-CO"/>
              </w:rPr>
              <w:tab/>
            </w:r>
            <w:r w:rsidRPr="00FC537B">
              <w:rPr>
                <w:rStyle w:val="Hipervnculo"/>
                <w:noProof/>
              </w:rPr>
              <w:t>PROPUESTAS ALTERNATIVAS</w:t>
            </w:r>
            <w:r>
              <w:rPr>
                <w:noProof/>
                <w:webHidden/>
              </w:rPr>
              <w:tab/>
            </w:r>
            <w:r>
              <w:rPr>
                <w:noProof/>
                <w:webHidden/>
              </w:rPr>
              <w:fldChar w:fldCharType="begin"/>
            </w:r>
            <w:r>
              <w:rPr>
                <w:noProof/>
                <w:webHidden/>
              </w:rPr>
              <w:instrText xml:space="preserve"> PAGEREF _Toc75506757 \h </w:instrText>
            </w:r>
            <w:r>
              <w:rPr>
                <w:noProof/>
                <w:webHidden/>
              </w:rPr>
            </w:r>
            <w:r>
              <w:rPr>
                <w:noProof/>
                <w:webHidden/>
              </w:rPr>
              <w:fldChar w:fldCharType="separate"/>
            </w:r>
            <w:r>
              <w:rPr>
                <w:noProof/>
                <w:webHidden/>
              </w:rPr>
              <w:t>22</w:t>
            </w:r>
            <w:r>
              <w:rPr>
                <w:noProof/>
                <w:webHidden/>
              </w:rPr>
              <w:fldChar w:fldCharType="end"/>
            </w:r>
          </w:hyperlink>
        </w:p>
        <w:p w14:paraId="1D307A93" w14:textId="77777777" w:rsidR="001940C5" w:rsidRDefault="001940C5">
          <w:pPr>
            <w:pStyle w:val="TDC2"/>
            <w:rPr>
              <w:rFonts w:asciiTheme="minorHAnsi" w:eastAsiaTheme="minorEastAsia" w:hAnsiTheme="minorHAnsi"/>
              <w:noProof/>
              <w:color w:val="auto"/>
              <w:sz w:val="22"/>
              <w:lang w:eastAsia="es-CO"/>
            </w:rPr>
          </w:pPr>
          <w:hyperlink w:anchor="_Toc75506758" w:history="1">
            <w:r w:rsidRPr="00FC537B">
              <w:rPr>
                <w:rStyle w:val="Hipervnculo"/>
                <w:noProof/>
                <w14:scene3d>
                  <w14:camera w14:prst="orthographicFront"/>
                  <w14:lightRig w14:rig="threePt" w14:dir="t">
                    <w14:rot w14:lat="0" w14:lon="0" w14:rev="0"/>
                  </w14:lightRig>
                </w14:scene3d>
              </w:rPr>
              <w:t>2.9.</w:t>
            </w:r>
            <w:r>
              <w:rPr>
                <w:rFonts w:asciiTheme="minorHAnsi" w:eastAsiaTheme="minorEastAsia" w:hAnsiTheme="minorHAnsi"/>
                <w:noProof/>
                <w:color w:val="auto"/>
                <w:sz w:val="22"/>
                <w:lang w:eastAsia="es-CO"/>
              </w:rPr>
              <w:tab/>
            </w:r>
            <w:r w:rsidRPr="00FC537B">
              <w:rPr>
                <w:rStyle w:val="Hipervnculo"/>
                <w:noProof/>
              </w:rPr>
              <w:t>LIMITACIÓN A MIPYME</w:t>
            </w:r>
            <w:r>
              <w:rPr>
                <w:noProof/>
                <w:webHidden/>
              </w:rPr>
              <w:tab/>
            </w:r>
            <w:r>
              <w:rPr>
                <w:noProof/>
                <w:webHidden/>
              </w:rPr>
              <w:fldChar w:fldCharType="begin"/>
            </w:r>
            <w:r>
              <w:rPr>
                <w:noProof/>
                <w:webHidden/>
              </w:rPr>
              <w:instrText xml:space="preserve"> PAGEREF _Toc75506758 \h </w:instrText>
            </w:r>
            <w:r>
              <w:rPr>
                <w:noProof/>
                <w:webHidden/>
              </w:rPr>
            </w:r>
            <w:r>
              <w:rPr>
                <w:noProof/>
                <w:webHidden/>
              </w:rPr>
              <w:fldChar w:fldCharType="separate"/>
            </w:r>
            <w:r>
              <w:rPr>
                <w:noProof/>
                <w:webHidden/>
              </w:rPr>
              <w:t>22</w:t>
            </w:r>
            <w:r>
              <w:rPr>
                <w:noProof/>
                <w:webHidden/>
              </w:rPr>
              <w:fldChar w:fldCharType="end"/>
            </w:r>
          </w:hyperlink>
        </w:p>
        <w:p w14:paraId="67DB0DED" w14:textId="77777777" w:rsidR="001940C5" w:rsidRDefault="001940C5">
          <w:pPr>
            <w:pStyle w:val="TDC2"/>
            <w:rPr>
              <w:rFonts w:asciiTheme="minorHAnsi" w:eastAsiaTheme="minorEastAsia" w:hAnsiTheme="minorHAnsi"/>
              <w:noProof/>
              <w:color w:val="auto"/>
              <w:sz w:val="22"/>
              <w:lang w:eastAsia="es-CO"/>
            </w:rPr>
          </w:pPr>
          <w:hyperlink w:anchor="_Toc75506759" w:history="1">
            <w:r w:rsidRPr="00FC537B">
              <w:rPr>
                <w:rStyle w:val="Hipervnculo"/>
                <w:noProof/>
                <w14:scene3d>
                  <w14:camera w14:prst="orthographicFront"/>
                  <w14:lightRig w14:rig="threePt" w14:dir="t">
                    <w14:rot w14:lat="0" w14:lon="0" w14:rev="0"/>
                  </w14:lightRig>
                </w14:scene3d>
              </w:rPr>
              <w:t>2.10.</w:t>
            </w:r>
            <w:r>
              <w:rPr>
                <w:rFonts w:asciiTheme="minorHAnsi" w:eastAsiaTheme="minorEastAsia" w:hAnsiTheme="minorHAnsi"/>
                <w:noProof/>
                <w:color w:val="auto"/>
                <w:sz w:val="22"/>
                <w:lang w:eastAsia="es-CO"/>
              </w:rPr>
              <w:tab/>
            </w:r>
            <w:r w:rsidRPr="00FC537B">
              <w:rPr>
                <w:rStyle w:val="Hipervnculo"/>
                <w:noProof/>
              </w:rPr>
              <w:t>REGLAS PARA LOS PROCESOS ESTRUCTURADOS POR LOTES O GRUPOS</w:t>
            </w:r>
            <w:r>
              <w:rPr>
                <w:noProof/>
                <w:webHidden/>
              </w:rPr>
              <w:tab/>
            </w:r>
            <w:r>
              <w:rPr>
                <w:noProof/>
                <w:webHidden/>
              </w:rPr>
              <w:fldChar w:fldCharType="begin"/>
            </w:r>
            <w:r>
              <w:rPr>
                <w:noProof/>
                <w:webHidden/>
              </w:rPr>
              <w:instrText xml:space="preserve"> PAGEREF _Toc75506759 \h </w:instrText>
            </w:r>
            <w:r>
              <w:rPr>
                <w:noProof/>
                <w:webHidden/>
              </w:rPr>
            </w:r>
            <w:r>
              <w:rPr>
                <w:noProof/>
                <w:webHidden/>
              </w:rPr>
              <w:fldChar w:fldCharType="separate"/>
            </w:r>
            <w:r>
              <w:rPr>
                <w:noProof/>
                <w:webHidden/>
              </w:rPr>
              <w:t>22</w:t>
            </w:r>
            <w:r>
              <w:rPr>
                <w:noProof/>
                <w:webHidden/>
              </w:rPr>
              <w:fldChar w:fldCharType="end"/>
            </w:r>
          </w:hyperlink>
        </w:p>
        <w:p w14:paraId="59B22399" w14:textId="77777777" w:rsidR="001940C5" w:rsidRDefault="001940C5">
          <w:pPr>
            <w:pStyle w:val="TDC1"/>
            <w:rPr>
              <w:rFonts w:asciiTheme="minorHAnsi" w:eastAsiaTheme="minorEastAsia" w:hAnsiTheme="minorHAnsi"/>
              <w:b w:val="0"/>
              <w:color w:val="auto"/>
              <w:sz w:val="22"/>
              <w:lang w:eastAsia="es-CO"/>
            </w:rPr>
          </w:pPr>
          <w:hyperlink w:anchor="_Toc75506760" w:history="1">
            <w:r w:rsidRPr="00FC537B">
              <w:rPr>
                <w:rStyle w:val="Hipervnculo"/>
              </w:rPr>
              <w:t>CAPÍTULO III REQUISITOS HABILITANTES Y SU VERIFICACIÓN</w:t>
            </w:r>
            <w:r>
              <w:rPr>
                <w:webHidden/>
              </w:rPr>
              <w:tab/>
            </w:r>
            <w:r>
              <w:rPr>
                <w:webHidden/>
              </w:rPr>
              <w:fldChar w:fldCharType="begin"/>
            </w:r>
            <w:r>
              <w:rPr>
                <w:webHidden/>
              </w:rPr>
              <w:instrText xml:space="preserve"> PAGEREF _Toc75506760 \h </w:instrText>
            </w:r>
            <w:r>
              <w:rPr>
                <w:webHidden/>
              </w:rPr>
            </w:r>
            <w:r>
              <w:rPr>
                <w:webHidden/>
              </w:rPr>
              <w:fldChar w:fldCharType="separate"/>
            </w:r>
            <w:r>
              <w:rPr>
                <w:webHidden/>
              </w:rPr>
              <w:t>24</w:t>
            </w:r>
            <w:r>
              <w:rPr>
                <w:webHidden/>
              </w:rPr>
              <w:fldChar w:fldCharType="end"/>
            </w:r>
          </w:hyperlink>
        </w:p>
        <w:p w14:paraId="220C9101" w14:textId="77777777" w:rsidR="001940C5" w:rsidRDefault="001940C5">
          <w:pPr>
            <w:pStyle w:val="TDC2"/>
            <w:rPr>
              <w:rFonts w:asciiTheme="minorHAnsi" w:eastAsiaTheme="minorEastAsia" w:hAnsiTheme="minorHAnsi"/>
              <w:noProof/>
              <w:color w:val="auto"/>
              <w:sz w:val="22"/>
              <w:lang w:eastAsia="es-CO"/>
            </w:rPr>
          </w:pPr>
          <w:hyperlink w:anchor="_Toc75506761" w:history="1">
            <w:r w:rsidRPr="00FC537B">
              <w:rPr>
                <w:rStyle w:val="Hipervnculo"/>
                <w:noProof/>
              </w:rPr>
              <w:t>3.1</w:t>
            </w:r>
            <w:r>
              <w:rPr>
                <w:rFonts w:asciiTheme="minorHAnsi" w:eastAsiaTheme="minorEastAsia" w:hAnsiTheme="minorHAnsi"/>
                <w:noProof/>
                <w:color w:val="auto"/>
                <w:sz w:val="22"/>
                <w:lang w:eastAsia="es-CO"/>
              </w:rPr>
              <w:tab/>
            </w:r>
            <w:r w:rsidRPr="00FC537B">
              <w:rPr>
                <w:rStyle w:val="Hipervnculo"/>
                <w:noProof/>
              </w:rPr>
              <w:t>GENERALIDADES</w:t>
            </w:r>
            <w:r>
              <w:rPr>
                <w:noProof/>
                <w:webHidden/>
              </w:rPr>
              <w:tab/>
            </w:r>
            <w:r>
              <w:rPr>
                <w:noProof/>
                <w:webHidden/>
              </w:rPr>
              <w:fldChar w:fldCharType="begin"/>
            </w:r>
            <w:r>
              <w:rPr>
                <w:noProof/>
                <w:webHidden/>
              </w:rPr>
              <w:instrText xml:space="preserve"> PAGEREF _Toc75506761 \h </w:instrText>
            </w:r>
            <w:r>
              <w:rPr>
                <w:noProof/>
                <w:webHidden/>
              </w:rPr>
            </w:r>
            <w:r>
              <w:rPr>
                <w:noProof/>
                <w:webHidden/>
              </w:rPr>
              <w:fldChar w:fldCharType="separate"/>
            </w:r>
            <w:r>
              <w:rPr>
                <w:noProof/>
                <w:webHidden/>
              </w:rPr>
              <w:t>24</w:t>
            </w:r>
            <w:r>
              <w:rPr>
                <w:noProof/>
                <w:webHidden/>
              </w:rPr>
              <w:fldChar w:fldCharType="end"/>
            </w:r>
          </w:hyperlink>
        </w:p>
        <w:p w14:paraId="5723A6D5" w14:textId="77777777" w:rsidR="001940C5" w:rsidRDefault="001940C5">
          <w:pPr>
            <w:pStyle w:val="TDC2"/>
            <w:rPr>
              <w:rFonts w:asciiTheme="minorHAnsi" w:eastAsiaTheme="minorEastAsia" w:hAnsiTheme="minorHAnsi"/>
              <w:noProof/>
              <w:color w:val="auto"/>
              <w:sz w:val="22"/>
              <w:lang w:eastAsia="es-CO"/>
            </w:rPr>
          </w:pPr>
          <w:hyperlink w:anchor="_Toc75506762" w:history="1">
            <w:r w:rsidRPr="00FC537B">
              <w:rPr>
                <w:rStyle w:val="Hipervnculo"/>
                <w:noProof/>
              </w:rPr>
              <w:t>3.2</w:t>
            </w:r>
            <w:r>
              <w:rPr>
                <w:rFonts w:asciiTheme="minorHAnsi" w:eastAsiaTheme="minorEastAsia" w:hAnsiTheme="minorHAnsi"/>
                <w:noProof/>
                <w:color w:val="auto"/>
                <w:sz w:val="22"/>
                <w:lang w:eastAsia="es-CO"/>
              </w:rPr>
              <w:tab/>
            </w:r>
            <w:r w:rsidRPr="00FC537B">
              <w:rPr>
                <w:rStyle w:val="Hipervnculo"/>
                <w:noProof/>
              </w:rPr>
              <w:t>CAPACIDAD JURÍDICA</w:t>
            </w:r>
            <w:r>
              <w:rPr>
                <w:noProof/>
                <w:webHidden/>
              </w:rPr>
              <w:tab/>
            </w:r>
            <w:r>
              <w:rPr>
                <w:noProof/>
                <w:webHidden/>
              </w:rPr>
              <w:fldChar w:fldCharType="begin"/>
            </w:r>
            <w:r>
              <w:rPr>
                <w:noProof/>
                <w:webHidden/>
              </w:rPr>
              <w:instrText xml:space="preserve"> PAGEREF _Toc75506762 \h </w:instrText>
            </w:r>
            <w:r>
              <w:rPr>
                <w:noProof/>
                <w:webHidden/>
              </w:rPr>
            </w:r>
            <w:r>
              <w:rPr>
                <w:noProof/>
                <w:webHidden/>
              </w:rPr>
              <w:fldChar w:fldCharType="separate"/>
            </w:r>
            <w:r>
              <w:rPr>
                <w:noProof/>
                <w:webHidden/>
              </w:rPr>
              <w:t>25</w:t>
            </w:r>
            <w:r>
              <w:rPr>
                <w:noProof/>
                <w:webHidden/>
              </w:rPr>
              <w:fldChar w:fldCharType="end"/>
            </w:r>
          </w:hyperlink>
        </w:p>
        <w:p w14:paraId="0DC4208F" w14:textId="77777777" w:rsidR="001940C5" w:rsidRDefault="001940C5">
          <w:pPr>
            <w:pStyle w:val="TDC2"/>
            <w:rPr>
              <w:rFonts w:asciiTheme="minorHAnsi" w:eastAsiaTheme="minorEastAsia" w:hAnsiTheme="minorHAnsi"/>
              <w:noProof/>
              <w:color w:val="auto"/>
              <w:sz w:val="22"/>
              <w:lang w:eastAsia="es-CO"/>
            </w:rPr>
          </w:pPr>
          <w:hyperlink w:anchor="_Toc75506763" w:history="1">
            <w:r w:rsidRPr="00FC537B">
              <w:rPr>
                <w:rStyle w:val="Hipervnculo"/>
                <w:noProof/>
              </w:rPr>
              <w:t>3.3</w:t>
            </w:r>
            <w:r>
              <w:rPr>
                <w:rFonts w:asciiTheme="minorHAnsi" w:eastAsiaTheme="minorEastAsia" w:hAnsiTheme="minorHAnsi"/>
                <w:noProof/>
                <w:color w:val="auto"/>
                <w:sz w:val="22"/>
                <w:lang w:eastAsia="es-CO"/>
              </w:rPr>
              <w:tab/>
            </w:r>
            <w:r w:rsidRPr="00FC537B">
              <w:rPr>
                <w:rStyle w:val="Hipervnculo"/>
                <w:noProof/>
              </w:rPr>
              <w:t>EXISTENCIA Y REPRESENTACIÓN LEGAL</w:t>
            </w:r>
            <w:r>
              <w:rPr>
                <w:noProof/>
                <w:webHidden/>
              </w:rPr>
              <w:tab/>
            </w:r>
            <w:r>
              <w:rPr>
                <w:noProof/>
                <w:webHidden/>
              </w:rPr>
              <w:fldChar w:fldCharType="begin"/>
            </w:r>
            <w:r>
              <w:rPr>
                <w:noProof/>
                <w:webHidden/>
              </w:rPr>
              <w:instrText xml:space="preserve"> PAGEREF _Toc75506763 \h </w:instrText>
            </w:r>
            <w:r>
              <w:rPr>
                <w:noProof/>
                <w:webHidden/>
              </w:rPr>
            </w:r>
            <w:r>
              <w:rPr>
                <w:noProof/>
                <w:webHidden/>
              </w:rPr>
              <w:fldChar w:fldCharType="separate"/>
            </w:r>
            <w:r>
              <w:rPr>
                <w:noProof/>
                <w:webHidden/>
              </w:rPr>
              <w:t>25</w:t>
            </w:r>
            <w:r>
              <w:rPr>
                <w:noProof/>
                <w:webHidden/>
              </w:rPr>
              <w:fldChar w:fldCharType="end"/>
            </w:r>
          </w:hyperlink>
        </w:p>
        <w:p w14:paraId="3821C5FF" w14:textId="77777777" w:rsidR="001940C5" w:rsidRDefault="001940C5">
          <w:pPr>
            <w:pStyle w:val="TDC2"/>
            <w:rPr>
              <w:rFonts w:asciiTheme="minorHAnsi" w:eastAsiaTheme="minorEastAsia" w:hAnsiTheme="minorHAnsi"/>
              <w:noProof/>
              <w:color w:val="auto"/>
              <w:sz w:val="22"/>
              <w:lang w:eastAsia="es-CO"/>
            </w:rPr>
          </w:pPr>
          <w:hyperlink w:anchor="_Toc75506764" w:history="1">
            <w:r w:rsidRPr="00FC537B">
              <w:rPr>
                <w:rStyle w:val="Hipervnculo"/>
                <w:noProof/>
              </w:rPr>
              <w:t>3.4</w:t>
            </w:r>
            <w:r>
              <w:rPr>
                <w:rFonts w:asciiTheme="minorHAnsi" w:eastAsiaTheme="minorEastAsia" w:hAnsiTheme="minorHAnsi"/>
                <w:noProof/>
                <w:color w:val="auto"/>
                <w:sz w:val="22"/>
                <w:lang w:eastAsia="es-CO"/>
              </w:rPr>
              <w:tab/>
            </w:r>
            <w:r w:rsidRPr="00FC537B">
              <w:rPr>
                <w:rStyle w:val="Hipervnculo"/>
                <w:noProof/>
              </w:rPr>
              <w:t>CERTIFICACIÓN DE PAGOS DE SEGURIDAD SOCIAL Y APORTES LEGALES</w:t>
            </w:r>
            <w:r>
              <w:rPr>
                <w:noProof/>
                <w:webHidden/>
              </w:rPr>
              <w:tab/>
            </w:r>
            <w:r>
              <w:rPr>
                <w:noProof/>
                <w:webHidden/>
              </w:rPr>
              <w:fldChar w:fldCharType="begin"/>
            </w:r>
            <w:r>
              <w:rPr>
                <w:noProof/>
                <w:webHidden/>
              </w:rPr>
              <w:instrText xml:space="preserve"> PAGEREF _Toc75506764 \h </w:instrText>
            </w:r>
            <w:r>
              <w:rPr>
                <w:noProof/>
                <w:webHidden/>
              </w:rPr>
            </w:r>
            <w:r>
              <w:rPr>
                <w:noProof/>
                <w:webHidden/>
              </w:rPr>
              <w:fldChar w:fldCharType="separate"/>
            </w:r>
            <w:r>
              <w:rPr>
                <w:noProof/>
                <w:webHidden/>
              </w:rPr>
              <w:t>29</w:t>
            </w:r>
            <w:r>
              <w:rPr>
                <w:noProof/>
                <w:webHidden/>
              </w:rPr>
              <w:fldChar w:fldCharType="end"/>
            </w:r>
          </w:hyperlink>
        </w:p>
        <w:p w14:paraId="02B59C62" w14:textId="77777777" w:rsidR="001940C5" w:rsidRDefault="001940C5">
          <w:pPr>
            <w:pStyle w:val="TDC2"/>
            <w:rPr>
              <w:rFonts w:asciiTheme="minorHAnsi" w:eastAsiaTheme="minorEastAsia" w:hAnsiTheme="minorHAnsi"/>
              <w:noProof/>
              <w:color w:val="auto"/>
              <w:sz w:val="22"/>
              <w:lang w:eastAsia="es-CO"/>
            </w:rPr>
          </w:pPr>
          <w:hyperlink w:anchor="_Toc75506765" w:history="1">
            <w:r w:rsidRPr="00FC537B">
              <w:rPr>
                <w:rStyle w:val="Hipervnculo"/>
                <w:noProof/>
              </w:rPr>
              <w:t>3.5</w:t>
            </w:r>
            <w:r>
              <w:rPr>
                <w:rFonts w:asciiTheme="minorHAnsi" w:eastAsiaTheme="minorEastAsia" w:hAnsiTheme="minorHAnsi"/>
                <w:noProof/>
                <w:color w:val="auto"/>
                <w:sz w:val="22"/>
                <w:lang w:eastAsia="es-CO"/>
              </w:rPr>
              <w:tab/>
            </w:r>
            <w:r w:rsidRPr="00FC537B">
              <w:rPr>
                <w:rStyle w:val="Hipervnculo"/>
                <w:noProof/>
              </w:rPr>
              <w:t>EXPERIENCIA</w:t>
            </w:r>
            <w:r>
              <w:rPr>
                <w:noProof/>
                <w:webHidden/>
              </w:rPr>
              <w:tab/>
            </w:r>
            <w:r>
              <w:rPr>
                <w:noProof/>
                <w:webHidden/>
              </w:rPr>
              <w:fldChar w:fldCharType="begin"/>
            </w:r>
            <w:r>
              <w:rPr>
                <w:noProof/>
                <w:webHidden/>
              </w:rPr>
              <w:instrText xml:space="preserve"> PAGEREF _Toc75506765 \h </w:instrText>
            </w:r>
            <w:r>
              <w:rPr>
                <w:noProof/>
                <w:webHidden/>
              </w:rPr>
            </w:r>
            <w:r>
              <w:rPr>
                <w:noProof/>
                <w:webHidden/>
              </w:rPr>
              <w:fldChar w:fldCharType="separate"/>
            </w:r>
            <w:r>
              <w:rPr>
                <w:noProof/>
                <w:webHidden/>
              </w:rPr>
              <w:t>30</w:t>
            </w:r>
            <w:r>
              <w:rPr>
                <w:noProof/>
                <w:webHidden/>
              </w:rPr>
              <w:fldChar w:fldCharType="end"/>
            </w:r>
          </w:hyperlink>
        </w:p>
        <w:p w14:paraId="0C3D1FCA" w14:textId="77777777" w:rsidR="001940C5" w:rsidRDefault="001940C5">
          <w:pPr>
            <w:pStyle w:val="TDC2"/>
            <w:rPr>
              <w:rFonts w:asciiTheme="minorHAnsi" w:eastAsiaTheme="minorEastAsia" w:hAnsiTheme="minorHAnsi"/>
              <w:noProof/>
              <w:color w:val="auto"/>
              <w:sz w:val="22"/>
              <w:lang w:eastAsia="es-CO"/>
            </w:rPr>
          </w:pPr>
          <w:hyperlink w:anchor="_Toc75506766" w:history="1">
            <w:r w:rsidRPr="00FC537B">
              <w:rPr>
                <w:rStyle w:val="Hipervnculo"/>
                <w:noProof/>
              </w:rPr>
              <w:t>3.6</w:t>
            </w:r>
            <w:r>
              <w:rPr>
                <w:rFonts w:asciiTheme="minorHAnsi" w:eastAsiaTheme="minorEastAsia" w:hAnsiTheme="minorHAnsi"/>
                <w:noProof/>
                <w:color w:val="auto"/>
                <w:sz w:val="22"/>
                <w:lang w:eastAsia="es-CO"/>
              </w:rPr>
              <w:tab/>
            </w:r>
            <w:r w:rsidRPr="00FC537B">
              <w:rPr>
                <w:rStyle w:val="Hipervnculo"/>
                <w:noProof/>
              </w:rPr>
              <w:t>CAPACIDAD FINANCIERA</w:t>
            </w:r>
            <w:r>
              <w:rPr>
                <w:noProof/>
                <w:webHidden/>
              </w:rPr>
              <w:tab/>
            </w:r>
            <w:r>
              <w:rPr>
                <w:noProof/>
                <w:webHidden/>
              </w:rPr>
              <w:fldChar w:fldCharType="begin"/>
            </w:r>
            <w:r>
              <w:rPr>
                <w:noProof/>
                <w:webHidden/>
              </w:rPr>
              <w:instrText xml:space="preserve"> PAGEREF _Toc75506766 \h </w:instrText>
            </w:r>
            <w:r>
              <w:rPr>
                <w:noProof/>
                <w:webHidden/>
              </w:rPr>
            </w:r>
            <w:r>
              <w:rPr>
                <w:noProof/>
                <w:webHidden/>
              </w:rPr>
              <w:fldChar w:fldCharType="separate"/>
            </w:r>
            <w:r>
              <w:rPr>
                <w:noProof/>
                <w:webHidden/>
              </w:rPr>
              <w:t>39</w:t>
            </w:r>
            <w:r>
              <w:rPr>
                <w:noProof/>
                <w:webHidden/>
              </w:rPr>
              <w:fldChar w:fldCharType="end"/>
            </w:r>
          </w:hyperlink>
        </w:p>
        <w:p w14:paraId="1FF9471A" w14:textId="77777777" w:rsidR="001940C5" w:rsidRDefault="001940C5">
          <w:pPr>
            <w:pStyle w:val="TDC2"/>
            <w:rPr>
              <w:rFonts w:asciiTheme="minorHAnsi" w:eastAsiaTheme="minorEastAsia" w:hAnsiTheme="minorHAnsi"/>
              <w:noProof/>
              <w:color w:val="auto"/>
              <w:sz w:val="22"/>
              <w:lang w:eastAsia="es-CO"/>
            </w:rPr>
          </w:pPr>
          <w:hyperlink w:anchor="_Toc75506767" w:history="1">
            <w:r w:rsidRPr="00FC537B">
              <w:rPr>
                <w:rStyle w:val="Hipervnculo"/>
                <w:noProof/>
              </w:rPr>
              <w:t>3.7</w:t>
            </w:r>
            <w:r>
              <w:rPr>
                <w:rFonts w:asciiTheme="minorHAnsi" w:eastAsiaTheme="minorEastAsia" w:hAnsiTheme="minorHAnsi"/>
                <w:noProof/>
                <w:color w:val="auto"/>
                <w:sz w:val="22"/>
                <w:lang w:eastAsia="es-CO"/>
              </w:rPr>
              <w:tab/>
            </w:r>
            <w:r w:rsidRPr="00FC537B">
              <w:rPr>
                <w:rStyle w:val="Hipervnculo"/>
                <w:noProof/>
              </w:rPr>
              <w:t>CAPITAL DE TRABAJO</w:t>
            </w:r>
            <w:r>
              <w:rPr>
                <w:noProof/>
                <w:webHidden/>
              </w:rPr>
              <w:tab/>
            </w:r>
            <w:r>
              <w:rPr>
                <w:noProof/>
                <w:webHidden/>
              </w:rPr>
              <w:fldChar w:fldCharType="begin"/>
            </w:r>
            <w:r>
              <w:rPr>
                <w:noProof/>
                <w:webHidden/>
              </w:rPr>
              <w:instrText xml:space="preserve"> PAGEREF _Toc75506767 \h </w:instrText>
            </w:r>
            <w:r>
              <w:rPr>
                <w:noProof/>
                <w:webHidden/>
              </w:rPr>
            </w:r>
            <w:r>
              <w:rPr>
                <w:noProof/>
                <w:webHidden/>
              </w:rPr>
              <w:fldChar w:fldCharType="separate"/>
            </w:r>
            <w:r>
              <w:rPr>
                <w:noProof/>
                <w:webHidden/>
              </w:rPr>
              <w:t>40</w:t>
            </w:r>
            <w:r>
              <w:rPr>
                <w:noProof/>
                <w:webHidden/>
              </w:rPr>
              <w:fldChar w:fldCharType="end"/>
            </w:r>
          </w:hyperlink>
        </w:p>
        <w:p w14:paraId="39297C30" w14:textId="77777777" w:rsidR="001940C5" w:rsidRDefault="001940C5">
          <w:pPr>
            <w:pStyle w:val="TDC2"/>
            <w:rPr>
              <w:rFonts w:asciiTheme="minorHAnsi" w:eastAsiaTheme="minorEastAsia" w:hAnsiTheme="minorHAnsi"/>
              <w:noProof/>
              <w:color w:val="auto"/>
              <w:sz w:val="22"/>
              <w:lang w:eastAsia="es-CO"/>
            </w:rPr>
          </w:pPr>
          <w:hyperlink w:anchor="_Toc75506768" w:history="1">
            <w:r w:rsidRPr="00FC537B">
              <w:rPr>
                <w:rStyle w:val="Hipervnculo"/>
                <w:noProof/>
              </w:rPr>
              <w:t>3.8</w:t>
            </w:r>
            <w:r>
              <w:rPr>
                <w:rFonts w:asciiTheme="minorHAnsi" w:eastAsiaTheme="minorEastAsia" w:hAnsiTheme="minorHAnsi"/>
                <w:noProof/>
                <w:color w:val="auto"/>
                <w:sz w:val="22"/>
                <w:lang w:eastAsia="es-CO"/>
              </w:rPr>
              <w:tab/>
            </w:r>
            <w:r w:rsidRPr="00FC537B">
              <w:rPr>
                <w:rStyle w:val="Hipervnculo"/>
                <w:noProof/>
              </w:rPr>
              <w:t>CAPACIDAD ORGANIZACIONAL</w:t>
            </w:r>
            <w:r>
              <w:rPr>
                <w:noProof/>
                <w:webHidden/>
              </w:rPr>
              <w:tab/>
            </w:r>
            <w:r>
              <w:rPr>
                <w:noProof/>
                <w:webHidden/>
              </w:rPr>
              <w:fldChar w:fldCharType="begin"/>
            </w:r>
            <w:r>
              <w:rPr>
                <w:noProof/>
                <w:webHidden/>
              </w:rPr>
              <w:instrText xml:space="preserve"> PAGEREF _Toc75506768 \h </w:instrText>
            </w:r>
            <w:r>
              <w:rPr>
                <w:noProof/>
                <w:webHidden/>
              </w:rPr>
            </w:r>
            <w:r>
              <w:rPr>
                <w:noProof/>
                <w:webHidden/>
              </w:rPr>
              <w:fldChar w:fldCharType="separate"/>
            </w:r>
            <w:r>
              <w:rPr>
                <w:noProof/>
                <w:webHidden/>
              </w:rPr>
              <w:t>41</w:t>
            </w:r>
            <w:r>
              <w:rPr>
                <w:noProof/>
                <w:webHidden/>
              </w:rPr>
              <w:fldChar w:fldCharType="end"/>
            </w:r>
          </w:hyperlink>
        </w:p>
        <w:p w14:paraId="078E2089" w14:textId="77777777" w:rsidR="001940C5" w:rsidRDefault="001940C5">
          <w:pPr>
            <w:pStyle w:val="TDC2"/>
            <w:rPr>
              <w:rFonts w:asciiTheme="minorHAnsi" w:eastAsiaTheme="minorEastAsia" w:hAnsiTheme="minorHAnsi"/>
              <w:noProof/>
              <w:color w:val="auto"/>
              <w:sz w:val="22"/>
              <w:lang w:eastAsia="es-CO"/>
            </w:rPr>
          </w:pPr>
          <w:hyperlink w:anchor="_Toc75506769" w:history="1">
            <w:r w:rsidRPr="00FC537B">
              <w:rPr>
                <w:rStyle w:val="Hipervnculo"/>
                <w:noProof/>
              </w:rPr>
              <w:t>3.9</w:t>
            </w:r>
            <w:r>
              <w:rPr>
                <w:rFonts w:asciiTheme="minorHAnsi" w:eastAsiaTheme="minorEastAsia" w:hAnsiTheme="minorHAnsi"/>
                <w:noProof/>
                <w:color w:val="auto"/>
                <w:sz w:val="22"/>
                <w:lang w:eastAsia="es-CO"/>
              </w:rPr>
              <w:tab/>
            </w:r>
            <w:r w:rsidRPr="00FC537B">
              <w:rPr>
                <w:rStyle w:val="Hipervnculo"/>
                <w:noProof/>
              </w:rPr>
              <w:t>ACREDITACIÓN DE LA CAPACIDAD FINANCIERA Y ORGANIZACIONAL</w:t>
            </w:r>
            <w:r>
              <w:rPr>
                <w:noProof/>
                <w:webHidden/>
              </w:rPr>
              <w:tab/>
            </w:r>
            <w:r>
              <w:rPr>
                <w:noProof/>
                <w:webHidden/>
              </w:rPr>
              <w:fldChar w:fldCharType="begin"/>
            </w:r>
            <w:r>
              <w:rPr>
                <w:noProof/>
                <w:webHidden/>
              </w:rPr>
              <w:instrText xml:space="preserve"> PAGEREF _Toc75506769 \h </w:instrText>
            </w:r>
            <w:r>
              <w:rPr>
                <w:noProof/>
                <w:webHidden/>
              </w:rPr>
            </w:r>
            <w:r>
              <w:rPr>
                <w:noProof/>
                <w:webHidden/>
              </w:rPr>
              <w:fldChar w:fldCharType="separate"/>
            </w:r>
            <w:r>
              <w:rPr>
                <w:noProof/>
                <w:webHidden/>
              </w:rPr>
              <w:t>42</w:t>
            </w:r>
            <w:r>
              <w:rPr>
                <w:noProof/>
                <w:webHidden/>
              </w:rPr>
              <w:fldChar w:fldCharType="end"/>
            </w:r>
          </w:hyperlink>
        </w:p>
        <w:p w14:paraId="7282D087" w14:textId="77777777" w:rsidR="001940C5" w:rsidRDefault="001940C5">
          <w:pPr>
            <w:pStyle w:val="TDC2"/>
            <w:rPr>
              <w:rFonts w:asciiTheme="minorHAnsi" w:eastAsiaTheme="minorEastAsia" w:hAnsiTheme="minorHAnsi"/>
              <w:noProof/>
              <w:color w:val="auto"/>
              <w:sz w:val="22"/>
              <w:lang w:eastAsia="es-CO"/>
            </w:rPr>
          </w:pPr>
          <w:hyperlink w:anchor="_Toc75506770" w:history="1">
            <w:r w:rsidRPr="00FC537B">
              <w:rPr>
                <w:rStyle w:val="Hipervnculo"/>
                <w:noProof/>
              </w:rPr>
              <w:t>3.10.1</w:t>
            </w:r>
            <w:r>
              <w:rPr>
                <w:rFonts w:asciiTheme="minorHAnsi" w:eastAsiaTheme="minorEastAsia" w:hAnsiTheme="minorHAnsi"/>
                <w:noProof/>
                <w:color w:val="auto"/>
                <w:sz w:val="22"/>
                <w:lang w:eastAsia="es-CO"/>
              </w:rPr>
              <w:tab/>
            </w:r>
            <w:r w:rsidRPr="00FC537B">
              <w:rPr>
                <w:rStyle w:val="Hipervnculo"/>
                <w:noProof/>
              </w:rPr>
              <w:t>PERSONAS NATURALES O JURÍDICAS NACIONALES Y EXTRANJERAS CON DOMICILIO O SUCURSAL EN COLOMBIA</w:t>
            </w:r>
            <w:r>
              <w:rPr>
                <w:noProof/>
                <w:webHidden/>
              </w:rPr>
              <w:tab/>
            </w:r>
            <w:r>
              <w:rPr>
                <w:noProof/>
                <w:webHidden/>
              </w:rPr>
              <w:fldChar w:fldCharType="begin"/>
            </w:r>
            <w:r>
              <w:rPr>
                <w:noProof/>
                <w:webHidden/>
              </w:rPr>
              <w:instrText xml:space="preserve"> PAGEREF _Toc75506770 \h </w:instrText>
            </w:r>
            <w:r>
              <w:rPr>
                <w:noProof/>
                <w:webHidden/>
              </w:rPr>
            </w:r>
            <w:r>
              <w:rPr>
                <w:noProof/>
                <w:webHidden/>
              </w:rPr>
              <w:fldChar w:fldCharType="separate"/>
            </w:r>
            <w:r>
              <w:rPr>
                <w:noProof/>
                <w:webHidden/>
              </w:rPr>
              <w:t>42</w:t>
            </w:r>
            <w:r>
              <w:rPr>
                <w:noProof/>
                <w:webHidden/>
              </w:rPr>
              <w:fldChar w:fldCharType="end"/>
            </w:r>
          </w:hyperlink>
        </w:p>
        <w:p w14:paraId="1F86C40E" w14:textId="77777777" w:rsidR="001940C5" w:rsidRDefault="001940C5">
          <w:pPr>
            <w:pStyle w:val="TDC2"/>
            <w:rPr>
              <w:rFonts w:asciiTheme="minorHAnsi" w:eastAsiaTheme="minorEastAsia" w:hAnsiTheme="minorHAnsi"/>
              <w:noProof/>
              <w:color w:val="auto"/>
              <w:sz w:val="22"/>
              <w:lang w:eastAsia="es-CO"/>
            </w:rPr>
          </w:pPr>
          <w:hyperlink w:anchor="_Toc75506771" w:history="1">
            <w:r w:rsidRPr="00FC537B">
              <w:rPr>
                <w:rStyle w:val="Hipervnculo"/>
                <w:noProof/>
              </w:rPr>
              <w:t>3.10.2</w:t>
            </w:r>
            <w:r>
              <w:rPr>
                <w:rFonts w:asciiTheme="minorHAnsi" w:eastAsiaTheme="minorEastAsia" w:hAnsiTheme="minorHAnsi"/>
                <w:noProof/>
                <w:color w:val="auto"/>
                <w:sz w:val="22"/>
                <w:lang w:eastAsia="es-CO"/>
              </w:rPr>
              <w:tab/>
            </w:r>
            <w:r w:rsidRPr="00FC537B">
              <w:rPr>
                <w:rStyle w:val="Hipervnculo"/>
                <w:noProof/>
              </w:rPr>
              <w:t>PERSONAS NATURALES O JURÍDICAS EXTRANJERAS SIN DOMICILIO O SUCURSAL EN COLOMBIA</w:t>
            </w:r>
            <w:r>
              <w:rPr>
                <w:noProof/>
                <w:webHidden/>
              </w:rPr>
              <w:tab/>
            </w:r>
            <w:r>
              <w:rPr>
                <w:noProof/>
                <w:webHidden/>
              </w:rPr>
              <w:fldChar w:fldCharType="begin"/>
            </w:r>
            <w:r>
              <w:rPr>
                <w:noProof/>
                <w:webHidden/>
              </w:rPr>
              <w:instrText xml:space="preserve"> PAGEREF _Toc75506771 \h </w:instrText>
            </w:r>
            <w:r>
              <w:rPr>
                <w:noProof/>
                <w:webHidden/>
              </w:rPr>
            </w:r>
            <w:r>
              <w:rPr>
                <w:noProof/>
                <w:webHidden/>
              </w:rPr>
              <w:fldChar w:fldCharType="separate"/>
            </w:r>
            <w:r>
              <w:rPr>
                <w:noProof/>
                <w:webHidden/>
              </w:rPr>
              <w:t>42</w:t>
            </w:r>
            <w:r>
              <w:rPr>
                <w:noProof/>
                <w:webHidden/>
              </w:rPr>
              <w:fldChar w:fldCharType="end"/>
            </w:r>
          </w:hyperlink>
        </w:p>
        <w:p w14:paraId="101C0E0D" w14:textId="77777777" w:rsidR="001940C5" w:rsidRDefault="001940C5">
          <w:pPr>
            <w:pStyle w:val="TDC2"/>
            <w:rPr>
              <w:rFonts w:asciiTheme="minorHAnsi" w:eastAsiaTheme="minorEastAsia" w:hAnsiTheme="minorHAnsi"/>
              <w:noProof/>
              <w:color w:val="auto"/>
              <w:sz w:val="22"/>
              <w:lang w:eastAsia="es-CO"/>
            </w:rPr>
          </w:pPr>
          <w:hyperlink w:anchor="_Toc75506772" w:history="1">
            <w:r w:rsidRPr="00FC537B">
              <w:rPr>
                <w:rStyle w:val="Hipervnculo"/>
                <w:noProof/>
              </w:rPr>
              <w:t>3.11</w:t>
            </w:r>
            <w:r>
              <w:rPr>
                <w:rFonts w:asciiTheme="minorHAnsi" w:eastAsiaTheme="minorEastAsia" w:hAnsiTheme="minorHAnsi"/>
                <w:noProof/>
                <w:color w:val="auto"/>
                <w:sz w:val="22"/>
                <w:lang w:eastAsia="es-CO"/>
              </w:rPr>
              <w:tab/>
            </w:r>
            <w:r w:rsidRPr="00FC537B">
              <w:rPr>
                <w:rStyle w:val="Hipervnculo"/>
                <w:noProof/>
              </w:rPr>
              <w:t>CAPACIDAD RESIDUAL</w:t>
            </w:r>
            <w:r>
              <w:rPr>
                <w:noProof/>
                <w:webHidden/>
              </w:rPr>
              <w:tab/>
            </w:r>
            <w:r>
              <w:rPr>
                <w:noProof/>
                <w:webHidden/>
              </w:rPr>
              <w:fldChar w:fldCharType="begin"/>
            </w:r>
            <w:r>
              <w:rPr>
                <w:noProof/>
                <w:webHidden/>
              </w:rPr>
              <w:instrText xml:space="preserve"> PAGEREF _Toc75506772 \h </w:instrText>
            </w:r>
            <w:r>
              <w:rPr>
                <w:noProof/>
                <w:webHidden/>
              </w:rPr>
            </w:r>
            <w:r>
              <w:rPr>
                <w:noProof/>
                <w:webHidden/>
              </w:rPr>
              <w:fldChar w:fldCharType="separate"/>
            </w:r>
            <w:r>
              <w:rPr>
                <w:noProof/>
                <w:webHidden/>
              </w:rPr>
              <w:t>43</w:t>
            </w:r>
            <w:r>
              <w:rPr>
                <w:noProof/>
                <w:webHidden/>
              </w:rPr>
              <w:fldChar w:fldCharType="end"/>
            </w:r>
          </w:hyperlink>
        </w:p>
        <w:p w14:paraId="1F53CEB5" w14:textId="77777777" w:rsidR="001940C5" w:rsidRDefault="001940C5">
          <w:pPr>
            <w:pStyle w:val="TDC2"/>
            <w:rPr>
              <w:rFonts w:asciiTheme="minorHAnsi" w:eastAsiaTheme="minorEastAsia" w:hAnsiTheme="minorHAnsi"/>
              <w:noProof/>
              <w:color w:val="auto"/>
              <w:sz w:val="22"/>
              <w:lang w:eastAsia="es-CO"/>
            </w:rPr>
          </w:pPr>
          <w:hyperlink w:anchor="_Toc75506773" w:history="1">
            <w:r w:rsidRPr="00FC537B">
              <w:rPr>
                <w:rStyle w:val="Hipervnculo"/>
                <w:noProof/>
              </w:rPr>
              <w:t>3.11.1</w:t>
            </w:r>
            <w:r>
              <w:rPr>
                <w:rFonts w:asciiTheme="minorHAnsi" w:eastAsiaTheme="minorEastAsia" w:hAnsiTheme="minorHAnsi"/>
                <w:noProof/>
                <w:color w:val="auto"/>
                <w:sz w:val="22"/>
                <w:lang w:eastAsia="es-CO"/>
              </w:rPr>
              <w:tab/>
            </w:r>
            <w:r w:rsidRPr="00FC537B">
              <w:rPr>
                <w:rStyle w:val="Hipervnculo"/>
                <w:noProof/>
              </w:rPr>
              <w:t>CÁLCULO DE LA CAPACIDAD RESIDUAL DEL PROCESO DE CONTRATACIÓN (CRPC)</w:t>
            </w:r>
            <w:r>
              <w:rPr>
                <w:noProof/>
                <w:webHidden/>
              </w:rPr>
              <w:tab/>
            </w:r>
            <w:r>
              <w:rPr>
                <w:noProof/>
                <w:webHidden/>
              </w:rPr>
              <w:fldChar w:fldCharType="begin"/>
            </w:r>
            <w:r>
              <w:rPr>
                <w:noProof/>
                <w:webHidden/>
              </w:rPr>
              <w:instrText xml:space="preserve"> PAGEREF _Toc75506773 \h </w:instrText>
            </w:r>
            <w:r>
              <w:rPr>
                <w:noProof/>
                <w:webHidden/>
              </w:rPr>
            </w:r>
            <w:r>
              <w:rPr>
                <w:noProof/>
                <w:webHidden/>
              </w:rPr>
              <w:fldChar w:fldCharType="separate"/>
            </w:r>
            <w:r>
              <w:rPr>
                <w:noProof/>
                <w:webHidden/>
              </w:rPr>
              <w:t>43</w:t>
            </w:r>
            <w:r>
              <w:rPr>
                <w:noProof/>
                <w:webHidden/>
              </w:rPr>
              <w:fldChar w:fldCharType="end"/>
            </w:r>
          </w:hyperlink>
        </w:p>
        <w:p w14:paraId="6D2DC241" w14:textId="77777777" w:rsidR="001940C5" w:rsidRDefault="001940C5">
          <w:pPr>
            <w:pStyle w:val="TDC2"/>
            <w:rPr>
              <w:rFonts w:asciiTheme="minorHAnsi" w:eastAsiaTheme="minorEastAsia" w:hAnsiTheme="minorHAnsi"/>
              <w:noProof/>
              <w:color w:val="auto"/>
              <w:sz w:val="22"/>
              <w:lang w:eastAsia="es-CO"/>
            </w:rPr>
          </w:pPr>
          <w:hyperlink w:anchor="_Toc75506774" w:history="1">
            <w:r w:rsidRPr="00FC537B">
              <w:rPr>
                <w:rStyle w:val="Hipervnculo"/>
                <w:noProof/>
              </w:rPr>
              <w:t>3.11.2</w:t>
            </w:r>
            <w:r>
              <w:rPr>
                <w:rFonts w:asciiTheme="minorHAnsi" w:eastAsiaTheme="minorEastAsia" w:hAnsiTheme="minorHAnsi"/>
                <w:noProof/>
                <w:color w:val="auto"/>
                <w:sz w:val="22"/>
                <w:lang w:eastAsia="es-CO"/>
              </w:rPr>
              <w:tab/>
            </w:r>
            <w:r w:rsidRPr="00FC537B">
              <w:rPr>
                <w:rStyle w:val="Hipervnculo"/>
                <w:noProof/>
              </w:rPr>
              <w:t>CÁLCULO DE LA CAPACIDAD RESIDUAL DEL PROPONENTE (CRP)</w:t>
            </w:r>
            <w:r>
              <w:rPr>
                <w:noProof/>
                <w:webHidden/>
              </w:rPr>
              <w:tab/>
            </w:r>
            <w:r>
              <w:rPr>
                <w:noProof/>
                <w:webHidden/>
              </w:rPr>
              <w:fldChar w:fldCharType="begin"/>
            </w:r>
            <w:r>
              <w:rPr>
                <w:noProof/>
                <w:webHidden/>
              </w:rPr>
              <w:instrText xml:space="preserve"> PAGEREF _Toc75506774 \h </w:instrText>
            </w:r>
            <w:r>
              <w:rPr>
                <w:noProof/>
                <w:webHidden/>
              </w:rPr>
            </w:r>
            <w:r>
              <w:rPr>
                <w:noProof/>
                <w:webHidden/>
              </w:rPr>
              <w:fldChar w:fldCharType="separate"/>
            </w:r>
            <w:r>
              <w:rPr>
                <w:noProof/>
                <w:webHidden/>
              </w:rPr>
              <w:t>44</w:t>
            </w:r>
            <w:r>
              <w:rPr>
                <w:noProof/>
                <w:webHidden/>
              </w:rPr>
              <w:fldChar w:fldCharType="end"/>
            </w:r>
          </w:hyperlink>
        </w:p>
        <w:p w14:paraId="0F8222EA" w14:textId="77777777" w:rsidR="001940C5" w:rsidRDefault="001940C5">
          <w:pPr>
            <w:pStyle w:val="TDC1"/>
            <w:rPr>
              <w:rFonts w:asciiTheme="minorHAnsi" w:eastAsiaTheme="minorEastAsia" w:hAnsiTheme="minorHAnsi"/>
              <w:b w:val="0"/>
              <w:color w:val="auto"/>
              <w:sz w:val="22"/>
              <w:lang w:eastAsia="es-CO"/>
            </w:rPr>
          </w:pPr>
          <w:hyperlink w:anchor="_Toc75506775" w:history="1">
            <w:r w:rsidRPr="00FC537B">
              <w:rPr>
                <w:rStyle w:val="Hipervnculo"/>
              </w:rPr>
              <w:t>CAPÍTULO IV CRITERIOS DE EVALUACIÓN, ASIGNACIÓN DE PUNTAJE Y CRITERIOS DE DESEMPATE</w:t>
            </w:r>
            <w:r>
              <w:rPr>
                <w:webHidden/>
              </w:rPr>
              <w:tab/>
            </w:r>
            <w:r>
              <w:rPr>
                <w:webHidden/>
              </w:rPr>
              <w:fldChar w:fldCharType="begin"/>
            </w:r>
            <w:r>
              <w:rPr>
                <w:webHidden/>
              </w:rPr>
              <w:instrText xml:space="preserve"> PAGEREF _Toc75506775 \h </w:instrText>
            </w:r>
            <w:r>
              <w:rPr>
                <w:webHidden/>
              </w:rPr>
            </w:r>
            <w:r>
              <w:rPr>
                <w:webHidden/>
              </w:rPr>
              <w:fldChar w:fldCharType="separate"/>
            </w:r>
            <w:r>
              <w:rPr>
                <w:webHidden/>
              </w:rPr>
              <w:t>49</w:t>
            </w:r>
            <w:r>
              <w:rPr>
                <w:webHidden/>
              </w:rPr>
              <w:fldChar w:fldCharType="end"/>
            </w:r>
          </w:hyperlink>
        </w:p>
        <w:p w14:paraId="0E8222AF" w14:textId="77777777" w:rsidR="001940C5" w:rsidRDefault="001940C5">
          <w:pPr>
            <w:pStyle w:val="TDC2"/>
            <w:rPr>
              <w:rFonts w:asciiTheme="minorHAnsi" w:eastAsiaTheme="minorEastAsia" w:hAnsiTheme="minorHAnsi"/>
              <w:noProof/>
              <w:color w:val="auto"/>
              <w:sz w:val="22"/>
              <w:lang w:eastAsia="es-CO"/>
            </w:rPr>
          </w:pPr>
          <w:hyperlink w:anchor="_Toc75506777" w:history="1">
            <w:r w:rsidRPr="00FC537B">
              <w:rPr>
                <w:rStyle w:val="Hipervnculo"/>
                <w:noProof/>
              </w:rPr>
              <w:t>4.1</w:t>
            </w:r>
            <w:r>
              <w:rPr>
                <w:rFonts w:asciiTheme="minorHAnsi" w:eastAsiaTheme="minorEastAsia" w:hAnsiTheme="minorHAnsi"/>
                <w:noProof/>
                <w:color w:val="auto"/>
                <w:sz w:val="22"/>
                <w:lang w:eastAsia="es-CO"/>
              </w:rPr>
              <w:tab/>
            </w:r>
            <w:r w:rsidRPr="00FC537B">
              <w:rPr>
                <w:rStyle w:val="Hipervnculo"/>
                <w:noProof/>
              </w:rPr>
              <w:t>OFERTA ECONÓMICA</w:t>
            </w:r>
            <w:r>
              <w:rPr>
                <w:noProof/>
                <w:webHidden/>
              </w:rPr>
              <w:tab/>
            </w:r>
            <w:r>
              <w:rPr>
                <w:noProof/>
                <w:webHidden/>
              </w:rPr>
              <w:fldChar w:fldCharType="begin"/>
            </w:r>
            <w:r>
              <w:rPr>
                <w:noProof/>
                <w:webHidden/>
              </w:rPr>
              <w:instrText xml:space="preserve"> PAGEREF _Toc75506777 \h </w:instrText>
            </w:r>
            <w:r>
              <w:rPr>
                <w:noProof/>
                <w:webHidden/>
              </w:rPr>
            </w:r>
            <w:r>
              <w:rPr>
                <w:noProof/>
                <w:webHidden/>
              </w:rPr>
              <w:fldChar w:fldCharType="separate"/>
            </w:r>
            <w:r>
              <w:rPr>
                <w:noProof/>
                <w:webHidden/>
              </w:rPr>
              <w:t>49</w:t>
            </w:r>
            <w:r>
              <w:rPr>
                <w:noProof/>
                <w:webHidden/>
              </w:rPr>
              <w:fldChar w:fldCharType="end"/>
            </w:r>
          </w:hyperlink>
        </w:p>
        <w:p w14:paraId="3179457A" w14:textId="77777777" w:rsidR="001940C5" w:rsidRDefault="001940C5">
          <w:pPr>
            <w:pStyle w:val="TDC2"/>
            <w:rPr>
              <w:rFonts w:asciiTheme="minorHAnsi" w:eastAsiaTheme="minorEastAsia" w:hAnsiTheme="minorHAnsi"/>
              <w:noProof/>
              <w:color w:val="auto"/>
              <w:sz w:val="22"/>
              <w:lang w:eastAsia="es-CO"/>
            </w:rPr>
          </w:pPr>
          <w:hyperlink w:anchor="_Toc75506778" w:history="1">
            <w:r w:rsidRPr="00FC537B">
              <w:rPr>
                <w:rStyle w:val="Hipervnculo"/>
                <w:noProof/>
              </w:rPr>
              <w:t>4.2</w:t>
            </w:r>
            <w:r>
              <w:rPr>
                <w:rFonts w:asciiTheme="minorHAnsi" w:eastAsiaTheme="minorEastAsia" w:hAnsiTheme="minorHAnsi"/>
                <w:noProof/>
                <w:color w:val="auto"/>
                <w:sz w:val="22"/>
                <w:lang w:eastAsia="es-CO"/>
              </w:rPr>
              <w:tab/>
            </w:r>
            <w:r w:rsidRPr="00FC537B">
              <w:rPr>
                <w:rStyle w:val="Hipervnculo"/>
                <w:noProof/>
              </w:rPr>
              <w:t>AIU</w:t>
            </w:r>
            <w:r>
              <w:rPr>
                <w:noProof/>
                <w:webHidden/>
              </w:rPr>
              <w:tab/>
            </w:r>
            <w:r>
              <w:rPr>
                <w:noProof/>
                <w:webHidden/>
              </w:rPr>
              <w:fldChar w:fldCharType="begin"/>
            </w:r>
            <w:r>
              <w:rPr>
                <w:noProof/>
                <w:webHidden/>
              </w:rPr>
              <w:instrText xml:space="preserve"> PAGEREF _Toc75506778 \h </w:instrText>
            </w:r>
            <w:r>
              <w:rPr>
                <w:noProof/>
                <w:webHidden/>
              </w:rPr>
            </w:r>
            <w:r>
              <w:rPr>
                <w:noProof/>
                <w:webHidden/>
              </w:rPr>
              <w:fldChar w:fldCharType="separate"/>
            </w:r>
            <w:r>
              <w:rPr>
                <w:noProof/>
                <w:webHidden/>
              </w:rPr>
              <w:t>50</w:t>
            </w:r>
            <w:r>
              <w:rPr>
                <w:noProof/>
                <w:webHidden/>
              </w:rPr>
              <w:fldChar w:fldCharType="end"/>
            </w:r>
          </w:hyperlink>
        </w:p>
        <w:p w14:paraId="146B321D" w14:textId="77777777" w:rsidR="001940C5" w:rsidRDefault="001940C5">
          <w:pPr>
            <w:pStyle w:val="TDC2"/>
            <w:rPr>
              <w:rFonts w:asciiTheme="minorHAnsi" w:eastAsiaTheme="minorEastAsia" w:hAnsiTheme="minorHAnsi"/>
              <w:noProof/>
              <w:color w:val="auto"/>
              <w:sz w:val="22"/>
              <w:lang w:eastAsia="es-CO"/>
            </w:rPr>
          </w:pPr>
          <w:hyperlink w:anchor="_Toc75506779" w:history="1">
            <w:r w:rsidRPr="00FC537B">
              <w:rPr>
                <w:rStyle w:val="Hipervnculo"/>
                <w:noProof/>
              </w:rPr>
              <w:t>4.3</w:t>
            </w:r>
            <w:r>
              <w:rPr>
                <w:rFonts w:asciiTheme="minorHAnsi" w:eastAsiaTheme="minorEastAsia" w:hAnsiTheme="minorHAnsi"/>
                <w:noProof/>
                <w:color w:val="auto"/>
                <w:sz w:val="22"/>
                <w:lang w:eastAsia="es-CO"/>
              </w:rPr>
              <w:tab/>
            </w:r>
            <w:r w:rsidRPr="00FC537B">
              <w:rPr>
                <w:rStyle w:val="Hipervnculo"/>
                <w:noProof/>
              </w:rPr>
              <w:t>CORRECCIONES ARITMÉTICAS</w:t>
            </w:r>
            <w:r>
              <w:rPr>
                <w:noProof/>
                <w:webHidden/>
              </w:rPr>
              <w:tab/>
            </w:r>
            <w:r>
              <w:rPr>
                <w:noProof/>
                <w:webHidden/>
              </w:rPr>
              <w:fldChar w:fldCharType="begin"/>
            </w:r>
            <w:r>
              <w:rPr>
                <w:noProof/>
                <w:webHidden/>
              </w:rPr>
              <w:instrText xml:space="preserve"> PAGEREF _Toc75506779 \h </w:instrText>
            </w:r>
            <w:r>
              <w:rPr>
                <w:noProof/>
                <w:webHidden/>
              </w:rPr>
            </w:r>
            <w:r>
              <w:rPr>
                <w:noProof/>
                <w:webHidden/>
              </w:rPr>
              <w:fldChar w:fldCharType="separate"/>
            </w:r>
            <w:r>
              <w:rPr>
                <w:noProof/>
                <w:webHidden/>
              </w:rPr>
              <w:t>51</w:t>
            </w:r>
            <w:r>
              <w:rPr>
                <w:noProof/>
                <w:webHidden/>
              </w:rPr>
              <w:fldChar w:fldCharType="end"/>
            </w:r>
          </w:hyperlink>
        </w:p>
        <w:p w14:paraId="6F6E3F60" w14:textId="77777777" w:rsidR="001940C5" w:rsidRDefault="001940C5">
          <w:pPr>
            <w:pStyle w:val="TDC2"/>
            <w:rPr>
              <w:rFonts w:asciiTheme="minorHAnsi" w:eastAsiaTheme="minorEastAsia" w:hAnsiTheme="minorHAnsi"/>
              <w:noProof/>
              <w:color w:val="auto"/>
              <w:sz w:val="22"/>
              <w:lang w:eastAsia="es-CO"/>
            </w:rPr>
          </w:pPr>
          <w:hyperlink w:anchor="_Toc75506780" w:history="1">
            <w:r w:rsidRPr="00FC537B">
              <w:rPr>
                <w:rStyle w:val="Hipervnculo"/>
                <w:noProof/>
              </w:rPr>
              <w:t>4.4</w:t>
            </w:r>
            <w:r>
              <w:rPr>
                <w:rFonts w:asciiTheme="minorHAnsi" w:eastAsiaTheme="minorEastAsia" w:hAnsiTheme="minorHAnsi"/>
                <w:noProof/>
                <w:color w:val="auto"/>
                <w:sz w:val="22"/>
                <w:lang w:eastAsia="es-CO"/>
              </w:rPr>
              <w:tab/>
            </w:r>
            <w:r w:rsidRPr="00FC537B">
              <w:rPr>
                <w:rStyle w:val="Hipervnculo"/>
                <w:noProof/>
              </w:rPr>
              <w:t>PRECIO ARTIFICIALMENTE BAJO</w:t>
            </w:r>
            <w:r>
              <w:rPr>
                <w:noProof/>
                <w:webHidden/>
              </w:rPr>
              <w:tab/>
            </w:r>
            <w:r>
              <w:rPr>
                <w:noProof/>
                <w:webHidden/>
              </w:rPr>
              <w:fldChar w:fldCharType="begin"/>
            </w:r>
            <w:r>
              <w:rPr>
                <w:noProof/>
                <w:webHidden/>
              </w:rPr>
              <w:instrText xml:space="preserve"> PAGEREF _Toc75506780 \h </w:instrText>
            </w:r>
            <w:r>
              <w:rPr>
                <w:noProof/>
                <w:webHidden/>
              </w:rPr>
            </w:r>
            <w:r>
              <w:rPr>
                <w:noProof/>
                <w:webHidden/>
              </w:rPr>
              <w:fldChar w:fldCharType="separate"/>
            </w:r>
            <w:r>
              <w:rPr>
                <w:noProof/>
                <w:webHidden/>
              </w:rPr>
              <w:t>51</w:t>
            </w:r>
            <w:r>
              <w:rPr>
                <w:noProof/>
                <w:webHidden/>
              </w:rPr>
              <w:fldChar w:fldCharType="end"/>
            </w:r>
          </w:hyperlink>
        </w:p>
        <w:p w14:paraId="73823298" w14:textId="77777777" w:rsidR="001940C5" w:rsidRDefault="001940C5">
          <w:pPr>
            <w:pStyle w:val="TDC2"/>
            <w:rPr>
              <w:rFonts w:asciiTheme="minorHAnsi" w:eastAsiaTheme="minorEastAsia" w:hAnsiTheme="minorHAnsi"/>
              <w:noProof/>
              <w:color w:val="auto"/>
              <w:sz w:val="22"/>
              <w:lang w:eastAsia="es-CO"/>
            </w:rPr>
          </w:pPr>
          <w:hyperlink w:anchor="_Toc75506781" w:history="1">
            <w:r w:rsidRPr="00FC537B">
              <w:rPr>
                <w:rStyle w:val="Hipervnculo"/>
                <w:noProof/>
              </w:rPr>
              <w:t>4.5</w:t>
            </w:r>
            <w:r>
              <w:rPr>
                <w:rFonts w:asciiTheme="minorHAnsi" w:eastAsiaTheme="minorEastAsia" w:hAnsiTheme="minorHAnsi"/>
                <w:noProof/>
                <w:color w:val="auto"/>
                <w:sz w:val="22"/>
                <w:lang w:eastAsia="es-CO"/>
              </w:rPr>
              <w:tab/>
            </w:r>
            <w:r w:rsidRPr="00FC537B">
              <w:rPr>
                <w:rStyle w:val="Hipervnculo"/>
                <w:noProof/>
              </w:rPr>
              <w:t>DETERMINACIÓN DEL MÉTODO PARA LA PONDERACIÓN DE LA PROPUESTA ECONÓMICA</w:t>
            </w:r>
            <w:r>
              <w:rPr>
                <w:noProof/>
                <w:webHidden/>
              </w:rPr>
              <w:tab/>
            </w:r>
            <w:r>
              <w:rPr>
                <w:noProof/>
                <w:webHidden/>
              </w:rPr>
              <w:fldChar w:fldCharType="begin"/>
            </w:r>
            <w:r>
              <w:rPr>
                <w:noProof/>
                <w:webHidden/>
              </w:rPr>
              <w:instrText xml:space="preserve"> PAGEREF _Toc75506781 \h </w:instrText>
            </w:r>
            <w:r>
              <w:rPr>
                <w:noProof/>
                <w:webHidden/>
              </w:rPr>
            </w:r>
            <w:r>
              <w:rPr>
                <w:noProof/>
                <w:webHidden/>
              </w:rPr>
              <w:fldChar w:fldCharType="separate"/>
            </w:r>
            <w:r>
              <w:rPr>
                <w:noProof/>
                <w:webHidden/>
              </w:rPr>
              <w:t>51</w:t>
            </w:r>
            <w:r>
              <w:rPr>
                <w:noProof/>
                <w:webHidden/>
              </w:rPr>
              <w:fldChar w:fldCharType="end"/>
            </w:r>
          </w:hyperlink>
        </w:p>
        <w:p w14:paraId="64DBE0A3" w14:textId="77777777" w:rsidR="001940C5" w:rsidRDefault="001940C5">
          <w:pPr>
            <w:pStyle w:val="TDC2"/>
            <w:rPr>
              <w:rFonts w:asciiTheme="minorHAnsi" w:eastAsiaTheme="minorEastAsia" w:hAnsiTheme="minorHAnsi"/>
              <w:noProof/>
              <w:color w:val="auto"/>
              <w:sz w:val="22"/>
              <w:lang w:eastAsia="es-CO"/>
            </w:rPr>
          </w:pPr>
          <w:hyperlink w:anchor="_Toc75506782" w:history="1">
            <w:r w:rsidRPr="00FC537B">
              <w:rPr>
                <w:rStyle w:val="Hipervnculo"/>
                <w:noProof/>
              </w:rPr>
              <w:t>4.6</w:t>
            </w:r>
            <w:r>
              <w:rPr>
                <w:rFonts w:asciiTheme="minorHAnsi" w:eastAsiaTheme="minorEastAsia" w:hAnsiTheme="minorHAnsi"/>
                <w:noProof/>
                <w:color w:val="auto"/>
                <w:sz w:val="22"/>
                <w:lang w:eastAsia="es-CO"/>
              </w:rPr>
              <w:tab/>
            </w:r>
            <w:r w:rsidRPr="00FC537B">
              <w:rPr>
                <w:rStyle w:val="Hipervnculo"/>
                <w:noProof/>
              </w:rPr>
              <w:t>FACTOR DE CALIDAD</w:t>
            </w:r>
            <w:r>
              <w:rPr>
                <w:noProof/>
                <w:webHidden/>
              </w:rPr>
              <w:tab/>
            </w:r>
            <w:r>
              <w:rPr>
                <w:noProof/>
                <w:webHidden/>
              </w:rPr>
              <w:fldChar w:fldCharType="begin"/>
            </w:r>
            <w:r>
              <w:rPr>
                <w:noProof/>
                <w:webHidden/>
              </w:rPr>
              <w:instrText xml:space="preserve"> PAGEREF _Toc75506782 \h </w:instrText>
            </w:r>
            <w:r>
              <w:rPr>
                <w:noProof/>
                <w:webHidden/>
              </w:rPr>
            </w:r>
            <w:r>
              <w:rPr>
                <w:noProof/>
                <w:webHidden/>
              </w:rPr>
              <w:fldChar w:fldCharType="separate"/>
            </w:r>
            <w:r>
              <w:rPr>
                <w:noProof/>
                <w:webHidden/>
              </w:rPr>
              <w:t>55</w:t>
            </w:r>
            <w:r>
              <w:rPr>
                <w:noProof/>
                <w:webHidden/>
              </w:rPr>
              <w:fldChar w:fldCharType="end"/>
            </w:r>
          </w:hyperlink>
        </w:p>
        <w:p w14:paraId="6245AAF3" w14:textId="77777777" w:rsidR="001940C5" w:rsidRDefault="001940C5">
          <w:pPr>
            <w:pStyle w:val="TDC2"/>
            <w:rPr>
              <w:rFonts w:asciiTheme="minorHAnsi" w:eastAsiaTheme="minorEastAsia" w:hAnsiTheme="minorHAnsi"/>
              <w:noProof/>
              <w:color w:val="auto"/>
              <w:sz w:val="22"/>
              <w:lang w:eastAsia="es-CO"/>
            </w:rPr>
          </w:pPr>
          <w:hyperlink w:anchor="_Toc75506783" w:history="1">
            <w:r w:rsidRPr="00FC537B">
              <w:rPr>
                <w:rStyle w:val="Hipervnculo"/>
                <w:noProof/>
              </w:rPr>
              <w:t>4.7</w:t>
            </w:r>
            <w:r>
              <w:rPr>
                <w:rFonts w:asciiTheme="minorHAnsi" w:eastAsiaTheme="minorEastAsia" w:hAnsiTheme="minorHAnsi"/>
                <w:noProof/>
                <w:color w:val="auto"/>
                <w:sz w:val="22"/>
                <w:lang w:eastAsia="es-CO"/>
              </w:rPr>
              <w:tab/>
            </w:r>
            <w:r w:rsidRPr="00FC537B">
              <w:rPr>
                <w:rStyle w:val="Hipervnculo"/>
                <w:noProof/>
              </w:rPr>
              <w:t>IMPLEMENTACIÓN DEL PROGRAMA DE GERENCIA DE PROYECTOS</w:t>
            </w:r>
            <w:r>
              <w:rPr>
                <w:noProof/>
                <w:webHidden/>
              </w:rPr>
              <w:tab/>
            </w:r>
            <w:r>
              <w:rPr>
                <w:noProof/>
                <w:webHidden/>
              </w:rPr>
              <w:fldChar w:fldCharType="begin"/>
            </w:r>
            <w:r>
              <w:rPr>
                <w:noProof/>
                <w:webHidden/>
              </w:rPr>
              <w:instrText xml:space="preserve"> PAGEREF _Toc75506783 \h </w:instrText>
            </w:r>
            <w:r>
              <w:rPr>
                <w:noProof/>
                <w:webHidden/>
              </w:rPr>
            </w:r>
            <w:r>
              <w:rPr>
                <w:noProof/>
                <w:webHidden/>
              </w:rPr>
              <w:fldChar w:fldCharType="separate"/>
            </w:r>
            <w:r>
              <w:rPr>
                <w:noProof/>
                <w:webHidden/>
              </w:rPr>
              <w:t>56</w:t>
            </w:r>
            <w:r>
              <w:rPr>
                <w:noProof/>
                <w:webHidden/>
              </w:rPr>
              <w:fldChar w:fldCharType="end"/>
            </w:r>
          </w:hyperlink>
        </w:p>
        <w:p w14:paraId="25BC0F09" w14:textId="77777777" w:rsidR="001940C5" w:rsidRDefault="001940C5">
          <w:pPr>
            <w:pStyle w:val="TDC2"/>
            <w:rPr>
              <w:rFonts w:asciiTheme="minorHAnsi" w:eastAsiaTheme="minorEastAsia" w:hAnsiTheme="minorHAnsi"/>
              <w:noProof/>
              <w:color w:val="auto"/>
              <w:sz w:val="22"/>
              <w:lang w:eastAsia="es-CO"/>
            </w:rPr>
          </w:pPr>
          <w:hyperlink w:anchor="_Toc75506784" w:history="1">
            <w:r w:rsidRPr="00FC537B">
              <w:rPr>
                <w:rStyle w:val="Hipervnculo"/>
                <w:noProof/>
              </w:rPr>
              <w:t>4.8</w:t>
            </w:r>
            <w:r>
              <w:rPr>
                <w:rFonts w:asciiTheme="minorHAnsi" w:eastAsiaTheme="minorEastAsia" w:hAnsiTheme="minorHAnsi"/>
                <w:noProof/>
                <w:color w:val="auto"/>
                <w:sz w:val="22"/>
                <w:lang w:eastAsia="es-CO"/>
              </w:rPr>
              <w:tab/>
            </w:r>
            <w:r w:rsidRPr="00FC537B">
              <w:rPr>
                <w:rStyle w:val="Hipervnculo"/>
                <w:noProof/>
              </w:rPr>
              <w:t>DISPONIBILIDAD Y CONDICIONES FUNCIONALES DE LA MAQUINARIA DE OBRA</w:t>
            </w:r>
            <w:r>
              <w:rPr>
                <w:noProof/>
                <w:webHidden/>
              </w:rPr>
              <w:tab/>
            </w:r>
            <w:r>
              <w:rPr>
                <w:noProof/>
                <w:webHidden/>
              </w:rPr>
              <w:fldChar w:fldCharType="begin"/>
            </w:r>
            <w:r>
              <w:rPr>
                <w:noProof/>
                <w:webHidden/>
              </w:rPr>
              <w:instrText xml:space="preserve"> PAGEREF _Toc75506784 \h </w:instrText>
            </w:r>
            <w:r>
              <w:rPr>
                <w:noProof/>
                <w:webHidden/>
              </w:rPr>
            </w:r>
            <w:r>
              <w:rPr>
                <w:noProof/>
                <w:webHidden/>
              </w:rPr>
              <w:fldChar w:fldCharType="separate"/>
            </w:r>
            <w:r>
              <w:rPr>
                <w:noProof/>
                <w:webHidden/>
              </w:rPr>
              <w:t>57</w:t>
            </w:r>
            <w:r>
              <w:rPr>
                <w:noProof/>
                <w:webHidden/>
              </w:rPr>
              <w:fldChar w:fldCharType="end"/>
            </w:r>
          </w:hyperlink>
        </w:p>
        <w:p w14:paraId="3A998F2E" w14:textId="77777777" w:rsidR="001940C5" w:rsidRDefault="001940C5">
          <w:pPr>
            <w:pStyle w:val="TDC2"/>
            <w:rPr>
              <w:rFonts w:asciiTheme="minorHAnsi" w:eastAsiaTheme="minorEastAsia" w:hAnsiTheme="minorHAnsi"/>
              <w:noProof/>
              <w:color w:val="auto"/>
              <w:sz w:val="22"/>
              <w:lang w:eastAsia="es-CO"/>
            </w:rPr>
          </w:pPr>
          <w:hyperlink w:anchor="_Toc75506785" w:history="1">
            <w:r w:rsidRPr="00FC537B">
              <w:rPr>
                <w:rStyle w:val="Hipervnculo"/>
                <w:noProof/>
              </w:rPr>
              <w:t>4.9</w:t>
            </w:r>
            <w:r>
              <w:rPr>
                <w:rFonts w:asciiTheme="minorHAnsi" w:eastAsiaTheme="minorEastAsia" w:hAnsiTheme="minorHAnsi"/>
                <w:noProof/>
                <w:color w:val="auto"/>
                <w:sz w:val="22"/>
                <w:lang w:eastAsia="es-CO"/>
              </w:rPr>
              <w:tab/>
            </w:r>
            <w:r w:rsidRPr="00FC537B">
              <w:rPr>
                <w:rStyle w:val="Hipervnculo"/>
                <w:noProof/>
              </w:rPr>
              <w:t>PRESENTACIÓN DE UN PLAN DE CALIDAD</w:t>
            </w:r>
            <w:r>
              <w:rPr>
                <w:noProof/>
                <w:webHidden/>
              </w:rPr>
              <w:tab/>
            </w:r>
            <w:r>
              <w:rPr>
                <w:noProof/>
                <w:webHidden/>
              </w:rPr>
              <w:fldChar w:fldCharType="begin"/>
            </w:r>
            <w:r>
              <w:rPr>
                <w:noProof/>
                <w:webHidden/>
              </w:rPr>
              <w:instrText xml:space="preserve"> PAGEREF _Toc75506785 \h </w:instrText>
            </w:r>
            <w:r>
              <w:rPr>
                <w:noProof/>
                <w:webHidden/>
              </w:rPr>
            </w:r>
            <w:r>
              <w:rPr>
                <w:noProof/>
                <w:webHidden/>
              </w:rPr>
              <w:fldChar w:fldCharType="separate"/>
            </w:r>
            <w:r>
              <w:rPr>
                <w:noProof/>
                <w:webHidden/>
              </w:rPr>
              <w:t>58</w:t>
            </w:r>
            <w:r>
              <w:rPr>
                <w:noProof/>
                <w:webHidden/>
              </w:rPr>
              <w:fldChar w:fldCharType="end"/>
            </w:r>
          </w:hyperlink>
        </w:p>
        <w:p w14:paraId="3016B96B" w14:textId="77777777" w:rsidR="001940C5" w:rsidRDefault="001940C5">
          <w:pPr>
            <w:pStyle w:val="TDC2"/>
            <w:rPr>
              <w:rFonts w:asciiTheme="minorHAnsi" w:eastAsiaTheme="minorEastAsia" w:hAnsiTheme="minorHAnsi"/>
              <w:noProof/>
              <w:color w:val="auto"/>
              <w:sz w:val="22"/>
              <w:lang w:eastAsia="es-CO"/>
            </w:rPr>
          </w:pPr>
          <w:hyperlink w:anchor="_Toc75506786" w:history="1">
            <w:r w:rsidRPr="00FC537B">
              <w:rPr>
                <w:rStyle w:val="Hipervnculo"/>
                <w:noProof/>
              </w:rPr>
              <w:t>4.10</w:t>
            </w:r>
            <w:r>
              <w:rPr>
                <w:rFonts w:asciiTheme="minorHAnsi" w:eastAsiaTheme="minorEastAsia" w:hAnsiTheme="minorHAnsi"/>
                <w:noProof/>
                <w:color w:val="auto"/>
                <w:sz w:val="22"/>
                <w:lang w:eastAsia="es-CO"/>
              </w:rPr>
              <w:tab/>
            </w:r>
            <w:r w:rsidRPr="00FC537B">
              <w:rPr>
                <w:rStyle w:val="Hipervnculo"/>
                <w:noProof/>
              </w:rPr>
              <w:t>GARANTÍA SUPLEMENTARIA O ADICIONAL</w:t>
            </w:r>
            <w:r>
              <w:rPr>
                <w:noProof/>
                <w:webHidden/>
              </w:rPr>
              <w:tab/>
            </w:r>
            <w:r>
              <w:rPr>
                <w:noProof/>
                <w:webHidden/>
              </w:rPr>
              <w:fldChar w:fldCharType="begin"/>
            </w:r>
            <w:r>
              <w:rPr>
                <w:noProof/>
                <w:webHidden/>
              </w:rPr>
              <w:instrText xml:space="preserve"> PAGEREF _Toc75506786 \h </w:instrText>
            </w:r>
            <w:r>
              <w:rPr>
                <w:noProof/>
                <w:webHidden/>
              </w:rPr>
            </w:r>
            <w:r>
              <w:rPr>
                <w:noProof/>
                <w:webHidden/>
              </w:rPr>
              <w:fldChar w:fldCharType="separate"/>
            </w:r>
            <w:r>
              <w:rPr>
                <w:noProof/>
                <w:webHidden/>
              </w:rPr>
              <w:t>58</w:t>
            </w:r>
            <w:r>
              <w:rPr>
                <w:noProof/>
                <w:webHidden/>
              </w:rPr>
              <w:fldChar w:fldCharType="end"/>
            </w:r>
          </w:hyperlink>
        </w:p>
        <w:p w14:paraId="72D41250" w14:textId="77777777" w:rsidR="001940C5" w:rsidRDefault="001940C5">
          <w:pPr>
            <w:pStyle w:val="TDC2"/>
            <w:rPr>
              <w:rFonts w:asciiTheme="minorHAnsi" w:eastAsiaTheme="minorEastAsia" w:hAnsiTheme="minorHAnsi"/>
              <w:noProof/>
              <w:color w:val="auto"/>
              <w:sz w:val="22"/>
              <w:lang w:eastAsia="es-CO"/>
            </w:rPr>
          </w:pPr>
          <w:hyperlink w:anchor="_Toc75506787" w:history="1">
            <w:r w:rsidRPr="00FC537B">
              <w:rPr>
                <w:rStyle w:val="Hipervnculo"/>
                <w:noProof/>
              </w:rPr>
              <w:t>4.11</w:t>
            </w:r>
            <w:r>
              <w:rPr>
                <w:rFonts w:asciiTheme="minorHAnsi" w:eastAsiaTheme="minorEastAsia" w:hAnsiTheme="minorHAnsi"/>
                <w:noProof/>
                <w:color w:val="auto"/>
                <w:sz w:val="22"/>
                <w:lang w:eastAsia="es-CO"/>
              </w:rPr>
              <w:tab/>
            </w:r>
            <w:r w:rsidRPr="00FC537B">
              <w:rPr>
                <w:rStyle w:val="Hipervnculo"/>
                <w:noProof/>
              </w:rPr>
              <w:t>APOYO A LA INDUSTRIA NACIONAL</w:t>
            </w:r>
            <w:r>
              <w:rPr>
                <w:noProof/>
                <w:webHidden/>
              </w:rPr>
              <w:tab/>
            </w:r>
            <w:r>
              <w:rPr>
                <w:noProof/>
                <w:webHidden/>
              </w:rPr>
              <w:fldChar w:fldCharType="begin"/>
            </w:r>
            <w:r>
              <w:rPr>
                <w:noProof/>
                <w:webHidden/>
              </w:rPr>
              <w:instrText xml:space="preserve"> PAGEREF _Toc75506787 \h </w:instrText>
            </w:r>
            <w:r>
              <w:rPr>
                <w:noProof/>
                <w:webHidden/>
              </w:rPr>
            </w:r>
            <w:r>
              <w:rPr>
                <w:noProof/>
                <w:webHidden/>
              </w:rPr>
              <w:fldChar w:fldCharType="separate"/>
            </w:r>
            <w:r>
              <w:rPr>
                <w:noProof/>
                <w:webHidden/>
              </w:rPr>
              <w:t>60</w:t>
            </w:r>
            <w:r>
              <w:rPr>
                <w:noProof/>
                <w:webHidden/>
              </w:rPr>
              <w:fldChar w:fldCharType="end"/>
            </w:r>
          </w:hyperlink>
        </w:p>
        <w:p w14:paraId="4CCF7C1A" w14:textId="77777777" w:rsidR="001940C5" w:rsidRDefault="001940C5">
          <w:pPr>
            <w:pStyle w:val="TDC2"/>
            <w:rPr>
              <w:rFonts w:asciiTheme="minorHAnsi" w:eastAsiaTheme="minorEastAsia" w:hAnsiTheme="minorHAnsi"/>
              <w:noProof/>
              <w:color w:val="auto"/>
              <w:sz w:val="22"/>
              <w:lang w:eastAsia="es-CO"/>
            </w:rPr>
          </w:pPr>
          <w:hyperlink w:anchor="_Toc75506788" w:history="1">
            <w:r w:rsidRPr="00FC537B">
              <w:rPr>
                <w:rStyle w:val="Hipervnculo"/>
                <w:noProof/>
              </w:rPr>
              <w:t>4.12</w:t>
            </w:r>
            <w:r>
              <w:rPr>
                <w:rFonts w:asciiTheme="minorHAnsi" w:eastAsiaTheme="minorEastAsia" w:hAnsiTheme="minorHAnsi"/>
                <w:noProof/>
                <w:color w:val="auto"/>
                <w:sz w:val="22"/>
                <w:lang w:eastAsia="es-CO"/>
              </w:rPr>
              <w:tab/>
            </w:r>
            <w:r w:rsidRPr="00FC537B">
              <w:rPr>
                <w:rStyle w:val="Hipervnculo"/>
                <w:noProof/>
              </w:rPr>
              <w:t>PROMOCIÓN DE SERVICIOS NACIONALES O CON TRATO NACIONAL</w:t>
            </w:r>
            <w:r>
              <w:rPr>
                <w:noProof/>
                <w:webHidden/>
              </w:rPr>
              <w:tab/>
            </w:r>
            <w:r>
              <w:rPr>
                <w:noProof/>
                <w:webHidden/>
              </w:rPr>
              <w:fldChar w:fldCharType="begin"/>
            </w:r>
            <w:r>
              <w:rPr>
                <w:noProof/>
                <w:webHidden/>
              </w:rPr>
              <w:instrText xml:space="preserve"> PAGEREF _Toc75506788 \h </w:instrText>
            </w:r>
            <w:r>
              <w:rPr>
                <w:noProof/>
                <w:webHidden/>
              </w:rPr>
            </w:r>
            <w:r>
              <w:rPr>
                <w:noProof/>
                <w:webHidden/>
              </w:rPr>
              <w:fldChar w:fldCharType="separate"/>
            </w:r>
            <w:r>
              <w:rPr>
                <w:noProof/>
                <w:webHidden/>
              </w:rPr>
              <w:t>60</w:t>
            </w:r>
            <w:r>
              <w:rPr>
                <w:noProof/>
                <w:webHidden/>
              </w:rPr>
              <w:fldChar w:fldCharType="end"/>
            </w:r>
          </w:hyperlink>
        </w:p>
        <w:p w14:paraId="4ED8C0CB" w14:textId="77777777" w:rsidR="001940C5" w:rsidRDefault="001940C5">
          <w:pPr>
            <w:pStyle w:val="TDC2"/>
            <w:rPr>
              <w:rFonts w:asciiTheme="minorHAnsi" w:eastAsiaTheme="minorEastAsia" w:hAnsiTheme="minorHAnsi"/>
              <w:noProof/>
              <w:color w:val="auto"/>
              <w:sz w:val="22"/>
              <w:lang w:eastAsia="es-CO"/>
            </w:rPr>
          </w:pPr>
          <w:hyperlink w:anchor="_Toc75506789" w:history="1">
            <w:r w:rsidRPr="00FC537B">
              <w:rPr>
                <w:rStyle w:val="Hipervnculo"/>
                <w:noProof/>
              </w:rPr>
              <w:t>4.13</w:t>
            </w:r>
            <w:r>
              <w:rPr>
                <w:rFonts w:asciiTheme="minorHAnsi" w:eastAsiaTheme="minorEastAsia" w:hAnsiTheme="minorHAnsi"/>
                <w:noProof/>
                <w:color w:val="auto"/>
                <w:sz w:val="22"/>
                <w:lang w:eastAsia="es-CO"/>
              </w:rPr>
              <w:tab/>
            </w:r>
            <w:r w:rsidRPr="00FC537B">
              <w:rPr>
                <w:rStyle w:val="Hipervnculo"/>
                <w:noProof/>
              </w:rPr>
              <w:t>INCORPORACIÓN DE COMPONENTE NACIONAL</w:t>
            </w:r>
            <w:r>
              <w:rPr>
                <w:noProof/>
                <w:webHidden/>
              </w:rPr>
              <w:tab/>
            </w:r>
            <w:r>
              <w:rPr>
                <w:noProof/>
                <w:webHidden/>
              </w:rPr>
              <w:fldChar w:fldCharType="begin"/>
            </w:r>
            <w:r>
              <w:rPr>
                <w:noProof/>
                <w:webHidden/>
              </w:rPr>
              <w:instrText xml:space="preserve"> PAGEREF _Toc75506789 \h </w:instrText>
            </w:r>
            <w:r>
              <w:rPr>
                <w:noProof/>
                <w:webHidden/>
              </w:rPr>
            </w:r>
            <w:r>
              <w:rPr>
                <w:noProof/>
                <w:webHidden/>
              </w:rPr>
              <w:fldChar w:fldCharType="separate"/>
            </w:r>
            <w:r>
              <w:rPr>
                <w:noProof/>
                <w:webHidden/>
              </w:rPr>
              <w:t>61</w:t>
            </w:r>
            <w:r>
              <w:rPr>
                <w:noProof/>
                <w:webHidden/>
              </w:rPr>
              <w:fldChar w:fldCharType="end"/>
            </w:r>
          </w:hyperlink>
        </w:p>
        <w:p w14:paraId="6C69134B" w14:textId="77777777" w:rsidR="001940C5" w:rsidRDefault="001940C5">
          <w:pPr>
            <w:pStyle w:val="TDC2"/>
            <w:rPr>
              <w:rFonts w:asciiTheme="minorHAnsi" w:eastAsiaTheme="minorEastAsia" w:hAnsiTheme="minorHAnsi"/>
              <w:noProof/>
              <w:color w:val="auto"/>
              <w:sz w:val="22"/>
              <w:lang w:eastAsia="es-CO"/>
            </w:rPr>
          </w:pPr>
          <w:hyperlink w:anchor="_Toc75506790" w:history="1">
            <w:r w:rsidRPr="00FC537B">
              <w:rPr>
                <w:rStyle w:val="Hipervnculo"/>
                <w:noProof/>
              </w:rPr>
              <w:t>4.14</w:t>
            </w:r>
            <w:r>
              <w:rPr>
                <w:rFonts w:asciiTheme="minorHAnsi" w:eastAsiaTheme="minorEastAsia" w:hAnsiTheme="minorHAnsi"/>
                <w:noProof/>
                <w:color w:val="auto"/>
                <w:sz w:val="22"/>
                <w:lang w:eastAsia="es-CO"/>
              </w:rPr>
              <w:tab/>
            </w:r>
            <w:r w:rsidRPr="00FC537B">
              <w:rPr>
                <w:rStyle w:val="Hipervnculo"/>
                <w:noProof/>
              </w:rPr>
              <w:t>VINCULACIÓN DE PERSONAS CON DISCAPACIDAD</w:t>
            </w:r>
            <w:r>
              <w:rPr>
                <w:noProof/>
                <w:webHidden/>
              </w:rPr>
              <w:tab/>
            </w:r>
            <w:r>
              <w:rPr>
                <w:noProof/>
                <w:webHidden/>
              </w:rPr>
              <w:fldChar w:fldCharType="begin"/>
            </w:r>
            <w:r>
              <w:rPr>
                <w:noProof/>
                <w:webHidden/>
              </w:rPr>
              <w:instrText xml:space="preserve"> PAGEREF _Toc75506790 \h </w:instrText>
            </w:r>
            <w:r>
              <w:rPr>
                <w:noProof/>
                <w:webHidden/>
              </w:rPr>
            </w:r>
            <w:r>
              <w:rPr>
                <w:noProof/>
                <w:webHidden/>
              </w:rPr>
              <w:fldChar w:fldCharType="separate"/>
            </w:r>
            <w:r>
              <w:rPr>
                <w:noProof/>
                <w:webHidden/>
              </w:rPr>
              <w:t>61</w:t>
            </w:r>
            <w:r>
              <w:rPr>
                <w:noProof/>
                <w:webHidden/>
              </w:rPr>
              <w:fldChar w:fldCharType="end"/>
            </w:r>
          </w:hyperlink>
        </w:p>
        <w:p w14:paraId="16162580" w14:textId="77777777" w:rsidR="001940C5" w:rsidRDefault="001940C5">
          <w:pPr>
            <w:pStyle w:val="TDC2"/>
            <w:rPr>
              <w:rFonts w:asciiTheme="minorHAnsi" w:eastAsiaTheme="minorEastAsia" w:hAnsiTheme="minorHAnsi"/>
              <w:noProof/>
              <w:color w:val="auto"/>
              <w:sz w:val="22"/>
              <w:lang w:eastAsia="es-CO"/>
            </w:rPr>
          </w:pPr>
          <w:hyperlink w:anchor="_Toc75506791" w:history="1">
            <w:r w:rsidRPr="00FC537B">
              <w:rPr>
                <w:rStyle w:val="Hipervnculo"/>
                <w:noProof/>
              </w:rPr>
              <w:t>4.15</w:t>
            </w:r>
            <w:r>
              <w:rPr>
                <w:rFonts w:asciiTheme="minorHAnsi" w:eastAsiaTheme="minorEastAsia" w:hAnsiTheme="minorHAnsi"/>
                <w:noProof/>
                <w:color w:val="auto"/>
                <w:sz w:val="22"/>
                <w:lang w:eastAsia="es-CO"/>
              </w:rPr>
              <w:tab/>
            </w:r>
            <w:r w:rsidRPr="00FC537B">
              <w:rPr>
                <w:rStyle w:val="Hipervnculo"/>
                <w:noProof/>
              </w:rPr>
              <w:t>TARJETA DE CIRCULACIÓN Y RESIDENCIA “OCCRE”</w:t>
            </w:r>
            <w:r>
              <w:rPr>
                <w:noProof/>
                <w:webHidden/>
              </w:rPr>
              <w:tab/>
            </w:r>
            <w:r>
              <w:rPr>
                <w:noProof/>
                <w:webHidden/>
              </w:rPr>
              <w:fldChar w:fldCharType="begin"/>
            </w:r>
            <w:r>
              <w:rPr>
                <w:noProof/>
                <w:webHidden/>
              </w:rPr>
              <w:instrText xml:space="preserve"> PAGEREF _Toc75506791 \h </w:instrText>
            </w:r>
            <w:r>
              <w:rPr>
                <w:noProof/>
                <w:webHidden/>
              </w:rPr>
            </w:r>
            <w:r>
              <w:rPr>
                <w:noProof/>
                <w:webHidden/>
              </w:rPr>
              <w:fldChar w:fldCharType="separate"/>
            </w:r>
            <w:r>
              <w:rPr>
                <w:noProof/>
                <w:webHidden/>
              </w:rPr>
              <w:t>62</w:t>
            </w:r>
            <w:r>
              <w:rPr>
                <w:noProof/>
                <w:webHidden/>
              </w:rPr>
              <w:fldChar w:fldCharType="end"/>
            </w:r>
          </w:hyperlink>
        </w:p>
        <w:p w14:paraId="6AA95FB6" w14:textId="77777777" w:rsidR="001940C5" w:rsidRDefault="001940C5">
          <w:pPr>
            <w:pStyle w:val="TDC2"/>
            <w:rPr>
              <w:rFonts w:asciiTheme="minorHAnsi" w:eastAsiaTheme="minorEastAsia" w:hAnsiTheme="minorHAnsi"/>
              <w:noProof/>
              <w:color w:val="auto"/>
              <w:sz w:val="22"/>
              <w:lang w:eastAsia="es-CO"/>
            </w:rPr>
          </w:pPr>
          <w:hyperlink w:anchor="_Toc75506792" w:history="1">
            <w:r w:rsidRPr="00FC537B">
              <w:rPr>
                <w:rStyle w:val="Hipervnculo"/>
                <w:noProof/>
              </w:rPr>
              <w:t>4.16</w:t>
            </w:r>
            <w:r>
              <w:rPr>
                <w:rFonts w:asciiTheme="minorHAnsi" w:eastAsiaTheme="minorEastAsia" w:hAnsiTheme="minorHAnsi"/>
                <w:noProof/>
                <w:color w:val="auto"/>
                <w:sz w:val="22"/>
                <w:lang w:eastAsia="es-CO"/>
              </w:rPr>
              <w:tab/>
            </w:r>
            <w:r w:rsidRPr="00FC537B">
              <w:rPr>
                <w:rStyle w:val="Hipervnculo"/>
                <w:noProof/>
              </w:rPr>
              <w:t>CRITERIOS DE DESEMPATE</w:t>
            </w:r>
            <w:r>
              <w:rPr>
                <w:noProof/>
                <w:webHidden/>
              </w:rPr>
              <w:tab/>
            </w:r>
            <w:r>
              <w:rPr>
                <w:noProof/>
                <w:webHidden/>
              </w:rPr>
              <w:fldChar w:fldCharType="begin"/>
            </w:r>
            <w:r>
              <w:rPr>
                <w:noProof/>
                <w:webHidden/>
              </w:rPr>
              <w:instrText xml:space="preserve"> PAGEREF _Toc75506792 \h </w:instrText>
            </w:r>
            <w:r>
              <w:rPr>
                <w:noProof/>
                <w:webHidden/>
              </w:rPr>
            </w:r>
            <w:r>
              <w:rPr>
                <w:noProof/>
                <w:webHidden/>
              </w:rPr>
              <w:fldChar w:fldCharType="separate"/>
            </w:r>
            <w:r>
              <w:rPr>
                <w:noProof/>
                <w:webHidden/>
              </w:rPr>
              <w:t>62</w:t>
            </w:r>
            <w:r>
              <w:rPr>
                <w:noProof/>
                <w:webHidden/>
              </w:rPr>
              <w:fldChar w:fldCharType="end"/>
            </w:r>
          </w:hyperlink>
        </w:p>
        <w:p w14:paraId="7EC9BC81" w14:textId="77777777" w:rsidR="001940C5" w:rsidRDefault="001940C5">
          <w:pPr>
            <w:pStyle w:val="TDC1"/>
            <w:rPr>
              <w:rFonts w:asciiTheme="minorHAnsi" w:eastAsiaTheme="minorEastAsia" w:hAnsiTheme="minorHAnsi"/>
              <w:b w:val="0"/>
              <w:color w:val="auto"/>
              <w:sz w:val="22"/>
              <w:lang w:eastAsia="es-CO"/>
            </w:rPr>
          </w:pPr>
          <w:hyperlink w:anchor="_Toc75506793" w:history="1">
            <w:r w:rsidRPr="00FC537B">
              <w:rPr>
                <w:rStyle w:val="Hipervnculo"/>
                <w:rFonts w:eastAsia="Arial" w:cs="Arial"/>
              </w:rPr>
              <w:t>CAPÍTULO V RIESGOS ASOCIADOS AL CONTRATO, FORMA DE MITIGARLOS Y ASIGNACIÓN DE RIESGOS</w:t>
            </w:r>
            <w:r>
              <w:rPr>
                <w:webHidden/>
              </w:rPr>
              <w:tab/>
            </w:r>
            <w:r>
              <w:rPr>
                <w:webHidden/>
              </w:rPr>
              <w:fldChar w:fldCharType="begin"/>
            </w:r>
            <w:r>
              <w:rPr>
                <w:webHidden/>
              </w:rPr>
              <w:instrText xml:space="preserve"> PAGEREF _Toc75506793 \h </w:instrText>
            </w:r>
            <w:r>
              <w:rPr>
                <w:webHidden/>
              </w:rPr>
            </w:r>
            <w:r>
              <w:rPr>
                <w:webHidden/>
              </w:rPr>
              <w:fldChar w:fldCharType="separate"/>
            </w:r>
            <w:r>
              <w:rPr>
                <w:webHidden/>
              </w:rPr>
              <w:t>69</w:t>
            </w:r>
            <w:r>
              <w:rPr>
                <w:webHidden/>
              </w:rPr>
              <w:fldChar w:fldCharType="end"/>
            </w:r>
          </w:hyperlink>
        </w:p>
        <w:p w14:paraId="1C519694" w14:textId="77777777" w:rsidR="001940C5" w:rsidRDefault="001940C5">
          <w:pPr>
            <w:pStyle w:val="TDC2"/>
            <w:rPr>
              <w:rFonts w:asciiTheme="minorHAnsi" w:eastAsiaTheme="minorEastAsia" w:hAnsiTheme="minorHAnsi"/>
              <w:noProof/>
              <w:color w:val="auto"/>
              <w:sz w:val="22"/>
              <w:lang w:eastAsia="es-CO"/>
            </w:rPr>
          </w:pPr>
          <w:hyperlink w:anchor="_Toc75506794" w:history="1">
            <w:r w:rsidRPr="00FC537B">
              <w:rPr>
                <w:rStyle w:val="Hipervnculo"/>
                <w:noProof/>
              </w:rPr>
              <w:t>5.1.</w:t>
            </w:r>
            <w:r>
              <w:rPr>
                <w:rFonts w:asciiTheme="minorHAnsi" w:eastAsiaTheme="minorEastAsia" w:hAnsiTheme="minorHAnsi"/>
                <w:noProof/>
                <w:color w:val="auto"/>
                <w:sz w:val="22"/>
                <w:lang w:eastAsia="es-CO"/>
              </w:rPr>
              <w:tab/>
            </w:r>
            <w:r w:rsidRPr="00FC537B">
              <w:rPr>
                <w:rStyle w:val="Hipervnculo"/>
                <w:noProof/>
              </w:rPr>
              <w:t>AUDIENCIA DE ASIGNACIÓN DE RIESGOS</w:t>
            </w:r>
            <w:r>
              <w:rPr>
                <w:noProof/>
                <w:webHidden/>
              </w:rPr>
              <w:tab/>
            </w:r>
            <w:r>
              <w:rPr>
                <w:noProof/>
                <w:webHidden/>
              </w:rPr>
              <w:fldChar w:fldCharType="begin"/>
            </w:r>
            <w:r>
              <w:rPr>
                <w:noProof/>
                <w:webHidden/>
              </w:rPr>
              <w:instrText xml:space="preserve"> PAGEREF _Toc75506794 \h </w:instrText>
            </w:r>
            <w:r>
              <w:rPr>
                <w:noProof/>
                <w:webHidden/>
              </w:rPr>
            </w:r>
            <w:r>
              <w:rPr>
                <w:noProof/>
                <w:webHidden/>
              </w:rPr>
              <w:fldChar w:fldCharType="separate"/>
            </w:r>
            <w:r>
              <w:rPr>
                <w:noProof/>
                <w:webHidden/>
              </w:rPr>
              <w:t>69</w:t>
            </w:r>
            <w:r>
              <w:rPr>
                <w:noProof/>
                <w:webHidden/>
              </w:rPr>
              <w:fldChar w:fldCharType="end"/>
            </w:r>
          </w:hyperlink>
        </w:p>
        <w:p w14:paraId="010A6D08" w14:textId="77777777" w:rsidR="001940C5" w:rsidRDefault="001940C5">
          <w:pPr>
            <w:pStyle w:val="TDC1"/>
            <w:rPr>
              <w:rFonts w:asciiTheme="minorHAnsi" w:eastAsiaTheme="minorEastAsia" w:hAnsiTheme="minorHAnsi"/>
              <w:b w:val="0"/>
              <w:color w:val="auto"/>
              <w:sz w:val="22"/>
              <w:lang w:eastAsia="es-CO"/>
            </w:rPr>
          </w:pPr>
          <w:hyperlink w:anchor="_Toc75506795" w:history="1">
            <w:r w:rsidRPr="00FC537B">
              <w:rPr>
                <w:rStyle w:val="Hipervnculo"/>
              </w:rPr>
              <w:t>CAPÍTULO VI ACUERDOS COMERCIALES</w:t>
            </w:r>
            <w:r>
              <w:rPr>
                <w:webHidden/>
              </w:rPr>
              <w:tab/>
            </w:r>
            <w:r>
              <w:rPr>
                <w:webHidden/>
              </w:rPr>
              <w:fldChar w:fldCharType="begin"/>
            </w:r>
            <w:r>
              <w:rPr>
                <w:webHidden/>
              </w:rPr>
              <w:instrText xml:space="preserve"> PAGEREF _Toc75506795 \h </w:instrText>
            </w:r>
            <w:r>
              <w:rPr>
                <w:webHidden/>
              </w:rPr>
            </w:r>
            <w:r>
              <w:rPr>
                <w:webHidden/>
              </w:rPr>
              <w:fldChar w:fldCharType="separate"/>
            </w:r>
            <w:r>
              <w:rPr>
                <w:webHidden/>
              </w:rPr>
              <w:t>70</w:t>
            </w:r>
            <w:r>
              <w:rPr>
                <w:webHidden/>
              </w:rPr>
              <w:fldChar w:fldCharType="end"/>
            </w:r>
          </w:hyperlink>
        </w:p>
        <w:p w14:paraId="08058767" w14:textId="77777777" w:rsidR="001940C5" w:rsidRDefault="001940C5">
          <w:pPr>
            <w:pStyle w:val="TDC1"/>
            <w:rPr>
              <w:rFonts w:asciiTheme="minorHAnsi" w:eastAsiaTheme="minorEastAsia" w:hAnsiTheme="minorHAnsi"/>
              <w:b w:val="0"/>
              <w:color w:val="auto"/>
              <w:sz w:val="22"/>
              <w:lang w:eastAsia="es-CO"/>
            </w:rPr>
          </w:pPr>
          <w:hyperlink w:anchor="_Toc75506796" w:history="1">
            <w:r w:rsidRPr="00FC537B">
              <w:rPr>
                <w:rStyle w:val="Hipervnculo"/>
              </w:rPr>
              <w:t>CAPÍTULO VII GARANTÍAS</w:t>
            </w:r>
            <w:r>
              <w:rPr>
                <w:webHidden/>
              </w:rPr>
              <w:tab/>
            </w:r>
            <w:r>
              <w:rPr>
                <w:webHidden/>
              </w:rPr>
              <w:fldChar w:fldCharType="begin"/>
            </w:r>
            <w:r>
              <w:rPr>
                <w:webHidden/>
              </w:rPr>
              <w:instrText xml:space="preserve"> PAGEREF _Toc75506796 \h </w:instrText>
            </w:r>
            <w:r>
              <w:rPr>
                <w:webHidden/>
              </w:rPr>
            </w:r>
            <w:r>
              <w:rPr>
                <w:webHidden/>
              </w:rPr>
              <w:fldChar w:fldCharType="separate"/>
            </w:r>
            <w:r>
              <w:rPr>
                <w:webHidden/>
              </w:rPr>
              <w:t>71</w:t>
            </w:r>
            <w:r>
              <w:rPr>
                <w:webHidden/>
              </w:rPr>
              <w:fldChar w:fldCharType="end"/>
            </w:r>
          </w:hyperlink>
        </w:p>
        <w:p w14:paraId="57283670" w14:textId="77777777" w:rsidR="001940C5" w:rsidRDefault="001940C5">
          <w:pPr>
            <w:pStyle w:val="TDC2"/>
            <w:rPr>
              <w:rFonts w:asciiTheme="minorHAnsi" w:eastAsiaTheme="minorEastAsia" w:hAnsiTheme="minorHAnsi"/>
              <w:noProof/>
              <w:color w:val="auto"/>
              <w:sz w:val="22"/>
              <w:lang w:eastAsia="es-CO"/>
            </w:rPr>
          </w:pPr>
          <w:hyperlink w:anchor="_Toc75506803" w:history="1">
            <w:r w:rsidRPr="00FC537B">
              <w:rPr>
                <w:rStyle w:val="Hipervnculo"/>
                <w:noProof/>
              </w:rPr>
              <w:t>7.1</w:t>
            </w:r>
            <w:r>
              <w:rPr>
                <w:rFonts w:asciiTheme="minorHAnsi" w:eastAsiaTheme="minorEastAsia" w:hAnsiTheme="minorHAnsi"/>
                <w:noProof/>
                <w:color w:val="auto"/>
                <w:sz w:val="22"/>
                <w:lang w:eastAsia="es-CO"/>
              </w:rPr>
              <w:tab/>
            </w:r>
            <w:r w:rsidRPr="00FC537B">
              <w:rPr>
                <w:rStyle w:val="Hipervnculo"/>
                <w:noProof/>
              </w:rPr>
              <w:t>GARANTÍA DE SERIEDAD DE LA OFERTA</w:t>
            </w:r>
            <w:r>
              <w:rPr>
                <w:noProof/>
                <w:webHidden/>
              </w:rPr>
              <w:tab/>
            </w:r>
            <w:r>
              <w:rPr>
                <w:noProof/>
                <w:webHidden/>
              </w:rPr>
              <w:fldChar w:fldCharType="begin"/>
            </w:r>
            <w:r>
              <w:rPr>
                <w:noProof/>
                <w:webHidden/>
              </w:rPr>
              <w:instrText xml:space="preserve"> PAGEREF _Toc75506803 \h </w:instrText>
            </w:r>
            <w:r>
              <w:rPr>
                <w:noProof/>
                <w:webHidden/>
              </w:rPr>
            </w:r>
            <w:r>
              <w:rPr>
                <w:noProof/>
                <w:webHidden/>
              </w:rPr>
              <w:fldChar w:fldCharType="separate"/>
            </w:r>
            <w:r>
              <w:rPr>
                <w:noProof/>
                <w:webHidden/>
              </w:rPr>
              <w:t>71</w:t>
            </w:r>
            <w:r>
              <w:rPr>
                <w:noProof/>
                <w:webHidden/>
              </w:rPr>
              <w:fldChar w:fldCharType="end"/>
            </w:r>
          </w:hyperlink>
        </w:p>
        <w:p w14:paraId="3CBD389F" w14:textId="77777777" w:rsidR="001940C5" w:rsidRDefault="001940C5">
          <w:pPr>
            <w:pStyle w:val="TDC2"/>
            <w:rPr>
              <w:rFonts w:asciiTheme="minorHAnsi" w:eastAsiaTheme="minorEastAsia" w:hAnsiTheme="minorHAnsi"/>
              <w:noProof/>
              <w:color w:val="auto"/>
              <w:sz w:val="22"/>
              <w:lang w:eastAsia="es-CO"/>
            </w:rPr>
          </w:pPr>
          <w:hyperlink w:anchor="_Toc75506804" w:history="1">
            <w:r w:rsidRPr="00FC537B">
              <w:rPr>
                <w:rStyle w:val="Hipervnculo"/>
                <w:noProof/>
              </w:rPr>
              <w:t>7.2</w:t>
            </w:r>
            <w:r>
              <w:rPr>
                <w:rFonts w:asciiTheme="minorHAnsi" w:eastAsiaTheme="minorEastAsia" w:hAnsiTheme="minorHAnsi"/>
                <w:noProof/>
                <w:color w:val="auto"/>
                <w:sz w:val="22"/>
                <w:lang w:eastAsia="es-CO"/>
              </w:rPr>
              <w:tab/>
            </w:r>
            <w:r w:rsidRPr="00FC537B">
              <w:rPr>
                <w:rStyle w:val="Hipervnculo"/>
                <w:noProof/>
              </w:rPr>
              <w:t>GARANTÍAS DEL CONTRATO</w:t>
            </w:r>
            <w:r>
              <w:rPr>
                <w:noProof/>
                <w:webHidden/>
              </w:rPr>
              <w:tab/>
            </w:r>
            <w:r>
              <w:rPr>
                <w:noProof/>
                <w:webHidden/>
              </w:rPr>
              <w:fldChar w:fldCharType="begin"/>
            </w:r>
            <w:r>
              <w:rPr>
                <w:noProof/>
                <w:webHidden/>
              </w:rPr>
              <w:instrText xml:space="preserve"> PAGEREF _Toc75506804 \h </w:instrText>
            </w:r>
            <w:r>
              <w:rPr>
                <w:noProof/>
                <w:webHidden/>
              </w:rPr>
            </w:r>
            <w:r>
              <w:rPr>
                <w:noProof/>
                <w:webHidden/>
              </w:rPr>
              <w:fldChar w:fldCharType="separate"/>
            </w:r>
            <w:r>
              <w:rPr>
                <w:noProof/>
                <w:webHidden/>
              </w:rPr>
              <w:t>72</w:t>
            </w:r>
            <w:r>
              <w:rPr>
                <w:noProof/>
                <w:webHidden/>
              </w:rPr>
              <w:fldChar w:fldCharType="end"/>
            </w:r>
          </w:hyperlink>
        </w:p>
        <w:p w14:paraId="42320A52" w14:textId="77777777" w:rsidR="001940C5" w:rsidRDefault="001940C5">
          <w:pPr>
            <w:pStyle w:val="TDC2"/>
            <w:rPr>
              <w:rFonts w:asciiTheme="minorHAnsi" w:eastAsiaTheme="minorEastAsia" w:hAnsiTheme="minorHAnsi"/>
              <w:noProof/>
              <w:color w:val="auto"/>
              <w:sz w:val="22"/>
              <w:lang w:eastAsia="es-CO"/>
            </w:rPr>
          </w:pPr>
          <w:hyperlink w:anchor="_Toc75506805" w:history="1">
            <w:r w:rsidRPr="00FC537B">
              <w:rPr>
                <w:rStyle w:val="Hipervnculo"/>
                <w:noProof/>
              </w:rPr>
              <w:t>7.2.1.</w:t>
            </w:r>
            <w:r>
              <w:rPr>
                <w:rFonts w:asciiTheme="minorHAnsi" w:eastAsiaTheme="minorEastAsia" w:hAnsiTheme="minorHAnsi"/>
                <w:noProof/>
                <w:color w:val="auto"/>
                <w:sz w:val="22"/>
                <w:lang w:eastAsia="es-CO"/>
              </w:rPr>
              <w:tab/>
            </w:r>
            <w:r w:rsidRPr="00FC537B">
              <w:rPr>
                <w:rStyle w:val="Hipervnculo"/>
                <w:noProof/>
              </w:rPr>
              <w:t>GARANTÍA DE CUMPLIMIENTO</w:t>
            </w:r>
            <w:r>
              <w:rPr>
                <w:noProof/>
                <w:webHidden/>
              </w:rPr>
              <w:tab/>
            </w:r>
            <w:r>
              <w:rPr>
                <w:noProof/>
                <w:webHidden/>
              </w:rPr>
              <w:fldChar w:fldCharType="begin"/>
            </w:r>
            <w:r>
              <w:rPr>
                <w:noProof/>
                <w:webHidden/>
              </w:rPr>
              <w:instrText xml:space="preserve"> PAGEREF _Toc75506805 \h </w:instrText>
            </w:r>
            <w:r>
              <w:rPr>
                <w:noProof/>
                <w:webHidden/>
              </w:rPr>
            </w:r>
            <w:r>
              <w:rPr>
                <w:noProof/>
                <w:webHidden/>
              </w:rPr>
              <w:fldChar w:fldCharType="separate"/>
            </w:r>
            <w:r>
              <w:rPr>
                <w:noProof/>
                <w:webHidden/>
              </w:rPr>
              <w:t>72</w:t>
            </w:r>
            <w:r>
              <w:rPr>
                <w:noProof/>
                <w:webHidden/>
              </w:rPr>
              <w:fldChar w:fldCharType="end"/>
            </w:r>
          </w:hyperlink>
        </w:p>
        <w:p w14:paraId="14C2CE79" w14:textId="77777777" w:rsidR="001940C5" w:rsidRDefault="001940C5">
          <w:pPr>
            <w:pStyle w:val="TDC2"/>
            <w:rPr>
              <w:rFonts w:asciiTheme="minorHAnsi" w:eastAsiaTheme="minorEastAsia" w:hAnsiTheme="minorHAnsi"/>
              <w:noProof/>
              <w:color w:val="auto"/>
              <w:sz w:val="22"/>
              <w:lang w:eastAsia="es-CO"/>
            </w:rPr>
          </w:pPr>
          <w:hyperlink w:anchor="_Toc75506806" w:history="1">
            <w:r w:rsidRPr="00FC537B">
              <w:rPr>
                <w:rStyle w:val="Hipervnculo"/>
                <w:noProof/>
              </w:rPr>
              <w:t>7.2.2.</w:t>
            </w:r>
            <w:r>
              <w:rPr>
                <w:rFonts w:asciiTheme="minorHAnsi" w:eastAsiaTheme="minorEastAsia" w:hAnsiTheme="minorHAnsi"/>
                <w:noProof/>
                <w:color w:val="auto"/>
                <w:sz w:val="22"/>
                <w:lang w:eastAsia="es-CO"/>
              </w:rPr>
              <w:tab/>
            </w:r>
            <w:r w:rsidRPr="00FC537B">
              <w:rPr>
                <w:rStyle w:val="Hipervnculo"/>
                <w:noProof/>
              </w:rPr>
              <w:t>ESTABILIDAD DE LA OBRA Y PERIODO DE GARANTÍA</w:t>
            </w:r>
            <w:r>
              <w:rPr>
                <w:noProof/>
                <w:webHidden/>
              </w:rPr>
              <w:tab/>
            </w:r>
            <w:r>
              <w:rPr>
                <w:noProof/>
                <w:webHidden/>
              </w:rPr>
              <w:fldChar w:fldCharType="begin"/>
            </w:r>
            <w:r>
              <w:rPr>
                <w:noProof/>
                <w:webHidden/>
              </w:rPr>
              <w:instrText xml:space="preserve"> PAGEREF _Toc75506806 \h </w:instrText>
            </w:r>
            <w:r>
              <w:rPr>
                <w:noProof/>
                <w:webHidden/>
              </w:rPr>
            </w:r>
            <w:r>
              <w:rPr>
                <w:noProof/>
                <w:webHidden/>
              </w:rPr>
              <w:fldChar w:fldCharType="separate"/>
            </w:r>
            <w:r>
              <w:rPr>
                <w:noProof/>
                <w:webHidden/>
              </w:rPr>
              <w:t>73</w:t>
            </w:r>
            <w:r>
              <w:rPr>
                <w:noProof/>
                <w:webHidden/>
              </w:rPr>
              <w:fldChar w:fldCharType="end"/>
            </w:r>
          </w:hyperlink>
        </w:p>
        <w:p w14:paraId="1077B3E7" w14:textId="77777777" w:rsidR="001940C5" w:rsidRDefault="001940C5">
          <w:pPr>
            <w:pStyle w:val="TDC2"/>
            <w:rPr>
              <w:rFonts w:asciiTheme="minorHAnsi" w:eastAsiaTheme="minorEastAsia" w:hAnsiTheme="minorHAnsi"/>
              <w:noProof/>
              <w:color w:val="auto"/>
              <w:sz w:val="22"/>
              <w:lang w:eastAsia="es-CO"/>
            </w:rPr>
          </w:pPr>
          <w:hyperlink w:anchor="_Toc75506807" w:history="1">
            <w:r w:rsidRPr="00FC537B">
              <w:rPr>
                <w:rStyle w:val="Hipervnculo"/>
                <w:noProof/>
              </w:rPr>
              <w:t>7.2.3.</w:t>
            </w:r>
            <w:r>
              <w:rPr>
                <w:rFonts w:asciiTheme="minorHAnsi" w:eastAsiaTheme="minorEastAsia" w:hAnsiTheme="minorHAnsi"/>
                <w:noProof/>
                <w:color w:val="auto"/>
                <w:sz w:val="22"/>
                <w:lang w:eastAsia="es-CO"/>
              </w:rPr>
              <w:tab/>
            </w:r>
            <w:r w:rsidRPr="00FC537B">
              <w:rPr>
                <w:rStyle w:val="Hipervnculo"/>
                <w:noProof/>
              </w:rPr>
              <w:t>GARANTÍA DE RESPONSABILIDAD CIVIL EXTRACONTRACTUAL</w:t>
            </w:r>
            <w:r>
              <w:rPr>
                <w:noProof/>
                <w:webHidden/>
              </w:rPr>
              <w:tab/>
            </w:r>
            <w:r>
              <w:rPr>
                <w:noProof/>
                <w:webHidden/>
              </w:rPr>
              <w:fldChar w:fldCharType="begin"/>
            </w:r>
            <w:r>
              <w:rPr>
                <w:noProof/>
                <w:webHidden/>
              </w:rPr>
              <w:instrText xml:space="preserve"> PAGEREF _Toc75506807 \h </w:instrText>
            </w:r>
            <w:r>
              <w:rPr>
                <w:noProof/>
                <w:webHidden/>
              </w:rPr>
            </w:r>
            <w:r>
              <w:rPr>
                <w:noProof/>
                <w:webHidden/>
              </w:rPr>
              <w:fldChar w:fldCharType="separate"/>
            </w:r>
            <w:r>
              <w:rPr>
                <w:noProof/>
                <w:webHidden/>
              </w:rPr>
              <w:t>74</w:t>
            </w:r>
            <w:r>
              <w:rPr>
                <w:noProof/>
                <w:webHidden/>
              </w:rPr>
              <w:fldChar w:fldCharType="end"/>
            </w:r>
          </w:hyperlink>
        </w:p>
        <w:p w14:paraId="5B3D6462" w14:textId="77777777" w:rsidR="001940C5" w:rsidRDefault="001940C5">
          <w:pPr>
            <w:pStyle w:val="TDC1"/>
            <w:rPr>
              <w:rFonts w:asciiTheme="minorHAnsi" w:eastAsiaTheme="minorEastAsia" w:hAnsiTheme="minorHAnsi"/>
              <w:b w:val="0"/>
              <w:color w:val="auto"/>
              <w:sz w:val="22"/>
              <w:lang w:eastAsia="es-CO"/>
            </w:rPr>
          </w:pPr>
          <w:hyperlink w:anchor="_Toc75506808" w:history="1">
            <w:r w:rsidRPr="00FC537B">
              <w:rPr>
                <w:rStyle w:val="Hipervnculo"/>
              </w:rPr>
              <w:t>CAPÍTULO VIII MINUTA Y CONDICIONES DEL CONTRATO</w:t>
            </w:r>
            <w:r>
              <w:rPr>
                <w:webHidden/>
              </w:rPr>
              <w:tab/>
            </w:r>
            <w:r>
              <w:rPr>
                <w:webHidden/>
              </w:rPr>
              <w:fldChar w:fldCharType="begin"/>
            </w:r>
            <w:r>
              <w:rPr>
                <w:webHidden/>
              </w:rPr>
              <w:instrText xml:space="preserve"> PAGEREF _Toc75506808 \h </w:instrText>
            </w:r>
            <w:r>
              <w:rPr>
                <w:webHidden/>
              </w:rPr>
            </w:r>
            <w:r>
              <w:rPr>
                <w:webHidden/>
              </w:rPr>
              <w:fldChar w:fldCharType="separate"/>
            </w:r>
            <w:r>
              <w:rPr>
                <w:webHidden/>
              </w:rPr>
              <w:t>74</w:t>
            </w:r>
            <w:r>
              <w:rPr>
                <w:webHidden/>
              </w:rPr>
              <w:fldChar w:fldCharType="end"/>
            </w:r>
          </w:hyperlink>
        </w:p>
        <w:p w14:paraId="5D40D7AB" w14:textId="77777777" w:rsidR="001940C5" w:rsidRDefault="001940C5">
          <w:pPr>
            <w:pStyle w:val="TDC2"/>
            <w:rPr>
              <w:rFonts w:asciiTheme="minorHAnsi" w:eastAsiaTheme="minorEastAsia" w:hAnsiTheme="minorHAnsi"/>
              <w:noProof/>
              <w:color w:val="auto"/>
              <w:sz w:val="22"/>
              <w:lang w:eastAsia="es-CO"/>
            </w:rPr>
          </w:pPr>
          <w:hyperlink w:anchor="_Toc75506809" w:history="1">
            <w:r w:rsidRPr="00FC537B">
              <w:rPr>
                <w:rStyle w:val="Hipervnculo"/>
                <w:noProof/>
              </w:rPr>
              <w:t>8.1.</w:t>
            </w:r>
            <w:r>
              <w:rPr>
                <w:rFonts w:asciiTheme="minorHAnsi" w:eastAsiaTheme="minorEastAsia" w:hAnsiTheme="minorHAnsi"/>
                <w:noProof/>
                <w:color w:val="auto"/>
                <w:sz w:val="22"/>
                <w:lang w:eastAsia="es-CO"/>
              </w:rPr>
              <w:tab/>
            </w:r>
            <w:r w:rsidRPr="00FC537B">
              <w:rPr>
                <w:rStyle w:val="Hipervnculo"/>
                <w:noProof/>
              </w:rPr>
              <w:t>INFORMACIÓN PARA EL CONTROL DE LA EJECUCIÓN DE LA OBRA</w:t>
            </w:r>
            <w:r>
              <w:rPr>
                <w:noProof/>
                <w:webHidden/>
              </w:rPr>
              <w:tab/>
            </w:r>
            <w:r>
              <w:rPr>
                <w:noProof/>
                <w:webHidden/>
              </w:rPr>
              <w:fldChar w:fldCharType="begin"/>
            </w:r>
            <w:r>
              <w:rPr>
                <w:noProof/>
                <w:webHidden/>
              </w:rPr>
              <w:instrText xml:space="preserve"> PAGEREF _Toc75506809 \h </w:instrText>
            </w:r>
            <w:r>
              <w:rPr>
                <w:noProof/>
                <w:webHidden/>
              </w:rPr>
            </w:r>
            <w:r>
              <w:rPr>
                <w:noProof/>
                <w:webHidden/>
              </w:rPr>
              <w:fldChar w:fldCharType="separate"/>
            </w:r>
            <w:r>
              <w:rPr>
                <w:noProof/>
                <w:webHidden/>
              </w:rPr>
              <w:t>75</w:t>
            </w:r>
            <w:r>
              <w:rPr>
                <w:noProof/>
                <w:webHidden/>
              </w:rPr>
              <w:fldChar w:fldCharType="end"/>
            </w:r>
          </w:hyperlink>
        </w:p>
        <w:p w14:paraId="1B9EB3AF" w14:textId="77777777" w:rsidR="001940C5" w:rsidRDefault="001940C5">
          <w:pPr>
            <w:pStyle w:val="TDC2"/>
            <w:rPr>
              <w:rFonts w:asciiTheme="minorHAnsi" w:eastAsiaTheme="minorEastAsia" w:hAnsiTheme="minorHAnsi"/>
              <w:noProof/>
              <w:color w:val="auto"/>
              <w:sz w:val="22"/>
              <w:lang w:eastAsia="es-CO"/>
            </w:rPr>
          </w:pPr>
          <w:hyperlink w:anchor="_Toc75506810" w:history="1">
            <w:r w:rsidRPr="00FC537B">
              <w:rPr>
                <w:rStyle w:val="Hipervnculo"/>
                <w:noProof/>
              </w:rPr>
              <w:t>8.2.</w:t>
            </w:r>
            <w:r>
              <w:rPr>
                <w:rFonts w:asciiTheme="minorHAnsi" w:eastAsiaTheme="minorEastAsia" w:hAnsiTheme="minorHAnsi"/>
                <w:noProof/>
                <w:color w:val="auto"/>
                <w:sz w:val="22"/>
                <w:lang w:eastAsia="es-CO"/>
              </w:rPr>
              <w:tab/>
            </w:r>
            <w:r w:rsidRPr="00FC537B">
              <w:rPr>
                <w:rStyle w:val="Hipervnculo"/>
                <w:noProof/>
              </w:rPr>
              <w:t>ANÁLISIS DE PRECIOS UNITARIOS</w:t>
            </w:r>
            <w:r>
              <w:rPr>
                <w:noProof/>
                <w:webHidden/>
              </w:rPr>
              <w:tab/>
            </w:r>
            <w:r>
              <w:rPr>
                <w:noProof/>
                <w:webHidden/>
              </w:rPr>
              <w:fldChar w:fldCharType="begin"/>
            </w:r>
            <w:r>
              <w:rPr>
                <w:noProof/>
                <w:webHidden/>
              </w:rPr>
              <w:instrText xml:space="preserve"> PAGEREF _Toc75506810 \h </w:instrText>
            </w:r>
            <w:r>
              <w:rPr>
                <w:noProof/>
                <w:webHidden/>
              </w:rPr>
            </w:r>
            <w:r>
              <w:rPr>
                <w:noProof/>
                <w:webHidden/>
              </w:rPr>
              <w:fldChar w:fldCharType="separate"/>
            </w:r>
            <w:r>
              <w:rPr>
                <w:noProof/>
                <w:webHidden/>
              </w:rPr>
              <w:t>75</w:t>
            </w:r>
            <w:r>
              <w:rPr>
                <w:noProof/>
                <w:webHidden/>
              </w:rPr>
              <w:fldChar w:fldCharType="end"/>
            </w:r>
          </w:hyperlink>
        </w:p>
        <w:p w14:paraId="325FFE04" w14:textId="77777777" w:rsidR="001940C5" w:rsidRDefault="001940C5">
          <w:pPr>
            <w:pStyle w:val="TDC2"/>
            <w:rPr>
              <w:rFonts w:asciiTheme="minorHAnsi" w:eastAsiaTheme="minorEastAsia" w:hAnsiTheme="minorHAnsi"/>
              <w:noProof/>
              <w:color w:val="auto"/>
              <w:sz w:val="22"/>
              <w:lang w:eastAsia="es-CO"/>
            </w:rPr>
          </w:pPr>
          <w:hyperlink w:anchor="_Toc75506811" w:history="1">
            <w:r w:rsidRPr="00FC537B">
              <w:rPr>
                <w:rStyle w:val="Hipervnculo"/>
                <w:noProof/>
              </w:rPr>
              <w:t>8.3.</w:t>
            </w:r>
            <w:r>
              <w:rPr>
                <w:rFonts w:asciiTheme="minorHAnsi" w:eastAsiaTheme="minorEastAsia" w:hAnsiTheme="minorHAnsi"/>
                <w:noProof/>
                <w:color w:val="auto"/>
                <w:sz w:val="22"/>
                <w:lang w:eastAsia="es-CO"/>
              </w:rPr>
              <w:tab/>
            </w:r>
            <w:r w:rsidRPr="00FC537B">
              <w:rPr>
                <w:rStyle w:val="Hipervnculo"/>
                <w:noProof/>
              </w:rPr>
              <w:t>ANTICIPO Y/O PAGO ANTICIPADO</w:t>
            </w:r>
            <w:r>
              <w:rPr>
                <w:noProof/>
                <w:webHidden/>
              </w:rPr>
              <w:tab/>
            </w:r>
            <w:r>
              <w:rPr>
                <w:noProof/>
                <w:webHidden/>
              </w:rPr>
              <w:fldChar w:fldCharType="begin"/>
            </w:r>
            <w:r>
              <w:rPr>
                <w:noProof/>
                <w:webHidden/>
              </w:rPr>
              <w:instrText xml:space="preserve"> PAGEREF _Toc75506811 \h </w:instrText>
            </w:r>
            <w:r>
              <w:rPr>
                <w:noProof/>
                <w:webHidden/>
              </w:rPr>
            </w:r>
            <w:r>
              <w:rPr>
                <w:noProof/>
                <w:webHidden/>
              </w:rPr>
              <w:fldChar w:fldCharType="separate"/>
            </w:r>
            <w:r>
              <w:rPr>
                <w:noProof/>
                <w:webHidden/>
              </w:rPr>
              <w:t>76</w:t>
            </w:r>
            <w:r>
              <w:rPr>
                <w:noProof/>
                <w:webHidden/>
              </w:rPr>
              <w:fldChar w:fldCharType="end"/>
            </w:r>
          </w:hyperlink>
        </w:p>
        <w:p w14:paraId="27A0B732" w14:textId="77777777" w:rsidR="001940C5" w:rsidRDefault="001940C5">
          <w:pPr>
            <w:pStyle w:val="TDC1"/>
            <w:rPr>
              <w:rFonts w:asciiTheme="minorHAnsi" w:eastAsiaTheme="minorEastAsia" w:hAnsiTheme="minorHAnsi"/>
              <w:b w:val="0"/>
              <w:color w:val="auto"/>
              <w:sz w:val="22"/>
              <w:lang w:eastAsia="es-CO"/>
            </w:rPr>
          </w:pPr>
          <w:hyperlink w:anchor="_Toc75506812" w:history="1">
            <w:r w:rsidRPr="00FC537B">
              <w:rPr>
                <w:rStyle w:val="Hipervnculo"/>
              </w:rPr>
              <w:t>CAPITULO IX LISTA DE ANEXOS, FORMATOS, MATRICES Y FORMULARIOS</w:t>
            </w:r>
            <w:r>
              <w:rPr>
                <w:webHidden/>
              </w:rPr>
              <w:tab/>
            </w:r>
            <w:r>
              <w:rPr>
                <w:webHidden/>
              </w:rPr>
              <w:fldChar w:fldCharType="begin"/>
            </w:r>
            <w:r>
              <w:rPr>
                <w:webHidden/>
              </w:rPr>
              <w:instrText xml:space="preserve"> PAGEREF _Toc75506812 \h </w:instrText>
            </w:r>
            <w:r>
              <w:rPr>
                <w:webHidden/>
              </w:rPr>
            </w:r>
            <w:r>
              <w:rPr>
                <w:webHidden/>
              </w:rPr>
              <w:fldChar w:fldCharType="separate"/>
            </w:r>
            <w:r>
              <w:rPr>
                <w:webHidden/>
              </w:rPr>
              <w:t>77</w:t>
            </w:r>
            <w:r>
              <w:rPr>
                <w:webHidden/>
              </w:rPr>
              <w:fldChar w:fldCharType="end"/>
            </w:r>
          </w:hyperlink>
        </w:p>
        <w:p w14:paraId="5BA0C78A" w14:textId="77777777" w:rsidR="001940C5" w:rsidRDefault="001940C5">
          <w:pPr>
            <w:pStyle w:val="TDC2"/>
            <w:rPr>
              <w:rFonts w:asciiTheme="minorHAnsi" w:eastAsiaTheme="minorEastAsia" w:hAnsiTheme="minorHAnsi"/>
              <w:noProof/>
              <w:color w:val="auto"/>
              <w:sz w:val="22"/>
              <w:lang w:eastAsia="es-CO"/>
            </w:rPr>
          </w:pPr>
          <w:hyperlink w:anchor="_Toc75506813" w:history="1">
            <w:r w:rsidRPr="00FC537B">
              <w:rPr>
                <w:rStyle w:val="Hipervnculo"/>
                <w:noProof/>
              </w:rPr>
              <w:t>9.1.</w:t>
            </w:r>
            <w:r>
              <w:rPr>
                <w:rFonts w:asciiTheme="minorHAnsi" w:eastAsiaTheme="minorEastAsia" w:hAnsiTheme="minorHAnsi"/>
                <w:noProof/>
                <w:color w:val="auto"/>
                <w:sz w:val="22"/>
                <w:lang w:eastAsia="es-CO"/>
              </w:rPr>
              <w:tab/>
            </w:r>
            <w:r w:rsidRPr="00FC537B">
              <w:rPr>
                <w:rStyle w:val="Hipervnculo"/>
                <w:noProof/>
              </w:rPr>
              <w:t>ANEXOS</w:t>
            </w:r>
            <w:r>
              <w:rPr>
                <w:noProof/>
                <w:webHidden/>
              </w:rPr>
              <w:tab/>
            </w:r>
            <w:r>
              <w:rPr>
                <w:noProof/>
                <w:webHidden/>
              </w:rPr>
              <w:fldChar w:fldCharType="begin"/>
            </w:r>
            <w:r>
              <w:rPr>
                <w:noProof/>
                <w:webHidden/>
              </w:rPr>
              <w:instrText xml:space="preserve"> PAGEREF _Toc75506813 \h </w:instrText>
            </w:r>
            <w:r>
              <w:rPr>
                <w:noProof/>
                <w:webHidden/>
              </w:rPr>
            </w:r>
            <w:r>
              <w:rPr>
                <w:noProof/>
                <w:webHidden/>
              </w:rPr>
              <w:fldChar w:fldCharType="separate"/>
            </w:r>
            <w:r>
              <w:rPr>
                <w:noProof/>
                <w:webHidden/>
              </w:rPr>
              <w:t>77</w:t>
            </w:r>
            <w:r>
              <w:rPr>
                <w:noProof/>
                <w:webHidden/>
              </w:rPr>
              <w:fldChar w:fldCharType="end"/>
            </w:r>
          </w:hyperlink>
        </w:p>
        <w:p w14:paraId="4213D2D2" w14:textId="77777777" w:rsidR="001940C5" w:rsidRDefault="001940C5">
          <w:pPr>
            <w:pStyle w:val="TDC2"/>
            <w:rPr>
              <w:rFonts w:asciiTheme="minorHAnsi" w:eastAsiaTheme="minorEastAsia" w:hAnsiTheme="minorHAnsi"/>
              <w:noProof/>
              <w:color w:val="auto"/>
              <w:sz w:val="22"/>
              <w:lang w:eastAsia="es-CO"/>
            </w:rPr>
          </w:pPr>
          <w:hyperlink w:anchor="_Toc75506814" w:history="1">
            <w:r w:rsidRPr="00FC537B">
              <w:rPr>
                <w:rStyle w:val="Hipervnculo"/>
                <w:noProof/>
              </w:rPr>
              <w:t>9.2.</w:t>
            </w:r>
            <w:r>
              <w:rPr>
                <w:rFonts w:asciiTheme="minorHAnsi" w:eastAsiaTheme="minorEastAsia" w:hAnsiTheme="minorHAnsi"/>
                <w:noProof/>
                <w:color w:val="auto"/>
                <w:sz w:val="22"/>
                <w:lang w:eastAsia="es-CO"/>
              </w:rPr>
              <w:tab/>
            </w:r>
            <w:r w:rsidRPr="00FC537B">
              <w:rPr>
                <w:rStyle w:val="Hipervnculo"/>
                <w:noProof/>
              </w:rPr>
              <w:t>FORMATOS</w:t>
            </w:r>
            <w:r>
              <w:rPr>
                <w:noProof/>
                <w:webHidden/>
              </w:rPr>
              <w:tab/>
            </w:r>
            <w:r>
              <w:rPr>
                <w:noProof/>
                <w:webHidden/>
              </w:rPr>
              <w:fldChar w:fldCharType="begin"/>
            </w:r>
            <w:r>
              <w:rPr>
                <w:noProof/>
                <w:webHidden/>
              </w:rPr>
              <w:instrText xml:space="preserve"> PAGEREF _Toc75506814 \h </w:instrText>
            </w:r>
            <w:r>
              <w:rPr>
                <w:noProof/>
                <w:webHidden/>
              </w:rPr>
            </w:r>
            <w:r>
              <w:rPr>
                <w:noProof/>
                <w:webHidden/>
              </w:rPr>
              <w:fldChar w:fldCharType="separate"/>
            </w:r>
            <w:r>
              <w:rPr>
                <w:noProof/>
                <w:webHidden/>
              </w:rPr>
              <w:t>77</w:t>
            </w:r>
            <w:r>
              <w:rPr>
                <w:noProof/>
                <w:webHidden/>
              </w:rPr>
              <w:fldChar w:fldCharType="end"/>
            </w:r>
          </w:hyperlink>
        </w:p>
        <w:p w14:paraId="0D8BAC64" w14:textId="77777777" w:rsidR="001940C5" w:rsidRDefault="001940C5">
          <w:pPr>
            <w:pStyle w:val="TDC2"/>
            <w:rPr>
              <w:rFonts w:asciiTheme="minorHAnsi" w:eastAsiaTheme="minorEastAsia" w:hAnsiTheme="minorHAnsi"/>
              <w:noProof/>
              <w:color w:val="auto"/>
              <w:sz w:val="22"/>
              <w:lang w:eastAsia="es-CO"/>
            </w:rPr>
          </w:pPr>
          <w:hyperlink w:anchor="_Toc75506815" w:history="1">
            <w:r w:rsidRPr="00FC537B">
              <w:rPr>
                <w:rStyle w:val="Hipervnculo"/>
                <w:noProof/>
              </w:rPr>
              <w:t>9.3.</w:t>
            </w:r>
            <w:r>
              <w:rPr>
                <w:rFonts w:asciiTheme="minorHAnsi" w:eastAsiaTheme="minorEastAsia" w:hAnsiTheme="minorHAnsi"/>
                <w:noProof/>
                <w:color w:val="auto"/>
                <w:sz w:val="22"/>
                <w:lang w:eastAsia="es-CO"/>
              </w:rPr>
              <w:tab/>
            </w:r>
            <w:r w:rsidRPr="00FC537B">
              <w:rPr>
                <w:rStyle w:val="Hipervnculo"/>
                <w:noProof/>
              </w:rPr>
              <w:t>MATRICES</w:t>
            </w:r>
            <w:r>
              <w:rPr>
                <w:noProof/>
                <w:webHidden/>
              </w:rPr>
              <w:tab/>
            </w:r>
            <w:r>
              <w:rPr>
                <w:noProof/>
                <w:webHidden/>
              </w:rPr>
              <w:fldChar w:fldCharType="begin"/>
            </w:r>
            <w:r>
              <w:rPr>
                <w:noProof/>
                <w:webHidden/>
              </w:rPr>
              <w:instrText xml:space="preserve"> PAGEREF _Toc75506815 \h </w:instrText>
            </w:r>
            <w:r>
              <w:rPr>
                <w:noProof/>
                <w:webHidden/>
              </w:rPr>
            </w:r>
            <w:r>
              <w:rPr>
                <w:noProof/>
                <w:webHidden/>
              </w:rPr>
              <w:fldChar w:fldCharType="separate"/>
            </w:r>
            <w:r>
              <w:rPr>
                <w:noProof/>
                <w:webHidden/>
              </w:rPr>
              <w:t>77</w:t>
            </w:r>
            <w:r>
              <w:rPr>
                <w:noProof/>
                <w:webHidden/>
              </w:rPr>
              <w:fldChar w:fldCharType="end"/>
            </w:r>
          </w:hyperlink>
        </w:p>
        <w:p w14:paraId="42613399" w14:textId="77777777" w:rsidR="001940C5" w:rsidRDefault="001940C5">
          <w:pPr>
            <w:pStyle w:val="TDC2"/>
            <w:rPr>
              <w:rFonts w:asciiTheme="minorHAnsi" w:eastAsiaTheme="minorEastAsia" w:hAnsiTheme="minorHAnsi"/>
              <w:noProof/>
              <w:color w:val="auto"/>
              <w:sz w:val="22"/>
              <w:lang w:eastAsia="es-CO"/>
            </w:rPr>
          </w:pPr>
          <w:hyperlink w:anchor="_Toc75506816" w:history="1">
            <w:r w:rsidRPr="00FC537B">
              <w:rPr>
                <w:rStyle w:val="Hipervnculo"/>
                <w:noProof/>
              </w:rPr>
              <w:t>9.4.</w:t>
            </w:r>
            <w:r>
              <w:rPr>
                <w:rFonts w:asciiTheme="minorHAnsi" w:eastAsiaTheme="minorEastAsia" w:hAnsiTheme="minorHAnsi"/>
                <w:noProof/>
                <w:color w:val="auto"/>
                <w:sz w:val="22"/>
                <w:lang w:eastAsia="es-CO"/>
              </w:rPr>
              <w:tab/>
            </w:r>
            <w:r w:rsidRPr="00FC537B">
              <w:rPr>
                <w:rStyle w:val="Hipervnculo"/>
                <w:noProof/>
              </w:rPr>
              <w:t>FORMULARIOS</w:t>
            </w:r>
            <w:r>
              <w:rPr>
                <w:noProof/>
                <w:webHidden/>
              </w:rPr>
              <w:tab/>
            </w:r>
            <w:r>
              <w:rPr>
                <w:noProof/>
                <w:webHidden/>
              </w:rPr>
              <w:fldChar w:fldCharType="begin"/>
            </w:r>
            <w:r>
              <w:rPr>
                <w:noProof/>
                <w:webHidden/>
              </w:rPr>
              <w:instrText xml:space="preserve"> PAGEREF _Toc75506816 \h </w:instrText>
            </w:r>
            <w:r>
              <w:rPr>
                <w:noProof/>
                <w:webHidden/>
              </w:rPr>
            </w:r>
            <w:r>
              <w:rPr>
                <w:noProof/>
                <w:webHidden/>
              </w:rPr>
              <w:fldChar w:fldCharType="separate"/>
            </w:r>
            <w:r>
              <w:rPr>
                <w:noProof/>
                <w:webHidden/>
              </w:rPr>
              <w:t>77</w:t>
            </w:r>
            <w:r>
              <w:rPr>
                <w:noProof/>
                <w:webHidden/>
              </w:rPr>
              <w:fldChar w:fldCharType="end"/>
            </w:r>
          </w:hyperlink>
        </w:p>
        <w:p w14:paraId="15377507" w14:textId="44640D3C" w:rsidR="001B1655" w:rsidRDefault="004F3B11">
          <w:r>
            <w:rPr>
              <w:b/>
              <w:noProof/>
            </w:rPr>
            <w:fldChar w:fldCharType="end"/>
          </w:r>
        </w:p>
      </w:sdtContent>
    </w:sdt>
    <w:p w14:paraId="10ACABF3" w14:textId="77777777" w:rsidR="00E34C3A" w:rsidRDefault="00E34C3A" w:rsidP="00CA32D3">
      <w:pPr>
        <w:spacing w:line="276" w:lineRule="auto"/>
        <w:rPr>
          <w:rFonts w:cs="Arial"/>
        </w:rPr>
      </w:pPr>
    </w:p>
    <w:p w14:paraId="64ADF6D1" w14:textId="140ED5EE" w:rsidR="00C56300" w:rsidRDefault="00C56300">
      <w:pPr>
        <w:rPr>
          <w:rFonts w:cs="Arial"/>
        </w:rPr>
      </w:pPr>
      <w:r>
        <w:rPr>
          <w:rFonts w:cs="Arial"/>
        </w:rPr>
        <w:br w:type="page"/>
      </w:r>
    </w:p>
    <w:p w14:paraId="31387ECA" w14:textId="40446060" w:rsidR="00AF7FDA" w:rsidRPr="00A43DE3" w:rsidRDefault="00CF3E3D" w:rsidP="00A43DE3">
      <w:pPr>
        <w:jc w:val="center"/>
        <w:rPr>
          <w:b/>
        </w:rPr>
      </w:pPr>
      <w:bookmarkStart w:id="14" w:name="_Toc508648240"/>
      <w:bookmarkStart w:id="15" w:name="_Toc508984024"/>
      <w:bookmarkStart w:id="16" w:name="_Toc509843854"/>
      <w:bookmarkStart w:id="17" w:name="_Toc511924763"/>
      <w:bookmarkStart w:id="18" w:name="_Toc517187332"/>
      <w:bookmarkStart w:id="19" w:name="_Toc520226851"/>
      <w:bookmarkStart w:id="20" w:name="_Toc520297821"/>
      <w:bookmarkStart w:id="21" w:name="_Toc520317086"/>
      <w:bookmarkStart w:id="22" w:name="_Toc533083687"/>
      <w:bookmarkStart w:id="23" w:name="_Toc32096797"/>
      <w:r w:rsidRPr="00A43DE3">
        <w:rPr>
          <w:b/>
        </w:rPr>
        <w:lastRenderedPageBreak/>
        <w:t>DOCUMENTOS TIPO</w:t>
      </w:r>
      <w:r w:rsidR="00830DE9" w:rsidRPr="00A43DE3">
        <w:rPr>
          <w:b/>
        </w:rPr>
        <w:t xml:space="preserve"> –</w:t>
      </w:r>
      <w:r w:rsidRPr="00A43DE3">
        <w:rPr>
          <w:b/>
        </w:rPr>
        <w:t xml:space="preserve"> LICITACIÓN DE OBRA PÚBLICA DE INFRAESTRUCTURA DE TRANSPORTE</w:t>
      </w:r>
      <w:r w:rsidR="0003602C" w:rsidRPr="00A43DE3">
        <w:rPr>
          <w:b/>
        </w:rPr>
        <w:t xml:space="preserve"> (</w:t>
      </w:r>
      <w:r w:rsidRPr="00A43DE3">
        <w:rPr>
          <w:b/>
        </w:rPr>
        <w:t xml:space="preserve">VERSIÓN </w:t>
      </w:r>
      <w:r w:rsidR="0006129B">
        <w:rPr>
          <w:b/>
        </w:rPr>
        <w:t>3</w:t>
      </w:r>
      <w:r w:rsidR="0003602C" w:rsidRPr="00A43DE3">
        <w:rPr>
          <w:b/>
        </w:rPr>
        <w:t>)</w:t>
      </w:r>
    </w:p>
    <w:p w14:paraId="27FB4985" w14:textId="77777777" w:rsidR="00666981" w:rsidRDefault="00666981" w:rsidP="00666981">
      <w:pPr>
        <w:rPr>
          <w:lang w:eastAsia="es-ES"/>
        </w:rPr>
      </w:pPr>
    </w:p>
    <w:p w14:paraId="67429326" w14:textId="77777777" w:rsidR="0006129B" w:rsidRPr="00666981" w:rsidRDefault="0006129B" w:rsidP="00666981">
      <w:pPr>
        <w:rPr>
          <w:lang w:eastAsia="es-ES"/>
        </w:rPr>
      </w:pPr>
    </w:p>
    <w:p w14:paraId="2ADF66FD" w14:textId="7F5939E6" w:rsidR="00517CF5" w:rsidRPr="0033677B" w:rsidRDefault="00517CF5" w:rsidP="006F3C6A">
      <w:pPr>
        <w:pStyle w:val="Entidad-Capitulo"/>
      </w:pPr>
      <w:bookmarkStart w:id="24" w:name="_Toc75506728"/>
      <w:r w:rsidRPr="0033677B">
        <w:t>CAPÍTULO</w:t>
      </w:r>
      <w:r w:rsidR="002644ED" w:rsidRPr="0033677B">
        <w:t xml:space="preserve"> </w:t>
      </w:r>
      <w:r w:rsidRPr="0033677B">
        <w:t>I</w:t>
      </w:r>
      <w:r w:rsidR="002644ED" w:rsidRPr="0033677B">
        <w:t xml:space="preserve"> </w:t>
      </w:r>
      <w:r w:rsidRPr="0033677B">
        <w:t>INFORMACIÓN</w:t>
      </w:r>
      <w:r w:rsidR="002644ED" w:rsidRPr="0033677B">
        <w:t xml:space="preserve"> </w:t>
      </w:r>
      <w:r w:rsidRPr="0033677B">
        <w:t>GENERAL</w:t>
      </w:r>
      <w:bookmarkEnd w:id="11"/>
      <w:bookmarkEnd w:id="10"/>
      <w:bookmarkEnd w:id="14"/>
      <w:bookmarkEnd w:id="15"/>
      <w:bookmarkEnd w:id="16"/>
      <w:bookmarkEnd w:id="17"/>
      <w:bookmarkEnd w:id="18"/>
      <w:bookmarkEnd w:id="19"/>
      <w:bookmarkEnd w:id="20"/>
      <w:bookmarkEnd w:id="21"/>
      <w:bookmarkEnd w:id="22"/>
      <w:bookmarkEnd w:id="23"/>
      <w:bookmarkEnd w:id="24"/>
    </w:p>
    <w:p w14:paraId="19E4A715" w14:textId="1DBF2861" w:rsidR="00D043CD" w:rsidRPr="0076041D" w:rsidRDefault="00D043CD" w:rsidP="00574F5D">
      <w:pPr>
        <w:pStyle w:val="Capitulo1"/>
      </w:pPr>
      <w:bookmarkStart w:id="25" w:name="_Toc508648241"/>
      <w:bookmarkStart w:id="26" w:name="_Toc508984025"/>
      <w:bookmarkStart w:id="27" w:name="_Toc509843855"/>
      <w:bookmarkStart w:id="28" w:name="_Toc511924764"/>
      <w:bookmarkStart w:id="29" w:name="_Toc520226852"/>
      <w:bookmarkStart w:id="30" w:name="_Toc520297822"/>
      <w:bookmarkStart w:id="31" w:name="_Toc520317087"/>
      <w:bookmarkStart w:id="32" w:name="_Toc533083688"/>
      <w:bookmarkStart w:id="33" w:name="_Ref24632831"/>
      <w:bookmarkStart w:id="34" w:name="_Toc32096798"/>
      <w:bookmarkStart w:id="35" w:name="_Toc75506729"/>
      <w:bookmarkEnd w:id="12"/>
      <w:r w:rsidRPr="0076041D">
        <w:t>OBJETO, PRESUPUESTO OFICIAL, PLAZO Y UBICACIÓN</w:t>
      </w:r>
      <w:bookmarkEnd w:id="25"/>
      <w:bookmarkEnd w:id="26"/>
      <w:bookmarkEnd w:id="27"/>
      <w:bookmarkEnd w:id="28"/>
      <w:bookmarkEnd w:id="29"/>
      <w:bookmarkEnd w:id="30"/>
      <w:bookmarkEnd w:id="31"/>
      <w:bookmarkEnd w:id="32"/>
      <w:bookmarkEnd w:id="33"/>
      <w:bookmarkEnd w:id="34"/>
      <w:bookmarkEnd w:id="35"/>
    </w:p>
    <w:p w14:paraId="3FA07196" w14:textId="09326DD9" w:rsidR="00F46C9F" w:rsidRDefault="00F46C9F" w:rsidP="00F46C9F">
      <w:pPr>
        <w:jc w:val="both"/>
        <w:rPr>
          <w:lang w:val="es-MX"/>
        </w:rPr>
      </w:pPr>
      <w:r w:rsidRPr="005F2F9A">
        <w:rPr>
          <w:lang w:val="es-MX"/>
        </w:rPr>
        <w:t>El objeto, presupuesto oficial estimado, plazo y ubicación del proyecto objeto del presente proceso de contratación se identifican en la siguiente tabla:</w:t>
      </w:r>
    </w:p>
    <w:p w14:paraId="29D6F701" w14:textId="23693A06" w:rsidR="00B626E2" w:rsidRPr="0033677B" w:rsidRDefault="00B626E2" w:rsidP="00CA32D3">
      <w:pPr>
        <w:spacing w:line="276" w:lineRule="auto"/>
        <w:jc w:val="both"/>
        <w:rPr>
          <w:rFonts w:eastAsia="Arial" w:cs="Arial"/>
        </w:rPr>
      </w:pPr>
    </w:p>
    <w:tbl>
      <w:tblPr>
        <w:tblW w:w="380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02"/>
        <w:gridCol w:w="1493"/>
        <w:gridCol w:w="1368"/>
        <w:gridCol w:w="1742"/>
      </w:tblGrid>
      <w:tr w:rsidR="006B1C5B" w:rsidRPr="0033677B" w14:paraId="67C56B86" w14:textId="096E72DC" w:rsidTr="00851025">
        <w:trPr>
          <w:trHeight w:val="806"/>
          <w:jc w:val="center"/>
        </w:trPr>
        <w:tc>
          <w:tcPr>
            <w:tcW w:w="1567" w:type="pct"/>
            <w:tcBorders>
              <w:top w:val="double" w:sz="4" w:space="0" w:color="auto"/>
              <w:bottom w:val="single" w:sz="6" w:space="0" w:color="auto"/>
            </w:tcBorders>
            <w:shd w:val="clear" w:color="auto" w:fill="404040" w:themeFill="text1" w:themeFillTint="BF"/>
            <w:vAlign w:val="center"/>
          </w:tcPr>
          <w:p w14:paraId="00950EF6" w14:textId="508E27FB"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Objeto del proyecto </w:t>
            </w:r>
          </w:p>
        </w:tc>
        <w:tc>
          <w:tcPr>
            <w:tcW w:w="1113" w:type="pct"/>
            <w:tcBorders>
              <w:top w:val="double" w:sz="4" w:space="0" w:color="auto"/>
              <w:bottom w:val="single" w:sz="6" w:space="0" w:color="auto"/>
            </w:tcBorders>
            <w:shd w:val="clear" w:color="auto" w:fill="404040" w:themeFill="text1" w:themeFillTint="BF"/>
            <w:vAlign w:val="center"/>
          </w:tcPr>
          <w:p w14:paraId="716BA771"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4A037D1B"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 presupuesto oficial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02E35F23"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Lugar(es) de ejecución del contrato</w:t>
            </w:r>
          </w:p>
        </w:tc>
      </w:tr>
      <w:tr w:rsidR="00306BA8" w:rsidRPr="0033677B" w14:paraId="1935BC64" w14:textId="08FD5AE2" w:rsidTr="00851025">
        <w:trPr>
          <w:trHeight w:val="822"/>
          <w:jc w:val="center"/>
        </w:trPr>
        <w:tc>
          <w:tcPr>
            <w:tcW w:w="1567" w:type="pct"/>
            <w:tcBorders>
              <w:top w:val="single" w:sz="6" w:space="0" w:color="auto"/>
              <w:bottom w:val="single" w:sz="6" w:space="0" w:color="auto"/>
            </w:tcBorders>
            <w:vAlign w:val="center"/>
          </w:tcPr>
          <w:p w14:paraId="6A767874" w14:textId="5A245CCE" w:rsidR="00306BA8" w:rsidRPr="0033677B" w:rsidRDefault="00306BA8" w:rsidP="00306BA8">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objeto del proyecto]</w:t>
            </w:r>
          </w:p>
        </w:tc>
        <w:tc>
          <w:tcPr>
            <w:tcW w:w="1113" w:type="pct"/>
            <w:tcBorders>
              <w:top w:val="single" w:sz="6" w:space="0" w:color="auto"/>
              <w:bottom w:val="single" w:sz="6" w:space="0" w:color="auto"/>
            </w:tcBorders>
            <w:vAlign w:val="center"/>
          </w:tcPr>
          <w:p w14:paraId="5DF7DBB2" w14:textId="46F2C9E1" w:rsidR="00306BA8" w:rsidRPr="00306BA8" w:rsidRDefault="00306BA8" w:rsidP="00306BA8">
            <w:pPr>
              <w:spacing w:after="0" w:line="276" w:lineRule="auto"/>
              <w:jc w:val="center"/>
              <w:rPr>
                <w:rFonts w:eastAsia="Times New Roman" w:cs="Arial"/>
                <w:bCs/>
                <w:sz w:val="16"/>
                <w:szCs w:val="16"/>
                <w:highlight w:val="lightGray"/>
                <w:lang w:eastAsia="es-CO"/>
              </w:rPr>
            </w:pPr>
            <w:r w:rsidRPr="00306BA8">
              <w:rPr>
                <w:rFonts w:cs="Arial"/>
                <w:color w:val="auto"/>
                <w:sz w:val="16"/>
                <w:szCs w:val="16"/>
                <w:highlight w:val="lightGray"/>
              </w:rPr>
              <w:t>[Incluir plazo]</w:t>
            </w:r>
          </w:p>
        </w:tc>
        <w:tc>
          <w:tcPr>
            <w:tcW w:w="1020" w:type="pct"/>
            <w:tcBorders>
              <w:top w:val="single" w:sz="6" w:space="0" w:color="auto"/>
              <w:bottom w:val="single" w:sz="6" w:space="0" w:color="auto"/>
            </w:tcBorders>
            <w:vAlign w:val="center"/>
          </w:tcPr>
          <w:p w14:paraId="08B4288A" w14:textId="77777777" w:rsidR="00306BA8" w:rsidRPr="0033677B" w:rsidRDefault="00306BA8" w:rsidP="00306BA8">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presupuesto oficial]</w:t>
            </w:r>
          </w:p>
        </w:tc>
        <w:tc>
          <w:tcPr>
            <w:tcW w:w="1299" w:type="pct"/>
            <w:tcBorders>
              <w:top w:val="single" w:sz="6" w:space="0" w:color="auto"/>
              <w:bottom w:val="single" w:sz="6" w:space="0" w:color="auto"/>
            </w:tcBorders>
            <w:vAlign w:val="center"/>
          </w:tcPr>
          <w:p w14:paraId="0283E6B1" w14:textId="3B864103" w:rsidR="00306BA8" w:rsidRPr="00306BA8" w:rsidRDefault="00306BA8" w:rsidP="00306BA8">
            <w:pPr>
              <w:spacing w:after="0" w:line="276" w:lineRule="auto"/>
              <w:jc w:val="center"/>
              <w:rPr>
                <w:rFonts w:eastAsia="Arial,Times New Roman" w:cs="Arial"/>
                <w:sz w:val="16"/>
                <w:szCs w:val="16"/>
                <w:lang w:eastAsia="es-CO"/>
              </w:rPr>
            </w:pPr>
            <w:r w:rsidRPr="00306BA8">
              <w:rPr>
                <w:rFonts w:cs="Arial"/>
                <w:sz w:val="16"/>
                <w:szCs w:val="16"/>
                <w:highlight w:val="lightGray"/>
                <w:lang w:eastAsia="es-CO"/>
              </w:rPr>
              <w:t>[Incluir lugar o lugares de ejecución</w:t>
            </w:r>
            <w:r w:rsidRPr="00306BA8">
              <w:rPr>
                <w:rFonts w:cs="Arial"/>
                <w:color w:val="auto"/>
                <w:sz w:val="16"/>
                <w:szCs w:val="16"/>
                <w:highlight w:val="lightGray"/>
              </w:rPr>
              <w:t xml:space="preserve"> – aclarar si se ejecuta en zona rural o urbana</w:t>
            </w:r>
            <w:r w:rsidRPr="00306BA8">
              <w:rPr>
                <w:rFonts w:cs="Arial"/>
                <w:sz w:val="16"/>
                <w:szCs w:val="16"/>
                <w:highlight w:val="lightGray"/>
                <w:lang w:eastAsia="es-CO"/>
              </w:rPr>
              <w:t>]</w:t>
            </w:r>
          </w:p>
        </w:tc>
      </w:tr>
    </w:tbl>
    <w:p w14:paraId="781B4AA8" w14:textId="7BB5E3FA" w:rsidR="00013F5D" w:rsidRPr="0033677B" w:rsidRDefault="00013F5D" w:rsidP="00306BA8">
      <w:pPr>
        <w:spacing w:line="276" w:lineRule="auto"/>
        <w:jc w:val="both"/>
        <w:rPr>
          <w:rFonts w:eastAsia="Arial" w:cs="Arial"/>
        </w:rPr>
      </w:pPr>
    </w:p>
    <w:p w14:paraId="40D30738" w14:textId="77777777" w:rsidR="00306BA8" w:rsidRPr="005F2F9A" w:rsidRDefault="00306BA8" w:rsidP="00306BA8">
      <w:pPr>
        <w:jc w:val="both"/>
        <w:rPr>
          <w:highlight w:val="lightGray"/>
          <w:lang w:val="es-MX"/>
        </w:rPr>
      </w:pPr>
      <w:r w:rsidRPr="005F2F9A">
        <w:rPr>
          <w:highlight w:val="lightGray"/>
          <w:lang w:val="es-MX"/>
        </w:rPr>
        <w:t>[La información establecida en esta tabla deberá ser igual a la información que la entidad publique en el SECOP]</w:t>
      </w:r>
    </w:p>
    <w:p w14:paraId="7AC8B805" w14:textId="77777777" w:rsidR="00306BA8" w:rsidRDefault="00306BA8" w:rsidP="00306BA8">
      <w:pPr>
        <w:jc w:val="both"/>
        <w:rPr>
          <w:lang w:val="es-MX"/>
        </w:rPr>
      </w:pPr>
      <w:r w:rsidRPr="005F2F9A">
        <w:rPr>
          <w:highlight w:val="lightGray"/>
          <w:lang w:val="es-MX"/>
        </w:rPr>
        <w:t>[Cuando el proceso se estructure por lotes o grupos, la entidad debe incluir tantas filas como número de lotes a contratar y debe incluir la siguiente tabla:]</w:t>
      </w:r>
    </w:p>
    <w:tbl>
      <w:tblPr>
        <w:tblW w:w="43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23"/>
        <w:gridCol w:w="2103"/>
        <w:gridCol w:w="1493"/>
        <w:gridCol w:w="1369"/>
        <w:gridCol w:w="1566"/>
      </w:tblGrid>
      <w:tr w:rsidR="000B5F0E" w:rsidRPr="0033677B" w14:paraId="669B49A2" w14:textId="77777777" w:rsidTr="002D7799">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1EEEF471" w14:textId="5E72901D" w:rsidR="000B5F0E" w:rsidRPr="0033677B" w:rsidRDefault="000B5F0E" w:rsidP="004D2D5C">
            <w:pPr>
              <w:spacing w:after="0" w:line="276" w:lineRule="auto"/>
              <w:jc w:val="center"/>
              <w:rPr>
                <w:rFonts w:cs="Arial"/>
                <w:b/>
                <w:bCs/>
                <w:color w:val="FFFFFF" w:themeColor="background1"/>
                <w:sz w:val="16"/>
                <w:szCs w:val="16"/>
                <w:lang w:eastAsia="es-CO"/>
              </w:rPr>
            </w:pPr>
            <w:r w:rsidRPr="0033677B">
              <w:rPr>
                <w:rFonts w:cs="Arial"/>
                <w:b/>
                <w:bCs/>
                <w:color w:val="FFFFFF" w:themeColor="background1"/>
                <w:sz w:val="16"/>
                <w:szCs w:val="16"/>
                <w:lang w:eastAsia="es-CO"/>
              </w:rPr>
              <w:t>N</w:t>
            </w:r>
            <w:r w:rsidR="00C80E93" w:rsidRPr="0033677B">
              <w:rPr>
                <w:rFonts w:cs="Arial"/>
                <w:b/>
                <w:bCs/>
                <w:color w:val="FFFFFF" w:themeColor="background1"/>
                <w:sz w:val="16"/>
                <w:szCs w:val="16"/>
                <w:lang w:eastAsia="es-CO"/>
              </w:rPr>
              <w:t>úmero</w:t>
            </w:r>
            <w:r w:rsidR="00306BA8">
              <w:rPr>
                <w:rFonts w:cs="Arial"/>
                <w:b/>
                <w:bCs/>
                <w:color w:val="FFFFFF" w:themeColor="background1"/>
                <w:sz w:val="16"/>
                <w:szCs w:val="16"/>
                <w:lang w:eastAsia="es-CO"/>
              </w:rPr>
              <w:t xml:space="preserve"> de l</w:t>
            </w:r>
            <w:r w:rsidRPr="0033677B">
              <w:rPr>
                <w:rFonts w:cs="Arial"/>
                <w:b/>
                <w:bCs/>
                <w:color w:val="FFFFFF" w:themeColor="background1"/>
                <w:sz w:val="16"/>
                <w:szCs w:val="16"/>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367FFF27" w14:textId="6B9E81F6"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Objeto del proyecto</w:t>
            </w:r>
            <w:r w:rsidR="00E91771" w:rsidRPr="0033677B">
              <w:rPr>
                <w:rFonts w:cs="Arial"/>
                <w:b/>
                <w:bCs/>
                <w:color w:val="FFFFFF" w:themeColor="background1"/>
                <w:sz w:val="16"/>
                <w:szCs w:val="16"/>
                <w:lang w:eastAsia="es-CO"/>
              </w:rPr>
              <w:t>,</w:t>
            </w:r>
            <w:r w:rsidR="00EB4072" w:rsidRPr="0033677B">
              <w:rPr>
                <w:rFonts w:cs="Arial"/>
                <w:b/>
                <w:bCs/>
                <w:color w:val="FFFFFF" w:themeColor="background1"/>
                <w:sz w:val="16"/>
                <w:szCs w:val="16"/>
                <w:lang w:eastAsia="es-CO"/>
              </w:rPr>
              <w:t xml:space="preserve"> lote</w:t>
            </w:r>
            <w:r w:rsidR="00E91771" w:rsidRPr="0033677B">
              <w:rPr>
                <w:rFonts w:cs="Arial"/>
                <w:b/>
                <w:bCs/>
                <w:color w:val="FFFFFF" w:themeColor="background1"/>
                <w:sz w:val="16"/>
                <w:szCs w:val="16"/>
                <w:lang w:eastAsia="es-CO"/>
              </w:rPr>
              <w:t xml:space="preserve"> o grupo</w:t>
            </w:r>
          </w:p>
        </w:tc>
        <w:tc>
          <w:tcPr>
            <w:tcW w:w="975" w:type="pct"/>
            <w:tcBorders>
              <w:top w:val="double" w:sz="4" w:space="0" w:color="auto"/>
              <w:bottom w:val="single" w:sz="6" w:space="0" w:color="auto"/>
            </w:tcBorders>
            <w:shd w:val="clear" w:color="auto" w:fill="404040" w:themeFill="text1" w:themeFillTint="BF"/>
            <w:vAlign w:val="center"/>
          </w:tcPr>
          <w:p w14:paraId="676C3F33" w14:textId="6DD5BA25"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3EC18508" w14:textId="2B4D6FF5"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 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21196743" w14:textId="18A7E926"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Lugar(es) de ejecución del contrato</w:t>
            </w:r>
          </w:p>
        </w:tc>
      </w:tr>
      <w:tr w:rsidR="00560B26" w:rsidRPr="0033677B" w14:paraId="1B85E883" w14:textId="77777777" w:rsidTr="002D7799">
        <w:trPr>
          <w:trHeight w:val="822"/>
          <w:jc w:val="center"/>
        </w:trPr>
        <w:tc>
          <w:tcPr>
            <w:tcW w:w="734" w:type="pct"/>
            <w:tcBorders>
              <w:top w:val="single" w:sz="6" w:space="0" w:color="auto"/>
              <w:bottom w:val="single" w:sz="6" w:space="0" w:color="auto"/>
            </w:tcBorders>
            <w:vAlign w:val="center"/>
          </w:tcPr>
          <w:p w14:paraId="64198F5E" w14:textId="1853A597"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28321215" w14:textId="60B006CF" w:rsidR="00560B26" w:rsidRPr="0033677B" w:rsidRDefault="00560B26" w:rsidP="00560B26">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objeto del proyecto, lote o grupo]</w:t>
            </w:r>
          </w:p>
        </w:tc>
        <w:tc>
          <w:tcPr>
            <w:tcW w:w="975" w:type="pct"/>
            <w:tcBorders>
              <w:top w:val="single" w:sz="6" w:space="0" w:color="auto"/>
              <w:bottom w:val="single" w:sz="6" w:space="0" w:color="auto"/>
            </w:tcBorders>
            <w:vAlign w:val="center"/>
          </w:tcPr>
          <w:p w14:paraId="23EC8892" w14:textId="05BD12D3" w:rsidR="00560B26" w:rsidRPr="0033677B" w:rsidRDefault="00560B26" w:rsidP="00560B26">
            <w:pPr>
              <w:spacing w:after="0" w:line="276" w:lineRule="auto"/>
              <w:jc w:val="center"/>
              <w:rPr>
                <w:rFonts w:eastAsia="Times New Roman" w:cs="Arial"/>
                <w:bCs/>
                <w:sz w:val="16"/>
                <w:szCs w:val="16"/>
                <w:highlight w:val="lightGray"/>
                <w:lang w:eastAsia="es-CO"/>
              </w:rPr>
            </w:pPr>
            <w:r w:rsidRPr="0033677B">
              <w:rPr>
                <w:rFonts w:eastAsia="Times New Roman" w:cs="Arial"/>
                <w:bCs/>
                <w:sz w:val="16"/>
                <w:szCs w:val="16"/>
                <w:highlight w:val="lightGray"/>
                <w:lang w:eastAsia="es-CO"/>
              </w:rPr>
              <w:t xml:space="preserve">[Incluir </w:t>
            </w:r>
            <w:r>
              <w:rPr>
                <w:rFonts w:eastAsia="Times New Roman" w:cs="Arial"/>
                <w:bCs/>
                <w:sz w:val="16"/>
                <w:szCs w:val="16"/>
                <w:highlight w:val="lightGray"/>
                <w:lang w:eastAsia="es-CO"/>
              </w:rPr>
              <w:t>p</w:t>
            </w:r>
            <w:r w:rsidRPr="0033677B">
              <w:rPr>
                <w:rFonts w:eastAsia="Times New Roman" w:cs="Arial"/>
                <w:bCs/>
                <w:sz w:val="16"/>
                <w:szCs w:val="16"/>
                <w:highlight w:val="lightGray"/>
                <w:lang w:eastAsia="es-CO"/>
              </w:rPr>
              <w:t>lazo]</w:t>
            </w:r>
          </w:p>
        </w:tc>
        <w:tc>
          <w:tcPr>
            <w:tcW w:w="894" w:type="pct"/>
            <w:tcBorders>
              <w:top w:val="single" w:sz="6" w:space="0" w:color="auto"/>
              <w:bottom w:val="single" w:sz="6" w:space="0" w:color="auto"/>
            </w:tcBorders>
            <w:vAlign w:val="center"/>
          </w:tcPr>
          <w:p w14:paraId="444013D1" w14:textId="2B4BF0AE" w:rsidR="00560B26" w:rsidRPr="0033677B" w:rsidRDefault="00560B26" w:rsidP="00560B26">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presupuesto oficial]</w:t>
            </w:r>
          </w:p>
        </w:tc>
        <w:tc>
          <w:tcPr>
            <w:tcW w:w="1023" w:type="pct"/>
            <w:tcBorders>
              <w:top w:val="single" w:sz="6" w:space="0" w:color="auto"/>
              <w:bottom w:val="single" w:sz="6" w:space="0" w:color="auto"/>
            </w:tcBorders>
            <w:vAlign w:val="center"/>
          </w:tcPr>
          <w:p w14:paraId="69451D67" w14:textId="7B66C5C8" w:rsidR="00560B26" w:rsidRPr="00560B26" w:rsidRDefault="00560B26" w:rsidP="00560B26">
            <w:pPr>
              <w:spacing w:after="0" w:line="276" w:lineRule="auto"/>
              <w:jc w:val="center"/>
              <w:rPr>
                <w:rFonts w:eastAsia="Arial,Times New Roman" w:cs="Arial"/>
                <w:sz w:val="16"/>
                <w:szCs w:val="16"/>
                <w:lang w:eastAsia="es-CO"/>
              </w:rPr>
            </w:pPr>
            <w:r w:rsidRPr="00560B26">
              <w:rPr>
                <w:color w:val="auto"/>
                <w:sz w:val="16"/>
                <w:szCs w:val="16"/>
                <w:highlight w:val="lightGray"/>
              </w:rPr>
              <w:t>[Incluir lugar o lugares de ejecución</w:t>
            </w:r>
            <w:r w:rsidRPr="00560B26">
              <w:rPr>
                <w:rFonts w:cs="Arial"/>
                <w:color w:val="auto"/>
                <w:sz w:val="16"/>
                <w:szCs w:val="16"/>
                <w:highlight w:val="lightGray"/>
                <w:lang w:eastAsia="es-CO"/>
              </w:rPr>
              <w:t xml:space="preserve"> - </w:t>
            </w:r>
            <w:r w:rsidRPr="00560B26">
              <w:rPr>
                <w:rFonts w:cs="Arial"/>
                <w:color w:val="auto"/>
                <w:sz w:val="16"/>
                <w:szCs w:val="16"/>
                <w:highlight w:val="lightGray"/>
              </w:rPr>
              <w:t>aclarar si se ejecuta en zona rural o urbana</w:t>
            </w:r>
            <w:r w:rsidRPr="00560B26">
              <w:rPr>
                <w:color w:val="auto"/>
                <w:sz w:val="16"/>
                <w:szCs w:val="16"/>
                <w:highlight w:val="lightGray"/>
              </w:rPr>
              <w:t>]</w:t>
            </w:r>
          </w:p>
        </w:tc>
      </w:tr>
      <w:tr w:rsidR="00560B26" w:rsidRPr="0033677B" w14:paraId="40645CD2" w14:textId="77777777" w:rsidTr="002D7799">
        <w:trPr>
          <w:trHeight w:val="834"/>
          <w:jc w:val="center"/>
        </w:trPr>
        <w:tc>
          <w:tcPr>
            <w:tcW w:w="734" w:type="pct"/>
            <w:tcBorders>
              <w:top w:val="single" w:sz="6" w:space="0" w:color="auto"/>
            </w:tcBorders>
            <w:vAlign w:val="center"/>
          </w:tcPr>
          <w:p w14:paraId="6E18A6DC" w14:textId="0733903F"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 xml:space="preserve">[Incluir el número del lote] </w:t>
            </w:r>
          </w:p>
        </w:tc>
        <w:tc>
          <w:tcPr>
            <w:tcW w:w="1374" w:type="pct"/>
            <w:tcBorders>
              <w:top w:val="single" w:sz="6" w:space="0" w:color="auto"/>
            </w:tcBorders>
            <w:vAlign w:val="center"/>
          </w:tcPr>
          <w:p w14:paraId="42C63916" w14:textId="5C0215E1"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[Incluir objeto del proyecto, lote o grupo]</w:t>
            </w:r>
          </w:p>
        </w:tc>
        <w:tc>
          <w:tcPr>
            <w:tcW w:w="975" w:type="pct"/>
            <w:tcBorders>
              <w:top w:val="single" w:sz="6" w:space="0" w:color="auto"/>
            </w:tcBorders>
            <w:vAlign w:val="center"/>
          </w:tcPr>
          <w:p w14:paraId="4988E1E0" w14:textId="71ADAF75" w:rsidR="00560B26" w:rsidRPr="0033677B" w:rsidRDefault="00560B26" w:rsidP="00560B26">
            <w:pPr>
              <w:spacing w:after="0" w:line="276" w:lineRule="auto"/>
              <w:jc w:val="center"/>
              <w:rPr>
                <w:rFonts w:eastAsia="Times New Roman" w:cs="Arial"/>
                <w:bCs/>
                <w:sz w:val="16"/>
                <w:szCs w:val="16"/>
                <w:highlight w:val="lightGray"/>
                <w:lang w:eastAsia="es-CO"/>
              </w:rPr>
            </w:pPr>
            <w:r>
              <w:rPr>
                <w:rFonts w:eastAsia="Times New Roman" w:cs="Arial"/>
                <w:bCs/>
                <w:sz w:val="16"/>
                <w:szCs w:val="16"/>
                <w:highlight w:val="lightGray"/>
                <w:lang w:eastAsia="es-CO"/>
              </w:rPr>
              <w:t>[Incluir p</w:t>
            </w:r>
            <w:r w:rsidRPr="0033677B">
              <w:rPr>
                <w:rFonts w:eastAsia="Times New Roman" w:cs="Arial"/>
                <w:bCs/>
                <w:sz w:val="16"/>
                <w:szCs w:val="16"/>
                <w:highlight w:val="lightGray"/>
                <w:lang w:eastAsia="es-CO"/>
              </w:rPr>
              <w:t>lazo]</w:t>
            </w:r>
          </w:p>
        </w:tc>
        <w:tc>
          <w:tcPr>
            <w:tcW w:w="894" w:type="pct"/>
            <w:tcBorders>
              <w:top w:val="single" w:sz="6" w:space="0" w:color="auto"/>
            </w:tcBorders>
            <w:vAlign w:val="center"/>
          </w:tcPr>
          <w:p w14:paraId="234E22E5" w14:textId="2F85C4F8"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[Incluir presupuesto oficial]</w:t>
            </w:r>
          </w:p>
        </w:tc>
        <w:tc>
          <w:tcPr>
            <w:tcW w:w="1023" w:type="pct"/>
            <w:tcBorders>
              <w:top w:val="single" w:sz="6" w:space="0" w:color="auto"/>
            </w:tcBorders>
            <w:vAlign w:val="center"/>
          </w:tcPr>
          <w:p w14:paraId="079D80D7" w14:textId="1998E4A3" w:rsidR="00560B26" w:rsidRPr="00560B26" w:rsidRDefault="00560B26" w:rsidP="00560B26">
            <w:pPr>
              <w:spacing w:after="0" w:line="276" w:lineRule="auto"/>
              <w:jc w:val="center"/>
              <w:rPr>
                <w:rFonts w:cs="Arial"/>
                <w:sz w:val="16"/>
                <w:szCs w:val="16"/>
                <w:highlight w:val="lightGray"/>
                <w:lang w:eastAsia="es-CO"/>
              </w:rPr>
            </w:pPr>
            <w:r w:rsidRPr="00560B26">
              <w:rPr>
                <w:color w:val="auto"/>
                <w:sz w:val="16"/>
                <w:szCs w:val="16"/>
                <w:highlight w:val="lightGray"/>
              </w:rPr>
              <w:t>[Incluir lugar o lugares de ejecución</w:t>
            </w:r>
            <w:r w:rsidRPr="00560B26">
              <w:rPr>
                <w:rFonts w:cs="Arial"/>
                <w:color w:val="auto"/>
                <w:sz w:val="16"/>
                <w:szCs w:val="16"/>
                <w:highlight w:val="lightGray"/>
                <w:lang w:eastAsia="es-CO"/>
              </w:rPr>
              <w:t xml:space="preserve"> -</w:t>
            </w:r>
            <w:r w:rsidRPr="00560B26">
              <w:rPr>
                <w:rFonts w:cs="Arial"/>
                <w:color w:val="auto"/>
                <w:sz w:val="16"/>
                <w:szCs w:val="16"/>
                <w:highlight w:val="lightGray"/>
              </w:rPr>
              <w:t xml:space="preserve"> aclarar si se ejecuta en zona rural o urbana</w:t>
            </w:r>
            <w:r w:rsidRPr="00560B26">
              <w:rPr>
                <w:color w:val="auto"/>
                <w:sz w:val="16"/>
                <w:szCs w:val="16"/>
                <w:highlight w:val="lightGray"/>
              </w:rPr>
              <w:t>]</w:t>
            </w:r>
          </w:p>
        </w:tc>
      </w:tr>
    </w:tbl>
    <w:p w14:paraId="5FA83227" w14:textId="78DD5CEC" w:rsidR="0056694C" w:rsidRPr="0033677B" w:rsidRDefault="002644ED" w:rsidP="00CA32D3">
      <w:pPr>
        <w:spacing w:line="276" w:lineRule="auto"/>
        <w:jc w:val="both"/>
        <w:rPr>
          <w:rFonts w:cs="Arial"/>
          <w:szCs w:val="20"/>
        </w:rPr>
      </w:pPr>
      <w:r w:rsidRPr="0033677B">
        <w:rPr>
          <w:rFonts w:cs="Arial"/>
          <w:szCs w:val="20"/>
        </w:rPr>
        <w:t xml:space="preserve"> </w:t>
      </w:r>
    </w:p>
    <w:p w14:paraId="6B9B5FC4" w14:textId="77777777" w:rsidR="00256B6D" w:rsidRDefault="00256B6D" w:rsidP="00256B6D">
      <w:pPr>
        <w:jc w:val="both"/>
        <w:rPr>
          <w:lang w:val="es-MX"/>
        </w:rPr>
      </w:pPr>
      <w:r w:rsidRPr="005F2F9A">
        <w:rPr>
          <w:lang w:val="es-MX"/>
        </w:rPr>
        <w:t>La obra pública tiene las especificaciones técnicas descritas en el Anexo 1 – Anexo Técnico y el estudio previo, los cuales incluyen la descripción de las obras e información técnica (localización, obras a ejecutar, especificaciones particulares, etc.) objeto del presente proceso de selección.</w:t>
      </w:r>
    </w:p>
    <w:p w14:paraId="0145FA2E" w14:textId="77777777" w:rsidR="00256B6D" w:rsidRPr="005F2F9A" w:rsidRDefault="00256B6D" w:rsidP="00256B6D">
      <w:pPr>
        <w:jc w:val="both"/>
        <w:rPr>
          <w:highlight w:val="lightGray"/>
          <w:lang w:val="es-MX"/>
        </w:rPr>
      </w:pPr>
      <w:r w:rsidRPr="005F2F9A">
        <w:rPr>
          <w:highlight w:val="lightGray"/>
          <w:lang w:val="es-MX"/>
        </w:rPr>
        <w:lastRenderedPageBreak/>
        <w:t>[Adicionalmente, la entidad debe indicar si las obras se ejecutarán en zona urbana o zona rural, según lo establecido en cada Plan de Ordenamiento Territorial del municipio, o municipios, en los cuales se ejecutará la obra de infraestructura de transporte.]</w:t>
      </w:r>
    </w:p>
    <w:p w14:paraId="01FEF522" w14:textId="04FD9423" w:rsidR="0025099C" w:rsidRPr="0033677B" w:rsidRDefault="00256B6D" w:rsidP="00256B6D">
      <w:pPr>
        <w:spacing w:line="276" w:lineRule="auto"/>
        <w:jc w:val="both"/>
        <w:rPr>
          <w:rFonts w:cs="Arial"/>
        </w:rPr>
      </w:pPr>
      <w:r w:rsidRPr="0033677B">
        <w:rPr>
          <w:rFonts w:cs="Arial"/>
          <w:highlight w:val="lightGray"/>
        </w:rPr>
        <w:t xml:space="preserve"> </w:t>
      </w:r>
      <w:r w:rsidR="0025099C" w:rsidRPr="0033677B">
        <w:rPr>
          <w:rFonts w:cs="Arial"/>
          <w:highlight w:val="lightGray"/>
        </w:rPr>
        <w:t xml:space="preserve">[La </w:t>
      </w:r>
      <w:r w:rsidR="001853AB">
        <w:rPr>
          <w:rFonts w:cs="Arial"/>
          <w:highlight w:val="lightGray"/>
        </w:rPr>
        <w:t>e</w:t>
      </w:r>
      <w:r w:rsidR="0025099C" w:rsidRPr="0033677B">
        <w:rPr>
          <w:rFonts w:cs="Arial"/>
          <w:highlight w:val="lightGray"/>
        </w:rPr>
        <w:t>ntidad debe adaptar esta sección al formato del SECOP II cuando contrate por medio de esta plataforma]</w:t>
      </w:r>
      <w:r w:rsidR="003736D8" w:rsidRPr="0033677B">
        <w:rPr>
          <w:rFonts w:cs="Arial"/>
        </w:rPr>
        <w:t>.</w:t>
      </w:r>
    </w:p>
    <w:p w14:paraId="06D511BE" w14:textId="77777777" w:rsidR="00D043CD" w:rsidRPr="0033677B" w:rsidRDefault="00D043CD" w:rsidP="00574F5D">
      <w:pPr>
        <w:pStyle w:val="Capitulo1"/>
      </w:pPr>
      <w:bookmarkStart w:id="36" w:name="_Hlk516130231"/>
      <w:bookmarkStart w:id="37" w:name="_Toc508648242"/>
      <w:bookmarkStart w:id="38" w:name="_Toc509843856"/>
      <w:bookmarkStart w:id="39" w:name="_Toc511924765"/>
      <w:bookmarkStart w:id="40" w:name="_Toc508984026"/>
      <w:bookmarkStart w:id="41" w:name="_Toc424219435"/>
      <w:bookmarkStart w:id="42" w:name="_Toc504124481"/>
      <w:bookmarkStart w:id="43" w:name="_Toc75506730"/>
      <w:r w:rsidRPr="0033677B">
        <w:t>DOCUMENTOS DEL PROCESO</w:t>
      </w:r>
      <w:bookmarkEnd w:id="43"/>
      <w:r w:rsidRPr="0033677B">
        <w:t xml:space="preserve"> </w:t>
      </w:r>
    </w:p>
    <w:p w14:paraId="69B4371A" w14:textId="5C0E3B2B" w:rsidR="004462FF" w:rsidRPr="004462FF" w:rsidRDefault="004462FF" w:rsidP="004462FF">
      <w:pPr>
        <w:rPr>
          <w:lang w:val="es-MX"/>
        </w:rPr>
      </w:pPr>
      <w:r w:rsidRPr="004462FF">
        <w:rPr>
          <w:lang w:val="es-MX"/>
        </w:rPr>
        <w:t xml:space="preserve">Los </w:t>
      </w:r>
      <w:r w:rsidRPr="00046AA3">
        <w:rPr>
          <w:lang w:val="es-MX"/>
        </w:rPr>
        <w:t>documentos</w:t>
      </w:r>
      <w:r w:rsidRPr="004462FF">
        <w:rPr>
          <w:lang w:val="es-MX"/>
        </w:rPr>
        <w:t xml:space="preserve"> del </w:t>
      </w:r>
      <w:r w:rsidRPr="00046AA3">
        <w:rPr>
          <w:lang w:val="es-MX"/>
        </w:rPr>
        <w:t>proceso</w:t>
      </w:r>
      <w:r w:rsidRPr="004462FF">
        <w:rPr>
          <w:lang w:val="es-MX"/>
        </w:rPr>
        <w:t xml:space="preserve"> son los señalados en el capítulo IX, así como todos los </w:t>
      </w:r>
      <w:r w:rsidRPr="00046AA3">
        <w:rPr>
          <w:lang w:val="es-MX"/>
        </w:rPr>
        <w:t>señalados</w:t>
      </w:r>
      <w:r w:rsidRPr="004462FF">
        <w:rPr>
          <w:lang w:val="es-MX"/>
        </w:rPr>
        <w:t xml:space="preserve"> en el artículo 1 de </w:t>
      </w:r>
      <w:r w:rsidRPr="00046AA3">
        <w:rPr>
          <w:lang w:val="es-MX"/>
        </w:rPr>
        <w:t>la resolución que adopta los documentos tipo de licitación de obra pública de infraestructura de transporte.</w:t>
      </w:r>
    </w:p>
    <w:p w14:paraId="08BFC15D" w14:textId="77777777" w:rsidR="004462FF" w:rsidRPr="00263F33" w:rsidRDefault="004462FF" w:rsidP="00263F33">
      <w:pPr>
        <w:jc w:val="both"/>
      </w:pPr>
    </w:p>
    <w:p w14:paraId="307B885C" w14:textId="3E51DE8A" w:rsidR="00594EB2" w:rsidRPr="00D060D7" w:rsidRDefault="001D167B" w:rsidP="00574F5D">
      <w:pPr>
        <w:pStyle w:val="Capitulo1"/>
      </w:pPr>
      <w:bookmarkStart w:id="44" w:name="_Toc520226854"/>
      <w:bookmarkStart w:id="45" w:name="_Toc520297824"/>
      <w:bookmarkStart w:id="46" w:name="_Toc520317089"/>
      <w:bookmarkStart w:id="47" w:name="_Toc533083690"/>
      <w:bookmarkStart w:id="48" w:name="_Toc32096800"/>
      <w:bookmarkStart w:id="49" w:name="_Toc75506731"/>
      <w:bookmarkEnd w:id="36"/>
      <w:r w:rsidRPr="0076041D">
        <w:t>COMUNICACIONES</w:t>
      </w:r>
      <w:bookmarkEnd w:id="37"/>
      <w:bookmarkEnd w:id="38"/>
      <w:bookmarkEnd w:id="39"/>
      <w:r w:rsidR="002644ED" w:rsidRPr="0076041D">
        <w:t xml:space="preserve"> </w:t>
      </w:r>
      <w:bookmarkEnd w:id="40"/>
      <w:r w:rsidR="007F125C" w:rsidRPr="0076041D">
        <w:t xml:space="preserve">Y OBSERVACIONES AL </w:t>
      </w:r>
      <w:bookmarkEnd w:id="44"/>
      <w:bookmarkEnd w:id="45"/>
      <w:bookmarkEnd w:id="46"/>
      <w:bookmarkEnd w:id="47"/>
      <w:r w:rsidR="007C41C7" w:rsidRPr="0076041D">
        <w:t>PROCESO</w:t>
      </w:r>
      <w:bookmarkEnd w:id="48"/>
      <w:bookmarkEnd w:id="49"/>
    </w:p>
    <w:p w14:paraId="7A176453" w14:textId="77777777" w:rsidR="0091599F" w:rsidRPr="00E7765E" w:rsidRDefault="0091599F" w:rsidP="0091599F">
      <w:pPr>
        <w:jc w:val="both"/>
      </w:pPr>
      <w:r w:rsidRPr="0091599F">
        <w:rPr>
          <w:highlight w:val="yellow"/>
        </w:rPr>
        <w:t>Cualquier interesado y oferente en las convocatorias públicas adelantadas por el IDU podrá comunicarse con la entidad a través de la plataforma SECOP II y en los términos establecidos para ello. Dentro del proceso de selección solo se atenderán las comunicaciones, preguntas, observaciones efectuados a través de la plataforma; no se admitirá documentación remitida y/o radicada en la sede de la entidad.</w:t>
      </w:r>
    </w:p>
    <w:p w14:paraId="7964C070" w14:textId="203F8187" w:rsidR="008160AF" w:rsidRDefault="008160AF" w:rsidP="00D060D7">
      <w:pPr>
        <w:spacing w:line="276" w:lineRule="auto"/>
        <w:jc w:val="both"/>
        <w:rPr>
          <w:lang w:val="es-MX"/>
        </w:rPr>
      </w:pPr>
      <w:r w:rsidRPr="008160AF">
        <w:rPr>
          <w:lang w:val="es-MX"/>
        </w:rPr>
        <w:t xml:space="preserve">Las respuestas </w:t>
      </w:r>
      <w:r w:rsidRPr="00046AA3">
        <w:rPr>
          <w:lang w:val="es-MX"/>
        </w:rPr>
        <w:t>se comunicarán</w:t>
      </w:r>
      <w:r w:rsidRPr="008160AF">
        <w:rPr>
          <w:lang w:val="es-MX"/>
        </w:rPr>
        <w:t xml:space="preserve"> a través de la plataforma </w:t>
      </w:r>
      <w:r w:rsidRPr="00046AA3">
        <w:rPr>
          <w:lang w:val="es-MX"/>
        </w:rPr>
        <w:t xml:space="preserve">del </w:t>
      </w:r>
      <w:r w:rsidRPr="008160AF">
        <w:rPr>
          <w:lang w:val="es-MX"/>
        </w:rPr>
        <w:t>SECOP II, de acuerdo con el Manual de Uso y Condiciones de la plataforma del SECOP II</w:t>
      </w:r>
      <w:r>
        <w:rPr>
          <w:lang w:val="es-MX"/>
        </w:rPr>
        <w:t>.</w:t>
      </w:r>
    </w:p>
    <w:p w14:paraId="74310107" w14:textId="4E19CCC1" w:rsidR="00C641D5" w:rsidRPr="0033677B" w:rsidRDefault="008160AF" w:rsidP="00D060D7">
      <w:pPr>
        <w:spacing w:line="276" w:lineRule="auto"/>
        <w:jc w:val="both"/>
        <w:rPr>
          <w:rFonts w:eastAsia="Arial" w:cs="Arial"/>
          <w:lang w:eastAsia="es-ES"/>
        </w:rPr>
      </w:pPr>
      <w:r w:rsidRPr="00046AA3">
        <w:rPr>
          <w:lang w:val="es-MX"/>
        </w:rPr>
        <w:t>Cuando</w:t>
      </w:r>
      <w:r w:rsidRPr="008160AF">
        <w:rPr>
          <w:lang w:val="es-MX"/>
        </w:rPr>
        <w:t xml:space="preserve"> el </w:t>
      </w:r>
      <w:r w:rsidRPr="00046AA3">
        <w:rPr>
          <w:lang w:val="es-MX"/>
        </w:rPr>
        <w:t>proponente</w:t>
      </w:r>
      <w:r w:rsidRPr="008160AF">
        <w:rPr>
          <w:lang w:val="es-MX"/>
        </w:rPr>
        <w:t xml:space="preserve"> registre el certificado de indisponibilidad de la plataforma, la </w:t>
      </w:r>
      <w:r w:rsidRPr="00046AA3">
        <w:rPr>
          <w:lang w:val="es-MX"/>
        </w:rPr>
        <w:t>entidad</w:t>
      </w:r>
      <w:r w:rsidRPr="008160AF">
        <w:rPr>
          <w:lang w:val="es-MX"/>
        </w:rPr>
        <w:t xml:space="preserve"> pone a disposición el siguiente correo:</w:t>
      </w:r>
      <w:r w:rsidR="00D060D7" w:rsidRPr="00046AA3">
        <w:rPr>
          <w:lang w:val="es-MX"/>
        </w:rPr>
        <w:t>:</w:t>
      </w:r>
      <w:r w:rsidR="008D7E01" w:rsidRPr="0033677B">
        <w:rPr>
          <w:rFonts w:cs="Arial"/>
          <w:lang w:eastAsia="es-ES"/>
        </w:rPr>
        <w:t xml:space="preserve"> </w:t>
      </w:r>
      <w:hyperlink r:id="rId12" w:tgtFrame="_blank" w:history="1">
        <w:r w:rsidR="0091599F" w:rsidRPr="0091599F">
          <w:rPr>
            <w:rStyle w:val="Hipervnculo"/>
            <w:b/>
            <w:color w:val="000080"/>
            <w:highlight w:val="yellow"/>
          </w:rPr>
          <w:t>licitaciones@idu.gov.co</w:t>
        </w:r>
      </w:hyperlink>
      <w:r w:rsidR="0091599F" w:rsidRPr="0091599F">
        <w:rPr>
          <w:color w:val="000000"/>
          <w:highlight w:val="yellow"/>
        </w:rPr>
        <w:t>.</w:t>
      </w:r>
    </w:p>
    <w:p w14:paraId="6DF7D036" w14:textId="173D7BE3" w:rsidR="001F5D17" w:rsidRPr="0033677B" w:rsidRDefault="001F5D17" w:rsidP="00574F5D">
      <w:pPr>
        <w:pStyle w:val="Capitulo1"/>
      </w:pPr>
      <w:bookmarkStart w:id="50" w:name="_Toc32096330"/>
      <w:bookmarkStart w:id="51" w:name="_Toc32096801"/>
      <w:bookmarkStart w:id="52" w:name="_Toc32144774"/>
      <w:bookmarkStart w:id="53" w:name="_Toc504124483"/>
      <w:bookmarkStart w:id="54" w:name="_Toc508648244"/>
      <w:bookmarkStart w:id="55" w:name="_Toc508984028"/>
      <w:bookmarkStart w:id="56" w:name="_Toc509843858"/>
      <w:bookmarkStart w:id="57" w:name="_Toc511924766"/>
      <w:bookmarkStart w:id="58" w:name="_Toc520226855"/>
      <w:bookmarkStart w:id="59" w:name="_Toc520297825"/>
      <w:bookmarkStart w:id="60" w:name="_Toc520317090"/>
      <w:bookmarkStart w:id="61" w:name="_Toc533083691"/>
      <w:bookmarkStart w:id="62" w:name="_Toc32096802"/>
      <w:bookmarkStart w:id="63" w:name="_Toc75506732"/>
      <w:bookmarkEnd w:id="41"/>
      <w:bookmarkEnd w:id="42"/>
      <w:bookmarkEnd w:id="50"/>
      <w:bookmarkEnd w:id="51"/>
      <w:bookmarkEnd w:id="52"/>
      <w:r w:rsidRPr="0033677B">
        <w:t>CLASIFICADOR</w:t>
      </w:r>
      <w:r w:rsidR="002644ED" w:rsidRPr="0033677B">
        <w:t xml:space="preserve"> </w:t>
      </w:r>
      <w:r w:rsidRPr="0033677B">
        <w:t>DE</w:t>
      </w:r>
      <w:r w:rsidR="002644ED" w:rsidRPr="0033677B">
        <w:t xml:space="preserve"> </w:t>
      </w:r>
      <w:r w:rsidRPr="0033677B">
        <w:t>BIENES</w:t>
      </w:r>
      <w:r w:rsidR="002644ED" w:rsidRPr="0033677B">
        <w:t xml:space="preserve"> </w:t>
      </w:r>
      <w:r w:rsidRPr="0033677B">
        <w:t>Y</w:t>
      </w:r>
      <w:r w:rsidR="002644ED" w:rsidRPr="0033677B">
        <w:t xml:space="preserve"> </w:t>
      </w:r>
      <w:r w:rsidRPr="0033677B">
        <w:t>SERVICIOS</w:t>
      </w:r>
      <w:r w:rsidR="002644ED" w:rsidRPr="0033677B">
        <w:t xml:space="preserve"> </w:t>
      </w:r>
      <w:r w:rsidRPr="0033677B">
        <w:t>DE</w:t>
      </w:r>
      <w:r w:rsidR="002644ED" w:rsidRPr="0033677B">
        <w:t xml:space="preserve"> </w:t>
      </w:r>
      <w:r w:rsidRPr="0033677B">
        <w:t>NACIONES</w:t>
      </w:r>
      <w:r w:rsidR="002644ED" w:rsidRPr="0033677B">
        <w:t xml:space="preserve"> </w:t>
      </w:r>
      <w:r w:rsidRPr="0033677B">
        <w:t>UNIDAS</w:t>
      </w:r>
      <w:r w:rsidR="002644ED" w:rsidRPr="0033677B">
        <w:t xml:space="preserve"> </w:t>
      </w:r>
      <w:r w:rsidRPr="0033677B">
        <w:t>(UNSPSC)</w:t>
      </w:r>
      <w:bookmarkEnd w:id="53"/>
      <w:bookmarkEnd w:id="54"/>
      <w:bookmarkEnd w:id="55"/>
      <w:bookmarkEnd w:id="56"/>
      <w:bookmarkEnd w:id="57"/>
      <w:bookmarkEnd w:id="58"/>
      <w:bookmarkEnd w:id="59"/>
      <w:bookmarkEnd w:id="60"/>
      <w:bookmarkEnd w:id="61"/>
      <w:bookmarkEnd w:id="62"/>
      <w:bookmarkEnd w:id="63"/>
    </w:p>
    <w:p w14:paraId="0C05AB3E" w14:textId="1DC3CAC3" w:rsidR="00E24276" w:rsidRDefault="00E24276"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obra</w:t>
      </w:r>
      <w:r w:rsidR="002644ED" w:rsidRPr="0033677B">
        <w:rPr>
          <w:rFonts w:eastAsia="Arial" w:cs="Arial"/>
        </w:rPr>
        <w:t xml:space="preserve"> </w:t>
      </w:r>
      <w:r w:rsidRPr="0033677B">
        <w:rPr>
          <w:rFonts w:cs="Arial"/>
        </w:rPr>
        <w:t>pública</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presente</w:t>
      </w:r>
      <w:r w:rsidR="002644ED" w:rsidRPr="0033677B">
        <w:rPr>
          <w:rFonts w:eastAsia="Arial" w:cs="Arial"/>
        </w:rPr>
        <w:t xml:space="preserve"> </w:t>
      </w:r>
      <w:r w:rsidR="00B405E0">
        <w:rPr>
          <w:rFonts w:cs="Arial"/>
        </w:rPr>
        <w:t>p</w:t>
      </w:r>
      <w:r w:rsidR="00B565E6" w:rsidRPr="0033677B">
        <w:rPr>
          <w:rFonts w:cs="Arial"/>
        </w:rPr>
        <w:t xml:space="preserve">roceso de </w:t>
      </w:r>
      <w:r w:rsidR="00B405E0">
        <w:rPr>
          <w:rFonts w:cs="Arial"/>
        </w:rPr>
        <w:t>c</w:t>
      </w:r>
      <w:r w:rsidR="00B565E6" w:rsidRPr="0033677B">
        <w:rPr>
          <w:rFonts w:cs="Arial"/>
        </w:rPr>
        <w:t>ontratación</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codificada</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Clasificador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Bienes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Naciones</w:t>
      </w:r>
      <w:r w:rsidR="002644ED" w:rsidRPr="0033677B">
        <w:rPr>
          <w:rFonts w:eastAsia="Arial" w:cs="Arial"/>
        </w:rPr>
        <w:t xml:space="preserve"> </w:t>
      </w:r>
      <w:r w:rsidRPr="0033677B">
        <w:rPr>
          <w:rFonts w:cs="Arial"/>
        </w:rPr>
        <w:t>Unidas</w:t>
      </w:r>
      <w:r w:rsidR="002644ED" w:rsidRPr="0033677B">
        <w:rPr>
          <w:rFonts w:eastAsia="Arial" w:cs="Arial"/>
        </w:rPr>
        <w:t xml:space="preserve"> </w:t>
      </w:r>
      <w:r w:rsidRPr="0033677B">
        <w:rPr>
          <w:rFonts w:cs="Arial"/>
        </w:rPr>
        <w:t>(UNSPSC)</w:t>
      </w:r>
      <w:r w:rsidR="002644ED" w:rsidRPr="0033677B">
        <w:rPr>
          <w:rFonts w:eastAsia="Arial" w:cs="Arial"/>
        </w:rPr>
        <w:t xml:space="preserve"> </w:t>
      </w:r>
      <w:r w:rsidR="00C717F9" w:rsidRPr="0033677B">
        <w:rPr>
          <w:rFonts w:eastAsia="Arial" w:cs="Arial"/>
        </w:rPr>
        <w:t xml:space="preserve">bajo el segmento </w:t>
      </w:r>
      <w:r w:rsidR="00B405E0" w:rsidRPr="00046AA3">
        <w:rPr>
          <w:highlight w:val="lightGray"/>
          <w:lang w:val="es-MX"/>
        </w:rPr>
        <w:t>[</w:t>
      </w:r>
      <w:r w:rsidR="00B405E0" w:rsidRPr="00B405E0">
        <w:rPr>
          <w:highlight w:val="lightGray"/>
          <w:lang w:val="es-MX"/>
        </w:rPr>
        <w:t>72</w:t>
      </w:r>
      <w:r w:rsidR="00B405E0" w:rsidRPr="00046AA3">
        <w:rPr>
          <w:highlight w:val="lightGray"/>
          <w:lang w:val="es-MX"/>
        </w:rPr>
        <w:t>]</w:t>
      </w:r>
      <w:r w:rsidR="00B405E0" w:rsidRPr="00B405E0">
        <w:rPr>
          <w:lang w:val="es-MX"/>
        </w:rPr>
        <w:t xml:space="preserve"> </w:t>
      </w:r>
      <w:r w:rsidR="00C717F9"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eastAsia="Arial" w:cs="Arial"/>
          <w:highlight w:val="lightGray"/>
        </w:rPr>
        <w:t>[</w:t>
      </w:r>
      <w:r w:rsidRPr="0033677B">
        <w:rPr>
          <w:rFonts w:cs="Arial"/>
          <w:highlight w:val="lightGray"/>
        </w:rPr>
        <w:t>cuarto</w:t>
      </w:r>
      <w:r w:rsidR="00BF783B" w:rsidRPr="0033677B">
        <w:rPr>
          <w:rFonts w:cs="Arial"/>
          <w:highlight w:val="lightGray"/>
        </w:rPr>
        <w:t>,</w:t>
      </w:r>
      <w:r w:rsidR="002644ED" w:rsidRPr="0033677B">
        <w:rPr>
          <w:rFonts w:eastAsia="Arial" w:cs="Arial"/>
          <w:highlight w:val="lightGray"/>
        </w:rPr>
        <w:t xml:space="preserve"> </w:t>
      </w:r>
      <w:r w:rsidRPr="0033677B">
        <w:rPr>
          <w:rFonts w:cs="Arial"/>
          <w:highlight w:val="lightGray"/>
        </w:rPr>
        <w:t>de</w:t>
      </w:r>
      <w:r w:rsidR="002644ED" w:rsidRPr="0033677B">
        <w:rPr>
          <w:rFonts w:eastAsia="Arial" w:cs="Arial"/>
          <w:highlight w:val="lightGray"/>
        </w:rPr>
        <w:t xml:space="preserve"> </w:t>
      </w:r>
      <w:r w:rsidRPr="0033677B">
        <w:rPr>
          <w:rFonts w:cs="Arial"/>
          <w:highlight w:val="lightGray"/>
        </w:rPr>
        <w:t>ser</w:t>
      </w:r>
      <w:r w:rsidR="002644ED" w:rsidRPr="0033677B">
        <w:rPr>
          <w:rFonts w:eastAsia="Arial" w:cs="Arial"/>
          <w:highlight w:val="lightGray"/>
        </w:rPr>
        <w:t xml:space="preserve"> </w:t>
      </w:r>
      <w:r w:rsidRPr="0033677B">
        <w:rPr>
          <w:rFonts w:cs="Arial"/>
          <w:highlight w:val="lightGray"/>
        </w:rPr>
        <w:t>posible,</w:t>
      </w:r>
      <w:r w:rsidR="002644ED" w:rsidRPr="0033677B">
        <w:rPr>
          <w:rFonts w:eastAsia="Arial" w:cs="Arial"/>
          <w:highlight w:val="lightGray"/>
        </w:rPr>
        <w:t xml:space="preserve"> </w:t>
      </w:r>
      <w:r w:rsidRPr="0033677B">
        <w:rPr>
          <w:rFonts w:cs="Arial"/>
          <w:highlight w:val="lightGray"/>
        </w:rPr>
        <w:t>o</w:t>
      </w:r>
      <w:r w:rsidR="002644ED" w:rsidRPr="0033677B">
        <w:rPr>
          <w:rFonts w:eastAsia="Arial" w:cs="Arial"/>
          <w:highlight w:val="lightGray"/>
        </w:rPr>
        <w:t xml:space="preserve"> </w:t>
      </w:r>
      <w:r w:rsidRPr="0033677B">
        <w:rPr>
          <w:rFonts w:cs="Arial"/>
          <w:highlight w:val="lightGray"/>
        </w:rPr>
        <w:t>de</w:t>
      </w:r>
      <w:r w:rsidR="002644ED" w:rsidRPr="0033677B">
        <w:rPr>
          <w:rFonts w:eastAsia="Arial" w:cs="Arial"/>
          <w:highlight w:val="lightGray"/>
        </w:rPr>
        <w:t xml:space="preserve"> </w:t>
      </w:r>
      <w:r w:rsidRPr="0033677B">
        <w:rPr>
          <w:rFonts w:cs="Arial"/>
          <w:highlight w:val="lightGray"/>
        </w:rPr>
        <w:t>lo</w:t>
      </w:r>
      <w:r w:rsidR="002644ED" w:rsidRPr="0033677B">
        <w:rPr>
          <w:rFonts w:eastAsia="Arial" w:cs="Arial"/>
          <w:highlight w:val="lightGray"/>
        </w:rPr>
        <w:t xml:space="preserve"> </w:t>
      </w:r>
      <w:r w:rsidRPr="0033677B">
        <w:rPr>
          <w:rFonts w:cs="Arial"/>
          <w:highlight w:val="lightGray"/>
        </w:rPr>
        <w:t>contrario</w:t>
      </w:r>
      <w:r w:rsidR="002644ED" w:rsidRPr="0033677B">
        <w:rPr>
          <w:rFonts w:eastAsia="Arial" w:cs="Arial"/>
          <w:highlight w:val="lightGray"/>
        </w:rPr>
        <w:t xml:space="preserve"> </w:t>
      </w:r>
      <w:r w:rsidRPr="0033677B">
        <w:rPr>
          <w:rFonts w:cs="Arial"/>
          <w:highlight w:val="lightGray"/>
        </w:rPr>
        <w:t>en</w:t>
      </w:r>
      <w:r w:rsidR="002644ED" w:rsidRPr="0033677B">
        <w:rPr>
          <w:rFonts w:eastAsia="Arial" w:cs="Arial"/>
          <w:highlight w:val="lightGray"/>
        </w:rPr>
        <w:t xml:space="preserve"> </w:t>
      </w:r>
      <w:r w:rsidRPr="0033677B">
        <w:rPr>
          <w:rFonts w:cs="Arial"/>
          <w:highlight w:val="lightGray"/>
        </w:rPr>
        <w:t>el</w:t>
      </w:r>
      <w:r w:rsidR="002644ED" w:rsidRPr="0033677B">
        <w:rPr>
          <w:rFonts w:eastAsia="Arial" w:cs="Arial"/>
          <w:highlight w:val="lightGray"/>
        </w:rPr>
        <w:t xml:space="preserve"> </w:t>
      </w:r>
      <w:r w:rsidRPr="0033677B">
        <w:rPr>
          <w:rFonts w:cs="Arial"/>
          <w:highlight w:val="lightGray"/>
        </w:rPr>
        <w:t>tercer</w:t>
      </w:r>
      <w:r w:rsidRPr="0033677B">
        <w:rPr>
          <w:rFonts w:eastAsia="Arial" w:cs="Arial"/>
          <w:highlight w:val="lightGray"/>
        </w:rPr>
        <w:t>]</w:t>
      </w:r>
      <w:r w:rsidR="002644ED" w:rsidRPr="0033677B">
        <w:rPr>
          <w:rFonts w:eastAsia="Arial" w:cs="Arial"/>
        </w:rPr>
        <w:t xml:space="preserve"> </w:t>
      </w:r>
      <w:r w:rsidRPr="0033677B">
        <w:rPr>
          <w:rFonts w:cs="Arial"/>
        </w:rPr>
        <w:t>nivel,</w:t>
      </w:r>
      <w:r w:rsidR="002644ED" w:rsidRPr="0033677B">
        <w:rPr>
          <w:rFonts w:eastAsia="Arial" w:cs="Arial"/>
        </w:rPr>
        <w:t xml:space="preserve"> </w:t>
      </w:r>
      <w:r w:rsidRPr="0033677B">
        <w:rPr>
          <w:rFonts w:cs="Arial"/>
        </w:rPr>
        <w:t>como</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indica</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r w:rsidR="002644ED" w:rsidRPr="0033677B">
        <w:rPr>
          <w:rFonts w:eastAsia="Arial" w:cs="Arial"/>
        </w:rPr>
        <w:t xml:space="preserve"> </w:t>
      </w:r>
    </w:p>
    <w:p w14:paraId="4A85AF7E" w14:textId="00F9788C" w:rsidR="00E13B4F" w:rsidRDefault="00E13B4F" w:rsidP="00DD5C9A">
      <w:pPr>
        <w:spacing w:line="267" w:lineRule="auto"/>
        <w:ind w:right="49"/>
        <w:jc w:val="both"/>
        <w:rPr>
          <w:rFonts w:eastAsia="Arial"/>
          <w:color w:val="3B3838"/>
        </w:rPr>
      </w:pPr>
      <w:r w:rsidRPr="005868C7">
        <w:rPr>
          <w:rFonts w:eastAsia="Arial"/>
          <w:i/>
          <w:color w:val="3B3838"/>
          <w:highlight w:val="yellow"/>
        </w:rPr>
        <w:t>[</w:t>
      </w:r>
      <w:r>
        <w:rPr>
          <w:rFonts w:eastAsia="Arial"/>
          <w:i/>
          <w:color w:val="3B3838"/>
          <w:highlight w:val="yellow"/>
        </w:rPr>
        <w:t>Cuando el proceso de selección se adelante bajo la modalidad de lotes, e</w:t>
      </w:r>
      <w:r w:rsidRPr="005868C7">
        <w:rPr>
          <w:rFonts w:eastAsia="Arial"/>
          <w:i/>
          <w:color w:val="3B3838"/>
          <w:highlight w:val="yellow"/>
        </w:rPr>
        <w:t>n el siguiente cuadro indique</w:t>
      </w:r>
      <w:r>
        <w:rPr>
          <w:rFonts w:eastAsia="Arial"/>
          <w:i/>
          <w:color w:val="3B3838"/>
          <w:highlight w:val="yellow"/>
        </w:rPr>
        <w:t xml:space="preserve"> la clasificación UNSPSC</w:t>
      </w:r>
      <w:r w:rsidRPr="005868C7">
        <w:rPr>
          <w:rFonts w:eastAsia="Arial"/>
          <w:i/>
          <w:color w:val="3B3838"/>
          <w:highlight w:val="yellow"/>
        </w:rPr>
        <w:t xml:space="preserve"> de cada uno de los </w:t>
      </w:r>
      <w:r>
        <w:rPr>
          <w:rFonts w:eastAsia="Arial"/>
          <w:i/>
          <w:color w:val="3B3838"/>
          <w:highlight w:val="yellow"/>
        </w:rPr>
        <w:t>lotes</w:t>
      </w:r>
      <w:r w:rsidRPr="005868C7">
        <w:rPr>
          <w:rFonts w:eastAsia="Arial"/>
          <w:i/>
          <w:color w:val="3B3838"/>
          <w:highlight w:val="yellow"/>
        </w:rPr>
        <w:t xml:space="preserve"> que conforman el proceso de selección]</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85"/>
        <w:gridCol w:w="1510"/>
      </w:tblGrid>
      <w:tr w:rsidR="00E24276" w:rsidRPr="0033677B" w14:paraId="3A29831F" w14:textId="77777777" w:rsidTr="00C97933">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33677B" w:rsidRDefault="00E24276"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Clasificación</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33677B" w:rsidRDefault="00E24276"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Descripción</w:t>
            </w:r>
          </w:p>
        </w:tc>
      </w:tr>
      <w:tr w:rsidR="00E24276" w:rsidRPr="0033677B" w14:paraId="5F7CB4CF" w14:textId="77777777" w:rsidTr="00C97933">
        <w:trPr>
          <w:trHeight w:val="283"/>
          <w:jc w:val="center"/>
        </w:trPr>
        <w:tc>
          <w:tcPr>
            <w:tcW w:w="0" w:type="auto"/>
            <w:tcBorders>
              <w:top w:val="single" w:sz="6" w:space="0" w:color="auto"/>
              <w:bottom w:val="single" w:sz="6" w:space="0" w:color="auto"/>
            </w:tcBorders>
            <w:vAlign w:val="center"/>
          </w:tcPr>
          <w:p w14:paraId="1607DB75" w14:textId="2A23C50C"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002A2104" w:rsidRPr="0033677B">
              <w:rPr>
                <w:rFonts w:cs="Arial"/>
                <w:sz w:val="16"/>
                <w:szCs w:val="16"/>
                <w:highlight w:val="lightGray"/>
                <w:lang w:eastAsia="es-CO"/>
              </w:rPr>
              <w:t xml:space="preserve">completar de acuerdo </w:t>
            </w:r>
            <w:r w:rsidR="00BE23A3" w:rsidRPr="0033677B">
              <w:rPr>
                <w:rFonts w:cs="Arial"/>
                <w:sz w:val="16"/>
                <w:szCs w:val="16"/>
                <w:highlight w:val="lightGray"/>
                <w:lang w:eastAsia="es-CO"/>
              </w:rPr>
              <w:t>con</w:t>
            </w:r>
            <w:r w:rsidR="002A2104" w:rsidRPr="0033677B">
              <w:rPr>
                <w:rFonts w:cs="Arial"/>
                <w:sz w:val="16"/>
                <w:szCs w:val="16"/>
                <w:highlight w:val="lightGray"/>
                <w:lang w:eastAsia="es-CO"/>
              </w:rPr>
              <w:t xml:space="preserve"> familia, clase, y producto</w:t>
            </w:r>
            <w:r w:rsidRPr="0033677B">
              <w:rPr>
                <w:rFonts w:eastAsia="Arial,Times New Roman" w:cs="Arial"/>
                <w:sz w:val="16"/>
                <w:szCs w:val="16"/>
                <w:highlight w:val="lightGray"/>
                <w:lang w:eastAsia="es-CO"/>
              </w:rPr>
              <w:t>]</w:t>
            </w:r>
          </w:p>
        </w:tc>
        <w:tc>
          <w:tcPr>
            <w:tcW w:w="0" w:type="auto"/>
            <w:tcBorders>
              <w:top w:val="single" w:sz="6" w:space="0" w:color="auto"/>
              <w:bottom w:val="single" w:sz="6" w:space="0" w:color="auto"/>
            </w:tcBorders>
            <w:vAlign w:val="center"/>
          </w:tcPr>
          <w:p w14:paraId="467AD4A5" w14:textId="3E7EF7BA"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r w:rsidR="00E24276" w:rsidRPr="0033677B" w14:paraId="56817285" w14:textId="77777777" w:rsidTr="00C97933">
        <w:trPr>
          <w:trHeight w:val="283"/>
          <w:jc w:val="center"/>
        </w:trPr>
        <w:tc>
          <w:tcPr>
            <w:tcW w:w="0" w:type="auto"/>
            <w:tcBorders>
              <w:top w:val="single" w:sz="6" w:space="0" w:color="auto"/>
              <w:bottom w:val="single" w:sz="6" w:space="0" w:color="auto"/>
            </w:tcBorders>
            <w:vAlign w:val="center"/>
          </w:tcPr>
          <w:p w14:paraId="6102A870" w14:textId="18F6FDD5" w:rsidR="00E24276" w:rsidRPr="0033677B" w:rsidRDefault="00BE23A3"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Pr="0033677B">
              <w:rPr>
                <w:rFonts w:cs="Arial"/>
                <w:sz w:val="16"/>
                <w:szCs w:val="16"/>
                <w:highlight w:val="lightGray"/>
                <w:lang w:eastAsia="es-CO"/>
              </w:rPr>
              <w:t>completar de acuerdo con familia, clase, y producto</w:t>
            </w:r>
            <w:r w:rsidRPr="0033677B">
              <w:rPr>
                <w:rFonts w:eastAsia="Arial,Times New Roman" w:cs="Arial"/>
                <w:sz w:val="16"/>
                <w:szCs w:val="16"/>
                <w:highlight w:val="lightGray"/>
                <w:lang w:eastAsia="es-CO"/>
              </w:rPr>
              <w:t>]</w:t>
            </w:r>
          </w:p>
        </w:tc>
        <w:tc>
          <w:tcPr>
            <w:tcW w:w="0" w:type="auto"/>
            <w:tcBorders>
              <w:top w:val="single" w:sz="6" w:space="0" w:color="auto"/>
              <w:bottom w:val="single" w:sz="6" w:space="0" w:color="auto"/>
            </w:tcBorders>
            <w:vAlign w:val="center"/>
          </w:tcPr>
          <w:p w14:paraId="3E04BADD" w14:textId="37F9B6FF"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r w:rsidR="00E24276" w:rsidRPr="0033677B" w14:paraId="00A4011B" w14:textId="77777777" w:rsidTr="00C97933">
        <w:trPr>
          <w:trHeight w:val="283"/>
          <w:jc w:val="center"/>
        </w:trPr>
        <w:tc>
          <w:tcPr>
            <w:tcW w:w="0" w:type="auto"/>
            <w:tcBorders>
              <w:top w:val="single" w:sz="6" w:space="0" w:color="auto"/>
            </w:tcBorders>
            <w:vAlign w:val="center"/>
          </w:tcPr>
          <w:p w14:paraId="04173E5C" w14:textId="7CF70137" w:rsidR="00E24276" w:rsidRPr="0033677B" w:rsidRDefault="00BE23A3"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Pr="0033677B">
              <w:rPr>
                <w:rFonts w:cs="Arial"/>
                <w:sz w:val="16"/>
                <w:szCs w:val="16"/>
                <w:highlight w:val="lightGray"/>
                <w:lang w:eastAsia="es-CO"/>
              </w:rPr>
              <w:t>completar de acuerdo con familia, clase, y producto</w:t>
            </w:r>
            <w:r w:rsidRPr="0033677B">
              <w:rPr>
                <w:rFonts w:eastAsia="Arial,Times New Roman" w:cs="Arial"/>
                <w:sz w:val="16"/>
                <w:szCs w:val="16"/>
                <w:highlight w:val="lightGray"/>
                <w:lang w:eastAsia="es-CO"/>
              </w:rPr>
              <w:t>]</w:t>
            </w:r>
          </w:p>
        </w:tc>
        <w:tc>
          <w:tcPr>
            <w:tcW w:w="0" w:type="auto"/>
            <w:tcBorders>
              <w:top w:val="single" w:sz="6" w:space="0" w:color="auto"/>
            </w:tcBorders>
            <w:vAlign w:val="center"/>
          </w:tcPr>
          <w:p w14:paraId="0ABFF198" w14:textId="4A661BFE" w:rsidR="00E24276" w:rsidRPr="0033677B" w:rsidRDefault="00E24276" w:rsidP="00BC69CA">
            <w:pPr>
              <w:spacing w:after="0" w:line="276" w:lineRule="auto"/>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bl>
    <w:p w14:paraId="362F677C" w14:textId="77777777" w:rsidR="000F46F0" w:rsidRDefault="000F46F0" w:rsidP="00C7640F">
      <w:pPr>
        <w:spacing w:line="276" w:lineRule="auto"/>
        <w:jc w:val="both"/>
        <w:rPr>
          <w:rFonts w:cs="Arial"/>
        </w:rPr>
      </w:pPr>
    </w:p>
    <w:p w14:paraId="537177BE" w14:textId="0B9D939F" w:rsidR="00C7640F" w:rsidRPr="00894DA9" w:rsidRDefault="00B405E0" w:rsidP="00C7640F">
      <w:pPr>
        <w:jc w:val="both"/>
        <w:rPr>
          <w:ins w:id="64" w:author="Cuenta Microsoft" w:date="2021-06-22T11:57:00Z"/>
          <w:highlight w:val="lightGray"/>
          <w:lang w:val="es-MX"/>
        </w:rPr>
      </w:pPr>
      <w:r w:rsidRPr="00046AA3">
        <w:rPr>
          <w:highlight w:val="lightGray"/>
          <w:lang w:val="es-MX"/>
        </w:rPr>
        <w:t xml:space="preserve">[En caso de que el proceso de contratación esté relacionado con las actividades de “obras férreas” previstas en la “Matriz 1-Experiencia”, </w:t>
      </w:r>
      <w:ins w:id="65" w:author="Cuenta Microsoft" w:date="2021-06-22T14:57:00Z">
        <w:r w:rsidR="00E46C24">
          <w:rPr>
            <w:highlight w:val="lightGray"/>
            <w:lang w:val="es-MX"/>
          </w:rPr>
          <w:t xml:space="preserve">también </w:t>
        </w:r>
      </w:ins>
      <w:r w:rsidRPr="00046AA3">
        <w:rPr>
          <w:highlight w:val="lightGray"/>
          <w:lang w:val="es-MX"/>
        </w:rPr>
        <w:t>se podrá incluir el segmento 25</w:t>
      </w:r>
      <w:ins w:id="66" w:author="Cuenta Microsoft" w:date="2021-06-22T11:57:00Z">
        <w:r w:rsidR="00C7640F">
          <w:rPr>
            <w:highlight w:val="lightGray"/>
            <w:lang w:val="es-MX"/>
          </w:rPr>
          <w:t>.</w:t>
        </w:r>
      </w:ins>
      <w:del w:id="67" w:author="Cuenta Microsoft" w:date="2021-06-22T11:57:00Z">
        <w:r w:rsidRPr="00046AA3" w:rsidDel="00C7640F">
          <w:rPr>
            <w:highlight w:val="lightGray"/>
            <w:lang w:val="es-MX"/>
          </w:rPr>
          <w:delText>]</w:delText>
        </w:r>
      </w:del>
      <w:ins w:id="68" w:author="Cuenta Microsoft" w:date="2021-06-22T11:57:00Z">
        <w:r w:rsidR="00C7640F">
          <w:rPr>
            <w:highlight w:val="lightGray"/>
            <w:lang w:val="es-MX"/>
          </w:rPr>
          <w:t xml:space="preserve"> </w:t>
        </w:r>
        <w:r w:rsidR="00C7640F" w:rsidRPr="00894DA9">
          <w:rPr>
            <w:highlight w:val="lightGray"/>
            <w:lang w:val="es-MX"/>
          </w:rPr>
          <w:t>Por su parte, si el proceso de contratación está relacionado con las actividades de “semaforización y/o señalización vertical” previstas en la “Matriz 1 – Experiencia”, también se podrán incluir los segmentos 46, 73 u 81]</w:t>
        </w:r>
      </w:ins>
    </w:p>
    <w:p w14:paraId="430BA098" w14:textId="77777777" w:rsidR="00C7640F" w:rsidRPr="00046AA3" w:rsidRDefault="00C7640F" w:rsidP="00C7640F">
      <w:pPr>
        <w:jc w:val="both"/>
        <w:rPr>
          <w:ins w:id="69" w:author="Cuenta Microsoft" w:date="2021-06-22T11:57:00Z"/>
          <w:lang w:val="es-MX"/>
        </w:rPr>
      </w:pPr>
      <w:ins w:id="70" w:author="Cuenta Microsoft" w:date="2021-06-22T11:57:00Z">
        <w:r w:rsidRPr="00046AA3">
          <w:rPr>
            <w:highlight w:val="lightGray"/>
            <w:lang w:val="es-MX"/>
          </w:rPr>
          <w:lastRenderedPageBreak/>
          <w:t xml:space="preserve">[La </w:t>
        </w:r>
        <w:r>
          <w:rPr>
            <w:highlight w:val="lightGray"/>
            <w:lang w:val="es-MX"/>
          </w:rPr>
          <w:t>E</w:t>
        </w:r>
        <w:r w:rsidRPr="00046AA3">
          <w:rPr>
            <w:highlight w:val="lightGray"/>
            <w:lang w:val="es-MX"/>
          </w:rPr>
          <w:t xml:space="preserve">ntidad </w:t>
        </w:r>
        <w:r>
          <w:rPr>
            <w:highlight w:val="lightGray"/>
            <w:lang w:val="es-MX"/>
          </w:rPr>
          <w:t xml:space="preserve">Estatal </w:t>
        </w:r>
        <w:r w:rsidRPr="00046AA3">
          <w:rPr>
            <w:highlight w:val="lightGray"/>
            <w:lang w:val="es-MX"/>
          </w:rPr>
          <w:t>debe adaptar esta sección al formato del SECOP II cuando contrate por medio de esta plataforma]</w:t>
        </w:r>
      </w:ins>
    </w:p>
    <w:p w14:paraId="55DF917E" w14:textId="51736834" w:rsidR="00B405E0" w:rsidRPr="00046AA3" w:rsidRDefault="00B405E0" w:rsidP="00B405E0">
      <w:pPr>
        <w:jc w:val="both"/>
        <w:rPr>
          <w:highlight w:val="lightGray"/>
          <w:lang w:val="es-MX"/>
        </w:rPr>
      </w:pPr>
    </w:p>
    <w:p w14:paraId="0CA500AD" w14:textId="77777777" w:rsidR="00BD1B85" w:rsidRPr="0033677B" w:rsidRDefault="00BD1B85" w:rsidP="00CA32D3">
      <w:pPr>
        <w:spacing w:line="276" w:lineRule="auto"/>
        <w:jc w:val="both"/>
        <w:rPr>
          <w:rFonts w:cs="Arial"/>
        </w:rPr>
      </w:pPr>
    </w:p>
    <w:p w14:paraId="49B3584E" w14:textId="62097750" w:rsidR="001F5D17" w:rsidRPr="0033677B" w:rsidRDefault="001F5D17" w:rsidP="00574F5D">
      <w:pPr>
        <w:pStyle w:val="Capitulo1"/>
      </w:pPr>
      <w:bookmarkStart w:id="71" w:name="_Toc508648245"/>
      <w:bookmarkStart w:id="72" w:name="_Toc508984029"/>
      <w:bookmarkStart w:id="73" w:name="_Toc509843859"/>
      <w:bookmarkStart w:id="74" w:name="_Ref511377735"/>
      <w:bookmarkStart w:id="75" w:name="_Ref511377747"/>
      <w:bookmarkStart w:id="76" w:name="_Ref511377758"/>
      <w:bookmarkStart w:id="77" w:name="_Toc511924767"/>
      <w:bookmarkStart w:id="78" w:name="_Toc520226856"/>
      <w:bookmarkStart w:id="79" w:name="_Toc520297826"/>
      <w:bookmarkStart w:id="80" w:name="_Toc520317091"/>
      <w:bookmarkStart w:id="81" w:name="_Toc533083692"/>
      <w:bookmarkStart w:id="82" w:name="_Toc32096803"/>
      <w:bookmarkStart w:id="83" w:name="_Toc75506733"/>
      <w:r w:rsidRPr="0033677B">
        <w:t>RECURSOS</w:t>
      </w:r>
      <w:r w:rsidR="002644ED" w:rsidRPr="0033677B">
        <w:t xml:space="preserve"> </w:t>
      </w:r>
      <w:r w:rsidRPr="0033677B">
        <w:t>QUE</w:t>
      </w:r>
      <w:r w:rsidR="002644ED" w:rsidRPr="0033677B">
        <w:t xml:space="preserve"> </w:t>
      </w:r>
      <w:r w:rsidRPr="0033677B">
        <w:t>RESPALDAN</w:t>
      </w:r>
      <w:r w:rsidR="002644ED" w:rsidRPr="0033677B">
        <w:t xml:space="preserve"> </w:t>
      </w:r>
      <w:r w:rsidRPr="0033677B">
        <w:t>LA</w:t>
      </w:r>
      <w:r w:rsidR="002644ED" w:rsidRPr="0033677B">
        <w:t xml:space="preserve"> </w:t>
      </w:r>
      <w:r w:rsidRPr="0033677B">
        <w:t>PRESENTE</w:t>
      </w:r>
      <w:r w:rsidR="002644ED" w:rsidRPr="0033677B">
        <w:t xml:space="preserve"> </w:t>
      </w:r>
      <w:r w:rsidRPr="0033677B">
        <w:t>CONTRATACIÓN</w:t>
      </w:r>
      <w:bookmarkEnd w:id="71"/>
      <w:bookmarkEnd w:id="72"/>
      <w:bookmarkEnd w:id="73"/>
      <w:bookmarkEnd w:id="74"/>
      <w:bookmarkEnd w:id="75"/>
      <w:bookmarkEnd w:id="76"/>
      <w:bookmarkEnd w:id="77"/>
      <w:bookmarkEnd w:id="78"/>
      <w:bookmarkEnd w:id="79"/>
      <w:bookmarkEnd w:id="80"/>
      <w:bookmarkEnd w:id="81"/>
      <w:bookmarkEnd w:id="82"/>
      <w:bookmarkEnd w:id="83"/>
    </w:p>
    <w:p w14:paraId="29BFB11D" w14:textId="77777777" w:rsidR="00DD5C9A" w:rsidRPr="00DD5C9A" w:rsidRDefault="00DD5C9A" w:rsidP="00DD5C9A">
      <w:pPr>
        <w:spacing w:line="276" w:lineRule="auto"/>
        <w:jc w:val="both"/>
        <w:rPr>
          <w:rFonts w:cs="Arial"/>
          <w:highlight w:val="yellow"/>
        </w:rPr>
      </w:pPr>
      <w:r w:rsidRPr="00DD5C9A">
        <w:rPr>
          <w:rFonts w:cs="Arial"/>
          <w:highlight w:val="yellow"/>
        </w:rPr>
        <w:t>[En caso que al momento de la publicación del proyecto de pliego no se cuente con la disponibilidad presupuestal utilice el siguiente párrafo, en caso contrario elimínelo]</w:t>
      </w:r>
    </w:p>
    <w:p w14:paraId="6DE58B25" w14:textId="560D048D" w:rsidR="00DD5C9A" w:rsidRDefault="00DD5C9A" w:rsidP="00DD5C9A">
      <w:pPr>
        <w:spacing w:line="276" w:lineRule="auto"/>
        <w:jc w:val="both"/>
        <w:rPr>
          <w:rFonts w:cs="Arial"/>
        </w:rPr>
      </w:pPr>
      <w:r w:rsidRPr="00DD5C9A">
        <w:rPr>
          <w:rFonts w:cs="Arial"/>
          <w:highlight w:val="yellow"/>
        </w:rPr>
        <w:t>De conformidad con lo establecido en el artículo 6° de la Ley 1882 de 2018 no es obligatorio contar con disponibilidad presupuestal para realizar la publicación del proyecto de Pliego de Condiciones.</w:t>
      </w:r>
    </w:p>
    <w:p w14:paraId="5FA2F640" w14:textId="69289D75" w:rsidR="00FA2728" w:rsidRPr="0033677B" w:rsidRDefault="00066F0C" w:rsidP="00CA32D3">
      <w:pPr>
        <w:spacing w:line="276" w:lineRule="auto"/>
        <w:jc w:val="both"/>
        <w:rPr>
          <w:rFonts w:eastAsia="Arial" w:cs="Arial"/>
        </w:rPr>
      </w:pPr>
      <w:r w:rsidRPr="00066F0C">
        <w:rPr>
          <w:rFonts w:cs="Arial"/>
        </w:rPr>
        <w:t>La entidad, para respaldar el compromiso derivado del presente proceso de contratación, cuenta con el siguiente certificado de disponibilidad 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22"/>
        <w:gridCol w:w="2544"/>
        <w:gridCol w:w="3642"/>
      </w:tblGrid>
      <w:tr w:rsidR="00FA2728" w:rsidRPr="0033677B" w14:paraId="720B3870" w14:textId="77777777" w:rsidTr="00C97933">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5B8795EF"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N</w:t>
            </w:r>
            <w:r w:rsidR="00C356FF" w:rsidRPr="0033677B">
              <w:rPr>
                <w:rFonts w:cs="Arial"/>
                <w:b/>
                <w:bCs/>
                <w:color w:val="FFFFFF" w:themeColor="background1"/>
                <w:sz w:val="16"/>
                <w:szCs w:val="16"/>
                <w:lang w:eastAsia="es-CO"/>
              </w:rPr>
              <w:t>ú</w:t>
            </w:r>
            <w:r w:rsidRPr="0033677B">
              <w:rPr>
                <w:rFonts w:cs="Arial"/>
                <w:b/>
                <w:bCs/>
                <w:color w:val="FFFFFF" w:themeColor="background1"/>
                <w:sz w:val="16"/>
                <w:szCs w:val="16"/>
                <w:lang w:eastAsia="es-CO"/>
              </w:rPr>
              <w:t>mero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7B8FE24A"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Fecha</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de</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r>
      <w:tr w:rsidR="00CF57B3" w:rsidRPr="0033677B" w14:paraId="5E8D190F" w14:textId="77777777" w:rsidTr="00C97933">
        <w:trPr>
          <w:trHeight w:val="265"/>
          <w:jc w:val="center"/>
        </w:trPr>
        <w:tc>
          <w:tcPr>
            <w:tcW w:w="0" w:type="auto"/>
            <w:vMerge w:val="restart"/>
            <w:tcBorders>
              <w:top w:val="single" w:sz="6" w:space="0" w:color="auto"/>
            </w:tcBorders>
            <w:vAlign w:val="center"/>
          </w:tcPr>
          <w:p w14:paraId="33811A99" w14:textId="06174B70" w:rsidR="00FA2728" w:rsidRPr="0033677B" w:rsidRDefault="00217758" w:rsidP="00CA32D3">
            <w:pPr>
              <w:spacing w:after="0" w:line="276" w:lineRule="auto"/>
              <w:jc w:val="center"/>
              <w:rPr>
                <w:rFonts w:eastAsia="Arial,Times New Roman" w:cs="Arial"/>
                <w:highlight w:val="lightGray"/>
                <w:lang w:eastAsia="es-CO"/>
              </w:rPr>
            </w:pPr>
            <w:r w:rsidRPr="0033677B">
              <w:rPr>
                <w:rFonts w:cs="Arial"/>
                <w:highlight w:val="lightGray"/>
                <w:lang w:eastAsia="es-CO"/>
              </w:rPr>
              <w:t>[Incluir el n</w:t>
            </w:r>
            <w:r w:rsidR="00B223B9" w:rsidRPr="0033677B">
              <w:rPr>
                <w:rFonts w:cs="Arial"/>
                <w:highlight w:val="lightGray"/>
                <w:lang w:eastAsia="es-CO"/>
              </w:rPr>
              <w:t>úmero del certificado]</w:t>
            </w:r>
          </w:p>
        </w:tc>
        <w:tc>
          <w:tcPr>
            <w:tcW w:w="0" w:type="auto"/>
            <w:vMerge w:val="restart"/>
            <w:tcBorders>
              <w:top w:val="single" w:sz="6" w:space="0" w:color="auto"/>
            </w:tcBorders>
            <w:vAlign w:val="center"/>
          </w:tcPr>
          <w:p w14:paraId="7AE6276F" w14:textId="09C1E8EB" w:rsidR="00FA2728" w:rsidRPr="0033677B" w:rsidRDefault="00B223B9" w:rsidP="00CA32D3">
            <w:pPr>
              <w:spacing w:after="0" w:line="276" w:lineRule="auto"/>
              <w:jc w:val="center"/>
              <w:rPr>
                <w:rFonts w:eastAsia="Arial,Times New Roman" w:cs="Arial"/>
                <w:highlight w:val="lightGray"/>
                <w:lang w:eastAsia="es-CO"/>
              </w:rPr>
            </w:pPr>
            <w:r w:rsidRPr="0033677B">
              <w:rPr>
                <w:rFonts w:cs="Arial"/>
                <w:highlight w:val="lightGray"/>
                <w:lang w:eastAsia="es-CO"/>
              </w:rPr>
              <w:t>[Incluir la fecha del certificado]</w:t>
            </w:r>
          </w:p>
        </w:tc>
        <w:tc>
          <w:tcPr>
            <w:tcW w:w="0" w:type="auto"/>
            <w:vMerge w:val="restart"/>
            <w:tcBorders>
              <w:top w:val="single" w:sz="6" w:space="0" w:color="auto"/>
            </w:tcBorders>
            <w:vAlign w:val="center"/>
          </w:tcPr>
          <w:p w14:paraId="6A83D4F1" w14:textId="14195121" w:rsidR="00FA2728" w:rsidRPr="0033677B" w:rsidRDefault="00A54F2F" w:rsidP="00CA32D3">
            <w:pPr>
              <w:spacing w:after="0" w:line="276" w:lineRule="auto"/>
              <w:jc w:val="center"/>
              <w:rPr>
                <w:rFonts w:eastAsia="Arial,Times New Roman" w:cs="Arial"/>
                <w:lang w:eastAsia="es-CO"/>
              </w:rPr>
            </w:pPr>
            <w:r w:rsidRPr="0033677B">
              <w:rPr>
                <w:rFonts w:cs="Arial"/>
                <w:highlight w:val="lightGray"/>
                <w:lang w:eastAsia="es-CO"/>
              </w:rPr>
              <w:t>[Incluir el valor del certificado de disponibilidad presupuestal]</w:t>
            </w:r>
          </w:p>
        </w:tc>
      </w:tr>
      <w:tr w:rsidR="00CF57B3" w:rsidRPr="0033677B" w14:paraId="49DFED76" w14:textId="77777777" w:rsidTr="00C97933">
        <w:trPr>
          <w:trHeight w:val="265"/>
          <w:jc w:val="center"/>
        </w:trPr>
        <w:tc>
          <w:tcPr>
            <w:tcW w:w="0" w:type="auto"/>
            <w:vMerge/>
            <w:vAlign w:val="center"/>
          </w:tcPr>
          <w:p w14:paraId="660749C9" w14:textId="77777777" w:rsidR="00FA2728" w:rsidRPr="0033677B" w:rsidRDefault="00FA2728" w:rsidP="00CA32D3">
            <w:pPr>
              <w:spacing w:after="0" w:line="276" w:lineRule="auto"/>
              <w:jc w:val="center"/>
              <w:rPr>
                <w:rFonts w:eastAsia="Times New Roman" w:cs="Arial"/>
                <w:b/>
                <w:bCs/>
                <w:szCs w:val="20"/>
                <w:lang w:eastAsia="es-CO"/>
              </w:rPr>
            </w:pPr>
          </w:p>
        </w:tc>
        <w:tc>
          <w:tcPr>
            <w:tcW w:w="0" w:type="auto"/>
            <w:vMerge/>
            <w:vAlign w:val="center"/>
          </w:tcPr>
          <w:p w14:paraId="40A68F18" w14:textId="77777777" w:rsidR="00FA2728" w:rsidRPr="0033677B" w:rsidRDefault="00FA2728" w:rsidP="00CA32D3">
            <w:pPr>
              <w:spacing w:after="0" w:line="276" w:lineRule="auto"/>
              <w:jc w:val="center"/>
              <w:rPr>
                <w:rFonts w:eastAsia="Times New Roman" w:cs="Arial"/>
                <w:b/>
                <w:bCs/>
                <w:szCs w:val="20"/>
                <w:lang w:eastAsia="es-CO"/>
              </w:rPr>
            </w:pPr>
          </w:p>
        </w:tc>
        <w:tc>
          <w:tcPr>
            <w:tcW w:w="0" w:type="auto"/>
            <w:vMerge/>
            <w:vAlign w:val="center"/>
          </w:tcPr>
          <w:p w14:paraId="50CC54D9" w14:textId="77777777" w:rsidR="00FA2728" w:rsidRPr="0033677B" w:rsidRDefault="00FA2728" w:rsidP="00CA32D3">
            <w:pPr>
              <w:spacing w:after="0" w:line="276" w:lineRule="auto"/>
              <w:jc w:val="center"/>
              <w:rPr>
                <w:rFonts w:eastAsia="Times New Roman" w:cs="Arial"/>
                <w:b/>
                <w:bCs/>
                <w:szCs w:val="20"/>
                <w:lang w:eastAsia="es-CO"/>
              </w:rPr>
            </w:pPr>
          </w:p>
        </w:tc>
      </w:tr>
    </w:tbl>
    <w:p w14:paraId="0A118AA1" w14:textId="77777777" w:rsidR="006A68E5" w:rsidRPr="0033677B" w:rsidRDefault="006A68E5" w:rsidP="00CA32D3">
      <w:pPr>
        <w:spacing w:after="0" w:line="276" w:lineRule="auto"/>
        <w:jc w:val="both"/>
        <w:rPr>
          <w:rFonts w:cs="Arial"/>
          <w:szCs w:val="20"/>
        </w:rPr>
      </w:pPr>
    </w:p>
    <w:p w14:paraId="4D6E589F" w14:textId="77777777" w:rsidR="00066F0C" w:rsidRPr="00046AA3" w:rsidRDefault="00066F0C" w:rsidP="00066F0C">
      <w:pPr>
        <w:rPr>
          <w:highlight w:val="lightGray"/>
          <w:lang w:val="es-MX"/>
        </w:rPr>
      </w:pPr>
      <w:bookmarkStart w:id="84" w:name="_Hlk516131190"/>
      <w:r w:rsidRPr="00046AA3">
        <w:rPr>
          <w:highlight w:val="lightGray"/>
          <w:lang w:val="es-MX"/>
        </w:rPr>
        <w:t>[Incluir otras fuentes de recursos en caso de que aplique]</w:t>
      </w:r>
    </w:p>
    <w:p w14:paraId="1D4A9DBC" w14:textId="77777777" w:rsidR="00066F0C" w:rsidRPr="00046AA3" w:rsidRDefault="00066F0C" w:rsidP="00066F0C">
      <w:pPr>
        <w:rPr>
          <w:lang w:val="es-MX"/>
        </w:rPr>
      </w:pPr>
      <w:r w:rsidRPr="00046AA3">
        <w:rPr>
          <w:lang w:val="es-MX"/>
        </w:rPr>
        <w:t>La necesidad se encuentra incluida en el Plan Anual de Adquisiciones de la entidad.</w:t>
      </w:r>
    </w:p>
    <w:p w14:paraId="52920432" w14:textId="77777777" w:rsidR="00066F0C" w:rsidRPr="00046AA3" w:rsidRDefault="00066F0C" w:rsidP="00066F0C">
      <w:pPr>
        <w:rPr>
          <w:highlight w:val="lightGray"/>
          <w:lang w:val="es-MX"/>
        </w:rPr>
      </w:pPr>
      <w:r w:rsidRPr="00046AA3">
        <w:rPr>
          <w:highlight w:val="lightGray"/>
          <w:lang w:val="es-MX"/>
        </w:rPr>
        <w:t>[Si el proceso de contratación incluye vigencias futuras, la entidad debe incluir la sección de acuerdo con lo señalado en la Guía para la comprensión e implementación de los Documentos Tipo de licitación de obra de infraestructura de transporte]</w:t>
      </w:r>
    </w:p>
    <w:p w14:paraId="3F810F2C" w14:textId="01F8488C" w:rsidR="00066F0C" w:rsidRDefault="00066F0C" w:rsidP="00066F0C">
      <w:pPr>
        <w:rPr>
          <w:lang w:val="es-MX"/>
        </w:rPr>
      </w:pPr>
      <w:r w:rsidRPr="00046AA3">
        <w:rPr>
          <w:highlight w:val="lightGray"/>
          <w:lang w:val="es-MX"/>
        </w:rPr>
        <w:t>[La entidad debe adaptar esta sección al formato del SECOP II cuando contrate por medio de esta plataforma]</w:t>
      </w:r>
    </w:p>
    <w:p w14:paraId="7A367D1B" w14:textId="77777777" w:rsidR="00066F0C" w:rsidRPr="0033677B" w:rsidRDefault="00066F0C" w:rsidP="00066F0C">
      <w:pPr>
        <w:rPr>
          <w:rFonts w:eastAsia="Arial" w:cs="Arial"/>
        </w:rPr>
      </w:pPr>
    </w:p>
    <w:p w14:paraId="069D9A60" w14:textId="27D533C9" w:rsidR="001F5D17" w:rsidRPr="0033677B" w:rsidRDefault="001F5D17" w:rsidP="00574F5D">
      <w:pPr>
        <w:pStyle w:val="Capitulo1"/>
      </w:pPr>
      <w:bookmarkStart w:id="85" w:name="_Toc424219434"/>
      <w:bookmarkStart w:id="86" w:name="_Toc504124487"/>
      <w:bookmarkStart w:id="87" w:name="_Toc508648246"/>
      <w:bookmarkStart w:id="88" w:name="_Toc508984030"/>
      <w:bookmarkStart w:id="89" w:name="_Toc509843860"/>
      <w:bookmarkStart w:id="90" w:name="_Toc511924768"/>
      <w:bookmarkStart w:id="91" w:name="_Toc520226857"/>
      <w:bookmarkStart w:id="92" w:name="_Toc520297827"/>
      <w:bookmarkStart w:id="93" w:name="_Toc520317092"/>
      <w:bookmarkStart w:id="94" w:name="_Ref531072997"/>
      <w:bookmarkStart w:id="95" w:name="_Toc533083693"/>
      <w:bookmarkStart w:id="96" w:name="_Ref4939799"/>
      <w:bookmarkStart w:id="97" w:name="_Ref5005523"/>
      <w:bookmarkStart w:id="98" w:name="_Toc32096804"/>
      <w:bookmarkStart w:id="99" w:name="_Hlk517248369"/>
      <w:bookmarkStart w:id="100" w:name="_Toc75506734"/>
      <w:bookmarkEnd w:id="84"/>
      <w:r w:rsidRPr="0033677B">
        <w:t>REGLAS</w:t>
      </w:r>
      <w:r w:rsidR="002644ED" w:rsidRPr="0033677B">
        <w:t xml:space="preserve"> </w:t>
      </w:r>
      <w:r w:rsidRPr="0033677B">
        <w:t>DE</w:t>
      </w:r>
      <w:r w:rsidR="002644ED" w:rsidRPr="0033677B">
        <w:t xml:space="preserve"> </w:t>
      </w:r>
      <w:r w:rsidRPr="0033677B">
        <w:t>SUBSANABILIDAD</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00BD1B85" w:rsidRPr="0033677B">
        <w:t>, EXPLICACIONES Y ACLARACIONES</w:t>
      </w:r>
      <w:bookmarkEnd w:id="100"/>
    </w:p>
    <w:p w14:paraId="44E68F2C" w14:textId="77777777" w:rsidR="003F6804" w:rsidRPr="00046AA3" w:rsidRDefault="003F6804" w:rsidP="003F6804">
      <w:pPr>
        <w:jc w:val="both"/>
        <w:rPr>
          <w:lang w:val="es-MX"/>
        </w:rPr>
      </w:pPr>
      <w:r w:rsidRPr="00046AA3">
        <w:rPr>
          <w:lang w:val="es-MX"/>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14:paraId="5C0F6DBD" w14:textId="77777777" w:rsidR="003F6804" w:rsidRPr="00046AA3" w:rsidRDefault="003F6804" w:rsidP="003F6804">
      <w:pPr>
        <w:jc w:val="both"/>
        <w:rPr>
          <w:lang w:val="es-MX"/>
        </w:rPr>
      </w:pPr>
      <w:r w:rsidRPr="00046AA3">
        <w:rPr>
          <w:lang w:val="es-MX"/>
        </w:rPr>
        <w:t xml:space="preserve">En caso de ser necesario, la entidad debe solicitar a los proponentes durante el proceso de evaluación, y a más tardar en el informe de evaluación, las aclaraciones, precisiones o solicitud de documentos que puedan ser subsanables. No obstante, los proponentes no podrán completar, adicionar, modificar o mejorar sus propuestas en los aspectos que otorgan puntaje, los cuales podrán ser objeto de aclaraciones y explicaciones. Los proponentes deberán allegar las aclaraciones o documentos requeridos en el momento en el que fueron solicitados y a más tardar hasta el término de traslado del informe de evaluación, es decir, dentro de los cinco (5) días hábiles siguientes, contados a partir del día hábil siguiente a la expedición del informe de evaluación. </w:t>
      </w:r>
    </w:p>
    <w:p w14:paraId="56F1D4EF" w14:textId="77777777" w:rsidR="003F6804" w:rsidRPr="00046AA3" w:rsidRDefault="003F6804" w:rsidP="003F6804">
      <w:pPr>
        <w:jc w:val="both"/>
        <w:rPr>
          <w:lang w:val="es-MX"/>
        </w:rPr>
      </w:pPr>
      <w:r w:rsidRPr="00046AA3">
        <w:rPr>
          <w:lang w:val="es-MX"/>
        </w:rPr>
        <w:t xml:space="preserve">En el evento en que la entidad no advierta la ausencia de requisitos o la falta de documentos referentes a la futura contratación o al proponente, no necesarios para la comparación de las </w:t>
      </w:r>
      <w:r w:rsidRPr="00046AA3">
        <w:rPr>
          <w:lang w:val="es-MX"/>
        </w:rPr>
        <w:lastRenderedPageBreak/>
        <w:t xml:space="preserve">propuestas y no los haya requerido durante el proceso de evaluación, a más tardar en el informe de evaluación, podrá requerir al proponente, otorgándole un término igual al establecido para el traslado del informe de evaluación, con el fin de que los allegue. En caso de que sea necesario, la Entidad ajustará el cronograma. </w:t>
      </w:r>
    </w:p>
    <w:p w14:paraId="5B1AA0DE" w14:textId="77777777" w:rsidR="003F6804" w:rsidRPr="00046AA3" w:rsidRDefault="003F6804" w:rsidP="003F6804">
      <w:pPr>
        <w:jc w:val="both"/>
        <w:rPr>
          <w:lang w:val="es-MX"/>
        </w:rPr>
      </w:pPr>
      <w:r w:rsidRPr="00046AA3">
        <w:rPr>
          <w:lang w:val="es-MX"/>
        </w:rPr>
        <w:t>En virtud del principio de buena fe, los proponentes que presenten observaciones al Proceso o a las ofertas y conductas de los demás oferentes deberán justificar y demostrar su procedencia y oportunidad.</w:t>
      </w:r>
    </w:p>
    <w:p w14:paraId="5EEC265A" w14:textId="3D73D613" w:rsidR="00895C73" w:rsidRPr="0033677B" w:rsidRDefault="00BD1B85" w:rsidP="00CA32D3">
      <w:pPr>
        <w:tabs>
          <w:tab w:val="left" w:pos="-142"/>
        </w:tabs>
        <w:autoSpaceDE w:val="0"/>
        <w:autoSpaceDN w:val="0"/>
        <w:adjustRightInd w:val="0"/>
        <w:spacing w:before="120" w:after="240" w:line="276" w:lineRule="auto"/>
        <w:jc w:val="both"/>
        <w:rPr>
          <w:rFonts w:eastAsia="Arial" w:cs="Arial"/>
        </w:rPr>
      </w:pPr>
      <w:r w:rsidRPr="00BD1B85">
        <w:rPr>
          <w:rFonts w:cs="Arial"/>
          <w:highlight w:val="yellow"/>
        </w:rPr>
        <w:t>L</w:t>
      </w:r>
      <w:r w:rsidR="00236B69" w:rsidRPr="00BD1B85">
        <w:rPr>
          <w:rFonts w:cs="Arial"/>
          <w:highlight w:val="yellow"/>
        </w:rPr>
        <w:t>a</w:t>
      </w:r>
      <w:r w:rsidR="005611BB" w:rsidRPr="00BD1B85">
        <w:rPr>
          <w:rFonts w:cs="Arial"/>
          <w:highlight w:val="yellow"/>
        </w:rPr>
        <w:t>s</w:t>
      </w:r>
      <w:r w:rsidR="00236B69" w:rsidRPr="00BD1B85">
        <w:rPr>
          <w:rFonts w:cs="Arial"/>
          <w:highlight w:val="yellow"/>
        </w:rPr>
        <w:t xml:space="preserve"> </w:t>
      </w:r>
      <w:r w:rsidR="005611BB" w:rsidRPr="00BD1B85">
        <w:rPr>
          <w:rFonts w:cs="Arial"/>
          <w:highlight w:val="yellow"/>
        </w:rPr>
        <w:t>subsanaciones, explicaciones y aclaraciones</w:t>
      </w:r>
      <w:r w:rsidR="00236B69" w:rsidRPr="00BD1B85">
        <w:rPr>
          <w:rFonts w:cs="Arial"/>
          <w:highlight w:val="yellow"/>
        </w:rPr>
        <w:t xml:space="preserve"> se </w:t>
      </w:r>
      <w:r w:rsidR="00BD79B0" w:rsidRPr="00BD1B85">
        <w:rPr>
          <w:rFonts w:cs="Arial"/>
          <w:highlight w:val="yellow"/>
        </w:rPr>
        <w:t>presentarán</w:t>
      </w:r>
      <w:r w:rsidR="00236B69" w:rsidRPr="00BD1B85">
        <w:rPr>
          <w:rFonts w:cs="Arial"/>
          <w:highlight w:val="yellow"/>
        </w:rPr>
        <w:t xml:space="preserve"> </w:t>
      </w:r>
      <w:r w:rsidR="007F0153" w:rsidRPr="00BD1B85">
        <w:rPr>
          <w:rFonts w:cs="Arial"/>
          <w:highlight w:val="yellow"/>
        </w:rPr>
        <w:t>por medio de mensajes</w:t>
      </w:r>
      <w:r w:rsidR="00B13B14" w:rsidRPr="00BD1B85">
        <w:rPr>
          <w:rFonts w:cs="Arial"/>
          <w:highlight w:val="yellow"/>
        </w:rPr>
        <w:t>, en</w:t>
      </w:r>
      <w:r w:rsidR="00F90A63" w:rsidRPr="00BD1B85">
        <w:rPr>
          <w:rFonts w:cs="Arial"/>
          <w:highlight w:val="yellow"/>
        </w:rPr>
        <w:t xml:space="preserve"> </w:t>
      </w:r>
      <w:r w:rsidR="007F0153" w:rsidRPr="00BD1B85">
        <w:rPr>
          <w:rFonts w:cs="Arial"/>
          <w:highlight w:val="yellow"/>
        </w:rPr>
        <w:t>la forma prevista en la plataforma.</w:t>
      </w:r>
    </w:p>
    <w:p w14:paraId="0CD0F2B5" w14:textId="0DA4FAE1" w:rsidR="00BD1B85" w:rsidRPr="0033677B" w:rsidRDefault="001F5D17" w:rsidP="00BD1B85">
      <w:pPr>
        <w:tabs>
          <w:tab w:val="left" w:pos="-142"/>
        </w:tabs>
        <w:autoSpaceDE w:val="0"/>
        <w:autoSpaceDN w:val="0"/>
        <w:adjustRightInd w:val="0"/>
        <w:spacing w:before="120" w:after="240" w:line="276" w:lineRule="auto"/>
        <w:jc w:val="both"/>
        <w:rPr>
          <w:rFonts w:cs="Arial"/>
        </w:rPr>
      </w:pPr>
      <w:r w:rsidRPr="0033677B">
        <w:rPr>
          <w:rFonts w:cs="Arial"/>
        </w:rPr>
        <w:t>Todos</w:t>
      </w:r>
      <w:r w:rsidR="002644ED" w:rsidRPr="0033677B">
        <w:rPr>
          <w:rFonts w:eastAsia="Arial" w:cs="Arial"/>
        </w:rPr>
        <w:t xml:space="preserve"> </w:t>
      </w:r>
      <w:r w:rsidRPr="0033677B">
        <w:rPr>
          <w:rFonts w:cs="Arial"/>
        </w:rPr>
        <w:t>aquellos</w:t>
      </w:r>
      <w:r w:rsidR="002644ED" w:rsidRPr="0033677B">
        <w:rPr>
          <w:rFonts w:eastAsia="Arial" w:cs="Arial"/>
        </w:rPr>
        <w:t xml:space="preserve"> </w:t>
      </w:r>
      <w:r w:rsidRPr="0033677B">
        <w:rPr>
          <w:rFonts w:cs="Arial"/>
        </w:rPr>
        <w:t>requisitos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6A68E5" w:rsidRPr="0033677B">
        <w:rPr>
          <w:rFonts w:cs="Arial"/>
        </w:rPr>
        <w:t>o</w:t>
      </w:r>
      <w:r w:rsidR="00582599" w:rsidRPr="0033677B">
        <w:rPr>
          <w:rFonts w:cs="Arial"/>
        </w:rPr>
        <w:t>ferta</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afecten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asignación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puntaje</w:t>
      </w:r>
      <w:r w:rsidR="00525DA2" w:rsidRPr="0033677B">
        <w:rPr>
          <w:rFonts w:eastAsia="Arial" w:cs="Arial"/>
        </w:rPr>
        <w:t>,</w:t>
      </w:r>
      <w:r w:rsidR="002644ED" w:rsidRPr="0033677B">
        <w:rPr>
          <w:rFonts w:eastAsia="Arial" w:cs="Arial"/>
        </w:rPr>
        <w:t xml:space="preserve"> </w:t>
      </w:r>
      <w:r w:rsidR="00525DA2" w:rsidRPr="0033677B">
        <w:rPr>
          <w:rFonts w:cs="Arial"/>
        </w:rPr>
        <w:t>incluyendo</w:t>
      </w:r>
      <w:r w:rsidR="002644ED" w:rsidRPr="0033677B">
        <w:rPr>
          <w:rFonts w:eastAsia="Arial" w:cs="Arial"/>
        </w:rPr>
        <w:t xml:space="preserve"> </w:t>
      </w:r>
      <w:r w:rsidR="00525DA2" w:rsidRPr="0033677B">
        <w:rPr>
          <w:rFonts w:cs="Arial"/>
        </w:rPr>
        <w:t>los</w:t>
      </w:r>
      <w:r w:rsidR="002644ED" w:rsidRPr="0033677B">
        <w:rPr>
          <w:rFonts w:eastAsia="Arial" w:cs="Arial"/>
        </w:rPr>
        <w:t xml:space="preserve"> </w:t>
      </w:r>
      <w:r w:rsidR="00525DA2" w:rsidRPr="0033677B">
        <w:rPr>
          <w:rFonts w:cs="Arial"/>
        </w:rPr>
        <w:t>necesarios</w:t>
      </w:r>
      <w:r w:rsidR="002644ED" w:rsidRPr="0033677B">
        <w:rPr>
          <w:rFonts w:eastAsia="Arial" w:cs="Arial"/>
        </w:rPr>
        <w:t xml:space="preserve"> </w:t>
      </w:r>
      <w:r w:rsidR="00525DA2" w:rsidRPr="0033677B">
        <w:rPr>
          <w:rFonts w:cs="Arial"/>
        </w:rPr>
        <w:t>para</w:t>
      </w:r>
      <w:r w:rsidR="002644ED" w:rsidRPr="0033677B">
        <w:rPr>
          <w:rFonts w:eastAsia="Arial" w:cs="Arial"/>
        </w:rPr>
        <w:t xml:space="preserve"> </w:t>
      </w:r>
      <w:r w:rsidR="00525DA2" w:rsidRPr="0033677B">
        <w:rPr>
          <w:rFonts w:cs="Arial"/>
        </w:rPr>
        <w:t>acreditar</w:t>
      </w:r>
      <w:r w:rsidR="002644ED" w:rsidRPr="0033677B">
        <w:rPr>
          <w:rFonts w:eastAsia="Arial" w:cs="Arial"/>
        </w:rPr>
        <w:t xml:space="preserve"> </w:t>
      </w:r>
      <w:r w:rsidR="00525DA2" w:rsidRPr="0033677B">
        <w:rPr>
          <w:rFonts w:cs="Arial"/>
        </w:rPr>
        <w:t>requisitos</w:t>
      </w:r>
      <w:r w:rsidR="002644ED" w:rsidRPr="0033677B">
        <w:rPr>
          <w:rFonts w:eastAsia="Arial" w:cs="Arial"/>
        </w:rPr>
        <w:t xml:space="preserve"> </w:t>
      </w:r>
      <w:r w:rsidR="00525DA2" w:rsidRPr="0033677B">
        <w:rPr>
          <w:rFonts w:cs="Arial"/>
        </w:rPr>
        <w:t>de</w:t>
      </w:r>
      <w:r w:rsidR="002644ED" w:rsidRPr="0033677B">
        <w:rPr>
          <w:rFonts w:eastAsia="Arial" w:cs="Arial"/>
        </w:rPr>
        <w:t xml:space="preserve"> </w:t>
      </w:r>
      <w:r w:rsidR="00525DA2" w:rsidRPr="0033677B">
        <w:rPr>
          <w:rFonts w:cs="Arial"/>
        </w:rPr>
        <w:t>desempate</w:t>
      </w:r>
      <w:r w:rsidR="00525DA2" w:rsidRPr="0033677B">
        <w:rPr>
          <w:rFonts w:eastAsia="Arial" w:cs="Arial"/>
        </w:rPr>
        <w:t>,</w:t>
      </w:r>
      <w:r w:rsidR="002644ED" w:rsidRPr="0033677B">
        <w:rPr>
          <w:rFonts w:eastAsia="Arial" w:cs="Arial"/>
        </w:rPr>
        <w:t xml:space="preserve"> </w:t>
      </w:r>
      <w:r w:rsidRPr="0033677B">
        <w:rPr>
          <w:rFonts w:cs="Arial"/>
        </w:rPr>
        <w:t>no</w:t>
      </w:r>
      <w:r w:rsidR="002644ED" w:rsidRPr="0033677B">
        <w:rPr>
          <w:rFonts w:eastAsia="Arial" w:cs="Arial"/>
        </w:rPr>
        <w:t xml:space="preserve"> </w:t>
      </w:r>
      <w:r w:rsidR="003F79C9" w:rsidRPr="0033677B">
        <w:rPr>
          <w:rFonts w:cs="Arial"/>
        </w:rPr>
        <w:t>son subsanables</w:t>
      </w:r>
      <w:r w:rsidRPr="0033677B">
        <w:rPr>
          <w:rFonts w:eastAsia="Arial" w:cs="Arial"/>
        </w:rPr>
        <w:t>,</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mismos</w:t>
      </w:r>
      <w:r w:rsidR="002644ED" w:rsidRPr="0033677B">
        <w:rPr>
          <w:rFonts w:eastAsia="Arial" w:cs="Arial"/>
        </w:rPr>
        <w:t xml:space="preserve"> </w:t>
      </w:r>
      <w:r w:rsidRPr="0033677B">
        <w:rPr>
          <w:rFonts w:cs="Arial"/>
        </w:rPr>
        <w:t>deben</w:t>
      </w:r>
      <w:r w:rsidR="002644ED" w:rsidRPr="0033677B">
        <w:rPr>
          <w:rFonts w:eastAsia="Arial" w:cs="Arial"/>
        </w:rPr>
        <w:t xml:space="preserve"> </w:t>
      </w:r>
      <w:r w:rsidRPr="0033677B">
        <w:rPr>
          <w:rFonts w:cs="Arial"/>
        </w:rPr>
        <w:t>ser</w:t>
      </w:r>
      <w:r w:rsidR="002644ED" w:rsidRPr="0033677B">
        <w:rPr>
          <w:rFonts w:eastAsia="Arial" w:cs="Arial"/>
        </w:rPr>
        <w:t xml:space="preserve"> </w:t>
      </w:r>
      <w:r w:rsidRPr="0033677B">
        <w:rPr>
          <w:rFonts w:cs="Arial"/>
        </w:rPr>
        <w:t>aportados</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3F6804">
        <w:rPr>
          <w:rFonts w:eastAsia="Arial" w:cs="Arial"/>
        </w:rPr>
        <w:t>p</w:t>
      </w:r>
      <w:r w:rsidR="003E509E" w:rsidRPr="0033677B">
        <w:rPr>
          <w:rFonts w:cs="Arial"/>
        </w:rPr>
        <w:t>roponentes</w:t>
      </w:r>
      <w:r w:rsidR="002644ED" w:rsidRPr="0033677B">
        <w:rPr>
          <w:rFonts w:eastAsia="Arial" w:cs="Arial"/>
        </w:rPr>
        <w:t xml:space="preserve"> </w:t>
      </w:r>
      <w:r w:rsidRPr="0033677B">
        <w:rPr>
          <w:rFonts w:cs="Arial"/>
        </w:rPr>
        <w:t>desde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presentación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6A68E5" w:rsidRPr="0033677B">
        <w:rPr>
          <w:rFonts w:cs="Arial"/>
        </w:rPr>
        <w:t>o</w:t>
      </w:r>
      <w:r w:rsidRPr="0033677B">
        <w:rPr>
          <w:rFonts w:cs="Arial"/>
        </w:rPr>
        <w:t>ferta.</w:t>
      </w:r>
      <w:r w:rsidR="00C17C4D" w:rsidRPr="0033677B">
        <w:rPr>
          <w:rFonts w:cs="Arial"/>
        </w:rPr>
        <w:t xml:space="preserve"> </w:t>
      </w:r>
      <w:r w:rsidR="00BD1B85" w:rsidRPr="0033677B">
        <w:rPr>
          <w:rFonts w:cs="Arial"/>
        </w:rPr>
        <w:t>No obstante, pueden ser aclarados o ser objeto de explicación.</w:t>
      </w:r>
    </w:p>
    <w:p w14:paraId="0D3C16DD" w14:textId="77777777" w:rsidR="003F6804" w:rsidRPr="00046AA3" w:rsidRDefault="003F6804" w:rsidP="003F6804">
      <w:pPr>
        <w:jc w:val="both"/>
        <w:rPr>
          <w:lang w:val="es-MX"/>
        </w:rPr>
      </w:pPr>
      <w:bookmarkStart w:id="101" w:name="_Toc511375632"/>
      <w:bookmarkStart w:id="102" w:name="_Toc511375810"/>
      <w:bookmarkStart w:id="103" w:name="_Toc511375634"/>
      <w:bookmarkStart w:id="104" w:name="_Toc511375812"/>
      <w:bookmarkStart w:id="105" w:name="_Toc511375635"/>
      <w:bookmarkStart w:id="106" w:name="_Toc511375813"/>
      <w:bookmarkStart w:id="107" w:name="_Toc511375637"/>
      <w:bookmarkStart w:id="108" w:name="_Toc511375815"/>
      <w:bookmarkStart w:id="109" w:name="_Toc511379955"/>
      <w:bookmarkStart w:id="110" w:name="_Hlk516131719"/>
      <w:bookmarkStart w:id="111" w:name="_Toc508648247"/>
      <w:bookmarkStart w:id="112" w:name="_Toc508984031"/>
      <w:bookmarkStart w:id="113" w:name="_Toc509843861"/>
      <w:bookmarkStart w:id="114" w:name="_Toc511924769"/>
      <w:bookmarkEnd w:id="101"/>
      <w:bookmarkEnd w:id="102"/>
      <w:bookmarkEnd w:id="103"/>
      <w:bookmarkEnd w:id="104"/>
      <w:bookmarkEnd w:id="105"/>
      <w:bookmarkEnd w:id="106"/>
      <w:bookmarkEnd w:id="107"/>
      <w:bookmarkEnd w:id="108"/>
      <w:bookmarkEnd w:id="109"/>
      <w:r w:rsidRPr="00046AA3">
        <w:rPr>
          <w:lang w:val="es-MX"/>
        </w:rPr>
        <w:t>En virtud del principio de buena fe, los proponentes que presenten observaciones al Proceso o a las ofertas y conductas de los demás oferentes deberán justificar y demostrar su procedencia y oportunidad.</w:t>
      </w:r>
    </w:p>
    <w:p w14:paraId="7502E91E" w14:textId="301769A1" w:rsidR="009657B7" w:rsidRPr="0033677B" w:rsidRDefault="00F128DF" w:rsidP="00CA32D3">
      <w:pPr>
        <w:tabs>
          <w:tab w:val="left" w:pos="-142"/>
        </w:tabs>
        <w:autoSpaceDE w:val="0"/>
        <w:autoSpaceDN w:val="0"/>
        <w:adjustRightInd w:val="0"/>
        <w:spacing w:before="120" w:after="240" w:line="276" w:lineRule="auto"/>
        <w:jc w:val="both"/>
        <w:rPr>
          <w:rFonts w:cs="Arial"/>
          <w:lang w:val="es-ES"/>
        </w:rPr>
      </w:pPr>
      <w:r w:rsidRPr="0033677B">
        <w:rPr>
          <w:rFonts w:cs="Arial"/>
          <w:lang w:val="es-ES" w:eastAsia="es-ES"/>
        </w:rPr>
        <w:t xml:space="preserve"> </w:t>
      </w:r>
    </w:p>
    <w:p w14:paraId="1360EBD8" w14:textId="56E5B135" w:rsidR="001F5D17" w:rsidRPr="0033677B" w:rsidRDefault="00EE3A1F" w:rsidP="00574F5D">
      <w:pPr>
        <w:pStyle w:val="Capitulo1"/>
      </w:pPr>
      <w:bookmarkStart w:id="115" w:name="_Toc520226858"/>
      <w:bookmarkStart w:id="116" w:name="_Toc520297828"/>
      <w:bookmarkStart w:id="117" w:name="_Toc520317093"/>
      <w:bookmarkStart w:id="118" w:name="_Toc533083694"/>
      <w:bookmarkStart w:id="119" w:name="_Toc32096805"/>
      <w:bookmarkStart w:id="120" w:name="_Toc75506735"/>
      <w:bookmarkEnd w:id="99"/>
      <w:bookmarkEnd w:id="110"/>
      <w:r w:rsidRPr="0033677B">
        <w:t>CRONOG</w:t>
      </w:r>
      <w:r w:rsidR="000F2924" w:rsidRPr="0033677B">
        <w:t xml:space="preserve">RAMA </w:t>
      </w:r>
      <w:r w:rsidR="001F5D17" w:rsidRPr="0033677B">
        <w:t>DEL</w:t>
      </w:r>
      <w:r w:rsidR="002644ED" w:rsidRPr="0033677B">
        <w:t xml:space="preserve"> </w:t>
      </w:r>
      <w:bookmarkEnd w:id="111"/>
      <w:bookmarkEnd w:id="112"/>
      <w:bookmarkEnd w:id="113"/>
      <w:bookmarkEnd w:id="114"/>
      <w:bookmarkEnd w:id="115"/>
      <w:bookmarkEnd w:id="116"/>
      <w:bookmarkEnd w:id="117"/>
      <w:bookmarkEnd w:id="118"/>
      <w:r w:rsidR="007C41C7" w:rsidRPr="0033677B">
        <w:t>PROCESO</w:t>
      </w:r>
      <w:bookmarkEnd w:id="119"/>
      <w:bookmarkEnd w:id="120"/>
    </w:p>
    <w:p w14:paraId="28CED3A6" w14:textId="7950BD2F" w:rsidR="00AC7330" w:rsidRDefault="00AC7330" w:rsidP="00CA32D3">
      <w:pPr>
        <w:spacing w:line="276" w:lineRule="auto"/>
        <w:jc w:val="both"/>
        <w:rPr>
          <w:rFonts w:cs="Arial"/>
        </w:rPr>
      </w:pPr>
      <w:r w:rsidRPr="0033677B">
        <w:rPr>
          <w:rFonts w:cs="Arial"/>
        </w:rPr>
        <w:t xml:space="preserve">El cronograma del </w:t>
      </w:r>
      <w:r w:rsidR="000C26D4" w:rsidRPr="0033677B">
        <w:rPr>
          <w:rFonts w:cs="Arial"/>
        </w:rPr>
        <w:t>proceso es el contenido en el Anexo 2 – Cronograma.</w:t>
      </w:r>
    </w:p>
    <w:p w14:paraId="236124FA" w14:textId="77777777" w:rsidR="00574F5D" w:rsidRDefault="00574F5D" w:rsidP="00CA32D3">
      <w:pPr>
        <w:spacing w:line="276" w:lineRule="auto"/>
        <w:jc w:val="both"/>
        <w:rPr>
          <w:rFonts w:cs="Arial"/>
        </w:rPr>
      </w:pPr>
    </w:p>
    <w:p w14:paraId="6423B5F2" w14:textId="4EBF2936" w:rsidR="00CD0261" w:rsidRPr="0033677B" w:rsidRDefault="00CD0261" w:rsidP="00574F5D">
      <w:pPr>
        <w:pStyle w:val="Capitulo1"/>
      </w:pPr>
      <w:bookmarkStart w:id="121" w:name="_Toc504124491"/>
      <w:bookmarkStart w:id="122" w:name="_Toc508648248"/>
      <w:bookmarkStart w:id="123" w:name="_Toc508984032"/>
      <w:bookmarkStart w:id="124" w:name="_Toc509843862"/>
      <w:bookmarkStart w:id="125" w:name="_Toc511924770"/>
      <w:bookmarkStart w:id="126" w:name="_Toc520226859"/>
      <w:bookmarkStart w:id="127" w:name="_Toc520297829"/>
      <w:bookmarkStart w:id="128" w:name="_Toc520317094"/>
      <w:bookmarkStart w:id="129" w:name="_Toc533083695"/>
      <w:bookmarkStart w:id="130" w:name="_Toc32096806"/>
      <w:bookmarkStart w:id="131" w:name="_Toc75506736"/>
      <w:r w:rsidRPr="0033677B">
        <w:t>IDIOMA</w:t>
      </w:r>
      <w:bookmarkEnd w:id="121"/>
      <w:bookmarkEnd w:id="122"/>
      <w:bookmarkEnd w:id="123"/>
      <w:bookmarkEnd w:id="124"/>
      <w:bookmarkEnd w:id="125"/>
      <w:bookmarkEnd w:id="126"/>
      <w:bookmarkEnd w:id="127"/>
      <w:bookmarkEnd w:id="128"/>
      <w:bookmarkEnd w:id="129"/>
      <w:bookmarkEnd w:id="130"/>
      <w:bookmarkEnd w:id="131"/>
    </w:p>
    <w:p w14:paraId="65D1645F" w14:textId="78028C8F" w:rsidR="00725A6A" w:rsidRPr="00725A6A" w:rsidRDefault="00725A6A" w:rsidP="00725A6A">
      <w:pPr>
        <w:jc w:val="both"/>
        <w:rPr>
          <w:lang w:val="es-MX"/>
        </w:rPr>
      </w:pPr>
      <w:bookmarkStart w:id="132" w:name="_Hlk509412944"/>
      <w:r w:rsidRPr="00725A6A">
        <w:rPr>
          <w:lang w:val="es-MX"/>
        </w:rPr>
        <w:t xml:space="preserve">Los documentos y las comunicaciones entregadas, enviadas o expedidas por los </w:t>
      </w:r>
      <w:r w:rsidRPr="00046AA3">
        <w:rPr>
          <w:lang w:val="es-MX"/>
        </w:rPr>
        <w:t>proponentes</w:t>
      </w:r>
      <w:r w:rsidRPr="00725A6A">
        <w:rPr>
          <w:lang w:val="es-MX"/>
        </w:rPr>
        <w:t xml:space="preserve"> o por terceros para efectos del </w:t>
      </w:r>
      <w:r w:rsidRPr="00046AA3">
        <w:rPr>
          <w:lang w:val="es-MX"/>
        </w:rPr>
        <w:t>proceso</w:t>
      </w:r>
      <w:r w:rsidRPr="00725A6A">
        <w:rPr>
          <w:lang w:val="es-MX"/>
        </w:rPr>
        <w:t xml:space="preserve"> de </w:t>
      </w:r>
      <w:r w:rsidRPr="00046AA3">
        <w:rPr>
          <w:lang w:val="es-MX"/>
        </w:rPr>
        <w:t>contratación</w:t>
      </w:r>
      <w:r w:rsidRPr="00725A6A">
        <w:rPr>
          <w:lang w:val="es-MX"/>
        </w:rPr>
        <w:t xml:space="preserve">, o para ser tenidos en cuenta en el mismo, deben ser allegados en </w:t>
      </w:r>
      <w:r w:rsidRPr="00046AA3">
        <w:rPr>
          <w:lang w:val="es-MX"/>
        </w:rPr>
        <w:t>español</w:t>
      </w:r>
      <w:r w:rsidRPr="00725A6A">
        <w:rPr>
          <w:lang w:val="es-MX"/>
        </w:rPr>
        <w:t xml:space="preserve">. Los documentos y comunicaciones en un idioma distinto deben ser presentados en su lengua original junto con la traducción </w:t>
      </w:r>
      <w:r w:rsidR="007E3F6A" w:rsidRPr="00046AA3">
        <w:rPr>
          <w:lang w:val="es-MX"/>
        </w:rPr>
        <w:t>oficial</w:t>
      </w:r>
      <w:r w:rsidRPr="00725A6A">
        <w:rPr>
          <w:lang w:val="es-MX"/>
        </w:rPr>
        <w:t xml:space="preserve"> al </w:t>
      </w:r>
      <w:r w:rsidRPr="00046AA3">
        <w:rPr>
          <w:lang w:val="es-MX"/>
        </w:rPr>
        <w:t>español</w:t>
      </w:r>
      <w:r w:rsidRPr="00725A6A">
        <w:rPr>
          <w:lang w:val="es-MX"/>
        </w:rPr>
        <w:t>.</w:t>
      </w:r>
    </w:p>
    <w:p w14:paraId="094F7526" w14:textId="6028C45C" w:rsidR="00725A6A" w:rsidRDefault="00725A6A" w:rsidP="00725A6A">
      <w:pPr>
        <w:jc w:val="both"/>
        <w:rPr>
          <w:lang w:val="es-MX"/>
        </w:rPr>
      </w:pPr>
      <w:r w:rsidRPr="00046AA3">
        <w:rPr>
          <w:lang w:val="es-MX"/>
        </w:rPr>
        <w:t>Para que la traducción oficial de los documentos en idioma extranjero sea válida, la traducción se realizará en los términos del Decreto 38</w:t>
      </w:r>
      <w:ins w:id="133" w:author="Cuenta Microsoft" w:date="2021-06-22T12:24:00Z">
        <w:r w:rsidR="0011736F">
          <w:rPr>
            <w:lang w:val="es-MX"/>
          </w:rPr>
          <w:t>2</w:t>
        </w:r>
      </w:ins>
      <w:del w:id="134" w:author="Cuenta Microsoft" w:date="2021-06-22T12:24:00Z">
        <w:r w:rsidRPr="00046AA3" w:rsidDel="0011736F">
          <w:rPr>
            <w:lang w:val="es-MX"/>
          </w:rPr>
          <w:delText>1</w:delText>
        </w:r>
      </w:del>
      <w:r w:rsidRPr="00046AA3">
        <w:rPr>
          <w:lang w:val="es-MX"/>
        </w:rPr>
        <w:t xml:space="preserve">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p>
    <w:p w14:paraId="243A4787" w14:textId="547FEF23" w:rsidR="008A40A4" w:rsidRDefault="008A40A4" w:rsidP="008A40A4">
      <w:pPr>
        <w:jc w:val="both"/>
        <w:rPr>
          <w:lang w:val="es-MX"/>
        </w:rPr>
      </w:pPr>
    </w:p>
    <w:p w14:paraId="3DF26C0F" w14:textId="77777777" w:rsidR="005253BB" w:rsidRPr="0033677B" w:rsidRDefault="005253BB" w:rsidP="00574F5D">
      <w:pPr>
        <w:pStyle w:val="Capitulo1"/>
      </w:pPr>
      <w:bookmarkStart w:id="135" w:name="_Toc424219461"/>
      <w:bookmarkStart w:id="136" w:name="_Toc504124492"/>
      <w:bookmarkStart w:id="137" w:name="_Toc508648249"/>
      <w:bookmarkStart w:id="138" w:name="_Ref508650432"/>
      <w:bookmarkStart w:id="139" w:name="_Toc508984033"/>
      <w:bookmarkStart w:id="140" w:name="_Toc509843863"/>
      <w:bookmarkStart w:id="141" w:name="_Toc511924771"/>
      <w:bookmarkStart w:id="142" w:name="_Toc520226860"/>
      <w:bookmarkStart w:id="143" w:name="_Toc520297830"/>
      <w:bookmarkStart w:id="144" w:name="_Toc520317095"/>
      <w:bookmarkStart w:id="145" w:name="_Toc533083696"/>
      <w:bookmarkStart w:id="146" w:name="_Toc32096807"/>
      <w:bookmarkStart w:id="147" w:name="_Hlk508012961"/>
      <w:bookmarkStart w:id="148" w:name="_Toc75506737"/>
      <w:bookmarkEnd w:id="132"/>
      <w:r w:rsidRPr="0033677B">
        <w:t>DOCUMENTOS</w:t>
      </w:r>
      <w:r w:rsidR="002644ED" w:rsidRPr="0033677B">
        <w:t xml:space="preserve"> </w:t>
      </w:r>
      <w:r w:rsidRPr="0033677B">
        <w:t>OTORGADOS</w:t>
      </w:r>
      <w:r w:rsidR="002644ED" w:rsidRPr="0033677B">
        <w:t xml:space="preserve"> </w:t>
      </w:r>
      <w:r w:rsidRPr="0033677B">
        <w:t>EN</w:t>
      </w:r>
      <w:r w:rsidR="002644ED" w:rsidRPr="0033677B">
        <w:t xml:space="preserve"> </w:t>
      </w:r>
      <w:r w:rsidRPr="0033677B">
        <w:t>EL</w:t>
      </w:r>
      <w:r w:rsidR="002644ED" w:rsidRPr="0033677B">
        <w:t xml:space="preserve"> </w:t>
      </w:r>
      <w:r w:rsidRPr="0033677B">
        <w:t>EXTERIOR</w:t>
      </w:r>
      <w:bookmarkEnd w:id="135"/>
      <w:bookmarkEnd w:id="136"/>
      <w:bookmarkEnd w:id="137"/>
      <w:bookmarkEnd w:id="138"/>
      <w:bookmarkEnd w:id="139"/>
      <w:bookmarkEnd w:id="140"/>
      <w:bookmarkEnd w:id="141"/>
      <w:bookmarkEnd w:id="142"/>
      <w:bookmarkEnd w:id="143"/>
      <w:bookmarkEnd w:id="144"/>
      <w:bookmarkEnd w:id="145"/>
      <w:bookmarkEnd w:id="146"/>
      <w:bookmarkEnd w:id="148"/>
    </w:p>
    <w:p w14:paraId="7D8BCEF5" w14:textId="77777777" w:rsidR="00B94C67" w:rsidRPr="00BC69CA" w:rsidRDefault="00B94C67" w:rsidP="00B94C67">
      <w:pPr>
        <w:spacing w:line="276" w:lineRule="auto"/>
        <w:jc w:val="both"/>
        <w:rPr>
          <w:rFonts w:cs="Arial"/>
          <w:lang w:eastAsia="es-ES"/>
        </w:rPr>
      </w:pPr>
      <w:r w:rsidRPr="0033677B">
        <w:rPr>
          <w:rFonts w:cs="Arial"/>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1828439C" w14:textId="40707E38" w:rsidR="005253BB" w:rsidRPr="00BC69CA" w:rsidRDefault="005253BB" w:rsidP="00BC69CA">
      <w:pPr>
        <w:pStyle w:val="Prrafodelista"/>
        <w:ind w:left="0"/>
        <w:jc w:val="both"/>
        <w:rPr>
          <w:rFonts w:cs="Arial"/>
          <w:lang w:eastAsia="es-ES"/>
        </w:rPr>
      </w:pPr>
      <w:r w:rsidRPr="00BC69CA">
        <w:rPr>
          <w:rFonts w:ascii="Arial" w:eastAsiaTheme="minorHAnsi" w:hAnsi="Arial" w:cs="Arial"/>
          <w:color w:val="3B3838" w:themeColor="background2" w:themeShade="40"/>
          <w:sz w:val="20"/>
          <w:lang w:eastAsia="es-ES"/>
        </w:rPr>
        <w:lastRenderedPageBreak/>
        <w:t>Para</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efectos</w:t>
      </w:r>
      <w:r w:rsidR="002644ED" w:rsidRPr="00BC69CA">
        <w:rPr>
          <w:rFonts w:ascii="Arial" w:eastAsiaTheme="minorHAnsi" w:hAnsi="Arial" w:cs="Arial"/>
          <w:color w:val="3B3838" w:themeColor="background2" w:themeShade="40"/>
          <w:sz w:val="20"/>
          <w:lang w:eastAsia="es-ES"/>
        </w:rPr>
        <w:t xml:space="preserve"> </w:t>
      </w:r>
      <w:r w:rsidR="00AF1F89" w:rsidRPr="00BC69CA">
        <w:rPr>
          <w:rFonts w:ascii="Arial" w:eastAsiaTheme="minorHAnsi" w:hAnsi="Arial" w:cs="Arial"/>
          <w:color w:val="3B3838" w:themeColor="background2" w:themeShade="40"/>
          <w:sz w:val="20"/>
          <w:lang w:eastAsia="es-ES"/>
        </w:rPr>
        <w:t xml:space="preserve">del trámite de </w:t>
      </w:r>
      <w:r w:rsidR="009F300B" w:rsidRPr="00BC69CA">
        <w:rPr>
          <w:rFonts w:ascii="Arial" w:eastAsiaTheme="minorHAnsi" w:hAnsi="Arial" w:cs="Arial"/>
          <w:color w:val="3B3838" w:themeColor="background2" w:themeShade="40"/>
          <w:sz w:val="20"/>
          <w:lang w:eastAsia="es-ES"/>
        </w:rPr>
        <w:t>A</w:t>
      </w:r>
      <w:r w:rsidR="00AF1F89" w:rsidRPr="00BC69CA">
        <w:rPr>
          <w:rFonts w:ascii="Arial" w:eastAsiaTheme="minorHAnsi" w:hAnsi="Arial" w:cs="Arial"/>
          <w:color w:val="3B3838" w:themeColor="background2" w:themeShade="40"/>
          <w:sz w:val="20"/>
          <w:lang w:eastAsia="es-ES"/>
        </w:rPr>
        <w:t>postilla o</w:t>
      </w:r>
      <w:r w:rsidR="002644ED" w:rsidRPr="00BC69CA">
        <w:rPr>
          <w:rFonts w:ascii="Arial" w:eastAsiaTheme="minorHAnsi" w:hAnsi="Arial" w:cs="Arial"/>
          <w:color w:val="3B3838" w:themeColor="background2" w:themeShade="40"/>
          <w:sz w:val="20"/>
          <w:lang w:eastAsia="es-ES"/>
        </w:rPr>
        <w:t xml:space="preserve"> </w:t>
      </w:r>
      <w:r w:rsidR="009F300B" w:rsidRPr="00BC69CA">
        <w:rPr>
          <w:rFonts w:ascii="Arial" w:eastAsiaTheme="minorHAnsi" w:hAnsi="Arial" w:cs="Arial"/>
          <w:color w:val="3B3838" w:themeColor="background2" w:themeShade="40"/>
          <w:sz w:val="20"/>
          <w:lang w:eastAsia="es-ES"/>
        </w:rPr>
        <w:t>L</w:t>
      </w:r>
      <w:r w:rsidRPr="00BC69CA">
        <w:rPr>
          <w:rFonts w:ascii="Arial" w:eastAsiaTheme="minorHAnsi" w:hAnsi="Arial" w:cs="Arial"/>
          <w:color w:val="3B3838" w:themeColor="background2" w:themeShade="40"/>
          <w:sz w:val="20"/>
          <w:lang w:eastAsia="es-ES"/>
        </w:rPr>
        <w:t>egalización</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de</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documentos</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otorgados</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en</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el</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exterior</w:t>
      </w:r>
      <w:r w:rsidR="000708B4" w:rsidRPr="00BC69CA">
        <w:rPr>
          <w:rFonts w:ascii="Arial" w:eastAsiaTheme="minorHAnsi" w:hAnsi="Arial" w:cs="Arial"/>
          <w:color w:val="3B3838" w:themeColor="background2" w:themeShade="40"/>
          <w:sz w:val="20"/>
          <w:lang w:eastAsia="es-ES"/>
        </w:rPr>
        <w:t xml:space="preserve"> y la acreditación de la formación académica obtenida en el exterior</w:t>
      </w:r>
      <w:r w:rsidR="004C0D9A" w:rsidRPr="00BC69CA">
        <w:rPr>
          <w:rFonts w:ascii="Arial" w:eastAsiaTheme="minorHAnsi" w:hAnsi="Arial" w:cs="Arial"/>
          <w:color w:val="3B3838" w:themeColor="background2" w:themeShade="40"/>
          <w:sz w:val="20"/>
          <w:lang w:eastAsia="es-ES"/>
        </w:rPr>
        <w:t>,</w:t>
      </w:r>
      <w:r w:rsidR="000708B4" w:rsidRPr="00BC69CA">
        <w:rPr>
          <w:rFonts w:ascii="Arial" w:eastAsiaTheme="minorHAnsi" w:hAnsi="Arial" w:cs="Arial"/>
          <w:color w:val="3B3838" w:themeColor="background2" w:themeShade="40"/>
          <w:sz w:val="20"/>
          <w:lang w:eastAsia="es-ES"/>
        </w:rPr>
        <w:t xml:space="preserve"> las </w:t>
      </w:r>
      <w:r w:rsidR="00411152">
        <w:rPr>
          <w:rFonts w:ascii="Arial" w:eastAsiaTheme="minorHAnsi" w:hAnsi="Arial" w:cs="Arial"/>
          <w:color w:val="3B3838" w:themeColor="background2" w:themeShade="40"/>
          <w:sz w:val="20"/>
          <w:lang w:eastAsia="es-ES"/>
        </w:rPr>
        <w:t>e</w:t>
      </w:r>
      <w:r w:rsidR="000708B4" w:rsidRPr="00BC69CA">
        <w:rPr>
          <w:rFonts w:ascii="Arial" w:eastAsiaTheme="minorHAnsi" w:hAnsi="Arial" w:cs="Arial"/>
          <w:color w:val="3B3838" w:themeColor="background2" w:themeShade="40"/>
          <w:sz w:val="20"/>
          <w:lang w:eastAsia="es-ES"/>
        </w:rPr>
        <w:t>ntidades deberán aplicar los parámetros establecidos en la</w:t>
      </w:r>
      <w:r w:rsidR="00BB3D46" w:rsidRPr="00BC69CA">
        <w:rPr>
          <w:rFonts w:ascii="Arial" w:eastAsiaTheme="minorHAnsi" w:hAnsi="Arial" w:cs="Arial"/>
          <w:color w:val="3B3838" w:themeColor="background2" w:themeShade="40"/>
          <w:sz w:val="20"/>
          <w:lang w:eastAsia="es-ES"/>
        </w:rPr>
        <w:t>s normas que regulen la materia</w:t>
      </w:r>
      <w:r w:rsidR="000708B4" w:rsidRPr="00BC69CA">
        <w:rPr>
          <w:rFonts w:ascii="Arial" w:eastAsiaTheme="minorHAnsi" w:hAnsi="Arial" w:cs="Arial"/>
          <w:color w:val="3B3838" w:themeColor="background2" w:themeShade="40"/>
          <w:sz w:val="20"/>
          <w:lang w:eastAsia="es-ES"/>
        </w:rPr>
        <w:t>.</w:t>
      </w:r>
    </w:p>
    <w:p w14:paraId="6BBC0A44" w14:textId="6E8E4296" w:rsidR="00C877D6" w:rsidRPr="0033677B" w:rsidRDefault="00C877D6" w:rsidP="00574F5D">
      <w:pPr>
        <w:pStyle w:val="Capitulo1"/>
      </w:pPr>
      <w:bookmarkStart w:id="149" w:name="_Toc533083697"/>
      <w:bookmarkStart w:id="150" w:name="_Toc32096808"/>
      <w:bookmarkStart w:id="151" w:name="_Toc75506738"/>
      <w:bookmarkEnd w:id="147"/>
      <w:r w:rsidRPr="0033677B">
        <w:t>GLOSARIO</w:t>
      </w:r>
      <w:bookmarkEnd w:id="149"/>
      <w:bookmarkEnd w:id="150"/>
      <w:bookmarkEnd w:id="151"/>
    </w:p>
    <w:p w14:paraId="229DBB41" w14:textId="7E92DC76" w:rsidR="00C877D6" w:rsidRDefault="00C877D6" w:rsidP="00CA32D3">
      <w:pPr>
        <w:spacing w:before="100" w:beforeAutospacing="1" w:after="100" w:afterAutospacing="1" w:line="276" w:lineRule="auto"/>
        <w:jc w:val="both"/>
        <w:rPr>
          <w:rFonts w:eastAsia="Arial" w:cs="Arial"/>
          <w:lang w:val="es-ES"/>
        </w:rPr>
      </w:pPr>
      <w:r w:rsidRPr="0033677B">
        <w:rPr>
          <w:rFonts w:eastAsia="Arial" w:cs="Arial"/>
          <w:lang w:val="es-ES"/>
        </w:rPr>
        <w:t>Para los fines de este Pliego de Condiciones, a menos que expresamente se estipule de otra manera, los términos en mayúscula inicial deben ser entendidos de acuerdo con la definición contenida en el artículo 2.2.1.1.1.3.1 del Decreto 1082 de 2015</w:t>
      </w:r>
      <w:r w:rsidR="00C461FD" w:rsidRPr="0033677B">
        <w:rPr>
          <w:rFonts w:eastAsia="Arial" w:cs="Arial"/>
          <w:lang w:val="es-ES"/>
        </w:rPr>
        <w:t>, la Ley 1682 de 2013</w:t>
      </w:r>
      <w:r w:rsidR="00C91F92" w:rsidRPr="0033677B">
        <w:rPr>
          <w:rFonts w:eastAsia="Arial" w:cs="Arial"/>
          <w:lang w:val="es-ES"/>
        </w:rPr>
        <w:t xml:space="preserve"> </w:t>
      </w:r>
      <w:r w:rsidRPr="0033677B">
        <w:rPr>
          <w:rFonts w:eastAsia="Arial" w:cs="Arial"/>
          <w:lang w:val="es-ES"/>
        </w:rPr>
        <w:t xml:space="preserve">y el </w:t>
      </w:r>
      <w:r w:rsidR="00766536" w:rsidRPr="0033677B">
        <w:rPr>
          <w:rFonts w:eastAsia="Arial" w:cs="Arial"/>
          <w:lang w:val="es-ES"/>
        </w:rPr>
        <w:fldChar w:fldCharType="begin"/>
      </w:r>
      <w:r w:rsidR="00766536" w:rsidRPr="0033677B">
        <w:rPr>
          <w:rFonts w:eastAsia="Arial" w:cs="Arial"/>
          <w:lang w:val="es-ES"/>
        </w:rPr>
        <w:instrText xml:space="preserve"> REF _Ref511383013 \h </w:instrText>
      </w:r>
      <w:r w:rsidR="00CA32D3" w:rsidRPr="0033677B">
        <w:rPr>
          <w:rFonts w:eastAsia="Arial" w:cs="Arial"/>
          <w:lang w:val="es-ES"/>
        </w:rPr>
        <w:instrText xml:space="preserve"> \* MERGEFORMAT </w:instrText>
      </w:r>
      <w:r w:rsidR="00766536" w:rsidRPr="0033677B">
        <w:rPr>
          <w:rFonts w:eastAsia="Arial" w:cs="Arial"/>
          <w:lang w:val="es-ES"/>
        </w:rPr>
      </w:r>
      <w:r w:rsidR="00766536" w:rsidRPr="0033677B">
        <w:rPr>
          <w:rFonts w:eastAsia="Arial" w:cs="Arial"/>
          <w:lang w:val="es-ES"/>
        </w:rPr>
        <w:fldChar w:fldCharType="separate"/>
      </w:r>
      <w:r w:rsidR="00255FDD" w:rsidRPr="0033677B">
        <w:rPr>
          <w:rFonts w:eastAsia="Arial" w:cs="Arial"/>
          <w:szCs w:val="20"/>
        </w:rPr>
        <w:t>Anexo 3 – Glosario</w:t>
      </w:r>
      <w:r w:rsidR="00766536" w:rsidRPr="0033677B">
        <w:rPr>
          <w:rFonts w:eastAsia="Arial" w:cs="Arial"/>
          <w:lang w:val="es-ES"/>
        </w:rPr>
        <w:fldChar w:fldCharType="end"/>
      </w:r>
      <w:r w:rsidRPr="0033677B">
        <w:rPr>
          <w:rFonts w:eastAsia="Arial" w:cs="Arial"/>
          <w:lang w:val="es-ES"/>
        </w:rPr>
        <w:t>. Los términos no definidos deben entenderse de acuerdo con su significado natural y obvio</w:t>
      </w:r>
      <w:r w:rsidR="004067F2" w:rsidRPr="0033677B">
        <w:rPr>
          <w:rFonts w:eastAsia="Arial" w:cs="Arial"/>
          <w:lang w:val="es-ES"/>
        </w:rPr>
        <w:t>.</w:t>
      </w:r>
    </w:p>
    <w:p w14:paraId="4108B16E" w14:textId="21613C0D" w:rsidR="00411152" w:rsidRDefault="00411152" w:rsidP="00541E6E">
      <w:pPr>
        <w:jc w:val="both"/>
        <w:rPr>
          <w:lang w:val="es-MX"/>
        </w:rPr>
      </w:pPr>
      <w:r w:rsidRPr="00411152">
        <w:rPr>
          <w:lang w:val="es-MX"/>
        </w:rPr>
        <w:t xml:space="preserve">Para los fines de este </w:t>
      </w:r>
      <w:r w:rsidRPr="00F8345C">
        <w:rPr>
          <w:lang w:val="es-MX"/>
        </w:rPr>
        <w:t>pliego</w:t>
      </w:r>
      <w:r w:rsidRPr="00411152">
        <w:rPr>
          <w:lang w:val="es-MX"/>
        </w:rPr>
        <w:t xml:space="preserve"> de </w:t>
      </w:r>
      <w:r w:rsidRPr="00F8345C">
        <w:rPr>
          <w:lang w:val="es-MX"/>
        </w:rPr>
        <w:t>condiciones</w:t>
      </w:r>
      <w:r w:rsidRPr="00411152">
        <w:rPr>
          <w:lang w:val="es-MX"/>
        </w:rPr>
        <w:t xml:space="preserve">, a menos que expresamente se estipule de otra manera, los términos deben </w:t>
      </w:r>
      <w:r w:rsidRPr="00F8345C">
        <w:rPr>
          <w:lang w:val="es-MX"/>
        </w:rPr>
        <w:t>entenderse</w:t>
      </w:r>
      <w:r w:rsidRPr="00411152">
        <w:rPr>
          <w:lang w:val="es-MX"/>
        </w:rPr>
        <w:t xml:space="preserve"> de acuerdo con la definición contenida en el artículo 2.2.1.1.1.3.1 del Decreto 1082 de 2015, la Ley 1682 de 2013 y el </w:t>
      </w:r>
      <w:r w:rsidRPr="00F8345C">
        <w:rPr>
          <w:lang w:val="es-MX"/>
        </w:rPr>
        <w:t>Anexo 3 - Glosario.</w:t>
      </w:r>
      <w:r w:rsidRPr="00411152">
        <w:rPr>
          <w:lang w:val="es-MX"/>
        </w:rPr>
        <w:t xml:space="preserve"> Los términos no definidos deben entenderse de </w:t>
      </w:r>
      <w:r w:rsidRPr="00F8345C">
        <w:rPr>
          <w:lang w:val="es-MX"/>
        </w:rPr>
        <w:t>conformidad</w:t>
      </w:r>
      <w:r w:rsidRPr="00411152">
        <w:rPr>
          <w:lang w:val="es-MX"/>
        </w:rPr>
        <w:t xml:space="preserve"> con su significado natural y obvio.</w:t>
      </w:r>
    </w:p>
    <w:p w14:paraId="3A794E71" w14:textId="77777777" w:rsidR="00541E6E" w:rsidRPr="0033677B" w:rsidRDefault="00541E6E" w:rsidP="00541E6E">
      <w:pPr>
        <w:jc w:val="both"/>
        <w:rPr>
          <w:rFonts w:eastAsia="Arial" w:cs="Arial"/>
          <w:lang w:val="es-ES"/>
        </w:rPr>
      </w:pPr>
    </w:p>
    <w:p w14:paraId="42E8D960" w14:textId="02162A37" w:rsidR="004359B3" w:rsidRPr="0033677B" w:rsidRDefault="004359B3" w:rsidP="00574F5D">
      <w:pPr>
        <w:pStyle w:val="Capitulo1"/>
      </w:pPr>
      <w:bookmarkStart w:id="152" w:name="_Toc508648251"/>
      <w:bookmarkStart w:id="153" w:name="_Toc508984035"/>
      <w:bookmarkStart w:id="154" w:name="_Toc509843865"/>
      <w:bookmarkStart w:id="155" w:name="_Toc511924773"/>
      <w:bookmarkStart w:id="156" w:name="_Toc520226862"/>
      <w:bookmarkStart w:id="157" w:name="_Toc520297832"/>
      <w:bookmarkStart w:id="158" w:name="_Toc520317097"/>
      <w:bookmarkStart w:id="159" w:name="_Toc533083698"/>
      <w:bookmarkStart w:id="160" w:name="_Ref4940712"/>
      <w:bookmarkStart w:id="161" w:name="_Toc32096809"/>
      <w:bookmarkStart w:id="162" w:name="_Toc75506739"/>
      <w:r w:rsidRPr="0033677B">
        <w:t>INFORMACIÓN</w:t>
      </w:r>
      <w:r w:rsidR="002644ED" w:rsidRPr="0033677B">
        <w:t xml:space="preserve"> </w:t>
      </w:r>
      <w:r w:rsidRPr="0033677B">
        <w:t>INEXACTA</w:t>
      </w:r>
      <w:bookmarkEnd w:id="152"/>
      <w:bookmarkEnd w:id="153"/>
      <w:bookmarkEnd w:id="154"/>
      <w:bookmarkEnd w:id="155"/>
      <w:bookmarkEnd w:id="156"/>
      <w:bookmarkEnd w:id="157"/>
      <w:bookmarkEnd w:id="158"/>
      <w:bookmarkEnd w:id="159"/>
      <w:bookmarkEnd w:id="160"/>
      <w:bookmarkEnd w:id="161"/>
      <w:bookmarkEnd w:id="162"/>
      <w:r w:rsidR="005A3A25" w:rsidRPr="0033677B">
        <w:t xml:space="preserve"> </w:t>
      </w:r>
    </w:p>
    <w:p w14:paraId="41ADA820" w14:textId="1C95FDEC" w:rsidR="00674216" w:rsidRPr="0033677B" w:rsidRDefault="001D4FD7" w:rsidP="00F3406B">
      <w:pPr>
        <w:jc w:val="both"/>
        <w:rPr>
          <w:rFonts w:eastAsia="Arial" w:cs="Arial"/>
          <w:lang w:eastAsia="es-ES"/>
        </w:rPr>
      </w:pPr>
      <w:r w:rsidRPr="0033677B">
        <w:rPr>
          <w:rFonts w:cs="Arial"/>
          <w:lang w:eastAsia="es-ES"/>
        </w:rPr>
        <w:t>La</w:t>
      </w:r>
      <w:r w:rsidRPr="0033677B">
        <w:rPr>
          <w:rFonts w:eastAsia="Arial" w:cs="Arial"/>
          <w:lang w:eastAsia="es-ES"/>
        </w:rPr>
        <w:t xml:space="preserve"> </w:t>
      </w:r>
      <w:r w:rsidR="00541E6E">
        <w:rPr>
          <w:rFonts w:cs="Arial"/>
          <w:lang w:eastAsia="es-ES"/>
        </w:rPr>
        <w:t>e</w:t>
      </w:r>
      <w:r w:rsidRPr="0033677B">
        <w:rPr>
          <w:rFonts w:cs="Arial"/>
          <w:lang w:eastAsia="es-ES"/>
        </w:rPr>
        <w:t>ntidad se</w:t>
      </w:r>
      <w:r w:rsidRPr="0033677B">
        <w:rPr>
          <w:rFonts w:eastAsia="Arial" w:cs="Arial"/>
          <w:lang w:eastAsia="es-ES"/>
        </w:rPr>
        <w:t xml:space="preserve"> </w:t>
      </w:r>
      <w:r w:rsidRPr="0033677B">
        <w:rPr>
          <w:rFonts w:cs="Arial"/>
          <w:lang w:eastAsia="es-ES"/>
        </w:rPr>
        <w:t>reserva</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derecho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verificar</w:t>
      </w:r>
      <w:r w:rsidRPr="0033677B">
        <w:rPr>
          <w:rFonts w:eastAsia="Arial" w:cs="Arial"/>
          <w:lang w:eastAsia="es-ES"/>
        </w:rPr>
        <w:t xml:space="preserve"> </w:t>
      </w:r>
      <w:r w:rsidRPr="0033677B">
        <w:rPr>
          <w:rFonts w:cs="Arial"/>
          <w:lang w:eastAsia="es-ES"/>
        </w:rPr>
        <w:t>integralmente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información</w:t>
      </w:r>
      <w:r w:rsidRPr="0033677B">
        <w:rPr>
          <w:rFonts w:eastAsia="Arial" w:cs="Arial"/>
          <w:lang w:eastAsia="es-ES"/>
        </w:rPr>
        <w:t xml:space="preserve"> </w:t>
      </w:r>
      <w:r w:rsidRPr="0033677B">
        <w:rPr>
          <w:rFonts w:cs="Arial"/>
          <w:lang w:eastAsia="es-ES"/>
        </w:rPr>
        <w:t>aportada</w:t>
      </w:r>
      <w:r w:rsidRPr="0033677B">
        <w:rPr>
          <w:rFonts w:eastAsia="Arial" w:cs="Arial"/>
          <w:lang w:eastAsia="es-ES"/>
        </w:rPr>
        <w:t xml:space="preserve"> </w:t>
      </w:r>
      <w:r w:rsidRPr="0033677B">
        <w:rPr>
          <w:rFonts w:cs="Arial"/>
          <w:lang w:eastAsia="es-ES"/>
        </w:rPr>
        <w:t>por</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00541E6E">
        <w:rPr>
          <w:rFonts w:eastAsia="Arial" w:cs="Arial"/>
          <w:lang w:eastAsia="es-ES"/>
        </w:rPr>
        <w:t>p</w:t>
      </w:r>
      <w:r w:rsidR="00E660CC" w:rsidRPr="0033677B">
        <w:rPr>
          <w:rFonts w:cs="Arial"/>
          <w:lang w:eastAsia="es-ES"/>
        </w:rPr>
        <w:t>roponente</w:t>
      </w:r>
      <w:r w:rsidRPr="0033677B">
        <w:rPr>
          <w:rFonts w:cs="Arial"/>
          <w:lang w:eastAsia="es-ES"/>
        </w:rPr>
        <w:t xml:space="preserve">. Para esto, </w:t>
      </w:r>
      <w:r w:rsidR="00170D22" w:rsidRPr="0033677B">
        <w:rPr>
          <w:rFonts w:cs="Arial"/>
          <w:lang w:eastAsia="es-ES"/>
        </w:rPr>
        <w:t>p</w:t>
      </w:r>
      <w:r w:rsidR="00207DAE" w:rsidRPr="0033677B">
        <w:rPr>
          <w:rFonts w:cs="Arial"/>
          <w:lang w:eastAsia="es-ES"/>
        </w:rPr>
        <w:t>uede</w:t>
      </w:r>
      <w:r w:rsidR="00170D22" w:rsidRPr="0033677B">
        <w:rPr>
          <w:rFonts w:cs="Arial"/>
          <w:lang w:eastAsia="es-ES"/>
        </w:rPr>
        <w:t xml:space="preserve"> acudir</w:t>
      </w:r>
      <w:r w:rsidR="00170D22" w:rsidRPr="0033677B">
        <w:rPr>
          <w:rFonts w:eastAsia="Arial" w:cs="Arial"/>
          <w:lang w:eastAsia="es-ES"/>
        </w:rPr>
        <w:t xml:space="preserve"> </w:t>
      </w:r>
      <w:r w:rsidR="00170D22" w:rsidRPr="0033677B">
        <w:rPr>
          <w:rFonts w:cs="Arial"/>
          <w:lang w:eastAsia="es-ES"/>
        </w:rPr>
        <w:t>a</w:t>
      </w:r>
      <w:r w:rsidR="00170D22" w:rsidRPr="0033677B">
        <w:rPr>
          <w:rFonts w:eastAsia="Arial" w:cs="Arial"/>
          <w:lang w:eastAsia="es-ES"/>
        </w:rPr>
        <w:t xml:space="preserve"> </w:t>
      </w:r>
      <w:r w:rsidR="00170D22" w:rsidRPr="0033677B">
        <w:rPr>
          <w:rFonts w:cs="Arial"/>
          <w:lang w:eastAsia="es-ES"/>
        </w:rPr>
        <w:t>las</w:t>
      </w:r>
      <w:r w:rsidR="00170D22" w:rsidRPr="0033677B">
        <w:rPr>
          <w:rFonts w:eastAsia="Arial" w:cs="Arial"/>
          <w:lang w:eastAsia="es-ES"/>
        </w:rPr>
        <w:t xml:space="preserve"> </w:t>
      </w:r>
      <w:r w:rsidR="00170D22" w:rsidRPr="0033677B">
        <w:rPr>
          <w:rFonts w:cs="Arial"/>
          <w:lang w:eastAsia="es-ES"/>
        </w:rPr>
        <w:t>autoridades,</w:t>
      </w:r>
      <w:r w:rsidR="00170D22" w:rsidRPr="0033677B">
        <w:rPr>
          <w:rFonts w:eastAsia="Arial" w:cs="Arial"/>
          <w:lang w:eastAsia="es-ES"/>
        </w:rPr>
        <w:t xml:space="preserve"> </w:t>
      </w:r>
      <w:r w:rsidR="00170D22" w:rsidRPr="0033677B">
        <w:rPr>
          <w:rFonts w:cs="Arial"/>
          <w:lang w:eastAsia="es-ES"/>
        </w:rPr>
        <w:t>personas,</w:t>
      </w:r>
      <w:r w:rsidR="00170D22" w:rsidRPr="0033677B">
        <w:rPr>
          <w:rFonts w:eastAsia="Arial" w:cs="Arial"/>
          <w:lang w:eastAsia="es-ES"/>
        </w:rPr>
        <w:t xml:space="preserve"> </w:t>
      </w:r>
      <w:r w:rsidR="00170D22" w:rsidRPr="0033677B">
        <w:rPr>
          <w:rFonts w:cs="Arial"/>
          <w:lang w:eastAsia="es-ES"/>
        </w:rPr>
        <w:t>empresas</w:t>
      </w:r>
      <w:r w:rsidR="00170D22" w:rsidRPr="0033677B">
        <w:rPr>
          <w:rFonts w:eastAsia="Arial" w:cs="Arial"/>
          <w:lang w:eastAsia="es-ES"/>
        </w:rPr>
        <w:t xml:space="preserve"> </w:t>
      </w:r>
      <w:r w:rsidR="00170D22" w:rsidRPr="0033677B">
        <w:rPr>
          <w:rFonts w:cs="Arial"/>
          <w:lang w:eastAsia="es-ES"/>
        </w:rPr>
        <w:t>o</w:t>
      </w:r>
      <w:r w:rsidR="00170D22" w:rsidRPr="0033677B">
        <w:rPr>
          <w:rFonts w:eastAsia="Arial" w:cs="Arial"/>
          <w:lang w:eastAsia="es-ES"/>
        </w:rPr>
        <w:t xml:space="preserve"> </w:t>
      </w:r>
      <w:r w:rsidR="00170D22" w:rsidRPr="0033677B">
        <w:rPr>
          <w:rFonts w:cs="Arial"/>
          <w:lang w:eastAsia="es-ES"/>
        </w:rPr>
        <w:t>entidades</w:t>
      </w:r>
      <w:r w:rsidR="00170D22" w:rsidRPr="0033677B">
        <w:rPr>
          <w:rFonts w:eastAsia="Arial" w:cs="Arial"/>
          <w:lang w:eastAsia="es-ES"/>
        </w:rPr>
        <w:t xml:space="preserve"> </w:t>
      </w:r>
      <w:r w:rsidR="00FA34E5" w:rsidRPr="0033677B">
        <w:rPr>
          <w:rFonts w:eastAsia="Arial" w:cs="Arial"/>
          <w:lang w:eastAsia="es-ES"/>
        </w:rPr>
        <w:t xml:space="preserve">  </w:t>
      </w:r>
      <w:r w:rsidR="00170D22" w:rsidRPr="0033677B">
        <w:rPr>
          <w:rFonts w:cs="Arial"/>
          <w:lang w:eastAsia="es-ES"/>
        </w:rPr>
        <w:t>respectivas</w:t>
      </w:r>
      <w:r w:rsidR="00170D22" w:rsidRPr="0033677B">
        <w:rPr>
          <w:rFonts w:eastAsia="Arial" w:cs="Arial"/>
          <w:lang w:eastAsia="es-ES"/>
        </w:rPr>
        <w:t>.</w:t>
      </w:r>
      <w:r w:rsidR="00401031" w:rsidRPr="0033677B">
        <w:rPr>
          <w:rFonts w:eastAsia="Arial" w:cs="Arial"/>
          <w:lang w:eastAsia="es-ES"/>
        </w:rPr>
        <w:t xml:space="preserve"> </w:t>
      </w:r>
    </w:p>
    <w:p w14:paraId="79E81036" w14:textId="44C2FD6D" w:rsidR="00102BCF" w:rsidRPr="0033677B" w:rsidRDefault="00874C4C" w:rsidP="00BC69CA">
      <w:pPr>
        <w:spacing w:line="276" w:lineRule="auto"/>
        <w:jc w:val="both"/>
        <w:rPr>
          <w:rFonts w:cs="Arial"/>
          <w:lang w:eastAsia="es-ES"/>
        </w:rPr>
      </w:pPr>
      <w:r w:rsidRPr="0033677B">
        <w:rPr>
          <w:rFonts w:cs="Arial"/>
          <w:lang w:eastAsia="es-ES"/>
        </w:rPr>
        <w:t xml:space="preserve">Cuando exista inconsistencia entre la información suministrada por el </w:t>
      </w:r>
      <w:r w:rsidR="00541E6E">
        <w:rPr>
          <w:rFonts w:cs="Arial"/>
          <w:lang w:eastAsia="es-ES"/>
        </w:rPr>
        <w:t>p</w:t>
      </w:r>
      <w:r w:rsidR="00E660CC" w:rsidRPr="0033677B">
        <w:rPr>
          <w:rFonts w:cs="Arial"/>
          <w:lang w:eastAsia="es-ES"/>
        </w:rPr>
        <w:t>roponente</w:t>
      </w:r>
      <w:r w:rsidRPr="0033677B">
        <w:rPr>
          <w:rFonts w:cs="Arial"/>
          <w:lang w:eastAsia="es-ES"/>
        </w:rPr>
        <w:t xml:space="preserve"> y la verificada por la </w:t>
      </w:r>
      <w:r w:rsidR="00541E6E">
        <w:rPr>
          <w:rFonts w:cs="Arial"/>
          <w:lang w:eastAsia="es-ES"/>
        </w:rPr>
        <w:t>e</w:t>
      </w:r>
      <w:r w:rsidRPr="0033677B">
        <w:rPr>
          <w:rFonts w:cs="Arial"/>
          <w:lang w:eastAsia="es-ES"/>
        </w:rPr>
        <w:t xml:space="preserve">ntidad, la información que pretende demostrar el </w:t>
      </w:r>
      <w:r w:rsidR="00541E6E">
        <w:rPr>
          <w:rFonts w:cs="Arial"/>
          <w:lang w:eastAsia="es-ES"/>
        </w:rPr>
        <w:t>p</w:t>
      </w:r>
      <w:r w:rsidR="00E660CC" w:rsidRPr="0033677B">
        <w:rPr>
          <w:rFonts w:cs="Arial"/>
          <w:lang w:eastAsia="es-ES"/>
        </w:rPr>
        <w:t>roponente</w:t>
      </w:r>
      <w:r w:rsidRPr="0033677B">
        <w:rPr>
          <w:rFonts w:cs="Arial"/>
          <w:lang w:eastAsia="es-ES"/>
        </w:rPr>
        <w:t xml:space="preserve"> se tendrá por no acreditada. </w:t>
      </w:r>
    </w:p>
    <w:p w14:paraId="7567B529" w14:textId="061C3A69" w:rsidR="00102BCF" w:rsidRDefault="007252AA" w:rsidP="00BC69CA">
      <w:pPr>
        <w:spacing w:line="276" w:lineRule="auto"/>
        <w:jc w:val="both"/>
        <w:rPr>
          <w:rFonts w:cs="Arial"/>
          <w:lang w:eastAsia="es-ES"/>
        </w:rPr>
      </w:pPr>
      <w:r w:rsidRPr="0033677B">
        <w:rPr>
          <w:rFonts w:cs="Arial"/>
          <w:lang w:eastAsia="es-ES"/>
        </w:rPr>
        <w:t>La</w:t>
      </w:r>
      <w:r w:rsidR="00541E6E">
        <w:rPr>
          <w:rFonts w:cs="Arial"/>
          <w:lang w:eastAsia="es-ES"/>
        </w:rPr>
        <w:t xml:space="preserve"> e</w:t>
      </w:r>
      <w:r w:rsidR="0003726A" w:rsidRPr="0033677B">
        <w:rPr>
          <w:rFonts w:cs="Arial"/>
          <w:lang w:eastAsia="es-ES"/>
        </w:rPr>
        <w:t xml:space="preserve">ntidad compulsará copias a las autoridades competentes en aquellos eventos en los cuales la información aportada tenga inconsistencias </w:t>
      </w:r>
      <w:r w:rsidR="00B80D3E" w:rsidRPr="0033677B">
        <w:rPr>
          <w:rFonts w:cs="Arial"/>
          <w:lang w:eastAsia="es-ES"/>
        </w:rPr>
        <w:t>sobre las cuales</w:t>
      </w:r>
      <w:r w:rsidR="003818CD" w:rsidRPr="0033677B">
        <w:rPr>
          <w:rFonts w:cs="Arial"/>
          <w:lang w:eastAsia="es-ES"/>
        </w:rPr>
        <w:t xml:space="preserve"> pueda</w:t>
      </w:r>
      <w:r w:rsidR="00B80D3E" w:rsidRPr="0033677B">
        <w:rPr>
          <w:rFonts w:cs="Arial"/>
          <w:lang w:eastAsia="es-ES"/>
        </w:rPr>
        <w:t xml:space="preserve"> exist</w:t>
      </w:r>
      <w:r w:rsidR="003818CD" w:rsidRPr="0033677B">
        <w:rPr>
          <w:rFonts w:cs="Arial"/>
          <w:lang w:eastAsia="es-ES"/>
        </w:rPr>
        <w:t>ir</w:t>
      </w:r>
      <w:r w:rsidR="00B80D3E" w:rsidRPr="0033677B">
        <w:rPr>
          <w:rFonts w:cs="Arial"/>
          <w:lang w:eastAsia="es-ES"/>
        </w:rPr>
        <w:t xml:space="preserve"> una </w:t>
      </w:r>
      <w:r w:rsidR="00B55A59" w:rsidRPr="0033677B">
        <w:rPr>
          <w:rFonts w:cs="Arial"/>
          <w:lang w:eastAsia="es-ES"/>
        </w:rPr>
        <w:t xml:space="preserve">posible </w:t>
      </w:r>
      <w:r w:rsidR="00B80D3E" w:rsidRPr="0033677B">
        <w:rPr>
          <w:rFonts w:cs="Arial"/>
          <w:lang w:eastAsia="es-ES"/>
        </w:rPr>
        <w:t>falsedad</w:t>
      </w:r>
      <w:r w:rsidR="002A0DDE" w:rsidRPr="0033677B">
        <w:rPr>
          <w:rFonts w:cs="Arial"/>
          <w:lang w:eastAsia="es-ES"/>
        </w:rPr>
        <w:t xml:space="preserve">, sin que el </w:t>
      </w:r>
      <w:r w:rsidR="00E660CC" w:rsidRPr="0033677B">
        <w:rPr>
          <w:rFonts w:cs="Arial"/>
          <w:lang w:eastAsia="es-ES"/>
        </w:rPr>
        <w:t>Proponente</w:t>
      </w:r>
      <w:r w:rsidR="002A0DDE" w:rsidRPr="0033677B">
        <w:rPr>
          <w:rFonts w:cs="Arial"/>
          <w:lang w:eastAsia="es-ES"/>
        </w:rPr>
        <w:t xml:space="preserve"> haya demostrado lo contrario</w:t>
      </w:r>
      <w:r w:rsidR="00B4743D" w:rsidRPr="0033677B">
        <w:rPr>
          <w:rFonts w:cs="Arial"/>
          <w:lang w:eastAsia="es-ES"/>
        </w:rPr>
        <w:t>,</w:t>
      </w:r>
      <w:r w:rsidR="002A0DDE" w:rsidRPr="0033677B">
        <w:rPr>
          <w:rFonts w:cs="Arial"/>
          <w:lang w:eastAsia="es-ES"/>
        </w:rPr>
        <w:t xml:space="preserve"> </w:t>
      </w:r>
      <w:r w:rsidR="00310718" w:rsidRPr="0033677B">
        <w:rPr>
          <w:rFonts w:cs="Arial"/>
          <w:lang w:eastAsia="es-ES"/>
        </w:rPr>
        <w:t>y rechazar</w:t>
      </w:r>
      <w:r w:rsidR="008A40A4">
        <w:rPr>
          <w:rFonts w:cs="Arial"/>
          <w:lang w:eastAsia="es-ES"/>
        </w:rPr>
        <w:t>á</w:t>
      </w:r>
      <w:r w:rsidR="00310718" w:rsidRPr="0033677B">
        <w:rPr>
          <w:rFonts w:cs="Arial"/>
          <w:lang w:eastAsia="es-ES"/>
        </w:rPr>
        <w:t xml:space="preserve"> la oferta</w:t>
      </w:r>
      <w:r w:rsidR="0003726A" w:rsidRPr="0033677B">
        <w:rPr>
          <w:rFonts w:cs="Arial"/>
          <w:lang w:eastAsia="es-ES"/>
        </w:rPr>
        <w:t xml:space="preserve">. </w:t>
      </w:r>
    </w:p>
    <w:p w14:paraId="2C112111" w14:textId="77777777" w:rsidR="00541E6E" w:rsidRDefault="00541E6E" w:rsidP="00541E6E">
      <w:pPr>
        <w:rPr>
          <w:lang w:val="es-MX"/>
        </w:rPr>
      </w:pPr>
    </w:p>
    <w:p w14:paraId="382D1370" w14:textId="605A7A6E" w:rsidR="00541E6E" w:rsidRDefault="00541E6E" w:rsidP="008A40A4">
      <w:pPr>
        <w:rPr>
          <w:lang w:val="es-MX"/>
        </w:rPr>
      </w:pPr>
      <w:r w:rsidRPr="00541E6E">
        <w:rPr>
          <w:lang w:val="es-MX"/>
        </w:rPr>
        <w:t xml:space="preserve">No se configura este supuesto cuando a pesar de que las personas jurídicas están exentas de los aportes a seguridad social, en el “Formato 6- Pago de Seguridad Social” </w:t>
      </w:r>
      <w:r w:rsidRPr="00F8345C">
        <w:rPr>
          <w:lang w:val="es-MX"/>
        </w:rPr>
        <w:t>acreditan</w:t>
      </w:r>
      <w:r w:rsidRPr="00541E6E">
        <w:rPr>
          <w:lang w:val="es-MX"/>
        </w:rPr>
        <w:t xml:space="preserve"> el pago.</w:t>
      </w:r>
    </w:p>
    <w:p w14:paraId="5BCF5F56" w14:textId="6AC2C568" w:rsidR="003155CE" w:rsidRPr="0033677B" w:rsidRDefault="003155CE" w:rsidP="003155CE">
      <w:pPr>
        <w:spacing w:line="276" w:lineRule="auto"/>
        <w:jc w:val="both"/>
        <w:rPr>
          <w:rFonts w:cs="Arial"/>
          <w:lang w:eastAsia="es-ES"/>
        </w:rPr>
      </w:pPr>
      <w:r w:rsidRPr="0033677B">
        <w:rPr>
          <w:rFonts w:eastAsia="Arial" w:cs="Arial"/>
          <w:lang w:eastAsia="es-ES"/>
        </w:rPr>
        <w:t>.</w:t>
      </w:r>
    </w:p>
    <w:p w14:paraId="56C2EDBD" w14:textId="2B8CCC57" w:rsidR="004359B3" w:rsidRPr="0033677B" w:rsidRDefault="004359B3" w:rsidP="00574F5D">
      <w:pPr>
        <w:pStyle w:val="Capitulo1"/>
      </w:pPr>
      <w:bookmarkStart w:id="163" w:name="_Toc424219466"/>
      <w:bookmarkStart w:id="164" w:name="_Toc504124509"/>
      <w:bookmarkStart w:id="165" w:name="_Toc508648252"/>
      <w:bookmarkStart w:id="166" w:name="_Toc508984036"/>
      <w:bookmarkStart w:id="167" w:name="_Toc509843866"/>
      <w:bookmarkStart w:id="168" w:name="_Toc511924774"/>
      <w:bookmarkStart w:id="169" w:name="_Toc520226863"/>
      <w:bookmarkStart w:id="170" w:name="_Toc520297833"/>
      <w:bookmarkStart w:id="171" w:name="_Toc520317098"/>
      <w:bookmarkStart w:id="172" w:name="_Toc533083699"/>
      <w:bookmarkStart w:id="173" w:name="_Toc32096810"/>
      <w:bookmarkStart w:id="174" w:name="_Toc75506740"/>
      <w:r w:rsidRPr="0033677B">
        <w:t>INFORMACIÓN</w:t>
      </w:r>
      <w:r w:rsidR="002644ED" w:rsidRPr="0033677B">
        <w:t xml:space="preserve"> </w:t>
      </w:r>
      <w:r w:rsidRPr="0033677B">
        <w:t>RESERVADA</w:t>
      </w:r>
      <w:bookmarkEnd w:id="163"/>
      <w:bookmarkEnd w:id="164"/>
      <w:bookmarkEnd w:id="165"/>
      <w:bookmarkEnd w:id="166"/>
      <w:bookmarkEnd w:id="167"/>
      <w:bookmarkEnd w:id="168"/>
      <w:bookmarkEnd w:id="169"/>
      <w:bookmarkEnd w:id="170"/>
      <w:bookmarkEnd w:id="171"/>
      <w:bookmarkEnd w:id="172"/>
      <w:bookmarkEnd w:id="173"/>
      <w:bookmarkEnd w:id="174"/>
    </w:p>
    <w:p w14:paraId="20262491" w14:textId="3C571962" w:rsidR="0068540E" w:rsidRPr="00B23B20" w:rsidRDefault="0068540E" w:rsidP="00B23B20">
      <w:pPr>
        <w:jc w:val="both"/>
        <w:rPr>
          <w:lang w:val="es-MX"/>
        </w:rPr>
      </w:pPr>
      <w:r w:rsidRPr="0068540E">
        <w:rPr>
          <w:lang w:val="es-MX"/>
        </w:rPr>
        <w:t xml:space="preserve">Si dentro del Sobre 1 de la propuesta el </w:t>
      </w:r>
      <w:r w:rsidRPr="00F8345C">
        <w:rPr>
          <w:lang w:val="es-MX"/>
        </w:rPr>
        <w:t>proponente</w:t>
      </w:r>
      <w:r w:rsidRPr="0068540E">
        <w:rPr>
          <w:lang w:val="es-MX"/>
        </w:rPr>
        <w:t xml:space="preserve"> incluye información que conforme a la ley colombiana tiene el carácter de información reservada, </w:t>
      </w:r>
      <w:r w:rsidRPr="00F8345C">
        <w:rPr>
          <w:lang w:val="es-MX"/>
        </w:rPr>
        <w:t>este debe manifestar esta</w:t>
      </w:r>
      <w:r w:rsidRPr="0068540E">
        <w:rPr>
          <w:lang w:val="es-MX"/>
        </w:rPr>
        <w:t xml:space="preserve"> circunstancia </w:t>
      </w:r>
      <w:r w:rsidRPr="00B23B20">
        <w:rPr>
          <w:lang w:val="es-MX"/>
        </w:rPr>
        <w:t>con claridad y precisión</w:t>
      </w:r>
      <w:r w:rsidRPr="00F8345C">
        <w:rPr>
          <w:lang w:val="es-MX"/>
        </w:rPr>
        <w:t xml:space="preserve"> en el Formato 1 – Carta de Presentación de la Oferta</w:t>
      </w:r>
      <w:r w:rsidRPr="00B23B20">
        <w:rPr>
          <w:lang w:val="es-MX"/>
        </w:rPr>
        <w:t xml:space="preserve">, identificando el documento o información que </w:t>
      </w:r>
      <w:r w:rsidRPr="00F8345C">
        <w:rPr>
          <w:lang w:val="es-MX"/>
        </w:rPr>
        <w:t>considera goza de reserva, citando expresamente</w:t>
      </w:r>
      <w:r w:rsidRPr="00B23B20">
        <w:rPr>
          <w:lang w:val="es-MX"/>
        </w:rPr>
        <w:t xml:space="preserve"> la disposición legal que lo ampara. Sin perjuicio de lo anterior y para </w:t>
      </w:r>
      <w:r w:rsidRPr="00F8345C">
        <w:rPr>
          <w:lang w:val="es-MX"/>
        </w:rPr>
        <w:t xml:space="preserve">evaluar </w:t>
      </w:r>
      <w:r w:rsidRPr="00B23B20">
        <w:rPr>
          <w:lang w:val="es-MX"/>
        </w:rPr>
        <w:t xml:space="preserve">las propuestas, la </w:t>
      </w:r>
      <w:r w:rsidRPr="00F8345C">
        <w:rPr>
          <w:lang w:val="es-MX"/>
        </w:rPr>
        <w:t>entidad</w:t>
      </w:r>
      <w:r w:rsidRPr="00B23B20">
        <w:rPr>
          <w:lang w:val="es-MX"/>
        </w:rPr>
        <w:t xml:space="preserve"> se reserva el derecho de dar a conocer la mencionada información a sus funcionarios, empleados, contratistas, agentes o asesores.</w:t>
      </w:r>
    </w:p>
    <w:p w14:paraId="7255A391" w14:textId="0DA7815E" w:rsidR="0068540E" w:rsidRPr="00B23B20" w:rsidRDefault="0068540E" w:rsidP="00B23B20">
      <w:pPr>
        <w:jc w:val="both"/>
        <w:rPr>
          <w:lang w:val="es-MX"/>
        </w:rPr>
      </w:pPr>
      <w:r w:rsidRPr="00B23B20">
        <w:rPr>
          <w:lang w:val="es-MX"/>
        </w:rPr>
        <w:t xml:space="preserve">En todo caso, la </w:t>
      </w:r>
      <w:r w:rsidRPr="00F8345C">
        <w:rPr>
          <w:lang w:val="es-MX"/>
        </w:rPr>
        <w:t>entidad</w:t>
      </w:r>
      <w:r w:rsidRPr="00B23B20">
        <w:rPr>
          <w:lang w:val="es-MX"/>
        </w:rPr>
        <w:t xml:space="preserve">, sus funcionarios, sus empleados, contratistas, agentes y asesores están obligados a mantener la reserva de la información que, por disposición legal, tenga dicha calidad y que haya sido identificada por el </w:t>
      </w:r>
      <w:r w:rsidRPr="00F8345C">
        <w:rPr>
          <w:lang w:val="es-MX"/>
        </w:rPr>
        <w:t>proponente.</w:t>
      </w:r>
    </w:p>
    <w:p w14:paraId="3EF434CD" w14:textId="77777777" w:rsidR="0068540E" w:rsidRPr="0033677B" w:rsidRDefault="0068540E" w:rsidP="00CA32D3">
      <w:pPr>
        <w:pStyle w:val="InviasNormal"/>
        <w:spacing w:line="276" w:lineRule="auto"/>
        <w:rPr>
          <w:rFonts w:ascii="Arial" w:eastAsia="Arial" w:hAnsi="Arial" w:cs="Arial"/>
          <w:sz w:val="20"/>
          <w:szCs w:val="20"/>
          <w:lang w:val="es-CO"/>
        </w:rPr>
      </w:pPr>
    </w:p>
    <w:p w14:paraId="7602BFEB" w14:textId="0C7B02A7" w:rsidR="00600F91" w:rsidRPr="0033677B" w:rsidRDefault="00600F91" w:rsidP="00574F5D">
      <w:pPr>
        <w:pStyle w:val="Capitulo1"/>
      </w:pPr>
      <w:bookmarkStart w:id="175" w:name="_Toc508648253"/>
      <w:bookmarkStart w:id="176" w:name="_Ref508650022"/>
      <w:bookmarkStart w:id="177" w:name="_Toc508984037"/>
      <w:bookmarkStart w:id="178" w:name="_Toc509843867"/>
      <w:bookmarkStart w:id="179" w:name="_Ref511922501"/>
      <w:bookmarkStart w:id="180" w:name="_Toc511924775"/>
      <w:bookmarkStart w:id="181" w:name="_Toc520226864"/>
      <w:bookmarkStart w:id="182" w:name="_Toc520297834"/>
      <w:bookmarkStart w:id="183" w:name="_Toc520317099"/>
      <w:bookmarkStart w:id="184" w:name="_Toc533083700"/>
      <w:bookmarkStart w:id="185" w:name="_Ref777124"/>
      <w:bookmarkStart w:id="186" w:name="_Toc32096811"/>
      <w:bookmarkStart w:id="187" w:name="_Toc471839083"/>
      <w:bookmarkStart w:id="188" w:name="_Toc504124504"/>
      <w:bookmarkStart w:id="189" w:name="_Toc75506741"/>
      <w:r w:rsidRPr="0033677B">
        <w:t>MONEDA</w:t>
      </w:r>
      <w:bookmarkEnd w:id="175"/>
      <w:bookmarkEnd w:id="176"/>
      <w:bookmarkEnd w:id="177"/>
      <w:bookmarkEnd w:id="178"/>
      <w:bookmarkEnd w:id="179"/>
      <w:bookmarkEnd w:id="180"/>
      <w:bookmarkEnd w:id="181"/>
      <w:bookmarkEnd w:id="182"/>
      <w:bookmarkEnd w:id="183"/>
      <w:bookmarkEnd w:id="184"/>
      <w:bookmarkEnd w:id="185"/>
      <w:bookmarkEnd w:id="186"/>
      <w:bookmarkEnd w:id="189"/>
      <w:r w:rsidR="002644ED" w:rsidRPr="0033677B">
        <w:t xml:space="preserve"> </w:t>
      </w:r>
    </w:p>
    <w:p w14:paraId="6CC34B5C" w14:textId="77777777" w:rsidR="0076041D" w:rsidRPr="0033677B" w:rsidRDefault="0076041D" w:rsidP="009A3BBD">
      <w:pPr>
        <w:pStyle w:val="InviasNormal"/>
        <w:numPr>
          <w:ilvl w:val="0"/>
          <w:numId w:val="39"/>
        </w:numPr>
        <w:spacing w:line="276" w:lineRule="auto"/>
        <w:rPr>
          <w:rFonts w:ascii="Arial" w:eastAsia="Arial" w:hAnsi="Arial" w:cs="Arial"/>
          <w:b/>
          <w:bCs/>
          <w:sz w:val="20"/>
          <w:szCs w:val="20"/>
          <w:lang w:val="es-CO"/>
        </w:rPr>
      </w:pPr>
      <w:bookmarkStart w:id="190" w:name="_Hlk516132554"/>
      <w:r w:rsidRPr="0033677B">
        <w:rPr>
          <w:rFonts w:ascii="Arial" w:eastAsia="Arial" w:hAnsi="Arial" w:cs="Arial"/>
          <w:b/>
          <w:bCs/>
          <w:sz w:val="20"/>
          <w:szCs w:val="20"/>
          <w:lang w:val="es-CO"/>
        </w:rPr>
        <w:t xml:space="preserve">Monedas Extranjeras </w:t>
      </w:r>
    </w:p>
    <w:p w14:paraId="6674EE9D" w14:textId="71B2C869" w:rsidR="00EF665C" w:rsidRPr="00EF665C" w:rsidRDefault="00EF665C" w:rsidP="00EF665C">
      <w:pPr>
        <w:ind w:left="426"/>
        <w:jc w:val="both"/>
        <w:rPr>
          <w:lang w:val="es-MX"/>
        </w:rPr>
      </w:pPr>
      <w:r w:rsidRPr="00EF665C">
        <w:rPr>
          <w:lang w:val="es-MX"/>
        </w:rPr>
        <w:t xml:space="preserve">Los valores de los documentos aportados en la propuesta </w:t>
      </w:r>
      <w:r w:rsidRPr="00F8345C">
        <w:rPr>
          <w:lang w:val="es-MX"/>
        </w:rPr>
        <w:t>deben presentarse</w:t>
      </w:r>
      <w:r w:rsidRPr="00EF665C">
        <w:rPr>
          <w:lang w:val="es-MX"/>
        </w:rPr>
        <w:t xml:space="preserve"> en pesos colombianos. Cuando un valor </w:t>
      </w:r>
      <w:r w:rsidRPr="00F8345C">
        <w:rPr>
          <w:lang w:val="es-MX"/>
        </w:rPr>
        <w:t>se exprese</w:t>
      </w:r>
      <w:r w:rsidRPr="00EF665C">
        <w:rPr>
          <w:lang w:val="es-MX"/>
        </w:rPr>
        <w:t xml:space="preserve"> en </w:t>
      </w:r>
      <w:r w:rsidRPr="00F8345C">
        <w:rPr>
          <w:lang w:val="es-MX"/>
        </w:rPr>
        <w:t>moneda extranjera debe</w:t>
      </w:r>
      <w:r w:rsidRPr="00EF665C">
        <w:rPr>
          <w:lang w:val="es-MX"/>
        </w:rPr>
        <w:t xml:space="preserve"> convertirse a pesos colombianos teniendo en cuenta lo siguiente:</w:t>
      </w:r>
    </w:p>
    <w:p w14:paraId="3AB397F2" w14:textId="76B8D7A8" w:rsidR="00345D14" w:rsidRPr="0033677B" w:rsidRDefault="00345D14"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 valores de un contrato están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expresados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originalmente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Dólares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Unidos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América,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valores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convertirán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pesos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colombianos,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utilizando el valor correspondiente al promedio entre la TRM de la fecha de inicio del contrato y la TRM de la fecha de terminación del contrato. Para esto</w:t>
      </w:r>
      <w:r w:rsidR="00042430" w:rsidRPr="0033677B">
        <w:rPr>
          <w:rFonts w:ascii="Arial" w:eastAsia="Arial" w:hAnsi="Arial" w:cs="Arial"/>
          <w:color w:val="3B3838" w:themeColor="background2" w:themeShade="40"/>
          <w:sz w:val="20"/>
          <w:szCs w:val="20"/>
          <w:lang w:eastAsia="es-CO"/>
        </w:rPr>
        <w:t>,</w:t>
      </w:r>
      <w:r w:rsidRPr="0033677B">
        <w:rPr>
          <w:rFonts w:ascii="Arial" w:eastAsia="Arial" w:hAnsi="Arial" w:cs="Arial"/>
          <w:color w:val="3B3838" w:themeColor="background2" w:themeShade="40"/>
          <w:sz w:val="20"/>
          <w:szCs w:val="20"/>
          <w:lang w:eastAsia="es-CO"/>
        </w:rPr>
        <w:t xml:space="preserve"> el </w:t>
      </w:r>
      <w:r w:rsidR="00EF665C">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33677B">
        <w:rPr>
          <w:rFonts w:ascii="Arial" w:eastAsia="Arial" w:hAnsi="Arial" w:cs="Arial"/>
          <w:color w:val="3B3838" w:themeColor="background2" w:themeShade="40"/>
          <w:sz w:val="20"/>
          <w:szCs w:val="20"/>
          <w:lang w:eastAsia="es-CO"/>
        </w:rPr>
        <w:t xml:space="preserve"> deberá</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indicar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tasa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representativa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mercado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utilizada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 xml:space="preserve">conversión de cada contrato en el </w:t>
      </w:r>
      <w:r w:rsidRPr="00BC69CA">
        <w:rPr>
          <w:rFonts w:ascii="Arial" w:hAnsi="Arial" w:cs="Arial"/>
          <w:color w:val="3B3838" w:themeColor="background2" w:themeShade="40"/>
        </w:rPr>
        <w:fldChar w:fldCharType="begin"/>
      </w:r>
      <w:r w:rsidRPr="0033677B">
        <w:rPr>
          <w:rFonts w:ascii="Arial" w:eastAsiaTheme="minorHAnsi" w:hAnsi="Arial" w:cs="Arial"/>
          <w:color w:val="3B3838" w:themeColor="background2" w:themeShade="40"/>
          <w:sz w:val="20"/>
          <w:szCs w:val="20"/>
          <w:lang w:eastAsia="es-CO"/>
        </w:rPr>
        <w:instrText xml:space="preserve"> REF _Ref508649424 \h </w:instrText>
      </w:r>
      <w:r w:rsidRPr="00BC69CA">
        <w:rPr>
          <w:rFonts w:ascii="Arial" w:hAnsi="Arial" w:cs="Arial"/>
          <w:color w:val="3B3838" w:themeColor="background2" w:themeShade="40"/>
        </w:rPr>
        <w:instrText xml:space="preserve"> \* MERGEFORMAT </w:instrText>
      </w:r>
      <w:r w:rsidRPr="00BC69CA">
        <w:rPr>
          <w:rFonts w:ascii="Arial" w:hAnsi="Arial" w:cs="Arial"/>
          <w:color w:val="3B3838" w:themeColor="background2" w:themeShade="40"/>
        </w:rPr>
      </w:r>
      <w:r w:rsidRPr="00BC69CA">
        <w:rPr>
          <w:rFonts w:ascii="Arial" w:eastAsiaTheme="minorHAnsi" w:hAnsi="Arial" w:cs="Arial"/>
          <w:color w:val="3B3838" w:themeColor="background2" w:themeShade="40"/>
          <w:sz w:val="20"/>
          <w:szCs w:val="20"/>
          <w:lang w:eastAsia="es-CO"/>
        </w:rPr>
        <w:fldChar w:fldCharType="separate"/>
      </w:r>
      <w:r w:rsidR="00255FDD" w:rsidRPr="0033677B">
        <w:rPr>
          <w:rFonts w:ascii="Arial" w:eastAsia="Arial" w:hAnsi="Arial" w:cs="Arial"/>
          <w:color w:val="3B3838" w:themeColor="background2" w:themeShade="40"/>
          <w:sz w:val="20"/>
          <w:szCs w:val="20"/>
        </w:rPr>
        <w:t>Formato 3 – Experiencia</w:t>
      </w:r>
      <w:r w:rsidRPr="00BC69CA">
        <w:rPr>
          <w:rFonts w:ascii="Arial" w:hAnsi="Arial" w:cs="Arial"/>
          <w:color w:val="3B3838" w:themeColor="background2" w:themeShade="40"/>
        </w:rPr>
        <w:fldChar w:fldCharType="end"/>
      </w:r>
      <w:r w:rsidR="001178CE" w:rsidRPr="00BC69CA">
        <w:rPr>
          <w:rFonts w:ascii="Arial" w:eastAsia="Arial,Calibri" w:hAnsi="Arial" w:cs="Arial"/>
          <w:color w:val="3B3838" w:themeColor="background2" w:themeShade="40"/>
          <w:sz w:val="20"/>
          <w:szCs w:val="20"/>
          <w:lang w:eastAsia="es-CO"/>
        </w:rPr>
        <w:t xml:space="preserve">; la TRM utilizada </w:t>
      </w:r>
      <w:r w:rsidR="00EF665C">
        <w:rPr>
          <w:rFonts w:ascii="Arial" w:eastAsia="Arial,Calibri" w:hAnsi="Arial" w:cs="Arial"/>
          <w:color w:val="3B3838" w:themeColor="background2" w:themeShade="40"/>
          <w:sz w:val="20"/>
          <w:szCs w:val="20"/>
          <w:lang w:eastAsia="es-CO"/>
        </w:rPr>
        <w:t>será</w:t>
      </w:r>
      <w:r w:rsidR="001178CE" w:rsidRPr="00BC69CA">
        <w:rPr>
          <w:rFonts w:ascii="Arial" w:eastAsia="Arial,Calibri" w:hAnsi="Arial" w:cs="Arial"/>
          <w:color w:val="3B3838" w:themeColor="background2" w:themeShade="40"/>
          <w:sz w:val="20"/>
          <w:szCs w:val="20"/>
          <w:lang w:eastAsia="es-CO"/>
        </w:rPr>
        <w:t xml:space="preserve">r la </w:t>
      </w:r>
      <w:r w:rsidR="001178CE" w:rsidRPr="0033677B">
        <w:rPr>
          <w:rFonts w:ascii="Arial" w:eastAsia="Arial" w:hAnsi="Arial" w:cs="Arial"/>
          <w:color w:val="3B3838" w:themeColor="background2" w:themeShade="40"/>
          <w:sz w:val="20"/>
          <w:szCs w:val="20"/>
          <w:lang w:eastAsia="es-CO"/>
        </w:rPr>
        <w:t>certificada</w:t>
      </w:r>
      <w:r w:rsidR="001178CE" w:rsidRPr="00BC69CA">
        <w:rPr>
          <w:rFonts w:ascii="Arial" w:eastAsia="Arial,Calibri" w:hAnsi="Arial" w:cs="Arial"/>
          <w:color w:val="3B3838" w:themeColor="background2" w:themeShade="40"/>
          <w:sz w:val="20"/>
          <w:szCs w:val="20"/>
          <w:lang w:eastAsia="es-CO"/>
        </w:rPr>
        <w:t xml:space="preserve"> </w:t>
      </w:r>
      <w:r w:rsidR="001178CE" w:rsidRPr="0033677B">
        <w:rPr>
          <w:rFonts w:ascii="Arial" w:eastAsia="Arial" w:hAnsi="Arial" w:cs="Arial"/>
          <w:color w:val="3B3838" w:themeColor="background2" w:themeShade="40"/>
          <w:sz w:val="20"/>
          <w:szCs w:val="20"/>
          <w:lang w:eastAsia="es-CO"/>
        </w:rPr>
        <w:t>por</w:t>
      </w:r>
      <w:r w:rsidR="001178CE" w:rsidRPr="00BC69CA">
        <w:rPr>
          <w:rFonts w:ascii="Arial" w:eastAsia="Arial,Calibri" w:hAnsi="Arial" w:cs="Arial"/>
          <w:color w:val="3B3838" w:themeColor="background2" w:themeShade="40"/>
          <w:sz w:val="20"/>
          <w:szCs w:val="20"/>
          <w:lang w:eastAsia="es-CO"/>
        </w:rPr>
        <w:t xml:space="preserve"> </w:t>
      </w:r>
      <w:r w:rsidR="001178CE" w:rsidRPr="0033677B">
        <w:rPr>
          <w:rFonts w:ascii="Arial" w:eastAsia="Arial" w:hAnsi="Arial" w:cs="Arial"/>
          <w:color w:val="3B3838" w:themeColor="background2" w:themeShade="40"/>
          <w:sz w:val="20"/>
          <w:szCs w:val="20"/>
          <w:lang w:eastAsia="es-CO"/>
        </w:rPr>
        <w:t xml:space="preserve">la Superintendencia Financiera de Colombia. </w:t>
      </w:r>
    </w:p>
    <w:p w14:paraId="16D8EE91" w14:textId="2C363102" w:rsidR="00345D14" w:rsidRPr="0033677B" w:rsidRDefault="00345D14"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Si los valores del contrato están expresados originalmente en una moneda diferente a Dólares de los Estados Unidos de América, estos deberán convertirse inicialmente a </w:t>
      </w:r>
      <w:r w:rsidR="00041B1E" w:rsidRPr="0033677B">
        <w:rPr>
          <w:rFonts w:ascii="Arial" w:eastAsia="Arial" w:hAnsi="Arial" w:cs="Arial"/>
          <w:color w:val="3B3838" w:themeColor="background2" w:themeShade="40"/>
          <w:sz w:val="20"/>
          <w:szCs w:val="20"/>
          <w:lang w:eastAsia="es-CO"/>
        </w:rPr>
        <w:t>esta</w:t>
      </w:r>
      <w:r w:rsidRPr="0033677B">
        <w:rPr>
          <w:rFonts w:ascii="Arial" w:eastAsia="Arial" w:hAnsi="Arial" w:cs="Arial"/>
          <w:color w:val="3B3838" w:themeColor="background2" w:themeShade="40"/>
          <w:sz w:val="20"/>
          <w:szCs w:val="20"/>
          <w:lang w:eastAsia="es-CO"/>
        </w:rPr>
        <w:t xml:space="preserve"> moneda, utilizando para ello el valor correspondiente al promedio entre la tasa de cambio de la fecha de inicio del contrato y la tasa de cambio de la fecha de terminación del contrato.</w:t>
      </w:r>
      <w:r w:rsidR="00C71A6D" w:rsidRPr="0033677B">
        <w:rPr>
          <w:rFonts w:ascii="Arial" w:eastAsia="Arial" w:hAnsi="Arial" w:cs="Arial"/>
          <w:color w:val="3B3838" w:themeColor="background2" w:themeShade="40"/>
          <w:sz w:val="20"/>
          <w:szCs w:val="20"/>
          <w:lang w:eastAsia="es-CO"/>
        </w:rPr>
        <w:t xml:space="preserve"> Para tales efectos</w:t>
      </w:r>
      <w:r w:rsidR="007C1C5D" w:rsidRPr="0033677B">
        <w:rPr>
          <w:rFonts w:ascii="Arial" w:eastAsia="Arial" w:hAnsi="Arial" w:cs="Arial"/>
          <w:color w:val="3B3838" w:themeColor="background2" w:themeShade="40"/>
          <w:sz w:val="20"/>
          <w:szCs w:val="20"/>
          <w:lang w:eastAsia="es-CO"/>
        </w:rPr>
        <w:t>,</w:t>
      </w:r>
      <w:r w:rsidR="004A6598" w:rsidRPr="004A6598">
        <w:rPr>
          <w:rFonts w:ascii="Arial" w:eastAsia="Arial" w:hAnsi="Arial" w:cs="Arial"/>
          <w:color w:val="3B3838" w:themeColor="background2" w:themeShade="40"/>
          <w:sz w:val="20"/>
          <w:szCs w:val="20"/>
          <w:lang w:eastAsia="es-CO"/>
        </w:rPr>
        <w:t xml:space="preserve"> </w:t>
      </w:r>
      <w:r w:rsidR="004A6598" w:rsidRPr="0033677B">
        <w:rPr>
          <w:rFonts w:ascii="Arial" w:eastAsia="Arial" w:hAnsi="Arial" w:cs="Arial"/>
          <w:color w:val="3B3838" w:themeColor="background2" w:themeShade="40"/>
          <w:sz w:val="20"/>
          <w:szCs w:val="20"/>
          <w:lang w:eastAsia="es-CO"/>
        </w:rPr>
        <w:t xml:space="preserve">se </w:t>
      </w:r>
      <w:r w:rsidR="00EF665C">
        <w:rPr>
          <w:rFonts w:ascii="Arial" w:eastAsia="Arial" w:hAnsi="Arial" w:cs="Arial"/>
          <w:color w:val="3B3838" w:themeColor="background2" w:themeShade="40"/>
          <w:sz w:val="20"/>
          <w:szCs w:val="20"/>
          <w:lang w:eastAsia="es-CO"/>
        </w:rPr>
        <w:t>puede</w:t>
      </w:r>
      <w:r w:rsidR="00EF665C" w:rsidRPr="0033677B">
        <w:rPr>
          <w:rFonts w:ascii="Arial" w:eastAsia="Arial" w:hAnsi="Arial" w:cs="Arial"/>
          <w:color w:val="3B3838" w:themeColor="background2" w:themeShade="40"/>
          <w:sz w:val="20"/>
          <w:szCs w:val="20"/>
          <w:lang w:eastAsia="es-CO"/>
        </w:rPr>
        <w:t xml:space="preserve"> </w:t>
      </w:r>
      <w:r w:rsidR="004A6598" w:rsidRPr="0033677B">
        <w:rPr>
          <w:rFonts w:ascii="Arial" w:eastAsia="Arial" w:hAnsi="Arial" w:cs="Arial"/>
          <w:color w:val="3B3838" w:themeColor="background2" w:themeShade="40"/>
          <w:sz w:val="20"/>
          <w:szCs w:val="20"/>
          <w:lang w:eastAsia="es-CO"/>
        </w:rPr>
        <w:t>utilizar la información certificada por el Banco de la República</w:t>
      </w:r>
      <w:r w:rsidR="007C1C5D" w:rsidRPr="0033677B">
        <w:rPr>
          <w:rFonts w:ascii="Arial" w:eastAsia="Arial" w:hAnsi="Arial" w:cs="Arial"/>
          <w:color w:val="3B3838" w:themeColor="background2" w:themeShade="40"/>
          <w:sz w:val="20"/>
          <w:szCs w:val="20"/>
          <w:lang w:eastAsia="es-CO"/>
        </w:rPr>
        <w:t>.</w:t>
      </w:r>
      <w:r w:rsidR="00C71A6D" w:rsidRPr="0033677B">
        <w:rPr>
          <w:rFonts w:ascii="Arial" w:eastAsia="Arial" w:hAnsi="Arial" w:cs="Arial"/>
          <w:color w:val="3B3838" w:themeColor="background2" w:themeShade="40"/>
          <w:sz w:val="20"/>
          <w:szCs w:val="20"/>
          <w:lang w:eastAsia="es-CO"/>
        </w:rPr>
        <w:t xml:space="preserve"> </w:t>
      </w:r>
      <w:r w:rsidR="004A6598" w:rsidRPr="0033677B">
        <w:rPr>
          <w:rFonts w:ascii="Arial" w:eastAsia="Arial" w:hAnsi="Arial" w:cs="Arial"/>
          <w:color w:val="3B3838" w:themeColor="background2" w:themeShade="40"/>
          <w:sz w:val="20"/>
          <w:szCs w:val="20"/>
          <w:highlight w:val="lightGray"/>
          <w:lang w:eastAsia="es-CO"/>
        </w:rPr>
        <w:t xml:space="preserve">[Para el cálculo se recomienda acudir al siguiente link: </w:t>
      </w:r>
      <w:hyperlink r:id="rId13" w:history="1">
        <w:r w:rsidR="004A6598" w:rsidRPr="0033677B">
          <w:rPr>
            <w:rStyle w:val="Hipervnculo"/>
            <w:rFonts w:ascii="Arial" w:hAnsi="Arial" w:cs="Arial"/>
            <w:sz w:val="20"/>
            <w:szCs w:val="20"/>
            <w:highlight w:val="lightGray"/>
            <w:lang w:val="es-ES"/>
          </w:rPr>
          <w:t>https://www.oanda.com/lang/es/currency/converter/</w:t>
        </w:r>
      </w:hyperlink>
      <w:r w:rsidR="004A6598" w:rsidRPr="0033677B">
        <w:rPr>
          <w:rStyle w:val="Hipervnculo"/>
          <w:rFonts w:ascii="Arial" w:hAnsi="Arial" w:cs="Arial"/>
          <w:sz w:val="20"/>
          <w:szCs w:val="20"/>
          <w:highlight w:val="lightGray"/>
          <w:lang w:val="es-ES"/>
        </w:rPr>
        <w:t>]</w:t>
      </w:r>
      <w:r w:rsidR="004A6598" w:rsidRPr="0033677B">
        <w:rPr>
          <w:rFonts w:ascii="Arial" w:eastAsia="Arial,Calibri" w:hAnsi="Arial" w:cs="Arial"/>
          <w:sz w:val="20"/>
          <w:szCs w:val="20"/>
          <w:lang w:eastAsia="es-CO"/>
        </w:rPr>
        <w:t xml:space="preserve"> </w:t>
      </w:r>
      <w:r w:rsidR="00C71A6D" w:rsidRPr="0033677B">
        <w:rPr>
          <w:rFonts w:ascii="Arial" w:eastAsia="Arial" w:hAnsi="Arial" w:cs="Arial"/>
          <w:color w:val="3B3838" w:themeColor="background2" w:themeShade="40"/>
          <w:sz w:val="20"/>
          <w:szCs w:val="20"/>
          <w:lang w:eastAsia="es-CO"/>
        </w:rPr>
        <w:t>Hecho esto, se procederá en la forma señalada en el numeral anterior.</w:t>
      </w:r>
      <w:r w:rsidRPr="0033677B">
        <w:rPr>
          <w:rFonts w:ascii="Arial" w:eastAsia="Arial,Calibri" w:hAnsi="Arial" w:cs="Arial"/>
          <w:color w:val="3B3838" w:themeColor="background2" w:themeShade="40"/>
          <w:sz w:val="20"/>
          <w:szCs w:val="20"/>
          <w:lang w:eastAsia="es-CO"/>
        </w:rPr>
        <w:t xml:space="preserve"> </w:t>
      </w:r>
    </w:p>
    <w:p w14:paraId="1B44E760" w14:textId="68F95FF0" w:rsidR="00750230" w:rsidRPr="0033677B" w:rsidRDefault="00864417"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 los valores de los estados financieros están expresados originalmente en Dólares de los Estados Unidos de América, e</w:t>
      </w:r>
      <w:r w:rsidR="00750230" w:rsidRPr="0033677B">
        <w:rPr>
          <w:rFonts w:ascii="Arial" w:eastAsia="Arial" w:hAnsi="Arial" w:cs="Arial"/>
          <w:color w:val="3B3838" w:themeColor="background2" w:themeShade="40"/>
          <w:sz w:val="20"/>
          <w:szCs w:val="20"/>
          <w:lang w:eastAsia="es-CO"/>
        </w:rPr>
        <w:t xml:space="preserve">l </w:t>
      </w:r>
      <w:r w:rsidR="00DC4129">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00DC4129">
        <w:rPr>
          <w:rFonts w:ascii="Arial" w:eastAsia="Arial" w:hAnsi="Arial" w:cs="Arial"/>
          <w:color w:val="3B3838" w:themeColor="background2" w:themeShade="40"/>
          <w:sz w:val="20"/>
          <w:szCs w:val="20"/>
          <w:lang w:eastAsia="es-CO"/>
        </w:rPr>
        <w:t xml:space="preserve"> y la e</w:t>
      </w:r>
      <w:r w:rsidR="00750230" w:rsidRPr="0033677B">
        <w:rPr>
          <w:rFonts w:ascii="Arial" w:eastAsia="Arial" w:hAnsi="Arial" w:cs="Arial"/>
          <w:color w:val="3B3838" w:themeColor="background2" w:themeShade="40"/>
          <w:sz w:val="20"/>
          <w:szCs w:val="20"/>
          <w:lang w:eastAsia="es-CO"/>
        </w:rPr>
        <w:t xml:space="preserve">ntidad </w:t>
      </w:r>
      <w:r w:rsidRPr="0033677B">
        <w:rPr>
          <w:rFonts w:ascii="Arial" w:eastAsia="Arial" w:hAnsi="Arial" w:cs="Arial"/>
          <w:color w:val="3B3838" w:themeColor="background2" w:themeShade="40"/>
          <w:sz w:val="20"/>
          <w:szCs w:val="20"/>
          <w:lang w:eastAsia="es-CO"/>
        </w:rPr>
        <w:t xml:space="preserve">tendrán en cuenta la tasa representativa del mercado vigente certificada por la Superintendencia Financiera de Colombia </w:t>
      </w:r>
      <w:r w:rsidR="0081337A" w:rsidRPr="0033677B">
        <w:rPr>
          <w:rFonts w:ascii="Arial" w:eastAsia="Arial" w:hAnsi="Arial" w:cs="Arial"/>
          <w:color w:val="3B3838" w:themeColor="background2" w:themeShade="40"/>
          <w:sz w:val="20"/>
          <w:szCs w:val="20"/>
          <w:lang w:eastAsia="es-CO"/>
        </w:rPr>
        <w:t>de</w:t>
      </w:r>
      <w:r w:rsidRPr="0033677B">
        <w:rPr>
          <w:rFonts w:ascii="Arial" w:eastAsia="Arial" w:hAnsi="Arial" w:cs="Arial"/>
          <w:color w:val="3B3838" w:themeColor="background2" w:themeShade="40"/>
          <w:sz w:val="20"/>
          <w:szCs w:val="20"/>
          <w:lang w:eastAsia="es-CO"/>
        </w:rPr>
        <w:t xml:space="preserve"> la fecha </w:t>
      </w:r>
      <w:r w:rsidR="0081337A" w:rsidRPr="0033677B">
        <w:rPr>
          <w:rFonts w:ascii="Arial" w:eastAsia="Arial" w:hAnsi="Arial" w:cs="Arial"/>
          <w:color w:val="3B3838" w:themeColor="background2" w:themeShade="40"/>
          <w:sz w:val="20"/>
          <w:szCs w:val="20"/>
          <w:lang w:eastAsia="es-CO"/>
        </w:rPr>
        <w:t>de expedición de los</w:t>
      </w:r>
      <w:r w:rsidRPr="0033677B">
        <w:rPr>
          <w:rFonts w:ascii="Arial" w:eastAsia="Arial" w:hAnsi="Arial" w:cs="Arial"/>
          <w:color w:val="3B3838" w:themeColor="background2" w:themeShade="40"/>
          <w:sz w:val="20"/>
          <w:szCs w:val="20"/>
          <w:lang w:eastAsia="es-CO"/>
        </w:rPr>
        <w:t xml:space="preserve"> estados financieros.</w:t>
      </w:r>
    </w:p>
    <w:p w14:paraId="44BE221F" w14:textId="2C426922" w:rsidR="00DC4129" w:rsidRPr="00E46C24" w:rsidRDefault="00DC4129">
      <w:pPr>
        <w:ind w:left="709"/>
        <w:jc w:val="both"/>
        <w:rPr>
          <w:rFonts w:eastAsia="Arial,Calibri" w:cs="Arial"/>
          <w:szCs w:val="20"/>
          <w:lang w:eastAsia="es-CO"/>
        </w:rPr>
        <w:pPrChange w:id="191" w:author="Cuenta Microsoft" w:date="2021-06-22T14:58:00Z">
          <w:pPr>
            <w:pStyle w:val="Prrafodelista"/>
            <w:numPr>
              <w:numId w:val="31"/>
            </w:numPr>
            <w:ind w:hanging="360"/>
            <w:jc w:val="both"/>
          </w:pPr>
        </w:pPrChange>
      </w:pPr>
      <w:r w:rsidRPr="00E46C24">
        <w:rPr>
          <w:rFonts w:cs="Arial"/>
          <w:szCs w:val="20"/>
          <w:lang w:val="es-MX"/>
        </w:rPr>
        <w:t>Si los valores de los estados financieros están expresados originalmente en una moneda diferente a Dólares de los Estados Unidos de América, estos deben convertirse inicialmente a Dólares de los Estados Unidos de América utilizando para ello el valor correspondiente a la fecha de expedición de los estados financieros. Para verificar la tasa de cambio entre la moneda y los Dólares de los Estados Unidos de América, el proponente podrá utilizar la página web https://www.oanda.com/lang/es/currency/converter/ Hecho esto se procederá en la forma señalada en el numeral III.</w:t>
      </w:r>
    </w:p>
    <w:p w14:paraId="2836433C" w14:textId="77777777" w:rsidR="00DC4129" w:rsidRPr="0033677B" w:rsidRDefault="00DC4129" w:rsidP="00DC4129">
      <w:pPr>
        <w:pStyle w:val="Prrafodelista"/>
        <w:jc w:val="both"/>
        <w:rPr>
          <w:rFonts w:ascii="Arial" w:eastAsia="Arial,Calibri" w:hAnsi="Arial" w:cs="Arial"/>
          <w:color w:val="3B3838" w:themeColor="background2" w:themeShade="40"/>
          <w:sz w:val="20"/>
          <w:szCs w:val="20"/>
          <w:lang w:eastAsia="es-CO"/>
        </w:rPr>
      </w:pPr>
    </w:p>
    <w:p w14:paraId="5EE08BAA" w14:textId="72195FA3" w:rsidR="00B46AA5" w:rsidRPr="0033677B" w:rsidRDefault="00B46AA5" w:rsidP="009A3BBD">
      <w:pPr>
        <w:pStyle w:val="InviasNormal"/>
        <w:numPr>
          <w:ilvl w:val="0"/>
          <w:numId w:val="39"/>
        </w:numPr>
        <w:spacing w:line="276" w:lineRule="auto"/>
        <w:rPr>
          <w:rFonts w:ascii="Arial" w:eastAsia="Arial" w:hAnsi="Arial" w:cs="Arial"/>
          <w:b/>
          <w:bCs/>
          <w:sz w:val="20"/>
          <w:szCs w:val="20"/>
          <w:lang w:val="es-CO"/>
        </w:rPr>
      </w:pPr>
      <w:r w:rsidRPr="0033677B">
        <w:rPr>
          <w:rFonts w:ascii="Arial" w:eastAsia="Arial" w:hAnsi="Arial" w:cs="Arial"/>
          <w:b/>
          <w:bCs/>
          <w:sz w:val="20"/>
          <w:szCs w:val="20"/>
          <w:lang w:val="es-CO"/>
        </w:rPr>
        <w:t>Conversión a Salarios Mínimos Mensuales Legales Vigentes (SMMLV):</w:t>
      </w:r>
    </w:p>
    <w:p w14:paraId="1E557A51" w14:textId="0AC7F853" w:rsidR="00553954" w:rsidRPr="00553954" w:rsidRDefault="00553954" w:rsidP="00553954">
      <w:pPr>
        <w:rPr>
          <w:rFonts w:cs="Arial"/>
          <w:szCs w:val="20"/>
          <w:lang w:val="es-MX"/>
        </w:rPr>
      </w:pPr>
      <w:bookmarkStart w:id="192" w:name="_Toc34813780"/>
      <w:bookmarkStart w:id="193" w:name="_Toc34813874"/>
      <w:bookmarkStart w:id="194" w:name="_Toc34813980"/>
      <w:bookmarkStart w:id="195" w:name="_Toc34813781"/>
      <w:bookmarkStart w:id="196" w:name="_Toc34813875"/>
      <w:bookmarkStart w:id="197" w:name="_Toc34813981"/>
      <w:bookmarkStart w:id="198" w:name="_Toc34813782"/>
      <w:bookmarkStart w:id="199" w:name="_Toc34813876"/>
      <w:bookmarkStart w:id="200" w:name="_Toc34813982"/>
      <w:bookmarkStart w:id="201" w:name="_Toc34813783"/>
      <w:bookmarkStart w:id="202" w:name="_Toc34813877"/>
      <w:bookmarkStart w:id="203" w:name="_Toc34813983"/>
      <w:bookmarkStart w:id="204" w:name="_Toc34813784"/>
      <w:bookmarkStart w:id="205" w:name="_Toc34813878"/>
      <w:bookmarkStart w:id="206" w:name="_Toc34813984"/>
      <w:bookmarkStart w:id="207" w:name="_Toc34813785"/>
      <w:bookmarkStart w:id="208" w:name="_Toc34813879"/>
      <w:bookmarkStart w:id="209" w:name="_Toc34813985"/>
      <w:bookmarkStart w:id="210" w:name="_Toc34813786"/>
      <w:bookmarkStart w:id="211" w:name="_Toc34813880"/>
      <w:bookmarkStart w:id="212" w:name="_Toc34813986"/>
      <w:bookmarkStart w:id="213" w:name="_Toc511924776"/>
      <w:bookmarkStart w:id="214" w:name="_Toc520226865"/>
      <w:bookmarkStart w:id="215" w:name="_Toc520297835"/>
      <w:bookmarkStart w:id="216" w:name="_Toc520317100"/>
      <w:bookmarkStart w:id="217" w:name="_Toc533083701"/>
      <w:bookmarkStart w:id="218" w:name="_Toc508648254"/>
      <w:bookmarkStart w:id="219" w:name="_Toc508984038"/>
      <w:bookmarkStart w:id="220" w:name="_Toc509843868"/>
      <w:bookmarkStart w:id="221" w:name="_Toc32096812"/>
      <w:bookmarkStart w:id="222" w:name="_Hlk517180122"/>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53954">
        <w:rPr>
          <w:rFonts w:cs="Arial"/>
          <w:szCs w:val="20"/>
          <w:lang w:val="es-MX"/>
        </w:rPr>
        <w:t xml:space="preserve">Cuando los Documentos del proceso señalen que un valor debe expresarse en Salarios Mínimos Mensuales Legales Vigentes (SMMLV) </w:t>
      </w:r>
      <w:r w:rsidR="00E51D80" w:rsidRPr="00F8345C">
        <w:rPr>
          <w:lang w:val="es-MX"/>
        </w:rPr>
        <w:t>se seguirá</w:t>
      </w:r>
      <w:r w:rsidRPr="00553954">
        <w:rPr>
          <w:rFonts w:cs="Arial"/>
          <w:szCs w:val="20"/>
          <w:lang w:val="es-MX"/>
        </w:rPr>
        <w:t xml:space="preserve"> el siguiente proceso: </w:t>
      </w:r>
    </w:p>
    <w:p w14:paraId="50423018" w14:textId="78C5E404" w:rsidR="00553954" w:rsidRDefault="00E51D80" w:rsidP="00AA6553">
      <w:pPr>
        <w:pStyle w:val="Prrafodelista"/>
        <w:numPr>
          <w:ilvl w:val="1"/>
          <w:numId w:val="63"/>
        </w:numPr>
        <w:spacing w:after="160" w:line="259" w:lineRule="auto"/>
        <w:ind w:left="567"/>
        <w:jc w:val="both"/>
        <w:rPr>
          <w:rFonts w:ascii="Arial" w:eastAsiaTheme="minorHAnsi" w:hAnsi="Arial" w:cs="Arial"/>
          <w:color w:val="3B3838" w:themeColor="background2" w:themeShade="40"/>
          <w:sz w:val="20"/>
          <w:szCs w:val="20"/>
          <w:lang w:val="es-MX"/>
        </w:rPr>
      </w:pPr>
      <w:r>
        <w:rPr>
          <w:rFonts w:ascii="Arial" w:eastAsiaTheme="minorHAnsi" w:hAnsi="Arial" w:cs="Arial"/>
          <w:color w:val="3B3838" w:themeColor="background2" w:themeShade="40"/>
          <w:sz w:val="20"/>
          <w:szCs w:val="20"/>
          <w:lang w:val="es-MX"/>
        </w:rPr>
        <w:t>Los valores convertidos a p</w:t>
      </w:r>
      <w:r w:rsidR="00553954" w:rsidRPr="00553954">
        <w:rPr>
          <w:rFonts w:ascii="Arial" w:eastAsiaTheme="minorHAnsi" w:hAnsi="Arial" w:cs="Arial"/>
          <w:color w:val="3B3838" w:themeColor="background2" w:themeShade="40"/>
          <w:sz w:val="20"/>
          <w:szCs w:val="20"/>
          <w:lang w:val="es-MX"/>
        </w:rPr>
        <w:t xml:space="preserve">esos </w:t>
      </w:r>
      <w:r>
        <w:rPr>
          <w:rFonts w:ascii="Arial" w:eastAsiaTheme="minorHAnsi" w:hAnsi="Arial" w:cs="Arial"/>
          <w:color w:val="3B3838" w:themeColor="background2" w:themeShade="40"/>
          <w:sz w:val="20"/>
          <w:szCs w:val="20"/>
          <w:lang w:val="es-MX"/>
        </w:rPr>
        <w:t>c</w:t>
      </w:r>
      <w:r w:rsidR="00553954" w:rsidRPr="00553954">
        <w:rPr>
          <w:rFonts w:ascii="Arial" w:eastAsiaTheme="minorHAnsi" w:hAnsi="Arial" w:cs="Arial"/>
          <w:color w:val="3B3838" w:themeColor="background2" w:themeShade="40"/>
          <w:sz w:val="20"/>
          <w:szCs w:val="20"/>
          <w:lang w:val="es-MX"/>
        </w:rPr>
        <w:t xml:space="preserve">olombianos, aplicando el proceso descrito </w:t>
      </w:r>
      <w:r w:rsidRPr="00F8345C">
        <w:rPr>
          <w:lang w:val="es-MX"/>
        </w:rPr>
        <w:t>en el literal anterior</w:t>
      </w:r>
      <w:r w:rsidR="00553954" w:rsidRPr="00553954">
        <w:rPr>
          <w:rFonts w:ascii="Arial" w:eastAsiaTheme="minorHAnsi" w:hAnsi="Arial" w:cs="Arial"/>
          <w:color w:val="3B3838" w:themeColor="background2" w:themeShade="40"/>
          <w:sz w:val="20"/>
          <w:szCs w:val="20"/>
          <w:lang w:val="es-MX"/>
        </w:rPr>
        <w:t xml:space="preserve">, o cuya moneda de origen sea el </w:t>
      </w:r>
      <w:r w:rsidRPr="00F8345C">
        <w:rPr>
          <w:lang w:val="es-MX"/>
        </w:rPr>
        <w:t>colombiano, deben convertirse</w:t>
      </w:r>
      <w:r w:rsidRPr="00E51D80">
        <w:rPr>
          <w:lang w:val="es-MX"/>
        </w:rPr>
        <w:t xml:space="preserve"> a SMMLV, para lo cual se </w:t>
      </w:r>
      <w:r w:rsidRPr="00F8345C">
        <w:rPr>
          <w:lang w:val="es-MX"/>
        </w:rPr>
        <w:t>emplearán</w:t>
      </w:r>
      <w:r w:rsidRPr="00E51D80">
        <w:rPr>
          <w:lang w:val="es-MX"/>
        </w:rPr>
        <w:t xml:space="preserve"> los valores históricos de SMMLV señalados por el Banco de la República</w:t>
      </w:r>
      <w:r w:rsidR="00553954" w:rsidRPr="00553954">
        <w:rPr>
          <w:rFonts w:ascii="Arial" w:eastAsiaTheme="minorHAnsi" w:hAnsi="Arial" w:cs="Arial"/>
          <w:color w:val="3B3838" w:themeColor="background2" w:themeShade="40"/>
          <w:sz w:val="20"/>
          <w:szCs w:val="20"/>
          <w:lang w:val="es-MX"/>
        </w:rPr>
        <w:t xml:space="preserve"> </w:t>
      </w:r>
      <w:r w:rsidR="00553954" w:rsidRPr="00553954">
        <w:rPr>
          <w:rFonts w:ascii="Arial" w:eastAsiaTheme="minorHAnsi" w:hAnsi="Arial" w:cs="Arial"/>
          <w:color w:val="3B3838" w:themeColor="background2" w:themeShade="40"/>
          <w:sz w:val="20"/>
          <w:szCs w:val="20"/>
          <w:lang w:val="es-MX"/>
        </w:rPr>
        <w:lastRenderedPageBreak/>
        <w:t>(http://www.banrep.gov.co/es/mercado-laboral/salarios), del año correspondiente a la fecha de terminación del contrato.</w:t>
      </w:r>
    </w:p>
    <w:p w14:paraId="66978BA1" w14:textId="77777777" w:rsidR="00FC10B7" w:rsidRPr="00FC10B7" w:rsidRDefault="00FC10B7" w:rsidP="00FC10B7">
      <w:pPr>
        <w:pStyle w:val="Prrafodelista"/>
        <w:rPr>
          <w:rFonts w:ascii="Arial" w:eastAsiaTheme="minorHAnsi" w:hAnsi="Arial" w:cs="Arial"/>
          <w:color w:val="3B3838" w:themeColor="background2" w:themeShade="40"/>
          <w:sz w:val="20"/>
          <w:szCs w:val="20"/>
          <w:lang w:val="es-MX"/>
        </w:rPr>
      </w:pPr>
    </w:p>
    <w:p w14:paraId="21842BF8" w14:textId="795BBBFC" w:rsidR="00FC10B7" w:rsidRPr="00553954" w:rsidRDefault="00FC10B7" w:rsidP="00AA6553">
      <w:pPr>
        <w:pStyle w:val="Prrafodelista"/>
        <w:numPr>
          <w:ilvl w:val="1"/>
          <w:numId w:val="63"/>
        </w:numPr>
        <w:spacing w:after="160" w:line="259" w:lineRule="auto"/>
        <w:ind w:left="567"/>
        <w:jc w:val="both"/>
        <w:rPr>
          <w:rFonts w:ascii="Arial" w:eastAsiaTheme="minorHAnsi" w:hAnsi="Arial" w:cs="Arial"/>
          <w:color w:val="3B3838" w:themeColor="background2" w:themeShade="40"/>
          <w:sz w:val="20"/>
          <w:szCs w:val="20"/>
          <w:lang w:val="es-MX"/>
        </w:rPr>
      </w:pPr>
      <w:r w:rsidRPr="00553954">
        <w:rPr>
          <w:rFonts w:ascii="Arial" w:eastAsiaTheme="minorHAnsi" w:hAnsi="Arial" w:cs="Arial"/>
          <w:color w:val="3B3838" w:themeColor="background2" w:themeShade="40"/>
          <w:sz w:val="20"/>
          <w:szCs w:val="20"/>
          <w:lang w:val="es-MX"/>
        </w:rPr>
        <w:t>Los</w:t>
      </w:r>
      <w:r w:rsidRPr="00FC10B7">
        <w:rPr>
          <w:rFonts w:ascii="Arial" w:hAnsi="Arial"/>
          <w:color w:val="3B3838" w:themeColor="background2" w:themeShade="40"/>
          <w:sz w:val="20"/>
          <w:lang w:val="es-MX"/>
        </w:rPr>
        <w:t xml:space="preserve"> valores convertidos a SMMLV, se </w:t>
      </w:r>
      <w:r w:rsidRPr="00553954">
        <w:rPr>
          <w:rFonts w:ascii="Arial" w:eastAsiaTheme="minorHAnsi" w:hAnsi="Arial" w:cs="Arial"/>
          <w:color w:val="3B3838" w:themeColor="background2" w:themeShade="40"/>
          <w:sz w:val="20"/>
          <w:szCs w:val="20"/>
          <w:lang w:val="es-MX"/>
        </w:rPr>
        <w:t>deben ajustar</w:t>
      </w:r>
      <w:r w:rsidRPr="00FC10B7">
        <w:rPr>
          <w:rFonts w:ascii="Arial" w:hAnsi="Arial"/>
          <w:color w:val="3B3838" w:themeColor="background2" w:themeShade="40"/>
          <w:sz w:val="20"/>
          <w:lang w:val="es-MX"/>
        </w:rPr>
        <w:t xml:space="preserve"> a la unidad más próxima de la siguiente forma: hacia arriba para valores mayores o iguales a cero punto cinco (0.5) y hacia abajo para valores menores a cero punto cinco (0.5).</w:t>
      </w:r>
    </w:p>
    <w:p w14:paraId="7401D39D" w14:textId="564BED7A" w:rsidR="00B21BE9" w:rsidRPr="00B21BE9" w:rsidRDefault="00B21BE9" w:rsidP="00B21BE9">
      <w:pPr>
        <w:rPr>
          <w:lang w:val="es-MX"/>
        </w:rPr>
      </w:pPr>
      <w:r w:rsidRPr="00F8345C">
        <w:rPr>
          <w:lang w:val="es-MX"/>
        </w:rPr>
        <w:t xml:space="preserve">Si </w:t>
      </w:r>
      <w:r w:rsidRPr="00B21BE9">
        <w:rPr>
          <w:lang w:val="es-MX"/>
        </w:rPr>
        <w:t xml:space="preserve">el </w:t>
      </w:r>
      <w:r w:rsidRPr="00F8345C">
        <w:rPr>
          <w:lang w:val="es-MX"/>
        </w:rPr>
        <w:t>proponente aporta</w:t>
      </w:r>
      <w:r w:rsidRPr="00B21BE9">
        <w:rPr>
          <w:lang w:val="es-MX"/>
        </w:rPr>
        <w:t xml:space="preserve"> certificaciones en las que no </w:t>
      </w:r>
      <w:r w:rsidRPr="00F8345C">
        <w:rPr>
          <w:lang w:val="es-MX"/>
        </w:rPr>
        <w:t>indican</w:t>
      </w:r>
      <w:r w:rsidRPr="00B21BE9">
        <w:rPr>
          <w:lang w:val="es-MX"/>
        </w:rPr>
        <w:t xml:space="preserve"> el día, sino solamente el mes y el año</w:t>
      </w:r>
      <w:r w:rsidRPr="00F8345C">
        <w:rPr>
          <w:lang w:val="es-MX"/>
        </w:rPr>
        <w:t>,</w:t>
      </w:r>
      <w:r w:rsidRPr="00B21BE9">
        <w:rPr>
          <w:lang w:val="es-MX"/>
        </w:rPr>
        <w:t xml:space="preserve"> se procederá así: </w:t>
      </w:r>
    </w:p>
    <w:p w14:paraId="05202480" w14:textId="39E256E2" w:rsidR="00B21BE9" w:rsidRPr="00B21BE9" w:rsidRDefault="00B21BE9" w:rsidP="00B21BE9">
      <w:pPr>
        <w:rPr>
          <w:lang w:val="es-MX"/>
        </w:rPr>
      </w:pPr>
      <w:r w:rsidRPr="00B21BE9">
        <w:rPr>
          <w:lang w:val="es-MX"/>
        </w:rPr>
        <w:t xml:space="preserve">Fecha (mes, año) de suscripción y/o inicio del contrato: se tendrá en cuenta el último día del mes señalado en la certificación. </w:t>
      </w:r>
    </w:p>
    <w:p w14:paraId="3D24FCB8" w14:textId="207E509D" w:rsidR="00B21BE9" w:rsidRPr="00B21BE9" w:rsidRDefault="00B21BE9" w:rsidP="00B21BE9">
      <w:pPr>
        <w:rPr>
          <w:lang w:val="es-MX"/>
        </w:rPr>
      </w:pPr>
      <w:r w:rsidRPr="00B21BE9">
        <w:rPr>
          <w:lang w:val="es-MX"/>
        </w:rPr>
        <w:t>Fecha (mes, año) de terminación del contrato: se tendrá en cuenta el primer día del mes señalado en la certificación.</w:t>
      </w:r>
    </w:p>
    <w:p w14:paraId="5D968293" w14:textId="77777777" w:rsidR="00B21BE9" w:rsidRPr="00553954" w:rsidRDefault="00B21BE9" w:rsidP="00553954">
      <w:pPr>
        <w:rPr>
          <w:rFonts w:cs="Arial"/>
          <w:szCs w:val="20"/>
          <w:lang w:val="es-MX"/>
        </w:rPr>
      </w:pPr>
    </w:p>
    <w:p w14:paraId="063425C7" w14:textId="2C3E5210" w:rsidR="004359B3" w:rsidRPr="0033677B" w:rsidRDefault="004359B3" w:rsidP="00574F5D">
      <w:pPr>
        <w:pStyle w:val="Capitulo1"/>
      </w:pPr>
      <w:bookmarkStart w:id="223" w:name="_Toc75506742"/>
      <w:r w:rsidRPr="0033677B">
        <w:t>CONFLICTO</w:t>
      </w:r>
      <w:r w:rsidR="002644ED" w:rsidRPr="0033677B">
        <w:t xml:space="preserve"> </w:t>
      </w:r>
      <w:r w:rsidRPr="0033677B">
        <w:t>DE</w:t>
      </w:r>
      <w:r w:rsidR="002644ED" w:rsidRPr="0033677B">
        <w:t xml:space="preserve"> </w:t>
      </w:r>
      <w:r w:rsidRPr="0033677B">
        <w:t>INTER</w:t>
      </w:r>
      <w:r w:rsidR="00CD71FA" w:rsidRPr="0033677B">
        <w:t>É</w:t>
      </w:r>
      <w:r w:rsidRPr="0033677B">
        <w:t>S</w:t>
      </w:r>
      <w:bookmarkEnd w:id="213"/>
      <w:bookmarkEnd w:id="214"/>
      <w:bookmarkEnd w:id="215"/>
      <w:bookmarkEnd w:id="216"/>
      <w:bookmarkEnd w:id="217"/>
      <w:r w:rsidR="002644ED" w:rsidRPr="0033677B">
        <w:t xml:space="preserve"> </w:t>
      </w:r>
      <w:bookmarkEnd w:id="187"/>
      <w:bookmarkEnd w:id="188"/>
      <w:bookmarkEnd w:id="218"/>
      <w:bookmarkEnd w:id="219"/>
      <w:bookmarkEnd w:id="220"/>
      <w:r w:rsidR="00CB23C8" w:rsidRPr="0033677B">
        <w:t xml:space="preserve">DE ORIGEN </w:t>
      </w:r>
      <w:r w:rsidR="001B39A6">
        <w:t xml:space="preserve">CONSTITUCIONAL O </w:t>
      </w:r>
      <w:r w:rsidR="00CB23C8" w:rsidRPr="0033677B">
        <w:t>LEGAL</w:t>
      </w:r>
      <w:bookmarkEnd w:id="221"/>
      <w:bookmarkEnd w:id="223"/>
    </w:p>
    <w:p w14:paraId="6D6AFBFC" w14:textId="6B7F00BF" w:rsidR="001B39A6" w:rsidRPr="001B39A6" w:rsidRDefault="001B39A6" w:rsidP="001B39A6">
      <w:pPr>
        <w:jc w:val="both"/>
        <w:rPr>
          <w:lang w:val="es-MX"/>
        </w:rPr>
      </w:pPr>
      <w:bookmarkStart w:id="224" w:name="_Toc508648255"/>
      <w:bookmarkStart w:id="225" w:name="_Ref508649364"/>
      <w:bookmarkStart w:id="226" w:name="_Toc508984039"/>
      <w:bookmarkStart w:id="227" w:name="_Toc509843869"/>
      <w:bookmarkStart w:id="228" w:name="_Toc511924777"/>
      <w:bookmarkStart w:id="229" w:name="_Toc520226866"/>
      <w:bookmarkStart w:id="230" w:name="_Toc520297836"/>
      <w:bookmarkStart w:id="231" w:name="_Toc520317101"/>
      <w:bookmarkStart w:id="232" w:name="_Toc533083702"/>
      <w:bookmarkStart w:id="233" w:name="_Toc32096813"/>
      <w:bookmarkStart w:id="234" w:name="_Hlk517183910"/>
      <w:bookmarkEnd w:id="222"/>
      <w:r w:rsidRPr="001B39A6">
        <w:rPr>
          <w:lang w:val="es-MX"/>
        </w:rPr>
        <w:t xml:space="preserve">No podrán participar en el </w:t>
      </w:r>
      <w:r w:rsidRPr="00C37B03">
        <w:rPr>
          <w:lang w:val="es-MX"/>
        </w:rPr>
        <w:t>procedimiento</w:t>
      </w:r>
      <w:r w:rsidRPr="001B39A6">
        <w:rPr>
          <w:lang w:val="es-MX"/>
        </w:rPr>
        <w:t xml:space="preserve"> de </w:t>
      </w:r>
      <w:r w:rsidRPr="00C37B03">
        <w:rPr>
          <w:lang w:val="es-MX"/>
        </w:rPr>
        <w:t>selección</w:t>
      </w:r>
      <w:r w:rsidRPr="001B39A6">
        <w:rPr>
          <w:lang w:val="es-MX"/>
        </w:rPr>
        <w:t xml:space="preserve"> y, por tanto, no serán objeto de evaluación, ni podrán ser adjudicatarios</w:t>
      </w:r>
      <w:r w:rsidRPr="00C37B03">
        <w:rPr>
          <w:lang w:val="es-MX"/>
        </w:rPr>
        <w:t>,</w:t>
      </w:r>
      <w:r w:rsidRPr="001B39A6">
        <w:rPr>
          <w:lang w:val="es-MX"/>
        </w:rPr>
        <w:t xml:space="preserve"> quienes bajo cualquier circunstancia se encuentren en situaciones de </w:t>
      </w:r>
      <w:r w:rsidRPr="00C37B03">
        <w:rPr>
          <w:lang w:val="es-MX"/>
        </w:rPr>
        <w:t>conflicto</w:t>
      </w:r>
      <w:r w:rsidRPr="001B39A6">
        <w:rPr>
          <w:lang w:val="es-MX"/>
        </w:rPr>
        <w:t xml:space="preserve"> de </w:t>
      </w:r>
      <w:r w:rsidRPr="00C37B03">
        <w:rPr>
          <w:lang w:val="es-MX"/>
        </w:rPr>
        <w:t>interés</w:t>
      </w:r>
      <w:r w:rsidRPr="001B39A6">
        <w:rPr>
          <w:lang w:val="es-MX"/>
        </w:rPr>
        <w:t xml:space="preserve">, que afecten o pongan en riesgo los principios de la contratación pública, de acuerdo con las causales </w:t>
      </w:r>
      <w:r w:rsidRPr="00C37B03">
        <w:rPr>
          <w:lang w:val="es-MX"/>
        </w:rPr>
        <w:t xml:space="preserve">o circunstancias </w:t>
      </w:r>
      <w:r w:rsidRPr="001B39A6">
        <w:rPr>
          <w:lang w:val="es-MX"/>
        </w:rPr>
        <w:t>previstas en</w:t>
      </w:r>
      <w:r w:rsidRPr="00C37B03">
        <w:rPr>
          <w:lang w:val="es-MX"/>
        </w:rPr>
        <w:t xml:space="preserve"> la Constitución o</w:t>
      </w:r>
      <w:r w:rsidRPr="001B39A6">
        <w:rPr>
          <w:lang w:val="es-MX"/>
        </w:rPr>
        <w:t xml:space="preserve"> la ley.</w:t>
      </w:r>
    </w:p>
    <w:p w14:paraId="3C51E51D" w14:textId="77777777" w:rsidR="001B39A6" w:rsidRDefault="001B39A6" w:rsidP="001B39A6">
      <w:pPr>
        <w:jc w:val="both"/>
        <w:rPr>
          <w:lang w:val="es-MX"/>
        </w:rPr>
      </w:pPr>
      <w:r w:rsidRPr="000573D6">
        <w:rPr>
          <w:highlight w:val="lightGray"/>
          <w:lang w:val="es-MX"/>
        </w:rPr>
        <w:t>Tampoco podrán participar quienes hayan realizados los estudios y diseños de la obra cuyo proceso de contratación se va a contratar.</w:t>
      </w:r>
    </w:p>
    <w:p w14:paraId="2D5DA380" w14:textId="77777777" w:rsidR="001B39A6" w:rsidRPr="0006129B" w:rsidRDefault="001B39A6" w:rsidP="0006129B">
      <w:pPr>
        <w:jc w:val="both"/>
      </w:pPr>
    </w:p>
    <w:p w14:paraId="33BE94F1" w14:textId="12A1654A" w:rsidR="005B122A" w:rsidRPr="0033677B" w:rsidRDefault="005B122A" w:rsidP="00574F5D">
      <w:pPr>
        <w:pStyle w:val="Capitulo1"/>
      </w:pPr>
      <w:bookmarkStart w:id="235" w:name="_Toc75506743"/>
      <w:r w:rsidRPr="0033677B">
        <w:t>CAUSALES</w:t>
      </w:r>
      <w:r w:rsidR="002644ED" w:rsidRPr="0033677B">
        <w:t xml:space="preserve"> </w:t>
      </w:r>
      <w:r w:rsidRPr="0033677B">
        <w:t>DE</w:t>
      </w:r>
      <w:r w:rsidR="002644ED" w:rsidRPr="0033677B">
        <w:t xml:space="preserve"> </w:t>
      </w:r>
      <w:r w:rsidRPr="0033677B">
        <w:t>RECHAZO</w:t>
      </w:r>
      <w:bookmarkEnd w:id="224"/>
      <w:bookmarkEnd w:id="225"/>
      <w:bookmarkEnd w:id="226"/>
      <w:bookmarkEnd w:id="227"/>
      <w:bookmarkEnd w:id="228"/>
      <w:bookmarkEnd w:id="229"/>
      <w:bookmarkEnd w:id="230"/>
      <w:bookmarkEnd w:id="231"/>
      <w:bookmarkEnd w:id="232"/>
      <w:bookmarkEnd w:id="233"/>
      <w:bookmarkEnd w:id="235"/>
      <w:r w:rsidR="002644ED" w:rsidRPr="0033677B">
        <w:t xml:space="preserve"> </w:t>
      </w:r>
    </w:p>
    <w:bookmarkEnd w:id="234"/>
    <w:p w14:paraId="217D6CB6" w14:textId="38735444" w:rsidR="000B6FB6" w:rsidRPr="0033677B" w:rsidRDefault="005B122A" w:rsidP="00BC69CA">
      <w:pPr>
        <w:spacing w:line="276" w:lineRule="auto"/>
        <w:jc w:val="both"/>
        <w:rPr>
          <w:rFonts w:eastAsia="Arial" w:cs="Arial"/>
        </w:rPr>
      </w:pPr>
      <w:r w:rsidRPr="0033677B">
        <w:rPr>
          <w:rFonts w:cs="Arial"/>
        </w:rPr>
        <w:t>Son</w:t>
      </w:r>
      <w:r w:rsidR="002644ED" w:rsidRPr="0033677B">
        <w:rPr>
          <w:rFonts w:eastAsia="Arial" w:cs="Arial"/>
        </w:rPr>
        <w:t xml:space="preserve"> </w:t>
      </w:r>
      <w:r w:rsidRPr="0033677B">
        <w:rPr>
          <w:rFonts w:cs="Arial"/>
        </w:rPr>
        <w:t>causales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rechazo</w:t>
      </w:r>
      <w:r w:rsidR="00753B15">
        <w:rPr>
          <w:rFonts w:cs="Arial"/>
        </w:rPr>
        <w:t xml:space="preserve"> de las propuestas</w:t>
      </w:r>
      <w:r w:rsidR="002644ED" w:rsidRPr="0033677B">
        <w:rPr>
          <w:rFonts w:eastAsia="Arial" w:cs="Arial"/>
        </w:rPr>
        <w:t xml:space="preserve"> </w:t>
      </w:r>
      <w:r w:rsidRPr="0033677B">
        <w:rPr>
          <w:rFonts w:cs="Arial"/>
        </w:rPr>
        <w:t>las</w:t>
      </w:r>
      <w:r w:rsidR="002644ED" w:rsidRPr="0033677B">
        <w:rPr>
          <w:rFonts w:eastAsia="Arial" w:cs="Arial"/>
        </w:rPr>
        <w:t xml:space="preserve"> </w:t>
      </w:r>
      <w:r w:rsidRPr="0033677B">
        <w:rPr>
          <w:rFonts w:cs="Arial"/>
        </w:rPr>
        <w:t>siguientes</w:t>
      </w:r>
      <w:r w:rsidR="002F3A00" w:rsidRPr="0033677B">
        <w:rPr>
          <w:rFonts w:cs="Arial"/>
        </w:rPr>
        <w:t xml:space="preserve"> </w:t>
      </w:r>
      <w:r w:rsidR="00026B03" w:rsidRPr="0033677B">
        <w:rPr>
          <w:rFonts w:cs="Arial"/>
          <w:highlight w:val="lightGray"/>
        </w:rPr>
        <w:t>[</w:t>
      </w:r>
      <w:r w:rsidR="002F3A00" w:rsidRPr="0033677B">
        <w:rPr>
          <w:rFonts w:cs="Arial"/>
          <w:highlight w:val="lightGray"/>
        </w:rPr>
        <w:t>Las</w:t>
      </w:r>
      <w:r w:rsidR="00753B15">
        <w:rPr>
          <w:rFonts w:cs="Arial"/>
          <w:highlight w:val="lightGray"/>
        </w:rPr>
        <w:t xml:space="preserve"> e</w:t>
      </w:r>
      <w:r w:rsidR="002F3A00" w:rsidRPr="0033677B">
        <w:rPr>
          <w:rFonts w:cs="Arial"/>
          <w:highlight w:val="lightGray"/>
        </w:rPr>
        <w:t>ntidades no podrán incluir</w:t>
      </w:r>
      <w:r w:rsidR="008A0078" w:rsidRPr="0033677B">
        <w:rPr>
          <w:rFonts w:cs="Arial"/>
          <w:highlight w:val="lightGray"/>
        </w:rPr>
        <w:t xml:space="preserve"> </w:t>
      </w:r>
      <w:r w:rsidR="002F3A00" w:rsidRPr="0033677B">
        <w:rPr>
          <w:rFonts w:cs="Arial"/>
          <w:highlight w:val="lightGray"/>
        </w:rPr>
        <w:t>causales de rechazo distintas</w:t>
      </w:r>
      <w:r w:rsidR="008A0078" w:rsidRPr="0033677B">
        <w:rPr>
          <w:rFonts w:cs="Arial"/>
          <w:highlight w:val="lightGray"/>
        </w:rPr>
        <w:t xml:space="preserve"> </w:t>
      </w:r>
      <w:r w:rsidR="0046273B" w:rsidRPr="0033677B">
        <w:rPr>
          <w:rFonts w:cs="Arial"/>
          <w:highlight w:val="lightGray"/>
        </w:rPr>
        <w:t xml:space="preserve">a </w:t>
      </w:r>
      <w:r w:rsidR="002F3A00" w:rsidRPr="0033677B">
        <w:rPr>
          <w:rFonts w:cs="Arial"/>
          <w:highlight w:val="lightGray"/>
        </w:rPr>
        <w:t xml:space="preserve">las </w:t>
      </w:r>
      <w:r w:rsidR="008A0078" w:rsidRPr="0033677B">
        <w:rPr>
          <w:rFonts w:cs="Arial"/>
          <w:highlight w:val="lightGray"/>
        </w:rPr>
        <w:t xml:space="preserve">señaladas </w:t>
      </w:r>
      <w:r w:rsidR="002F3A00" w:rsidRPr="0033677B">
        <w:rPr>
          <w:rFonts w:cs="Arial"/>
          <w:highlight w:val="lightGray"/>
        </w:rPr>
        <w:t>en la presente sección</w:t>
      </w:r>
      <w:r w:rsidR="00026B03" w:rsidRPr="0033677B">
        <w:rPr>
          <w:rFonts w:cs="Arial"/>
          <w:highlight w:val="lightGray"/>
        </w:rPr>
        <w:t>]</w:t>
      </w:r>
      <w:r w:rsidRPr="0033677B">
        <w:rPr>
          <w:rFonts w:cs="Arial"/>
        </w:rPr>
        <w:t>:</w:t>
      </w:r>
    </w:p>
    <w:p w14:paraId="2465E089" w14:textId="3B747E6F" w:rsidR="00E25B19" w:rsidRDefault="00E25B19"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el </w:t>
      </w:r>
      <w:r w:rsidR="00753B15">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o alguno de los integrantes del </w:t>
      </w:r>
      <w:r w:rsidR="00753B15">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w:t>
      </w:r>
      <w:r w:rsidR="00753B15">
        <w:rPr>
          <w:rFonts w:ascii="Arial" w:eastAsia="Arial" w:hAnsi="Arial" w:cs="Arial"/>
          <w:color w:val="3B3838" w:themeColor="background2" w:themeShade="40"/>
          <w:sz w:val="20"/>
          <w:szCs w:val="20"/>
          <w:lang w:eastAsia="es-CO"/>
        </w:rPr>
        <w:t>p</w:t>
      </w:r>
      <w:r w:rsidRPr="0090638F">
        <w:rPr>
          <w:rFonts w:ascii="Arial" w:eastAsia="Arial" w:hAnsi="Arial" w:cs="Arial"/>
          <w:color w:val="3B3838" w:themeColor="background2" w:themeShade="40"/>
          <w:sz w:val="20"/>
          <w:szCs w:val="20"/>
          <w:lang w:eastAsia="es-CO"/>
        </w:rPr>
        <w:t>lural esté incurso en causal de inhabilidad, incompatibilidad o prohibición previstas en la legislación para contratar.</w:t>
      </w:r>
    </w:p>
    <w:p w14:paraId="3EDA6AD3" w14:textId="7F2337F8" w:rsidR="0065164F" w:rsidRPr="00DF3B49" w:rsidRDefault="0065164F" w:rsidP="0065164F">
      <w:pPr>
        <w:pStyle w:val="Prrafodelista"/>
        <w:ind w:left="426"/>
        <w:jc w:val="both"/>
        <w:rPr>
          <w:rFonts w:ascii="Arial" w:eastAsia="Arial" w:hAnsi="Arial" w:cs="Arial"/>
          <w:color w:val="3B3838" w:themeColor="background2" w:themeShade="40"/>
          <w:sz w:val="20"/>
          <w:szCs w:val="20"/>
          <w:lang w:eastAsia="es-CO"/>
        </w:rPr>
      </w:pPr>
      <w:r w:rsidRPr="00DF3B49">
        <w:rPr>
          <w:rFonts w:ascii="Arial" w:eastAsia="Arial" w:hAnsi="Arial" w:cs="Arial"/>
          <w:color w:val="3B3838" w:themeColor="background2" w:themeShade="40"/>
          <w:sz w:val="20"/>
          <w:szCs w:val="20"/>
          <w:highlight w:val="lightGray"/>
          <w:lang w:eastAsia="es-CO"/>
        </w:rPr>
        <w:t>[</w:t>
      </w:r>
      <w:r w:rsidR="00DF3B49" w:rsidRPr="00DF3B49">
        <w:rPr>
          <w:rFonts w:ascii="Arial" w:hAnsi="Arial" w:cs="Arial"/>
          <w:sz w:val="20"/>
          <w:szCs w:val="20"/>
          <w:highlight w:val="lightGray"/>
          <w:lang w:val="es-MX"/>
        </w:rPr>
        <w:t>Cuando en el mismo proceso de contratación se presentan oferentes en la situación descrita por los literales g) y h) del numeral 1 del artículo 8 de la Ley 80 de 1993, la entidad solo admitirá la oferta presentada primero en el tiempo</w:t>
      </w:r>
      <w:r w:rsidRPr="00DF3B49">
        <w:rPr>
          <w:rFonts w:ascii="Arial" w:eastAsia="Arial" w:hAnsi="Arial" w:cs="Arial"/>
          <w:color w:val="3B3838" w:themeColor="background2" w:themeShade="40"/>
          <w:sz w:val="20"/>
          <w:szCs w:val="20"/>
          <w:highlight w:val="lightGray"/>
          <w:lang w:eastAsia="es-CO"/>
        </w:rPr>
        <w:t>]</w:t>
      </w:r>
    </w:p>
    <w:p w14:paraId="1D091B50" w14:textId="0F6BAB17" w:rsidR="002A01E8" w:rsidRPr="0090638F" w:rsidRDefault="00FF5B42" w:rsidP="009A3BBD">
      <w:pPr>
        <w:pStyle w:val="Prrafodelista"/>
        <w:numPr>
          <w:ilvl w:val="0"/>
          <w:numId w:val="27"/>
        </w:numPr>
        <w:spacing w:after="0"/>
        <w:jc w:val="both"/>
        <w:rPr>
          <w:rFonts w:ascii="Arial" w:hAnsi="Arial" w:cs="Arial"/>
          <w:sz w:val="20"/>
          <w:szCs w:val="20"/>
          <w:lang w:eastAsia="es-CO"/>
        </w:rPr>
      </w:pPr>
      <w:bookmarkStart w:id="236" w:name="_Hlk517183916"/>
      <w:r w:rsidRPr="0090638F">
        <w:rPr>
          <w:rFonts w:ascii="Arial" w:eastAsia="Arial" w:hAnsi="Arial" w:cs="Arial"/>
          <w:color w:val="3B3838" w:themeColor="background2" w:themeShade="40"/>
          <w:sz w:val="20"/>
          <w:szCs w:val="20"/>
          <w:lang w:eastAsia="es-CO"/>
        </w:rPr>
        <w:t>Cuando una misma persona</w:t>
      </w:r>
      <w:r w:rsidR="000A0784" w:rsidRPr="0090638F">
        <w:rPr>
          <w:rFonts w:ascii="Arial" w:eastAsia="Arial" w:hAnsi="Arial" w:cs="Arial"/>
          <w:color w:val="3B3838" w:themeColor="background2" w:themeShade="40"/>
          <w:sz w:val="20"/>
          <w:szCs w:val="20"/>
          <w:lang w:eastAsia="es-CO"/>
        </w:rPr>
        <w:t xml:space="preserve"> natural o jurídica</w:t>
      </w:r>
      <w:r w:rsidR="000C6BB4" w:rsidRPr="0090638F">
        <w:rPr>
          <w:rFonts w:ascii="Arial" w:eastAsia="Arial" w:hAnsi="Arial" w:cs="Arial"/>
          <w:color w:val="3B3838" w:themeColor="background2" w:themeShade="40"/>
          <w:sz w:val="20"/>
          <w:szCs w:val="20"/>
          <w:lang w:eastAsia="es-CO"/>
        </w:rPr>
        <w:t>,</w:t>
      </w:r>
      <w:r w:rsidR="001D3335" w:rsidRPr="0090638F">
        <w:rPr>
          <w:rFonts w:ascii="Arial" w:eastAsia="Arial" w:hAnsi="Arial" w:cs="Arial"/>
          <w:color w:val="3B3838" w:themeColor="background2" w:themeShade="40"/>
          <w:sz w:val="20"/>
          <w:szCs w:val="20"/>
          <w:lang w:eastAsia="es-CO"/>
        </w:rPr>
        <w:t xml:space="preserve"> </w:t>
      </w:r>
      <w:r w:rsidR="00E76CE6" w:rsidRPr="0090638F">
        <w:rPr>
          <w:rFonts w:ascii="Arial" w:eastAsia="Arial" w:hAnsi="Arial" w:cs="Arial"/>
          <w:color w:val="3B3838" w:themeColor="background2" w:themeShade="40"/>
          <w:sz w:val="20"/>
          <w:szCs w:val="20"/>
          <w:lang w:eastAsia="es-CO"/>
        </w:rPr>
        <w:t xml:space="preserve">o integrante de un </w:t>
      </w:r>
      <w:r w:rsidR="00553954">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553954">
        <w:rPr>
          <w:rFonts w:ascii="Arial" w:eastAsia="Arial" w:hAnsi="Arial" w:cs="Arial"/>
          <w:color w:val="3B3838" w:themeColor="background2" w:themeShade="40"/>
          <w:sz w:val="20"/>
          <w:szCs w:val="20"/>
          <w:lang w:eastAsia="es-CO"/>
        </w:rPr>
        <w:t xml:space="preserve"> p</w:t>
      </w:r>
      <w:r w:rsidR="00E76CE6" w:rsidRPr="0090638F">
        <w:rPr>
          <w:rFonts w:ascii="Arial" w:eastAsia="Arial" w:hAnsi="Arial" w:cs="Arial"/>
          <w:color w:val="3B3838" w:themeColor="background2" w:themeShade="40"/>
          <w:sz w:val="20"/>
          <w:szCs w:val="20"/>
          <w:lang w:eastAsia="es-CO"/>
        </w:rPr>
        <w:t>lural</w:t>
      </w:r>
      <w:r w:rsidRPr="0090638F">
        <w:rPr>
          <w:rFonts w:ascii="Arial" w:eastAsia="Arial" w:hAnsi="Arial" w:cs="Arial"/>
          <w:color w:val="3B3838" w:themeColor="background2" w:themeShade="40"/>
          <w:sz w:val="20"/>
          <w:szCs w:val="20"/>
          <w:lang w:eastAsia="es-CO"/>
        </w:rPr>
        <w:t xml:space="preserve"> </w:t>
      </w:r>
      <w:r w:rsidR="001D3335" w:rsidRPr="0090638F">
        <w:rPr>
          <w:rFonts w:ascii="Arial" w:eastAsia="Arial" w:hAnsi="Arial" w:cs="Arial"/>
          <w:color w:val="3B3838" w:themeColor="background2" w:themeShade="40"/>
          <w:sz w:val="20"/>
          <w:szCs w:val="20"/>
          <w:lang w:eastAsia="es-CO"/>
        </w:rPr>
        <w:t>presente o haga parte e</w:t>
      </w:r>
      <w:r w:rsidR="00084FB3" w:rsidRPr="0090638F">
        <w:rPr>
          <w:rFonts w:ascii="Arial" w:eastAsia="Arial" w:hAnsi="Arial" w:cs="Arial"/>
          <w:color w:val="3B3838" w:themeColor="background2" w:themeShade="40"/>
          <w:sz w:val="20"/>
          <w:szCs w:val="20"/>
          <w:lang w:eastAsia="es-CO"/>
        </w:rPr>
        <w:t>n</w:t>
      </w:r>
      <w:r w:rsidR="001D3335" w:rsidRPr="0090638F">
        <w:rPr>
          <w:rFonts w:ascii="Arial" w:eastAsia="Arial" w:hAnsi="Arial" w:cs="Arial"/>
          <w:color w:val="3B3838" w:themeColor="background2" w:themeShade="40"/>
          <w:sz w:val="20"/>
          <w:szCs w:val="20"/>
          <w:lang w:eastAsia="es-CO"/>
        </w:rPr>
        <w:t xml:space="preserve"> más de una </w:t>
      </w:r>
      <w:r w:rsidRPr="0090638F">
        <w:rPr>
          <w:rFonts w:ascii="Arial" w:eastAsia="Arial" w:hAnsi="Arial" w:cs="Arial"/>
          <w:color w:val="3B3838" w:themeColor="background2" w:themeShade="40"/>
          <w:sz w:val="20"/>
          <w:szCs w:val="20"/>
          <w:lang w:eastAsia="es-CO"/>
        </w:rPr>
        <w:t>propuesta para el presente</w:t>
      </w:r>
      <w:r w:rsidR="003E2EC6" w:rsidRPr="0090638F">
        <w:rPr>
          <w:rFonts w:ascii="Arial" w:eastAsia="Arial" w:hAnsi="Arial" w:cs="Arial"/>
          <w:color w:val="3B3838" w:themeColor="background2" w:themeShade="40"/>
          <w:sz w:val="20"/>
          <w:szCs w:val="20"/>
          <w:lang w:eastAsia="es-CO"/>
        </w:rPr>
        <w:t xml:space="preserve"> </w:t>
      </w:r>
      <w:r w:rsidR="00DF3B49">
        <w:rPr>
          <w:rFonts w:ascii="Arial" w:eastAsia="Arial" w:hAnsi="Arial" w:cs="Arial"/>
          <w:color w:val="3B3838" w:themeColor="background2" w:themeShade="40"/>
          <w:sz w:val="20"/>
          <w:szCs w:val="20"/>
          <w:lang w:eastAsia="es-CO"/>
        </w:rPr>
        <w:t>proceso de c</w:t>
      </w:r>
      <w:r w:rsidR="00B565E6" w:rsidRPr="0090638F">
        <w:rPr>
          <w:rFonts w:ascii="Arial" w:eastAsia="Arial" w:hAnsi="Arial" w:cs="Arial"/>
          <w:color w:val="3B3838" w:themeColor="background2" w:themeShade="40"/>
          <w:sz w:val="20"/>
          <w:szCs w:val="20"/>
          <w:lang w:eastAsia="es-CO"/>
        </w:rPr>
        <w:t>ontratación</w:t>
      </w:r>
      <w:r w:rsidR="00733B6D" w:rsidRPr="0090638F">
        <w:rPr>
          <w:rFonts w:ascii="Arial" w:eastAsia="Arial" w:hAnsi="Arial" w:cs="Arial"/>
          <w:sz w:val="20"/>
          <w:szCs w:val="20"/>
          <w:lang w:eastAsia="es-CO"/>
        </w:rPr>
        <w:t>.</w:t>
      </w:r>
      <w:r w:rsidR="00CA4080" w:rsidRPr="0090638F">
        <w:rPr>
          <w:rFonts w:ascii="Arial" w:hAnsi="Arial" w:cs="Arial"/>
          <w:sz w:val="20"/>
          <w:szCs w:val="20"/>
        </w:rPr>
        <w:t xml:space="preserve"> </w:t>
      </w:r>
    </w:p>
    <w:bookmarkEnd w:id="236"/>
    <w:p w14:paraId="1D15C4D2" w14:textId="2BC6F481" w:rsidR="002D1B47" w:rsidRPr="0090638F" w:rsidRDefault="002D1B47" w:rsidP="006A5648">
      <w:pPr>
        <w:pStyle w:val="Prrafodelista"/>
        <w:spacing w:after="0"/>
        <w:ind w:left="426"/>
        <w:jc w:val="both"/>
        <w:rPr>
          <w:rFonts w:ascii="Arial" w:hAnsi="Arial" w:cs="Arial"/>
          <w:sz w:val="20"/>
          <w:szCs w:val="20"/>
          <w:lang w:eastAsia="es-CO"/>
        </w:rPr>
      </w:pPr>
      <w:r w:rsidRPr="0090638F">
        <w:rPr>
          <w:rFonts w:ascii="Arial" w:eastAsia="Arial" w:hAnsi="Arial" w:cs="Arial"/>
          <w:sz w:val="20"/>
          <w:szCs w:val="20"/>
          <w:highlight w:val="lightGray"/>
          <w:lang w:eastAsia="es-CO"/>
        </w:rPr>
        <w:t xml:space="preserve">[Reemplazar el texto anterior por el siguiente, cuando el proceso es estructurado por lotes o grupos: Cuando una misma persona natural o jurídica, o integrante de un </w:t>
      </w:r>
      <w:r w:rsidR="00DF3B49">
        <w:rPr>
          <w:rFonts w:ascii="Arial" w:eastAsia="Arial" w:hAnsi="Arial" w:cs="Arial"/>
          <w:sz w:val="20"/>
          <w:szCs w:val="20"/>
          <w:highlight w:val="lightGray"/>
          <w:lang w:eastAsia="es-CO"/>
        </w:rPr>
        <w:t>proponente p</w:t>
      </w:r>
      <w:r w:rsidRPr="0090638F">
        <w:rPr>
          <w:rFonts w:ascii="Arial" w:eastAsia="Arial" w:hAnsi="Arial" w:cs="Arial"/>
          <w:sz w:val="20"/>
          <w:szCs w:val="20"/>
          <w:highlight w:val="lightGray"/>
          <w:lang w:eastAsia="es-CO"/>
        </w:rPr>
        <w:t>lural presente o haga parte en más de una propuesta para el m</w:t>
      </w:r>
      <w:r w:rsidR="00DF3B49">
        <w:rPr>
          <w:rFonts w:ascii="Arial" w:eastAsia="Arial" w:hAnsi="Arial" w:cs="Arial"/>
          <w:sz w:val="20"/>
          <w:szCs w:val="20"/>
          <w:highlight w:val="lightGray"/>
          <w:lang w:eastAsia="es-CO"/>
        </w:rPr>
        <w:t>ismo lote o grupo del presente proceso de c</w:t>
      </w:r>
      <w:r w:rsidRPr="0090638F">
        <w:rPr>
          <w:rFonts w:ascii="Arial" w:eastAsia="Arial" w:hAnsi="Arial" w:cs="Arial"/>
          <w:sz w:val="20"/>
          <w:szCs w:val="20"/>
          <w:highlight w:val="lightGray"/>
          <w:lang w:eastAsia="es-CO"/>
        </w:rPr>
        <w:t>ontratación]</w:t>
      </w:r>
      <w:r w:rsidRPr="0090638F">
        <w:rPr>
          <w:rFonts w:ascii="Arial" w:eastAsia="Arial,Calibri" w:hAnsi="Arial" w:cs="Arial"/>
          <w:sz w:val="20"/>
          <w:szCs w:val="20"/>
          <w:lang w:eastAsia="es-CO"/>
        </w:rPr>
        <w:t xml:space="preserve"> </w:t>
      </w:r>
    </w:p>
    <w:p w14:paraId="632A9F5A" w14:textId="217A1B99" w:rsidR="005A41FC" w:rsidRPr="0090638F" w:rsidRDefault="5C258472" w:rsidP="009A3BBD">
      <w:pPr>
        <w:pStyle w:val="Prrafodelista"/>
        <w:numPr>
          <w:ilvl w:val="0"/>
          <w:numId w:val="27"/>
        </w:numPr>
        <w:spacing w:after="0"/>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o alguno de los integrantes del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DF3B49">
        <w:rPr>
          <w:rFonts w:ascii="Arial" w:eastAsia="Arial" w:hAnsi="Arial" w:cs="Arial"/>
          <w:color w:val="3B3838" w:themeColor="background2" w:themeShade="40"/>
          <w:sz w:val="20"/>
          <w:szCs w:val="20"/>
          <w:lang w:eastAsia="es-CO"/>
        </w:rPr>
        <w:t xml:space="preserve"> p</w:t>
      </w:r>
      <w:r w:rsidRPr="0090638F">
        <w:rPr>
          <w:rFonts w:ascii="Arial" w:eastAsia="Arial" w:hAnsi="Arial" w:cs="Arial"/>
          <w:color w:val="3B3838" w:themeColor="background2" w:themeShade="40"/>
          <w:sz w:val="20"/>
          <w:szCs w:val="20"/>
          <w:lang w:eastAsia="es-CO"/>
        </w:rPr>
        <w:t>lural esté reportado en el Boletín de Responsables Fiscales emitido por la Contraloría General de la República.</w:t>
      </w:r>
    </w:p>
    <w:p w14:paraId="505D42E3" w14:textId="1DA97EB9" w:rsidR="00A979C8" w:rsidRPr="0090638F" w:rsidRDefault="59E11616" w:rsidP="009A3BBD">
      <w:pPr>
        <w:pStyle w:val="Prrafodelista"/>
        <w:numPr>
          <w:ilvl w:val="0"/>
          <w:numId w:val="27"/>
        </w:numPr>
        <w:spacing w:after="0"/>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la persona jurídica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individual o integrante del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DF3B49">
        <w:rPr>
          <w:rFonts w:ascii="Arial" w:eastAsia="Arial" w:hAnsi="Arial" w:cs="Arial"/>
          <w:color w:val="3B3838" w:themeColor="background2" w:themeShade="40"/>
          <w:sz w:val="20"/>
          <w:szCs w:val="20"/>
          <w:lang w:eastAsia="es-CO"/>
        </w:rPr>
        <w:t xml:space="preserve"> p</w:t>
      </w:r>
      <w:r w:rsidRPr="0090638F">
        <w:rPr>
          <w:rFonts w:ascii="Arial" w:eastAsia="Arial" w:hAnsi="Arial" w:cs="Arial"/>
          <w:color w:val="3B3838" w:themeColor="background2" w:themeShade="40"/>
          <w:sz w:val="20"/>
          <w:szCs w:val="20"/>
          <w:lang w:eastAsia="es-CO"/>
        </w:rPr>
        <w:t xml:space="preserve">lural esté incursa en la situación descrita en el </w:t>
      </w:r>
      <w:r w:rsidR="6EB7394A" w:rsidRPr="0090638F">
        <w:rPr>
          <w:rFonts w:ascii="Arial" w:eastAsia="Arial" w:hAnsi="Arial" w:cs="Arial"/>
          <w:color w:val="3B3838" w:themeColor="background2" w:themeShade="40"/>
          <w:sz w:val="20"/>
          <w:szCs w:val="20"/>
          <w:lang w:eastAsia="es-CO"/>
        </w:rPr>
        <w:t xml:space="preserve">numeral 1 del </w:t>
      </w:r>
      <w:r w:rsidRPr="0090638F">
        <w:rPr>
          <w:rFonts w:ascii="Arial" w:eastAsia="Arial" w:hAnsi="Arial" w:cs="Arial"/>
          <w:color w:val="3B3838" w:themeColor="background2" w:themeShade="40"/>
          <w:sz w:val="20"/>
          <w:szCs w:val="20"/>
          <w:lang w:eastAsia="es-CO"/>
        </w:rPr>
        <w:t xml:space="preserve">artículo 38 de la </w:t>
      </w:r>
      <w:r w:rsidR="004921A4" w:rsidRPr="0090638F">
        <w:rPr>
          <w:rFonts w:ascii="Arial" w:eastAsia="Arial" w:hAnsi="Arial" w:cs="Arial"/>
          <w:color w:val="3B3838" w:themeColor="background2" w:themeShade="40"/>
          <w:sz w:val="20"/>
          <w:szCs w:val="20"/>
          <w:lang w:eastAsia="es-CO"/>
        </w:rPr>
        <w:t>L</w:t>
      </w:r>
      <w:r w:rsidRPr="0090638F">
        <w:rPr>
          <w:rFonts w:ascii="Arial" w:eastAsia="Arial" w:hAnsi="Arial" w:cs="Arial"/>
          <w:color w:val="3B3838" w:themeColor="background2" w:themeShade="40"/>
          <w:sz w:val="20"/>
          <w:szCs w:val="20"/>
          <w:lang w:eastAsia="es-CO"/>
        </w:rPr>
        <w:t>ey 1116 de 2006.</w:t>
      </w:r>
    </w:p>
    <w:p w14:paraId="576F019A" w14:textId="05272886" w:rsidR="00DF3B49" w:rsidRPr="00DF3B49" w:rsidRDefault="00DF3B49" w:rsidP="009A3BBD">
      <w:pPr>
        <w:pStyle w:val="Prrafodelista"/>
        <w:numPr>
          <w:ilvl w:val="0"/>
          <w:numId w:val="27"/>
        </w:numPr>
        <w:spacing w:after="160" w:line="259" w:lineRule="auto"/>
        <w:jc w:val="both"/>
        <w:rPr>
          <w:rFonts w:ascii="Arial" w:hAnsi="Arial" w:cs="Arial"/>
          <w:sz w:val="20"/>
          <w:szCs w:val="20"/>
          <w:lang w:val="es-MX"/>
        </w:rPr>
      </w:pPr>
      <w:bookmarkStart w:id="237" w:name="_Hlk516133201"/>
      <w:r w:rsidRPr="00DF3B49">
        <w:rPr>
          <w:rFonts w:ascii="Arial" w:hAnsi="Arial" w:cs="Arial"/>
          <w:sz w:val="20"/>
          <w:szCs w:val="20"/>
          <w:lang w:val="es-MX"/>
        </w:rPr>
        <w:lastRenderedPageBreak/>
        <w:t>Que el proponente no aclare, subsane o aporte documentos necesarios para cumplir un requisito habilitante o aportándolos no lo haga de forma correcta, en los términos establecidos en la sección 1.6.</w:t>
      </w:r>
    </w:p>
    <w:p w14:paraId="643F79E2" w14:textId="513E604D" w:rsidR="00306715" w:rsidRPr="0090638F" w:rsidRDefault="38DB110E"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w:t>
      </w:r>
      <w:r w:rsidR="19B2ED8A" w:rsidRPr="0090638F">
        <w:rPr>
          <w:rFonts w:ascii="Arial" w:eastAsia="Arial" w:hAnsi="Arial" w:cs="Arial"/>
          <w:color w:val="3B3838" w:themeColor="background2" w:themeShade="40"/>
          <w:sz w:val="20"/>
          <w:szCs w:val="20"/>
          <w:lang w:eastAsia="es-CO"/>
        </w:rPr>
        <w:t>la inscripción</w:t>
      </w:r>
      <w:r w:rsidR="25A07305" w:rsidRPr="0090638F">
        <w:rPr>
          <w:rFonts w:ascii="Arial" w:eastAsia="Arial" w:hAnsi="Arial" w:cs="Arial"/>
          <w:color w:val="3B3838" w:themeColor="background2" w:themeShade="40"/>
          <w:sz w:val="20"/>
          <w:szCs w:val="20"/>
          <w:lang w:eastAsia="es-CO"/>
        </w:rPr>
        <w:t xml:space="preserve"> </w:t>
      </w:r>
      <w:r w:rsidR="09C3F013" w:rsidRPr="0090638F">
        <w:rPr>
          <w:rFonts w:ascii="Arial" w:eastAsia="Arial" w:hAnsi="Arial" w:cs="Arial"/>
          <w:color w:val="3B3838" w:themeColor="background2" w:themeShade="40"/>
          <w:sz w:val="20"/>
          <w:szCs w:val="20"/>
          <w:lang w:eastAsia="es-CO"/>
        </w:rPr>
        <w:t xml:space="preserve">en el </w:t>
      </w:r>
      <w:r w:rsidRPr="0090638F">
        <w:rPr>
          <w:rFonts w:ascii="Arial" w:eastAsia="Arial" w:hAnsi="Arial" w:cs="Arial"/>
          <w:color w:val="3B3838" w:themeColor="background2" w:themeShade="40"/>
          <w:sz w:val="20"/>
          <w:szCs w:val="20"/>
          <w:lang w:eastAsia="es-CO"/>
        </w:rPr>
        <w:t>R</w:t>
      </w:r>
      <w:r w:rsidR="5D631C08" w:rsidRPr="0090638F">
        <w:rPr>
          <w:rFonts w:ascii="Arial" w:eastAsia="Arial" w:hAnsi="Arial" w:cs="Arial"/>
          <w:color w:val="3B3838" w:themeColor="background2" w:themeShade="40"/>
          <w:sz w:val="20"/>
          <w:szCs w:val="20"/>
          <w:lang w:eastAsia="es-CO"/>
        </w:rPr>
        <w:t xml:space="preserve">egistro Único de </w:t>
      </w:r>
      <w:r w:rsidR="003E509E" w:rsidRPr="0090638F">
        <w:rPr>
          <w:rFonts w:ascii="Arial" w:eastAsia="Arial" w:hAnsi="Arial" w:cs="Arial"/>
          <w:color w:val="3B3838" w:themeColor="background2" w:themeShade="40"/>
          <w:sz w:val="20"/>
          <w:szCs w:val="20"/>
          <w:lang w:eastAsia="es-CO"/>
        </w:rPr>
        <w:t>Proponentes</w:t>
      </w:r>
      <w:r w:rsidR="5D631C08" w:rsidRPr="0090638F">
        <w:rPr>
          <w:rFonts w:ascii="Arial" w:eastAsia="Arial"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RUP</w:t>
      </w:r>
      <w:r w:rsidR="5D631C08" w:rsidRPr="0090638F">
        <w:rPr>
          <w:rFonts w:ascii="Arial" w:eastAsia="Arial,Calibri" w:hAnsi="Arial" w:cs="Arial"/>
          <w:color w:val="3B3838" w:themeColor="background2" w:themeShade="40"/>
          <w:sz w:val="20"/>
          <w:szCs w:val="20"/>
          <w:lang w:eastAsia="es-CO"/>
        </w:rPr>
        <w:t>)</w:t>
      </w:r>
      <w:r w:rsidR="001448D6" w:rsidRPr="0090638F">
        <w:rPr>
          <w:rFonts w:ascii="Arial" w:eastAsia="Arial" w:hAnsi="Arial" w:cs="Arial"/>
          <w:color w:val="3B3838" w:themeColor="background2" w:themeShade="40"/>
          <w:sz w:val="20"/>
          <w:szCs w:val="20"/>
          <w:lang w:eastAsia="es-CO"/>
        </w:rPr>
        <w:t xml:space="preserve"> </w:t>
      </w:r>
      <w:r w:rsidR="00345369">
        <w:rPr>
          <w:rFonts w:ascii="Arial" w:eastAsia="Arial" w:hAnsi="Arial" w:cs="Arial"/>
          <w:color w:val="3B3838" w:themeColor="background2" w:themeShade="40"/>
          <w:sz w:val="20"/>
          <w:szCs w:val="20"/>
          <w:lang w:eastAsia="es-CO"/>
        </w:rPr>
        <w:t>que realice el p</w:t>
      </w:r>
      <w:r w:rsidR="000066B8" w:rsidRPr="0090638F">
        <w:rPr>
          <w:rFonts w:ascii="Arial" w:eastAsia="Arial" w:hAnsi="Arial" w:cs="Arial"/>
          <w:color w:val="3B3838" w:themeColor="background2" w:themeShade="40"/>
          <w:sz w:val="20"/>
          <w:szCs w:val="20"/>
          <w:lang w:eastAsia="es-CO"/>
        </w:rPr>
        <w:t xml:space="preserve">roponente por primera vez o cuando han cesado los efectos y debe volver a inscribirse, no esté en firme en la fecha prevista para el cierre del </w:t>
      </w:r>
      <w:r w:rsidR="00345369">
        <w:rPr>
          <w:rFonts w:ascii="Arial" w:eastAsia="Arial" w:hAnsi="Arial" w:cs="Arial"/>
          <w:color w:val="3B3838" w:themeColor="background2" w:themeShade="40"/>
          <w:sz w:val="20"/>
          <w:szCs w:val="20"/>
          <w:lang w:eastAsia="es-CO"/>
        </w:rPr>
        <w:t>proceso de c</w:t>
      </w:r>
      <w:r w:rsidR="000066B8" w:rsidRPr="0090638F">
        <w:rPr>
          <w:rFonts w:ascii="Arial" w:eastAsia="Arial" w:hAnsi="Arial" w:cs="Arial"/>
          <w:color w:val="3B3838" w:themeColor="background2" w:themeShade="40"/>
          <w:sz w:val="20"/>
          <w:szCs w:val="20"/>
          <w:lang w:eastAsia="es-CO"/>
        </w:rPr>
        <w:t>ontratación.</w:t>
      </w:r>
    </w:p>
    <w:bookmarkEnd w:id="237"/>
    <w:p w14:paraId="0EDFF94E" w14:textId="1A582D38" w:rsidR="00553954" w:rsidRPr="00345369" w:rsidRDefault="00553954"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345369">
        <w:rPr>
          <w:rFonts w:ascii="Arial" w:eastAsia="Arial" w:hAnsi="Arial" w:cs="Arial"/>
          <w:color w:val="3B3838" w:themeColor="background2" w:themeShade="40"/>
          <w:sz w:val="20"/>
          <w:szCs w:val="20"/>
          <w:lang w:eastAsia="es-CO"/>
        </w:rPr>
        <w:t>Que el proponente no acredite la presentación de la información para renovar el Registro Único de Proponentes (RUP), a más tardar el quinto día hábil del mes de abril de cada año,</w:t>
      </w:r>
      <w:r w:rsidR="00345369" w:rsidRPr="00345369">
        <w:rPr>
          <w:rFonts w:ascii="Arial" w:hAnsi="Arial" w:cs="Arial"/>
          <w:sz w:val="20"/>
          <w:szCs w:val="20"/>
          <w:lang w:val="es-MX"/>
        </w:rPr>
        <w:t xml:space="preserve"> , o en la fecha que establezca la ley o el reglamento, si fuera una distinta</w:t>
      </w:r>
      <w:r w:rsidRPr="00345369">
        <w:rPr>
          <w:rFonts w:ascii="Arial" w:eastAsia="Arial" w:hAnsi="Arial" w:cs="Arial"/>
          <w:color w:val="3B3838" w:themeColor="background2" w:themeShade="40"/>
          <w:sz w:val="20"/>
          <w:szCs w:val="20"/>
          <w:lang w:eastAsia="es-CO"/>
        </w:rPr>
        <w:t xml:space="preserve">. </w:t>
      </w:r>
    </w:p>
    <w:p w14:paraId="43725F64" w14:textId="63602C94" w:rsidR="00F247AD" w:rsidRPr="0090638F" w:rsidRDefault="1B897DBC"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627CFF">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5CB7BD9D" w:rsidRPr="0090638F">
        <w:rPr>
          <w:rFonts w:ascii="Arial" w:eastAsia="Arial,Calibri" w:hAnsi="Arial" w:cs="Arial"/>
          <w:color w:val="3B3838" w:themeColor="background2" w:themeShade="40"/>
          <w:sz w:val="20"/>
          <w:szCs w:val="20"/>
          <w:lang w:eastAsia="es-CO"/>
        </w:rPr>
        <w:t xml:space="preserve"> </w:t>
      </w:r>
      <w:r w:rsidR="288F1476" w:rsidRPr="0090638F">
        <w:rPr>
          <w:rFonts w:ascii="Arial" w:eastAsia="Arial" w:hAnsi="Arial" w:cs="Arial"/>
          <w:color w:val="3B3838" w:themeColor="background2" w:themeShade="40"/>
          <w:sz w:val="20"/>
          <w:szCs w:val="20"/>
          <w:lang w:eastAsia="es-CO"/>
        </w:rPr>
        <w:t>aporte información</w:t>
      </w:r>
      <w:r w:rsidR="02810E6E" w:rsidRPr="0090638F">
        <w:rPr>
          <w:rFonts w:ascii="Arial" w:eastAsia="Arial" w:hAnsi="Arial" w:cs="Arial"/>
          <w:color w:val="3B3838" w:themeColor="background2" w:themeShade="40"/>
          <w:sz w:val="20"/>
          <w:szCs w:val="20"/>
          <w:lang w:eastAsia="es-CO"/>
        </w:rPr>
        <w:t xml:space="preserve"> </w:t>
      </w:r>
      <w:r w:rsidR="5A5F9670" w:rsidRPr="0090638F">
        <w:rPr>
          <w:rFonts w:ascii="Arial" w:eastAsia="Arial" w:hAnsi="Arial" w:cs="Arial"/>
          <w:color w:val="3B3838" w:themeColor="background2" w:themeShade="40"/>
          <w:sz w:val="20"/>
          <w:szCs w:val="20"/>
          <w:lang w:eastAsia="es-CO"/>
        </w:rPr>
        <w:t xml:space="preserve">inexacta </w:t>
      </w:r>
      <w:r w:rsidR="00365379" w:rsidRPr="00585E72">
        <w:rPr>
          <w:rFonts w:ascii="Arial" w:eastAsiaTheme="minorEastAsia" w:hAnsi="Arial" w:cs="Arial"/>
          <w:color w:val="3B3838" w:themeColor="background2" w:themeShade="40"/>
          <w:sz w:val="20"/>
          <w:szCs w:val="20"/>
          <w:lang w:eastAsia="es-CO"/>
        </w:rPr>
        <w:t xml:space="preserve">sobre la cual pueda existir una posible falsedad </w:t>
      </w:r>
      <w:r w:rsidR="59F85529" w:rsidRPr="0090638F">
        <w:rPr>
          <w:rFonts w:ascii="Arial" w:eastAsiaTheme="minorEastAsia" w:hAnsi="Arial" w:cs="Arial"/>
          <w:color w:val="3B3838" w:themeColor="background2" w:themeShade="40"/>
          <w:sz w:val="20"/>
          <w:szCs w:val="20"/>
          <w:lang w:eastAsia="es-CO"/>
        </w:rPr>
        <w:t>en los términos de la sección</w:t>
      </w:r>
      <w:r w:rsidR="6FDD5ACB" w:rsidRPr="0090638F">
        <w:rPr>
          <w:rFonts w:ascii="Arial" w:eastAsiaTheme="minorEastAsia" w:hAnsi="Arial" w:cs="Arial"/>
          <w:color w:val="3B3838" w:themeColor="background2" w:themeShade="40"/>
          <w:sz w:val="20"/>
          <w:szCs w:val="20"/>
          <w:lang w:eastAsia="es-CO"/>
        </w:rPr>
        <w:t xml:space="preserve"> </w:t>
      </w:r>
      <w:r w:rsidR="00C36458" w:rsidRPr="0090638F">
        <w:rPr>
          <w:rFonts w:ascii="Arial" w:eastAsiaTheme="minorEastAsia" w:hAnsi="Arial" w:cs="Arial"/>
          <w:color w:val="3B3838" w:themeColor="background2" w:themeShade="40"/>
          <w:sz w:val="20"/>
          <w:szCs w:val="20"/>
          <w:lang w:eastAsia="es-CO"/>
        </w:rPr>
        <w:fldChar w:fldCharType="begin"/>
      </w:r>
      <w:r w:rsidR="00C36458" w:rsidRPr="0090638F">
        <w:rPr>
          <w:rFonts w:ascii="Arial" w:eastAsiaTheme="minorEastAsia" w:hAnsi="Arial" w:cs="Arial"/>
          <w:color w:val="3B3838" w:themeColor="background2" w:themeShade="40"/>
          <w:sz w:val="20"/>
          <w:szCs w:val="20"/>
          <w:lang w:eastAsia="es-CO"/>
        </w:rPr>
        <w:instrText xml:space="preserve"> REF _Ref4940712 \r \h </w:instrText>
      </w:r>
      <w:r w:rsidR="00D75B39" w:rsidRPr="0090638F">
        <w:rPr>
          <w:rFonts w:ascii="Arial" w:eastAsiaTheme="minorEastAsia" w:hAnsi="Arial" w:cs="Arial"/>
          <w:color w:val="3B3838" w:themeColor="background2" w:themeShade="40"/>
          <w:sz w:val="20"/>
          <w:szCs w:val="20"/>
          <w:lang w:eastAsia="es-CO"/>
        </w:rPr>
        <w:instrText xml:space="preserve"> \* MERGEFORMAT </w:instrText>
      </w:r>
      <w:r w:rsidR="00C36458" w:rsidRPr="0090638F">
        <w:rPr>
          <w:rFonts w:ascii="Arial" w:eastAsiaTheme="minorEastAsia" w:hAnsi="Arial" w:cs="Arial"/>
          <w:color w:val="3B3838" w:themeColor="background2" w:themeShade="40"/>
          <w:sz w:val="20"/>
          <w:szCs w:val="20"/>
          <w:lang w:eastAsia="es-CO"/>
        </w:rPr>
      </w:r>
      <w:r w:rsidR="00C36458" w:rsidRPr="0090638F">
        <w:rPr>
          <w:rFonts w:ascii="Arial" w:eastAsiaTheme="minorEastAsia" w:hAnsi="Arial" w:cs="Arial"/>
          <w:color w:val="3B3838" w:themeColor="background2" w:themeShade="40"/>
          <w:sz w:val="20"/>
          <w:szCs w:val="20"/>
          <w:lang w:eastAsia="es-CO"/>
        </w:rPr>
        <w:fldChar w:fldCharType="separate"/>
      </w:r>
      <w:r w:rsidR="00255FDD">
        <w:rPr>
          <w:rFonts w:ascii="Arial" w:eastAsiaTheme="minorEastAsia" w:hAnsi="Arial" w:cs="Arial"/>
          <w:color w:val="3B3838" w:themeColor="background2" w:themeShade="40"/>
          <w:sz w:val="20"/>
          <w:szCs w:val="20"/>
          <w:lang w:eastAsia="es-CO"/>
        </w:rPr>
        <w:t>1.11</w:t>
      </w:r>
      <w:r w:rsidR="00C36458" w:rsidRPr="0090638F">
        <w:rPr>
          <w:rFonts w:ascii="Arial" w:eastAsiaTheme="minorEastAsia" w:hAnsi="Arial" w:cs="Arial"/>
          <w:color w:val="3B3838" w:themeColor="background2" w:themeShade="40"/>
          <w:sz w:val="20"/>
          <w:szCs w:val="20"/>
          <w:lang w:eastAsia="es-CO"/>
        </w:rPr>
        <w:fldChar w:fldCharType="end"/>
      </w:r>
      <w:r w:rsidR="08668BB6" w:rsidRPr="0090638F">
        <w:rPr>
          <w:rFonts w:ascii="Arial" w:eastAsiaTheme="minorEastAsia" w:hAnsi="Arial" w:cs="Arial"/>
          <w:color w:val="3B3838" w:themeColor="background2" w:themeShade="40"/>
          <w:sz w:val="20"/>
          <w:szCs w:val="20"/>
          <w:lang w:eastAsia="es-CO"/>
        </w:rPr>
        <w:t>.</w:t>
      </w:r>
    </w:p>
    <w:p w14:paraId="04E6D9EE" w14:textId="2A577D5E" w:rsidR="00553954" w:rsidRPr="00627CFF" w:rsidRDefault="00553954"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627CFF">
        <w:rPr>
          <w:rFonts w:ascii="Arial" w:eastAsia="Arial" w:hAnsi="Arial" w:cs="Arial"/>
          <w:color w:val="3B3838" w:themeColor="background2" w:themeShade="40"/>
          <w:sz w:val="20"/>
          <w:szCs w:val="20"/>
          <w:lang w:eastAsia="es-CO"/>
        </w:rPr>
        <w:t xml:space="preserve">Que el proponente se encuentre inmerso en un conflicto de interés previsto en una norma de rango constitucional o legal </w:t>
      </w:r>
      <w:r w:rsidR="00627CFF" w:rsidRPr="00627CFF">
        <w:rPr>
          <w:rFonts w:ascii="Arial" w:hAnsi="Arial" w:cs="Arial"/>
          <w:sz w:val="20"/>
          <w:szCs w:val="20"/>
          <w:lang w:val="es-MX"/>
        </w:rPr>
        <w:t>o en la causal prevista en el numeral 1.14 del pliego de condiciones</w:t>
      </w:r>
      <w:r w:rsidRPr="00627CFF">
        <w:rPr>
          <w:rFonts w:ascii="Arial" w:eastAsia="Arial" w:hAnsi="Arial" w:cs="Arial"/>
          <w:color w:val="3B3838" w:themeColor="background2" w:themeShade="40"/>
          <w:sz w:val="20"/>
          <w:szCs w:val="20"/>
          <w:lang w:eastAsia="es-CO"/>
        </w:rPr>
        <w:t>.</w:t>
      </w:r>
    </w:p>
    <w:p w14:paraId="5584466B" w14:textId="5D8CD0A1" w:rsidR="003F43B2" w:rsidRPr="004858AD" w:rsidRDefault="003F43B2" w:rsidP="009A3BBD">
      <w:pPr>
        <w:pStyle w:val="Prrafodelista"/>
        <w:numPr>
          <w:ilvl w:val="0"/>
          <w:numId w:val="27"/>
        </w:numPr>
        <w:rPr>
          <w:rFonts w:ascii="Arial" w:eastAsia="Arial" w:hAnsi="Arial" w:cs="Arial"/>
          <w:color w:val="3B3838" w:themeColor="background2" w:themeShade="40"/>
          <w:sz w:val="20"/>
          <w:szCs w:val="20"/>
          <w:lang w:eastAsia="es-CO"/>
        </w:rPr>
      </w:pPr>
      <w:r w:rsidRPr="004858AD">
        <w:rPr>
          <w:rFonts w:ascii="Arial" w:eastAsia="Arial" w:hAnsi="Arial" w:cs="Arial"/>
          <w:color w:val="3B3838" w:themeColor="background2" w:themeShade="40"/>
          <w:sz w:val="20"/>
          <w:szCs w:val="20"/>
          <w:lang w:eastAsia="es-CO"/>
        </w:rPr>
        <w:t xml:space="preserve">No entregar la Garantía de seriedad de la oferta junto con la propuesta. </w:t>
      </w:r>
    </w:p>
    <w:p w14:paraId="2CA2C6AF" w14:textId="3D16A296" w:rsidR="00B11F1A" w:rsidRPr="004858AD"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bookmarkStart w:id="238" w:name="page9"/>
      <w:bookmarkEnd w:id="238"/>
      <w:r w:rsidRPr="004858AD">
        <w:rPr>
          <w:rFonts w:ascii="Arial" w:eastAsia="Arial" w:hAnsi="Arial" w:cs="Arial"/>
          <w:color w:val="3B3838" w:themeColor="background2" w:themeShade="40"/>
          <w:sz w:val="20"/>
          <w:szCs w:val="20"/>
          <w:lang w:eastAsia="es-CO"/>
        </w:rPr>
        <w:t>Que el objeto social del proponente o el de sus integrantes no le permita ejecutar el objeto del contrato</w:t>
      </w:r>
      <w:r w:rsidR="004858AD" w:rsidRPr="004858AD">
        <w:rPr>
          <w:rFonts w:ascii="Arial" w:eastAsia="Arial" w:hAnsi="Arial" w:cs="Arial"/>
          <w:color w:val="3B3838" w:themeColor="background2" w:themeShade="40"/>
          <w:sz w:val="20"/>
          <w:szCs w:val="20"/>
          <w:lang w:eastAsia="es-CO"/>
        </w:rPr>
        <w:t xml:space="preserve"> </w:t>
      </w:r>
      <w:r w:rsidRPr="004858AD">
        <w:rPr>
          <w:rFonts w:ascii="Arial" w:eastAsia="Arial" w:hAnsi="Arial" w:cs="Arial"/>
          <w:color w:val="3B3838" w:themeColor="background2" w:themeShade="40"/>
          <w:sz w:val="20"/>
          <w:szCs w:val="20"/>
          <w:lang w:eastAsia="es-CO"/>
        </w:rPr>
        <w:t>.</w:t>
      </w:r>
    </w:p>
    <w:p w14:paraId="7EAC6D45" w14:textId="4B695F45" w:rsidR="005B122A" w:rsidRPr="0090638F" w:rsidRDefault="46BDF19C"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valor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total</w:t>
      </w:r>
      <w:r w:rsidR="5CB7BD9D" w:rsidRPr="0090638F">
        <w:rPr>
          <w:rFonts w:ascii="Arial" w:eastAsia="Arial,Calibri" w:hAnsi="Arial" w:cs="Arial"/>
          <w:color w:val="3B3838" w:themeColor="background2" w:themeShade="40"/>
          <w:sz w:val="20"/>
          <w:szCs w:val="20"/>
          <w:lang w:eastAsia="es-CO"/>
        </w:rPr>
        <w:t xml:space="preserve"> </w:t>
      </w:r>
      <w:r w:rsidR="4E9976EB" w:rsidRPr="0090638F">
        <w:rPr>
          <w:rFonts w:ascii="Arial" w:eastAsia="Arial" w:hAnsi="Arial" w:cs="Arial"/>
          <w:color w:val="3B3838" w:themeColor="background2" w:themeShade="40"/>
          <w:sz w:val="20"/>
          <w:szCs w:val="20"/>
          <w:lang w:eastAsia="es-CO"/>
        </w:rPr>
        <w:t>de la oferta o aquel</w:t>
      </w:r>
      <w:r w:rsidR="5CB7BD9D" w:rsidRPr="0090638F">
        <w:rPr>
          <w:rFonts w:ascii="Arial" w:eastAsia="Arial,Calibri" w:hAnsi="Arial" w:cs="Arial"/>
          <w:color w:val="3B3838" w:themeColor="background2" w:themeShade="40"/>
          <w:sz w:val="20"/>
          <w:szCs w:val="20"/>
          <w:lang w:eastAsia="es-CO"/>
        </w:rPr>
        <w:t xml:space="preserve"> </w:t>
      </w:r>
      <w:r w:rsidR="0337F312" w:rsidRPr="0090638F">
        <w:rPr>
          <w:rFonts w:ascii="Arial" w:eastAsia="Arial" w:hAnsi="Arial" w:cs="Arial"/>
          <w:color w:val="3B3838" w:themeColor="background2" w:themeShade="40"/>
          <w:sz w:val="20"/>
          <w:szCs w:val="20"/>
          <w:lang w:eastAsia="es-CO"/>
        </w:rPr>
        <w:t xml:space="preserve">revisado en la audiencia </w:t>
      </w:r>
      <w:r w:rsidR="1FD84424" w:rsidRPr="0090638F">
        <w:rPr>
          <w:rFonts w:ascii="Arial" w:eastAsia="Arial" w:hAnsi="Arial" w:cs="Arial"/>
          <w:color w:val="3B3838" w:themeColor="background2" w:themeShade="40"/>
          <w:sz w:val="20"/>
          <w:szCs w:val="20"/>
          <w:lang w:eastAsia="es-CO"/>
        </w:rPr>
        <w:t xml:space="preserve">efectiva </w:t>
      </w:r>
      <w:r w:rsidR="0337F312" w:rsidRPr="0090638F">
        <w:rPr>
          <w:rFonts w:ascii="Arial" w:eastAsia="Arial" w:hAnsi="Arial" w:cs="Arial"/>
          <w:color w:val="3B3838" w:themeColor="background2" w:themeShade="40"/>
          <w:sz w:val="20"/>
          <w:szCs w:val="20"/>
          <w:lang w:eastAsia="es-CO"/>
        </w:rPr>
        <w:t>de adjudicación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exceda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p</w:t>
      </w:r>
      <w:r w:rsidRPr="0090638F">
        <w:rPr>
          <w:rFonts w:ascii="Arial" w:eastAsia="Arial" w:hAnsi="Arial" w:cs="Arial"/>
          <w:color w:val="3B3838" w:themeColor="background2" w:themeShade="40"/>
          <w:sz w:val="20"/>
          <w:szCs w:val="20"/>
          <w:lang w:eastAsia="es-CO"/>
        </w:rPr>
        <w:t>resupuesto</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o</w:t>
      </w:r>
      <w:r w:rsidRPr="0090638F">
        <w:rPr>
          <w:rFonts w:ascii="Arial" w:eastAsia="Arial" w:hAnsi="Arial" w:cs="Arial"/>
          <w:color w:val="3B3838" w:themeColor="background2" w:themeShade="40"/>
          <w:sz w:val="20"/>
          <w:szCs w:val="20"/>
          <w:lang w:eastAsia="es-CO"/>
        </w:rPr>
        <w:t>ficial</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e</w:t>
      </w:r>
      <w:r w:rsidR="1DDEFACE" w:rsidRPr="0090638F">
        <w:rPr>
          <w:rFonts w:ascii="Arial" w:eastAsia="Arial" w:hAnsi="Arial" w:cs="Arial"/>
          <w:color w:val="3B3838" w:themeColor="background2" w:themeShade="40"/>
          <w:sz w:val="20"/>
          <w:szCs w:val="20"/>
          <w:lang w:eastAsia="es-CO"/>
        </w:rPr>
        <w:t xml:space="preserve">stimado </w:t>
      </w:r>
      <w:r w:rsidRPr="0090638F">
        <w:rPr>
          <w:rFonts w:ascii="Arial" w:eastAsia="Arial" w:hAnsi="Arial" w:cs="Arial"/>
          <w:color w:val="3B3838" w:themeColor="background2" w:themeShade="40"/>
          <w:sz w:val="20"/>
          <w:szCs w:val="20"/>
          <w:lang w:eastAsia="es-CO"/>
        </w:rPr>
        <w:t>para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7A5E63">
        <w:rPr>
          <w:rFonts w:ascii="Arial" w:eastAsia="Arial" w:hAnsi="Arial" w:cs="Arial"/>
          <w:color w:val="3B3838" w:themeColor="background2" w:themeShade="40"/>
          <w:sz w:val="20"/>
          <w:szCs w:val="20"/>
          <w:lang w:eastAsia="es-CO"/>
        </w:rPr>
        <w:t>proceso de c</w:t>
      </w:r>
      <w:r w:rsidR="00B565E6" w:rsidRPr="0090638F">
        <w:rPr>
          <w:rFonts w:ascii="Arial" w:eastAsia="Arial" w:hAnsi="Arial" w:cs="Arial"/>
          <w:color w:val="3B3838" w:themeColor="background2" w:themeShade="40"/>
          <w:sz w:val="20"/>
          <w:szCs w:val="20"/>
          <w:lang w:eastAsia="es-CO"/>
        </w:rPr>
        <w:t>ontratación</w:t>
      </w:r>
      <w:r w:rsidRPr="0090638F">
        <w:rPr>
          <w:rFonts w:ascii="Arial" w:eastAsia="Arial" w:hAnsi="Arial" w:cs="Arial"/>
          <w:color w:val="3B3838" w:themeColor="background2" w:themeShade="40"/>
          <w:sz w:val="20"/>
          <w:szCs w:val="20"/>
          <w:lang w:eastAsia="es-CO"/>
        </w:rPr>
        <w:t>.</w:t>
      </w:r>
    </w:p>
    <w:p w14:paraId="0955BCBD" w14:textId="0263364A" w:rsidR="00A76C41" w:rsidRPr="0090638F" w:rsidRDefault="4F4B4CF6" w:rsidP="009A3BBD">
      <w:pPr>
        <w:pStyle w:val="Prrafodelista"/>
        <w:numPr>
          <w:ilvl w:val="0"/>
          <w:numId w:val="27"/>
        </w:numPr>
        <w:jc w:val="both"/>
        <w:rPr>
          <w:rFonts w:ascii="Arial" w:eastAsia="Arial" w:hAnsi="Arial" w:cs="Arial"/>
          <w:color w:val="3B3838" w:themeColor="background2" w:themeShade="40"/>
          <w:sz w:val="20"/>
          <w:szCs w:val="20"/>
          <w:lang w:eastAsia="es-CO"/>
        </w:rPr>
      </w:pPr>
      <w:bookmarkStart w:id="239" w:name="_Hlk516133614"/>
      <w:r w:rsidRPr="0090638F">
        <w:rPr>
          <w:rFonts w:ascii="Arial" w:eastAsia="Arial" w:hAnsi="Arial" w:cs="Arial"/>
          <w:color w:val="3B3838" w:themeColor="background2" w:themeShade="40"/>
          <w:sz w:val="20"/>
          <w:szCs w:val="20"/>
          <w:lang w:eastAsia="es-CO"/>
        </w:rPr>
        <w:t>Presentar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oferta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tachaduras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enmendaduras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no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estén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convalidadas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forma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indicada</w:t>
      </w:r>
      <w:r w:rsidR="5CB7BD9D" w:rsidRPr="0090638F">
        <w:rPr>
          <w:rFonts w:ascii="Arial" w:eastAsia="Arial"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w:t>
      </w:r>
      <w:r w:rsidR="5CB7BD9D" w:rsidRPr="0090638F">
        <w:rPr>
          <w:rFonts w:ascii="Arial" w:eastAsia="Arial" w:hAnsi="Arial" w:cs="Arial"/>
          <w:color w:val="3B3838" w:themeColor="background2" w:themeShade="40"/>
          <w:sz w:val="20"/>
          <w:szCs w:val="20"/>
          <w:lang w:eastAsia="es-CO"/>
        </w:rPr>
        <w:t xml:space="preserve"> </w:t>
      </w:r>
      <w:bookmarkEnd w:id="239"/>
      <w:r w:rsidR="3314F93A" w:rsidRPr="0090638F">
        <w:rPr>
          <w:rFonts w:ascii="Arial" w:eastAsia="Arial" w:hAnsi="Arial" w:cs="Arial"/>
          <w:color w:val="3B3838" w:themeColor="background2" w:themeShade="40"/>
          <w:sz w:val="20"/>
          <w:szCs w:val="20"/>
          <w:lang w:eastAsia="es-CO"/>
        </w:rPr>
        <w:t xml:space="preserve">la sección </w:t>
      </w:r>
      <w:r w:rsidR="00E23664" w:rsidRPr="0090638F">
        <w:rPr>
          <w:rFonts w:ascii="Arial" w:eastAsia="Arial" w:hAnsi="Arial" w:cs="Arial"/>
          <w:color w:val="3B3838" w:themeColor="background2" w:themeShade="40"/>
          <w:sz w:val="20"/>
          <w:szCs w:val="20"/>
          <w:lang w:eastAsia="es-CO"/>
        </w:rPr>
        <w:fldChar w:fldCharType="begin"/>
      </w:r>
      <w:r w:rsidR="00E23664" w:rsidRPr="0090638F">
        <w:rPr>
          <w:rFonts w:ascii="Arial" w:eastAsia="Arial" w:hAnsi="Arial" w:cs="Arial"/>
          <w:color w:val="3B3838" w:themeColor="background2" w:themeShade="40"/>
          <w:sz w:val="20"/>
          <w:szCs w:val="20"/>
          <w:lang w:eastAsia="es-CO"/>
        </w:rPr>
        <w:instrText xml:space="preserve"> REF _Ref24620055 \r \h </w:instrText>
      </w:r>
      <w:r w:rsidR="00DA459B" w:rsidRPr="0090638F">
        <w:rPr>
          <w:rFonts w:ascii="Arial" w:eastAsia="Arial" w:hAnsi="Arial" w:cs="Arial"/>
          <w:color w:val="3B3838" w:themeColor="background2" w:themeShade="40"/>
          <w:sz w:val="20"/>
          <w:szCs w:val="20"/>
          <w:lang w:eastAsia="es-CO"/>
        </w:rPr>
        <w:instrText xml:space="preserve"> \* MERGEFORMAT </w:instrText>
      </w:r>
      <w:r w:rsidR="00E23664" w:rsidRPr="0090638F">
        <w:rPr>
          <w:rFonts w:ascii="Arial" w:eastAsia="Arial" w:hAnsi="Arial" w:cs="Arial"/>
          <w:color w:val="3B3838" w:themeColor="background2" w:themeShade="40"/>
          <w:sz w:val="20"/>
          <w:szCs w:val="20"/>
          <w:lang w:eastAsia="es-CO"/>
        </w:rPr>
      </w:r>
      <w:r w:rsidR="00E23664" w:rsidRPr="0090638F">
        <w:rPr>
          <w:rFonts w:ascii="Arial" w:eastAsia="Arial" w:hAnsi="Arial" w:cs="Arial"/>
          <w:color w:val="3B3838" w:themeColor="background2" w:themeShade="40"/>
          <w:sz w:val="20"/>
          <w:szCs w:val="20"/>
          <w:lang w:eastAsia="es-CO"/>
        </w:rPr>
        <w:fldChar w:fldCharType="separate"/>
      </w:r>
      <w:r w:rsidR="00255FDD">
        <w:rPr>
          <w:rFonts w:ascii="Arial" w:eastAsia="Arial" w:hAnsi="Arial" w:cs="Arial"/>
          <w:color w:val="3B3838" w:themeColor="background2" w:themeShade="40"/>
          <w:sz w:val="20"/>
          <w:szCs w:val="20"/>
          <w:lang w:eastAsia="es-CO"/>
        </w:rPr>
        <w:t>2.3</w:t>
      </w:r>
      <w:r w:rsidR="00E23664" w:rsidRPr="0090638F">
        <w:rPr>
          <w:rFonts w:ascii="Arial" w:eastAsia="Arial" w:hAnsi="Arial" w:cs="Arial"/>
          <w:color w:val="3B3838" w:themeColor="background2" w:themeShade="40"/>
          <w:sz w:val="20"/>
          <w:szCs w:val="20"/>
          <w:lang w:eastAsia="es-CO"/>
        </w:rPr>
        <w:fldChar w:fldCharType="end"/>
      </w:r>
      <w:r w:rsidR="1E2DFD44" w:rsidRPr="0090638F">
        <w:rPr>
          <w:rFonts w:ascii="Arial" w:eastAsia="Arial" w:hAnsi="Arial" w:cs="Arial"/>
          <w:color w:val="3B3838" w:themeColor="background2" w:themeShade="40"/>
          <w:sz w:val="20"/>
          <w:szCs w:val="20"/>
          <w:lang w:eastAsia="es-CO"/>
        </w:rPr>
        <w:t xml:space="preserve"> </w:t>
      </w:r>
      <w:r w:rsidR="3314F93A" w:rsidRPr="0090638F">
        <w:rPr>
          <w:rFonts w:ascii="Arial" w:eastAsia="Arial" w:hAnsi="Arial" w:cs="Arial"/>
          <w:color w:val="3B3838" w:themeColor="background2" w:themeShade="40"/>
          <w:sz w:val="20"/>
          <w:szCs w:val="20"/>
          <w:lang w:eastAsia="es-CO"/>
        </w:rPr>
        <w:t xml:space="preserve">del </w:t>
      </w:r>
      <w:r w:rsidR="007A5E63">
        <w:rPr>
          <w:rFonts w:ascii="Arial" w:eastAsia="Arial" w:hAnsi="Arial" w:cs="Arial"/>
          <w:color w:val="3B3838" w:themeColor="background2" w:themeShade="40"/>
          <w:sz w:val="20"/>
          <w:szCs w:val="20"/>
          <w:lang w:eastAsia="es-CO"/>
        </w:rPr>
        <w:t>pliego de c</w:t>
      </w:r>
      <w:r w:rsidR="3314F93A" w:rsidRPr="0090638F">
        <w:rPr>
          <w:rFonts w:ascii="Arial" w:eastAsia="Arial" w:hAnsi="Arial" w:cs="Arial"/>
          <w:color w:val="3B3838" w:themeColor="background2" w:themeShade="40"/>
          <w:sz w:val="20"/>
          <w:szCs w:val="20"/>
          <w:lang w:eastAsia="es-CO"/>
        </w:rPr>
        <w:t>ondiciones.</w:t>
      </w:r>
    </w:p>
    <w:p w14:paraId="16087D06" w14:textId="658DD217" w:rsidR="00B11F1A" w:rsidRPr="004A5907"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bookmarkStart w:id="240" w:name="_Hlk511139274"/>
      <w:bookmarkStart w:id="241" w:name="_Hlk516133682"/>
      <w:r w:rsidRPr="00B11F1A">
        <w:rPr>
          <w:rFonts w:ascii="Arial" w:eastAsia="Arial" w:hAnsi="Arial" w:cs="Arial"/>
          <w:color w:val="3B3838" w:themeColor="background2" w:themeShade="40"/>
          <w:sz w:val="20"/>
          <w:szCs w:val="20"/>
          <w:lang w:eastAsia="es-CO"/>
        </w:rPr>
        <w:t>Que el pro</w:t>
      </w:r>
      <w:r w:rsidRPr="007A5E63">
        <w:rPr>
          <w:rFonts w:ascii="Arial" w:eastAsia="Arial" w:hAnsi="Arial" w:cs="Arial"/>
          <w:color w:val="3B3838" w:themeColor="background2" w:themeShade="40"/>
          <w:sz w:val="20"/>
          <w:szCs w:val="20"/>
          <w:lang w:eastAsia="es-CO"/>
        </w:rPr>
        <w:t xml:space="preserve">ponente adicione, suprima, cambie, o modifique los ítems, la </w:t>
      </w:r>
      <w:r w:rsidR="007A5E63" w:rsidRPr="007A5E63">
        <w:rPr>
          <w:rFonts w:ascii="Arial" w:hAnsi="Arial" w:cs="Arial"/>
          <w:sz w:val="20"/>
          <w:szCs w:val="20"/>
          <w:lang w:val="es-MX"/>
        </w:rPr>
        <w:t>descripción, las especificaciones, el de</w:t>
      </w:r>
      <w:r w:rsidR="007A5E63" w:rsidRPr="004A5907">
        <w:rPr>
          <w:rFonts w:ascii="Arial" w:hAnsi="Arial" w:cs="Arial"/>
          <w:sz w:val="20"/>
          <w:szCs w:val="20"/>
          <w:lang w:val="es-MX"/>
        </w:rPr>
        <w:t>talle, las unidades o cantidades</w:t>
      </w:r>
      <w:r w:rsidRPr="004A5907">
        <w:rPr>
          <w:rFonts w:ascii="Arial" w:eastAsia="Arial" w:hAnsi="Arial" w:cs="Arial"/>
          <w:color w:val="3B3838" w:themeColor="background2" w:themeShade="40"/>
          <w:sz w:val="20"/>
          <w:szCs w:val="20"/>
          <w:lang w:eastAsia="es-CO"/>
        </w:rPr>
        <w:t xml:space="preserve"> señaladas en el </w:t>
      </w:r>
      <w:r w:rsidR="007A5E63" w:rsidRPr="004A5907">
        <w:rPr>
          <w:rFonts w:ascii="Arial" w:eastAsia="Arial" w:hAnsi="Arial" w:cs="Arial"/>
          <w:color w:val="3B3838" w:themeColor="background2" w:themeShade="40"/>
          <w:sz w:val="20"/>
          <w:szCs w:val="20"/>
          <w:lang w:eastAsia="es-CO"/>
        </w:rPr>
        <w:t>Formulario 1 – Formulario de presupuesto o</w:t>
      </w:r>
      <w:r w:rsidRPr="004A5907">
        <w:rPr>
          <w:rFonts w:ascii="Arial" w:eastAsia="Arial" w:hAnsi="Arial" w:cs="Arial"/>
          <w:color w:val="3B3838" w:themeColor="background2" w:themeShade="40"/>
          <w:sz w:val="20"/>
          <w:szCs w:val="20"/>
          <w:lang w:eastAsia="es-CO"/>
        </w:rPr>
        <w:t>ficial</w:t>
      </w:r>
      <w:r w:rsidR="004A5907" w:rsidRPr="004A5907">
        <w:rPr>
          <w:rFonts w:ascii="Arial" w:eastAsia="Arial" w:hAnsi="Arial" w:cs="Arial"/>
          <w:color w:val="3B3838" w:themeColor="background2" w:themeShade="40"/>
          <w:sz w:val="20"/>
          <w:szCs w:val="20"/>
          <w:lang w:eastAsia="es-CO"/>
        </w:rPr>
        <w:t>, de acuerdo con lo exigido por la entidad</w:t>
      </w:r>
      <w:r w:rsidRPr="004A5907">
        <w:rPr>
          <w:rFonts w:ascii="Arial" w:eastAsia="Arial" w:hAnsi="Arial" w:cs="Arial"/>
          <w:color w:val="3B3838" w:themeColor="background2" w:themeShade="40"/>
          <w:sz w:val="20"/>
          <w:szCs w:val="20"/>
          <w:lang w:eastAsia="es-CO"/>
        </w:rPr>
        <w:t>.</w:t>
      </w:r>
    </w:p>
    <w:bookmarkEnd w:id="240"/>
    <w:p w14:paraId="19C6195D" w14:textId="5453034E" w:rsidR="00B11F1A" w:rsidRPr="004A5907"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4A5907">
        <w:rPr>
          <w:rFonts w:ascii="Arial" w:eastAsia="Arial" w:hAnsi="Arial" w:cs="Arial"/>
          <w:color w:val="3B3838" w:themeColor="background2" w:themeShade="40"/>
          <w:sz w:val="20"/>
          <w:szCs w:val="20"/>
          <w:highlight w:val="lightGray"/>
          <w:lang w:eastAsia="es-CO"/>
        </w:rPr>
        <w:t>[Incluir solo cuando la forma de pago sea por precios unitarios]</w:t>
      </w:r>
      <w:r w:rsidRPr="004A5907">
        <w:rPr>
          <w:rFonts w:ascii="Arial" w:eastAsia="Arial" w:hAnsi="Arial" w:cs="Arial"/>
          <w:color w:val="3B3838" w:themeColor="background2" w:themeShade="40"/>
          <w:sz w:val="20"/>
          <w:szCs w:val="20"/>
          <w:lang w:eastAsia="es-CO"/>
        </w:rPr>
        <w:t xml:space="preserve"> No ofrecer el valor de un precio unitario </w:t>
      </w:r>
      <w:r w:rsidR="004A5907" w:rsidRPr="004A5907">
        <w:rPr>
          <w:rFonts w:ascii="Arial" w:hAnsi="Arial" w:cs="Arial"/>
          <w:sz w:val="20"/>
          <w:szCs w:val="20"/>
          <w:lang w:val="es-MX"/>
        </w:rPr>
        <w:t>u ofrecerlo en cero (0) pesos.</w:t>
      </w:r>
    </w:p>
    <w:p w14:paraId="7B26DA67" w14:textId="139F15CA" w:rsidR="00B11F1A" w:rsidRPr="00AE7D60" w:rsidRDefault="00AE7D60"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highlight w:val="lightGray"/>
          <w:lang w:eastAsia="es-CO"/>
        </w:rPr>
      </w:pPr>
      <w:r w:rsidRPr="00AE7D60">
        <w:rPr>
          <w:rFonts w:ascii="Arial" w:hAnsi="Arial" w:cs="Arial"/>
          <w:sz w:val="20"/>
          <w:szCs w:val="20"/>
          <w:highlight w:val="lightGray"/>
          <w:lang w:val="es-MX"/>
        </w:rPr>
        <w:t>[Incluir solo cuando la forma de pago sea por precios unitarios]</w:t>
      </w:r>
      <w:r w:rsidRPr="00AE7D60">
        <w:rPr>
          <w:rFonts w:ascii="Arial" w:hAnsi="Arial" w:cs="Arial"/>
          <w:sz w:val="20"/>
          <w:szCs w:val="20"/>
          <w:lang w:val="es-MX"/>
        </w:rPr>
        <w:t xml:space="preserve"> </w:t>
      </w:r>
      <w:r w:rsidR="00B11F1A" w:rsidRPr="00AE7D60">
        <w:rPr>
          <w:rFonts w:ascii="Arial" w:hAnsi="Arial" w:cs="Arial"/>
          <w:sz w:val="20"/>
          <w:szCs w:val="20"/>
          <w:lang w:val="es-MX"/>
        </w:rPr>
        <w:t xml:space="preserve"> </w:t>
      </w:r>
      <w:r w:rsidR="00B11F1A" w:rsidRPr="00AE7D60">
        <w:rPr>
          <w:rFonts w:ascii="Arial" w:eastAsia="Arial" w:hAnsi="Arial" w:cs="Arial"/>
          <w:color w:val="3B3838" w:themeColor="background2" w:themeShade="40"/>
          <w:sz w:val="20"/>
          <w:szCs w:val="20"/>
          <w:lang w:eastAsia="es-CO"/>
        </w:rPr>
        <w:t>Superar el valor unitario de alguno o algunos de los siguientes ítems ofrecidos con respecto al valor establecido para cada ítem del presupuesto oficial:</w:t>
      </w:r>
    </w:p>
    <w:p w14:paraId="5BD7D438" w14:textId="6D3978D3" w:rsidR="00B11F1A" w:rsidRPr="00B11F1A" w:rsidRDefault="00B11F1A" w:rsidP="00B11F1A">
      <w:pPr>
        <w:pStyle w:val="Prrafodelista"/>
        <w:spacing w:after="160" w:line="259" w:lineRule="auto"/>
        <w:ind w:left="360"/>
        <w:jc w:val="both"/>
        <w:rPr>
          <w:rFonts w:ascii="Arial" w:eastAsia="Arial" w:hAnsi="Arial" w:cs="Arial"/>
          <w:color w:val="3B3838" w:themeColor="background2" w:themeShade="40"/>
          <w:sz w:val="20"/>
          <w:szCs w:val="20"/>
          <w:highlight w:val="lightGray"/>
          <w:lang w:eastAsia="es-CO"/>
        </w:rPr>
      </w:pPr>
      <w:r w:rsidRPr="00B11F1A">
        <w:rPr>
          <w:rFonts w:ascii="Arial" w:eastAsia="Arial" w:hAnsi="Arial" w:cs="Arial"/>
          <w:color w:val="3B3838" w:themeColor="background2" w:themeShade="40"/>
          <w:sz w:val="20"/>
          <w:szCs w:val="20"/>
          <w:highlight w:val="lightGray"/>
          <w:lang w:eastAsia="es-CO"/>
        </w:rPr>
        <w:t xml:space="preserve">[La entidad debe incluir esta causal cuando la forma de pago sea por precios unitarios y cuando considere necesario establecer ítems del presupuesto oficial cuyo valor no pueda ser excedido por el proponente. Cuando decida incluirla, identificará en este espacio los ítems frente a los cuales aplicará la causal de rechazo. Para la aplicación de esta causal la entidad debe tener en cuenta que el valor unitario establecido en el Formulario 1 – Formulario de Presupuesto Oficial incluye el valor de AIU] </w:t>
      </w:r>
    </w:p>
    <w:p w14:paraId="693E05B5" w14:textId="627444AC" w:rsidR="00944C69" w:rsidRPr="0090638F" w:rsidRDefault="00AE7D60"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C37B03">
        <w:rPr>
          <w:highlight w:val="lightGray"/>
          <w:lang w:val="es-MX"/>
        </w:rPr>
        <w:t>[</w:t>
      </w:r>
      <w:r w:rsidRPr="00B11F1A">
        <w:rPr>
          <w:rFonts w:ascii="Arial" w:eastAsia="Arial" w:hAnsi="Arial" w:cs="Arial"/>
          <w:color w:val="3B3838" w:themeColor="background2" w:themeShade="40"/>
          <w:sz w:val="20"/>
          <w:szCs w:val="20"/>
          <w:highlight w:val="lightGray"/>
          <w:lang w:eastAsia="es-CO"/>
        </w:rPr>
        <w:t>Esta causal aplica de acuerdo con la configuración de la oferta económica por parte de la entidad</w:t>
      </w:r>
      <w:r w:rsidRPr="00C37B03">
        <w:rPr>
          <w:highlight w:val="lightGray"/>
          <w:lang w:val="es-MX"/>
        </w:rPr>
        <w:t>]</w:t>
      </w:r>
      <w:r w:rsidRPr="00C37B03">
        <w:rPr>
          <w:lang w:val="es-MX"/>
        </w:rPr>
        <w:t xml:space="preserve"> </w:t>
      </w:r>
      <w:r w:rsidR="00C16E37" w:rsidRPr="0090638F">
        <w:rPr>
          <w:rFonts w:ascii="Arial" w:eastAsia="Arial" w:hAnsi="Arial" w:cs="Arial"/>
          <w:color w:val="3B3838" w:themeColor="background2" w:themeShade="40"/>
          <w:sz w:val="20"/>
          <w:szCs w:val="20"/>
          <w:lang w:eastAsia="es-CO"/>
        </w:rPr>
        <w:t>No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discriminar</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en</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oferta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económica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el</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porcentaje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AIU</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en</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forma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como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establece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el</w:t>
      </w:r>
      <w:r w:rsidR="002644ED" w:rsidRPr="0090638F">
        <w:rPr>
          <w:rFonts w:ascii="Arial" w:eastAsia="Arial,Calibri" w:hAnsi="Arial" w:cs="Arial"/>
          <w:color w:val="3B3838" w:themeColor="background2" w:themeShade="40"/>
          <w:sz w:val="20"/>
          <w:szCs w:val="20"/>
          <w:lang w:eastAsia="es-CO"/>
        </w:rPr>
        <w:t xml:space="preserve"> </w:t>
      </w:r>
      <w:r w:rsidR="00D02A7C" w:rsidRPr="0090638F">
        <w:rPr>
          <w:rFonts w:ascii="Arial" w:eastAsia="Arial" w:hAnsi="Arial" w:cs="Arial"/>
          <w:color w:val="3B3838" w:themeColor="background2" w:themeShade="40"/>
          <w:sz w:val="20"/>
          <w:szCs w:val="20"/>
          <w:lang w:eastAsia="es-CO"/>
        </w:rPr>
        <w:t>P</w:t>
      </w:r>
      <w:r w:rsidR="00C16E37" w:rsidRPr="0090638F">
        <w:rPr>
          <w:rFonts w:ascii="Arial" w:eastAsia="Arial" w:hAnsi="Arial" w:cs="Arial"/>
          <w:color w:val="3B3838" w:themeColor="background2" w:themeShade="40"/>
          <w:sz w:val="20"/>
          <w:szCs w:val="20"/>
          <w:lang w:eastAsia="es-CO"/>
        </w:rPr>
        <w:t>liego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de</w:t>
      </w:r>
      <w:r w:rsidR="002644ED" w:rsidRPr="0090638F">
        <w:rPr>
          <w:rFonts w:ascii="Arial" w:eastAsia="Arial,Calibri" w:hAnsi="Arial" w:cs="Arial"/>
          <w:color w:val="3B3838" w:themeColor="background2" w:themeShade="40"/>
          <w:sz w:val="20"/>
          <w:szCs w:val="20"/>
          <w:lang w:eastAsia="es-CO"/>
        </w:rPr>
        <w:t xml:space="preserve"> </w:t>
      </w:r>
      <w:r w:rsidR="00D02A7C" w:rsidRPr="0090638F">
        <w:rPr>
          <w:rFonts w:ascii="Arial" w:eastAsia="Arial" w:hAnsi="Arial" w:cs="Arial"/>
          <w:color w:val="3B3838" w:themeColor="background2" w:themeShade="40"/>
          <w:sz w:val="20"/>
          <w:szCs w:val="20"/>
          <w:lang w:eastAsia="es-CO"/>
        </w:rPr>
        <w:t>C</w:t>
      </w:r>
      <w:r w:rsidR="00C16E37" w:rsidRPr="0090638F">
        <w:rPr>
          <w:rFonts w:ascii="Arial" w:eastAsia="Arial" w:hAnsi="Arial" w:cs="Arial"/>
          <w:color w:val="3B3838" w:themeColor="background2" w:themeShade="40"/>
          <w:sz w:val="20"/>
          <w:szCs w:val="20"/>
          <w:lang w:eastAsia="es-CO"/>
        </w:rPr>
        <w:t>ondiciones</w:t>
      </w:r>
      <w:r w:rsidR="00397AE7" w:rsidRPr="0090638F">
        <w:rPr>
          <w:rFonts w:ascii="Arial" w:eastAsia="Arial" w:hAnsi="Arial" w:cs="Arial"/>
          <w:color w:val="3B3838" w:themeColor="background2" w:themeShade="40"/>
          <w:sz w:val="20"/>
          <w:szCs w:val="20"/>
          <w:lang w:eastAsia="es-CO"/>
        </w:rPr>
        <w:t xml:space="preserve"> y el </w:t>
      </w:r>
      <w:r w:rsidR="00D96886" w:rsidRPr="0090638F">
        <w:rPr>
          <w:rFonts w:ascii="Arial" w:hAnsi="Arial" w:cs="Arial"/>
          <w:sz w:val="20"/>
          <w:szCs w:val="20"/>
        </w:rPr>
        <w:fldChar w:fldCharType="begin"/>
      </w:r>
      <w:r w:rsidR="00D96886" w:rsidRPr="0090638F">
        <w:rPr>
          <w:rFonts w:ascii="Arial" w:eastAsiaTheme="minorHAnsi" w:hAnsi="Arial" w:cs="Arial"/>
          <w:color w:val="3B3838" w:themeColor="background2" w:themeShade="40"/>
          <w:sz w:val="20"/>
          <w:szCs w:val="20"/>
          <w:lang w:eastAsia="es-CO"/>
        </w:rPr>
        <w:instrText xml:space="preserve"> REF _Ref508648916 \h </w:instrText>
      </w:r>
      <w:r w:rsidR="00CA32D3" w:rsidRPr="0090638F">
        <w:rPr>
          <w:rFonts w:ascii="Arial" w:hAnsi="Arial" w:cs="Arial"/>
          <w:color w:val="3B3838" w:themeColor="background2" w:themeShade="40"/>
          <w:sz w:val="20"/>
          <w:szCs w:val="20"/>
        </w:rPr>
        <w:instrText xml:space="preserve"> \* MERGEFORMAT </w:instrText>
      </w:r>
      <w:r w:rsidR="00D96886" w:rsidRPr="0090638F">
        <w:rPr>
          <w:rFonts w:ascii="Arial" w:hAnsi="Arial" w:cs="Arial"/>
          <w:sz w:val="20"/>
          <w:szCs w:val="20"/>
        </w:rPr>
      </w:r>
      <w:r w:rsidR="00D96886" w:rsidRPr="0090638F">
        <w:rPr>
          <w:rFonts w:ascii="Arial" w:eastAsiaTheme="minorHAnsi" w:hAnsi="Arial" w:cs="Arial"/>
          <w:sz w:val="20"/>
          <w:szCs w:val="20"/>
          <w:lang w:eastAsia="es-CO"/>
        </w:rPr>
        <w:fldChar w:fldCharType="separate"/>
      </w:r>
      <w:r w:rsidR="00255FDD" w:rsidRPr="0033677B">
        <w:rPr>
          <w:rFonts w:ascii="Arial" w:eastAsia="Arial" w:hAnsi="Arial" w:cs="Arial"/>
          <w:color w:val="3B3838" w:themeColor="background2" w:themeShade="40"/>
          <w:sz w:val="20"/>
          <w:szCs w:val="20"/>
        </w:rPr>
        <w:t>Formulario 1– Formulario de Presupuesto Oficial</w:t>
      </w:r>
      <w:r w:rsidR="00D96886" w:rsidRPr="0090638F">
        <w:rPr>
          <w:rFonts w:ascii="Arial" w:hAnsi="Arial" w:cs="Arial"/>
          <w:sz w:val="20"/>
          <w:szCs w:val="20"/>
        </w:rPr>
        <w:fldChar w:fldCharType="end"/>
      </w:r>
      <w:r w:rsidR="008D2048" w:rsidRPr="0090638F">
        <w:rPr>
          <w:rFonts w:ascii="Arial" w:eastAsia="Arial,Calibri" w:hAnsi="Arial" w:cs="Arial"/>
          <w:color w:val="3B3838" w:themeColor="background2" w:themeShade="40"/>
          <w:sz w:val="20"/>
          <w:szCs w:val="20"/>
          <w:lang w:eastAsia="es-CO"/>
        </w:rPr>
        <w:t>.</w:t>
      </w:r>
    </w:p>
    <w:p w14:paraId="6170084C" w14:textId="77777777" w:rsidR="00D57282" w:rsidRPr="0090638F" w:rsidRDefault="00D57282" w:rsidP="003340A3">
      <w:pPr>
        <w:ind w:left="426"/>
        <w:jc w:val="both"/>
        <w:rPr>
          <w:rFonts w:eastAsia="Arial,Calibri" w:cs="Arial"/>
          <w:szCs w:val="20"/>
          <w:lang w:eastAsia="es-CO"/>
        </w:rPr>
      </w:pPr>
      <w:bookmarkStart w:id="242" w:name="_Hlk511139359"/>
      <w:r w:rsidRPr="0090638F">
        <w:rPr>
          <w:rFonts w:eastAsia="Arial,Calibri" w:cs="Arial"/>
          <w:szCs w:val="20"/>
          <w:highlight w:val="lightGray"/>
          <w:lang w:eastAsia="es-CO"/>
        </w:rPr>
        <w:t>[Se entiende que el Proponente discrimina en la oferta económica el porcentaje de AIU cuando señala el porcentaje (%) correspondiente a la Administración, los Imprevistos y la Utilidad. En ningún caso la Entidad rechazará la oferta por no presentar el desglose del AIU]</w:t>
      </w:r>
    </w:p>
    <w:p w14:paraId="33CC3A47" w14:textId="334A4F9D" w:rsidR="00C16E37" w:rsidRPr="0090638F" w:rsidRDefault="57C2C984"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Ofrecer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como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AIU</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un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porcentaje</w:t>
      </w:r>
      <w:r w:rsidR="19E69547" w:rsidRPr="0090638F">
        <w:rPr>
          <w:rFonts w:ascii="Arial" w:eastAsia="Arial" w:hAnsi="Arial" w:cs="Arial"/>
          <w:color w:val="3B3838" w:themeColor="background2" w:themeShade="40"/>
          <w:sz w:val="20"/>
          <w:szCs w:val="20"/>
          <w:lang w:eastAsia="es-CO"/>
        </w:rPr>
        <w:t xml:space="preserve"> </w:t>
      </w:r>
      <w:r w:rsidR="0080689B" w:rsidRPr="0090638F">
        <w:rPr>
          <w:rFonts w:ascii="Arial" w:eastAsia="Arial" w:hAnsi="Arial" w:cs="Arial"/>
          <w:color w:val="3B3838" w:themeColor="background2" w:themeShade="40"/>
          <w:sz w:val="20"/>
          <w:szCs w:val="20"/>
          <w:lang w:eastAsia="es-CO"/>
        </w:rPr>
        <w:t xml:space="preserve">cuya sumatoria sea superior al establecido por la Entidad en el </w:t>
      </w:r>
      <w:r w:rsidR="0080689B" w:rsidRPr="0090638F">
        <w:rPr>
          <w:rFonts w:ascii="Arial" w:eastAsia="Arial" w:hAnsi="Arial" w:cs="Arial"/>
          <w:color w:val="3B3838" w:themeColor="background2" w:themeShade="40"/>
          <w:sz w:val="20"/>
          <w:szCs w:val="20"/>
          <w:lang w:eastAsia="es-CO"/>
        </w:rPr>
        <w:fldChar w:fldCharType="begin"/>
      </w:r>
      <w:r w:rsidR="0080689B" w:rsidRPr="0090638F">
        <w:rPr>
          <w:rFonts w:ascii="Arial" w:eastAsia="Arial" w:hAnsi="Arial" w:cs="Arial"/>
          <w:color w:val="3B3838" w:themeColor="background2" w:themeShade="40"/>
          <w:sz w:val="20"/>
          <w:szCs w:val="20"/>
          <w:lang w:eastAsia="es-CO"/>
        </w:rPr>
        <w:instrText xml:space="preserve"> REF _Ref508648916 \h  \* MERGEFORMAT </w:instrText>
      </w:r>
      <w:r w:rsidR="0080689B" w:rsidRPr="0090638F">
        <w:rPr>
          <w:rFonts w:ascii="Arial" w:eastAsia="Arial" w:hAnsi="Arial" w:cs="Arial"/>
          <w:color w:val="3B3838" w:themeColor="background2" w:themeShade="40"/>
          <w:sz w:val="20"/>
          <w:szCs w:val="20"/>
          <w:lang w:eastAsia="es-CO"/>
        </w:rPr>
      </w:r>
      <w:r w:rsidR="0080689B" w:rsidRPr="0090638F">
        <w:rPr>
          <w:rFonts w:ascii="Arial" w:eastAsia="Arial" w:hAnsi="Arial" w:cs="Arial"/>
          <w:color w:val="3B3838" w:themeColor="background2" w:themeShade="40"/>
          <w:sz w:val="20"/>
          <w:szCs w:val="20"/>
          <w:lang w:eastAsia="es-CO"/>
        </w:rPr>
        <w:fldChar w:fldCharType="separate"/>
      </w:r>
      <w:r w:rsidR="00255FDD" w:rsidRPr="0033677B">
        <w:rPr>
          <w:rFonts w:ascii="Arial" w:eastAsia="Arial" w:hAnsi="Arial" w:cs="Arial"/>
          <w:color w:val="3B3838" w:themeColor="background2" w:themeShade="40"/>
          <w:sz w:val="20"/>
          <w:szCs w:val="20"/>
          <w:lang w:eastAsia="es-CO"/>
        </w:rPr>
        <w:t>Formulario 1– Formulario de Presupuesto Oficial</w:t>
      </w:r>
      <w:r w:rsidR="0080689B" w:rsidRPr="0090638F">
        <w:rPr>
          <w:rFonts w:ascii="Arial" w:eastAsia="Arial" w:hAnsi="Arial" w:cs="Arial"/>
          <w:color w:val="3B3838" w:themeColor="background2" w:themeShade="40"/>
          <w:sz w:val="20"/>
          <w:szCs w:val="20"/>
          <w:lang w:eastAsia="es-CO"/>
        </w:rPr>
        <w:fldChar w:fldCharType="end"/>
      </w:r>
      <w:r w:rsidR="0080689B" w:rsidRPr="0090638F">
        <w:rPr>
          <w:rFonts w:ascii="Arial" w:eastAsia="Arial" w:hAnsi="Arial" w:cs="Arial"/>
          <w:color w:val="3B3838" w:themeColor="background2" w:themeShade="40"/>
          <w:sz w:val="20"/>
          <w:szCs w:val="20"/>
          <w:lang w:eastAsia="es-CO"/>
        </w:rPr>
        <w:t>.</w:t>
      </w:r>
    </w:p>
    <w:bookmarkEnd w:id="242"/>
    <w:p w14:paraId="7D6240B4" w14:textId="20553A85" w:rsidR="00141220" w:rsidRPr="0090638F" w:rsidRDefault="4A7941C1"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Cuando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se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presente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propuesta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condicionada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para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adjudicación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del</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contrato.</w:t>
      </w:r>
    </w:p>
    <w:p w14:paraId="19EDE15E" w14:textId="149C9E47" w:rsidR="00906186" w:rsidRPr="0090638F"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Presentar la oferta extemporáneamente.</w:t>
      </w:r>
    </w:p>
    <w:p w14:paraId="7015D8F4" w14:textId="12903402" w:rsidR="00311266"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No presentar oferta ec</w:t>
      </w:r>
      <w:r w:rsidRPr="003B72CD">
        <w:rPr>
          <w:rFonts w:ascii="Arial" w:eastAsia="Arial" w:hAnsi="Arial" w:cs="Arial"/>
          <w:color w:val="3B3838" w:themeColor="background2" w:themeShade="40"/>
          <w:sz w:val="20"/>
          <w:szCs w:val="20"/>
          <w:lang w:eastAsia="es-CO"/>
        </w:rPr>
        <w:t>onómica.</w:t>
      </w:r>
      <w:r w:rsidR="00B11F1A" w:rsidRPr="003B72CD">
        <w:rPr>
          <w:rFonts w:ascii="Arial" w:eastAsia="Arial" w:hAnsi="Arial" w:cs="Arial"/>
          <w:color w:val="3B3838" w:themeColor="background2" w:themeShade="40"/>
          <w:sz w:val="20"/>
          <w:szCs w:val="20"/>
          <w:lang w:eastAsia="es-CO"/>
        </w:rPr>
        <w:t xml:space="preserve"> Entregar la información de la propuesta económica en el sobre que no corresponda.</w:t>
      </w:r>
    </w:p>
    <w:p w14:paraId="27E0AFAE" w14:textId="2274DD4B" w:rsidR="00AF6E42" w:rsidRPr="002359FA" w:rsidRDefault="00DB5D57"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2359FA">
        <w:rPr>
          <w:rFonts w:ascii="Arial" w:hAnsi="Arial" w:cs="Arial"/>
          <w:sz w:val="20"/>
          <w:szCs w:val="20"/>
          <w:lang w:val="es-MX"/>
        </w:rPr>
        <w:lastRenderedPageBreak/>
        <w:t xml:space="preserve">Presentar más de una oferta económica </w:t>
      </w:r>
      <w:r w:rsidR="003B72CD" w:rsidRPr="002359FA">
        <w:rPr>
          <w:rFonts w:ascii="Arial" w:hAnsi="Arial" w:cs="Arial"/>
          <w:sz w:val="20"/>
          <w:szCs w:val="20"/>
          <w:lang w:val="es-MX"/>
        </w:rPr>
        <w:t xml:space="preserve">con valores distintos </w:t>
      </w:r>
      <w:r w:rsidRPr="002359FA">
        <w:rPr>
          <w:rFonts w:ascii="Arial" w:hAnsi="Arial" w:cs="Arial"/>
          <w:sz w:val="20"/>
          <w:szCs w:val="20"/>
          <w:lang w:val="es-MX"/>
        </w:rPr>
        <w:t xml:space="preserve">en el Sobre 2. </w:t>
      </w:r>
      <w:r w:rsidR="003B72CD" w:rsidRPr="002359FA">
        <w:rPr>
          <w:rFonts w:ascii="Arial" w:hAnsi="Arial" w:cs="Arial"/>
          <w:sz w:val="20"/>
          <w:szCs w:val="20"/>
          <w:lang w:val="es-MX"/>
        </w:rPr>
        <w:t>[Cuando el proceso se estructure por lotes o grupos reemplazar el texto anterior por el siguiente: Presentar más de una oferta económica con valores distintos para el mismo lote o grupo]</w:t>
      </w:r>
    </w:p>
    <w:p w14:paraId="5EAFF1D3" w14:textId="2807AE2B" w:rsidR="00665034" w:rsidRPr="0090638F" w:rsidRDefault="3314F93A"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Cuando </w:t>
      </w:r>
      <w:r w:rsidR="000D3415" w:rsidRPr="0090638F">
        <w:rPr>
          <w:rFonts w:ascii="Arial" w:eastAsia="Arial" w:hAnsi="Arial" w:cs="Arial"/>
          <w:color w:val="3B3838" w:themeColor="background2" w:themeShade="40"/>
          <w:sz w:val="20"/>
          <w:szCs w:val="20"/>
          <w:lang w:eastAsia="es-CO"/>
        </w:rPr>
        <w:t>se</w:t>
      </w:r>
      <w:r w:rsidRPr="0090638F">
        <w:rPr>
          <w:rFonts w:ascii="Arial" w:eastAsia="Arial" w:hAnsi="Arial" w:cs="Arial"/>
          <w:color w:val="3B3838" w:themeColor="background2" w:themeShade="40"/>
          <w:sz w:val="20"/>
          <w:szCs w:val="20"/>
          <w:lang w:eastAsia="es-CO"/>
        </w:rPr>
        <w:t xml:space="preserve"> determine que el valor total de la oferta es artificialmente bajo, de acuerdo con lo establecido </w:t>
      </w:r>
      <w:r w:rsidR="5A3065D9" w:rsidRPr="0090638F">
        <w:rPr>
          <w:rFonts w:ascii="Arial" w:eastAsia="Arial" w:hAnsi="Arial" w:cs="Arial"/>
          <w:color w:val="3B3838" w:themeColor="background2" w:themeShade="40"/>
          <w:sz w:val="20"/>
          <w:szCs w:val="20"/>
          <w:lang w:eastAsia="es-CO"/>
        </w:rPr>
        <w:t xml:space="preserve">en la sección </w:t>
      </w:r>
      <w:r w:rsidR="00742379" w:rsidRPr="0090638F">
        <w:rPr>
          <w:rFonts w:ascii="Arial" w:eastAsia="Arial" w:hAnsi="Arial" w:cs="Arial"/>
          <w:color w:val="3B3838" w:themeColor="background2" w:themeShade="40"/>
          <w:sz w:val="20"/>
          <w:szCs w:val="20"/>
          <w:lang w:eastAsia="es-CO"/>
        </w:rPr>
        <w:fldChar w:fldCharType="begin"/>
      </w:r>
      <w:r w:rsidR="00742379" w:rsidRPr="0090638F">
        <w:rPr>
          <w:rFonts w:ascii="Arial" w:eastAsia="Arial" w:hAnsi="Arial" w:cs="Arial"/>
          <w:color w:val="3B3838" w:themeColor="background2" w:themeShade="40"/>
          <w:sz w:val="20"/>
          <w:szCs w:val="20"/>
          <w:lang w:eastAsia="es-CO"/>
        </w:rPr>
        <w:instrText xml:space="preserve"> REF _Ref531076130 \n \h </w:instrText>
      </w:r>
      <w:r w:rsidR="00CA32D3" w:rsidRPr="0090638F">
        <w:rPr>
          <w:rFonts w:ascii="Arial" w:eastAsia="Arial" w:hAnsi="Arial" w:cs="Arial"/>
          <w:color w:val="3B3838" w:themeColor="background2" w:themeShade="40"/>
          <w:sz w:val="20"/>
          <w:szCs w:val="20"/>
          <w:lang w:eastAsia="es-CO"/>
        </w:rPr>
        <w:instrText xml:space="preserve"> \* MERGEFORMAT </w:instrText>
      </w:r>
      <w:r w:rsidR="00742379" w:rsidRPr="0090638F">
        <w:rPr>
          <w:rFonts w:ascii="Arial" w:eastAsia="Arial" w:hAnsi="Arial" w:cs="Arial"/>
          <w:color w:val="3B3838" w:themeColor="background2" w:themeShade="40"/>
          <w:sz w:val="20"/>
          <w:szCs w:val="20"/>
          <w:lang w:eastAsia="es-CO"/>
        </w:rPr>
      </w:r>
      <w:r w:rsidR="00742379" w:rsidRPr="0090638F">
        <w:rPr>
          <w:rFonts w:ascii="Arial" w:eastAsia="Arial" w:hAnsi="Arial" w:cs="Arial"/>
          <w:color w:val="3B3838" w:themeColor="background2" w:themeShade="40"/>
          <w:sz w:val="20"/>
          <w:szCs w:val="20"/>
          <w:lang w:eastAsia="es-CO"/>
        </w:rPr>
        <w:fldChar w:fldCharType="separate"/>
      </w:r>
      <w:r w:rsidR="00255FDD">
        <w:rPr>
          <w:rFonts w:ascii="Arial" w:eastAsia="Arial" w:hAnsi="Arial" w:cs="Arial"/>
          <w:color w:val="3B3838" w:themeColor="background2" w:themeShade="40"/>
          <w:sz w:val="20"/>
          <w:szCs w:val="20"/>
          <w:lang w:eastAsia="es-CO"/>
        </w:rPr>
        <w:t>4.1.3</w:t>
      </w:r>
      <w:r w:rsidR="00742379" w:rsidRPr="0090638F">
        <w:rPr>
          <w:rFonts w:ascii="Arial" w:eastAsia="Arial" w:hAnsi="Arial" w:cs="Arial"/>
          <w:color w:val="3B3838" w:themeColor="background2" w:themeShade="40"/>
          <w:sz w:val="20"/>
          <w:szCs w:val="20"/>
          <w:lang w:eastAsia="es-CO"/>
        </w:rPr>
        <w:fldChar w:fldCharType="end"/>
      </w:r>
      <w:r w:rsidR="5A3065D9" w:rsidRPr="0090638F">
        <w:rPr>
          <w:rFonts w:ascii="Arial" w:eastAsia="Arial" w:hAnsi="Arial" w:cs="Arial"/>
          <w:color w:val="3B3838" w:themeColor="background2" w:themeShade="40"/>
          <w:sz w:val="20"/>
          <w:szCs w:val="20"/>
          <w:lang w:eastAsia="es-CO"/>
        </w:rPr>
        <w:t>.</w:t>
      </w:r>
    </w:p>
    <w:p w14:paraId="1E09C7D8" w14:textId="5CE3680F" w:rsidR="00196535" w:rsidRPr="0090638F" w:rsidRDefault="00196535"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C</w:t>
      </w:r>
      <w:r w:rsidR="00E47FF4" w:rsidRPr="0090638F">
        <w:rPr>
          <w:rFonts w:ascii="Arial" w:eastAsia="Arial" w:hAnsi="Arial" w:cs="Arial"/>
          <w:color w:val="3B3838" w:themeColor="background2" w:themeShade="40"/>
          <w:sz w:val="20"/>
          <w:szCs w:val="20"/>
          <w:lang w:eastAsia="es-CO"/>
        </w:rPr>
        <w:t xml:space="preserve">uando se </w:t>
      </w:r>
      <w:r w:rsidR="0077339B" w:rsidRPr="0090638F">
        <w:rPr>
          <w:rFonts w:ascii="Arial" w:eastAsia="Arial" w:hAnsi="Arial" w:cs="Arial"/>
          <w:color w:val="3B3838" w:themeColor="background2" w:themeShade="40"/>
          <w:sz w:val="20"/>
          <w:szCs w:val="20"/>
          <w:lang w:eastAsia="es-CO"/>
        </w:rPr>
        <w:t xml:space="preserve">presenten </w:t>
      </w:r>
      <w:r w:rsidRPr="0090638F">
        <w:rPr>
          <w:rFonts w:ascii="Arial" w:eastAsia="Arial" w:hAnsi="Arial" w:cs="Arial"/>
          <w:color w:val="3B3838" w:themeColor="background2" w:themeShade="40"/>
          <w:sz w:val="20"/>
          <w:szCs w:val="20"/>
          <w:lang w:eastAsia="es-CO"/>
        </w:rPr>
        <w:t>propuestas parciales</w:t>
      </w:r>
      <w:r w:rsidR="0077339B" w:rsidRPr="0090638F">
        <w:rPr>
          <w:rFonts w:ascii="Arial" w:eastAsia="Arial" w:hAnsi="Arial" w:cs="Arial"/>
          <w:color w:val="3B3838" w:themeColor="background2" w:themeShade="40"/>
          <w:sz w:val="20"/>
          <w:szCs w:val="20"/>
          <w:lang w:eastAsia="es-CO"/>
        </w:rPr>
        <w:t xml:space="preserve"> y esta posibilidad no haya sido establecida en el pliego de condiciones.</w:t>
      </w:r>
    </w:p>
    <w:p w14:paraId="7E8DE15B" w14:textId="28682305" w:rsidR="00DF322E" w:rsidRPr="0090638F"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No informar todos los contratos que el Proponente tenga en ejecución antes del cierre, necesarios para acreditar su capacidad residual conforme a la secci</w:t>
      </w:r>
      <w:r w:rsidRPr="003B72CD">
        <w:rPr>
          <w:rFonts w:ascii="Arial" w:eastAsia="Arial" w:hAnsi="Arial" w:cs="Arial"/>
          <w:color w:val="3B3838" w:themeColor="background2" w:themeShade="40"/>
          <w:sz w:val="20"/>
          <w:szCs w:val="20"/>
          <w:lang w:eastAsia="es-CO"/>
        </w:rPr>
        <w:t>ón 3.</w:t>
      </w:r>
      <w:r w:rsidR="003B72CD">
        <w:rPr>
          <w:rFonts w:ascii="Arial" w:eastAsia="Arial" w:hAnsi="Arial" w:cs="Arial"/>
          <w:color w:val="3B3838" w:themeColor="background2" w:themeShade="40"/>
          <w:sz w:val="20"/>
          <w:szCs w:val="20"/>
          <w:lang w:eastAsia="es-CO"/>
        </w:rPr>
        <w:t>9</w:t>
      </w:r>
      <w:r w:rsidRPr="003B72CD">
        <w:rPr>
          <w:rFonts w:ascii="Arial" w:eastAsia="Arial" w:hAnsi="Arial" w:cs="Arial"/>
          <w:color w:val="3B3838" w:themeColor="background2" w:themeShade="40"/>
          <w:sz w:val="20"/>
          <w:szCs w:val="20"/>
          <w:lang w:eastAsia="es-CO"/>
        </w:rPr>
        <w:t>.</w:t>
      </w:r>
    </w:p>
    <w:p w14:paraId="32247373" w14:textId="5D560B4A" w:rsidR="0080704C" w:rsidRPr="0090638F" w:rsidRDefault="004112F0"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Ofrecer un pla</w:t>
      </w:r>
      <w:r w:rsidR="003B72CD">
        <w:rPr>
          <w:rFonts w:ascii="Arial" w:eastAsia="Arial" w:hAnsi="Arial" w:cs="Arial"/>
          <w:color w:val="3B3838" w:themeColor="background2" w:themeShade="40"/>
          <w:sz w:val="20"/>
          <w:szCs w:val="20"/>
          <w:lang w:eastAsia="es-CO"/>
        </w:rPr>
        <w:t>zo superior al señalado por la e</w:t>
      </w:r>
      <w:r w:rsidRPr="0090638F">
        <w:rPr>
          <w:rFonts w:ascii="Arial" w:eastAsia="Arial" w:hAnsi="Arial" w:cs="Arial"/>
          <w:color w:val="3B3838" w:themeColor="background2" w:themeShade="40"/>
          <w:sz w:val="20"/>
          <w:szCs w:val="20"/>
          <w:lang w:eastAsia="es-CO"/>
        </w:rPr>
        <w:t>ntidad en el Anexo 1 – Anexo Técnico.</w:t>
      </w:r>
    </w:p>
    <w:p w14:paraId="47229C71" w14:textId="7B97325D" w:rsidR="00862161" w:rsidRPr="0090638F" w:rsidRDefault="004112F0" w:rsidP="009A3BBD">
      <w:pPr>
        <w:pStyle w:val="Prrafodelista"/>
        <w:numPr>
          <w:ilvl w:val="0"/>
          <w:numId w:val="27"/>
        </w:numPr>
        <w:tabs>
          <w:tab w:val="left" w:pos="426"/>
          <w:tab w:val="left" w:pos="851"/>
        </w:tabs>
        <w:jc w:val="both"/>
        <w:rPr>
          <w:rFonts w:ascii="Arial" w:eastAsiaTheme="minorEastAsia" w:hAnsi="Arial" w:cs="Arial"/>
          <w:sz w:val="20"/>
          <w:szCs w:val="20"/>
          <w:lang w:eastAsia="es-CO"/>
        </w:rPr>
      </w:pPr>
      <w:r w:rsidRPr="0090638F">
        <w:rPr>
          <w:rFonts w:ascii="Arial" w:eastAsia="Arial" w:hAnsi="Arial" w:cs="Arial"/>
          <w:color w:val="3B3838" w:themeColor="background2" w:themeShade="40"/>
          <w:sz w:val="20"/>
          <w:szCs w:val="20"/>
          <w:lang w:eastAsia="es-CO"/>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r w:rsidRPr="0090638F">
        <w:rPr>
          <w:rFonts w:ascii="Arial" w:eastAsia="Arial" w:hAnsi="Arial" w:cs="Arial"/>
          <w:sz w:val="20"/>
          <w:szCs w:val="20"/>
          <w:lang w:eastAsia="es-CO"/>
        </w:rPr>
        <w:t>.</w:t>
      </w:r>
    </w:p>
    <w:p w14:paraId="64B497B3" w14:textId="73672C58" w:rsidR="006B77FF" w:rsidRPr="0090638F" w:rsidRDefault="2E270236"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Las demás previstas en la </w:t>
      </w:r>
      <w:r w:rsidR="001B2991" w:rsidRPr="0090638F">
        <w:rPr>
          <w:rFonts w:ascii="Arial" w:eastAsia="Arial" w:hAnsi="Arial" w:cs="Arial"/>
          <w:color w:val="3B3838" w:themeColor="background2" w:themeShade="40"/>
          <w:sz w:val="20"/>
          <w:szCs w:val="20"/>
          <w:lang w:eastAsia="es-CO"/>
        </w:rPr>
        <w:t>l</w:t>
      </w:r>
      <w:r w:rsidRPr="0090638F">
        <w:rPr>
          <w:rFonts w:ascii="Arial" w:eastAsia="Arial" w:hAnsi="Arial" w:cs="Arial"/>
          <w:color w:val="3B3838" w:themeColor="background2" w:themeShade="40"/>
          <w:sz w:val="20"/>
          <w:szCs w:val="20"/>
          <w:lang w:eastAsia="es-CO"/>
        </w:rPr>
        <w:t>ey.</w:t>
      </w:r>
      <w:r w:rsidR="7332AE22" w:rsidRPr="0090638F">
        <w:rPr>
          <w:rFonts w:ascii="Arial" w:eastAsia="Arial" w:hAnsi="Arial" w:cs="Arial"/>
          <w:color w:val="3B3838" w:themeColor="background2" w:themeShade="40"/>
          <w:sz w:val="20"/>
          <w:szCs w:val="20"/>
          <w:lang w:eastAsia="es-CO"/>
        </w:rPr>
        <w:t xml:space="preserve"> </w:t>
      </w:r>
      <w:bookmarkEnd w:id="241"/>
    </w:p>
    <w:p w14:paraId="2476B019" w14:textId="4FF541FC" w:rsidR="00996391" w:rsidRPr="0033677B" w:rsidRDefault="00996391" w:rsidP="00574F5D">
      <w:pPr>
        <w:pStyle w:val="Capitulo1"/>
      </w:pPr>
      <w:bookmarkStart w:id="243" w:name="_Toc32096343"/>
      <w:bookmarkStart w:id="244" w:name="_Toc32096814"/>
      <w:bookmarkStart w:id="245" w:name="_Toc32096344"/>
      <w:bookmarkStart w:id="246" w:name="_Toc32096815"/>
      <w:bookmarkStart w:id="247" w:name="_Toc508648256"/>
      <w:bookmarkStart w:id="248" w:name="_Toc508984040"/>
      <w:bookmarkStart w:id="249" w:name="_Toc509843870"/>
      <w:bookmarkStart w:id="250" w:name="_Toc511924778"/>
      <w:bookmarkStart w:id="251" w:name="_Toc520226867"/>
      <w:bookmarkStart w:id="252" w:name="_Toc520297837"/>
      <w:bookmarkStart w:id="253" w:name="_Toc520317102"/>
      <w:bookmarkStart w:id="254" w:name="_Toc533083703"/>
      <w:bookmarkStart w:id="255" w:name="_Toc32096816"/>
      <w:bookmarkStart w:id="256" w:name="_Toc75506744"/>
      <w:bookmarkEnd w:id="243"/>
      <w:bookmarkEnd w:id="244"/>
      <w:bookmarkEnd w:id="245"/>
      <w:bookmarkEnd w:id="246"/>
      <w:r w:rsidRPr="0033677B">
        <w:t>CAUSALES</w:t>
      </w:r>
      <w:r w:rsidR="002644ED" w:rsidRPr="0033677B">
        <w:t xml:space="preserve"> </w:t>
      </w:r>
      <w:r w:rsidRPr="0033677B">
        <w:t>PARA</w:t>
      </w:r>
      <w:r w:rsidR="002644ED" w:rsidRPr="0033677B">
        <w:t xml:space="preserve"> </w:t>
      </w:r>
      <w:r w:rsidRPr="0033677B">
        <w:t>LA</w:t>
      </w:r>
      <w:r w:rsidR="002644ED" w:rsidRPr="0033677B">
        <w:t xml:space="preserve"> </w:t>
      </w:r>
      <w:r w:rsidRPr="0033677B">
        <w:t>DECLARA</w:t>
      </w:r>
      <w:r w:rsidR="00E8177B" w:rsidRPr="0033677B">
        <w:t>CIÓN</w:t>
      </w:r>
      <w:r w:rsidR="002644ED" w:rsidRPr="0033677B">
        <w:t xml:space="preserve"> </w:t>
      </w:r>
      <w:r w:rsidRPr="0033677B">
        <w:t>DE</w:t>
      </w:r>
      <w:r w:rsidR="002644ED" w:rsidRPr="0033677B">
        <w:t xml:space="preserve"> </w:t>
      </w:r>
      <w:r w:rsidRPr="0033677B">
        <w:t>DESIERT</w:t>
      </w:r>
      <w:r w:rsidR="00006AC4" w:rsidRPr="0033677B">
        <w:t>A</w:t>
      </w:r>
      <w:bookmarkEnd w:id="247"/>
      <w:r w:rsidR="002644ED" w:rsidRPr="0033677B">
        <w:t xml:space="preserve"> </w:t>
      </w:r>
      <w:r w:rsidR="00DB5FAE" w:rsidRPr="0033677B">
        <w:t xml:space="preserve">DEL </w:t>
      </w:r>
      <w:r w:rsidR="007C41C7" w:rsidRPr="0033677B">
        <w:t>PROCESO</w:t>
      </w:r>
      <w:r w:rsidR="00DB5FAE" w:rsidRPr="0033677B">
        <w:t xml:space="preserve"> DE SELECCIÓN</w:t>
      </w:r>
      <w:bookmarkEnd w:id="248"/>
      <w:bookmarkEnd w:id="249"/>
      <w:bookmarkEnd w:id="250"/>
      <w:bookmarkEnd w:id="251"/>
      <w:bookmarkEnd w:id="252"/>
      <w:bookmarkEnd w:id="253"/>
      <w:bookmarkEnd w:id="254"/>
      <w:bookmarkEnd w:id="255"/>
      <w:bookmarkEnd w:id="256"/>
      <w:r w:rsidR="002644ED" w:rsidRPr="0033677B">
        <w:t xml:space="preserve"> </w:t>
      </w:r>
    </w:p>
    <w:p w14:paraId="017D7A4E" w14:textId="5DE7790E" w:rsidR="003B72CD" w:rsidRPr="0033677B" w:rsidRDefault="003B72CD" w:rsidP="00CA32D3">
      <w:pPr>
        <w:spacing w:line="276" w:lineRule="auto"/>
        <w:jc w:val="both"/>
        <w:rPr>
          <w:rFonts w:eastAsia="Arial" w:cs="Arial"/>
          <w:lang w:eastAsia="es-CO"/>
        </w:rPr>
      </w:pPr>
      <w:r w:rsidRPr="00C37B03">
        <w:rPr>
          <w:lang w:val="es-MX"/>
        </w:rPr>
        <w:t>La entidad</w:t>
      </w:r>
      <w:r w:rsidRPr="003B72CD">
        <w:rPr>
          <w:lang w:val="es-MX"/>
        </w:rPr>
        <w:t xml:space="preserve"> podrá </w:t>
      </w:r>
      <w:r w:rsidRPr="00C37B03">
        <w:rPr>
          <w:lang w:val="es-MX"/>
        </w:rPr>
        <w:t>declarar</w:t>
      </w:r>
      <w:r w:rsidRPr="003B72CD">
        <w:rPr>
          <w:lang w:val="es-MX"/>
        </w:rPr>
        <w:t xml:space="preserve"> desierto </w:t>
      </w:r>
      <w:r w:rsidRPr="00C37B03">
        <w:rPr>
          <w:lang w:val="es-MX"/>
        </w:rPr>
        <w:t xml:space="preserve">el procedimiento de selección </w:t>
      </w:r>
      <w:r w:rsidRPr="003B72CD">
        <w:rPr>
          <w:lang w:val="es-MX"/>
        </w:rPr>
        <w:t>cuando:</w:t>
      </w:r>
    </w:p>
    <w:p w14:paraId="0D3452E1" w14:textId="3C246DBB" w:rsidR="00996391" w:rsidRPr="003B72CD"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B72CD">
        <w:rPr>
          <w:rFonts w:ascii="Arial" w:eastAsia="Arial" w:hAnsi="Arial" w:cs="Arial"/>
          <w:color w:val="3B3838" w:themeColor="background2" w:themeShade="40"/>
          <w:sz w:val="20"/>
          <w:szCs w:val="20"/>
          <w:lang w:eastAsia="es-CO"/>
        </w:rPr>
        <w:t>No</w:t>
      </w:r>
      <w:r w:rsidR="002644ED" w:rsidRPr="003B72CD">
        <w:rPr>
          <w:rFonts w:ascii="Arial" w:eastAsia="Arial,Calibri" w:hAnsi="Arial" w:cs="Arial"/>
          <w:color w:val="3B3838" w:themeColor="background2" w:themeShade="40"/>
          <w:sz w:val="20"/>
          <w:szCs w:val="20"/>
          <w:lang w:eastAsia="es-CO"/>
        </w:rPr>
        <w:t xml:space="preserve"> </w:t>
      </w:r>
      <w:r w:rsidRPr="003B72CD">
        <w:rPr>
          <w:rFonts w:ascii="Arial" w:eastAsia="Arial" w:hAnsi="Arial" w:cs="Arial"/>
          <w:color w:val="3B3838" w:themeColor="background2" w:themeShade="40"/>
          <w:sz w:val="20"/>
          <w:szCs w:val="20"/>
          <w:lang w:eastAsia="es-CO"/>
        </w:rPr>
        <w:t>se</w:t>
      </w:r>
      <w:r w:rsidR="002644ED" w:rsidRPr="003B72CD">
        <w:rPr>
          <w:rFonts w:ascii="Arial" w:eastAsia="Arial,Calibri" w:hAnsi="Arial" w:cs="Arial"/>
          <w:color w:val="3B3838" w:themeColor="background2" w:themeShade="40"/>
          <w:sz w:val="20"/>
          <w:szCs w:val="20"/>
          <w:lang w:eastAsia="es-CO"/>
        </w:rPr>
        <w:t xml:space="preserve"> </w:t>
      </w:r>
      <w:r w:rsidRPr="003B72CD">
        <w:rPr>
          <w:rFonts w:ascii="Arial" w:eastAsia="Arial" w:hAnsi="Arial" w:cs="Arial"/>
          <w:color w:val="3B3838" w:themeColor="background2" w:themeShade="40"/>
          <w:sz w:val="20"/>
          <w:szCs w:val="20"/>
          <w:lang w:eastAsia="es-CO"/>
        </w:rPr>
        <w:t>presenten</w:t>
      </w:r>
      <w:r w:rsidR="002644ED" w:rsidRPr="003B72CD">
        <w:rPr>
          <w:rFonts w:ascii="Arial" w:eastAsia="Arial,Calibri" w:hAnsi="Arial" w:cs="Arial"/>
          <w:color w:val="3B3838" w:themeColor="background2" w:themeShade="40"/>
          <w:sz w:val="20"/>
          <w:szCs w:val="20"/>
          <w:lang w:eastAsia="es-CO"/>
        </w:rPr>
        <w:t xml:space="preserve"> </w:t>
      </w:r>
      <w:r w:rsidR="00F15305" w:rsidRPr="003B72CD">
        <w:rPr>
          <w:rFonts w:ascii="Arial" w:eastAsia="Arial" w:hAnsi="Arial" w:cs="Arial"/>
          <w:color w:val="3B3838" w:themeColor="background2" w:themeShade="40"/>
          <w:sz w:val="20"/>
          <w:szCs w:val="20"/>
          <w:lang w:eastAsia="es-CO"/>
        </w:rPr>
        <w:t>ofertas</w:t>
      </w:r>
      <w:r w:rsidRPr="003B72CD">
        <w:rPr>
          <w:rFonts w:ascii="Arial" w:eastAsia="Arial,Calibri" w:hAnsi="Arial" w:cs="Arial"/>
          <w:color w:val="3B3838" w:themeColor="background2" w:themeShade="40"/>
          <w:sz w:val="20"/>
          <w:szCs w:val="20"/>
          <w:lang w:eastAsia="es-CO"/>
        </w:rPr>
        <w:t>.</w:t>
      </w:r>
    </w:p>
    <w:p w14:paraId="0AD25424" w14:textId="17420A6A" w:rsidR="003B72CD" w:rsidRPr="003B72CD" w:rsidRDefault="003B72CD" w:rsidP="009A3BBD">
      <w:pPr>
        <w:pStyle w:val="Prrafodelista"/>
        <w:numPr>
          <w:ilvl w:val="0"/>
          <w:numId w:val="21"/>
        </w:numPr>
        <w:spacing w:after="160" w:line="259" w:lineRule="auto"/>
        <w:jc w:val="both"/>
        <w:rPr>
          <w:rFonts w:ascii="Arial" w:hAnsi="Arial" w:cs="Arial"/>
          <w:sz w:val="20"/>
          <w:szCs w:val="20"/>
          <w:lang w:val="es-MX"/>
        </w:rPr>
      </w:pPr>
      <w:r w:rsidRPr="003B72CD">
        <w:rPr>
          <w:rFonts w:ascii="Arial" w:hAnsi="Arial" w:cs="Arial"/>
          <w:sz w:val="20"/>
          <w:szCs w:val="20"/>
          <w:lang w:val="es-MX"/>
        </w:rPr>
        <w:t>Ninguna oferta resulte hábil, por no cumplir las exigencias del pliego de condiciones.</w:t>
      </w:r>
    </w:p>
    <w:p w14:paraId="5F6D46F1" w14:textId="12EEE419" w:rsidR="00BE1788"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Existan</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causas</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motivos</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impidan</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objetiva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00F15305" w:rsidRPr="0033677B">
        <w:rPr>
          <w:rFonts w:ascii="Arial" w:eastAsia="Arial" w:hAnsi="Arial" w:cs="Arial"/>
          <w:color w:val="3B3838" w:themeColor="background2" w:themeShade="40"/>
          <w:sz w:val="20"/>
          <w:szCs w:val="20"/>
          <w:lang w:eastAsia="es-CO"/>
        </w:rPr>
        <w:t xml:space="preserve"> </w:t>
      </w:r>
      <w:r w:rsidR="003B72CD">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BC69CA">
        <w:rPr>
          <w:rFonts w:ascii="Arial" w:eastAsia="Arial,Calibri" w:hAnsi="Arial" w:cs="Arial"/>
          <w:color w:val="3B3838" w:themeColor="background2" w:themeShade="40"/>
          <w:sz w:val="20"/>
          <w:szCs w:val="20"/>
          <w:lang w:eastAsia="es-CO"/>
        </w:rPr>
        <w:t>.</w:t>
      </w:r>
    </w:p>
    <w:p w14:paraId="09C0442F" w14:textId="6B2F0965" w:rsidR="00390850" w:rsidRPr="0033677B"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Lo</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contemple</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BC69CA">
        <w:rPr>
          <w:rFonts w:ascii="Arial" w:eastAsia="Arial,Calibri" w:hAnsi="Arial" w:cs="Arial"/>
          <w:color w:val="3B3838" w:themeColor="background2" w:themeShade="40"/>
          <w:sz w:val="20"/>
          <w:szCs w:val="20"/>
          <w:lang w:eastAsia="es-CO"/>
        </w:rPr>
        <w:t xml:space="preserve"> </w:t>
      </w:r>
      <w:r w:rsidR="008D5BEE" w:rsidRPr="0033677B">
        <w:rPr>
          <w:rFonts w:ascii="Arial" w:eastAsia="Arial" w:hAnsi="Arial" w:cs="Arial"/>
          <w:color w:val="3B3838" w:themeColor="background2" w:themeShade="40"/>
          <w:sz w:val="20"/>
          <w:szCs w:val="20"/>
          <w:lang w:eastAsia="es-CO"/>
        </w:rPr>
        <w:t>l</w:t>
      </w:r>
      <w:r w:rsidRPr="0033677B">
        <w:rPr>
          <w:rFonts w:ascii="Arial" w:eastAsia="Arial" w:hAnsi="Arial" w:cs="Arial"/>
          <w:color w:val="3B3838" w:themeColor="background2" w:themeShade="40"/>
          <w:sz w:val="20"/>
          <w:szCs w:val="20"/>
          <w:lang w:eastAsia="es-CO"/>
        </w:rPr>
        <w:t>ey.</w:t>
      </w:r>
      <w:r w:rsidR="002644ED" w:rsidRPr="00BC69CA">
        <w:rPr>
          <w:rFonts w:ascii="Arial" w:eastAsia="Arial,Calibri" w:hAnsi="Arial" w:cs="Arial"/>
          <w:color w:val="3B3838" w:themeColor="background2" w:themeShade="40"/>
          <w:sz w:val="20"/>
          <w:szCs w:val="20"/>
          <w:lang w:eastAsia="es-CO"/>
        </w:rPr>
        <w:t xml:space="preserve"> </w:t>
      </w:r>
    </w:p>
    <w:p w14:paraId="703801B3" w14:textId="590B1C71" w:rsidR="002D222B" w:rsidRPr="0033677B" w:rsidRDefault="002D222B" w:rsidP="00574F5D">
      <w:pPr>
        <w:pStyle w:val="Capitulo1"/>
      </w:pPr>
      <w:bookmarkStart w:id="257" w:name="_Toc508648257"/>
      <w:bookmarkStart w:id="258" w:name="_Toc508984041"/>
      <w:bookmarkStart w:id="259" w:name="_Toc509843871"/>
      <w:bookmarkStart w:id="260" w:name="_Toc511924779"/>
      <w:bookmarkStart w:id="261" w:name="_Toc520226868"/>
      <w:bookmarkStart w:id="262" w:name="_Toc520297838"/>
      <w:bookmarkStart w:id="263" w:name="_Toc520317103"/>
      <w:bookmarkStart w:id="264" w:name="_Toc533083704"/>
      <w:bookmarkStart w:id="265" w:name="_Toc32096817"/>
      <w:bookmarkStart w:id="266" w:name="_Toc75506745"/>
      <w:r w:rsidRPr="0033677B">
        <w:t>NORMAS</w:t>
      </w:r>
      <w:r w:rsidR="002644ED" w:rsidRPr="0033677B">
        <w:t xml:space="preserve"> </w:t>
      </w:r>
      <w:r w:rsidRPr="0033677B">
        <w:t>DE</w:t>
      </w:r>
      <w:r w:rsidR="002644ED" w:rsidRPr="0033677B">
        <w:t xml:space="preserve"> </w:t>
      </w:r>
      <w:r w:rsidRPr="0033677B">
        <w:t>INTERPRETACIÓN</w:t>
      </w:r>
      <w:r w:rsidR="002644ED" w:rsidRPr="0033677B">
        <w:t xml:space="preserve"> </w:t>
      </w:r>
      <w:r w:rsidRPr="0033677B">
        <w:t>DEL</w:t>
      </w:r>
      <w:r w:rsidR="002644ED" w:rsidRPr="0033677B">
        <w:t xml:space="preserve"> </w:t>
      </w:r>
      <w:r w:rsidRPr="0033677B">
        <w:t>PLIEGO</w:t>
      </w:r>
      <w:r w:rsidR="002644ED" w:rsidRPr="0033677B">
        <w:t xml:space="preserve"> </w:t>
      </w:r>
      <w:r w:rsidRPr="0033677B">
        <w:t>DE</w:t>
      </w:r>
      <w:r w:rsidR="002644ED" w:rsidRPr="0033677B">
        <w:t xml:space="preserve"> </w:t>
      </w:r>
      <w:r w:rsidRPr="0033677B">
        <w:t>CONDICIONES</w:t>
      </w:r>
      <w:bookmarkEnd w:id="257"/>
      <w:bookmarkEnd w:id="258"/>
      <w:bookmarkEnd w:id="259"/>
      <w:bookmarkEnd w:id="260"/>
      <w:bookmarkEnd w:id="261"/>
      <w:bookmarkEnd w:id="262"/>
      <w:bookmarkEnd w:id="263"/>
      <w:bookmarkEnd w:id="264"/>
      <w:bookmarkEnd w:id="265"/>
      <w:bookmarkEnd w:id="266"/>
    </w:p>
    <w:p w14:paraId="7F8B2B75" w14:textId="018A2D0B" w:rsidR="008B60EA" w:rsidRPr="008B60EA" w:rsidRDefault="008B60EA" w:rsidP="008B60EA">
      <w:pPr>
        <w:jc w:val="both"/>
        <w:rPr>
          <w:rFonts w:cs="Arial"/>
          <w:szCs w:val="20"/>
          <w:lang w:val="es-MX"/>
        </w:rPr>
      </w:pPr>
      <w:bookmarkStart w:id="267" w:name="_Toc424214910"/>
      <w:bookmarkStart w:id="268" w:name="_Toc424219549"/>
      <w:bookmarkStart w:id="269" w:name="_Toc505066018"/>
      <w:bookmarkStart w:id="270" w:name="_Toc509843872"/>
      <w:bookmarkStart w:id="271" w:name="_Toc511924780"/>
      <w:bookmarkStart w:id="272" w:name="_Toc520226869"/>
      <w:bookmarkStart w:id="273" w:name="_Toc520297839"/>
      <w:bookmarkStart w:id="274" w:name="_Toc520317104"/>
      <w:bookmarkStart w:id="275" w:name="_Toc533083705"/>
      <w:bookmarkStart w:id="276" w:name="_Toc32096818"/>
      <w:bookmarkStart w:id="277" w:name="_Hlk516134241"/>
      <w:r w:rsidRPr="008B60EA">
        <w:rPr>
          <w:rFonts w:cs="Arial"/>
          <w:szCs w:val="20"/>
          <w:lang w:val="es-MX"/>
        </w:rPr>
        <w:t>Este pliego de condiciones debe interpretarse como un todo y sus disposiciones no deben entenderse de manera separada de lo que indica su contexto general. Por lo tanto, se considera integrada la información incluida en los documentos del proceso que lo acompañan y las adendas que se expidan.</w:t>
      </w:r>
    </w:p>
    <w:p w14:paraId="190F3353" w14:textId="2FA00BA2" w:rsidR="008B60EA" w:rsidRPr="008B60EA" w:rsidRDefault="008B60EA" w:rsidP="008B60EA">
      <w:pPr>
        <w:rPr>
          <w:rFonts w:cs="Arial"/>
          <w:szCs w:val="20"/>
          <w:lang w:val="es-MX"/>
        </w:rPr>
      </w:pPr>
      <w:r w:rsidRPr="008B60EA">
        <w:rPr>
          <w:rFonts w:cs="Arial"/>
          <w:szCs w:val="20"/>
          <w:lang w:val="es-MX"/>
        </w:rPr>
        <w:t>Además, se seguirán los siguientes criterios para la interpretación y entendimiento del pliego de condiciones:</w:t>
      </w:r>
    </w:p>
    <w:p w14:paraId="7730A887" w14:textId="2CEEA37D"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El orden de los numerales, capítulos y cláusulas de este pliego de condiciones no deben interpretarse como un grado de prelación entre los mismos.</w:t>
      </w:r>
    </w:p>
    <w:p w14:paraId="20BE37C9" w14:textId="3546543F"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Los títulos de los numerales y capítulos utilizados en este pliego solo sirven como referencia y no afectan la interpretación de su contenido.</w:t>
      </w:r>
    </w:p>
    <w:p w14:paraId="3C6ECD7F" w14:textId="77777777"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Las palabras en singular se entenderán también en plural y viceversa, cuando lo exija el contexto; y las palabras en género femenino, se entenderán en género masculino y viceversa, cuando el contexto lo requiera.</w:t>
      </w:r>
    </w:p>
    <w:p w14:paraId="01CE52D0" w14:textId="2E345ED6"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Los plazos en días establecidos en este pliego de condiciones se entienden como hábiles, salvo que de manera expresa la ley o la entidad indique que se trata de calendario o de meses. Cuando el vencimiento de un plazo corresponda a un día no hábil o no laboral para la entidad este se trasladará al día hábil siguiente. </w:t>
      </w:r>
    </w:p>
    <w:p w14:paraId="634BA896" w14:textId="2A2711CF"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lastRenderedPageBreak/>
        <w:t xml:space="preserve">En caso de contradicción entre el contenido establecido en los Documentos Tipo y el incluido por la entidad, proponentes o contratista en los documentos del proceso, primará lo señalado en los Documentos Tipo. </w:t>
      </w:r>
    </w:p>
    <w:p w14:paraId="688F7715" w14:textId="1999B770"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62D84362" w14:textId="35E970AB"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Las palabras definidas en este pliego de condiciones deben entenderse en dicho sentido.</w:t>
      </w:r>
    </w:p>
    <w:p w14:paraId="1D9DEFE1" w14:textId="77777777"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Las referencias a normas jurídicas incluyen las disposiciones que las modifiquen, adicionen, sustituyan o complementen.</w:t>
      </w:r>
    </w:p>
    <w:p w14:paraId="4F084615" w14:textId="6640A065"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Los Documentos Tipo son inalterables y no se podrán incluir o modificar los Anexos, Formatos y Formularios, ni exigir soportes o requisitos adicionales; salvo cuando se permita en forma expresa, es decir, en los aspectos incluidos en corchetes y resaltados en gris. </w:t>
      </w:r>
    </w:p>
    <w:p w14:paraId="0B756814" w14:textId="77777777" w:rsidR="008B60EA" w:rsidRPr="008B60EA" w:rsidRDefault="008B60EA" w:rsidP="00AA6553">
      <w:pPr>
        <w:pStyle w:val="Prrafodelista"/>
        <w:numPr>
          <w:ilvl w:val="0"/>
          <w:numId w:val="69"/>
        </w:numPr>
        <w:spacing w:after="160" w:line="259" w:lineRule="auto"/>
        <w:jc w:val="both"/>
        <w:rPr>
          <w:rFonts w:ascii="Arial" w:hAnsi="Arial" w:cs="Arial"/>
          <w:sz w:val="20"/>
          <w:szCs w:val="20"/>
          <w:lang w:val="es-MX"/>
        </w:rPr>
      </w:pPr>
      <w:r w:rsidRPr="008B60EA">
        <w:rPr>
          <w:rFonts w:ascii="Arial" w:hAnsi="Arial" w:cs="Arial"/>
          <w:sz w:val="20"/>
          <w:szCs w:val="20"/>
          <w:lang w:val="es-MX"/>
        </w:rPr>
        <w:t>Este pliego se interpretará, además, en lo pertinente, de conformidad con las reglas del código civil definidas en los artículos 1618 a 1624.</w:t>
      </w:r>
    </w:p>
    <w:p w14:paraId="165E71A5" w14:textId="77777777" w:rsidR="008B60EA" w:rsidRPr="008B60EA" w:rsidRDefault="008B60EA" w:rsidP="008B60EA">
      <w:pPr>
        <w:jc w:val="both"/>
        <w:rPr>
          <w:rFonts w:eastAsia="Arial" w:cs="Arial"/>
          <w:szCs w:val="20"/>
          <w:highlight w:val="yellow"/>
          <w:lang w:eastAsia="es-CO"/>
        </w:rPr>
      </w:pPr>
    </w:p>
    <w:p w14:paraId="3D9EE6C2" w14:textId="3C82FF12" w:rsidR="00DB5FAE" w:rsidRPr="0033677B" w:rsidRDefault="00DB5FAE" w:rsidP="00574F5D">
      <w:pPr>
        <w:pStyle w:val="Capitulo1"/>
      </w:pPr>
      <w:bookmarkStart w:id="278" w:name="_Toc75506746"/>
      <w:r w:rsidRPr="0033677B">
        <w:t>RETIRO DE LA PROPUESTA</w:t>
      </w:r>
      <w:bookmarkEnd w:id="267"/>
      <w:bookmarkEnd w:id="268"/>
      <w:bookmarkEnd w:id="269"/>
      <w:bookmarkEnd w:id="270"/>
      <w:bookmarkEnd w:id="271"/>
      <w:bookmarkEnd w:id="272"/>
      <w:bookmarkEnd w:id="273"/>
      <w:bookmarkEnd w:id="274"/>
      <w:bookmarkEnd w:id="275"/>
      <w:bookmarkEnd w:id="276"/>
      <w:bookmarkEnd w:id="278"/>
    </w:p>
    <w:bookmarkEnd w:id="277"/>
    <w:p w14:paraId="1A8B3BD9" w14:textId="070CA04D" w:rsidR="00D70AB9" w:rsidRDefault="00A23BAA" w:rsidP="00D70AB9">
      <w:pPr>
        <w:spacing w:line="273" w:lineRule="auto"/>
        <w:ind w:right="260"/>
        <w:jc w:val="both"/>
        <w:rPr>
          <w:lang w:val="es-MX"/>
        </w:rPr>
      </w:pPr>
      <w:r w:rsidRPr="00AA4B35">
        <w:rPr>
          <w:rFonts w:eastAsia="Arial"/>
          <w:color w:val="3B3838"/>
        </w:rPr>
        <w:t>El SECOP II permite al Proveedor retirar sus ofertas en cualquier momento antes del vencimiento del plazo para presentar ofertas. Para retirar una oferta ya presentada el usuario debe seguir el procedimiento indicado en la “Guía rápida para la presentación de ofertas en SECOP II”. Una vez se cumpla la fecha de cierre del Proceso, la plataforma del SECOP II bloquea a los proveedores la opción del retiro de ofertas.</w:t>
      </w:r>
      <w:bookmarkStart w:id="279" w:name="_Toc504124505"/>
      <w:bookmarkStart w:id="280" w:name="_Toc424219456"/>
      <w:bookmarkStart w:id="281" w:name="_Toc508648258"/>
      <w:bookmarkStart w:id="282" w:name="_Toc508984042"/>
      <w:bookmarkStart w:id="283" w:name="_Toc509843873"/>
      <w:bookmarkStart w:id="284" w:name="_Toc511924781"/>
      <w:bookmarkStart w:id="285" w:name="_Toc517187333"/>
      <w:bookmarkStart w:id="286" w:name="_Toc520226870"/>
      <w:bookmarkStart w:id="287" w:name="_Toc520297840"/>
      <w:bookmarkStart w:id="288" w:name="_Toc520317105"/>
      <w:bookmarkStart w:id="289" w:name="_Toc533083706"/>
      <w:bookmarkStart w:id="290" w:name="_Toc32096819"/>
      <w:bookmarkStart w:id="291" w:name="_Hlk511139951"/>
      <w:r w:rsidR="00D70AB9" w:rsidRPr="00AA4B35">
        <w:rPr>
          <w:lang w:val="es-MX"/>
        </w:rPr>
        <w:t xml:space="preserve"> </w:t>
      </w:r>
      <w:r w:rsidR="00342C67" w:rsidRPr="00AA4B35">
        <w:rPr>
          <w:lang w:val="es-MX"/>
        </w:rPr>
        <w:t>En este sentido, basta el retiro de la oferta en la plataforma del SECOP II, sin necesidad de enviar una solicitud a la entidad.</w:t>
      </w:r>
    </w:p>
    <w:p w14:paraId="2BB04FB4" w14:textId="77777777" w:rsidR="00AA4B35" w:rsidRPr="00AA4B35" w:rsidRDefault="00AA4B35" w:rsidP="00D70AB9">
      <w:pPr>
        <w:spacing w:line="273" w:lineRule="auto"/>
        <w:ind w:right="260"/>
        <w:jc w:val="both"/>
        <w:rPr>
          <w:lang w:val="es-MX"/>
        </w:rPr>
      </w:pPr>
    </w:p>
    <w:p w14:paraId="77CAFCB9" w14:textId="77777777" w:rsidR="00AA4B35" w:rsidRPr="00AA4B35" w:rsidRDefault="00AA4B35" w:rsidP="00AA4B35">
      <w:pPr>
        <w:pStyle w:val="Capitulo1"/>
      </w:pPr>
      <w:bookmarkStart w:id="292" w:name="_Toc57727255"/>
      <w:bookmarkStart w:id="293" w:name="_Toc75506747"/>
      <w:r w:rsidRPr="00AA4B35">
        <w:t>VISITA AL SITIO DE LA OBRA</w:t>
      </w:r>
      <w:bookmarkEnd w:id="292"/>
      <w:bookmarkEnd w:id="293"/>
    </w:p>
    <w:p w14:paraId="414E36CC" w14:textId="77777777" w:rsidR="00AA4B35" w:rsidRPr="00AA4B35" w:rsidRDefault="00AA4B35" w:rsidP="00AA4B35">
      <w:pPr>
        <w:jc w:val="both"/>
        <w:rPr>
          <w:lang w:val="es-MX"/>
        </w:rPr>
      </w:pPr>
      <w:r w:rsidRPr="00AA4B35">
        <w:rPr>
          <w:highlight w:val="lightGray"/>
          <w:lang w:val="es-MX"/>
        </w:rPr>
        <w:t>[La entidad estatal podrá incluir la visita al sitio de obra cuando se justifique su necesidad en los estudios previos. La visita al sitio de la obra por parte de los proponentes es facultativa, por lo que la ausencia de visita no se podrá contemplar como requisito habilitante, factor de evaluación o causal de rechazo de la oferta. Sin perjuicio de lo anterior, los proponentes asumirán el compromiso de conocer las especificaciones técnicas del sitio de la obra por su propia cuenta, en su condición de colaboradores de la administración y en observancia del principio de planeación, con el diligenciamiento del “Formato 1 – Carta de presentación de la oferta”.  Si se incluye, las entidades tendrán en cuenta las siguientes reglas]</w:t>
      </w:r>
    </w:p>
    <w:p w14:paraId="70991808" w14:textId="77777777" w:rsidR="00AA4B35" w:rsidRPr="00AA4B35" w:rsidRDefault="00AA4B35" w:rsidP="00AA4B35">
      <w:pPr>
        <w:jc w:val="both"/>
        <w:rPr>
          <w:lang w:val="es-MX"/>
        </w:rPr>
      </w:pPr>
      <w:r w:rsidRPr="00AA4B35">
        <w:rPr>
          <w:lang w:val="es-MX"/>
        </w:rPr>
        <w:t xml:space="preserve">                                                                                                                                                                                                                                                                                                                                                                                                                                                       Con el propósito de que los proponentes realicen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t>
      </w:r>
    </w:p>
    <w:p w14:paraId="3C3BE8A3" w14:textId="77777777" w:rsidR="00AA4B35" w:rsidRPr="00AA4B35" w:rsidRDefault="00AA4B35" w:rsidP="00AA4B35">
      <w:pPr>
        <w:jc w:val="both"/>
        <w:rPr>
          <w:lang w:val="es-MX"/>
        </w:rPr>
      </w:pPr>
      <w:r w:rsidRPr="00AA4B35">
        <w:rPr>
          <w:lang w:val="es-MX"/>
        </w:rPr>
        <w:t xml:space="preserve">No es necesario que quien asista sea el representante legal de la persona jurídica o la persona natural que presentará la oferta, por lo que se podrá encomendar la asistencia a cualquier persona que sea ingeniero inscrito y con tarjeta de matrícula profesional en la respectiva rama de la ingeniería que se relacione con el objeto contractual, por medio de una autorización simple suscrita por alguno </w:t>
      </w:r>
      <w:r w:rsidRPr="00AA4B35">
        <w:rPr>
          <w:lang w:val="es-MX"/>
        </w:rPr>
        <w:lastRenderedPageBreak/>
        <w:t>de aquellos, sin necesidad de autenticaciones o presentaciones personales ante notario. El requisito de la tarjeta profesional se puede suplir con el registro de que trata el artículo 18 del Decreto 2106 de 2019</w:t>
      </w:r>
    </w:p>
    <w:p w14:paraId="61588742" w14:textId="77777777" w:rsidR="00AA4B35" w:rsidRPr="00AA4B35" w:rsidRDefault="00AA4B35" w:rsidP="00AA4B35">
      <w:pPr>
        <w:jc w:val="both"/>
        <w:rPr>
          <w:lang w:val="es-MX"/>
        </w:rPr>
      </w:pPr>
      <w:r w:rsidRPr="00AA4B35">
        <w:rPr>
          <w:lang w:val="es-MX"/>
        </w:rPr>
        <w:t>Cuando la oferta la presente un proponente plural, la visita puede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 inscrito y con tarjeta de matrícula profesional en la respectiva rama de la ingeniería que se relacione con el objeto contractual, por medio de una autorización simple suscrita por alguno de aquellos, sin necesidad de autenticaciones o presentaciones personales ante notario. El requisito de la tarjeta profesional se puede suplir con el registro de que trata el artículo 18 del Decreto 2106 de 2019</w:t>
      </w:r>
    </w:p>
    <w:p w14:paraId="1C49EB36" w14:textId="77777777" w:rsidR="00AA4B35" w:rsidRPr="00AA4B35" w:rsidRDefault="00AA4B35" w:rsidP="00AA4B35">
      <w:pPr>
        <w:jc w:val="both"/>
        <w:rPr>
          <w:lang w:val="es-MX"/>
        </w:rPr>
      </w:pPr>
      <w:r w:rsidRPr="00AA4B35">
        <w:rPr>
          <w:lang w:val="es-MX"/>
        </w:rPr>
        <w: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la última, es decir, cuando se encomienda la asistencia a una persona que no sea el representante legal de la persona jurídica o cuando no asista la persona natural que presentara la oferta. </w:t>
      </w:r>
    </w:p>
    <w:p w14:paraId="5AD1303C" w14:textId="77777777" w:rsidR="00AA4B35" w:rsidRPr="00AA4B35" w:rsidRDefault="00AA4B35" w:rsidP="00AA4B35">
      <w:pPr>
        <w:rPr>
          <w:lang w:val="es-MX"/>
        </w:rPr>
      </w:pPr>
      <w:r w:rsidRPr="00AA4B35">
        <w:rPr>
          <w:highlight w:val="lightGray"/>
          <w:lang w:val="es-MX"/>
        </w:rPr>
        <w:t>[La entidad al momento de establecer la fecha y hora de la visita deberá considerar los siguientes aspectos]:</w:t>
      </w:r>
      <w:r w:rsidRPr="00AA4B35">
        <w:rPr>
          <w:lang w:val="es-MX"/>
        </w:rPr>
        <w:t xml:space="preserve"> </w:t>
      </w:r>
    </w:p>
    <w:p w14:paraId="263461CA" w14:textId="77777777" w:rsidR="00AA4B35" w:rsidRPr="00AA4B35" w:rsidRDefault="00AA4B35" w:rsidP="00AA6553">
      <w:pPr>
        <w:pStyle w:val="Prrafodelista"/>
        <w:numPr>
          <w:ilvl w:val="1"/>
          <w:numId w:val="64"/>
        </w:numPr>
        <w:spacing w:after="160" w:line="259" w:lineRule="auto"/>
        <w:ind w:left="851"/>
        <w:jc w:val="both"/>
        <w:rPr>
          <w:rFonts w:ascii="Arial" w:eastAsiaTheme="minorHAnsi" w:hAnsi="Arial" w:cstheme="minorBidi"/>
          <w:color w:val="3B3838" w:themeColor="background2" w:themeShade="40"/>
          <w:sz w:val="20"/>
          <w:lang w:val="es-MX"/>
        </w:rPr>
      </w:pPr>
      <w:r w:rsidRPr="00AA4B35">
        <w:rPr>
          <w:rFonts w:ascii="Arial" w:eastAsiaTheme="minorHAnsi" w:hAnsi="Arial" w:cstheme="minorBidi"/>
          <w:color w:val="3B3838" w:themeColor="background2" w:themeShade="40"/>
          <w:sz w:val="20"/>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p>
    <w:p w14:paraId="42983CC1" w14:textId="77777777" w:rsidR="00AA4B35" w:rsidRPr="00AA4B35" w:rsidRDefault="00AA4B35" w:rsidP="00AA6553">
      <w:pPr>
        <w:pStyle w:val="Prrafodelista"/>
        <w:numPr>
          <w:ilvl w:val="1"/>
          <w:numId w:val="64"/>
        </w:numPr>
        <w:spacing w:after="160" w:line="259" w:lineRule="auto"/>
        <w:ind w:left="851"/>
        <w:jc w:val="both"/>
        <w:rPr>
          <w:rFonts w:ascii="Arial" w:eastAsiaTheme="minorHAnsi" w:hAnsi="Arial" w:cstheme="minorBidi"/>
          <w:color w:val="3B3838" w:themeColor="background2" w:themeShade="40"/>
          <w:sz w:val="20"/>
          <w:lang w:val="es-MX"/>
        </w:rPr>
      </w:pPr>
      <w:r w:rsidRPr="00AA4B35">
        <w:rPr>
          <w:rFonts w:ascii="Arial" w:eastAsiaTheme="minorHAnsi" w:hAnsi="Arial" w:cstheme="minorBidi"/>
          <w:color w:val="3B3838" w:themeColor="background2" w:themeShade="40"/>
          <w:sz w:val="20"/>
          <w:lang w:val="es-MX"/>
        </w:rPr>
        <w:t xml:space="preserve">La entidad garantizará las condiciones de seguridad al momento de visitar la zona de acuerdo con las normas del Sistema de Gestión en la Seguridad y Salud en el Trabajo SG-SST. </w:t>
      </w:r>
    </w:p>
    <w:p w14:paraId="655F7EB2" w14:textId="77777777" w:rsidR="00AA4B35" w:rsidRPr="00AA4B35" w:rsidRDefault="00AA4B35" w:rsidP="00AA6553">
      <w:pPr>
        <w:pStyle w:val="Prrafodelista"/>
        <w:numPr>
          <w:ilvl w:val="1"/>
          <w:numId w:val="64"/>
        </w:numPr>
        <w:spacing w:after="160" w:line="259" w:lineRule="auto"/>
        <w:ind w:left="851"/>
        <w:jc w:val="both"/>
        <w:rPr>
          <w:rFonts w:ascii="Arial" w:eastAsiaTheme="minorHAnsi" w:hAnsi="Arial" w:cstheme="minorBidi"/>
          <w:color w:val="3B3838" w:themeColor="background2" w:themeShade="40"/>
          <w:sz w:val="20"/>
          <w:lang w:val="es-MX"/>
        </w:rPr>
      </w:pPr>
      <w:r w:rsidRPr="00AA4B35">
        <w:rPr>
          <w:rFonts w:ascii="Arial" w:eastAsiaTheme="minorHAnsi" w:hAnsi="Arial" w:cstheme="minorBidi"/>
          <w:color w:val="3B3838" w:themeColor="background2" w:themeShade="40"/>
          <w:sz w:val="20"/>
          <w:lang w:val="es-MX"/>
        </w:rPr>
        <w:t>La visita se realizará en el siguiente lugar y fecha:</w:t>
      </w:r>
    </w:p>
    <w:tbl>
      <w:tblPr>
        <w:tblStyle w:val="Tablaconcuadrcula"/>
        <w:tblW w:w="8838" w:type="dxa"/>
        <w:tblLayout w:type="fixed"/>
        <w:tblLook w:val="04A0" w:firstRow="1" w:lastRow="0" w:firstColumn="1" w:lastColumn="0" w:noHBand="0" w:noVBand="1"/>
      </w:tblPr>
      <w:tblGrid>
        <w:gridCol w:w="2946"/>
        <w:gridCol w:w="2946"/>
        <w:gridCol w:w="2946"/>
      </w:tblGrid>
      <w:tr w:rsidR="00AA4B35" w:rsidRPr="00AA4B35" w14:paraId="481B6D25" w14:textId="77777777" w:rsidTr="00760A11">
        <w:tc>
          <w:tcPr>
            <w:tcW w:w="2946" w:type="dxa"/>
            <w:shd w:val="clear" w:color="auto" w:fill="595959" w:themeFill="text1" w:themeFillTint="A6"/>
          </w:tcPr>
          <w:p w14:paraId="1B8C508D" w14:textId="77777777" w:rsidR="00AA4B35" w:rsidRPr="00AA4B35" w:rsidRDefault="00AA4B35" w:rsidP="00760A11">
            <w:pPr>
              <w:rPr>
                <w:rFonts w:cs="Arial"/>
                <w:sz w:val="18"/>
                <w:szCs w:val="18"/>
              </w:rPr>
            </w:pPr>
            <w:r w:rsidRPr="00AA4B35">
              <w:rPr>
                <w:rFonts w:eastAsia="Arial" w:cs="Arial"/>
                <w:b/>
                <w:bCs/>
                <w:color w:val="FFFFFF" w:themeColor="background1"/>
                <w:sz w:val="18"/>
                <w:szCs w:val="18"/>
                <w:lang w:val="es"/>
              </w:rPr>
              <w:t>Ciudad, Fecha y hora de visita</w:t>
            </w:r>
          </w:p>
        </w:tc>
        <w:tc>
          <w:tcPr>
            <w:tcW w:w="2946" w:type="dxa"/>
            <w:shd w:val="clear" w:color="auto" w:fill="595959" w:themeFill="text1" w:themeFillTint="A6"/>
          </w:tcPr>
          <w:p w14:paraId="70FAFB8D" w14:textId="77777777" w:rsidR="00AA4B35" w:rsidRPr="00AA4B35" w:rsidRDefault="00AA4B35" w:rsidP="00760A11">
            <w:pPr>
              <w:rPr>
                <w:rFonts w:cs="Arial"/>
                <w:sz w:val="18"/>
                <w:szCs w:val="18"/>
              </w:rPr>
            </w:pPr>
            <w:r w:rsidRPr="00AA4B35">
              <w:rPr>
                <w:rFonts w:eastAsia="Arial" w:cs="Arial"/>
                <w:b/>
                <w:bCs/>
                <w:color w:val="FFFFFF" w:themeColor="background1"/>
                <w:sz w:val="18"/>
                <w:szCs w:val="18"/>
                <w:lang w:val="es"/>
              </w:rPr>
              <w:t>Lugar de encuentro</w:t>
            </w:r>
          </w:p>
        </w:tc>
        <w:tc>
          <w:tcPr>
            <w:tcW w:w="2946" w:type="dxa"/>
            <w:shd w:val="clear" w:color="auto" w:fill="595959" w:themeFill="text1" w:themeFillTint="A6"/>
          </w:tcPr>
          <w:p w14:paraId="67913141" w14:textId="77777777" w:rsidR="00AA4B35" w:rsidRPr="00AA4B35" w:rsidRDefault="00AA4B35" w:rsidP="00760A11">
            <w:pPr>
              <w:rPr>
                <w:rFonts w:cs="Arial"/>
                <w:sz w:val="18"/>
                <w:szCs w:val="18"/>
              </w:rPr>
            </w:pPr>
            <w:r w:rsidRPr="00AA4B35">
              <w:rPr>
                <w:rFonts w:eastAsia="Arial" w:cs="Arial"/>
                <w:b/>
                <w:bCs/>
                <w:color w:val="FFFFFF" w:themeColor="background1"/>
                <w:sz w:val="18"/>
                <w:szCs w:val="18"/>
                <w:lang w:val="es"/>
              </w:rPr>
              <w:t>Observaciones y Recomendaciones</w:t>
            </w:r>
          </w:p>
        </w:tc>
      </w:tr>
      <w:tr w:rsidR="00AA4B35" w:rsidRPr="00AA4B35" w14:paraId="2D7D9435" w14:textId="77777777" w:rsidTr="00760A11">
        <w:tc>
          <w:tcPr>
            <w:tcW w:w="2946" w:type="dxa"/>
          </w:tcPr>
          <w:p w14:paraId="5F36F8CF" w14:textId="77777777" w:rsidR="00AA4B35" w:rsidRPr="00AA4B35" w:rsidRDefault="00AA4B35" w:rsidP="00760A11">
            <w:pPr>
              <w:rPr>
                <w:rFonts w:cs="Arial"/>
                <w:color w:val="auto"/>
                <w:sz w:val="18"/>
                <w:szCs w:val="18"/>
                <w:highlight w:val="lightGray"/>
              </w:rPr>
            </w:pPr>
            <w:r w:rsidRPr="00AA4B35">
              <w:rPr>
                <w:rFonts w:eastAsia="Arial" w:cs="Arial"/>
                <w:color w:val="auto"/>
                <w:sz w:val="18"/>
                <w:szCs w:val="18"/>
                <w:highlight w:val="lightGray"/>
                <w:lang w:val="es"/>
              </w:rPr>
              <w:t>[Ciudad, fecha, Hora AM/PM]</w:t>
            </w:r>
          </w:p>
        </w:tc>
        <w:tc>
          <w:tcPr>
            <w:tcW w:w="2946" w:type="dxa"/>
          </w:tcPr>
          <w:p w14:paraId="5AF40B44" w14:textId="77777777" w:rsidR="00AA4B35" w:rsidRPr="00AA4B35" w:rsidRDefault="00AA4B35" w:rsidP="00760A11">
            <w:pPr>
              <w:rPr>
                <w:rFonts w:cs="Arial"/>
                <w:color w:val="auto"/>
                <w:sz w:val="18"/>
                <w:szCs w:val="18"/>
                <w:highlight w:val="lightGray"/>
              </w:rPr>
            </w:pPr>
            <w:r w:rsidRPr="00AA4B35">
              <w:rPr>
                <w:rFonts w:eastAsia="Arial" w:cs="Arial"/>
                <w:color w:val="auto"/>
                <w:sz w:val="18"/>
                <w:szCs w:val="18"/>
                <w:highlight w:val="lightGray"/>
                <w:lang w:val="es"/>
              </w:rPr>
              <w:t>[Ciudad, dirección e indicaciones]</w:t>
            </w:r>
          </w:p>
        </w:tc>
        <w:tc>
          <w:tcPr>
            <w:tcW w:w="2946" w:type="dxa"/>
          </w:tcPr>
          <w:p w14:paraId="5F612963" w14:textId="77777777" w:rsidR="00AA4B35" w:rsidRPr="00AA4B35" w:rsidRDefault="00AA4B35" w:rsidP="00760A11">
            <w:pPr>
              <w:rPr>
                <w:rFonts w:cs="Arial"/>
                <w:color w:val="auto"/>
                <w:sz w:val="18"/>
                <w:szCs w:val="18"/>
                <w:highlight w:val="lightGray"/>
              </w:rPr>
            </w:pPr>
            <w:r w:rsidRPr="00AA4B35">
              <w:rPr>
                <w:rFonts w:eastAsia="Arial" w:cs="Arial"/>
                <w:color w:val="auto"/>
                <w:sz w:val="18"/>
                <w:szCs w:val="18"/>
                <w:highlight w:val="lightGray"/>
                <w:lang w:val="es"/>
              </w:rPr>
              <w:t>[La entidad realizará observaciones y recomendaciones para el examen del sitio de obra]</w:t>
            </w:r>
          </w:p>
        </w:tc>
      </w:tr>
    </w:tbl>
    <w:p w14:paraId="45AB758B" w14:textId="77777777" w:rsidR="00AA4B35" w:rsidRPr="00AA4B35" w:rsidRDefault="00AA4B35" w:rsidP="00AA4B35">
      <w:pPr>
        <w:rPr>
          <w:lang w:val="es-MX"/>
        </w:rPr>
      </w:pPr>
    </w:p>
    <w:p w14:paraId="5DC9297D" w14:textId="77777777" w:rsidR="00AA4B35" w:rsidRDefault="00AA4B35" w:rsidP="00AA4B35">
      <w:pPr>
        <w:rPr>
          <w:lang w:val="es-MX"/>
        </w:rPr>
      </w:pPr>
      <w:r w:rsidRPr="00AA4B35">
        <w:rPr>
          <w:lang w:val="es-MX"/>
        </w:rPr>
        <w:t>Los costos asociados a la visita los asume cada interesado en el proceso de selección.</w:t>
      </w:r>
    </w:p>
    <w:p w14:paraId="674BD0B8" w14:textId="77777777" w:rsidR="008978A2" w:rsidRDefault="008978A2" w:rsidP="00D70AB9">
      <w:pPr>
        <w:spacing w:line="273" w:lineRule="auto"/>
        <w:ind w:right="260"/>
        <w:jc w:val="both"/>
        <w:rPr>
          <w:ins w:id="294" w:author="Cuenta Microsoft" w:date="2021-06-22T10:47:00Z"/>
          <w:lang w:val="es-MX"/>
        </w:rPr>
      </w:pPr>
    </w:p>
    <w:p w14:paraId="25F4C30A" w14:textId="77777777" w:rsidR="00401D69" w:rsidRDefault="00401D69" w:rsidP="00401D69">
      <w:pPr>
        <w:pStyle w:val="Capitulo1"/>
        <w:ind w:left="567" w:hanging="567"/>
        <w:rPr>
          <w:ins w:id="295" w:author="Cuenta Microsoft" w:date="2021-06-22T10:47:00Z"/>
        </w:rPr>
      </w:pPr>
      <w:bookmarkStart w:id="296" w:name="_Toc73368166"/>
      <w:bookmarkStart w:id="297" w:name="_Toc75506748"/>
      <w:ins w:id="298" w:author="Cuenta Microsoft" w:date="2021-06-22T10:47:00Z">
        <w:r w:rsidRPr="001737B7">
          <w:t>CONFIDENCIALIDAD DE LA INFORMACIÓN RELACIONADA CON DATOS SENSIBLES</w:t>
        </w:r>
        <w:bookmarkEnd w:id="296"/>
        <w:bookmarkEnd w:id="297"/>
      </w:ins>
    </w:p>
    <w:p w14:paraId="39EB1666" w14:textId="77777777" w:rsidR="00401D69" w:rsidRPr="00986CFC" w:rsidRDefault="00401D69" w:rsidP="00401D69">
      <w:pPr>
        <w:ind w:right="49"/>
        <w:jc w:val="both"/>
        <w:rPr>
          <w:ins w:id="299" w:author="Cuenta Microsoft" w:date="2021-06-22T10:47:00Z"/>
          <w:lang w:val="es-MX"/>
        </w:rPr>
      </w:pPr>
      <w:ins w:id="300" w:author="Cuenta Microsoft" w:date="2021-06-22T10:47:00Z">
        <w:r w:rsidRPr="00986CFC">
          <w:rPr>
            <w:lang w:val="es-MX"/>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w:t>
        </w:r>
        <w:r w:rsidRPr="00986CFC">
          <w:rPr>
            <w:lang w:val="es-MX"/>
          </w:rPr>
          <w:lastRenderedPageBreak/>
          <w:t xml:space="preserve">mujeres víctimas de violencia intrafamiliar, ii) personas en proceso de reincorporación y/o reintegración y iii) la población indígena, negra, afrocolombiana, raizal, palenquera, Rrom o gitana. </w:t>
        </w:r>
      </w:ins>
    </w:p>
    <w:p w14:paraId="0AC710A3" w14:textId="77777777" w:rsidR="00401D69" w:rsidRPr="00986CFC" w:rsidRDefault="00401D69" w:rsidP="00401D69">
      <w:pPr>
        <w:ind w:right="49"/>
        <w:jc w:val="both"/>
        <w:rPr>
          <w:ins w:id="301" w:author="Cuenta Microsoft" w:date="2021-06-22T10:47:00Z"/>
          <w:lang w:val="es-MX"/>
        </w:rPr>
      </w:pPr>
      <w:ins w:id="302" w:author="Cuenta Microsoft" w:date="2021-06-22T10:47:00Z">
        <w:r w:rsidRPr="00986CFC">
          <w:rPr>
            <w:lang w:val="es-MX"/>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 </w:t>
        </w:r>
      </w:ins>
    </w:p>
    <w:p w14:paraId="11D5FEEE" w14:textId="77777777" w:rsidR="00401D69" w:rsidRDefault="00401D69" w:rsidP="00401D69">
      <w:pPr>
        <w:jc w:val="both"/>
        <w:rPr>
          <w:ins w:id="303" w:author="Cuenta Microsoft" w:date="2021-06-22T10:47:00Z"/>
          <w:lang w:val="es-MX"/>
        </w:rPr>
      </w:pPr>
      <w:ins w:id="304" w:author="Cuenta Microsoft" w:date="2021-06-22T10:47:00Z">
        <w:r w:rsidRPr="00986CFC">
          <w:rPr>
            <w:lang w:val="es-MX"/>
          </w:rPr>
          <w:t>Además, de acuerdo con</w:t>
        </w:r>
        <w:r w:rsidRPr="00986CFC" w:rsidDel="009C01B6">
          <w:rPr>
            <w:lang w:val="es-MX"/>
          </w:rPr>
          <w:t xml:space="preserve"> </w:t>
        </w:r>
        <w:r w:rsidRPr="00986CFC">
          <w:rPr>
            <w:lang w:val="es-MX"/>
          </w:rPr>
          <w:t>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Rrom o gitana, diligencie el «Formato 11- Autorización para el tratamiento de datos personales» como requisito para el otorgamiento del criterio de desempate.</w:t>
        </w:r>
      </w:ins>
    </w:p>
    <w:p w14:paraId="71EAB640" w14:textId="77777777" w:rsidR="00401D69" w:rsidRDefault="00401D69" w:rsidP="00D70AB9">
      <w:pPr>
        <w:spacing w:line="273" w:lineRule="auto"/>
        <w:ind w:right="260"/>
        <w:jc w:val="both"/>
        <w:rPr>
          <w:lang w:val="es-MX"/>
        </w:rPr>
      </w:pPr>
    </w:p>
    <w:p w14:paraId="0695FFAC" w14:textId="5FE43C39" w:rsidR="001F27F0" w:rsidRPr="006F3C6A" w:rsidRDefault="00333AAA" w:rsidP="006F3C6A">
      <w:pPr>
        <w:pStyle w:val="Entidad-Capitulo"/>
      </w:pPr>
      <w:bookmarkStart w:id="305" w:name="_Toc75506749"/>
      <w:r w:rsidRPr="006F3C6A">
        <w:t>CAP</w:t>
      </w:r>
      <w:r w:rsidR="00712E83" w:rsidRPr="006F3C6A">
        <w:t>Í</w:t>
      </w:r>
      <w:r w:rsidRPr="006F3C6A">
        <w:t>TULO</w:t>
      </w:r>
      <w:r w:rsidR="002644ED" w:rsidRPr="006F3C6A">
        <w:t xml:space="preserve"> </w:t>
      </w:r>
      <w:r w:rsidRPr="006F3C6A">
        <w:t>II</w:t>
      </w:r>
      <w:r w:rsidR="002644ED" w:rsidRPr="006F3C6A">
        <w:t xml:space="preserve"> </w:t>
      </w:r>
      <w:r w:rsidRPr="006F3C6A">
        <w:t>ELABORACIÓN</w:t>
      </w:r>
      <w:r w:rsidR="002644ED" w:rsidRPr="006F3C6A">
        <w:t xml:space="preserve"> </w:t>
      </w:r>
      <w:r w:rsidR="003D1D50" w:rsidRPr="006F3C6A">
        <w:t>Y PRESENTACIÓN</w:t>
      </w:r>
      <w:r w:rsidR="002644ED" w:rsidRPr="006F3C6A">
        <w:t xml:space="preserve"> </w:t>
      </w:r>
      <w:r w:rsidRPr="006F3C6A">
        <w:t>DE</w:t>
      </w:r>
      <w:r w:rsidR="002644ED" w:rsidRPr="006F3C6A">
        <w:t xml:space="preserve"> </w:t>
      </w:r>
      <w:r w:rsidRPr="006F3C6A">
        <w:t>LA</w:t>
      </w:r>
      <w:r w:rsidR="002644ED" w:rsidRPr="006F3C6A">
        <w:t xml:space="preserve"> </w:t>
      </w:r>
      <w:bookmarkEnd w:id="279"/>
      <w:bookmarkEnd w:id="280"/>
      <w:r w:rsidR="005B122A" w:rsidRPr="006F3C6A">
        <w:t>OFERTA</w:t>
      </w:r>
      <w:bookmarkEnd w:id="281"/>
      <w:bookmarkEnd w:id="282"/>
      <w:bookmarkEnd w:id="283"/>
      <w:bookmarkEnd w:id="284"/>
      <w:bookmarkEnd w:id="285"/>
      <w:bookmarkEnd w:id="286"/>
      <w:bookmarkEnd w:id="287"/>
      <w:bookmarkEnd w:id="288"/>
      <w:bookmarkEnd w:id="289"/>
      <w:bookmarkEnd w:id="290"/>
      <w:bookmarkEnd w:id="305"/>
    </w:p>
    <w:p w14:paraId="73EC0E76" w14:textId="39F0FF0A" w:rsidR="00D40CA0" w:rsidRPr="0033677B" w:rsidRDefault="00D40CA0" w:rsidP="001B1655">
      <w:pPr>
        <w:pStyle w:val="Capitulo2"/>
      </w:pPr>
      <w:bookmarkStart w:id="306" w:name="_Toc508648259"/>
      <w:bookmarkStart w:id="307" w:name="_Toc508984043"/>
      <w:bookmarkStart w:id="308" w:name="_Toc509843874"/>
      <w:bookmarkStart w:id="309" w:name="_Toc511924782"/>
      <w:bookmarkStart w:id="310" w:name="_Toc520226871"/>
      <w:bookmarkStart w:id="311" w:name="_Toc520297841"/>
      <w:bookmarkStart w:id="312" w:name="_Toc520317106"/>
      <w:bookmarkStart w:id="313" w:name="_Toc533083707"/>
      <w:bookmarkStart w:id="314" w:name="_Toc32096820"/>
      <w:bookmarkStart w:id="315" w:name="_Hlk516134278"/>
      <w:bookmarkStart w:id="316" w:name="_Toc504124507"/>
      <w:bookmarkStart w:id="317" w:name="_Toc75506750"/>
      <w:bookmarkEnd w:id="291"/>
      <w:r w:rsidRPr="0033677B">
        <w:t>CARTA</w:t>
      </w:r>
      <w:r w:rsidR="002644ED" w:rsidRPr="0033677B">
        <w:t xml:space="preserve"> </w:t>
      </w:r>
      <w:r w:rsidRPr="0033677B">
        <w:t>DE</w:t>
      </w:r>
      <w:r w:rsidR="002644ED" w:rsidRPr="0033677B">
        <w:t xml:space="preserve"> </w:t>
      </w:r>
      <w:r w:rsidRPr="0033677B">
        <w:t>PRESENTACIÓN</w:t>
      </w:r>
      <w:r w:rsidR="002644ED" w:rsidRPr="0033677B">
        <w:t xml:space="preserve"> </w:t>
      </w:r>
      <w:r w:rsidRPr="0033677B">
        <w:t>DE</w:t>
      </w:r>
      <w:r w:rsidR="002644ED" w:rsidRPr="0033677B">
        <w:t xml:space="preserve"> </w:t>
      </w:r>
      <w:r w:rsidRPr="0033677B">
        <w:t>LA</w:t>
      </w:r>
      <w:r w:rsidR="002644ED" w:rsidRPr="0033677B">
        <w:t xml:space="preserve"> </w:t>
      </w:r>
      <w:r w:rsidR="006E648E" w:rsidRPr="0033677B">
        <w:t>OFERTA</w:t>
      </w:r>
      <w:bookmarkEnd w:id="306"/>
      <w:bookmarkEnd w:id="307"/>
      <w:bookmarkEnd w:id="308"/>
      <w:bookmarkEnd w:id="309"/>
      <w:bookmarkEnd w:id="310"/>
      <w:bookmarkEnd w:id="311"/>
      <w:bookmarkEnd w:id="312"/>
      <w:bookmarkEnd w:id="313"/>
      <w:bookmarkEnd w:id="314"/>
      <w:bookmarkEnd w:id="317"/>
    </w:p>
    <w:p w14:paraId="2BCECC17" w14:textId="18BDAC5E" w:rsidR="009458A1" w:rsidRPr="0033677B" w:rsidRDefault="006E648E" w:rsidP="0088411A">
      <w:pPr>
        <w:spacing w:line="276" w:lineRule="auto"/>
        <w:jc w:val="both"/>
        <w:rPr>
          <w:rFonts w:cs="Arial"/>
          <w:b/>
          <w:bCs/>
        </w:rPr>
      </w:pPr>
      <w:r w:rsidRPr="0033677B">
        <w:rPr>
          <w:rFonts w:cs="Arial"/>
        </w:rPr>
        <w:t xml:space="preserve">El </w:t>
      </w:r>
      <w:r w:rsidR="00AA4B35">
        <w:rPr>
          <w:rFonts w:cs="Arial"/>
        </w:rPr>
        <w:t>p</w:t>
      </w:r>
      <w:r w:rsidR="00E660CC" w:rsidRPr="0033677B">
        <w:rPr>
          <w:rFonts w:cs="Arial"/>
        </w:rPr>
        <w:t>roponente</w:t>
      </w:r>
      <w:r w:rsidRPr="0033677B">
        <w:rPr>
          <w:rFonts w:cs="Arial"/>
        </w:rPr>
        <w:t xml:space="preserve"> </w:t>
      </w:r>
      <w:r w:rsidR="00A83FC0" w:rsidRPr="0033677B">
        <w:rPr>
          <w:rFonts w:cs="Arial"/>
        </w:rPr>
        <w:t>debe presentar</w:t>
      </w:r>
      <w:r w:rsidR="00754A03" w:rsidRPr="0033677B">
        <w:rPr>
          <w:rFonts w:cs="Arial"/>
        </w:rPr>
        <w:t xml:space="preserve"> </w:t>
      </w:r>
      <w:r w:rsidR="000B6FB6" w:rsidRPr="0033677B">
        <w:rPr>
          <w:rFonts w:cs="Arial"/>
        </w:rPr>
        <w:t xml:space="preserve">el </w:t>
      </w:r>
      <w:r w:rsidR="000B6FB6" w:rsidRPr="0033677B">
        <w:rPr>
          <w:rFonts w:cs="Arial"/>
        </w:rPr>
        <w:fldChar w:fldCharType="begin"/>
      </w:r>
      <w:r w:rsidR="000B6FB6" w:rsidRPr="0033677B">
        <w:rPr>
          <w:rFonts w:cs="Arial"/>
        </w:rPr>
        <w:instrText xml:space="preserve"> REF _Ref508649152 \h </w:instrText>
      </w:r>
      <w:r w:rsidR="009458A1" w:rsidRPr="0033677B">
        <w:rPr>
          <w:rFonts w:cs="Arial"/>
        </w:rPr>
        <w:instrText xml:space="preserve"> \* MERGEFORMAT </w:instrText>
      </w:r>
      <w:r w:rsidR="000B6FB6" w:rsidRPr="0033677B">
        <w:rPr>
          <w:rFonts w:cs="Arial"/>
        </w:rPr>
      </w:r>
      <w:r w:rsidR="000B6FB6" w:rsidRPr="0033677B">
        <w:rPr>
          <w:rFonts w:cs="Arial"/>
        </w:rPr>
        <w:fldChar w:fldCharType="separate"/>
      </w:r>
      <w:r w:rsidR="00255FDD" w:rsidRPr="00255FDD">
        <w:rPr>
          <w:rFonts w:cs="Arial"/>
        </w:rPr>
        <w:t>Formato 1 – Carta de presentación de la oferta</w:t>
      </w:r>
      <w:r w:rsidR="000B6FB6" w:rsidRPr="0033677B">
        <w:rPr>
          <w:rFonts w:cs="Arial"/>
        </w:rPr>
        <w:fldChar w:fldCharType="end"/>
      </w:r>
      <w:r w:rsidR="000B6FB6" w:rsidRPr="0033677B">
        <w:rPr>
          <w:rFonts w:cs="Arial"/>
        </w:rPr>
        <w:t xml:space="preserve"> el cual debe ir firmado </w:t>
      </w:r>
      <w:r w:rsidR="002929D3" w:rsidRPr="0033677B">
        <w:rPr>
          <w:rFonts w:cs="Arial"/>
        </w:rPr>
        <w:t xml:space="preserve">por </w:t>
      </w:r>
      <w:r w:rsidR="00D40CA0" w:rsidRPr="0033677B">
        <w:rPr>
          <w:rFonts w:cs="Arial"/>
        </w:rPr>
        <w:t>la</w:t>
      </w:r>
      <w:r w:rsidR="002644ED" w:rsidRPr="0033677B">
        <w:rPr>
          <w:rFonts w:cs="Arial"/>
        </w:rPr>
        <w:t xml:space="preserve"> </w:t>
      </w:r>
      <w:r w:rsidR="00D40CA0" w:rsidRPr="0033677B">
        <w:rPr>
          <w:rFonts w:cs="Arial"/>
        </w:rPr>
        <w:t>persona</w:t>
      </w:r>
      <w:r w:rsidR="002644ED" w:rsidRPr="0033677B">
        <w:rPr>
          <w:rFonts w:cs="Arial"/>
        </w:rPr>
        <w:t xml:space="preserve"> </w:t>
      </w:r>
      <w:r w:rsidR="00D40CA0" w:rsidRPr="0033677B">
        <w:rPr>
          <w:rFonts w:cs="Arial"/>
        </w:rPr>
        <w:t>natural</w:t>
      </w:r>
      <w:r w:rsidR="002644ED" w:rsidRPr="0033677B">
        <w:rPr>
          <w:rFonts w:cs="Arial"/>
        </w:rPr>
        <w:t xml:space="preserve"> </w:t>
      </w:r>
      <w:r w:rsidR="00AA4B35">
        <w:rPr>
          <w:rFonts w:cs="Arial"/>
        </w:rPr>
        <w:t>p</w:t>
      </w:r>
      <w:r w:rsidR="00E660CC" w:rsidRPr="0033677B">
        <w:rPr>
          <w:rFonts w:cs="Arial"/>
        </w:rPr>
        <w:t>roponente</w:t>
      </w:r>
      <w:r w:rsidR="002644ED" w:rsidRPr="0033677B">
        <w:rPr>
          <w:rFonts w:cs="Arial"/>
        </w:rPr>
        <w:t xml:space="preserve"> </w:t>
      </w:r>
      <w:r w:rsidR="00D40CA0" w:rsidRPr="0033677B">
        <w:rPr>
          <w:rFonts w:cs="Arial"/>
        </w:rPr>
        <w:t>o</w:t>
      </w:r>
      <w:r w:rsidR="002644ED" w:rsidRPr="0033677B">
        <w:rPr>
          <w:rFonts w:cs="Arial"/>
        </w:rPr>
        <w:t xml:space="preserve"> </w:t>
      </w:r>
      <w:r w:rsidR="00D40CA0" w:rsidRPr="0033677B">
        <w:rPr>
          <w:rFonts w:cs="Arial"/>
        </w:rPr>
        <w:t>por</w:t>
      </w:r>
      <w:r w:rsidR="002644ED" w:rsidRPr="0033677B">
        <w:rPr>
          <w:rFonts w:cs="Arial"/>
        </w:rPr>
        <w:t xml:space="preserve"> </w:t>
      </w:r>
      <w:r w:rsidR="00D40CA0" w:rsidRPr="0033677B">
        <w:rPr>
          <w:rFonts w:cs="Arial"/>
        </w:rPr>
        <w:t>el</w:t>
      </w:r>
      <w:r w:rsidR="002644ED" w:rsidRPr="0033677B">
        <w:rPr>
          <w:rFonts w:cs="Arial"/>
        </w:rPr>
        <w:t xml:space="preserve"> </w:t>
      </w:r>
      <w:r w:rsidR="00D40CA0" w:rsidRPr="0033677B">
        <w:rPr>
          <w:rFonts w:cs="Arial"/>
        </w:rPr>
        <w:t>representante</w:t>
      </w:r>
      <w:r w:rsidR="002644ED" w:rsidRPr="0033677B">
        <w:rPr>
          <w:rFonts w:cs="Arial"/>
        </w:rPr>
        <w:t xml:space="preserve"> </w:t>
      </w:r>
      <w:r w:rsidR="00D40CA0" w:rsidRPr="0033677B">
        <w:rPr>
          <w:rFonts w:cs="Arial"/>
        </w:rPr>
        <w:t>legal</w:t>
      </w:r>
      <w:r w:rsidR="002644ED" w:rsidRPr="0033677B">
        <w:rPr>
          <w:rFonts w:cs="Arial"/>
        </w:rPr>
        <w:t xml:space="preserve"> </w:t>
      </w:r>
      <w:r w:rsidR="00D40CA0" w:rsidRPr="0033677B">
        <w:rPr>
          <w:rFonts w:cs="Arial"/>
        </w:rPr>
        <w:t>del</w:t>
      </w:r>
      <w:r w:rsidR="002644ED" w:rsidRPr="0033677B">
        <w:rPr>
          <w:rFonts w:cs="Arial"/>
        </w:rPr>
        <w:t xml:space="preserve"> </w:t>
      </w:r>
      <w:r w:rsidR="00AA4B35">
        <w:rPr>
          <w:rFonts w:cs="Arial"/>
        </w:rPr>
        <w:t>p</w:t>
      </w:r>
      <w:r w:rsidR="00E660CC" w:rsidRPr="0033677B">
        <w:rPr>
          <w:rFonts w:cs="Arial"/>
        </w:rPr>
        <w:t>roponente</w:t>
      </w:r>
      <w:r w:rsidR="002644ED" w:rsidRPr="0033677B">
        <w:rPr>
          <w:rFonts w:cs="Arial"/>
        </w:rPr>
        <w:t xml:space="preserve"> </w:t>
      </w:r>
      <w:r w:rsidR="00D40CA0" w:rsidRPr="0033677B">
        <w:rPr>
          <w:rFonts w:cs="Arial"/>
        </w:rPr>
        <w:t>individual</w:t>
      </w:r>
      <w:r w:rsidR="002644ED" w:rsidRPr="0033677B">
        <w:rPr>
          <w:rFonts w:cs="Arial"/>
        </w:rPr>
        <w:t xml:space="preserve"> </w:t>
      </w:r>
      <w:r w:rsidR="00D40CA0" w:rsidRPr="0033677B">
        <w:rPr>
          <w:rFonts w:cs="Arial"/>
        </w:rPr>
        <w:t>o</w:t>
      </w:r>
      <w:r w:rsidR="002644ED" w:rsidRPr="0033677B">
        <w:rPr>
          <w:rFonts w:cs="Arial"/>
        </w:rPr>
        <w:t xml:space="preserve"> </w:t>
      </w:r>
      <w:r w:rsidR="00AA4B35">
        <w:rPr>
          <w:rFonts w:cs="Arial"/>
        </w:rPr>
        <w:t>p</w:t>
      </w:r>
      <w:r w:rsidR="00D40CA0" w:rsidRPr="0033677B">
        <w:rPr>
          <w:rFonts w:cs="Arial"/>
        </w:rPr>
        <w:t>lural</w:t>
      </w:r>
      <w:r w:rsidR="001C1BAD" w:rsidRPr="0033677B">
        <w:rPr>
          <w:rFonts w:cs="Arial"/>
        </w:rPr>
        <w:t xml:space="preserve"> o por el apoderado</w:t>
      </w:r>
      <w:r w:rsidR="000B6FB6" w:rsidRPr="0033677B">
        <w:rPr>
          <w:rFonts w:cs="Arial"/>
        </w:rPr>
        <w:t>.</w:t>
      </w:r>
      <w:r w:rsidR="00F128DF" w:rsidRPr="0033677B">
        <w:rPr>
          <w:rFonts w:cs="Arial"/>
        </w:rPr>
        <w:t xml:space="preserve"> </w:t>
      </w:r>
    </w:p>
    <w:p w14:paraId="3318CB64" w14:textId="1109D7F7" w:rsidR="00560D20" w:rsidRPr="00560D20" w:rsidRDefault="00560D20" w:rsidP="00560D20">
      <w:pPr>
        <w:jc w:val="both"/>
        <w:rPr>
          <w:lang w:val="es-MX"/>
        </w:rPr>
      </w:pPr>
      <w:r w:rsidRPr="00560D20">
        <w:rPr>
          <w:lang w:val="es-MX"/>
        </w:rPr>
        <w:t xml:space="preserve">En virtud de lo previsto en la Ley 842 de 2003 y con el fin de </w:t>
      </w:r>
      <w:r w:rsidRPr="00C37B03">
        <w:rPr>
          <w:lang w:val="es-MX"/>
        </w:rPr>
        <w:t>evitar</w:t>
      </w:r>
      <w:r w:rsidRPr="00560D20">
        <w:rPr>
          <w:lang w:val="es-MX"/>
        </w:rPr>
        <w:t xml:space="preserve"> el ejercicio ilegal de la Ingeniería, la persona natural (</w:t>
      </w:r>
      <w:r w:rsidRPr="00C37B03">
        <w:rPr>
          <w:lang w:val="es-MX"/>
        </w:rPr>
        <w:t>proponente</w:t>
      </w:r>
      <w:r w:rsidRPr="00560D20">
        <w:rPr>
          <w:lang w:val="es-MX"/>
        </w:rPr>
        <w:t xml:space="preserve"> individual o integrante de la estructura plural) que pretenda participar en el presente </w:t>
      </w:r>
      <w:r w:rsidRPr="00C37B03">
        <w:rPr>
          <w:lang w:val="es-MX"/>
        </w:rPr>
        <w:t>proceso, debe</w:t>
      </w:r>
      <w:r w:rsidRPr="00560D20">
        <w:rPr>
          <w:lang w:val="es-MX"/>
        </w:rPr>
        <w:t xml:space="preserve"> acreditar que posee título como </w:t>
      </w:r>
      <w:r w:rsidRPr="00C37B03">
        <w:rPr>
          <w:lang w:val="es-MX"/>
        </w:rPr>
        <w:t>ingeniero</w:t>
      </w:r>
      <w:r w:rsidRPr="00560D20">
        <w:rPr>
          <w:lang w:val="es-MX"/>
        </w:rPr>
        <w:t xml:space="preserve">, para lo cual </w:t>
      </w:r>
      <w:r w:rsidRPr="00C37B03">
        <w:rPr>
          <w:lang w:val="es-MX"/>
        </w:rPr>
        <w:t>debe</w:t>
      </w:r>
      <w:r w:rsidRPr="00560D20">
        <w:rPr>
          <w:lang w:val="es-MX"/>
        </w:rPr>
        <w:t xml:space="preserve"> adjuntar copia de </w:t>
      </w:r>
      <w:r w:rsidRPr="0033677B">
        <w:rPr>
          <w:rFonts w:cs="Arial"/>
          <w:szCs w:val="20"/>
          <w:lang w:val="es-MX"/>
        </w:rPr>
        <w:t xml:space="preserve">la tarjeta profesional y </w:t>
      </w:r>
      <w:r w:rsidRPr="00560D20">
        <w:rPr>
          <w:lang w:val="es-MX"/>
        </w:rPr>
        <w:t xml:space="preserve">copia del certificado de vigencia de matrícula profesional expedida por el </w:t>
      </w:r>
      <w:r w:rsidRPr="00C37B03">
        <w:rPr>
          <w:lang w:val="es-MX"/>
        </w:rPr>
        <w:t>Copnia</w:t>
      </w:r>
      <w:r w:rsidRPr="00560D20">
        <w:rPr>
          <w:lang w:val="es-MX"/>
        </w:rPr>
        <w:t xml:space="preserve"> o Consejo Profesional de Ingeniería de Transportes y Vías de Colombia en la respectiva rama de la ingeniería</w:t>
      </w:r>
      <w:r w:rsidRPr="00C37B03">
        <w:rPr>
          <w:lang w:val="es-MX"/>
        </w:rPr>
        <w:t>,</w:t>
      </w:r>
      <w:r w:rsidRPr="00560D20">
        <w:rPr>
          <w:lang w:val="es-MX"/>
        </w:rPr>
        <w:t xml:space="preserve"> según corresponda, vigente a la fecha de cierre de este Proceso de selección.</w:t>
      </w:r>
      <w:r w:rsidRPr="00C37B03">
        <w:rPr>
          <w:lang w:val="es-MX"/>
        </w:rPr>
        <w:t xml:space="preserve"> El requisito de la tarjeta profesional se puede suplir con el registro de que trata el artículo 18 del Decreto 2106 de 2019.  </w:t>
      </w:r>
    </w:p>
    <w:p w14:paraId="119F3E9B" w14:textId="14F51F8B" w:rsidR="008978A2" w:rsidRPr="00C37B03" w:rsidRDefault="008978A2" w:rsidP="008978A2">
      <w:pPr>
        <w:jc w:val="both"/>
        <w:rPr>
          <w:lang w:val="es-MX"/>
        </w:rPr>
      </w:pPr>
      <w:r w:rsidRPr="00C37B03">
        <w:rPr>
          <w:lang w:val="es-MX"/>
        </w:rPr>
        <w:t xml:space="preserve">De acuerdo con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 ser avalada por un ingeniero, para lo cual debe adjuntar copia de la tarjeta profesional y copia del certificado de vigencia de matrícula profesional expedida por el Copnia o Consejo Profesional de Ingeniería de Transportes y Vías de Colombia, en la respectiva rama de la ingeniería, según corresponda, vigente a la fecha de cierre de este proceso de selección. </w:t>
      </w:r>
      <w:r w:rsidR="00560D20" w:rsidRPr="00C37B03">
        <w:rPr>
          <w:lang w:val="es-MX"/>
        </w:rPr>
        <w:t>El requisito de la tarjeta profesional se puede suplir con el registro de que trata el artículo 18 del Decreto 2106 de 2019.</w:t>
      </w:r>
    </w:p>
    <w:p w14:paraId="12291FD4" w14:textId="34D864E8" w:rsidR="009458A1" w:rsidRPr="0033677B" w:rsidRDefault="009458A1" w:rsidP="00AA745A">
      <w:pPr>
        <w:spacing w:line="276" w:lineRule="auto"/>
        <w:jc w:val="both"/>
        <w:rPr>
          <w:rFonts w:cs="Arial"/>
        </w:rPr>
      </w:pPr>
      <w:r w:rsidRPr="0033677B">
        <w:rPr>
          <w:rFonts w:cs="Arial"/>
        </w:rPr>
        <w:t>El aval del ingeniero de que trata el artículo 20 de la Ley 842 de 2003</w:t>
      </w:r>
      <w:r w:rsidR="001A7A27" w:rsidRPr="0033677B">
        <w:rPr>
          <w:rFonts w:cs="Arial"/>
        </w:rPr>
        <w:t xml:space="preserve"> hace parte integral del </w:t>
      </w:r>
      <w:r w:rsidR="001A7A27" w:rsidRPr="0033677B">
        <w:rPr>
          <w:rFonts w:cs="Arial"/>
        </w:rPr>
        <w:fldChar w:fldCharType="begin"/>
      </w:r>
      <w:r w:rsidR="001A7A27" w:rsidRPr="0033677B">
        <w:rPr>
          <w:rFonts w:cs="Arial"/>
        </w:rPr>
        <w:instrText xml:space="preserve"> REF _Ref508649152 \h  \* MERGEFORMAT </w:instrText>
      </w:r>
      <w:r w:rsidR="001A7A27" w:rsidRPr="0033677B">
        <w:rPr>
          <w:rFonts w:cs="Arial"/>
        </w:rPr>
      </w:r>
      <w:r w:rsidR="001A7A27" w:rsidRPr="0033677B">
        <w:rPr>
          <w:rFonts w:cs="Arial"/>
        </w:rPr>
        <w:fldChar w:fldCharType="separate"/>
      </w:r>
      <w:r w:rsidR="00255FDD" w:rsidRPr="00255FDD">
        <w:rPr>
          <w:rFonts w:cs="Arial"/>
        </w:rPr>
        <w:t>Formato 1 – Carta de presentación de la oferta</w:t>
      </w:r>
      <w:r w:rsidR="001A7A27" w:rsidRPr="0033677B">
        <w:rPr>
          <w:rFonts w:cs="Arial"/>
        </w:rPr>
        <w:fldChar w:fldCharType="end"/>
      </w:r>
      <w:r w:rsidR="001E031D" w:rsidRPr="0033677B">
        <w:rPr>
          <w:rFonts w:cs="Arial"/>
        </w:rPr>
        <w:t>,</w:t>
      </w:r>
      <w:r w:rsidR="006816A2" w:rsidRPr="0033677B">
        <w:rPr>
          <w:rFonts w:cs="Arial"/>
        </w:rPr>
        <w:t xml:space="preserve"> cuando el </w:t>
      </w:r>
      <w:r w:rsidR="00560D20">
        <w:rPr>
          <w:rFonts w:cs="Arial"/>
        </w:rPr>
        <w:t>p</w:t>
      </w:r>
      <w:r w:rsidR="00E660CC" w:rsidRPr="0033677B">
        <w:rPr>
          <w:rFonts w:cs="Arial"/>
        </w:rPr>
        <w:t>roponente</w:t>
      </w:r>
      <w:r w:rsidR="006816A2" w:rsidRPr="0033677B">
        <w:rPr>
          <w:rFonts w:cs="Arial"/>
        </w:rPr>
        <w:t xml:space="preserve"> deba presentarlo</w:t>
      </w:r>
      <w:r w:rsidR="001A7A27" w:rsidRPr="0033677B">
        <w:rPr>
          <w:rFonts w:cs="Arial"/>
        </w:rPr>
        <w:t>.</w:t>
      </w:r>
    </w:p>
    <w:p w14:paraId="58615A3A" w14:textId="41AED37B" w:rsidR="00560D20" w:rsidRPr="00560D20" w:rsidRDefault="00560D20" w:rsidP="00AA745A">
      <w:pPr>
        <w:jc w:val="both"/>
        <w:rPr>
          <w:lang w:val="es-MX"/>
        </w:rPr>
      </w:pPr>
      <w:r w:rsidRPr="00560D20">
        <w:rPr>
          <w:lang w:val="es-MX"/>
        </w:rPr>
        <w:t xml:space="preserve">La carta de presentación </w:t>
      </w:r>
      <w:r w:rsidRPr="00C37B03">
        <w:rPr>
          <w:lang w:val="es-MX"/>
        </w:rPr>
        <w:t>debe suscribirse.</w:t>
      </w:r>
      <w:r w:rsidRPr="00560D20">
        <w:rPr>
          <w:lang w:val="es-MX"/>
        </w:rPr>
        <w:t xml:space="preserve"> Con la firma de este documento se entiende que el </w:t>
      </w:r>
      <w:r w:rsidRPr="00C37B03">
        <w:rPr>
          <w:lang w:val="es-MX"/>
        </w:rPr>
        <w:t>proponente</w:t>
      </w:r>
      <w:r w:rsidRPr="00560D20">
        <w:rPr>
          <w:lang w:val="es-MX"/>
        </w:rPr>
        <w:t xml:space="preserve"> conoce y acepta las obligaciones del Anexo 4 – Pacto de Transparencia y, por lo tanto, no será necesaria la entrega de este documento al momento de presentar la oferta. </w:t>
      </w:r>
    </w:p>
    <w:p w14:paraId="32EFD400" w14:textId="45330274" w:rsidR="00E00263" w:rsidRDefault="00E00263" w:rsidP="00AA745A">
      <w:pPr>
        <w:spacing w:line="276" w:lineRule="auto"/>
        <w:jc w:val="both"/>
        <w:rPr>
          <w:rFonts w:cs="Arial"/>
        </w:rPr>
      </w:pPr>
      <w:r w:rsidRPr="0033677B">
        <w:rPr>
          <w:rFonts w:cs="Arial"/>
        </w:rPr>
        <w:lastRenderedPageBreak/>
        <w:t>El</w:t>
      </w:r>
      <w:r w:rsidR="002644ED" w:rsidRPr="0033677B">
        <w:rPr>
          <w:rFonts w:cs="Arial"/>
        </w:rPr>
        <w:t xml:space="preserve"> </w:t>
      </w:r>
      <w:r w:rsidR="00AA745A">
        <w:rPr>
          <w:rFonts w:cs="Arial"/>
        </w:rPr>
        <w:t>p</w:t>
      </w:r>
      <w:r w:rsidR="00E660CC" w:rsidRPr="0033677B">
        <w:rPr>
          <w:rFonts w:cs="Arial"/>
        </w:rPr>
        <w:t>roponente</w:t>
      </w:r>
      <w:r w:rsidR="002644ED" w:rsidRPr="0033677B">
        <w:rPr>
          <w:rFonts w:cs="Arial"/>
        </w:rPr>
        <w:t xml:space="preserve"> </w:t>
      </w:r>
      <w:r w:rsidRPr="0033677B">
        <w:rPr>
          <w:rFonts w:cs="Arial"/>
        </w:rPr>
        <w:t>debe</w:t>
      </w:r>
      <w:r w:rsidR="002644ED" w:rsidRPr="0033677B">
        <w:rPr>
          <w:rFonts w:cs="Arial"/>
        </w:rPr>
        <w:t xml:space="preserve"> </w:t>
      </w:r>
      <w:r w:rsidRPr="0033677B">
        <w:rPr>
          <w:rFonts w:cs="Arial"/>
        </w:rPr>
        <w:t>diligenciar</w:t>
      </w:r>
      <w:r w:rsidR="002644ED" w:rsidRPr="0033677B">
        <w:rPr>
          <w:rFonts w:cs="Arial"/>
        </w:rPr>
        <w:t xml:space="preserve"> </w:t>
      </w:r>
      <w:r w:rsidRPr="0033677B">
        <w:rPr>
          <w:rFonts w:cs="Arial"/>
        </w:rPr>
        <w:t>los</w:t>
      </w:r>
      <w:r w:rsidR="002644ED" w:rsidRPr="0033677B">
        <w:rPr>
          <w:rFonts w:cs="Arial"/>
        </w:rPr>
        <w:t xml:space="preserve"> </w:t>
      </w:r>
      <w:r w:rsidRPr="0033677B">
        <w:rPr>
          <w:rFonts w:cs="Arial"/>
        </w:rPr>
        <w:t>Formatos.</w:t>
      </w:r>
      <w:r w:rsidR="002644ED" w:rsidRPr="0033677B">
        <w:rPr>
          <w:rFonts w:cs="Arial"/>
        </w:rPr>
        <w:t xml:space="preserve"> </w:t>
      </w:r>
      <w:r w:rsidRPr="0033677B">
        <w:rPr>
          <w:rFonts w:cs="Arial"/>
        </w:rPr>
        <w:t>Todos</w:t>
      </w:r>
      <w:r w:rsidR="002644ED" w:rsidRPr="0033677B">
        <w:rPr>
          <w:rFonts w:cs="Arial"/>
        </w:rPr>
        <w:t xml:space="preserve"> </w:t>
      </w:r>
      <w:r w:rsidRPr="0033677B">
        <w:rPr>
          <w:rFonts w:cs="Arial"/>
        </w:rPr>
        <w:t>los</w:t>
      </w:r>
      <w:r w:rsidR="002644ED" w:rsidRPr="0033677B">
        <w:rPr>
          <w:rFonts w:cs="Arial"/>
        </w:rPr>
        <w:t xml:space="preserve"> </w:t>
      </w:r>
      <w:r w:rsidRPr="0033677B">
        <w:rPr>
          <w:rFonts w:cs="Arial"/>
        </w:rPr>
        <w:t>espacios</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blanco</w:t>
      </w:r>
      <w:r w:rsidR="002644ED" w:rsidRPr="0033677B">
        <w:rPr>
          <w:rFonts w:cs="Arial"/>
        </w:rPr>
        <w:t xml:space="preserve"> </w:t>
      </w:r>
      <w:r w:rsidR="00AA745A" w:rsidRPr="0033677B">
        <w:rPr>
          <w:rFonts w:cs="Arial"/>
        </w:rPr>
        <w:t>debe</w:t>
      </w:r>
      <w:r w:rsidR="00AA745A">
        <w:rPr>
          <w:rFonts w:cs="Arial"/>
        </w:rPr>
        <w:t>n</w:t>
      </w:r>
      <w:r w:rsidR="00AA745A" w:rsidRPr="0033677B">
        <w:rPr>
          <w:rFonts w:cs="Arial"/>
        </w:rPr>
        <w:t xml:space="preserve"> </w:t>
      </w:r>
      <w:r w:rsidR="009458A1" w:rsidRPr="0033677B">
        <w:rPr>
          <w:rFonts w:cs="Arial"/>
        </w:rPr>
        <w:t>diligenciarse</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la</w:t>
      </w:r>
      <w:r w:rsidR="002644ED" w:rsidRPr="0033677B">
        <w:rPr>
          <w:rFonts w:cs="Arial"/>
        </w:rPr>
        <w:t xml:space="preserve"> </w:t>
      </w:r>
      <w:r w:rsidRPr="0033677B">
        <w:rPr>
          <w:rFonts w:cs="Arial"/>
        </w:rPr>
        <w:t>información</w:t>
      </w:r>
      <w:r w:rsidR="002644ED" w:rsidRPr="0033677B">
        <w:rPr>
          <w:rFonts w:cs="Arial"/>
        </w:rPr>
        <w:t xml:space="preserve"> </w:t>
      </w:r>
      <w:r w:rsidRPr="0033677B">
        <w:rPr>
          <w:rFonts w:cs="Arial"/>
        </w:rPr>
        <w:t>solicitada.</w:t>
      </w:r>
      <w:r w:rsidR="002644ED" w:rsidRPr="0033677B">
        <w:rPr>
          <w:rFonts w:cs="Arial"/>
        </w:rPr>
        <w:t xml:space="preserve"> </w:t>
      </w:r>
    </w:p>
    <w:p w14:paraId="7832D173" w14:textId="27D8554A" w:rsidR="008B2B83" w:rsidRPr="00C73AB0" w:rsidRDefault="008B2B83" w:rsidP="00AA745A">
      <w:pPr>
        <w:jc w:val="both"/>
        <w:rPr>
          <w:b/>
        </w:rPr>
      </w:pPr>
      <w:r w:rsidRPr="00C73AB0">
        <w:rPr>
          <w:b/>
          <w:highlight w:val="lightGray"/>
        </w:rPr>
        <w:t xml:space="preserve">[Cuando el proceso se estructure por lotes o grupos, el </w:t>
      </w:r>
      <w:r w:rsidR="00AA745A">
        <w:rPr>
          <w:b/>
          <w:highlight w:val="lightGray"/>
        </w:rPr>
        <w:t>p</w:t>
      </w:r>
      <w:r w:rsidRPr="00C73AB0">
        <w:rPr>
          <w:b/>
          <w:highlight w:val="lightGray"/>
        </w:rPr>
        <w:t xml:space="preserve">roponente debe indicar en el </w:t>
      </w:r>
      <w:r w:rsidRPr="00C73AB0">
        <w:rPr>
          <w:b/>
          <w:highlight w:val="lightGray"/>
        </w:rPr>
        <w:fldChar w:fldCharType="begin"/>
      </w:r>
      <w:r w:rsidRPr="00C73AB0">
        <w:rPr>
          <w:b/>
          <w:highlight w:val="lightGray"/>
        </w:rPr>
        <w:instrText xml:space="preserve"> REF _Ref508649152 \h  \* MERGEFORMAT </w:instrText>
      </w:r>
      <w:r w:rsidRPr="00C73AB0">
        <w:rPr>
          <w:b/>
          <w:highlight w:val="lightGray"/>
        </w:rPr>
      </w:r>
      <w:r w:rsidRPr="00C73AB0">
        <w:rPr>
          <w:b/>
          <w:highlight w:val="lightGray"/>
        </w:rPr>
        <w:fldChar w:fldCharType="separate"/>
      </w:r>
      <w:r w:rsidR="00255FDD" w:rsidRPr="00C73AB0">
        <w:rPr>
          <w:b/>
          <w:highlight w:val="lightGray"/>
        </w:rPr>
        <w:t>Formato 1 – Carta de presentación de la oferta</w:t>
      </w:r>
      <w:r w:rsidRPr="00C73AB0">
        <w:rPr>
          <w:b/>
          <w:highlight w:val="lightGray"/>
        </w:rPr>
        <w:fldChar w:fldCharType="end"/>
      </w:r>
      <w:r w:rsidRPr="00C73AB0">
        <w:rPr>
          <w:b/>
          <w:highlight w:val="lightGray"/>
        </w:rPr>
        <w:t>, el lote o lotes a los cuales presenta oferta, según la</w:t>
      </w:r>
      <w:r w:rsidR="00AA745A">
        <w:rPr>
          <w:b/>
          <w:highlight w:val="lightGray"/>
        </w:rPr>
        <w:t>s posibilidades que otorgue la e</w:t>
      </w:r>
      <w:r w:rsidRPr="00C73AB0">
        <w:rPr>
          <w:b/>
          <w:highlight w:val="lightGray"/>
        </w:rPr>
        <w:t>ntidad].</w:t>
      </w:r>
      <w:r w:rsidRPr="00C73AB0">
        <w:rPr>
          <w:b/>
        </w:rPr>
        <w:t xml:space="preserve"> </w:t>
      </w:r>
    </w:p>
    <w:p w14:paraId="1EBDAD26" w14:textId="39B3FBEB" w:rsidR="00D40CA0" w:rsidRPr="0033677B" w:rsidRDefault="00D40CA0" w:rsidP="001B1655">
      <w:pPr>
        <w:pStyle w:val="Capitulo2"/>
      </w:pPr>
      <w:bookmarkStart w:id="318" w:name="_Toc34813888"/>
      <w:bookmarkStart w:id="319" w:name="_Toc34813994"/>
      <w:bookmarkStart w:id="320" w:name="_Toc508648260"/>
      <w:bookmarkStart w:id="321" w:name="_Toc508984044"/>
      <w:bookmarkStart w:id="322" w:name="_Toc509843875"/>
      <w:bookmarkStart w:id="323" w:name="_Toc511924783"/>
      <w:bookmarkStart w:id="324" w:name="_Toc520226872"/>
      <w:bookmarkStart w:id="325" w:name="_Toc520297842"/>
      <w:bookmarkStart w:id="326" w:name="_Toc520317107"/>
      <w:bookmarkStart w:id="327" w:name="_Toc533083708"/>
      <w:bookmarkStart w:id="328" w:name="_Toc32096821"/>
      <w:bookmarkStart w:id="329" w:name="_Toc505100175"/>
      <w:bookmarkStart w:id="330" w:name="_Toc75506751"/>
      <w:bookmarkEnd w:id="315"/>
      <w:bookmarkEnd w:id="318"/>
      <w:bookmarkEnd w:id="319"/>
      <w:r w:rsidRPr="0033677B">
        <w:t>APODERADO</w:t>
      </w:r>
      <w:bookmarkEnd w:id="320"/>
      <w:bookmarkEnd w:id="321"/>
      <w:bookmarkEnd w:id="322"/>
      <w:bookmarkEnd w:id="323"/>
      <w:bookmarkEnd w:id="324"/>
      <w:bookmarkEnd w:id="325"/>
      <w:bookmarkEnd w:id="326"/>
      <w:bookmarkEnd w:id="327"/>
      <w:bookmarkEnd w:id="328"/>
      <w:bookmarkEnd w:id="330"/>
      <w:r w:rsidR="002644ED" w:rsidRPr="0033677B">
        <w:t xml:space="preserve"> </w:t>
      </w:r>
    </w:p>
    <w:p w14:paraId="6DA841A6" w14:textId="7A5C7516" w:rsidR="00D40CA0" w:rsidRPr="00BC69CA" w:rsidRDefault="00D40CA0" w:rsidP="0088411A">
      <w:pPr>
        <w:spacing w:line="276" w:lineRule="auto"/>
        <w:jc w:val="both"/>
        <w:rPr>
          <w:rFonts w:cs="Arial"/>
          <w:color w:val="auto"/>
          <w:szCs w:val="20"/>
          <w:lang w:val="es-ES"/>
        </w:rPr>
      </w:pPr>
      <w:bookmarkStart w:id="331" w:name="_Hlk516134512"/>
      <w:r w:rsidRPr="0033677B">
        <w:rPr>
          <w:rFonts w:eastAsia="Arial" w:cs="Arial"/>
          <w:szCs w:val="20"/>
        </w:rPr>
        <w:t>Los</w:t>
      </w:r>
      <w:r w:rsidR="002644ED" w:rsidRPr="0033677B">
        <w:rPr>
          <w:rFonts w:eastAsia="Arial" w:cs="Arial"/>
          <w:szCs w:val="20"/>
        </w:rPr>
        <w:t xml:space="preserve"> </w:t>
      </w:r>
      <w:r w:rsidR="00AA745A">
        <w:rPr>
          <w:rFonts w:eastAsia="Arial" w:cs="Arial"/>
          <w:szCs w:val="20"/>
        </w:rPr>
        <w:t>p</w:t>
      </w:r>
      <w:r w:rsidR="003E509E" w:rsidRPr="0033677B">
        <w:rPr>
          <w:rFonts w:eastAsia="Arial" w:cs="Arial"/>
          <w:szCs w:val="20"/>
        </w:rPr>
        <w:t>roponentes</w:t>
      </w:r>
      <w:r w:rsidR="002644ED" w:rsidRPr="0033677B">
        <w:rPr>
          <w:rFonts w:eastAsia="Arial" w:cs="Arial"/>
          <w:szCs w:val="20"/>
        </w:rPr>
        <w:t xml:space="preserve"> </w:t>
      </w:r>
      <w:r w:rsidRPr="0033677B">
        <w:rPr>
          <w:rFonts w:eastAsia="Arial" w:cs="Arial"/>
          <w:szCs w:val="20"/>
        </w:rPr>
        <w:t>podrán</w:t>
      </w:r>
      <w:r w:rsidR="002644ED" w:rsidRPr="0033677B">
        <w:rPr>
          <w:rFonts w:eastAsia="Arial" w:cs="Arial"/>
          <w:szCs w:val="20"/>
        </w:rPr>
        <w:t xml:space="preserve"> </w:t>
      </w:r>
      <w:r w:rsidRPr="0033677B">
        <w:rPr>
          <w:rFonts w:eastAsia="Arial" w:cs="Arial"/>
          <w:szCs w:val="20"/>
        </w:rPr>
        <w:t>presentar</w:t>
      </w:r>
      <w:r w:rsidR="002644ED" w:rsidRPr="0033677B">
        <w:rPr>
          <w:rFonts w:eastAsia="Arial" w:cs="Arial"/>
          <w:szCs w:val="20"/>
        </w:rPr>
        <w:t xml:space="preserve"> </w:t>
      </w:r>
      <w:r w:rsidR="009B6DD9" w:rsidRPr="0033677B">
        <w:rPr>
          <w:rFonts w:eastAsia="Arial" w:cs="Arial"/>
          <w:szCs w:val="20"/>
        </w:rPr>
        <w:t>o</w:t>
      </w:r>
      <w:r w:rsidRPr="0033677B">
        <w:rPr>
          <w:rFonts w:eastAsia="Arial" w:cs="Arial"/>
          <w:szCs w:val="20"/>
        </w:rPr>
        <w:t>fertas</w:t>
      </w:r>
      <w:r w:rsidR="002644ED" w:rsidRPr="0033677B">
        <w:rPr>
          <w:rFonts w:eastAsia="Arial" w:cs="Arial"/>
          <w:szCs w:val="20"/>
        </w:rPr>
        <w:t xml:space="preserve"> </w:t>
      </w:r>
      <w:r w:rsidRPr="0033677B">
        <w:rPr>
          <w:rFonts w:eastAsia="Arial" w:cs="Arial"/>
          <w:szCs w:val="20"/>
        </w:rPr>
        <w:t>directamente</w:t>
      </w:r>
      <w:r w:rsidR="002644ED" w:rsidRPr="0033677B">
        <w:rPr>
          <w:rFonts w:eastAsia="Arial" w:cs="Arial"/>
          <w:szCs w:val="20"/>
        </w:rPr>
        <w:t xml:space="preserve"> </w:t>
      </w:r>
      <w:r w:rsidRPr="0033677B">
        <w:rPr>
          <w:rFonts w:eastAsia="Arial" w:cs="Arial"/>
          <w:szCs w:val="20"/>
        </w:rPr>
        <w:t>o</w:t>
      </w:r>
      <w:r w:rsidR="002644ED" w:rsidRPr="0033677B">
        <w:rPr>
          <w:rFonts w:eastAsia="Arial" w:cs="Arial"/>
          <w:szCs w:val="20"/>
        </w:rPr>
        <w:t xml:space="preserve"> </w:t>
      </w:r>
      <w:r w:rsidR="008B1901" w:rsidRPr="0033677B">
        <w:rPr>
          <w:rFonts w:eastAsia="Arial" w:cs="Arial"/>
          <w:szCs w:val="20"/>
        </w:rPr>
        <w:t xml:space="preserve">ser </w:t>
      </w:r>
      <w:r w:rsidR="005935EF" w:rsidRPr="0033677B">
        <w:rPr>
          <w:rFonts w:eastAsia="Arial" w:cs="Arial"/>
          <w:szCs w:val="20"/>
        </w:rPr>
        <w:t>suscritas</w:t>
      </w:r>
      <w:r w:rsidR="00AC39D1" w:rsidRPr="0033677B">
        <w:rPr>
          <w:rFonts w:eastAsia="Arial" w:cs="Arial"/>
          <w:szCs w:val="20"/>
        </w:rPr>
        <w:t xml:space="preserve"> </w:t>
      </w:r>
      <w:r w:rsidRPr="0033677B">
        <w:rPr>
          <w:rFonts w:eastAsia="Arial" w:cs="Arial"/>
          <w:szCs w:val="20"/>
        </w:rPr>
        <w:t>por</w:t>
      </w:r>
      <w:r w:rsidR="002644ED" w:rsidRPr="0033677B">
        <w:rPr>
          <w:rFonts w:eastAsia="Arial" w:cs="Arial"/>
          <w:szCs w:val="20"/>
        </w:rPr>
        <w:t xml:space="preserve"> </w:t>
      </w:r>
      <w:r w:rsidRPr="0033677B">
        <w:rPr>
          <w:rFonts w:eastAsia="Arial" w:cs="Arial"/>
          <w:szCs w:val="20"/>
        </w:rPr>
        <w:t>intermedio</w:t>
      </w:r>
      <w:r w:rsidR="002644ED" w:rsidRPr="0033677B">
        <w:rPr>
          <w:rFonts w:eastAsia="Arial" w:cs="Arial"/>
          <w:szCs w:val="20"/>
        </w:rPr>
        <w:t xml:space="preserve"> </w:t>
      </w:r>
      <w:r w:rsidRPr="0033677B">
        <w:rPr>
          <w:rFonts w:eastAsia="Arial" w:cs="Arial"/>
          <w:szCs w:val="20"/>
        </w:rPr>
        <w:t>de</w:t>
      </w:r>
      <w:r w:rsidR="002644ED" w:rsidRPr="0033677B">
        <w:rPr>
          <w:rFonts w:eastAsia="Arial" w:cs="Arial"/>
          <w:szCs w:val="20"/>
        </w:rPr>
        <w:t xml:space="preserve"> </w:t>
      </w:r>
      <w:r w:rsidRPr="0033677B">
        <w:rPr>
          <w:rFonts w:eastAsia="Arial" w:cs="Arial"/>
          <w:szCs w:val="20"/>
        </w:rPr>
        <w:t>apoderado,</w:t>
      </w:r>
      <w:r w:rsidR="002644ED" w:rsidRPr="0033677B">
        <w:rPr>
          <w:rFonts w:eastAsia="Arial" w:cs="Arial"/>
          <w:szCs w:val="20"/>
        </w:rPr>
        <w:t xml:space="preserve"> </w:t>
      </w:r>
      <w:r w:rsidRPr="0033677B">
        <w:rPr>
          <w:rFonts w:eastAsia="Arial" w:cs="Arial"/>
          <w:szCs w:val="20"/>
        </w:rPr>
        <w:t>evento</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cual</w:t>
      </w:r>
      <w:r w:rsidR="002644ED" w:rsidRPr="0033677B">
        <w:rPr>
          <w:rFonts w:eastAsia="Arial" w:cs="Arial"/>
          <w:szCs w:val="20"/>
        </w:rPr>
        <w:t xml:space="preserve"> </w:t>
      </w:r>
      <w:r w:rsidRPr="0033677B">
        <w:rPr>
          <w:rFonts w:eastAsia="Arial" w:cs="Arial"/>
          <w:szCs w:val="20"/>
        </w:rPr>
        <w:t>deberán</w:t>
      </w:r>
      <w:r w:rsidR="002644ED" w:rsidRPr="0033677B">
        <w:rPr>
          <w:rFonts w:eastAsia="Arial" w:cs="Arial"/>
          <w:szCs w:val="20"/>
        </w:rPr>
        <w:t xml:space="preserve"> </w:t>
      </w:r>
      <w:r w:rsidRPr="0033677B">
        <w:rPr>
          <w:rFonts w:eastAsia="Arial" w:cs="Arial"/>
          <w:szCs w:val="20"/>
        </w:rPr>
        <w:t>anexar</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poder</w:t>
      </w:r>
      <w:r w:rsidR="00E238FF" w:rsidRPr="0033677B">
        <w:rPr>
          <w:rFonts w:eastAsia="Arial" w:cs="Arial"/>
          <w:szCs w:val="20"/>
        </w:rPr>
        <w:t>,</w:t>
      </w:r>
      <w:r w:rsidR="002644ED" w:rsidRPr="0033677B">
        <w:rPr>
          <w:rFonts w:eastAsia="Arial" w:cs="Arial"/>
          <w:szCs w:val="20"/>
        </w:rPr>
        <w:t xml:space="preserve"> </w:t>
      </w:r>
      <w:r w:rsidRPr="0033677B">
        <w:rPr>
          <w:rFonts w:eastAsia="Arial" w:cs="Arial"/>
          <w:szCs w:val="20"/>
        </w:rPr>
        <w:t>otorgado</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legal</w:t>
      </w:r>
      <w:r w:rsidR="002644ED" w:rsidRPr="0033677B">
        <w:rPr>
          <w:rFonts w:eastAsia="Arial" w:cs="Arial"/>
          <w:szCs w:val="20"/>
        </w:rPr>
        <w:t xml:space="preserve"> </w:t>
      </w:r>
      <w:r w:rsidRPr="0033677B">
        <w:rPr>
          <w:rFonts w:eastAsia="Arial" w:cs="Arial"/>
          <w:szCs w:val="20"/>
        </w:rPr>
        <w:t>forma</w:t>
      </w:r>
      <w:r w:rsidR="008B2B83">
        <w:rPr>
          <w:rFonts w:eastAsia="Arial" w:cs="Arial"/>
          <w:szCs w:val="20"/>
        </w:rPr>
        <w:t xml:space="preserve"> </w:t>
      </w:r>
      <w:r w:rsidR="008B2B83" w:rsidRPr="0033677B">
        <w:rPr>
          <w:rFonts w:eastAsia="Arial" w:cs="Arial"/>
          <w:szCs w:val="20"/>
        </w:rPr>
        <w:t xml:space="preserve">(artículo 5 </w:t>
      </w:r>
      <w:r w:rsidR="00AA745A">
        <w:rPr>
          <w:rFonts w:eastAsia="Arial" w:cs="Arial"/>
          <w:szCs w:val="20"/>
        </w:rPr>
        <w:t xml:space="preserve">del </w:t>
      </w:r>
      <w:r w:rsidR="008B2B83" w:rsidRPr="0033677B">
        <w:rPr>
          <w:rFonts w:eastAsia="Arial" w:cs="Arial"/>
          <w:szCs w:val="20"/>
        </w:rPr>
        <w:t>Decreto – Ley 019 de 2012)</w:t>
      </w:r>
      <w:r w:rsidRPr="0033677B">
        <w:rPr>
          <w:rFonts w:eastAsia="Arial" w:cs="Arial"/>
          <w:szCs w:val="20"/>
        </w:rPr>
        <w:t>,</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que</w:t>
      </w:r>
      <w:r w:rsidR="002644ED" w:rsidRPr="0033677B">
        <w:rPr>
          <w:rFonts w:eastAsia="Arial" w:cs="Arial"/>
          <w:szCs w:val="20"/>
        </w:rPr>
        <w:t xml:space="preserve"> </w:t>
      </w:r>
      <w:r w:rsidRPr="0033677B">
        <w:rPr>
          <w:rFonts w:eastAsia="Arial" w:cs="Arial"/>
          <w:szCs w:val="20"/>
        </w:rPr>
        <w:t>se</w:t>
      </w:r>
      <w:r w:rsidR="002644ED" w:rsidRPr="0033677B">
        <w:rPr>
          <w:rFonts w:eastAsia="Arial" w:cs="Arial"/>
          <w:szCs w:val="20"/>
        </w:rPr>
        <w:t xml:space="preserve"> </w:t>
      </w:r>
      <w:r w:rsidRPr="0033677B">
        <w:rPr>
          <w:rFonts w:eastAsia="Arial" w:cs="Arial"/>
          <w:szCs w:val="20"/>
        </w:rPr>
        <w:t>confiera</w:t>
      </w:r>
      <w:r w:rsidR="002644ED" w:rsidRPr="0033677B">
        <w:rPr>
          <w:rFonts w:eastAsia="Arial" w:cs="Arial"/>
          <w:szCs w:val="20"/>
        </w:rPr>
        <w:t xml:space="preserve"> </w:t>
      </w:r>
      <w:r w:rsidRPr="0033677B">
        <w:rPr>
          <w:rFonts w:eastAsia="Arial" w:cs="Arial"/>
          <w:szCs w:val="20"/>
        </w:rPr>
        <w:t>al</w:t>
      </w:r>
      <w:r w:rsidR="002644ED" w:rsidRPr="0033677B">
        <w:rPr>
          <w:rFonts w:eastAsia="Arial" w:cs="Arial"/>
          <w:szCs w:val="20"/>
        </w:rPr>
        <w:t xml:space="preserve"> </w:t>
      </w:r>
      <w:r w:rsidRPr="0033677B">
        <w:rPr>
          <w:rFonts w:eastAsia="Arial" w:cs="Arial"/>
          <w:szCs w:val="20"/>
        </w:rPr>
        <w:t>apoderado</w:t>
      </w:r>
      <w:r w:rsidR="00E238FF" w:rsidRPr="0033677B">
        <w:rPr>
          <w:rFonts w:eastAsia="Arial" w:cs="Arial"/>
          <w:szCs w:val="20"/>
        </w:rPr>
        <w:t xml:space="preserve"> </w:t>
      </w:r>
      <w:r w:rsidRPr="0033677B">
        <w:rPr>
          <w:rFonts w:eastAsia="Arial" w:cs="Arial"/>
          <w:szCs w:val="20"/>
        </w:rPr>
        <w:t>de</w:t>
      </w:r>
      <w:r w:rsidR="002644ED" w:rsidRPr="0033677B">
        <w:rPr>
          <w:rFonts w:eastAsia="Arial" w:cs="Arial"/>
          <w:szCs w:val="20"/>
        </w:rPr>
        <w:t xml:space="preserve"> </w:t>
      </w:r>
      <w:r w:rsidRPr="0033677B">
        <w:rPr>
          <w:rFonts w:eastAsia="Arial" w:cs="Arial"/>
          <w:szCs w:val="20"/>
        </w:rPr>
        <w:t>manera</w:t>
      </w:r>
      <w:r w:rsidR="002644ED" w:rsidRPr="0033677B">
        <w:rPr>
          <w:rFonts w:eastAsia="Arial" w:cs="Arial"/>
          <w:szCs w:val="20"/>
        </w:rPr>
        <w:t xml:space="preserve"> </w:t>
      </w:r>
      <w:r w:rsidRPr="0033677B">
        <w:rPr>
          <w:rFonts w:eastAsia="Arial" w:cs="Arial"/>
          <w:szCs w:val="20"/>
        </w:rPr>
        <w:t>clara</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expresa</w:t>
      </w:r>
      <w:r w:rsidR="002644ED" w:rsidRPr="0033677B">
        <w:rPr>
          <w:rFonts w:eastAsia="Arial" w:cs="Arial"/>
          <w:szCs w:val="20"/>
        </w:rPr>
        <w:t xml:space="preserve"> </w:t>
      </w:r>
      <w:r w:rsidRPr="0033677B">
        <w:rPr>
          <w:rFonts w:eastAsia="Arial" w:cs="Arial"/>
          <w:szCs w:val="20"/>
        </w:rPr>
        <w:t>facultades</w:t>
      </w:r>
      <w:r w:rsidR="002644ED" w:rsidRPr="0033677B">
        <w:rPr>
          <w:rFonts w:eastAsia="Arial" w:cs="Arial"/>
          <w:szCs w:val="20"/>
        </w:rPr>
        <w:t xml:space="preserve"> </w:t>
      </w:r>
      <w:r w:rsidRPr="0033677B">
        <w:rPr>
          <w:rFonts w:eastAsia="Arial" w:cs="Arial"/>
          <w:szCs w:val="20"/>
        </w:rPr>
        <w:t>amplias</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suficientes</w:t>
      </w:r>
      <w:r w:rsidR="002644ED" w:rsidRPr="0033677B">
        <w:rPr>
          <w:rFonts w:eastAsia="Arial" w:cs="Arial"/>
          <w:szCs w:val="20"/>
        </w:rPr>
        <w:t xml:space="preserve"> </w:t>
      </w:r>
      <w:r w:rsidRPr="0033677B">
        <w:rPr>
          <w:rFonts w:eastAsia="Arial" w:cs="Arial"/>
          <w:szCs w:val="20"/>
        </w:rPr>
        <w:t>para</w:t>
      </w:r>
      <w:r w:rsidR="002644ED" w:rsidRPr="0033677B">
        <w:rPr>
          <w:rFonts w:eastAsia="Arial" w:cs="Arial"/>
          <w:szCs w:val="20"/>
        </w:rPr>
        <w:t xml:space="preserve"> </w:t>
      </w:r>
      <w:r w:rsidRPr="0033677B">
        <w:rPr>
          <w:rFonts w:eastAsia="Arial" w:cs="Arial"/>
          <w:szCs w:val="20"/>
        </w:rPr>
        <w:t>actuar,</w:t>
      </w:r>
      <w:r w:rsidR="002644ED" w:rsidRPr="0033677B">
        <w:rPr>
          <w:rFonts w:eastAsia="Arial" w:cs="Arial"/>
          <w:szCs w:val="20"/>
        </w:rPr>
        <w:t xml:space="preserve"> </w:t>
      </w:r>
      <w:r w:rsidRPr="0033677B">
        <w:rPr>
          <w:rFonts w:eastAsia="Arial" w:cs="Arial"/>
          <w:szCs w:val="20"/>
        </w:rPr>
        <w:t>obligar</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responsabilizar</w:t>
      </w:r>
      <w:r w:rsidR="002644ED" w:rsidRPr="0033677B">
        <w:rPr>
          <w:rFonts w:eastAsia="Arial" w:cs="Arial"/>
          <w:szCs w:val="20"/>
        </w:rPr>
        <w:t xml:space="preserve"> </w:t>
      </w:r>
      <w:r w:rsidRPr="0033677B">
        <w:rPr>
          <w:rFonts w:eastAsia="Arial" w:cs="Arial"/>
          <w:szCs w:val="20"/>
        </w:rPr>
        <w:t>a</w:t>
      </w:r>
      <w:r w:rsidR="002644ED" w:rsidRPr="0033677B">
        <w:rPr>
          <w:rFonts w:eastAsia="Arial" w:cs="Arial"/>
          <w:szCs w:val="20"/>
        </w:rPr>
        <w:t xml:space="preserve"> </w:t>
      </w:r>
      <w:r w:rsidR="00F178E0" w:rsidRPr="0033677B">
        <w:rPr>
          <w:rFonts w:eastAsia="Arial" w:cs="Arial"/>
          <w:szCs w:val="20"/>
        </w:rPr>
        <w:t xml:space="preserve">quien(es) representa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trámite</w:t>
      </w:r>
      <w:r w:rsidR="002644ED" w:rsidRPr="0033677B">
        <w:rPr>
          <w:rFonts w:eastAsia="Arial" w:cs="Arial"/>
          <w:szCs w:val="20"/>
        </w:rPr>
        <w:t xml:space="preserve"> </w:t>
      </w:r>
      <w:r w:rsidRPr="0033677B">
        <w:rPr>
          <w:rFonts w:eastAsia="Arial" w:cs="Arial"/>
          <w:szCs w:val="20"/>
        </w:rPr>
        <w:t>del</w:t>
      </w:r>
      <w:r w:rsidR="002644ED" w:rsidRPr="0033677B">
        <w:rPr>
          <w:rFonts w:eastAsia="Arial" w:cs="Arial"/>
          <w:szCs w:val="20"/>
        </w:rPr>
        <w:t xml:space="preserve"> </w:t>
      </w:r>
      <w:r w:rsidRPr="0033677B">
        <w:rPr>
          <w:rFonts w:eastAsia="Arial" w:cs="Arial"/>
          <w:szCs w:val="20"/>
        </w:rPr>
        <w:t>presente</w:t>
      </w:r>
      <w:r w:rsidR="002644ED" w:rsidRPr="0033677B">
        <w:rPr>
          <w:rFonts w:eastAsia="Arial" w:cs="Arial"/>
          <w:szCs w:val="20"/>
        </w:rPr>
        <w:t xml:space="preserve"> </w:t>
      </w:r>
      <w:r w:rsidR="007C41C7" w:rsidRPr="0033677B">
        <w:rPr>
          <w:rFonts w:eastAsia="Arial" w:cs="Arial"/>
          <w:szCs w:val="20"/>
        </w:rPr>
        <w:t>Proceso</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la</w:t>
      </w:r>
      <w:r w:rsidR="002644ED" w:rsidRPr="0033677B">
        <w:rPr>
          <w:rFonts w:eastAsia="Arial" w:cs="Arial"/>
          <w:szCs w:val="20"/>
        </w:rPr>
        <w:t xml:space="preserve"> </w:t>
      </w:r>
      <w:r w:rsidRPr="0033677B">
        <w:rPr>
          <w:rFonts w:eastAsia="Arial" w:cs="Arial"/>
          <w:szCs w:val="20"/>
        </w:rPr>
        <w:t>suscripción</w:t>
      </w:r>
      <w:r w:rsidR="002644ED" w:rsidRPr="0033677B">
        <w:rPr>
          <w:rFonts w:eastAsia="Arial" w:cs="Arial"/>
          <w:szCs w:val="20"/>
        </w:rPr>
        <w:t xml:space="preserve"> </w:t>
      </w:r>
      <w:r w:rsidRPr="0033677B">
        <w:rPr>
          <w:rFonts w:eastAsia="Arial" w:cs="Arial"/>
          <w:szCs w:val="20"/>
        </w:rPr>
        <w:t>del</w:t>
      </w:r>
      <w:r w:rsidR="002644ED" w:rsidRPr="0033677B">
        <w:rPr>
          <w:rFonts w:eastAsia="Arial" w:cs="Arial"/>
          <w:szCs w:val="20"/>
        </w:rPr>
        <w:t xml:space="preserve"> </w:t>
      </w:r>
      <w:r w:rsidRPr="0033677B">
        <w:rPr>
          <w:rFonts w:eastAsia="Arial" w:cs="Arial"/>
          <w:szCs w:val="20"/>
        </w:rPr>
        <w:t>Contrato.</w:t>
      </w:r>
      <w:r w:rsidR="008B2B83" w:rsidRPr="008B2B83">
        <w:rPr>
          <w:rFonts w:eastAsia="Arial" w:cs="Arial"/>
          <w:szCs w:val="20"/>
        </w:rPr>
        <w:t>.</w:t>
      </w:r>
      <w:r w:rsidR="007E3DB6" w:rsidRPr="0033677B">
        <w:rPr>
          <w:rFonts w:eastAsia="Arial" w:cs="Arial"/>
          <w:szCs w:val="20"/>
        </w:rPr>
        <w:t xml:space="preserve"> </w:t>
      </w:r>
      <w:r w:rsidR="008B2B83" w:rsidRPr="0033677B">
        <w:rPr>
          <w:rFonts w:cs="Arial"/>
          <w:szCs w:val="20"/>
          <w:lang w:val="es-ES"/>
        </w:rPr>
        <w:t xml:space="preserve">No obstante, la simple entrega física o radicación de la oferta en la </w:t>
      </w:r>
      <w:r w:rsidR="008B2B83">
        <w:rPr>
          <w:rFonts w:cs="Arial"/>
          <w:szCs w:val="20"/>
          <w:lang w:val="es-ES"/>
        </w:rPr>
        <w:t>E</w:t>
      </w:r>
      <w:r w:rsidR="008B2B83" w:rsidRPr="0033677B">
        <w:rPr>
          <w:rFonts w:cs="Arial"/>
          <w:szCs w:val="20"/>
          <w:lang w:val="es-ES"/>
        </w:rPr>
        <w:t xml:space="preserve">ntidad puede realizarla cualquier persona, sin necesidad de poder </w:t>
      </w:r>
      <w:r w:rsidR="008B2B83" w:rsidRPr="0033677B">
        <w:rPr>
          <w:rFonts w:cs="Arial"/>
          <w:lang w:val="es-ES"/>
        </w:rPr>
        <w:t>o</w:t>
      </w:r>
      <w:r w:rsidR="008B2B83" w:rsidRPr="0033677B">
        <w:rPr>
          <w:rFonts w:cs="Arial"/>
          <w:szCs w:val="20"/>
          <w:lang w:val="es-ES"/>
        </w:rPr>
        <w:t xml:space="preserve"> autorización.</w:t>
      </w:r>
    </w:p>
    <w:p w14:paraId="2FA04605" w14:textId="21E0149A" w:rsidR="00BE6719" w:rsidRPr="00BE6719" w:rsidRDefault="00BE6719" w:rsidP="00BE6719">
      <w:pPr>
        <w:jc w:val="both"/>
        <w:rPr>
          <w:lang w:val="es-MX"/>
        </w:rPr>
      </w:pPr>
      <w:r w:rsidRPr="00BE6719">
        <w:rPr>
          <w:lang w:val="es-MX"/>
        </w:rPr>
        <w:t>El apoderado que firma la oferta podrá ser una persona natural o jurídica</w:t>
      </w:r>
      <w:r w:rsidRPr="00C37B03">
        <w:rPr>
          <w:lang w:val="es-MX"/>
        </w:rPr>
        <w:t>,</w:t>
      </w:r>
      <w:r w:rsidRPr="00BE6719">
        <w:rPr>
          <w:lang w:val="es-MX"/>
        </w:rPr>
        <w:t xml:space="preserve"> que en todo caso </w:t>
      </w:r>
      <w:r w:rsidRPr="00C37B03">
        <w:rPr>
          <w:lang w:val="es-MX"/>
        </w:rPr>
        <w:t>debe</w:t>
      </w:r>
      <w:r w:rsidRPr="00BE6719">
        <w:rPr>
          <w:lang w:val="es-MX"/>
        </w:rPr>
        <w:t xml:space="preserve"> tener domicilio permanente, para efectos de este </w:t>
      </w:r>
      <w:r w:rsidRPr="00C37B03">
        <w:rPr>
          <w:lang w:val="es-MX"/>
        </w:rPr>
        <w:t>proceso</w:t>
      </w:r>
      <w:r w:rsidRPr="00BE6719">
        <w:rPr>
          <w:lang w:val="es-MX"/>
        </w:rPr>
        <w:t xml:space="preserve">, en la República de Colombia, y </w:t>
      </w:r>
      <w:r w:rsidRPr="00C37B03">
        <w:rPr>
          <w:lang w:val="es-MX"/>
        </w:rPr>
        <w:t>debe</w:t>
      </w:r>
      <w:r w:rsidRPr="00BE6719">
        <w:rPr>
          <w:lang w:val="es-MX"/>
        </w:rPr>
        <w:t xml:space="preserve"> estar facultado para representar al </w:t>
      </w:r>
      <w:r w:rsidRPr="00C37B03">
        <w:rPr>
          <w:lang w:val="es-MX"/>
        </w:rPr>
        <w:t>proponente</w:t>
      </w:r>
      <w:r w:rsidRPr="00BE6719">
        <w:rPr>
          <w:lang w:val="es-MX"/>
        </w:rPr>
        <w:t xml:space="preserve"> y/o a todos los integrantes del </w:t>
      </w:r>
      <w:r w:rsidRPr="00C37B03">
        <w:rPr>
          <w:lang w:val="es-MX"/>
        </w:rPr>
        <w:t>proponente plural</w:t>
      </w:r>
      <w:r w:rsidRPr="00BE6719">
        <w:rPr>
          <w:lang w:val="es-MX"/>
        </w:rPr>
        <w:t xml:space="preserve">, a efectos de adelantar en su nombre de manera específica las siguientes actividades: (i) presentar oferta para el </w:t>
      </w:r>
      <w:r w:rsidRPr="00C37B03">
        <w:rPr>
          <w:lang w:val="es-MX"/>
        </w:rPr>
        <w:t>proceso</w:t>
      </w:r>
      <w:r w:rsidRPr="00BE6719">
        <w:rPr>
          <w:lang w:val="es-MX"/>
        </w:rPr>
        <w:t xml:space="preserve"> de </w:t>
      </w:r>
      <w:r w:rsidRPr="00C37B03">
        <w:rPr>
          <w:lang w:val="es-MX"/>
        </w:rPr>
        <w:t>contratación</w:t>
      </w:r>
      <w:r w:rsidRPr="00BE6719">
        <w:rPr>
          <w:lang w:val="es-MX"/>
        </w:rPr>
        <w:t xml:space="preserve"> de que trata este </w:t>
      </w:r>
      <w:r w:rsidRPr="00C37B03">
        <w:rPr>
          <w:lang w:val="es-MX"/>
        </w:rPr>
        <w:t>pliego</w:t>
      </w:r>
      <w:r w:rsidRPr="00BE6719">
        <w:rPr>
          <w:lang w:val="es-MX"/>
        </w:rPr>
        <w:t xml:space="preserve">; (ii) </w:t>
      </w:r>
      <w:r w:rsidRPr="00C37B03">
        <w:rPr>
          <w:lang w:val="es-MX"/>
        </w:rPr>
        <w:t>responder</w:t>
      </w:r>
      <w:r w:rsidRPr="00BE6719">
        <w:rPr>
          <w:lang w:val="es-MX"/>
        </w:rPr>
        <w:t xml:space="preserve"> a los requerimientos y aclaraciones </w:t>
      </w:r>
      <w:r w:rsidRPr="00C37B03">
        <w:rPr>
          <w:lang w:val="es-MX"/>
        </w:rPr>
        <w:t>solicitados por</w:t>
      </w:r>
      <w:r w:rsidRPr="00BE6719">
        <w:rPr>
          <w:lang w:val="es-MX"/>
        </w:rPr>
        <w:t xml:space="preserve"> la </w:t>
      </w:r>
      <w:r w:rsidRPr="00C37B03">
        <w:rPr>
          <w:lang w:val="es-MX"/>
        </w:rPr>
        <w:t>entidad</w:t>
      </w:r>
      <w:r w:rsidRPr="00BE6719">
        <w:rPr>
          <w:lang w:val="es-MX"/>
        </w:rPr>
        <w:t xml:space="preserve"> en el curso del presente </w:t>
      </w:r>
      <w:r w:rsidRPr="00C37B03">
        <w:rPr>
          <w:lang w:val="es-MX"/>
        </w:rPr>
        <w:t>proceso</w:t>
      </w:r>
      <w:r w:rsidRPr="00BE6719">
        <w:rPr>
          <w:lang w:val="es-MX"/>
        </w:rPr>
        <w:t xml:space="preserve">; (iii) recibir las notificaciones a que haya lugar dentro del </w:t>
      </w:r>
      <w:r w:rsidRPr="00C37B03">
        <w:rPr>
          <w:lang w:val="es-MX"/>
        </w:rPr>
        <w:t>proceso</w:t>
      </w:r>
      <w:r w:rsidRPr="00BE6719">
        <w:rPr>
          <w:lang w:val="es-MX"/>
        </w:rPr>
        <w:t xml:space="preserve"> (iv) suscribir el contrato en nombre y representación del adjudicatario así como el acta de terminación y liquidación, si a ello hubiere lugar.</w:t>
      </w:r>
    </w:p>
    <w:p w14:paraId="6701388F" w14:textId="32EB63DD" w:rsidR="00D40CA0" w:rsidRPr="0033677B" w:rsidRDefault="00D40CA0" w:rsidP="0088411A">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personas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extranjeras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participen</w:t>
      </w:r>
      <w:r w:rsidR="002644ED" w:rsidRPr="0033677B">
        <w:rPr>
          <w:rFonts w:ascii="Arial" w:eastAsia="Arial" w:hAnsi="Arial" w:cs="Arial"/>
          <w:sz w:val="20"/>
          <w:szCs w:val="20"/>
          <w:lang w:val="es-CO"/>
        </w:rPr>
        <w:t xml:space="preserve"> </w:t>
      </w:r>
      <w:r w:rsidR="00A4008A" w:rsidRPr="0033677B">
        <w:rPr>
          <w:rFonts w:ascii="Arial" w:eastAsia="Arial" w:hAnsi="Arial" w:cs="Arial"/>
          <w:sz w:val="20"/>
          <w:szCs w:val="20"/>
          <w:lang w:val="es-CO"/>
        </w:rPr>
        <w:t xml:space="preserve">mediante un </w:t>
      </w:r>
      <w:r w:rsidR="008978A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8978A2">
        <w:rPr>
          <w:rFonts w:ascii="Arial" w:eastAsia="Arial" w:hAnsi="Arial" w:cs="Arial"/>
          <w:sz w:val="20"/>
          <w:szCs w:val="20"/>
          <w:lang w:val="es-CO"/>
        </w:rPr>
        <w:t xml:space="preserve"> p</w:t>
      </w:r>
      <w:r w:rsidR="00A4008A" w:rsidRPr="0033677B">
        <w:rPr>
          <w:rFonts w:ascii="Arial" w:eastAsia="Arial" w:hAnsi="Arial" w:cs="Arial"/>
          <w:sz w:val="20"/>
          <w:szCs w:val="20"/>
          <w:lang w:val="es-CO"/>
        </w:rPr>
        <w:t>lural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podrán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constituir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w:t>
      </w:r>
      <w:r w:rsidR="008978A2">
        <w:rPr>
          <w:rFonts w:ascii="Arial" w:eastAsia="Arial" w:hAnsi="Arial" w:cs="Arial"/>
          <w:sz w:val="20"/>
          <w:szCs w:val="20"/>
          <w:lang w:val="es-CO"/>
        </w:rPr>
        <w:t>o</w:t>
      </w:r>
      <w:r w:rsidRPr="0033677B">
        <w:rPr>
          <w:rFonts w:ascii="Arial" w:eastAsia="Arial" w:hAnsi="Arial" w:cs="Arial"/>
          <w:sz w:val="20"/>
          <w:szCs w:val="20"/>
          <w:lang w:val="es-CO"/>
        </w:rPr>
        <w:t>lo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apoderado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común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caso,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bastará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efectos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poder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común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otorgado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integrantes</w:t>
      </w:r>
      <w:r w:rsidR="00222AA1"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requisitos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autenticación,</w:t>
      </w:r>
      <w:r w:rsidR="002644ED" w:rsidRPr="0033677B">
        <w:rPr>
          <w:rFonts w:ascii="Arial" w:eastAsia="Arial" w:hAnsi="Arial" w:cs="Arial"/>
          <w:sz w:val="20"/>
          <w:szCs w:val="20"/>
          <w:lang w:val="es-CO"/>
        </w:rPr>
        <w:t xml:space="preserve"> </w:t>
      </w:r>
      <w:r w:rsidR="00FA34E5" w:rsidRPr="0033677B">
        <w:rPr>
          <w:rFonts w:ascii="Arial" w:eastAsia="Arial" w:hAnsi="Arial" w:cs="Arial"/>
          <w:sz w:val="20"/>
          <w:szCs w:val="20"/>
          <w:lang w:val="es-CO"/>
        </w:rPr>
        <w:t xml:space="preserve">legalización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apostill</w:t>
      </w:r>
      <w:r w:rsidR="00FD050B"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traducción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exigidos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Código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Comercio</w:t>
      </w:r>
      <w:r w:rsidR="008978A2">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00F466CE" w:rsidRPr="0033677B">
        <w:rPr>
          <w:rFonts w:ascii="Arial" w:eastAsia="Arial" w:hAnsi="Arial" w:cs="Arial"/>
          <w:sz w:val="20"/>
          <w:szCs w:val="20"/>
          <w:lang w:val="es-CO"/>
        </w:rPr>
        <w:t>incluyendo</w:t>
      </w:r>
      <w:r w:rsidR="00750230"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señalados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BE6719">
        <w:rPr>
          <w:rFonts w:ascii="Arial" w:eastAsia="Arial" w:hAnsi="Arial" w:cs="Arial"/>
          <w:sz w:val="20"/>
          <w:szCs w:val="20"/>
          <w:lang w:val="es-CO"/>
        </w:rPr>
        <w:t>p</w:t>
      </w:r>
      <w:r w:rsidRPr="0033677B">
        <w:rPr>
          <w:rFonts w:ascii="Arial" w:eastAsia="Arial" w:hAnsi="Arial" w:cs="Arial"/>
          <w:sz w:val="20"/>
          <w:szCs w:val="20"/>
          <w:lang w:val="es-CO"/>
        </w:rPr>
        <w:t>liego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00BE6719">
        <w:rPr>
          <w:rFonts w:ascii="Arial" w:eastAsia="Arial" w:hAnsi="Arial" w:cs="Arial"/>
          <w:sz w:val="20"/>
          <w:szCs w:val="20"/>
          <w:lang w:val="es-CO"/>
        </w:rPr>
        <w:t>c</w:t>
      </w:r>
      <w:r w:rsidRPr="0033677B">
        <w:rPr>
          <w:rFonts w:ascii="Arial" w:eastAsia="Arial" w:hAnsi="Arial" w:cs="Arial"/>
          <w:sz w:val="20"/>
          <w:szCs w:val="20"/>
          <w:lang w:val="es-CO"/>
        </w:rPr>
        <w:t>ondiciones.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poder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refiere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párrafo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otorgarse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mismo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acto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constitución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A4008A" w:rsidRPr="0033677B">
        <w:rPr>
          <w:rFonts w:ascii="Arial" w:eastAsia="Arial" w:hAnsi="Arial" w:cs="Arial"/>
          <w:sz w:val="20"/>
          <w:szCs w:val="20"/>
          <w:lang w:val="es-CO"/>
        </w:rPr>
        <w:t xml:space="preserve"> </w:t>
      </w:r>
      <w:r w:rsidR="00BE6719">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BE6719">
        <w:rPr>
          <w:rFonts w:ascii="Arial" w:eastAsia="Arial" w:hAnsi="Arial" w:cs="Arial"/>
          <w:sz w:val="20"/>
          <w:szCs w:val="20"/>
          <w:lang w:val="es-CO"/>
        </w:rPr>
        <w:t xml:space="preserve"> p</w:t>
      </w:r>
      <w:r w:rsidR="00A4008A" w:rsidRPr="0033677B">
        <w:rPr>
          <w:rFonts w:ascii="Arial" w:eastAsia="Arial" w:hAnsi="Arial" w:cs="Arial"/>
          <w:sz w:val="20"/>
          <w:szCs w:val="20"/>
          <w:lang w:val="es-CO"/>
        </w:rPr>
        <w:t xml:space="preserve">lural. </w:t>
      </w:r>
    </w:p>
    <w:p w14:paraId="0BAC2895" w14:textId="1E2353BB" w:rsidR="00333AAA" w:rsidRPr="00330623" w:rsidRDefault="00333AAA" w:rsidP="001B1655">
      <w:pPr>
        <w:pStyle w:val="Capitulo2"/>
      </w:pPr>
      <w:bookmarkStart w:id="332" w:name="_Toc517179745"/>
      <w:bookmarkStart w:id="333" w:name="_Toc517179817"/>
      <w:bookmarkStart w:id="334" w:name="_Toc517179878"/>
      <w:bookmarkStart w:id="335" w:name="_Toc517183475"/>
      <w:bookmarkStart w:id="336" w:name="_Toc517183535"/>
      <w:bookmarkStart w:id="337" w:name="_Toc517187075"/>
      <w:bookmarkStart w:id="338" w:name="_Toc517187222"/>
      <w:bookmarkStart w:id="339" w:name="_Toc517187769"/>
      <w:bookmarkStart w:id="340" w:name="_Toc517187832"/>
      <w:bookmarkStart w:id="341" w:name="_Toc508648261"/>
      <w:bookmarkStart w:id="342" w:name="_Toc508984045"/>
      <w:bookmarkStart w:id="343" w:name="_Toc509843876"/>
      <w:bookmarkStart w:id="344" w:name="_Toc511924784"/>
      <w:bookmarkStart w:id="345" w:name="_Toc520226873"/>
      <w:bookmarkStart w:id="346" w:name="_Toc520297843"/>
      <w:bookmarkStart w:id="347" w:name="_Toc520317108"/>
      <w:bookmarkStart w:id="348" w:name="_Toc533083709"/>
      <w:bookmarkStart w:id="349" w:name="_Ref24620055"/>
      <w:bookmarkStart w:id="350" w:name="_Toc32096822"/>
      <w:bookmarkStart w:id="351" w:name="_Toc75506752"/>
      <w:bookmarkEnd w:id="329"/>
      <w:bookmarkEnd w:id="331"/>
      <w:bookmarkEnd w:id="332"/>
      <w:bookmarkEnd w:id="333"/>
      <w:bookmarkEnd w:id="334"/>
      <w:bookmarkEnd w:id="335"/>
      <w:bookmarkEnd w:id="336"/>
      <w:bookmarkEnd w:id="337"/>
      <w:bookmarkEnd w:id="338"/>
      <w:bookmarkEnd w:id="339"/>
      <w:bookmarkEnd w:id="340"/>
      <w:r w:rsidRPr="00330623">
        <w:t>ELABORACIÓN</w:t>
      </w:r>
      <w:r w:rsidR="002644ED" w:rsidRPr="00330623">
        <w:t xml:space="preserve"> </w:t>
      </w:r>
      <w:r w:rsidRPr="00330623">
        <w:t>Y</w:t>
      </w:r>
      <w:r w:rsidR="002644ED" w:rsidRPr="00330623">
        <w:t xml:space="preserve"> </w:t>
      </w:r>
      <w:r w:rsidRPr="00330623">
        <w:t>PRESENTACIÓN</w:t>
      </w:r>
      <w:r w:rsidR="002644ED" w:rsidRPr="00330623">
        <w:t xml:space="preserve"> </w:t>
      </w:r>
      <w:r w:rsidRPr="00330623">
        <w:t>DE</w:t>
      </w:r>
      <w:r w:rsidR="002644ED" w:rsidRPr="00330623">
        <w:t xml:space="preserve"> </w:t>
      </w:r>
      <w:r w:rsidRPr="00330623">
        <w:t>LA</w:t>
      </w:r>
      <w:r w:rsidR="002644ED" w:rsidRPr="00330623">
        <w:t xml:space="preserve"> </w:t>
      </w:r>
      <w:bookmarkEnd w:id="316"/>
      <w:r w:rsidRPr="00330623">
        <w:t>OFERTA</w:t>
      </w:r>
      <w:bookmarkEnd w:id="341"/>
      <w:bookmarkEnd w:id="342"/>
      <w:bookmarkEnd w:id="343"/>
      <w:bookmarkEnd w:id="344"/>
      <w:bookmarkEnd w:id="345"/>
      <w:bookmarkEnd w:id="346"/>
      <w:bookmarkEnd w:id="347"/>
      <w:bookmarkEnd w:id="348"/>
      <w:bookmarkEnd w:id="349"/>
      <w:bookmarkEnd w:id="350"/>
      <w:bookmarkEnd w:id="351"/>
    </w:p>
    <w:p w14:paraId="79085E0F" w14:textId="31F52B27" w:rsidR="002A29EB" w:rsidRPr="0033677B" w:rsidRDefault="00BE6719" w:rsidP="0088411A">
      <w:pPr>
        <w:spacing w:line="276" w:lineRule="auto"/>
        <w:jc w:val="both"/>
        <w:rPr>
          <w:rFonts w:eastAsia="Arial" w:cs="Arial"/>
          <w:lang w:eastAsia="es-CO"/>
        </w:rPr>
      </w:pPr>
      <w:r>
        <w:rPr>
          <w:rFonts w:eastAsia="Arial" w:cs="Arial"/>
          <w:highlight w:val="lightGray"/>
          <w:lang w:eastAsia="es-CO"/>
        </w:rPr>
        <w:t>[Para las e</w:t>
      </w:r>
      <w:r w:rsidR="002A29EB" w:rsidRPr="0033677B">
        <w:rPr>
          <w:rFonts w:eastAsia="Arial" w:cs="Arial"/>
          <w:highlight w:val="lightGray"/>
          <w:lang w:eastAsia="es-CO"/>
        </w:rPr>
        <w:t>ntidades que utilicen SECOP II la presentación de la oferta deberá adaptarse a las condiciones de la plataforma y no será posible presentar documentos en físico]</w:t>
      </w:r>
      <w:r w:rsidR="002A29EB" w:rsidRPr="0033677B">
        <w:rPr>
          <w:rFonts w:eastAsia="Arial" w:cs="Arial"/>
          <w:lang w:eastAsia="es-CO"/>
        </w:rPr>
        <w:t xml:space="preserve"> </w:t>
      </w:r>
    </w:p>
    <w:p w14:paraId="6FAD4284" w14:textId="6D76A4BC" w:rsidR="00A23FED" w:rsidRPr="00A23FED" w:rsidRDefault="00A23FED" w:rsidP="00A23FED">
      <w:pPr>
        <w:jc w:val="both"/>
        <w:rPr>
          <w:lang w:val="es-MX"/>
        </w:rPr>
      </w:pPr>
      <w:r w:rsidRPr="00A23FED">
        <w:rPr>
          <w:lang w:val="es-MX"/>
        </w:rPr>
        <w:t xml:space="preserve">Cada sobre debe indicar:  i) el nombre de la entidad; ii) la dirección de radicación; iii) el objeto; iv) el número del proceso de contratación; v) el nombre y dirección comercial del proponente, y vi) el nombre del representante legal del proponente.  </w:t>
      </w:r>
    </w:p>
    <w:p w14:paraId="64DDA4B5" w14:textId="77777777" w:rsidR="00A23FED" w:rsidRPr="00A23FED" w:rsidRDefault="00A23FED" w:rsidP="00A23FED">
      <w:pPr>
        <w:jc w:val="both"/>
        <w:rPr>
          <w:lang w:val="es-MX"/>
        </w:rPr>
      </w:pPr>
      <w:r w:rsidRPr="00A23FED">
        <w:rPr>
          <w:lang w:val="es-MX"/>
        </w:rPr>
        <w:t xml:space="preserve">Los documentos que conforman los Sobres Nos. 1 y 2 deberán presentarse legajados, foliados, escritos en idioma castellano y en medio mecánico. Se deben numerar todas las hojas que contiene la oferta. La propuesta debe contener un índice, en el que se identifique en forma clara la documentación de la oferta y el folio o folios a los que corresponde. </w:t>
      </w:r>
      <w:r w:rsidRPr="00A23FED">
        <w:rPr>
          <w:highlight w:val="lightGray"/>
          <w:lang w:val="es-MX"/>
        </w:rPr>
        <w:t>[Para los procesos en SECOP II, los documentos se adjuntarán de acuerdo con el orden requerido en el cuestionario por la entidad estatal, los cuales deben ser legibles y escaneados correctamente]</w:t>
      </w:r>
    </w:p>
    <w:p w14:paraId="26049D2E" w14:textId="77777777" w:rsidR="00A23FED" w:rsidRPr="00A23FED" w:rsidRDefault="00A23FED" w:rsidP="00A23FED">
      <w:pPr>
        <w:jc w:val="both"/>
        <w:rPr>
          <w:lang w:val="es-MX"/>
        </w:rPr>
      </w:pPr>
      <w:r w:rsidRPr="00A23FED">
        <w:rPr>
          <w:lang w:val="es-MX"/>
        </w:rPr>
        <w:t xml:space="preserve">La entidad solo recibirá una oferta por proponente, salvo los procesos estructurados por lotes o grupos, cuando la entidad haya establecido esta posibilidad. En caso de presentarse para varios procesos de contratación con la entidad, el proponente dejará constancia para qué proceso presenta </w:t>
      </w:r>
      <w:r w:rsidRPr="00A23FED">
        <w:rPr>
          <w:lang w:val="es-MX"/>
        </w:rPr>
        <w:lastRenderedPageBreak/>
        <w:t xml:space="preserve">su ofrecimiento. La presentación de la propuesta implica la aceptación y conocimiento de la legislación colombiana acerca de los temas objeto del presente proceso y de todas las condiciones y obligaciones contenidas en el mismo. </w:t>
      </w:r>
      <w:r w:rsidRPr="00A23FED">
        <w:rPr>
          <w:highlight w:val="lightGray"/>
          <w:lang w:val="es-MX"/>
        </w:rPr>
        <w:t>[Adicionalmente si se hace a través del SECOP II el proponente deberá cumplir con el Manual de Usos y Condiciones de la plataforma]</w:t>
      </w:r>
    </w:p>
    <w:p w14:paraId="1A0EB6FE" w14:textId="77777777" w:rsidR="00A23FED" w:rsidRPr="00A23FED" w:rsidRDefault="00A23FED" w:rsidP="00A23FED">
      <w:pPr>
        <w:rPr>
          <w:lang w:val="es-MX"/>
        </w:rPr>
      </w:pPr>
      <w:r w:rsidRPr="00A23FED">
        <w:rPr>
          <w:lang w:val="es-MX"/>
        </w:rPr>
        <w:t xml:space="preserve">Cuando el proceso se estructure por lotes o grupos, el proponente debe presentar un Sobre No. 1 para todos los lotes o grupos a los cuales presenta oferta y el Sobre No. 2 que contiene la oferta económica de forma independiente para cada uno de ellos. </w:t>
      </w:r>
    </w:p>
    <w:p w14:paraId="418EFA7A" w14:textId="77777777" w:rsidR="00A23FED" w:rsidRPr="00A23FED" w:rsidRDefault="00A23FED" w:rsidP="00A23FED">
      <w:pPr>
        <w:rPr>
          <w:lang w:val="es-MX"/>
        </w:rPr>
      </w:pPr>
      <w:r w:rsidRPr="00A23FED">
        <w:rPr>
          <w:lang w:val="es-MX"/>
        </w:rPr>
        <w:t xml:space="preserve">Estarán a cargo del proponente todos los costos asociados a la elaboración y presentación de su oferta y la entidad en ningún caso será responsable de los mismos. </w:t>
      </w:r>
    </w:p>
    <w:p w14:paraId="252BE9BF" w14:textId="77777777" w:rsidR="00A23FED" w:rsidRPr="00A23FED" w:rsidRDefault="00A23FED" w:rsidP="00A23FED">
      <w:pPr>
        <w:rPr>
          <w:lang w:val="es-MX"/>
        </w:rPr>
      </w:pPr>
      <w:r w:rsidRPr="00A23FED">
        <w:rPr>
          <w:lang w:val="es-MX"/>
        </w:rPr>
        <w:t>Toda tachadura y/o enmendadura que presente algún documento de la oferta debe estar salvado con la firma de quien suscribe el correspondiente documento al pie de la misma y nota al margen del documento donde manifieste clara y expresamente la corrección realizada.</w:t>
      </w:r>
    </w:p>
    <w:p w14:paraId="20B30C8B" w14:textId="77777777" w:rsidR="00A23FED" w:rsidRPr="00A23FED" w:rsidRDefault="00A23FED" w:rsidP="00A23FED">
      <w:pPr>
        <w:rPr>
          <w:lang w:val="es-ES"/>
        </w:rPr>
      </w:pPr>
      <w:r w:rsidRPr="00A23FED">
        <w:rPr>
          <w:lang w:val="es-MX"/>
        </w:rPr>
        <w:t>Los sobres deben contener la siguiente información y, para su entrega, se deberán tener en cuenta las siguientes indicaciones:</w:t>
      </w:r>
    </w:p>
    <w:p w14:paraId="5AAAF697" w14:textId="1D1F2C61" w:rsidR="0073516D" w:rsidRPr="0033677B" w:rsidRDefault="0073516D" w:rsidP="00AA6553">
      <w:pPr>
        <w:pStyle w:val="InviasNormal"/>
        <w:numPr>
          <w:ilvl w:val="2"/>
          <w:numId w:val="65"/>
        </w:numPr>
        <w:spacing w:line="276" w:lineRule="auto"/>
        <w:outlineLvl w:val="2"/>
        <w:rPr>
          <w:rFonts w:ascii="Arial" w:eastAsia="Arial" w:hAnsi="Arial" w:cs="Arial"/>
          <w:b/>
          <w:bCs/>
          <w:sz w:val="20"/>
          <w:szCs w:val="20"/>
          <w:lang w:eastAsia="es-CO"/>
        </w:rPr>
      </w:pPr>
      <w:r w:rsidRPr="0033677B">
        <w:rPr>
          <w:rFonts w:ascii="Arial" w:eastAsia="Arial" w:hAnsi="Arial" w:cs="Arial"/>
          <w:b/>
          <w:bCs/>
          <w:sz w:val="20"/>
          <w:szCs w:val="20"/>
          <w:lang w:val="es-ES" w:eastAsia="es-CO"/>
        </w:rPr>
        <w:t>SOBRE No. 1</w:t>
      </w:r>
    </w:p>
    <w:p w14:paraId="08E0FE5D" w14:textId="36A5DB09" w:rsidR="00333AAA" w:rsidRPr="0033677B" w:rsidRDefault="00A35F45" w:rsidP="0088411A">
      <w:pPr>
        <w:spacing w:line="276" w:lineRule="auto"/>
        <w:jc w:val="both"/>
        <w:rPr>
          <w:rFonts w:eastAsia="Arial" w:cs="Arial"/>
          <w:lang w:eastAsia="es-CO"/>
        </w:rPr>
      </w:pPr>
      <w:r w:rsidRPr="0033677B">
        <w:rPr>
          <w:rFonts w:cs="Arial"/>
          <w:lang w:eastAsia="es-CO"/>
        </w:rPr>
        <w:t>Contiene</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documentos</w:t>
      </w:r>
      <w:r w:rsidR="002644ED" w:rsidRPr="0033677B">
        <w:rPr>
          <w:rFonts w:eastAsia="Arial" w:cs="Arial"/>
          <w:lang w:eastAsia="es-CO"/>
        </w:rPr>
        <w:t xml:space="preserve"> </w:t>
      </w:r>
      <w:r w:rsidRPr="0033677B">
        <w:rPr>
          <w:rFonts w:cs="Arial"/>
          <w:lang w:eastAsia="es-CO"/>
        </w:rPr>
        <w:t>e</w:t>
      </w:r>
      <w:r w:rsidR="002644ED" w:rsidRPr="0033677B">
        <w:rPr>
          <w:rFonts w:eastAsia="Arial" w:cs="Arial"/>
          <w:lang w:eastAsia="es-CO"/>
        </w:rPr>
        <w:t xml:space="preserve"> </w:t>
      </w:r>
      <w:r w:rsidRPr="0033677B">
        <w:rPr>
          <w:rFonts w:cs="Arial"/>
          <w:lang w:eastAsia="es-CO"/>
        </w:rPr>
        <w:t>información</w:t>
      </w:r>
      <w:r w:rsidR="002644ED" w:rsidRPr="0033677B">
        <w:rPr>
          <w:rFonts w:eastAsia="Arial" w:cs="Arial"/>
          <w:lang w:eastAsia="es-CO"/>
        </w:rPr>
        <w:t xml:space="preserve"> </w:t>
      </w:r>
      <w:r w:rsidRPr="0033677B">
        <w:rPr>
          <w:rFonts w:cs="Arial"/>
          <w:lang w:eastAsia="es-CO"/>
        </w:rPr>
        <w:t>de</w:t>
      </w:r>
      <w:r w:rsidR="004111C6" w:rsidRPr="0033677B">
        <w:rPr>
          <w:rFonts w:eastAsia="Arial" w:cs="Arial"/>
          <w:lang w:eastAsia="es-CO"/>
        </w:rPr>
        <w:t xml:space="preserve"> </w:t>
      </w:r>
      <w:r w:rsidR="004111C6" w:rsidRPr="0033677B">
        <w:rPr>
          <w:rFonts w:cs="Arial"/>
        </w:rPr>
        <w:t xml:space="preserve">los </w:t>
      </w:r>
      <w:r w:rsidR="00BE6719">
        <w:rPr>
          <w:rFonts w:cs="Arial"/>
        </w:rPr>
        <w:t>r</w:t>
      </w:r>
      <w:r w:rsidR="004111C6" w:rsidRPr="0033677B">
        <w:rPr>
          <w:rFonts w:cs="Arial"/>
        </w:rPr>
        <w:t>equisitos</w:t>
      </w:r>
      <w:r w:rsidR="00286FE8" w:rsidRPr="0033677B">
        <w:rPr>
          <w:rFonts w:cs="Arial"/>
        </w:rPr>
        <w:t xml:space="preserve"> </w:t>
      </w:r>
      <w:r w:rsidR="00BE6719">
        <w:rPr>
          <w:rFonts w:cs="Arial"/>
        </w:rPr>
        <w:t>h</w:t>
      </w:r>
      <w:r w:rsidR="00286FE8" w:rsidRPr="0033677B">
        <w:rPr>
          <w:rFonts w:cs="Arial"/>
        </w:rPr>
        <w:t>abilitantes</w:t>
      </w:r>
      <w:r w:rsidR="004111C6" w:rsidRPr="0033677B">
        <w:rPr>
          <w:rFonts w:cs="Arial"/>
        </w:rPr>
        <w:t xml:space="preserve"> y </w:t>
      </w:r>
      <w:r w:rsidR="009C2A99" w:rsidRPr="0033677B">
        <w:rPr>
          <w:rFonts w:cs="Arial"/>
        </w:rPr>
        <w:t xml:space="preserve">los </w:t>
      </w:r>
      <w:r w:rsidR="004111C6" w:rsidRPr="0033677B">
        <w:rPr>
          <w:rFonts w:cs="Arial"/>
        </w:rPr>
        <w:t xml:space="preserve">documentos a los que se les asigne </w:t>
      </w:r>
      <w:r w:rsidR="00A4008A" w:rsidRPr="0033677B">
        <w:rPr>
          <w:rFonts w:cs="Arial"/>
        </w:rPr>
        <w:t>puntaje</w:t>
      </w:r>
      <w:r w:rsidR="0088411A">
        <w:rPr>
          <w:rFonts w:cs="Arial"/>
        </w:rPr>
        <w:t>s</w:t>
      </w:r>
      <w:r w:rsidR="00A4008A" w:rsidRPr="0033677B">
        <w:rPr>
          <w:rFonts w:cs="Arial"/>
        </w:rPr>
        <w:t xml:space="preserve"> diferentes</w:t>
      </w:r>
      <w:r w:rsidR="004111C6" w:rsidRPr="0033677B">
        <w:rPr>
          <w:rFonts w:cs="Arial"/>
        </w:rPr>
        <w:t xml:space="preserve"> a la oferta económica.</w:t>
      </w:r>
      <w:r w:rsidR="002644ED" w:rsidRPr="0033677B">
        <w:rPr>
          <w:rFonts w:eastAsia="Arial" w:cs="Arial"/>
          <w:lang w:eastAsia="es-CO"/>
        </w:rPr>
        <w:t xml:space="preserve"> </w:t>
      </w:r>
      <w:r w:rsidR="00E00E47" w:rsidRPr="0033677B">
        <w:rPr>
          <w:rFonts w:cs="Arial"/>
          <w:lang w:eastAsia="es-CO"/>
        </w:rPr>
        <w:t>El</w:t>
      </w:r>
      <w:r w:rsidR="002644ED" w:rsidRPr="0033677B">
        <w:rPr>
          <w:rFonts w:eastAsia="Arial" w:cs="Arial"/>
          <w:lang w:eastAsia="es-CO"/>
        </w:rPr>
        <w:t xml:space="preserve"> </w:t>
      </w:r>
      <w:r w:rsidR="00E00E47" w:rsidRPr="0033677B">
        <w:rPr>
          <w:rFonts w:cs="Arial"/>
          <w:lang w:eastAsia="es-CO"/>
        </w:rPr>
        <w:t>Sobre</w:t>
      </w:r>
      <w:r w:rsidR="002644ED" w:rsidRPr="0033677B">
        <w:rPr>
          <w:rFonts w:eastAsia="Arial" w:cs="Arial"/>
          <w:lang w:eastAsia="es-CO"/>
        </w:rPr>
        <w:t xml:space="preserve"> </w:t>
      </w:r>
      <w:r w:rsidR="00E00E47" w:rsidRPr="0033677B">
        <w:rPr>
          <w:rFonts w:cs="Arial"/>
          <w:lang w:eastAsia="es-CO"/>
        </w:rPr>
        <w:t>1</w:t>
      </w:r>
      <w:r w:rsidR="002644ED" w:rsidRPr="0033677B">
        <w:rPr>
          <w:rFonts w:eastAsia="Arial" w:cs="Arial"/>
          <w:lang w:eastAsia="es-CO"/>
        </w:rPr>
        <w:t xml:space="preserve"> </w:t>
      </w:r>
      <w:r w:rsidR="00E00E47" w:rsidRPr="0033677B">
        <w:rPr>
          <w:rFonts w:cs="Arial"/>
          <w:lang w:eastAsia="es-CO"/>
        </w:rPr>
        <w:t>debe</w:t>
      </w:r>
      <w:r w:rsidR="002644ED" w:rsidRPr="0033677B">
        <w:rPr>
          <w:rFonts w:eastAsia="Arial" w:cs="Arial"/>
          <w:lang w:eastAsia="es-CO"/>
        </w:rPr>
        <w:t xml:space="preserve"> </w:t>
      </w:r>
      <w:r w:rsidR="00E00E47" w:rsidRPr="0033677B">
        <w:rPr>
          <w:rFonts w:cs="Arial"/>
          <w:lang w:eastAsia="es-CO"/>
        </w:rPr>
        <w:t>tener</w:t>
      </w:r>
      <w:r w:rsidR="002644ED" w:rsidRPr="0033677B">
        <w:rPr>
          <w:rFonts w:eastAsia="Arial" w:cs="Arial"/>
          <w:lang w:eastAsia="es-CO"/>
        </w:rPr>
        <w:t xml:space="preserve"> </w:t>
      </w:r>
      <w:r w:rsidR="00E00E47" w:rsidRPr="0033677B">
        <w:rPr>
          <w:rFonts w:cs="Arial"/>
          <w:lang w:eastAsia="es-CO"/>
        </w:rPr>
        <w:t>las</w:t>
      </w:r>
      <w:r w:rsidR="002644ED" w:rsidRPr="0033677B">
        <w:rPr>
          <w:rFonts w:eastAsia="Arial" w:cs="Arial"/>
          <w:lang w:eastAsia="es-CO"/>
        </w:rPr>
        <w:t xml:space="preserve"> </w:t>
      </w:r>
      <w:r w:rsidR="00E00E47" w:rsidRPr="0033677B">
        <w:rPr>
          <w:rFonts w:cs="Arial"/>
          <w:lang w:eastAsia="es-CO"/>
        </w:rPr>
        <w:t>siguientes</w:t>
      </w:r>
      <w:r w:rsidR="002644ED" w:rsidRPr="0033677B">
        <w:rPr>
          <w:rFonts w:eastAsia="Arial" w:cs="Arial"/>
          <w:lang w:eastAsia="es-CO"/>
        </w:rPr>
        <w:t xml:space="preserve"> </w:t>
      </w:r>
      <w:r w:rsidR="00E00E47" w:rsidRPr="0033677B">
        <w:rPr>
          <w:rFonts w:cs="Arial"/>
          <w:lang w:eastAsia="es-CO"/>
        </w:rPr>
        <w:t>características:</w:t>
      </w:r>
      <w:r w:rsidR="002644ED" w:rsidRPr="0033677B">
        <w:rPr>
          <w:rFonts w:eastAsia="Arial" w:cs="Arial"/>
          <w:lang w:eastAsia="es-CO"/>
        </w:rPr>
        <w:t xml:space="preserve"> </w:t>
      </w:r>
    </w:p>
    <w:p w14:paraId="5EF63740" w14:textId="4D3D9B1E" w:rsidR="00E00E47" w:rsidRPr="00F472EB" w:rsidRDefault="00F472EB" w:rsidP="009A3BBD">
      <w:pPr>
        <w:pStyle w:val="Prrafodelista"/>
        <w:numPr>
          <w:ilvl w:val="0"/>
          <w:numId w:val="22"/>
        </w:numPr>
        <w:jc w:val="both"/>
        <w:rPr>
          <w:rFonts w:ascii="Arial" w:eastAsia="Arial,Calibri" w:hAnsi="Arial" w:cs="Arial"/>
          <w:color w:val="3B3838" w:themeColor="background2" w:themeShade="40"/>
          <w:sz w:val="20"/>
          <w:szCs w:val="20"/>
          <w:lang w:eastAsia="es-CO"/>
        </w:rPr>
      </w:pPr>
      <w:bookmarkStart w:id="352" w:name="_Hlk531611213"/>
      <w:r w:rsidRPr="00F472EB">
        <w:rPr>
          <w:rFonts w:ascii="Arial" w:eastAsia="Arial,Calibri" w:hAnsi="Arial" w:cs="Arial"/>
          <w:color w:val="3B3838" w:themeColor="background2" w:themeShade="40"/>
          <w:sz w:val="20"/>
          <w:lang w:eastAsia="es-CO"/>
        </w:rPr>
        <w:t>E</w:t>
      </w:r>
      <w:r w:rsidR="00A34F8C" w:rsidRPr="00F472EB">
        <w:rPr>
          <w:rFonts w:ascii="Arial" w:eastAsia="Arial,Calibri" w:hAnsi="Arial" w:cs="Arial"/>
          <w:color w:val="3B3838" w:themeColor="background2" w:themeShade="40"/>
          <w:sz w:val="20"/>
          <w:lang w:eastAsia="es-CO"/>
        </w:rPr>
        <w:t>l Sobre 1 debe presentarse en el cuestionario destinado para ello en el Módulo de “Licitación de Obra Pública” y no podrá ser entregado en físico</w:t>
      </w:r>
      <w:bookmarkEnd w:id="352"/>
      <w:r w:rsidR="002A38E9" w:rsidRPr="00F472EB">
        <w:rPr>
          <w:rFonts w:ascii="Arial" w:eastAsia="Arial,Calibri" w:hAnsi="Arial" w:cs="Arial"/>
          <w:color w:val="3B3838" w:themeColor="background2" w:themeShade="40"/>
          <w:sz w:val="20"/>
          <w:lang w:eastAsia="es-CO"/>
        </w:rPr>
        <w:t>.</w:t>
      </w:r>
    </w:p>
    <w:p w14:paraId="0CDBD9DA" w14:textId="024FC44F" w:rsidR="00817955" w:rsidRPr="0033677B" w:rsidRDefault="003433B8" w:rsidP="00AA6553">
      <w:pPr>
        <w:pStyle w:val="InviasNormal"/>
        <w:numPr>
          <w:ilvl w:val="2"/>
          <w:numId w:val="65"/>
        </w:numPr>
        <w:spacing w:line="276" w:lineRule="auto"/>
        <w:outlineLvl w:val="2"/>
        <w:rPr>
          <w:rFonts w:ascii="Arial" w:eastAsia="Arial" w:hAnsi="Arial" w:cs="Arial"/>
          <w:b/>
          <w:bCs/>
          <w:sz w:val="20"/>
          <w:szCs w:val="20"/>
          <w:lang w:val="es-ES" w:eastAsia="es-CO"/>
        </w:rPr>
      </w:pPr>
      <w:r w:rsidRPr="0033677B">
        <w:rPr>
          <w:rFonts w:ascii="Arial" w:eastAsia="Arial" w:hAnsi="Arial" w:cs="Arial"/>
          <w:b/>
          <w:bCs/>
          <w:sz w:val="20"/>
          <w:szCs w:val="20"/>
          <w:lang w:val="es-ES" w:eastAsia="es-CO"/>
        </w:rPr>
        <w:t>SOBRE N</w:t>
      </w:r>
      <w:r w:rsidR="009C2A99" w:rsidRPr="0033677B">
        <w:rPr>
          <w:rFonts w:ascii="Arial" w:eastAsia="Arial" w:hAnsi="Arial" w:cs="Arial"/>
          <w:b/>
          <w:bCs/>
          <w:sz w:val="20"/>
          <w:szCs w:val="20"/>
          <w:lang w:val="es-ES" w:eastAsia="es-CO"/>
        </w:rPr>
        <w:t>o.</w:t>
      </w:r>
      <w:r w:rsidRPr="0033677B">
        <w:rPr>
          <w:rFonts w:ascii="Arial" w:eastAsia="Arial" w:hAnsi="Arial" w:cs="Arial"/>
          <w:b/>
          <w:bCs/>
          <w:sz w:val="20"/>
          <w:szCs w:val="20"/>
          <w:lang w:val="es-ES" w:eastAsia="es-CO"/>
        </w:rPr>
        <w:t xml:space="preserve"> 2 </w:t>
      </w:r>
    </w:p>
    <w:p w14:paraId="7486CDB5" w14:textId="363ABC7C" w:rsidR="00817955" w:rsidRPr="0033677B" w:rsidRDefault="00817955" w:rsidP="0088411A">
      <w:pPr>
        <w:spacing w:line="276" w:lineRule="auto"/>
        <w:jc w:val="both"/>
        <w:rPr>
          <w:rFonts w:eastAsia="Arial" w:cs="Arial"/>
          <w:lang w:eastAsia="es-ES"/>
        </w:rPr>
      </w:pPr>
      <w:r w:rsidRPr="0033677B">
        <w:rPr>
          <w:rFonts w:cs="Arial"/>
          <w:lang w:eastAsia="es-ES"/>
        </w:rPr>
        <w:t>Contiene</w:t>
      </w:r>
      <w:r w:rsidR="00CF231A" w:rsidRPr="0033677B">
        <w:rPr>
          <w:rFonts w:cs="Arial"/>
          <w:lang w:eastAsia="es-ES"/>
        </w:rPr>
        <w:t xml:space="preserve"> únicamente</w:t>
      </w:r>
      <w:r w:rsidR="002644ED" w:rsidRPr="0033677B">
        <w:rPr>
          <w:rFonts w:eastAsia="Arial" w:cs="Arial"/>
          <w:lang w:eastAsia="es-ES"/>
        </w:rPr>
        <w:t xml:space="preserve"> </w:t>
      </w:r>
      <w:r w:rsidRPr="0033677B">
        <w:rPr>
          <w:rFonts w:cs="Arial"/>
          <w:lang w:eastAsia="es-ES"/>
        </w:rPr>
        <w:t>la</w:t>
      </w:r>
      <w:r w:rsidR="002644ED" w:rsidRPr="0033677B">
        <w:rPr>
          <w:rFonts w:eastAsia="Arial" w:cs="Arial"/>
          <w:lang w:eastAsia="es-ES"/>
        </w:rPr>
        <w:t xml:space="preserve"> </w:t>
      </w:r>
      <w:r w:rsidRPr="0033677B">
        <w:rPr>
          <w:rFonts w:cs="Arial"/>
          <w:lang w:eastAsia="es-ES"/>
        </w:rPr>
        <w:t>oferta</w:t>
      </w:r>
      <w:r w:rsidR="002644ED" w:rsidRPr="0033677B">
        <w:rPr>
          <w:rFonts w:eastAsia="Arial" w:cs="Arial"/>
          <w:lang w:eastAsia="es-ES"/>
        </w:rPr>
        <w:t xml:space="preserve"> </w:t>
      </w:r>
      <w:r w:rsidRPr="0033677B">
        <w:rPr>
          <w:rFonts w:cs="Arial"/>
          <w:lang w:eastAsia="es-ES"/>
        </w:rPr>
        <w:t>económica</w:t>
      </w:r>
      <w:r w:rsidR="002644ED" w:rsidRPr="0033677B">
        <w:rPr>
          <w:rFonts w:eastAsia="Arial" w:cs="Arial"/>
          <w:lang w:eastAsia="es-ES"/>
        </w:rPr>
        <w:t xml:space="preserve"> </w:t>
      </w:r>
      <w:r w:rsidRPr="0033677B">
        <w:rPr>
          <w:rFonts w:cs="Arial"/>
          <w:lang w:eastAsia="es-ES"/>
        </w:rPr>
        <w:t>del</w:t>
      </w:r>
      <w:r w:rsidR="002644ED" w:rsidRPr="0033677B">
        <w:rPr>
          <w:rFonts w:eastAsia="Arial" w:cs="Arial"/>
          <w:lang w:eastAsia="es-ES"/>
        </w:rPr>
        <w:t xml:space="preserve"> </w:t>
      </w:r>
      <w:r w:rsidR="00BE6719">
        <w:rPr>
          <w:rFonts w:cs="Arial"/>
          <w:lang w:eastAsia="es-ES"/>
        </w:rPr>
        <w:t>p</w:t>
      </w:r>
      <w:r w:rsidR="00E660CC" w:rsidRPr="0033677B">
        <w:rPr>
          <w:rFonts w:cs="Arial"/>
          <w:lang w:eastAsia="es-ES"/>
        </w:rPr>
        <w:t>roponente</w:t>
      </w:r>
      <w:r w:rsidR="002644ED" w:rsidRPr="0033677B">
        <w:rPr>
          <w:rFonts w:eastAsia="Arial" w:cs="Arial"/>
          <w:lang w:eastAsia="es-ES"/>
        </w:rPr>
        <w:t xml:space="preserve"> </w:t>
      </w:r>
      <w:r w:rsidRPr="0033677B">
        <w:rPr>
          <w:rFonts w:cs="Arial"/>
          <w:lang w:eastAsia="es-ES"/>
        </w:rPr>
        <w:t>y</w:t>
      </w:r>
      <w:r w:rsidR="002644ED" w:rsidRPr="0033677B">
        <w:rPr>
          <w:rFonts w:eastAsia="Arial" w:cs="Arial"/>
          <w:lang w:eastAsia="es-ES"/>
        </w:rPr>
        <w:t xml:space="preserve"> </w:t>
      </w:r>
      <w:r w:rsidRPr="0033677B">
        <w:rPr>
          <w:rFonts w:cs="Arial"/>
          <w:lang w:eastAsia="es-ES"/>
        </w:rPr>
        <w:t>debe</w:t>
      </w:r>
      <w:r w:rsidR="002644ED" w:rsidRPr="0033677B">
        <w:rPr>
          <w:rFonts w:eastAsia="Arial" w:cs="Arial"/>
          <w:lang w:eastAsia="es-ES"/>
        </w:rPr>
        <w:t xml:space="preserve"> </w:t>
      </w:r>
      <w:r w:rsidRPr="0033677B">
        <w:rPr>
          <w:rFonts w:cs="Arial"/>
          <w:lang w:eastAsia="es-ES"/>
        </w:rPr>
        <w:t>tener</w:t>
      </w:r>
      <w:r w:rsidR="002644ED" w:rsidRPr="0033677B">
        <w:rPr>
          <w:rFonts w:eastAsia="Arial" w:cs="Arial"/>
          <w:lang w:eastAsia="es-ES"/>
        </w:rPr>
        <w:t xml:space="preserve"> </w:t>
      </w:r>
      <w:r w:rsidRPr="0033677B">
        <w:rPr>
          <w:rFonts w:cs="Arial"/>
          <w:lang w:eastAsia="es-ES"/>
        </w:rPr>
        <w:t>las</w:t>
      </w:r>
      <w:r w:rsidR="002644ED" w:rsidRPr="0033677B">
        <w:rPr>
          <w:rFonts w:eastAsia="Arial" w:cs="Arial"/>
          <w:lang w:eastAsia="es-ES"/>
        </w:rPr>
        <w:t xml:space="preserve"> </w:t>
      </w:r>
      <w:r w:rsidRPr="0033677B">
        <w:rPr>
          <w:rFonts w:cs="Arial"/>
          <w:lang w:eastAsia="es-ES"/>
        </w:rPr>
        <w:t>siguientes</w:t>
      </w:r>
      <w:r w:rsidR="002644ED" w:rsidRPr="0033677B">
        <w:rPr>
          <w:rFonts w:eastAsia="Arial" w:cs="Arial"/>
          <w:lang w:eastAsia="es-ES"/>
        </w:rPr>
        <w:t xml:space="preserve"> </w:t>
      </w:r>
      <w:r w:rsidRPr="0033677B">
        <w:rPr>
          <w:rFonts w:cs="Arial"/>
          <w:lang w:eastAsia="es-ES"/>
        </w:rPr>
        <w:t>características:</w:t>
      </w:r>
      <w:r w:rsidR="002644ED" w:rsidRPr="0033677B">
        <w:rPr>
          <w:rFonts w:eastAsia="Arial" w:cs="Arial"/>
          <w:lang w:eastAsia="es-ES"/>
        </w:rPr>
        <w:t xml:space="preserve"> </w:t>
      </w:r>
    </w:p>
    <w:p w14:paraId="30F02D5B" w14:textId="701B0972" w:rsidR="003152FA" w:rsidRPr="00F472EB" w:rsidRDefault="00F472EB" w:rsidP="009A3BBD">
      <w:pPr>
        <w:pStyle w:val="Prrafodelista"/>
        <w:numPr>
          <w:ilvl w:val="0"/>
          <w:numId w:val="20"/>
        </w:numPr>
        <w:jc w:val="both"/>
        <w:rPr>
          <w:rFonts w:ascii="Arial" w:eastAsia="Arial,Calibri" w:hAnsi="Arial" w:cs="Arial"/>
          <w:color w:val="3B3838" w:themeColor="background2" w:themeShade="40"/>
          <w:sz w:val="20"/>
          <w:szCs w:val="20"/>
          <w:lang w:eastAsia="es-CO"/>
        </w:rPr>
      </w:pPr>
      <w:r w:rsidRPr="00F472EB">
        <w:rPr>
          <w:rFonts w:ascii="Arial" w:eastAsia="Arial,Calibri" w:hAnsi="Arial" w:cs="Arial"/>
          <w:color w:val="3B3838" w:themeColor="background2" w:themeShade="40"/>
          <w:sz w:val="20"/>
          <w:lang w:eastAsia="es-CO"/>
        </w:rPr>
        <w:t>E</w:t>
      </w:r>
      <w:r w:rsidR="00347679" w:rsidRPr="00F472EB">
        <w:rPr>
          <w:rFonts w:ascii="Arial" w:eastAsia="Arial,Calibri" w:hAnsi="Arial" w:cs="Arial"/>
          <w:color w:val="3B3838" w:themeColor="background2" w:themeShade="40"/>
          <w:sz w:val="20"/>
          <w:lang w:eastAsia="es-CO"/>
        </w:rPr>
        <w:t xml:space="preserve">l Sobre 2 debe presentarse en el </w:t>
      </w:r>
      <w:r w:rsidR="00A34F8C" w:rsidRPr="00F472EB">
        <w:rPr>
          <w:rFonts w:ascii="Arial" w:eastAsia="Arial,Calibri" w:hAnsi="Arial" w:cs="Arial"/>
          <w:color w:val="3B3838" w:themeColor="background2" w:themeShade="40"/>
          <w:sz w:val="20"/>
          <w:lang w:eastAsia="es-CO"/>
        </w:rPr>
        <w:t>cuestionario</w:t>
      </w:r>
      <w:r w:rsidR="00347679" w:rsidRPr="00F472EB">
        <w:rPr>
          <w:rFonts w:ascii="Arial" w:eastAsia="Arial,Calibri" w:hAnsi="Arial" w:cs="Arial"/>
          <w:color w:val="3B3838" w:themeColor="background2" w:themeShade="40"/>
          <w:sz w:val="20"/>
          <w:lang w:eastAsia="es-CO"/>
        </w:rPr>
        <w:t xml:space="preserve"> destinado para ello en el Módulo de </w:t>
      </w:r>
      <w:r w:rsidR="00A34F8C" w:rsidRPr="00F472EB">
        <w:rPr>
          <w:rFonts w:ascii="Arial" w:eastAsia="Arial,Calibri" w:hAnsi="Arial" w:cs="Arial"/>
          <w:color w:val="3B3838" w:themeColor="background2" w:themeShade="40"/>
          <w:sz w:val="20"/>
          <w:lang w:eastAsia="es-CO"/>
        </w:rPr>
        <w:t>“</w:t>
      </w:r>
      <w:r w:rsidR="00347679" w:rsidRPr="00F472EB">
        <w:rPr>
          <w:rFonts w:ascii="Arial" w:eastAsia="Arial,Calibri" w:hAnsi="Arial" w:cs="Arial"/>
          <w:color w:val="3B3838" w:themeColor="background2" w:themeShade="40"/>
          <w:sz w:val="20"/>
          <w:lang w:eastAsia="es-CO"/>
        </w:rPr>
        <w:t>Licitación de Obra Pública</w:t>
      </w:r>
      <w:r w:rsidR="00A34F8C" w:rsidRPr="00F472EB">
        <w:rPr>
          <w:rFonts w:ascii="Arial" w:eastAsia="Arial,Calibri" w:hAnsi="Arial" w:cs="Arial"/>
          <w:color w:val="3B3838" w:themeColor="background2" w:themeShade="40"/>
          <w:sz w:val="20"/>
          <w:lang w:eastAsia="es-CO"/>
        </w:rPr>
        <w:t>”</w:t>
      </w:r>
      <w:r w:rsidR="00347679" w:rsidRPr="00F472EB">
        <w:rPr>
          <w:rFonts w:ascii="Arial" w:eastAsia="Arial,Calibri" w:hAnsi="Arial" w:cs="Arial"/>
          <w:color w:val="3B3838" w:themeColor="background2" w:themeShade="40"/>
          <w:sz w:val="20"/>
          <w:lang w:eastAsia="es-CO"/>
        </w:rPr>
        <w:t xml:space="preserve"> y n</w:t>
      </w:r>
      <w:r w:rsidRPr="00F472EB">
        <w:rPr>
          <w:rFonts w:ascii="Arial" w:eastAsia="Arial,Calibri" w:hAnsi="Arial" w:cs="Arial"/>
          <w:color w:val="3B3838" w:themeColor="background2" w:themeShade="40"/>
          <w:sz w:val="20"/>
          <w:lang w:eastAsia="es-CO"/>
        </w:rPr>
        <w:t>o podrá ser entregado en físico</w:t>
      </w:r>
      <w:r w:rsidR="007A7F4C" w:rsidRPr="00F472EB">
        <w:rPr>
          <w:rFonts w:ascii="Arial" w:eastAsia="Arial,Calibri" w:hAnsi="Arial" w:cs="Arial"/>
          <w:color w:val="3B3838" w:themeColor="background2" w:themeShade="40"/>
          <w:sz w:val="20"/>
          <w:lang w:eastAsia="es-CO"/>
        </w:rPr>
        <w:t>.</w:t>
      </w:r>
    </w:p>
    <w:p w14:paraId="1176F302" w14:textId="5E15F4D5" w:rsidR="00817955" w:rsidRPr="0033677B" w:rsidRDefault="00817955" w:rsidP="009A3BBD">
      <w:pPr>
        <w:pStyle w:val="Prrafodelista"/>
        <w:numPr>
          <w:ilvl w:val="0"/>
          <w:numId w:val="20"/>
        </w:numPr>
        <w:jc w:val="both"/>
        <w:rPr>
          <w:rFonts w:ascii="Arial" w:eastAsia="Arial" w:hAnsi="Arial" w:cs="Arial"/>
          <w:color w:val="3B3838" w:themeColor="background2" w:themeShade="40"/>
          <w:sz w:val="20"/>
          <w:szCs w:val="20"/>
          <w:lang w:eastAsia="es-ES"/>
        </w:rPr>
      </w:pPr>
      <w:r w:rsidRPr="0033677B">
        <w:rPr>
          <w:rFonts w:ascii="Arial" w:eastAsia="Arial" w:hAnsi="Arial" w:cs="Arial"/>
          <w:color w:val="3B3838" w:themeColor="background2" w:themeShade="40"/>
          <w:sz w:val="20"/>
          <w:szCs w:val="20"/>
          <w:lang w:eastAsia="es-ES"/>
        </w:rPr>
        <w:t>Debe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incluir</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la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propuesta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económica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debidamente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diligenciada,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conformidad</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con</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todos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y</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cada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uno</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los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ítems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exigidos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y</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relacionados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en</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el</w:t>
      </w:r>
      <w:r w:rsidR="002644ED" w:rsidRPr="0033677B">
        <w:rPr>
          <w:rFonts w:ascii="Arial" w:eastAsia="Arial" w:hAnsi="Arial" w:cs="Arial"/>
          <w:color w:val="3B3838" w:themeColor="background2" w:themeShade="40"/>
          <w:sz w:val="20"/>
          <w:szCs w:val="20"/>
          <w:lang w:eastAsia="es-ES"/>
        </w:rPr>
        <w:t xml:space="preserve"> </w:t>
      </w:r>
      <w:r w:rsidR="00F80A22" w:rsidRPr="0033677B">
        <w:rPr>
          <w:rFonts w:ascii="Arial" w:hAnsi="Arial" w:cs="Arial"/>
          <w:color w:val="3B3838" w:themeColor="background2" w:themeShade="40"/>
        </w:rPr>
        <w:fldChar w:fldCharType="begin"/>
      </w:r>
      <w:r w:rsidR="00F80A22" w:rsidRPr="0033677B">
        <w:rPr>
          <w:rFonts w:ascii="Arial" w:hAnsi="Arial" w:cs="Arial"/>
          <w:color w:val="3B3838" w:themeColor="background2" w:themeShade="40"/>
          <w:sz w:val="20"/>
          <w:szCs w:val="20"/>
          <w:lang w:eastAsia="es-ES"/>
        </w:rPr>
        <w:instrText xml:space="preserve"> REF _Ref508648916 \h </w:instrText>
      </w:r>
      <w:r w:rsidR="00CA32D3" w:rsidRPr="0033677B">
        <w:rPr>
          <w:rFonts w:ascii="Arial" w:hAnsi="Arial" w:cs="Arial"/>
          <w:color w:val="3B3838" w:themeColor="background2" w:themeShade="40"/>
        </w:rPr>
        <w:instrText xml:space="preserve"> \* MERGEFORMAT </w:instrText>
      </w:r>
      <w:r w:rsidR="00F80A22" w:rsidRPr="0033677B">
        <w:rPr>
          <w:rFonts w:ascii="Arial" w:hAnsi="Arial" w:cs="Arial"/>
          <w:color w:val="3B3838" w:themeColor="background2" w:themeShade="40"/>
        </w:rPr>
      </w:r>
      <w:r w:rsidR="00F80A22" w:rsidRPr="0033677B">
        <w:rPr>
          <w:rFonts w:ascii="Arial" w:hAnsi="Arial" w:cs="Arial"/>
          <w:color w:val="3B3838" w:themeColor="background2" w:themeShade="40"/>
          <w:sz w:val="20"/>
          <w:szCs w:val="20"/>
          <w:highlight w:val="green"/>
          <w:lang w:eastAsia="es-ES"/>
        </w:rPr>
        <w:fldChar w:fldCharType="separate"/>
      </w:r>
      <w:r w:rsidR="00255FDD" w:rsidRPr="0033677B">
        <w:rPr>
          <w:rFonts w:ascii="Arial" w:eastAsia="Arial" w:hAnsi="Arial" w:cs="Arial"/>
          <w:color w:val="3B3838" w:themeColor="background2" w:themeShade="40"/>
          <w:sz w:val="20"/>
          <w:szCs w:val="20"/>
        </w:rPr>
        <w:t>Formulario 1– Formulario de Presupuesto Oficial</w:t>
      </w:r>
      <w:r w:rsidR="00F80A22" w:rsidRPr="0033677B">
        <w:rPr>
          <w:rFonts w:ascii="Arial" w:hAnsi="Arial" w:cs="Arial"/>
          <w:color w:val="3B3838" w:themeColor="background2" w:themeShade="40"/>
        </w:rPr>
        <w:fldChar w:fldCharType="end"/>
      </w:r>
      <w:r w:rsidR="00F80A22" w:rsidRPr="0033677B">
        <w:rPr>
          <w:rFonts w:ascii="Arial" w:eastAsia="Arial" w:hAnsi="Arial" w:cs="Arial"/>
          <w:color w:val="3B3838" w:themeColor="background2" w:themeShade="40"/>
          <w:sz w:val="20"/>
          <w:szCs w:val="20"/>
          <w:lang w:eastAsia="es-ES"/>
        </w:rPr>
        <w:t xml:space="preserve">. </w:t>
      </w:r>
    </w:p>
    <w:p w14:paraId="6DB91E6D" w14:textId="342A64C9" w:rsidR="002B56E2" w:rsidRPr="0033677B" w:rsidRDefault="002B56E2" w:rsidP="001B1655">
      <w:pPr>
        <w:pStyle w:val="Capitulo2"/>
      </w:pPr>
      <w:bookmarkStart w:id="353" w:name="_Toc471839115"/>
      <w:bookmarkStart w:id="354" w:name="_Toc504124513"/>
      <w:bookmarkStart w:id="355" w:name="_Toc508648262"/>
      <w:bookmarkStart w:id="356" w:name="_Toc508984046"/>
      <w:bookmarkStart w:id="357" w:name="_Toc509843877"/>
      <w:bookmarkStart w:id="358" w:name="_Toc511924785"/>
      <w:bookmarkStart w:id="359" w:name="_Toc520226874"/>
      <w:bookmarkStart w:id="360" w:name="_Toc520297844"/>
      <w:bookmarkStart w:id="361" w:name="_Toc520317109"/>
      <w:bookmarkStart w:id="362" w:name="_Toc533083710"/>
      <w:bookmarkStart w:id="363" w:name="_Toc32096823"/>
      <w:bookmarkStart w:id="364" w:name="_Toc75506753"/>
      <w:r w:rsidRPr="0033677B">
        <w:t>CIERRE</w:t>
      </w:r>
      <w:r w:rsidR="002644ED" w:rsidRPr="0033677B">
        <w:t xml:space="preserve"> </w:t>
      </w:r>
      <w:r w:rsidRPr="0033677B">
        <w:t>DEL</w:t>
      </w:r>
      <w:r w:rsidR="002644ED" w:rsidRPr="0033677B">
        <w:t xml:space="preserve"> </w:t>
      </w:r>
      <w:r w:rsidR="007C41C7" w:rsidRPr="0033677B">
        <w:t>PROCESO</w:t>
      </w:r>
      <w:r w:rsidR="002644ED" w:rsidRPr="0033677B">
        <w:t xml:space="preserve"> </w:t>
      </w:r>
      <w:r w:rsidRPr="0033677B">
        <w:t>Y</w:t>
      </w:r>
      <w:r w:rsidR="002644ED" w:rsidRPr="0033677B">
        <w:t xml:space="preserve"> </w:t>
      </w:r>
      <w:r w:rsidRPr="0033677B">
        <w:t>APERTURA</w:t>
      </w:r>
      <w:r w:rsidR="002644ED" w:rsidRPr="0033677B">
        <w:t xml:space="preserve"> </w:t>
      </w:r>
      <w:r w:rsidRPr="0033677B">
        <w:t>DE</w:t>
      </w:r>
      <w:r w:rsidR="002644ED" w:rsidRPr="0033677B">
        <w:t xml:space="preserve"> </w:t>
      </w:r>
      <w:r w:rsidRPr="0033677B">
        <w:t>OFERTAS</w:t>
      </w:r>
      <w:bookmarkEnd w:id="353"/>
      <w:bookmarkEnd w:id="354"/>
      <w:bookmarkEnd w:id="355"/>
      <w:bookmarkEnd w:id="356"/>
      <w:bookmarkEnd w:id="357"/>
      <w:bookmarkEnd w:id="358"/>
      <w:bookmarkEnd w:id="359"/>
      <w:bookmarkEnd w:id="360"/>
      <w:bookmarkEnd w:id="361"/>
      <w:bookmarkEnd w:id="362"/>
      <w:bookmarkEnd w:id="363"/>
      <w:bookmarkEnd w:id="364"/>
    </w:p>
    <w:p w14:paraId="7980375D" w14:textId="537B19F6" w:rsidR="0084155D" w:rsidRPr="0033677B" w:rsidRDefault="00BE6719" w:rsidP="0088411A">
      <w:pPr>
        <w:spacing w:line="276" w:lineRule="auto"/>
        <w:jc w:val="both"/>
        <w:rPr>
          <w:rFonts w:eastAsia="Calibri" w:cs="Arial"/>
          <w:lang w:eastAsia="es-CO"/>
        </w:rPr>
      </w:pPr>
      <w:r w:rsidRPr="00BE6719">
        <w:rPr>
          <w:lang w:val="es-MX"/>
        </w:rPr>
        <w:t xml:space="preserve">Se </w:t>
      </w:r>
      <w:r w:rsidRPr="0090134E">
        <w:rPr>
          <w:lang w:val="es-MX"/>
        </w:rPr>
        <w:t>entienden</w:t>
      </w:r>
      <w:r w:rsidR="0084155D" w:rsidRPr="0033677B">
        <w:rPr>
          <w:rFonts w:eastAsia="Calibri" w:cs="Arial"/>
          <w:lang w:eastAsia="es-CO"/>
        </w:rPr>
        <w:t xml:space="preserve"> recibidas por la </w:t>
      </w:r>
      <w:r>
        <w:rPr>
          <w:rFonts w:eastAsia="Calibri" w:cs="Arial"/>
          <w:lang w:eastAsia="es-CO"/>
        </w:rPr>
        <w:t>e</w:t>
      </w:r>
      <w:r w:rsidR="0084155D" w:rsidRPr="0033677B">
        <w:rPr>
          <w:rFonts w:eastAsia="Calibri" w:cs="Arial"/>
          <w:lang w:eastAsia="es-CO"/>
        </w:rPr>
        <w:t xml:space="preserve">ntidad las ofertas que </w:t>
      </w:r>
      <w:r w:rsidR="00E10D16" w:rsidRPr="0033677B">
        <w:rPr>
          <w:rFonts w:eastAsia="Calibri" w:cs="Arial"/>
          <w:lang w:eastAsia="es-CO"/>
        </w:rPr>
        <w:t xml:space="preserve">se encuentren en la plataforma del SECOP II </w:t>
      </w:r>
      <w:r w:rsidR="0084155D" w:rsidRPr="0033677B">
        <w:rPr>
          <w:rFonts w:eastAsia="Calibri" w:cs="Arial"/>
          <w:lang w:eastAsia="es-CO"/>
        </w:rPr>
        <w:t xml:space="preserve">a la fecha y hora indicada en el cronograma del </w:t>
      </w:r>
      <w:r>
        <w:rPr>
          <w:rFonts w:eastAsia="Calibri" w:cs="Arial"/>
          <w:lang w:eastAsia="es-CO"/>
        </w:rPr>
        <w:t>p</w:t>
      </w:r>
      <w:r w:rsidR="007C41C7" w:rsidRPr="0033677B">
        <w:rPr>
          <w:rFonts w:eastAsia="Calibri" w:cs="Arial"/>
          <w:lang w:eastAsia="es-CO"/>
        </w:rPr>
        <w:t>roceso</w:t>
      </w:r>
      <w:r w:rsidR="0084155D" w:rsidRPr="0033677B">
        <w:rPr>
          <w:rFonts w:eastAsia="Calibri" w:cs="Arial"/>
          <w:lang w:eastAsia="es-CO"/>
        </w:rPr>
        <w:t xml:space="preserve">, después de este momento el SECOP II no permitirá </w:t>
      </w:r>
      <w:r>
        <w:rPr>
          <w:rFonts w:eastAsia="Calibri" w:cs="Arial"/>
          <w:lang w:eastAsia="es-CO"/>
        </w:rPr>
        <w:t>recibir</w:t>
      </w:r>
      <w:r w:rsidR="0084155D" w:rsidRPr="0033677B">
        <w:rPr>
          <w:rFonts w:eastAsia="Calibri" w:cs="Arial"/>
          <w:lang w:eastAsia="es-CO"/>
        </w:rPr>
        <w:t xml:space="preserve"> más propuestas por excederse del tiempo señalado en el cronograma.</w:t>
      </w:r>
    </w:p>
    <w:p w14:paraId="46D8EDD6" w14:textId="73D3E31E" w:rsidR="0084155D" w:rsidRPr="0033677B" w:rsidRDefault="00BE6719" w:rsidP="0088411A">
      <w:pPr>
        <w:spacing w:line="276" w:lineRule="auto"/>
        <w:jc w:val="both"/>
        <w:rPr>
          <w:rFonts w:eastAsia="Arial" w:cs="Arial"/>
        </w:rPr>
      </w:pPr>
      <w:r w:rsidRPr="0090134E">
        <w:rPr>
          <w:lang w:val="es-MX"/>
        </w:rPr>
        <w:t>Vencido</w:t>
      </w:r>
      <w:r w:rsidR="0084155D" w:rsidRPr="0033677B">
        <w:rPr>
          <w:rFonts w:eastAsia="Arial" w:cs="Arial"/>
        </w:rPr>
        <w:t xml:space="preserve"> el término para presentar ofe</w:t>
      </w:r>
      <w:r>
        <w:rPr>
          <w:rFonts w:eastAsia="Arial" w:cs="Arial"/>
        </w:rPr>
        <w:t>rtas, la e</w:t>
      </w:r>
      <w:r w:rsidR="0084155D" w:rsidRPr="0033677B">
        <w:rPr>
          <w:rFonts w:eastAsia="Arial" w:cs="Arial"/>
        </w:rPr>
        <w:t xml:space="preserve">ntidad </w:t>
      </w:r>
      <w:r>
        <w:rPr>
          <w:rFonts w:eastAsia="Arial" w:cs="Arial"/>
        </w:rPr>
        <w:t>e</w:t>
      </w:r>
      <w:r w:rsidR="0084155D" w:rsidRPr="0033677B">
        <w:rPr>
          <w:rFonts w:eastAsia="Arial" w:cs="Arial"/>
        </w:rPr>
        <w:t>statal debe realizar la apertura del Sobre No</w:t>
      </w:r>
      <w:r w:rsidR="003A28A4" w:rsidRPr="0033677B">
        <w:rPr>
          <w:rFonts w:eastAsia="Arial" w:cs="Arial"/>
        </w:rPr>
        <w:t>.</w:t>
      </w:r>
      <w:r w:rsidR="0084155D" w:rsidRPr="0033677B">
        <w:rPr>
          <w:rFonts w:eastAsia="Arial" w:cs="Arial"/>
        </w:rPr>
        <w:t xml:space="preserve"> 1 y publicar la </w:t>
      </w:r>
      <w:r w:rsidR="0084155D" w:rsidRPr="0033677B">
        <w:rPr>
          <w:rFonts w:eastAsia="Calibri" w:cs="Arial"/>
          <w:lang w:eastAsia="es-CO"/>
        </w:rPr>
        <w:t>lista de oferentes.</w:t>
      </w:r>
      <w:r w:rsidR="00E72160" w:rsidRPr="0033677B">
        <w:rPr>
          <w:rFonts w:eastAsia="Calibri" w:cs="Arial"/>
          <w:lang w:eastAsia="es-CO"/>
        </w:rPr>
        <w:t xml:space="preserve"> </w:t>
      </w:r>
      <w:r w:rsidR="00F945D9" w:rsidRPr="0090134E">
        <w:rPr>
          <w:lang w:val="es-MX"/>
        </w:rPr>
        <w:t>Luego de la apertura</w:t>
      </w:r>
      <w:r w:rsidR="00F945D9">
        <w:rPr>
          <w:rFonts w:cs="Arial"/>
          <w:lang w:eastAsia="es-CO"/>
        </w:rPr>
        <w:t xml:space="preserve">, </w:t>
      </w:r>
      <w:r w:rsidR="00F472EB" w:rsidRPr="0033677B">
        <w:rPr>
          <w:rFonts w:cs="Arial"/>
          <w:lang w:eastAsia="es-CO"/>
        </w:rPr>
        <w:t xml:space="preserve">las propuestas son públicas y cualquier persona </w:t>
      </w:r>
      <w:r w:rsidRPr="0090134E">
        <w:rPr>
          <w:lang w:val="es-MX"/>
        </w:rPr>
        <w:t>puede</w:t>
      </w:r>
      <w:r w:rsidRPr="00BE6719">
        <w:rPr>
          <w:lang w:val="es-MX"/>
        </w:rPr>
        <w:t xml:space="preserve"> </w:t>
      </w:r>
      <w:r w:rsidR="00F472EB" w:rsidRPr="0033677B">
        <w:rPr>
          <w:rFonts w:cs="Arial"/>
          <w:lang w:eastAsia="es-CO"/>
        </w:rPr>
        <w:t xml:space="preserve">consultarlas. </w:t>
      </w:r>
      <w:r>
        <w:rPr>
          <w:rFonts w:cs="Arial"/>
        </w:rPr>
        <w:t>La e</w:t>
      </w:r>
      <w:r w:rsidR="00F472EB" w:rsidRPr="0033677B">
        <w:rPr>
          <w:rFonts w:cs="Arial"/>
        </w:rPr>
        <w:t xml:space="preserve">ntidad </w:t>
      </w:r>
      <w:r>
        <w:rPr>
          <w:rFonts w:cs="Arial"/>
        </w:rPr>
        <w:t>e</w:t>
      </w:r>
      <w:r w:rsidR="00F472EB" w:rsidRPr="0033677B">
        <w:rPr>
          <w:rFonts w:cs="Arial"/>
        </w:rPr>
        <w:t>statal dará a conocer</w:t>
      </w:r>
      <w:r>
        <w:rPr>
          <w:rFonts w:cs="Arial"/>
        </w:rPr>
        <w:t xml:space="preserve"> las ofertas presentadas en el proceso de c</w:t>
      </w:r>
      <w:r w:rsidR="00F472EB" w:rsidRPr="0033677B">
        <w:rPr>
          <w:rFonts w:cs="Arial"/>
        </w:rPr>
        <w:t>ontratación haciendo clic en la opción “publicar ofertas” para que sean visibles a todos los Proponentes.</w:t>
      </w:r>
    </w:p>
    <w:p w14:paraId="35D931AA" w14:textId="1CBA8339" w:rsidR="0052685D" w:rsidRPr="0033677B" w:rsidRDefault="0084155D" w:rsidP="0088411A">
      <w:pPr>
        <w:spacing w:line="276" w:lineRule="auto"/>
        <w:jc w:val="both"/>
        <w:rPr>
          <w:rFonts w:eastAsia="Arial" w:cs="Arial"/>
        </w:rPr>
      </w:pPr>
      <w:r w:rsidRPr="0033677B">
        <w:rPr>
          <w:rFonts w:cs="Arial"/>
          <w:lang w:eastAsia="es-CO"/>
        </w:rPr>
        <w:t>Se</w:t>
      </w:r>
      <w:r w:rsidRPr="0033677B">
        <w:rPr>
          <w:rFonts w:eastAsia="Arial,Times New Roman" w:cs="Arial"/>
          <w:lang w:eastAsia="es-CO"/>
        </w:rPr>
        <w:t xml:space="preserve"> </w:t>
      </w:r>
      <w:r w:rsidRPr="0033677B">
        <w:rPr>
          <w:rFonts w:cs="Arial"/>
          <w:lang w:eastAsia="es-CO"/>
        </w:rPr>
        <w:t>darán</w:t>
      </w:r>
      <w:r w:rsidRPr="0033677B">
        <w:rPr>
          <w:rFonts w:eastAsia="Arial,Times New Roman" w:cs="Arial"/>
          <w:lang w:eastAsia="es-CO"/>
        </w:rPr>
        <w:t xml:space="preserve"> </w:t>
      </w:r>
      <w:r w:rsidRPr="0033677B">
        <w:rPr>
          <w:rFonts w:cs="Arial"/>
          <w:lang w:eastAsia="es-CO"/>
        </w:rPr>
        <w:t>por</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presentadas</w:t>
      </w:r>
      <w:r w:rsidRPr="0033677B">
        <w:rPr>
          <w:rFonts w:eastAsia="Arial,Times New Roman" w:cs="Arial"/>
          <w:lang w:eastAsia="es-CO"/>
        </w:rPr>
        <w:t xml:space="preserve"> </w:t>
      </w:r>
      <w:r w:rsidRPr="0033677B">
        <w:rPr>
          <w:rFonts w:cs="Arial"/>
          <w:lang w:eastAsia="es-CO"/>
        </w:rPr>
        <w:t>todas</w:t>
      </w:r>
      <w:r w:rsidRPr="0033677B">
        <w:rPr>
          <w:rFonts w:eastAsia="Arial,Times New Roman" w:cs="Arial"/>
          <w:lang w:eastAsia="es-CO"/>
        </w:rPr>
        <w:t xml:space="preserve"> </w:t>
      </w:r>
      <w:r w:rsidRPr="0033677B">
        <w:rPr>
          <w:rFonts w:cs="Arial"/>
          <w:lang w:eastAsia="es-CO"/>
        </w:rPr>
        <w:t>las</w:t>
      </w:r>
      <w:r w:rsidRPr="0033677B">
        <w:rPr>
          <w:rFonts w:eastAsia="Arial,Times New Roman" w:cs="Arial"/>
          <w:lang w:eastAsia="es-CO"/>
        </w:rPr>
        <w:t xml:space="preserve"> </w:t>
      </w:r>
      <w:r w:rsidRPr="0033677B">
        <w:rPr>
          <w:rFonts w:cs="Arial"/>
          <w:lang w:eastAsia="es-CO"/>
        </w:rPr>
        <w:t>propuestas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w:t>
      </w:r>
      <w:r w:rsidRPr="0033677B">
        <w:rPr>
          <w:rFonts w:eastAsia="Arial,Times New Roman" w:cs="Arial"/>
          <w:lang w:eastAsia="es-CO"/>
        </w:rPr>
        <w:t xml:space="preserve"> </w:t>
      </w:r>
      <w:r w:rsidRPr="0033677B">
        <w:rPr>
          <w:rFonts w:cs="Arial"/>
          <w:lang w:eastAsia="es-CO"/>
        </w:rPr>
        <w:t xml:space="preserve">entregadas </w:t>
      </w:r>
      <w:r w:rsidR="001D0E8E" w:rsidRPr="0033677B">
        <w:rPr>
          <w:rFonts w:cs="Arial"/>
          <w:lang w:eastAsia="es-CO"/>
        </w:rPr>
        <w:t>en la plataforma y</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plazo</w:t>
      </w:r>
      <w:r w:rsidRPr="0033677B">
        <w:rPr>
          <w:rFonts w:eastAsia="Arial,Times New Roman" w:cs="Arial"/>
          <w:lang w:eastAsia="es-CO"/>
        </w:rPr>
        <w:t xml:space="preserve"> </w:t>
      </w:r>
      <w:r w:rsidRPr="0033677B">
        <w:rPr>
          <w:rFonts w:cs="Arial"/>
          <w:lang w:eastAsia="es-CO"/>
        </w:rPr>
        <w:t>previsto</w:t>
      </w:r>
      <w:r w:rsidRPr="0033677B">
        <w:rPr>
          <w:rFonts w:eastAsia="Arial,Times New Roman" w:cs="Arial"/>
          <w:lang w:eastAsia="es-CO"/>
        </w:rPr>
        <w:t xml:space="preserve"> </w:t>
      </w:r>
      <w:r w:rsidRPr="0033677B">
        <w:rPr>
          <w:rFonts w:cs="Arial"/>
          <w:lang w:eastAsia="es-CO"/>
        </w:rPr>
        <w:t>para</w:t>
      </w:r>
      <w:r w:rsidRPr="0033677B">
        <w:rPr>
          <w:rFonts w:eastAsia="Arial,Times New Roman" w:cs="Arial"/>
          <w:lang w:eastAsia="es-CO"/>
        </w:rPr>
        <w:t xml:space="preserve"> </w:t>
      </w:r>
      <w:r w:rsidRPr="0033677B">
        <w:rPr>
          <w:rFonts w:cs="Arial"/>
          <w:lang w:eastAsia="es-CO"/>
        </w:rPr>
        <w:t>ello</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presente</w:t>
      </w:r>
      <w:r w:rsidRPr="0033677B">
        <w:rPr>
          <w:rFonts w:eastAsia="Arial,Times New Roman" w:cs="Arial"/>
          <w:lang w:eastAsia="es-CO"/>
        </w:rPr>
        <w:t xml:space="preserve"> </w:t>
      </w:r>
      <w:r w:rsidRPr="0033677B">
        <w:rPr>
          <w:rFonts w:cs="Arial"/>
          <w:lang w:eastAsia="es-CO"/>
        </w:rPr>
        <w:t>pliego</w:t>
      </w:r>
      <w:r w:rsidRPr="0033677B">
        <w:rPr>
          <w:rFonts w:eastAsia="Arial,Times New Roman" w:cs="Arial"/>
          <w:lang w:eastAsia="es-CO"/>
        </w:rPr>
        <w:t xml:space="preserve"> </w:t>
      </w:r>
      <w:r w:rsidRPr="0033677B">
        <w:rPr>
          <w:rFonts w:cs="Arial"/>
          <w:lang w:eastAsia="es-CO"/>
        </w:rPr>
        <w:t>de</w:t>
      </w:r>
      <w:r w:rsidRPr="0033677B">
        <w:rPr>
          <w:rFonts w:eastAsia="Arial,Times New Roman" w:cs="Arial"/>
          <w:lang w:eastAsia="es-CO"/>
        </w:rPr>
        <w:t xml:space="preserve"> </w:t>
      </w:r>
      <w:r w:rsidRPr="0033677B">
        <w:rPr>
          <w:rFonts w:cs="Arial"/>
          <w:lang w:eastAsia="es-CO"/>
        </w:rPr>
        <w:t xml:space="preserve">condiciones. </w:t>
      </w:r>
      <w:r w:rsidR="00BE6719" w:rsidRPr="00BE6719">
        <w:rPr>
          <w:lang w:val="es-MX"/>
        </w:rPr>
        <w:t xml:space="preserve">No </w:t>
      </w:r>
      <w:r w:rsidR="00BE6719" w:rsidRPr="0090134E">
        <w:rPr>
          <w:lang w:val="es-MX"/>
        </w:rPr>
        <w:t>se tendrán</w:t>
      </w:r>
      <w:r w:rsidRPr="0033677B">
        <w:rPr>
          <w:rFonts w:cs="Arial"/>
          <w:lang w:eastAsia="es-CO"/>
        </w:rPr>
        <w:t xml:space="preserve"> como recibidas las </w:t>
      </w:r>
      <w:r w:rsidRPr="0033677B">
        <w:rPr>
          <w:rFonts w:cs="Arial"/>
          <w:lang w:eastAsia="es-CO"/>
        </w:rPr>
        <w:lastRenderedPageBreak/>
        <w:t>ofertas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 presentadas por medios distintos al SECOP II</w:t>
      </w:r>
      <w:r w:rsidR="000D4135" w:rsidRPr="0033677B">
        <w:rPr>
          <w:rFonts w:eastAsia="Arial" w:cs="Arial"/>
        </w:rPr>
        <w:t xml:space="preserve"> o </w:t>
      </w:r>
      <w:r w:rsidR="00BE6719" w:rsidRPr="0090134E">
        <w:rPr>
          <w:lang w:val="es-MX"/>
        </w:rPr>
        <w:t>allegadas</w:t>
      </w:r>
      <w:r w:rsidR="000D4135" w:rsidRPr="0033677B">
        <w:rPr>
          <w:rFonts w:eastAsia="Arial" w:cs="Arial"/>
        </w:rPr>
        <w:t xml:space="preserve"> de conformidad con los Términos </w:t>
      </w:r>
      <w:r w:rsidR="006114B8" w:rsidRPr="0033677B">
        <w:rPr>
          <w:rFonts w:eastAsia="Arial" w:cs="Arial"/>
        </w:rPr>
        <w:t xml:space="preserve">y </w:t>
      </w:r>
      <w:r w:rsidR="000D4135" w:rsidRPr="0033677B">
        <w:rPr>
          <w:rFonts w:eastAsia="Arial" w:cs="Arial"/>
        </w:rPr>
        <w:t xml:space="preserve">Condiciones </w:t>
      </w:r>
      <w:r w:rsidR="006114B8" w:rsidRPr="0033677B">
        <w:rPr>
          <w:rFonts w:eastAsia="Arial" w:cs="Arial"/>
        </w:rPr>
        <w:t>de</w:t>
      </w:r>
      <w:r w:rsidR="000D4135" w:rsidRPr="0033677B">
        <w:rPr>
          <w:rFonts w:eastAsia="Arial" w:cs="Arial"/>
        </w:rPr>
        <w:t xml:space="preserve"> Uso del SECOP II.</w:t>
      </w:r>
    </w:p>
    <w:p w14:paraId="644F6630" w14:textId="301E18BF" w:rsidR="00DE6F84" w:rsidRPr="0033677B" w:rsidRDefault="0052685D" w:rsidP="0088411A">
      <w:pPr>
        <w:spacing w:line="276" w:lineRule="auto"/>
        <w:jc w:val="both"/>
        <w:rPr>
          <w:rFonts w:eastAsia="Arial" w:cs="Arial"/>
          <w:lang w:val="es-MX" w:eastAsia="es-ES"/>
        </w:rPr>
      </w:pPr>
      <w:r w:rsidRPr="0033677B">
        <w:rPr>
          <w:rFonts w:eastAsia="Arial" w:cs="Arial"/>
          <w:lang w:eastAsia="es-ES"/>
        </w:rPr>
        <w:t>Sin embargo, cuando haya una indisponibilidad del SECOP II, la cual ha sido confirmada por Colo</w:t>
      </w:r>
      <w:r w:rsidR="00BE6719">
        <w:rPr>
          <w:rFonts w:eastAsia="Arial" w:cs="Arial"/>
          <w:lang w:eastAsia="es-ES"/>
        </w:rPr>
        <w:t>mbia Compra Eficiente mediante c</w:t>
      </w:r>
      <w:r w:rsidRPr="0033677B">
        <w:rPr>
          <w:rFonts w:eastAsia="Arial" w:cs="Arial"/>
          <w:lang w:eastAsia="es-ES"/>
        </w:rPr>
        <w:t xml:space="preserve">ertificado de </w:t>
      </w:r>
      <w:r w:rsidR="00BE6719">
        <w:rPr>
          <w:rFonts w:eastAsia="Arial" w:cs="Arial"/>
          <w:lang w:eastAsia="es-ES"/>
        </w:rPr>
        <w:t>indisponibilidad, la e</w:t>
      </w:r>
      <w:r w:rsidRPr="0033677B">
        <w:rPr>
          <w:rFonts w:eastAsia="Arial" w:cs="Arial"/>
          <w:lang w:eastAsia="es-ES"/>
        </w:rPr>
        <w:t xml:space="preserve">ntidad </w:t>
      </w:r>
      <w:r w:rsidR="00BE6719">
        <w:rPr>
          <w:rFonts w:eastAsia="Arial" w:cs="Arial"/>
          <w:lang w:eastAsia="es-ES"/>
        </w:rPr>
        <w:t>e</w:t>
      </w:r>
      <w:r w:rsidRPr="0033677B">
        <w:rPr>
          <w:rFonts w:eastAsia="Arial" w:cs="Arial"/>
          <w:lang w:eastAsia="es-ES"/>
        </w:rPr>
        <w:t xml:space="preserve">statal puede recibir </w:t>
      </w:r>
      <w:r w:rsidRPr="00F472EB">
        <w:rPr>
          <w:rFonts w:eastAsia="Arial" w:cs="Arial"/>
          <w:lang w:eastAsia="es-ES"/>
        </w:rPr>
        <w:t>ofertas</w:t>
      </w:r>
      <w:r w:rsidR="002F13D5" w:rsidRPr="00F472EB">
        <w:rPr>
          <w:rFonts w:eastAsia="Arial" w:cs="Arial"/>
          <w:lang w:eastAsia="es-ES"/>
        </w:rPr>
        <w:t xml:space="preserve"> </w:t>
      </w:r>
      <w:r w:rsidR="002F13D5" w:rsidRPr="00F472EB">
        <w:rPr>
          <w:rFonts w:eastAsia="Arial" w:cs="Arial"/>
          <w:szCs w:val="20"/>
        </w:rPr>
        <w:t>en los términos y condiciones establecidos en el “Protocolo para actuar ante una indisponibilidad del SECOP II” o e</w:t>
      </w:r>
      <w:r w:rsidR="00244213" w:rsidRPr="00F472EB">
        <w:rPr>
          <w:rFonts w:eastAsia="Arial" w:cs="Arial"/>
          <w:szCs w:val="20"/>
        </w:rPr>
        <w:t>n e</w:t>
      </w:r>
      <w:r w:rsidR="002F13D5" w:rsidRPr="00F472EB">
        <w:rPr>
          <w:rFonts w:eastAsia="Arial" w:cs="Arial"/>
          <w:szCs w:val="20"/>
        </w:rPr>
        <w:t>l documento que Colombia Compra Eficiente determine para ello.</w:t>
      </w:r>
      <w:r w:rsidR="00DD690F" w:rsidRPr="00F472EB">
        <w:rPr>
          <w:rFonts w:eastAsia="Arial" w:cs="Arial"/>
          <w:szCs w:val="20"/>
        </w:rPr>
        <w:t xml:space="preserve"> </w:t>
      </w:r>
      <w:r w:rsidR="00DD690F" w:rsidRPr="00BE6719">
        <w:rPr>
          <w:rFonts w:eastAsia="Arial" w:cs="Arial"/>
          <w:szCs w:val="20"/>
          <w:highlight w:val="lightGray"/>
        </w:rPr>
        <w:t>Puede consultarlo en el siguiente enlace: https://www.colombiacompra.gov.co/secop-ii/indisponibilidad-en-el-secop-ii.</w:t>
      </w:r>
    </w:p>
    <w:p w14:paraId="0AEDC0C8" w14:textId="0394640C" w:rsidR="006F43D7" w:rsidRPr="0033677B" w:rsidRDefault="002A1B7F" w:rsidP="001B1655">
      <w:pPr>
        <w:pStyle w:val="Capitulo2"/>
        <w:rPr>
          <w:rFonts w:eastAsia="Arial"/>
          <w:bCs/>
        </w:rPr>
      </w:pPr>
      <w:bookmarkStart w:id="365" w:name="_Toc32096824"/>
      <w:bookmarkStart w:id="366" w:name="_Hlk516136065"/>
      <w:bookmarkStart w:id="367" w:name="_Toc75506754"/>
      <w:r w:rsidRPr="0033677B">
        <w:rPr>
          <w:rFonts w:eastAsia="Arial"/>
        </w:rPr>
        <w:t>INFORME DE EVALUACIÓN DE ASPECTOS</w:t>
      </w:r>
      <w:r w:rsidR="007B6B99" w:rsidRPr="0033677B">
        <w:rPr>
          <w:rFonts w:eastAsia="Arial"/>
        </w:rPr>
        <w:t xml:space="preserve"> DISTINTOS A LA OFERTA ECON</w:t>
      </w:r>
      <w:r w:rsidR="00174210" w:rsidRPr="0033677B">
        <w:rPr>
          <w:rFonts w:eastAsia="Arial"/>
        </w:rPr>
        <w:t>Ó</w:t>
      </w:r>
      <w:r w:rsidR="007B6B99" w:rsidRPr="0033677B">
        <w:rPr>
          <w:rFonts w:eastAsia="Arial"/>
        </w:rPr>
        <w:t>MICA</w:t>
      </w:r>
      <w:bookmarkEnd w:id="365"/>
      <w:bookmarkEnd w:id="367"/>
    </w:p>
    <w:p w14:paraId="1DC51F33" w14:textId="504D5A22" w:rsidR="00370557" w:rsidRPr="0033677B" w:rsidRDefault="00361BF2" w:rsidP="00CA32D3">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En la fecha establecida en el </w:t>
      </w:r>
      <w:r w:rsidR="00430EBC" w:rsidRPr="0033677B">
        <w:rPr>
          <w:rFonts w:ascii="Arial" w:eastAsia="Arial" w:hAnsi="Arial" w:cs="Arial"/>
          <w:sz w:val="20"/>
          <w:szCs w:val="20"/>
          <w:lang w:val="es-CO" w:eastAsia="es-CO"/>
        </w:rPr>
        <w:t>Anexo 2 - C</w:t>
      </w:r>
      <w:r w:rsidR="009041F8">
        <w:rPr>
          <w:rFonts w:ascii="Arial" w:eastAsia="Arial" w:hAnsi="Arial" w:cs="Arial"/>
          <w:sz w:val="20"/>
          <w:szCs w:val="20"/>
          <w:lang w:val="es-CO" w:eastAsia="es-CO"/>
        </w:rPr>
        <w:t>ronograma, la e</w:t>
      </w:r>
      <w:r w:rsidRPr="0033677B">
        <w:rPr>
          <w:rFonts w:ascii="Arial" w:eastAsia="Arial" w:hAnsi="Arial" w:cs="Arial"/>
          <w:sz w:val="20"/>
          <w:szCs w:val="20"/>
          <w:lang w:val="es-CO" w:eastAsia="es-CO"/>
        </w:rPr>
        <w:t>ntidad publicará el informe</w:t>
      </w:r>
      <w:r w:rsidR="0014609F" w:rsidRPr="0033677B">
        <w:rPr>
          <w:rFonts w:ascii="Arial" w:eastAsia="Arial" w:hAnsi="Arial" w:cs="Arial"/>
          <w:sz w:val="20"/>
          <w:szCs w:val="20"/>
          <w:lang w:val="es-ES"/>
        </w:rPr>
        <w:t xml:space="preserve"> de </w:t>
      </w:r>
      <w:r w:rsidRPr="0033677B">
        <w:rPr>
          <w:rFonts w:ascii="Arial" w:eastAsia="Arial" w:hAnsi="Arial" w:cs="Arial"/>
          <w:sz w:val="20"/>
          <w:szCs w:val="20"/>
          <w:lang w:val="es-CO" w:eastAsia="es-CO"/>
        </w:rPr>
        <w:t>evaluación</w:t>
      </w:r>
      <w:r w:rsidR="00CB2683" w:rsidRPr="0033677B">
        <w:rPr>
          <w:rFonts w:ascii="Arial" w:eastAsia="Arial" w:hAnsi="Arial" w:cs="Arial"/>
          <w:sz w:val="20"/>
          <w:szCs w:val="20"/>
          <w:lang w:val="es-CO" w:eastAsia="es-CO"/>
        </w:rPr>
        <w:t xml:space="preserve"> de</w:t>
      </w:r>
      <w:r w:rsidRPr="0033677B">
        <w:rPr>
          <w:rFonts w:ascii="Arial" w:eastAsia="Arial" w:hAnsi="Arial" w:cs="Arial"/>
          <w:sz w:val="20"/>
          <w:szCs w:val="20"/>
          <w:lang w:val="es-CO" w:eastAsia="es-CO"/>
        </w:rPr>
        <w:t xml:space="preserve"> </w:t>
      </w:r>
      <w:r w:rsidRPr="0033677B">
        <w:rPr>
          <w:rFonts w:ascii="Arial" w:eastAsia="Arial" w:hAnsi="Arial" w:cs="Arial"/>
          <w:sz w:val="20"/>
          <w:szCs w:val="20"/>
          <w:lang w:eastAsia="es-CO"/>
        </w:rPr>
        <w:t xml:space="preserve">los documentos e información de </w:t>
      </w:r>
      <w:r w:rsidRPr="0033677B">
        <w:rPr>
          <w:rFonts w:ascii="Arial" w:eastAsia="Arial" w:hAnsi="Arial" w:cs="Arial"/>
          <w:sz w:val="20"/>
          <w:szCs w:val="20"/>
        </w:rPr>
        <w:t>los requisitos habilitantes y los documentos a los que se les asigne puntaje</w:t>
      </w:r>
      <w:r w:rsidR="00DD56E1">
        <w:rPr>
          <w:rFonts w:ascii="Arial" w:eastAsia="Arial" w:hAnsi="Arial" w:cs="Arial"/>
          <w:sz w:val="20"/>
          <w:szCs w:val="20"/>
          <w:lang w:val="es-CO"/>
        </w:rPr>
        <w:t>,</w:t>
      </w:r>
      <w:r w:rsidRPr="0033677B">
        <w:rPr>
          <w:rFonts w:ascii="Arial" w:eastAsia="Arial" w:hAnsi="Arial" w:cs="Arial"/>
          <w:sz w:val="20"/>
          <w:szCs w:val="20"/>
        </w:rPr>
        <w:t xml:space="preserve"> diferente</w:t>
      </w:r>
      <w:r w:rsidR="00DD56E1">
        <w:rPr>
          <w:rFonts w:ascii="Arial" w:eastAsia="Arial" w:hAnsi="Arial" w:cs="Arial"/>
          <w:sz w:val="20"/>
          <w:szCs w:val="20"/>
          <w:lang w:val="es-CO"/>
        </w:rPr>
        <w:t>s</w:t>
      </w:r>
      <w:r w:rsidRPr="0033677B">
        <w:rPr>
          <w:rFonts w:ascii="Arial" w:eastAsia="Arial" w:hAnsi="Arial" w:cs="Arial"/>
          <w:sz w:val="20"/>
          <w:szCs w:val="20"/>
        </w:rPr>
        <w:t xml:space="preserve"> a la oferta económica</w:t>
      </w:r>
      <w:r w:rsidR="00DD56E1">
        <w:rPr>
          <w:rFonts w:ascii="Arial" w:eastAsia="Arial" w:hAnsi="Arial" w:cs="Arial"/>
          <w:sz w:val="20"/>
          <w:szCs w:val="20"/>
          <w:lang w:val="es-CO"/>
        </w:rPr>
        <w:t>,</w:t>
      </w:r>
      <w:r w:rsidR="00CB2683" w:rsidRPr="0033677B">
        <w:rPr>
          <w:rFonts w:ascii="Arial" w:eastAsia="Arial" w:hAnsi="Arial" w:cs="Arial"/>
          <w:sz w:val="20"/>
          <w:szCs w:val="20"/>
          <w:lang w:val="es-CO"/>
        </w:rPr>
        <w:t xml:space="preserve"> contenido</w:t>
      </w:r>
      <w:r w:rsidR="00C13F74" w:rsidRPr="0033677B">
        <w:rPr>
          <w:rFonts w:ascii="Arial" w:eastAsia="Arial" w:hAnsi="Arial" w:cs="Arial"/>
          <w:sz w:val="20"/>
          <w:szCs w:val="20"/>
          <w:lang w:val="es-CO"/>
        </w:rPr>
        <w:t>s</w:t>
      </w:r>
      <w:r w:rsidR="00CB2683" w:rsidRPr="0033677B">
        <w:rPr>
          <w:rFonts w:ascii="Arial" w:eastAsia="Arial" w:hAnsi="Arial" w:cs="Arial"/>
          <w:sz w:val="20"/>
          <w:szCs w:val="20"/>
          <w:lang w:val="es-CO"/>
        </w:rPr>
        <w:t xml:space="preserve"> en el Sob</w:t>
      </w:r>
      <w:r w:rsidR="00A36474" w:rsidRPr="0033677B">
        <w:rPr>
          <w:rFonts w:ascii="Arial" w:eastAsia="Arial" w:hAnsi="Arial" w:cs="Arial"/>
          <w:sz w:val="20"/>
          <w:szCs w:val="20"/>
          <w:lang w:val="es-CO"/>
        </w:rPr>
        <w:t>re</w:t>
      </w:r>
      <w:r w:rsidR="00CB2683" w:rsidRPr="0033677B">
        <w:rPr>
          <w:rFonts w:ascii="Arial" w:eastAsia="Arial" w:hAnsi="Arial" w:cs="Arial"/>
          <w:sz w:val="20"/>
          <w:szCs w:val="20"/>
          <w:lang w:val="es-CO"/>
        </w:rPr>
        <w:t xml:space="preserve"> 1</w:t>
      </w:r>
      <w:r w:rsidR="00C13F74" w:rsidRPr="0033677B">
        <w:rPr>
          <w:rFonts w:ascii="Arial" w:eastAsia="Arial" w:hAnsi="Arial" w:cs="Arial"/>
          <w:sz w:val="20"/>
          <w:szCs w:val="20"/>
          <w:lang w:val="es-CO"/>
        </w:rPr>
        <w:t>.</w:t>
      </w:r>
      <w:bookmarkStart w:id="368" w:name="_Hlk531611342"/>
      <w:r w:rsidR="00BB4DC8" w:rsidRPr="0033677B">
        <w:rPr>
          <w:rFonts w:ascii="Arial" w:eastAsia="Arial" w:hAnsi="Arial" w:cs="Arial"/>
          <w:sz w:val="20"/>
          <w:szCs w:val="20"/>
          <w:lang w:val="es-CO"/>
        </w:rPr>
        <w:t xml:space="preserve"> </w:t>
      </w:r>
      <w:bookmarkEnd w:id="368"/>
      <w:r w:rsidR="008C024E" w:rsidRPr="0033677B">
        <w:rPr>
          <w:rFonts w:ascii="Arial" w:eastAsia="Arial" w:hAnsi="Arial" w:cs="Arial"/>
          <w:sz w:val="20"/>
          <w:szCs w:val="20"/>
          <w:lang w:val="es-CO" w:eastAsia="es-CO"/>
        </w:rPr>
        <w:t xml:space="preserve">El informe permanecerá </w:t>
      </w:r>
      <w:r w:rsidR="0014609F" w:rsidRPr="0033677B">
        <w:rPr>
          <w:rFonts w:ascii="Arial" w:eastAsia="Arial" w:hAnsi="Arial" w:cs="Arial"/>
          <w:sz w:val="20"/>
          <w:szCs w:val="20"/>
          <w:lang w:val="es-ES"/>
        </w:rPr>
        <w:t xml:space="preserve">publicado </w:t>
      </w:r>
      <w:r w:rsidR="008C024E" w:rsidRPr="0033677B">
        <w:rPr>
          <w:rFonts w:ascii="Arial" w:eastAsia="Arial" w:hAnsi="Arial" w:cs="Arial"/>
          <w:sz w:val="20"/>
          <w:szCs w:val="20"/>
          <w:lang w:val="es-CO" w:eastAsia="es-CO"/>
        </w:rPr>
        <w:t xml:space="preserve">en el </w:t>
      </w:r>
      <w:r w:rsidR="00A3291A" w:rsidRPr="0033677B">
        <w:rPr>
          <w:rFonts w:ascii="Arial" w:eastAsia="Arial" w:hAnsi="Arial" w:cs="Arial"/>
          <w:sz w:val="20"/>
          <w:szCs w:val="20"/>
          <w:lang w:val="es-CO" w:eastAsia="es-CO"/>
        </w:rPr>
        <w:t>SECOP</w:t>
      </w:r>
      <w:r w:rsidR="00071FBC" w:rsidRPr="0033677B">
        <w:rPr>
          <w:rFonts w:ascii="Arial" w:eastAsia="Arial" w:hAnsi="Arial" w:cs="Arial"/>
          <w:sz w:val="20"/>
          <w:szCs w:val="20"/>
          <w:lang w:val="es-CO" w:eastAsia="es-CO"/>
        </w:rPr>
        <w:t xml:space="preserve"> </w:t>
      </w:r>
      <w:r w:rsidR="00A36474" w:rsidRPr="0033677B">
        <w:rPr>
          <w:rFonts w:ascii="Arial" w:eastAsia="Arial" w:hAnsi="Arial" w:cs="Arial"/>
          <w:sz w:val="20"/>
          <w:szCs w:val="20"/>
          <w:lang w:val="es-CO" w:eastAsia="es-CO"/>
        </w:rPr>
        <w:t xml:space="preserve">y </w:t>
      </w:r>
      <w:r w:rsidR="006B55B2" w:rsidRPr="0033677B">
        <w:rPr>
          <w:rFonts w:ascii="Arial" w:eastAsia="Arial" w:hAnsi="Arial" w:cs="Arial"/>
          <w:sz w:val="20"/>
          <w:szCs w:val="20"/>
          <w:lang w:val="es-CO" w:eastAsia="es-CO"/>
        </w:rPr>
        <w:t xml:space="preserve">a disposición de </w:t>
      </w:r>
      <w:r w:rsidR="001D0E8E" w:rsidRPr="0033677B">
        <w:rPr>
          <w:rFonts w:ascii="Arial" w:eastAsia="Arial" w:hAnsi="Arial" w:cs="Arial"/>
          <w:sz w:val="20"/>
          <w:szCs w:val="20"/>
          <w:lang w:val="es-CO" w:eastAsia="es-CO"/>
        </w:rPr>
        <w:t xml:space="preserve">los </w:t>
      </w:r>
      <w:r w:rsidR="003C4642" w:rsidRPr="0033677B">
        <w:rPr>
          <w:rFonts w:ascii="Arial" w:eastAsia="Arial" w:hAnsi="Arial" w:cs="Arial"/>
          <w:sz w:val="20"/>
          <w:szCs w:val="20"/>
          <w:lang w:val="es-CO" w:eastAsia="es-CO"/>
        </w:rPr>
        <w:t xml:space="preserve">interesados </w:t>
      </w:r>
      <w:r w:rsidR="008C024E" w:rsidRPr="0033677B">
        <w:rPr>
          <w:rFonts w:ascii="Arial" w:eastAsia="Arial" w:hAnsi="Arial" w:cs="Arial"/>
          <w:sz w:val="20"/>
          <w:szCs w:val="20"/>
          <w:lang w:val="es-CO" w:eastAsia="es-CO"/>
        </w:rPr>
        <w:t>durante cinco (5) días hábi</w:t>
      </w:r>
      <w:r w:rsidR="00F878A2" w:rsidRPr="0033677B">
        <w:rPr>
          <w:rFonts w:ascii="Arial" w:eastAsia="Arial" w:hAnsi="Arial" w:cs="Arial"/>
          <w:sz w:val="20"/>
          <w:szCs w:val="20"/>
          <w:lang w:val="es-CO" w:eastAsia="es-CO"/>
        </w:rPr>
        <w:t xml:space="preserve">les, término hasta el cual los </w:t>
      </w:r>
      <w:r w:rsidR="009041F8">
        <w:rPr>
          <w:rFonts w:ascii="Arial" w:eastAsia="Arial" w:hAnsi="Arial" w:cs="Arial"/>
          <w:sz w:val="20"/>
          <w:szCs w:val="20"/>
          <w:lang w:val="es-CO" w:eastAsia="es-CO"/>
        </w:rPr>
        <w:t>p</w:t>
      </w:r>
      <w:r w:rsidR="003E509E" w:rsidRPr="0033677B">
        <w:rPr>
          <w:rFonts w:ascii="Arial" w:eastAsia="Arial" w:hAnsi="Arial" w:cs="Arial"/>
          <w:sz w:val="20"/>
          <w:szCs w:val="20"/>
          <w:lang w:val="es-CO" w:eastAsia="es-CO"/>
        </w:rPr>
        <w:t>roponentes</w:t>
      </w:r>
      <w:r w:rsidR="008C024E" w:rsidRPr="0033677B">
        <w:rPr>
          <w:rFonts w:ascii="Arial" w:eastAsia="Arial" w:hAnsi="Arial" w:cs="Arial"/>
          <w:sz w:val="20"/>
          <w:szCs w:val="20"/>
          <w:lang w:val="es-CO" w:eastAsia="es-CO"/>
        </w:rPr>
        <w:t xml:space="preserve"> podrán hacer</w:t>
      </w:r>
      <w:r w:rsidR="0014609F" w:rsidRPr="0033677B">
        <w:rPr>
          <w:rFonts w:ascii="Arial" w:eastAsia="Arial" w:hAnsi="Arial" w:cs="Arial"/>
          <w:sz w:val="20"/>
          <w:szCs w:val="20"/>
          <w:lang w:val="es-ES"/>
        </w:rPr>
        <w:t xml:space="preserve"> las observaciones </w:t>
      </w:r>
      <w:r w:rsidR="008C024E" w:rsidRPr="0033677B">
        <w:rPr>
          <w:rFonts w:ascii="Arial" w:eastAsia="Arial" w:hAnsi="Arial" w:cs="Arial"/>
          <w:sz w:val="20"/>
          <w:szCs w:val="20"/>
          <w:lang w:val="es-CO" w:eastAsia="es-CO"/>
        </w:rPr>
        <w:t xml:space="preserve">que consideren y entregar los documentos y la información solicitada por la </w:t>
      </w:r>
      <w:r w:rsidR="009041F8">
        <w:rPr>
          <w:rFonts w:ascii="Arial" w:eastAsia="Arial" w:hAnsi="Arial" w:cs="Arial"/>
          <w:sz w:val="20"/>
          <w:szCs w:val="20"/>
          <w:lang w:val="es-CO" w:eastAsia="es-CO"/>
        </w:rPr>
        <w:t>e</w:t>
      </w:r>
      <w:r w:rsidR="008C024E" w:rsidRPr="0033677B">
        <w:rPr>
          <w:rFonts w:ascii="Arial" w:eastAsia="Arial" w:hAnsi="Arial" w:cs="Arial"/>
          <w:sz w:val="20"/>
          <w:szCs w:val="20"/>
          <w:lang w:val="es-CO" w:eastAsia="es-CO"/>
        </w:rPr>
        <w:t>ntidad</w:t>
      </w:r>
      <w:r w:rsidR="001D0E8E" w:rsidRPr="0033677B">
        <w:rPr>
          <w:rFonts w:ascii="Arial" w:eastAsia="Arial" w:hAnsi="Arial" w:cs="Arial"/>
          <w:sz w:val="20"/>
          <w:szCs w:val="20"/>
          <w:lang w:val="es-CO" w:eastAsia="es-CO"/>
        </w:rPr>
        <w:t xml:space="preserve"> en los términos señalados en la sección </w:t>
      </w:r>
      <w:r w:rsidR="001D0E8E" w:rsidRPr="0033677B">
        <w:rPr>
          <w:rFonts w:ascii="Arial" w:eastAsia="Arial" w:hAnsi="Arial" w:cs="Arial"/>
          <w:sz w:val="20"/>
          <w:szCs w:val="20"/>
          <w:lang w:val="es-CO" w:eastAsia="es-CO"/>
        </w:rPr>
        <w:fldChar w:fldCharType="begin"/>
      </w:r>
      <w:r w:rsidR="001D0E8E" w:rsidRPr="0033677B">
        <w:rPr>
          <w:rFonts w:ascii="Arial" w:eastAsia="Arial" w:hAnsi="Arial" w:cs="Arial"/>
          <w:sz w:val="20"/>
          <w:szCs w:val="20"/>
          <w:lang w:val="es-CO" w:eastAsia="es-CO"/>
        </w:rPr>
        <w:instrText xml:space="preserve"> REF _Ref5005523 \r \h </w:instrText>
      </w:r>
      <w:r w:rsidR="0033677B">
        <w:rPr>
          <w:rFonts w:ascii="Arial" w:eastAsia="Arial" w:hAnsi="Arial" w:cs="Arial"/>
          <w:sz w:val="20"/>
          <w:szCs w:val="20"/>
          <w:lang w:val="es-CO" w:eastAsia="es-CO"/>
        </w:rPr>
        <w:instrText xml:space="preserve"> \* MERGEFORMAT </w:instrText>
      </w:r>
      <w:r w:rsidR="001D0E8E" w:rsidRPr="0033677B">
        <w:rPr>
          <w:rFonts w:ascii="Arial" w:eastAsia="Arial" w:hAnsi="Arial" w:cs="Arial"/>
          <w:sz w:val="20"/>
          <w:szCs w:val="20"/>
          <w:lang w:val="es-CO" w:eastAsia="es-CO"/>
        </w:rPr>
      </w:r>
      <w:r w:rsidR="001D0E8E" w:rsidRPr="0033677B">
        <w:rPr>
          <w:rFonts w:ascii="Arial" w:eastAsia="Arial" w:hAnsi="Arial" w:cs="Arial"/>
          <w:sz w:val="20"/>
          <w:szCs w:val="20"/>
          <w:lang w:val="es-CO" w:eastAsia="es-CO"/>
        </w:rPr>
        <w:fldChar w:fldCharType="separate"/>
      </w:r>
      <w:r w:rsidR="00255FDD">
        <w:rPr>
          <w:rFonts w:ascii="Arial" w:eastAsia="Arial" w:hAnsi="Arial" w:cs="Arial"/>
          <w:sz w:val="20"/>
          <w:szCs w:val="20"/>
          <w:lang w:val="es-CO" w:eastAsia="es-CO"/>
        </w:rPr>
        <w:t>1.6</w:t>
      </w:r>
      <w:r w:rsidR="001D0E8E" w:rsidRPr="0033677B">
        <w:rPr>
          <w:rFonts w:ascii="Arial" w:eastAsia="Arial" w:hAnsi="Arial" w:cs="Arial"/>
          <w:sz w:val="20"/>
          <w:szCs w:val="20"/>
          <w:lang w:val="es-CO" w:eastAsia="es-CO"/>
        </w:rPr>
        <w:fldChar w:fldCharType="end"/>
      </w:r>
      <w:r w:rsidR="00E71A5B" w:rsidRPr="0033677B">
        <w:rPr>
          <w:rFonts w:ascii="Arial" w:eastAsia="Arial" w:hAnsi="Arial" w:cs="Arial"/>
          <w:sz w:val="20"/>
          <w:szCs w:val="20"/>
          <w:lang w:val="es-CO" w:eastAsia="es-CO"/>
        </w:rPr>
        <w:t>.</w:t>
      </w:r>
      <w:r w:rsidR="00855C51" w:rsidRPr="0033677B">
        <w:rPr>
          <w:rFonts w:ascii="Arial" w:eastAsia="Arial" w:hAnsi="Arial" w:cs="Arial"/>
          <w:sz w:val="20"/>
          <w:szCs w:val="20"/>
          <w:lang w:val="es-CO" w:eastAsia="es-CO"/>
        </w:rPr>
        <w:t xml:space="preserve">, </w:t>
      </w:r>
      <w:r w:rsidR="00C05233" w:rsidRPr="0033677B">
        <w:rPr>
          <w:rFonts w:ascii="Arial" w:eastAsia="Arial" w:hAnsi="Arial" w:cs="Arial"/>
          <w:sz w:val="20"/>
          <w:szCs w:val="20"/>
          <w:lang w:val="es-CO" w:eastAsia="es-CO"/>
        </w:rPr>
        <w:t>salvo que ya lo hubieren hecho en un momento anterior, de conformidad con el mismo numeral citado</w:t>
      </w:r>
      <w:r w:rsidR="00C05233">
        <w:rPr>
          <w:rFonts w:ascii="Arial" w:eastAsia="Arial" w:hAnsi="Arial" w:cs="Arial"/>
          <w:sz w:val="20"/>
          <w:szCs w:val="20"/>
          <w:lang w:val="es-CO" w:eastAsia="es-CO"/>
        </w:rPr>
        <w:t>.</w:t>
      </w:r>
    </w:p>
    <w:p w14:paraId="3732222A" w14:textId="77777777" w:rsidR="00C05233" w:rsidRDefault="00C05233" w:rsidP="00C0523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14:paraId="67EB0575" w14:textId="0547A33A" w:rsidR="00C05233" w:rsidRPr="0033677B" w:rsidRDefault="00C05233" w:rsidP="00C05233">
      <w:pPr>
        <w:pStyle w:val="InviasNormal"/>
        <w:spacing w:line="276" w:lineRule="auto"/>
        <w:rPr>
          <w:rFonts w:ascii="Arial" w:hAnsi="Arial" w:cs="Arial"/>
        </w:rPr>
      </w:pPr>
      <w:r w:rsidRPr="0033677B">
        <w:rPr>
          <w:rFonts w:ascii="Arial" w:eastAsia="Arial" w:hAnsi="Arial" w:cs="Arial"/>
          <w:sz w:val="20"/>
          <w:szCs w:val="20"/>
          <w:lang w:val="es-CO" w:eastAsia="es-CO"/>
        </w:rPr>
        <w:t xml:space="preserve">Con posterioridad al vencimiento del plazo para presentar observaciones y a más tardar el día antes de la audiencia efectiva de adjudicación, hasta las 11:59 p.m de acuerdo con lo señalado </w:t>
      </w:r>
      <w:r w:rsidR="009041F8">
        <w:rPr>
          <w:rFonts w:ascii="Arial" w:eastAsia="Arial" w:hAnsi="Arial" w:cs="Arial"/>
          <w:sz w:val="20"/>
          <w:szCs w:val="20"/>
          <w:lang w:val="es-CO" w:eastAsia="es-CO"/>
        </w:rPr>
        <w:t>en el Anexo 2 – Cronograma, la e</w:t>
      </w:r>
      <w:r w:rsidRPr="0033677B">
        <w:rPr>
          <w:rFonts w:ascii="Arial" w:eastAsia="Arial" w:hAnsi="Arial" w:cs="Arial"/>
          <w:sz w:val="20"/>
          <w:szCs w:val="20"/>
          <w:lang w:val="es-CO" w:eastAsia="es-CO"/>
        </w:rPr>
        <w:t>ntidad debe publicar el informe final de evaluación, en caso de que el inicial haya sufrido variaciones.</w:t>
      </w:r>
    </w:p>
    <w:p w14:paraId="307A891E" w14:textId="77777777" w:rsidR="00C05233" w:rsidRPr="00BC69CA" w:rsidRDefault="00C05233" w:rsidP="00C05233">
      <w:pPr>
        <w:pStyle w:val="InviasNormal"/>
        <w:spacing w:line="276" w:lineRule="auto"/>
        <w:rPr>
          <w:rFonts w:ascii="Arial" w:eastAsia="Arial" w:hAnsi="Arial" w:cs="Arial"/>
          <w:sz w:val="20"/>
          <w:szCs w:val="20"/>
          <w:lang w:val="es-CO"/>
        </w:rPr>
      </w:pPr>
    </w:p>
    <w:p w14:paraId="3552E042" w14:textId="4086BE65" w:rsidR="006F43D7" w:rsidRPr="0033677B" w:rsidRDefault="006F43D7" w:rsidP="001B1655">
      <w:pPr>
        <w:pStyle w:val="Capitulo2"/>
      </w:pPr>
      <w:bookmarkStart w:id="369" w:name="_Toc533083712"/>
      <w:bookmarkStart w:id="370" w:name="_Ref24632440"/>
      <w:bookmarkStart w:id="371" w:name="_Ref24632852"/>
      <w:bookmarkStart w:id="372" w:name="_Toc32096825"/>
      <w:bookmarkStart w:id="373" w:name="_Toc75506755"/>
      <w:r w:rsidRPr="0033677B">
        <w:rPr>
          <w:rFonts w:eastAsia="Arial"/>
        </w:rPr>
        <w:t>AUDIENCIA EFECTIVA DE ADJUDICACIÓN</w:t>
      </w:r>
      <w:bookmarkEnd w:id="369"/>
      <w:bookmarkEnd w:id="370"/>
      <w:bookmarkEnd w:id="371"/>
      <w:bookmarkEnd w:id="372"/>
      <w:bookmarkEnd w:id="373"/>
      <w:r w:rsidRPr="0033677B">
        <w:rPr>
          <w:rFonts w:eastAsia="Arial"/>
        </w:rPr>
        <w:t xml:space="preserve"> </w:t>
      </w:r>
    </w:p>
    <w:p w14:paraId="47BF506D" w14:textId="1492E015" w:rsidR="004E7840" w:rsidRDefault="004E7840" w:rsidP="000C7AA1">
      <w:pPr>
        <w:pStyle w:val="InviasNormal"/>
        <w:spacing w:line="276" w:lineRule="auto"/>
        <w:rPr>
          <w:rFonts w:ascii="Arial" w:eastAsia="Arial" w:hAnsi="Arial" w:cs="Arial"/>
          <w:sz w:val="20"/>
          <w:szCs w:val="20"/>
          <w:lang w:val="es-CO" w:eastAsia="es-CO"/>
        </w:rPr>
      </w:pPr>
      <w:bookmarkStart w:id="374" w:name="_Hlk520136929"/>
      <w:r w:rsidRPr="0033677B">
        <w:rPr>
          <w:rFonts w:ascii="Arial" w:eastAsia="Arial" w:hAnsi="Arial" w:cs="Arial"/>
          <w:sz w:val="20"/>
          <w:szCs w:val="20"/>
          <w:lang w:val="es-CO" w:eastAsia="es-CO"/>
        </w:rPr>
        <w:t xml:space="preserve">En la fecha establecida en el Anexo 2 – Cronograma, la Entidad procederá a la instalación y desarrollo de la </w:t>
      </w:r>
      <w:r w:rsidR="00BA7C4D" w:rsidRPr="0033677B">
        <w:rPr>
          <w:rFonts w:ascii="Arial" w:eastAsia="Arial" w:hAnsi="Arial" w:cs="Arial"/>
          <w:sz w:val="20"/>
          <w:szCs w:val="20"/>
          <w:lang w:val="es-CO" w:eastAsia="es-CO"/>
        </w:rPr>
        <w:t>A</w:t>
      </w:r>
      <w:r w:rsidRPr="0033677B">
        <w:rPr>
          <w:rFonts w:ascii="Arial" w:eastAsia="Arial" w:hAnsi="Arial" w:cs="Arial"/>
          <w:sz w:val="20"/>
          <w:szCs w:val="20"/>
          <w:lang w:val="es-CO" w:eastAsia="es-CO"/>
        </w:rPr>
        <w:t xml:space="preserve">udiencia efectiva de </w:t>
      </w:r>
      <w:r w:rsidR="00BA7C4D" w:rsidRPr="0033677B">
        <w:rPr>
          <w:rFonts w:ascii="Arial" w:eastAsia="Arial" w:hAnsi="Arial" w:cs="Arial"/>
          <w:sz w:val="20"/>
          <w:szCs w:val="20"/>
          <w:lang w:val="es-CO" w:eastAsia="es-CO"/>
        </w:rPr>
        <w:t>A</w:t>
      </w:r>
      <w:r w:rsidR="00F945D9">
        <w:rPr>
          <w:rFonts w:ascii="Arial" w:eastAsia="Arial" w:hAnsi="Arial" w:cs="Arial"/>
          <w:sz w:val="20"/>
          <w:szCs w:val="20"/>
          <w:lang w:val="es-CO" w:eastAsia="es-CO"/>
        </w:rPr>
        <w:t>djudicación,</w:t>
      </w:r>
      <w:r w:rsidR="00F945D9" w:rsidRPr="00F945D9">
        <w:rPr>
          <w:rFonts w:ascii="Arial" w:eastAsia="Arial" w:hAnsi="Arial" w:cs="Arial"/>
          <w:sz w:val="20"/>
          <w:szCs w:val="20"/>
          <w:lang w:val="es-CO" w:eastAsia="es-CO"/>
        </w:rPr>
        <w:t xml:space="preserve"> sin perjuicio de la utilización de los medios virtuales que garanticen la participación y la interacción de los interesados con la entidad contratante</w:t>
      </w:r>
      <w:r w:rsidR="00F945D9">
        <w:rPr>
          <w:rFonts w:ascii="Arial" w:eastAsia="Arial" w:hAnsi="Arial" w:cs="Arial"/>
          <w:sz w:val="20"/>
          <w:szCs w:val="20"/>
          <w:lang w:val="es-CO" w:eastAsia="es-CO"/>
        </w:rPr>
        <w:t>.</w:t>
      </w:r>
    </w:p>
    <w:p w14:paraId="251CF6AC" w14:textId="3A48E84A" w:rsidR="009041F8" w:rsidRPr="009041F8" w:rsidRDefault="009041F8" w:rsidP="009041F8">
      <w:pPr>
        <w:jc w:val="both"/>
        <w:rPr>
          <w:lang w:val="es-MX"/>
        </w:rPr>
      </w:pPr>
      <w:r w:rsidRPr="009041F8">
        <w:rPr>
          <w:lang w:val="es-MX"/>
        </w:rPr>
        <w:t xml:space="preserve">En la fecha establecida en el Anexo 2 – Cronograma, la </w:t>
      </w:r>
      <w:r w:rsidRPr="0090134E">
        <w:rPr>
          <w:lang w:val="es-MX"/>
        </w:rPr>
        <w:t>entidad</w:t>
      </w:r>
      <w:r w:rsidRPr="009041F8">
        <w:rPr>
          <w:lang w:val="es-MX"/>
        </w:rPr>
        <w:t xml:space="preserve"> procederá a la instalación y desarrollo de la </w:t>
      </w:r>
      <w:r w:rsidRPr="0090134E">
        <w:rPr>
          <w:lang w:val="es-MX"/>
        </w:rPr>
        <w:t>audiencia</w:t>
      </w:r>
      <w:r w:rsidRPr="009041F8">
        <w:rPr>
          <w:lang w:val="es-MX"/>
        </w:rPr>
        <w:t xml:space="preserve"> efectiva de </w:t>
      </w:r>
      <w:r w:rsidRPr="0090134E">
        <w:rPr>
          <w:lang w:val="es-MX"/>
        </w:rPr>
        <w:t>adjudicación, sin perjuicio de la utilización de los medios virtuales que garanticen la participación y la interacción de los interesados con la entidad contratante.</w:t>
      </w:r>
    </w:p>
    <w:p w14:paraId="03E5BF83" w14:textId="77777777" w:rsidR="0090054F" w:rsidRPr="0090134E" w:rsidRDefault="0090054F" w:rsidP="0090054F">
      <w:pPr>
        <w:jc w:val="both"/>
        <w:rPr>
          <w:lang w:val="es-MX"/>
        </w:rPr>
      </w:pPr>
      <w:r w:rsidRPr="0090134E">
        <w:rPr>
          <w:lang w:val="es-MX"/>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entidad de realizar las verificaciones que considere pertinentes para la adecuada selección del contratista. </w:t>
      </w:r>
    </w:p>
    <w:p w14:paraId="091AB276" w14:textId="77777777" w:rsidR="003572C3" w:rsidRPr="0090134E" w:rsidRDefault="003572C3" w:rsidP="003572C3">
      <w:pPr>
        <w:jc w:val="both"/>
        <w:rPr>
          <w:lang w:val="es-MX"/>
        </w:rPr>
      </w:pPr>
      <w:r w:rsidRPr="0090134E">
        <w:rPr>
          <w:lang w:val="es-MX"/>
        </w:rPr>
        <w:lastRenderedPageBreak/>
        <w:t xml:space="preserve">Resueltas las observaciones frente al informe de evaluación, en caso de que haya lugar a ello, la entidad procederá a dar apertura al Sobre 2 de los proponentes habilitados y evaluará la oferta económica a través del mecanismo escogido mediante el método aleatorio que resulte aplicable de conformidad con lo establecido en el numeral 4.1. del presente pliego de condiciones. Posteriormente, se correrá traslado a los proponentes habilitados solo para la revisión del aspecto económico y se definirá el orden de elegibilidad. </w:t>
      </w:r>
    </w:p>
    <w:p w14:paraId="1BFAA7F8" w14:textId="2C2F725F" w:rsidR="00EC146B" w:rsidRDefault="00EC146B" w:rsidP="000C7AA1">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El orden de elegibilidad se establecerá a través de la sumatoria de los puntajes obtenidos por las propuestas para cada uno de los criterios establecidos en el CAPÍTULO IV y ordenados de mayor a menor. </w:t>
      </w:r>
    </w:p>
    <w:p w14:paraId="7E7D884A" w14:textId="74202E8D" w:rsidR="00634338" w:rsidRPr="0033677B" w:rsidRDefault="00B43BD0" w:rsidP="00634338">
      <w:pPr>
        <w:pStyle w:val="InviasNormal"/>
        <w:spacing w:line="276" w:lineRule="auto"/>
        <w:rPr>
          <w:rFonts w:ascii="Arial" w:eastAsia="Arial" w:hAnsi="Arial" w:cs="Arial"/>
          <w:sz w:val="20"/>
          <w:szCs w:val="20"/>
          <w:highlight w:val="lightGray"/>
          <w:lang w:val="es-CO" w:eastAsia="es-CO"/>
        </w:rPr>
      </w:pPr>
      <w:r>
        <w:rPr>
          <w:rFonts w:ascii="Arial" w:eastAsia="Arial" w:hAnsi="Arial" w:cs="Arial"/>
          <w:sz w:val="20"/>
          <w:szCs w:val="20"/>
          <w:highlight w:val="lightGray"/>
          <w:lang w:val="es-CO" w:eastAsia="es-CO"/>
        </w:rPr>
        <w:t>[En los p</w:t>
      </w:r>
      <w:r w:rsidR="00634338" w:rsidRPr="0033677B">
        <w:rPr>
          <w:rFonts w:ascii="Arial" w:eastAsia="Arial" w:hAnsi="Arial" w:cs="Arial"/>
          <w:sz w:val="20"/>
          <w:szCs w:val="20"/>
          <w:highlight w:val="lightGray"/>
          <w:lang w:val="es-CO" w:eastAsia="es-CO"/>
        </w:rPr>
        <w:t>rocesos estru</w:t>
      </w:r>
      <w:r>
        <w:rPr>
          <w:rFonts w:ascii="Arial" w:eastAsia="Arial" w:hAnsi="Arial" w:cs="Arial"/>
          <w:sz w:val="20"/>
          <w:szCs w:val="20"/>
          <w:highlight w:val="lightGray"/>
          <w:lang w:val="es-CO" w:eastAsia="es-CO"/>
        </w:rPr>
        <w:t>cturados por lotes o grupos la e</w:t>
      </w:r>
      <w:r w:rsidR="00634338" w:rsidRPr="0033677B">
        <w:rPr>
          <w:rFonts w:ascii="Arial" w:eastAsia="Arial" w:hAnsi="Arial" w:cs="Arial"/>
          <w:sz w:val="20"/>
          <w:szCs w:val="20"/>
          <w:highlight w:val="lightGray"/>
          <w:lang w:val="es-CO" w:eastAsia="es-CO"/>
        </w:rPr>
        <w:t>ntidad debe establecer en este numeral el orden que seguirá para establecer el orden de elegibilidad de los l</w:t>
      </w:r>
      <w:r>
        <w:rPr>
          <w:rFonts w:ascii="Arial" w:eastAsia="Arial" w:hAnsi="Arial" w:cs="Arial"/>
          <w:sz w:val="20"/>
          <w:szCs w:val="20"/>
          <w:highlight w:val="lightGray"/>
          <w:lang w:val="es-CO" w:eastAsia="es-CO"/>
        </w:rPr>
        <w:t>otes o grupos que conforman el proceso de c</w:t>
      </w:r>
      <w:r w:rsidR="00634338" w:rsidRPr="0033677B">
        <w:rPr>
          <w:rFonts w:ascii="Arial" w:eastAsia="Arial" w:hAnsi="Arial" w:cs="Arial"/>
          <w:sz w:val="20"/>
          <w:szCs w:val="20"/>
          <w:highlight w:val="lightGray"/>
          <w:lang w:val="es-CO" w:eastAsia="es-CO"/>
        </w:rPr>
        <w:t>ontratación, esto es, si se iniciará por el lote con el mayor valor en el presupuesto oficial hasta el de menor valor, o viceversa, o si se establecerá el orden de elegibilidad de acuerdo con el número de lote o grupo definido en el numeral 1.1.</w:t>
      </w:r>
    </w:p>
    <w:p w14:paraId="30E27CC3" w14:textId="32543082" w:rsidR="00634338" w:rsidRPr="0033677B" w:rsidRDefault="00634338" w:rsidP="00634338">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highlight w:val="lightGray"/>
          <w:lang w:val="es-CO" w:eastAsia="es-CO"/>
        </w:rPr>
        <w:t xml:space="preserve">Establecido el orden de elegibilidad del primer lote, de acuerdo con el orden definido por la </w:t>
      </w:r>
      <w:r w:rsidR="00B43BD0">
        <w:rPr>
          <w:rFonts w:ascii="Arial" w:eastAsia="Arial" w:hAnsi="Arial" w:cs="Arial"/>
          <w:sz w:val="20"/>
          <w:szCs w:val="20"/>
          <w:highlight w:val="lightGray"/>
          <w:lang w:val="es-CO" w:eastAsia="es-CO"/>
        </w:rPr>
        <w:t>e</w:t>
      </w:r>
      <w:r w:rsidRPr="0033677B">
        <w:rPr>
          <w:rFonts w:ascii="Arial" w:eastAsia="Arial" w:hAnsi="Arial" w:cs="Arial"/>
          <w:sz w:val="20"/>
          <w:szCs w:val="20"/>
          <w:highlight w:val="lightGray"/>
          <w:lang w:val="es-CO" w:eastAsia="es-CO"/>
        </w:rPr>
        <w:t>ntidad, se dará apertura al Sobre 2 del siguiente lote y se establecerá el orden de elegibilidad, y así sucesivamente para cada</w:t>
      </w:r>
      <w:r w:rsidR="00B43BD0">
        <w:rPr>
          <w:rFonts w:ascii="Arial" w:eastAsia="Arial" w:hAnsi="Arial" w:cs="Arial"/>
          <w:sz w:val="20"/>
          <w:szCs w:val="20"/>
          <w:highlight w:val="lightGray"/>
          <w:lang w:val="es-CO" w:eastAsia="es-CO"/>
        </w:rPr>
        <w:t xml:space="preserve"> lote o grupo que conforman el p</w:t>
      </w:r>
      <w:r w:rsidRPr="0033677B">
        <w:rPr>
          <w:rFonts w:ascii="Arial" w:eastAsia="Arial" w:hAnsi="Arial" w:cs="Arial"/>
          <w:sz w:val="20"/>
          <w:szCs w:val="20"/>
          <w:highlight w:val="lightGray"/>
          <w:lang w:val="es-CO" w:eastAsia="es-CO"/>
        </w:rPr>
        <w:t xml:space="preserve">roceso, de acuerdo con el orden establecido por la </w:t>
      </w:r>
      <w:r w:rsidR="00B43BD0">
        <w:rPr>
          <w:rFonts w:ascii="Arial" w:eastAsia="Arial" w:hAnsi="Arial" w:cs="Arial"/>
          <w:sz w:val="20"/>
          <w:szCs w:val="20"/>
          <w:highlight w:val="lightGray"/>
          <w:lang w:val="es-CO" w:eastAsia="es-CO"/>
        </w:rPr>
        <w:t>e</w:t>
      </w:r>
      <w:r w:rsidRPr="0033677B">
        <w:rPr>
          <w:rFonts w:ascii="Arial" w:eastAsia="Arial" w:hAnsi="Arial" w:cs="Arial"/>
          <w:sz w:val="20"/>
          <w:szCs w:val="20"/>
          <w:highlight w:val="lightGray"/>
          <w:lang w:val="es-CO" w:eastAsia="es-CO"/>
        </w:rPr>
        <w:t>ntidad].</w:t>
      </w:r>
      <w:r w:rsidRPr="0033677B">
        <w:rPr>
          <w:rFonts w:ascii="Arial" w:eastAsia="Arial" w:hAnsi="Arial" w:cs="Arial"/>
          <w:sz w:val="20"/>
          <w:szCs w:val="20"/>
          <w:lang w:val="es-CO" w:eastAsia="es-CO"/>
        </w:rPr>
        <w:t xml:space="preserve"> </w:t>
      </w:r>
    </w:p>
    <w:p w14:paraId="03AA37F7" w14:textId="77777777" w:rsidR="00C05233" w:rsidRPr="00531E53" w:rsidRDefault="00C05233" w:rsidP="00500086">
      <w:pPr>
        <w:ind w:right="49"/>
        <w:jc w:val="both"/>
        <w:rPr>
          <w:rFonts w:eastAsia="Arial"/>
          <w:color w:val="3B3838"/>
          <w:highlight w:val="yellow"/>
        </w:rPr>
      </w:pPr>
      <w:r w:rsidRPr="00531E53">
        <w:rPr>
          <w:rFonts w:eastAsia="Arial"/>
          <w:color w:val="3B3838"/>
          <w:highlight w:val="yellow"/>
        </w:rPr>
        <w:t xml:space="preserve">El orden de adjudicación de los LOTES se establece de acuerdo al número de propuestas hábiles </w:t>
      </w:r>
      <w:r>
        <w:rPr>
          <w:rFonts w:eastAsia="Arial"/>
          <w:color w:val="3B3838"/>
          <w:highlight w:val="yellow"/>
        </w:rPr>
        <w:t>en</w:t>
      </w:r>
      <w:r w:rsidRPr="00531E53">
        <w:rPr>
          <w:rFonts w:eastAsia="Arial"/>
          <w:color w:val="3B3838"/>
          <w:highlight w:val="yellow"/>
        </w:rPr>
        <w:t xml:space="preserve"> cada uno de ellos. El LOTE con menor número de propuestas habilitadas será el primero que se adjudique, para luego continuar con el que le siga y así sucesivamente, dejando para el final el LOTE con el mayor número de propuestas habilitadas.</w:t>
      </w:r>
    </w:p>
    <w:p w14:paraId="73999563" w14:textId="77777777" w:rsidR="00C05233" w:rsidRDefault="00C05233" w:rsidP="00500086">
      <w:pPr>
        <w:ind w:right="49"/>
        <w:jc w:val="both"/>
        <w:rPr>
          <w:rFonts w:eastAsia="Arial"/>
          <w:color w:val="3B3838"/>
        </w:rPr>
      </w:pPr>
      <w:r w:rsidRPr="00531E53">
        <w:rPr>
          <w:rFonts w:eastAsia="Arial"/>
          <w:color w:val="3B3838"/>
          <w:highlight w:val="yellow"/>
        </w:rPr>
        <w:t>En caso que dos o más LOTES tengan el mismo número de propuestas hábiles, es decir, que ocupen el mismo lugar en el orden de adjudicación, se procederá a determinar, entre ellos, el orden de adjudicación de acuerdo al valor del presupuesto oficial total de cada lote, adjudicando entre estos LOTES ubicados en el mismo orden de adjudicación, primero el de mayor valor y así sucesivamente, dejando para el final el lote de menor valor.</w:t>
      </w:r>
      <w:r>
        <w:rPr>
          <w:rFonts w:eastAsia="Arial"/>
          <w:color w:val="3B3838"/>
        </w:rPr>
        <w:t xml:space="preserve">  </w:t>
      </w:r>
    </w:p>
    <w:p w14:paraId="6645EA07" w14:textId="77777777" w:rsidR="00AA0816" w:rsidRPr="00AA0816" w:rsidRDefault="00AA0816" w:rsidP="00AA0816">
      <w:pPr>
        <w:spacing w:line="235" w:lineRule="atLeast"/>
        <w:jc w:val="both"/>
        <w:rPr>
          <w:rFonts w:ascii="Calibri" w:eastAsia="Times New Roman" w:hAnsi="Calibri" w:cs="Calibri"/>
          <w:color w:val="222222"/>
          <w:sz w:val="22"/>
          <w:lang w:val="es-MX" w:eastAsia="es-MX"/>
        </w:rPr>
      </w:pPr>
      <w:bookmarkStart w:id="375" w:name="_Hlk520136873"/>
      <w:r w:rsidRPr="00AA0816">
        <w:rPr>
          <w:rFonts w:eastAsia="Times New Roman" w:cs="Arial"/>
          <w:color w:val="222222"/>
          <w:szCs w:val="20"/>
          <w:u w:val="single"/>
          <w:shd w:val="clear" w:color="auto" w:fill="FFFF00"/>
          <w:lang w:val="es-MX" w:eastAsia="es-MX"/>
        </w:rPr>
        <w:t>Si subsiste aún el empate, por tratarse de LOTES con el mismo valor de presupuesto oficial total, se procederán a adjudicar, de acuerdo al siguiente orden, adjudicando primero siempre el LOTE que tenga el número menor, de acuerdo al número asignado para coda lote en este proceso de selección.</w:t>
      </w:r>
    </w:p>
    <w:p w14:paraId="23300E4C"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1. Lote 1.</w:t>
      </w:r>
    </w:p>
    <w:p w14:paraId="05A147D7"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2. Lote 2.</w:t>
      </w:r>
    </w:p>
    <w:p w14:paraId="174DA87F"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3. Lote 3.</w:t>
      </w:r>
    </w:p>
    <w:p w14:paraId="1945DC1E"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4. Lote 4.</w:t>
      </w:r>
    </w:p>
    <w:p w14:paraId="281A256B"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X. Lote X</w:t>
      </w:r>
    </w:p>
    <w:p w14:paraId="0E1A4E65" w14:textId="77777777" w:rsidR="00AA0816" w:rsidRPr="00AA0816" w:rsidRDefault="00AA0816" w:rsidP="00AA0816">
      <w:pPr>
        <w:spacing w:line="235" w:lineRule="atLeast"/>
        <w:jc w:val="both"/>
        <w:rPr>
          <w:rFonts w:ascii="Calibri" w:eastAsia="Times New Roman" w:hAnsi="Calibri" w:cs="Calibri"/>
          <w:color w:val="222222"/>
          <w:sz w:val="22"/>
          <w:lang w:val="es-MX" w:eastAsia="es-MX"/>
        </w:rPr>
      </w:pPr>
      <w:r w:rsidRPr="00AA0816">
        <w:rPr>
          <w:rFonts w:eastAsia="Times New Roman" w:cs="Arial"/>
          <w:color w:val="222222"/>
          <w:szCs w:val="20"/>
          <w:shd w:val="clear" w:color="auto" w:fill="FFFF00"/>
          <w:lang w:val="es-MX" w:eastAsia="es-MX"/>
        </w:rPr>
        <w:t>X. Lote X</w:t>
      </w:r>
    </w:p>
    <w:p w14:paraId="40CC8F31" w14:textId="0D860A5E" w:rsidR="00C35453" w:rsidRPr="0033677B" w:rsidRDefault="00C35453" w:rsidP="00B43BD0">
      <w:pPr>
        <w:tabs>
          <w:tab w:val="left" w:pos="622"/>
        </w:tabs>
        <w:spacing w:line="273" w:lineRule="auto"/>
        <w:ind w:right="49"/>
        <w:jc w:val="both"/>
        <w:rPr>
          <w:rFonts w:eastAsia="Arial" w:cs="Arial"/>
          <w:szCs w:val="20"/>
          <w:lang w:eastAsia="es-CO"/>
        </w:rPr>
      </w:pPr>
      <w:r w:rsidRPr="0033677B">
        <w:rPr>
          <w:rFonts w:eastAsia="Arial" w:cs="Arial"/>
          <w:szCs w:val="20"/>
          <w:lang w:eastAsia="es-CO"/>
        </w:rPr>
        <w:t>La</w:t>
      </w:r>
      <w:r w:rsidR="002644ED" w:rsidRPr="0033677B">
        <w:rPr>
          <w:rFonts w:eastAsia="Arial" w:cs="Arial"/>
          <w:szCs w:val="20"/>
          <w:lang w:eastAsia="es-CO"/>
        </w:rPr>
        <w:t xml:space="preserve"> </w:t>
      </w:r>
      <w:r w:rsidR="00B43BD0">
        <w:rPr>
          <w:rFonts w:eastAsia="Arial" w:cs="Arial"/>
          <w:szCs w:val="20"/>
          <w:lang w:eastAsia="es-CO"/>
        </w:rPr>
        <w:t>e</w:t>
      </w:r>
      <w:r w:rsidRPr="0033677B">
        <w:rPr>
          <w:rFonts w:eastAsia="Arial" w:cs="Arial"/>
          <w:szCs w:val="20"/>
          <w:lang w:eastAsia="es-CO"/>
        </w:rPr>
        <w:t>ntidad</w:t>
      </w:r>
      <w:r w:rsidR="002644ED" w:rsidRPr="0033677B">
        <w:rPr>
          <w:rFonts w:eastAsia="Arial" w:cs="Arial"/>
          <w:szCs w:val="20"/>
          <w:lang w:eastAsia="es-CO"/>
        </w:rPr>
        <w:t xml:space="preserve"> </w:t>
      </w:r>
      <w:r w:rsidRPr="0033677B">
        <w:rPr>
          <w:rFonts w:eastAsia="Arial" w:cs="Arial"/>
          <w:szCs w:val="20"/>
          <w:lang w:eastAsia="es-CO"/>
        </w:rPr>
        <w:t>no</w:t>
      </w:r>
      <w:r w:rsidR="002644ED" w:rsidRPr="0033677B">
        <w:rPr>
          <w:rFonts w:eastAsia="Arial" w:cs="Arial"/>
          <w:szCs w:val="20"/>
          <w:lang w:eastAsia="es-CO"/>
        </w:rPr>
        <w:t xml:space="preserve"> </w:t>
      </w:r>
      <w:r w:rsidRPr="0033677B">
        <w:rPr>
          <w:rFonts w:eastAsia="Arial" w:cs="Arial"/>
          <w:szCs w:val="20"/>
          <w:lang w:eastAsia="es-CO"/>
        </w:rPr>
        <w:t>será</w:t>
      </w:r>
      <w:r w:rsidR="002644ED" w:rsidRPr="0033677B">
        <w:rPr>
          <w:rFonts w:eastAsia="Arial" w:cs="Arial"/>
          <w:szCs w:val="20"/>
          <w:lang w:eastAsia="es-CO"/>
        </w:rPr>
        <w:t xml:space="preserve"> </w:t>
      </w:r>
      <w:r w:rsidRPr="0033677B">
        <w:rPr>
          <w:rFonts w:eastAsia="Arial" w:cs="Arial"/>
          <w:szCs w:val="20"/>
          <w:lang w:eastAsia="es-CO"/>
        </w:rPr>
        <w:t>responsable</w:t>
      </w:r>
      <w:r w:rsidR="002644ED" w:rsidRPr="0033677B">
        <w:rPr>
          <w:rFonts w:eastAsia="Arial" w:cs="Arial"/>
          <w:szCs w:val="20"/>
          <w:lang w:eastAsia="es-CO"/>
        </w:rPr>
        <w:t xml:space="preserve"> </w:t>
      </w:r>
      <w:r w:rsidRPr="0033677B">
        <w:rPr>
          <w:rFonts w:eastAsia="Arial" w:cs="Arial"/>
          <w:szCs w:val="20"/>
          <w:lang w:eastAsia="es-CO"/>
        </w:rPr>
        <w:t>por</w:t>
      </w:r>
      <w:r w:rsidR="002644ED" w:rsidRPr="0033677B">
        <w:rPr>
          <w:rFonts w:eastAsia="Arial" w:cs="Arial"/>
          <w:szCs w:val="20"/>
          <w:lang w:eastAsia="es-CO"/>
        </w:rPr>
        <w:t xml:space="preserve"> </w:t>
      </w:r>
      <w:r w:rsidRPr="0033677B">
        <w:rPr>
          <w:rFonts w:eastAsia="Arial" w:cs="Arial"/>
          <w:szCs w:val="20"/>
          <w:lang w:eastAsia="es-CO"/>
        </w:rPr>
        <w:t>abrir</w:t>
      </w:r>
      <w:r w:rsidR="002644ED" w:rsidRPr="0033677B">
        <w:rPr>
          <w:rFonts w:eastAsia="Arial" w:cs="Arial"/>
          <w:szCs w:val="20"/>
          <w:lang w:eastAsia="es-CO"/>
        </w:rPr>
        <w:t xml:space="preserve"> </w:t>
      </w:r>
      <w:r w:rsidRPr="0033677B">
        <w:rPr>
          <w:rFonts w:eastAsia="Arial" w:cs="Arial"/>
          <w:szCs w:val="20"/>
          <w:lang w:eastAsia="es-CO"/>
        </w:rPr>
        <w:t>los</w:t>
      </w:r>
      <w:r w:rsidR="002644ED" w:rsidRPr="0033677B">
        <w:rPr>
          <w:rFonts w:eastAsia="Arial" w:cs="Arial"/>
          <w:szCs w:val="20"/>
          <w:lang w:eastAsia="es-CO"/>
        </w:rPr>
        <w:t xml:space="preserve"> </w:t>
      </w:r>
      <w:r w:rsidRPr="0033677B">
        <w:rPr>
          <w:rFonts w:eastAsia="Arial" w:cs="Arial"/>
          <w:szCs w:val="20"/>
          <w:lang w:eastAsia="es-CO"/>
        </w:rPr>
        <w:t>sobres</w:t>
      </w:r>
      <w:r w:rsidR="002644ED" w:rsidRPr="0033677B">
        <w:rPr>
          <w:rFonts w:eastAsia="Arial" w:cs="Arial"/>
          <w:szCs w:val="20"/>
          <w:lang w:eastAsia="es-CO"/>
        </w:rPr>
        <w:t xml:space="preserve"> </w:t>
      </w:r>
      <w:r w:rsidRPr="0033677B">
        <w:rPr>
          <w:rFonts w:eastAsia="Arial" w:cs="Arial"/>
          <w:szCs w:val="20"/>
          <w:lang w:eastAsia="es-CO"/>
        </w:rPr>
        <w:t>incorrectamente</w:t>
      </w:r>
      <w:r w:rsidR="002644ED" w:rsidRPr="0033677B">
        <w:rPr>
          <w:rFonts w:eastAsia="Arial" w:cs="Arial"/>
          <w:szCs w:val="20"/>
          <w:lang w:eastAsia="es-CO"/>
        </w:rPr>
        <w:t xml:space="preserve"> </w:t>
      </w:r>
      <w:r w:rsidRPr="0033677B">
        <w:rPr>
          <w:rFonts w:eastAsia="Arial" w:cs="Arial"/>
          <w:szCs w:val="20"/>
          <w:lang w:eastAsia="es-CO"/>
        </w:rPr>
        <w:t>dirigidos</w:t>
      </w:r>
      <w:r w:rsidR="002644ED" w:rsidRPr="0033677B">
        <w:rPr>
          <w:rFonts w:eastAsia="Arial" w:cs="Arial"/>
          <w:szCs w:val="20"/>
          <w:lang w:eastAsia="es-CO"/>
        </w:rPr>
        <w:t xml:space="preserve"> </w:t>
      </w:r>
      <w:r w:rsidRPr="0033677B">
        <w:rPr>
          <w:rFonts w:eastAsia="Arial" w:cs="Arial"/>
          <w:szCs w:val="20"/>
          <w:lang w:eastAsia="es-CO"/>
        </w:rPr>
        <w:t>o</w:t>
      </w:r>
      <w:r w:rsidR="002644ED" w:rsidRPr="0033677B">
        <w:rPr>
          <w:rFonts w:eastAsia="Arial" w:cs="Arial"/>
          <w:szCs w:val="20"/>
          <w:lang w:eastAsia="es-CO"/>
        </w:rPr>
        <w:t xml:space="preserve"> </w:t>
      </w:r>
      <w:r w:rsidRPr="0033677B">
        <w:rPr>
          <w:rFonts w:eastAsia="Arial" w:cs="Arial"/>
          <w:szCs w:val="20"/>
          <w:lang w:eastAsia="es-CO"/>
        </w:rPr>
        <w:t>sin</w:t>
      </w:r>
      <w:r w:rsidR="002644ED" w:rsidRPr="0033677B">
        <w:rPr>
          <w:rFonts w:eastAsia="Arial" w:cs="Arial"/>
          <w:szCs w:val="20"/>
          <w:lang w:eastAsia="es-CO"/>
        </w:rPr>
        <w:t xml:space="preserve"> </w:t>
      </w:r>
      <w:r w:rsidRPr="0033677B">
        <w:rPr>
          <w:rFonts w:eastAsia="Arial" w:cs="Arial"/>
          <w:szCs w:val="20"/>
          <w:lang w:eastAsia="es-CO"/>
        </w:rPr>
        <w:t>la</w:t>
      </w:r>
      <w:r w:rsidR="002644ED" w:rsidRPr="0033677B">
        <w:rPr>
          <w:rFonts w:eastAsia="Arial" w:cs="Arial"/>
          <w:szCs w:val="20"/>
          <w:lang w:eastAsia="es-CO"/>
        </w:rPr>
        <w:t xml:space="preserve"> </w:t>
      </w:r>
      <w:r w:rsidRPr="0033677B">
        <w:rPr>
          <w:rFonts w:eastAsia="Arial" w:cs="Arial"/>
          <w:szCs w:val="20"/>
          <w:lang w:eastAsia="es-CO"/>
        </w:rPr>
        <w:t>identificación</w:t>
      </w:r>
      <w:r w:rsidR="00B43BD0">
        <w:rPr>
          <w:rFonts w:eastAsia="Arial" w:cs="Arial"/>
          <w:szCs w:val="20"/>
          <w:lang w:eastAsia="es-CO"/>
        </w:rPr>
        <w:t xml:space="preserve"> </w:t>
      </w:r>
      <w:r w:rsidRPr="0033677B">
        <w:rPr>
          <w:rFonts w:eastAsia="Arial" w:cs="Arial"/>
          <w:szCs w:val="20"/>
          <w:lang w:eastAsia="es-CO"/>
        </w:rPr>
        <w:t>adecuada.</w:t>
      </w:r>
    </w:p>
    <w:p w14:paraId="2DA97855" w14:textId="1AFF0DCB" w:rsidR="000A2FCD" w:rsidRPr="0033677B" w:rsidRDefault="00F945D9" w:rsidP="00B43BD0">
      <w:pPr>
        <w:pStyle w:val="InviasNormal"/>
        <w:spacing w:line="276" w:lineRule="auto"/>
        <w:rPr>
          <w:rFonts w:ascii="Arial" w:eastAsia="Arial" w:hAnsi="Arial" w:cs="Arial"/>
          <w:sz w:val="20"/>
          <w:szCs w:val="20"/>
          <w:lang w:val="es-CO" w:eastAsia="es-CO"/>
        </w:rPr>
      </w:pPr>
      <w:r>
        <w:rPr>
          <w:rFonts w:ascii="Arial" w:eastAsia="Arial" w:hAnsi="Arial" w:cs="Arial"/>
          <w:sz w:val="20"/>
          <w:szCs w:val="20"/>
          <w:lang w:val="es-CO" w:eastAsia="es-CO"/>
        </w:rPr>
        <w:lastRenderedPageBreak/>
        <w:t>E</w:t>
      </w:r>
      <w:r w:rsidR="000A2FCD" w:rsidRPr="0033677B">
        <w:rPr>
          <w:rFonts w:ascii="Arial" w:eastAsia="Arial" w:hAnsi="Arial" w:cs="Arial"/>
          <w:sz w:val="20"/>
          <w:szCs w:val="20"/>
          <w:lang w:val="es-CO" w:eastAsia="es-CO"/>
        </w:rPr>
        <w:t xml:space="preserve">stablecido el orden de elegibilidad y </w:t>
      </w:r>
      <w:r w:rsidR="00575832" w:rsidRPr="0033677B" w:rsidDel="00847B5D">
        <w:rPr>
          <w:rFonts w:ascii="Arial" w:eastAsia="Arial" w:hAnsi="Arial" w:cs="Arial"/>
          <w:sz w:val="20"/>
          <w:szCs w:val="20"/>
          <w:lang w:val="es-CO" w:eastAsia="es-CO"/>
        </w:rPr>
        <w:t>r</w:t>
      </w:r>
      <w:r w:rsidR="00575832" w:rsidRPr="0033677B">
        <w:rPr>
          <w:rFonts w:ascii="Arial" w:eastAsia="Arial" w:hAnsi="Arial" w:cs="Arial"/>
          <w:sz w:val="20"/>
          <w:szCs w:val="20"/>
          <w:lang w:val="es-CO" w:eastAsia="es-CO"/>
        </w:rPr>
        <w:t xml:space="preserve">esueltas </w:t>
      </w:r>
      <w:r w:rsidR="0078022C" w:rsidRPr="0033677B">
        <w:rPr>
          <w:rFonts w:ascii="Arial" w:eastAsia="Arial" w:hAnsi="Arial" w:cs="Arial"/>
          <w:sz w:val="20"/>
          <w:szCs w:val="20"/>
          <w:lang w:val="es-CO" w:eastAsia="es-CO"/>
        </w:rPr>
        <w:t>las observaciones presentadas al mismo,</w:t>
      </w:r>
      <w:r w:rsidR="001E552C" w:rsidRPr="0033677B">
        <w:rPr>
          <w:rFonts w:ascii="Arial" w:eastAsia="Arial" w:hAnsi="Arial" w:cs="Arial"/>
          <w:sz w:val="20"/>
          <w:szCs w:val="20"/>
          <w:lang w:val="es-CO" w:eastAsia="es-CO"/>
        </w:rPr>
        <w:t xml:space="preserve"> la </w:t>
      </w:r>
      <w:r w:rsidR="00B43BD0">
        <w:rPr>
          <w:rFonts w:ascii="Arial" w:eastAsia="Arial" w:hAnsi="Arial" w:cs="Arial"/>
          <w:sz w:val="20"/>
          <w:szCs w:val="20"/>
          <w:lang w:val="es-CO" w:eastAsia="es-CO"/>
        </w:rPr>
        <w:t>e</w:t>
      </w:r>
      <w:r w:rsidR="00601533" w:rsidRPr="0033677B">
        <w:rPr>
          <w:rFonts w:ascii="Arial" w:eastAsia="Arial" w:hAnsi="Arial" w:cs="Arial"/>
          <w:sz w:val="20"/>
          <w:szCs w:val="20"/>
          <w:lang w:val="es-CO" w:eastAsia="es-CO"/>
        </w:rPr>
        <w:t>ntidad</w:t>
      </w:r>
      <w:r w:rsidR="001E552C" w:rsidRPr="0033677B">
        <w:rPr>
          <w:rFonts w:ascii="Arial" w:eastAsia="Arial" w:hAnsi="Arial" w:cs="Arial"/>
          <w:sz w:val="20"/>
          <w:szCs w:val="20"/>
          <w:lang w:val="es-CO" w:eastAsia="es-CO"/>
        </w:rPr>
        <w:t xml:space="preserve">, por medio de acto administrativo motivado, adjudicará el </w:t>
      </w:r>
      <w:r w:rsidR="00B43BD0">
        <w:rPr>
          <w:rFonts w:ascii="Arial" w:eastAsia="Arial" w:hAnsi="Arial" w:cs="Arial"/>
          <w:sz w:val="20"/>
          <w:szCs w:val="20"/>
          <w:lang w:val="es-CO" w:eastAsia="es-CO"/>
        </w:rPr>
        <w:t>p</w:t>
      </w:r>
      <w:r w:rsidR="007C41C7" w:rsidRPr="0033677B">
        <w:rPr>
          <w:rFonts w:ascii="Arial" w:eastAsia="Arial" w:hAnsi="Arial" w:cs="Arial"/>
          <w:sz w:val="20"/>
          <w:szCs w:val="20"/>
          <w:lang w:val="es-CO" w:eastAsia="es-CO"/>
        </w:rPr>
        <w:t>roceso</w:t>
      </w:r>
      <w:r w:rsidR="001E552C" w:rsidRPr="0033677B">
        <w:rPr>
          <w:rFonts w:ascii="Arial" w:eastAsia="Arial" w:hAnsi="Arial" w:cs="Arial"/>
          <w:sz w:val="20"/>
          <w:szCs w:val="20"/>
          <w:lang w:val="es-CO" w:eastAsia="es-CO"/>
        </w:rPr>
        <w:t xml:space="preserve"> al </w:t>
      </w:r>
      <w:r w:rsidR="00B43BD0">
        <w:rPr>
          <w:rFonts w:ascii="Arial" w:eastAsia="Arial" w:hAnsi="Arial" w:cs="Arial"/>
          <w:sz w:val="20"/>
          <w:szCs w:val="20"/>
          <w:lang w:val="es-CO" w:eastAsia="es-CO"/>
        </w:rPr>
        <w:t>p</w:t>
      </w:r>
      <w:r w:rsidR="00E660CC" w:rsidRPr="0033677B">
        <w:rPr>
          <w:rFonts w:ascii="Arial" w:eastAsia="Arial" w:hAnsi="Arial" w:cs="Arial"/>
          <w:sz w:val="20"/>
          <w:szCs w:val="20"/>
          <w:lang w:val="es-CO" w:eastAsia="es-CO"/>
        </w:rPr>
        <w:t>roponente</w:t>
      </w:r>
      <w:r w:rsidR="001E552C" w:rsidRPr="0033677B">
        <w:rPr>
          <w:rFonts w:ascii="Arial" w:eastAsia="Arial" w:hAnsi="Arial" w:cs="Arial"/>
          <w:sz w:val="20"/>
          <w:szCs w:val="20"/>
          <w:lang w:val="es-CO" w:eastAsia="es-CO"/>
        </w:rPr>
        <w:t xml:space="preserve"> ubicado en el primer lugar del orden de elegibilidad y que cumpla con todos los requisitos exigidos </w:t>
      </w:r>
      <w:r w:rsidR="00843B84" w:rsidRPr="0033677B">
        <w:rPr>
          <w:rFonts w:ascii="Arial" w:eastAsia="Arial" w:hAnsi="Arial" w:cs="Arial"/>
          <w:sz w:val="20"/>
          <w:szCs w:val="20"/>
          <w:lang w:val="es-CO" w:eastAsia="es-CO"/>
        </w:rPr>
        <w:t xml:space="preserve">en los </w:t>
      </w:r>
      <w:r w:rsidR="00BB437E" w:rsidRPr="0033677B">
        <w:rPr>
          <w:rFonts w:ascii="Arial" w:eastAsia="Arial" w:hAnsi="Arial" w:cs="Arial"/>
          <w:sz w:val="20"/>
          <w:szCs w:val="20"/>
          <w:lang w:val="es-CO" w:eastAsia="es-CO"/>
        </w:rPr>
        <w:t>Documentos del Proceso</w:t>
      </w:r>
      <w:r w:rsidR="00843B84" w:rsidRPr="0033677B">
        <w:rPr>
          <w:rFonts w:ascii="Arial" w:eastAsia="Arial" w:hAnsi="Arial" w:cs="Arial"/>
          <w:sz w:val="20"/>
          <w:szCs w:val="20"/>
          <w:lang w:val="es-CO" w:eastAsia="es-CO"/>
        </w:rPr>
        <w:t xml:space="preserve">. </w:t>
      </w:r>
    </w:p>
    <w:p w14:paraId="434706DE" w14:textId="1516F9C0" w:rsidR="00A35F45" w:rsidRPr="0033677B" w:rsidRDefault="00A35F45" w:rsidP="001B1655">
      <w:pPr>
        <w:pStyle w:val="Capitulo2"/>
      </w:pPr>
      <w:bookmarkStart w:id="376" w:name="_Toc424219468"/>
      <w:bookmarkStart w:id="377" w:name="_Toc504124511"/>
      <w:bookmarkStart w:id="378" w:name="_Toc508648263"/>
      <w:bookmarkStart w:id="379" w:name="_Toc508984047"/>
      <w:bookmarkStart w:id="380" w:name="_Toc509843878"/>
      <w:bookmarkStart w:id="381" w:name="_Toc511924786"/>
      <w:bookmarkStart w:id="382" w:name="_Toc520226875"/>
      <w:bookmarkStart w:id="383" w:name="_Toc520297845"/>
      <w:bookmarkStart w:id="384" w:name="_Toc520317110"/>
      <w:bookmarkStart w:id="385" w:name="_Toc533083713"/>
      <w:bookmarkStart w:id="386" w:name="_Toc32096826"/>
      <w:bookmarkStart w:id="387" w:name="_Toc75506756"/>
      <w:bookmarkEnd w:id="366"/>
      <w:bookmarkEnd w:id="374"/>
      <w:bookmarkEnd w:id="375"/>
      <w:r w:rsidRPr="0033677B">
        <w:t>PROPUESTAS</w:t>
      </w:r>
      <w:r w:rsidR="002644ED" w:rsidRPr="0033677B">
        <w:t xml:space="preserve"> </w:t>
      </w:r>
      <w:r w:rsidRPr="0033677B">
        <w:t>PARCIALES</w:t>
      </w:r>
      <w:bookmarkEnd w:id="376"/>
      <w:bookmarkEnd w:id="377"/>
      <w:bookmarkEnd w:id="378"/>
      <w:bookmarkEnd w:id="379"/>
      <w:bookmarkEnd w:id="380"/>
      <w:bookmarkEnd w:id="381"/>
      <w:bookmarkEnd w:id="382"/>
      <w:bookmarkEnd w:id="383"/>
      <w:bookmarkEnd w:id="384"/>
      <w:bookmarkEnd w:id="385"/>
      <w:bookmarkEnd w:id="386"/>
      <w:bookmarkEnd w:id="387"/>
    </w:p>
    <w:p w14:paraId="522F9D3C" w14:textId="593C7139" w:rsidR="00B43BD0" w:rsidRDefault="00B43BD0" w:rsidP="00B43BD0">
      <w:pPr>
        <w:rPr>
          <w:lang w:val="es-MX"/>
        </w:rPr>
      </w:pPr>
      <w:r w:rsidRPr="00B43BD0">
        <w:rPr>
          <w:lang w:val="es-MX"/>
        </w:rPr>
        <w:t xml:space="preserve">No se admitirá la presentación de propuestas parciales, esto es, las presentadas </w:t>
      </w:r>
      <w:r w:rsidRPr="0090134E">
        <w:rPr>
          <w:lang w:val="es-MX"/>
        </w:rPr>
        <w:t>para</w:t>
      </w:r>
      <w:r w:rsidRPr="00B43BD0">
        <w:rPr>
          <w:lang w:val="es-MX"/>
        </w:rPr>
        <w:t xml:space="preserve"> una parte del objeto o del alcance del </w:t>
      </w:r>
      <w:r w:rsidRPr="0090134E">
        <w:rPr>
          <w:lang w:val="es-MX"/>
        </w:rPr>
        <w:t>contrato</w:t>
      </w:r>
      <w:r w:rsidRPr="00B43BD0">
        <w:rPr>
          <w:lang w:val="es-MX"/>
        </w:rPr>
        <w:t xml:space="preserve">, a menos que se </w:t>
      </w:r>
      <w:r w:rsidRPr="0090134E">
        <w:rPr>
          <w:lang w:val="es-MX"/>
        </w:rPr>
        <w:t>establezca</w:t>
      </w:r>
      <w:r w:rsidRPr="00B43BD0">
        <w:rPr>
          <w:lang w:val="es-MX"/>
        </w:rPr>
        <w:t xml:space="preserve"> esta posibilidad en el </w:t>
      </w:r>
      <w:r w:rsidRPr="0090134E">
        <w:rPr>
          <w:lang w:val="es-MX"/>
        </w:rPr>
        <w:t>pliego</w:t>
      </w:r>
      <w:r w:rsidRPr="00B43BD0">
        <w:rPr>
          <w:lang w:val="es-MX"/>
        </w:rPr>
        <w:t xml:space="preserve"> de </w:t>
      </w:r>
      <w:r w:rsidRPr="0090134E">
        <w:rPr>
          <w:lang w:val="es-MX"/>
        </w:rPr>
        <w:t>condiciones.</w:t>
      </w:r>
    </w:p>
    <w:p w14:paraId="7F24A61F" w14:textId="77777777" w:rsidR="00B43BD0" w:rsidRPr="0033677B" w:rsidRDefault="00B43BD0" w:rsidP="00B43BD0">
      <w:pPr>
        <w:rPr>
          <w:rFonts w:eastAsia="Arial" w:cs="Arial"/>
          <w:szCs w:val="20"/>
        </w:rPr>
      </w:pPr>
    </w:p>
    <w:p w14:paraId="0E04FA6A" w14:textId="4336BD2F" w:rsidR="00A35F45" w:rsidRPr="0033677B" w:rsidRDefault="00A35F45" w:rsidP="001B1655">
      <w:pPr>
        <w:pStyle w:val="Capitulo2"/>
      </w:pPr>
      <w:bookmarkStart w:id="388" w:name="_Toc424219469"/>
      <w:bookmarkStart w:id="389" w:name="_Toc504124512"/>
      <w:bookmarkStart w:id="390" w:name="_Toc508648264"/>
      <w:bookmarkStart w:id="391" w:name="_Toc508984048"/>
      <w:bookmarkStart w:id="392" w:name="_Toc509843879"/>
      <w:bookmarkStart w:id="393" w:name="_Toc511924787"/>
      <w:bookmarkStart w:id="394" w:name="_Toc520226876"/>
      <w:bookmarkStart w:id="395" w:name="_Toc520297846"/>
      <w:bookmarkStart w:id="396" w:name="_Toc520317111"/>
      <w:bookmarkStart w:id="397" w:name="_Toc533083714"/>
      <w:bookmarkStart w:id="398" w:name="_Toc32096827"/>
      <w:bookmarkStart w:id="399" w:name="_Toc75506757"/>
      <w:r w:rsidRPr="0033677B">
        <w:t>PROPUESTAS</w:t>
      </w:r>
      <w:r w:rsidR="002644ED" w:rsidRPr="0033677B">
        <w:t xml:space="preserve"> </w:t>
      </w:r>
      <w:r w:rsidRPr="0033677B">
        <w:t>ALTERNATIVAS</w:t>
      </w:r>
      <w:bookmarkEnd w:id="388"/>
      <w:bookmarkEnd w:id="389"/>
      <w:bookmarkEnd w:id="390"/>
      <w:bookmarkEnd w:id="391"/>
      <w:bookmarkEnd w:id="392"/>
      <w:bookmarkEnd w:id="393"/>
      <w:bookmarkEnd w:id="394"/>
      <w:bookmarkEnd w:id="395"/>
      <w:bookmarkEnd w:id="396"/>
      <w:bookmarkEnd w:id="397"/>
      <w:bookmarkEnd w:id="398"/>
      <w:bookmarkEnd w:id="399"/>
    </w:p>
    <w:p w14:paraId="700776AB" w14:textId="31AB83C6" w:rsidR="00A35F45" w:rsidRDefault="00A35F45" w:rsidP="000C7AA1">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007A3DAD">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pueden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alternativas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técnicas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económicas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siempre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cuando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ellas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signifiquen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condicionamientos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adjudicación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007A3DAD">
        <w:rPr>
          <w:rFonts w:ascii="Arial" w:eastAsia="Arial" w:hAnsi="Arial" w:cs="Arial"/>
          <w:sz w:val="20"/>
          <w:szCs w:val="20"/>
          <w:lang w:val="es-CO"/>
        </w:rPr>
        <w:t>c</w:t>
      </w:r>
      <w:r w:rsidRPr="0033677B">
        <w:rPr>
          <w:rFonts w:ascii="Arial" w:eastAsia="Arial" w:hAnsi="Arial" w:cs="Arial"/>
          <w:sz w:val="20"/>
          <w:szCs w:val="20"/>
          <w:lang w:val="es-CO"/>
        </w:rPr>
        <w:t>ontrato</w:t>
      </w:r>
      <w:r w:rsidR="00796129" w:rsidRPr="0033677B">
        <w:rPr>
          <w:rFonts w:ascii="Arial" w:eastAsia="Arial" w:hAnsi="Arial" w:cs="Arial"/>
          <w:sz w:val="20"/>
          <w:szCs w:val="20"/>
          <w:lang w:val="es-CO"/>
        </w:rPr>
        <w:t xml:space="preserve"> y</w:t>
      </w:r>
      <w:r w:rsidR="002644ED" w:rsidRPr="0033677B">
        <w:rPr>
          <w:rFonts w:ascii="Arial" w:eastAsia="Arial" w:hAnsi="Arial" w:cs="Arial"/>
          <w:sz w:val="20"/>
          <w:szCs w:val="20"/>
          <w:lang w:val="es-CO"/>
        </w:rPr>
        <w:t xml:space="preserve"> </w:t>
      </w:r>
      <w:r w:rsidR="00002FBD" w:rsidRPr="0033677B">
        <w:rPr>
          <w:rFonts w:ascii="Arial" w:eastAsia="Arial" w:hAnsi="Arial" w:cs="Arial"/>
          <w:sz w:val="20"/>
          <w:szCs w:val="20"/>
          <w:lang w:val="es-CO"/>
        </w:rPr>
        <w:t>c</w:t>
      </w:r>
      <w:r w:rsidRPr="0033677B">
        <w:rPr>
          <w:rFonts w:ascii="Arial" w:eastAsia="Arial" w:hAnsi="Arial" w:cs="Arial"/>
          <w:sz w:val="20"/>
          <w:szCs w:val="20"/>
          <w:lang w:val="es-CO"/>
        </w:rPr>
        <w:t>umpla</w:t>
      </w:r>
      <w:r w:rsidR="00002FBD" w:rsidRPr="0033677B">
        <w:rPr>
          <w:rFonts w:ascii="Arial" w:eastAsia="Arial" w:hAnsi="Arial" w:cs="Arial"/>
          <w:sz w:val="20"/>
          <w:szCs w:val="20"/>
          <w:lang w:val="es-CO"/>
        </w:rPr>
        <w:t>n</w:t>
      </w:r>
      <w:r w:rsidR="00796129" w:rsidRPr="0033677B">
        <w:rPr>
          <w:rFonts w:ascii="Arial" w:eastAsia="Arial" w:hAnsi="Arial" w:cs="Arial"/>
          <w:sz w:val="20"/>
          <w:szCs w:val="20"/>
          <w:lang w:val="es-CO"/>
        </w:rPr>
        <w:t xml:space="preserve"> 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siguientes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requisitos:</w:t>
      </w:r>
    </w:p>
    <w:p w14:paraId="0478CDBD" w14:textId="7ED06AA6" w:rsidR="00D8298D" w:rsidRPr="0033677B" w:rsidRDefault="00D8298D" w:rsidP="0004727A">
      <w:pPr>
        <w:pStyle w:val="Prrafodelista"/>
        <w:numPr>
          <w:ilvl w:val="0"/>
          <w:numId w:val="1"/>
        </w:numPr>
        <w:spacing w:before="120" w:after="240"/>
        <w:jc w:val="both"/>
        <w:rPr>
          <w:rFonts w:ascii="Arial" w:eastAsia="Arial,Times New Roman"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Que el </w:t>
      </w:r>
      <w:r w:rsidR="0016063B">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33677B">
        <w:rPr>
          <w:rFonts w:ascii="Arial" w:eastAsia="Arial" w:hAnsi="Arial" w:cs="Arial"/>
          <w:color w:val="3B3838" w:themeColor="background2" w:themeShade="40"/>
          <w:sz w:val="20"/>
          <w:szCs w:val="20"/>
          <w:lang w:eastAsia="es-CO"/>
        </w:rPr>
        <w:t xml:space="preserve"> </w:t>
      </w:r>
      <w:r w:rsidR="007A3DAD">
        <w:rPr>
          <w:rFonts w:ascii="Arial" w:eastAsia="Arial" w:hAnsi="Arial" w:cs="Arial"/>
          <w:color w:val="3B3838" w:themeColor="background2" w:themeShade="40"/>
          <w:sz w:val="20"/>
          <w:szCs w:val="20"/>
          <w:lang w:eastAsia="es-CO"/>
        </w:rPr>
        <w:t xml:space="preserve">presente </w:t>
      </w:r>
      <w:r w:rsidRPr="0033677B">
        <w:rPr>
          <w:rFonts w:ascii="Arial" w:eastAsia="Arial" w:hAnsi="Arial" w:cs="Arial"/>
          <w:color w:val="3B3838" w:themeColor="background2" w:themeShade="40"/>
          <w:sz w:val="20"/>
          <w:szCs w:val="20"/>
          <w:lang w:eastAsia="es-CO"/>
        </w:rPr>
        <w:t>una propuesta básica que se adecúe a las exigencias fijadas en el pliego, de forma que pueda ser evaluada la oferta inicial con base en las reglas de selección objetiva</w:t>
      </w:r>
      <w:r w:rsidR="00750230"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allí contenidas.</w:t>
      </w:r>
    </w:p>
    <w:p w14:paraId="1A4F7142" w14:textId="77777777" w:rsidR="00D8298D" w:rsidRPr="0033677B" w:rsidRDefault="00D8298D" w:rsidP="000C7AA1">
      <w:pPr>
        <w:pStyle w:val="Prrafodelista"/>
        <w:spacing w:before="120" w:after="240"/>
        <w:jc w:val="both"/>
        <w:rPr>
          <w:rFonts w:ascii="Arial" w:eastAsia="Times New Roman" w:hAnsi="Arial" w:cs="Arial"/>
          <w:color w:val="3B3838" w:themeColor="background2" w:themeShade="40"/>
          <w:sz w:val="20"/>
          <w:szCs w:val="20"/>
          <w:lang w:eastAsia="es-CO"/>
        </w:rPr>
      </w:pPr>
    </w:p>
    <w:p w14:paraId="39EDF74F" w14:textId="1D780202" w:rsidR="00A35F45" w:rsidRDefault="00A35F45" w:rsidP="0016063B">
      <w:pPr>
        <w:pStyle w:val="Prrafodelista"/>
        <w:numPr>
          <w:ilvl w:val="0"/>
          <w:numId w:val="1"/>
        </w:numPr>
        <w:spacing w:before="120" w:after="240"/>
        <w:jc w:val="both"/>
        <w:rPr>
          <w:rFonts w:ascii="Arial" w:eastAsia="Arial" w:hAnsi="Arial" w:cs="Arial"/>
          <w:sz w:val="20"/>
          <w:szCs w:val="20"/>
        </w:rPr>
      </w:pPr>
      <w:r w:rsidRPr="0033677B">
        <w:rPr>
          <w:rFonts w:ascii="Arial" w:eastAsia="Arial" w:hAnsi="Arial" w:cs="Arial"/>
          <w:color w:val="3B3838" w:themeColor="background2" w:themeShade="40"/>
          <w:sz w:val="20"/>
          <w:szCs w:val="20"/>
          <w:lang w:eastAsia="es-CO"/>
        </w:rPr>
        <w:t>Que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alternativa,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excepciones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técnicas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económicas,</w:t>
      </w:r>
      <w:r w:rsidR="002644ED" w:rsidRPr="0033677B">
        <w:rPr>
          <w:rFonts w:ascii="Arial" w:eastAsia="Arial,Times New Roman" w:hAnsi="Arial" w:cs="Arial"/>
          <w:color w:val="3B3838" w:themeColor="background2" w:themeShade="40"/>
          <w:sz w:val="20"/>
          <w:szCs w:val="20"/>
          <w:lang w:eastAsia="es-CO"/>
        </w:rPr>
        <w:t xml:space="preserve"> </w:t>
      </w:r>
      <w:r w:rsidR="001F5D49">
        <w:rPr>
          <w:rFonts w:ascii="Arial" w:eastAsia="Arial" w:hAnsi="Arial" w:cs="Arial"/>
          <w:color w:val="3B3838" w:themeColor="background2" w:themeShade="40"/>
          <w:sz w:val="20"/>
          <w:szCs w:val="20"/>
          <w:lang w:eastAsia="es-CO"/>
        </w:rPr>
        <w:t>se enmarquen en el principio de s</w:t>
      </w:r>
      <w:r w:rsidRPr="0033677B">
        <w:rPr>
          <w:rFonts w:ascii="Arial" w:eastAsia="Arial" w:hAnsi="Arial" w:cs="Arial"/>
          <w:color w:val="3B3838" w:themeColor="background2" w:themeShade="40"/>
          <w:sz w:val="20"/>
          <w:szCs w:val="20"/>
          <w:lang w:eastAsia="es-CO"/>
        </w:rPr>
        <w:t>elección</w:t>
      </w:r>
      <w:r w:rsidR="002644ED" w:rsidRPr="0033677B">
        <w:rPr>
          <w:rFonts w:ascii="Arial" w:eastAsia="Arial,Times New Roman" w:hAnsi="Arial" w:cs="Arial"/>
          <w:color w:val="3B3838" w:themeColor="background2" w:themeShade="40"/>
          <w:sz w:val="20"/>
          <w:szCs w:val="20"/>
          <w:lang w:eastAsia="es-CO"/>
        </w:rPr>
        <w:t xml:space="preserve"> </w:t>
      </w:r>
      <w:r w:rsidR="001F5D49">
        <w:rPr>
          <w:rFonts w:ascii="Arial" w:eastAsia="Arial" w:hAnsi="Arial" w:cs="Arial"/>
          <w:color w:val="3B3838" w:themeColor="background2" w:themeShade="40"/>
          <w:sz w:val="20"/>
          <w:szCs w:val="20"/>
          <w:lang w:eastAsia="es-CO"/>
        </w:rPr>
        <w:t>o</w:t>
      </w:r>
      <w:r w:rsidRPr="0033677B">
        <w:rPr>
          <w:rFonts w:ascii="Arial" w:eastAsia="Arial" w:hAnsi="Arial" w:cs="Arial"/>
          <w:color w:val="3B3838" w:themeColor="background2" w:themeShade="40"/>
          <w:sz w:val="20"/>
          <w:szCs w:val="20"/>
          <w:lang w:eastAsia="es-CO"/>
        </w:rPr>
        <w:t>bjetiva,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tal</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manera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afecten</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parámetros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neutrales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002644ED" w:rsidRPr="0033677B">
        <w:rPr>
          <w:rFonts w:ascii="Arial" w:eastAsia="Arial,Times New Roman" w:hAnsi="Arial" w:cs="Arial"/>
          <w:color w:val="3B3838" w:themeColor="background2" w:themeShade="40"/>
          <w:sz w:val="20"/>
          <w:szCs w:val="20"/>
          <w:lang w:eastAsia="es-CO"/>
        </w:rPr>
        <w:t xml:space="preserve"> </w:t>
      </w:r>
      <w:r w:rsidR="0016063B">
        <w:rPr>
          <w:rFonts w:ascii="Arial" w:eastAsia="Arial" w:hAnsi="Arial" w:cs="Arial"/>
          <w:color w:val="3B3838" w:themeColor="background2" w:themeShade="40"/>
          <w:sz w:val="20"/>
          <w:szCs w:val="20"/>
          <w:lang w:eastAsia="es-CO"/>
        </w:rPr>
        <w:t>c</w:t>
      </w:r>
      <w:r w:rsidRPr="0033677B">
        <w:rPr>
          <w:rFonts w:ascii="Arial" w:eastAsia="Arial" w:hAnsi="Arial" w:cs="Arial"/>
          <w:color w:val="3B3838" w:themeColor="background2" w:themeShade="40"/>
          <w:sz w:val="20"/>
          <w:szCs w:val="20"/>
          <w:lang w:eastAsia="es-CO"/>
        </w:rPr>
        <w:t>ontratista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002644ED" w:rsidRPr="0033677B">
        <w:rPr>
          <w:rFonts w:ascii="Arial" w:eastAsia="Arial,Times New Roman" w:hAnsi="Arial" w:cs="Arial"/>
          <w:color w:val="3B3838" w:themeColor="background2" w:themeShade="40"/>
          <w:sz w:val="20"/>
          <w:szCs w:val="20"/>
          <w:lang w:eastAsia="es-CO"/>
        </w:rPr>
        <w:t xml:space="preserve"> </w:t>
      </w:r>
      <w:r w:rsidR="0016063B">
        <w:rPr>
          <w:rFonts w:ascii="Arial" w:eastAsia="Arial" w:hAnsi="Arial" w:cs="Arial"/>
          <w:color w:val="3B3838" w:themeColor="background2" w:themeShade="40"/>
          <w:sz w:val="20"/>
          <w:szCs w:val="20"/>
          <w:lang w:eastAsia="es-CO"/>
        </w:rPr>
        <w:t xml:space="preserve">desconozca </w:t>
      </w:r>
      <w:r w:rsidRPr="0033677B">
        <w:rPr>
          <w:rFonts w:ascii="Arial" w:eastAsia="Arial" w:hAnsi="Arial" w:cs="Arial"/>
          <w:color w:val="3B3838" w:themeColor="background2" w:themeShade="40"/>
          <w:sz w:val="20"/>
          <w:szCs w:val="20"/>
          <w:lang w:eastAsia="es-CO"/>
        </w:rPr>
        <w:t>el</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principio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igualdad.</w:t>
      </w:r>
      <w:r w:rsidR="002644ED" w:rsidRPr="0033677B">
        <w:rPr>
          <w:rFonts w:ascii="Arial" w:eastAsia="Arial" w:hAnsi="Arial" w:cs="Arial"/>
          <w:sz w:val="20"/>
          <w:szCs w:val="20"/>
        </w:rPr>
        <w:t xml:space="preserve"> </w:t>
      </w:r>
    </w:p>
    <w:p w14:paraId="091B37F6" w14:textId="12B878A1" w:rsidR="0016063B" w:rsidRPr="0016063B" w:rsidRDefault="0016063B" w:rsidP="0016063B">
      <w:pPr>
        <w:rPr>
          <w:lang w:val="es-MX"/>
        </w:rPr>
      </w:pPr>
      <w:r w:rsidRPr="0016063B">
        <w:rPr>
          <w:lang w:val="es-MX"/>
        </w:rPr>
        <w:t xml:space="preserve">Cuando un </w:t>
      </w:r>
      <w:r w:rsidRPr="0090134E">
        <w:rPr>
          <w:lang w:val="es-MX"/>
        </w:rPr>
        <w:t>proponente</w:t>
      </w:r>
      <w:r w:rsidRPr="0016063B">
        <w:rPr>
          <w:lang w:val="es-MX"/>
        </w:rPr>
        <w:t xml:space="preserve"> presente una alternativa deberá adjuntar toda la información necesaria para su análisis y una descripción detallada del proceso de construcción, características de los materiales y equipos y análisis de costos. </w:t>
      </w:r>
      <w:r w:rsidRPr="0090134E">
        <w:rPr>
          <w:lang w:val="es-MX"/>
        </w:rPr>
        <w:t>Todas las expensas necesarias</w:t>
      </w:r>
      <w:r w:rsidRPr="0016063B">
        <w:rPr>
          <w:lang w:val="es-MX"/>
        </w:rPr>
        <w:t xml:space="preserve"> para desarrollar la alternativa, incluso los de transferencia tecnológica, </w:t>
      </w:r>
      <w:r w:rsidRPr="0090134E">
        <w:rPr>
          <w:lang w:val="es-MX"/>
        </w:rPr>
        <w:t>deben incluirse</w:t>
      </w:r>
      <w:r w:rsidRPr="0016063B">
        <w:rPr>
          <w:lang w:val="es-MX"/>
        </w:rPr>
        <w:t xml:space="preserve"> en los respectivos ítems de la oferta. Solo serán consideradas las propuestas alternativas del </w:t>
      </w:r>
      <w:r w:rsidRPr="0090134E">
        <w:rPr>
          <w:lang w:val="es-MX"/>
        </w:rPr>
        <w:t>proponente</w:t>
      </w:r>
      <w:r w:rsidRPr="0016063B">
        <w:rPr>
          <w:lang w:val="es-MX"/>
        </w:rPr>
        <w:t xml:space="preserve"> favorecido con la adjudicación del contrato y la selección de la alternativa será potestad de la </w:t>
      </w:r>
      <w:r w:rsidRPr="0090134E">
        <w:rPr>
          <w:lang w:val="es-MX"/>
        </w:rPr>
        <w:t>entidad</w:t>
      </w:r>
      <w:r w:rsidRPr="0016063B">
        <w:rPr>
          <w:lang w:val="es-MX"/>
        </w:rPr>
        <w:t>.</w:t>
      </w:r>
    </w:p>
    <w:p w14:paraId="12C34087" w14:textId="77777777" w:rsidR="0016063B" w:rsidRDefault="0016063B" w:rsidP="0016063B">
      <w:pPr>
        <w:jc w:val="both"/>
        <w:rPr>
          <w:lang w:val="es-MX"/>
        </w:rPr>
      </w:pPr>
    </w:p>
    <w:p w14:paraId="7F63216A" w14:textId="49F87F72" w:rsidR="0016063B" w:rsidRPr="0016063B" w:rsidRDefault="0016063B" w:rsidP="0016063B">
      <w:pPr>
        <w:jc w:val="both"/>
        <w:rPr>
          <w:lang w:val="es-MX"/>
        </w:rPr>
      </w:pPr>
      <w:r w:rsidRPr="0016063B">
        <w:rPr>
          <w:lang w:val="es-MX"/>
        </w:rPr>
        <w:t xml:space="preserve">Las propuestas alternativas en SECOP II se deben presentar como “otros anexos” en </w:t>
      </w:r>
      <w:r w:rsidRPr="0090134E">
        <w:rPr>
          <w:lang w:val="es-MX"/>
        </w:rPr>
        <w:t>su oferta, donde el proponente</w:t>
      </w:r>
      <w:r w:rsidRPr="0016063B">
        <w:rPr>
          <w:lang w:val="es-MX"/>
        </w:rPr>
        <w:t xml:space="preserve"> debe hacer la claridad de su intención de presentar una propuesta alternativa.</w:t>
      </w:r>
    </w:p>
    <w:p w14:paraId="08B8000B" w14:textId="77777777" w:rsidR="0016063B" w:rsidRPr="0033677B" w:rsidRDefault="0016063B" w:rsidP="000C7AA1">
      <w:pPr>
        <w:pStyle w:val="InviasNormal"/>
        <w:tabs>
          <w:tab w:val="clear" w:pos="-142"/>
          <w:tab w:val="left" w:pos="0"/>
        </w:tabs>
        <w:spacing w:line="276" w:lineRule="auto"/>
        <w:rPr>
          <w:rFonts w:ascii="Arial" w:eastAsia="Arial" w:hAnsi="Arial" w:cs="Arial"/>
          <w:sz w:val="20"/>
          <w:szCs w:val="20"/>
        </w:rPr>
      </w:pPr>
    </w:p>
    <w:p w14:paraId="4EBAFD52" w14:textId="77777777" w:rsidR="00504709" w:rsidRPr="0033677B" w:rsidRDefault="00504709" w:rsidP="00504709">
      <w:pPr>
        <w:pStyle w:val="Capitulo2"/>
      </w:pPr>
      <w:bookmarkStart w:id="400" w:name="_Toc9850441"/>
      <w:bookmarkStart w:id="401" w:name="_Toc32096828"/>
      <w:r>
        <w:t xml:space="preserve"> </w:t>
      </w:r>
      <w:bookmarkStart w:id="402" w:name="_Toc75506758"/>
      <w:bookmarkEnd w:id="400"/>
      <w:bookmarkEnd w:id="401"/>
      <w:r w:rsidRPr="0033677B">
        <w:t>LIMITACIÓN A MIPYME</w:t>
      </w:r>
      <w:bookmarkEnd w:id="402"/>
    </w:p>
    <w:p w14:paraId="76950821" w14:textId="77777777" w:rsidR="00504709" w:rsidRDefault="00504709" w:rsidP="00504709">
      <w:pPr>
        <w:spacing w:line="276" w:lineRule="auto"/>
        <w:jc w:val="both"/>
        <w:rPr>
          <w:rFonts w:cs="Arial"/>
          <w:szCs w:val="20"/>
        </w:rPr>
      </w:pPr>
      <w:r>
        <w:rPr>
          <w:rFonts w:cs="Arial"/>
          <w:szCs w:val="20"/>
          <w:highlight w:val="yellow"/>
        </w:rPr>
        <w:t>N</w:t>
      </w:r>
      <w:r w:rsidRPr="000542E9">
        <w:rPr>
          <w:rFonts w:cs="Arial"/>
          <w:szCs w:val="20"/>
          <w:highlight w:val="yellow"/>
        </w:rPr>
        <w:t>umeral no aplica</w:t>
      </w:r>
      <w:r>
        <w:rPr>
          <w:rFonts w:cs="Arial"/>
          <w:szCs w:val="20"/>
          <w:highlight w:val="yellow"/>
        </w:rPr>
        <w:t>ble</w:t>
      </w:r>
      <w:r w:rsidRPr="000542E9">
        <w:rPr>
          <w:rFonts w:cs="Arial"/>
          <w:szCs w:val="20"/>
          <w:highlight w:val="yellow"/>
        </w:rPr>
        <w:t xml:space="preserve"> </w:t>
      </w:r>
      <w:r>
        <w:rPr>
          <w:rFonts w:cs="Arial"/>
          <w:szCs w:val="20"/>
          <w:highlight w:val="yellow"/>
        </w:rPr>
        <w:t>a</w:t>
      </w:r>
      <w:r w:rsidRPr="000542E9">
        <w:rPr>
          <w:rFonts w:cs="Arial"/>
          <w:szCs w:val="20"/>
          <w:highlight w:val="yellow"/>
        </w:rPr>
        <w:t xml:space="preserve">l </w:t>
      </w:r>
      <w:r>
        <w:rPr>
          <w:rFonts w:cs="Arial"/>
          <w:szCs w:val="20"/>
          <w:highlight w:val="yellow"/>
        </w:rPr>
        <w:t>presente</w:t>
      </w:r>
      <w:r w:rsidRPr="000542E9">
        <w:rPr>
          <w:rFonts w:cs="Arial"/>
          <w:szCs w:val="20"/>
          <w:highlight w:val="yellow"/>
        </w:rPr>
        <w:t xml:space="preserve"> proceso de selección.</w:t>
      </w:r>
    </w:p>
    <w:p w14:paraId="0EC6F868" w14:textId="77777777" w:rsidR="00D9385C" w:rsidRDefault="00D9385C" w:rsidP="00504709">
      <w:pPr>
        <w:spacing w:line="276" w:lineRule="auto"/>
        <w:jc w:val="both"/>
        <w:rPr>
          <w:rFonts w:cs="Arial"/>
          <w:szCs w:val="20"/>
        </w:rPr>
      </w:pPr>
    </w:p>
    <w:p w14:paraId="682B639E" w14:textId="77777777" w:rsidR="00504709" w:rsidRPr="0033677B" w:rsidRDefault="00504709" w:rsidP="00504709">
      <w:pPr>
        <w:pStyle w:val="Capitulo2"/>
      </w:pPr>
      <w:bookmarkStart w:id="403" w:name="_Toc32096829"/>
      <w:r>
        <w:t xml:space="preserve"> </w:t>
      </w:r>
      <w:bookmarkStart w:id="404" w:name="_Toc75506759"/>
      <w:bookmarkEnd w:id="403"/>
      <w:r w:rsidRPr="0033677B">
        <w:t>REGLAS PARA LOS PROCESOS ESTRUCTURADOS POR LOTES O GRUPOS</w:t>
      </w:r>
      <w:bookmarkEnd w:id="404"/>
      <w:r w:rsidRPr="0033677B">
        <w:t xml:space="preserve">  </w:t>
      </w:r>
    </w:p>
    <w:p w14:paraId="63999EC1" w14:textId="03C24EE3" w:rsidR="00504709" w:rsidRPr="0033677B" w:rsidRDefault="00D9385C" w:rsidP="00504709">
      <w:pPr>
        <w:pStyle w:val="InviasNormal"/>
        <w:spacing w:before="0" w:line="276" w:lineRule="auto"/>
        <w:rPr>
          <w:rFonts w:ascii="Arial" w:eastAsia="Arial" w:hAnsi="Arial" w:cs="Arial"/>
          <w:sz w:val="20"/>
          <w:szCs w:val="20"/>
          <w:lang w:val="es-CO"/>
        </w:rPr>
      </w:pPr>
      <w:r>
        <w:rPr>
          <w:rFonts w:ascii="Arial" w:eastAsia="Arial" w:hAnsi="Arial" w:cs="Arial"/>
          <w:sz w:val="20"/>
          <w:szCs w:val="20"/>
          <w:highlight w:val="lightGray"/>
          <w:lang w:val="es-CO"/>
        </w:rPr>
        <w:t>[La entidad debe</w:t>
      </w:r>
      <w:r w:rsidR="00504709" w:rsidRPr="00BC69CA">
        <w:rPr>
          <w:rFonts w:ascii="Arial" w:eastAsia="Arial" w:hAnsi="Arial" w:cs="Arial"/>
          <w:sz w:val="20"/>
          <w:szCs w:val="20"/>
          <w:highlight w:val="lightGray"/>
          <w:lang w:val="es-CO"/>
        </w:rPr>
        <w:t xml:space="preserve"> incluir esta sección</w:t>
      </w:r>
      <w:r w:rsidR="00504709" w:rsidRPr="0033677B">
        <w:rPr>
          <w:rFonts w:ascii="Arial" w:eastAsia="Arial" w:hAnsi="Arial" w:cs="Arial"/>
          <w:sz w:val="20"/>
          <w:szCs w:val="20"/>
          <w:highlight w:val="lightGray"/>
          <w:lang w:val="es-CO"/>
        </w:rPr>
        <w:t xml:space="preserve"> y aplicar las reglas aquí señaladas</w:t>
      </w:r>
      <w:r w:rsidR="00504709" w:rsidRPr="00BC69CA">
        <w:rPr>
          <w:rFonts w:ascii="Arial" w:eastAsia="Arial" w:hAnsi="Arial" w:cs="Arial"/>
          <w:sz w:val="20"/>
          <w:szCs w:val="20"/>
          <w:highlight w:val="lightGray"/>
          <w:lang w:val="es-CO"/>
        </w:rPr>
        <w:t xml:space="preserve"> cuando estructure el </w:t>
      </w:r>
      <w:r>
        <w:rPr>
          <w:rFonts w:ascii="Arial" w:eastAsia="Arial" w:hAnsi="Arial" w:cs="Arial"/>
          <w:sz w:val="20"/>
          <w:szCs w:val="20"/>
          <w:highlight w:val="lightGray"/>
          <w:lang w:val="es-CO"/>
        </w:rPr>
        <w:t>proceso de c</w:t>
      </w:r>
      <w:r w:rsidR="00504709" w:rsidRPr="0033677B">
        <w:rPr>
          <w:rFonts w:ascii="Arial" w:eastAsia="Arial" w:hAnsi="Arial" w:cs="Arial"/>
          <w:sz w:val="20"/>
          <w:szCs w:val="20"/>
          <w:highlight w:val="lightGray"/>
          <w:lang w:val="es-CO"/>
        </w:rPr>
        <w:t>ontratación</w:t>
      </w:r>
      <w:r w:rsidR="00504709" w:rsidRPr="00BC69CA">
        <w:rPr>
          <w:rFonts w:ascii="Arial" w:eastAsia="Arial" w:hAnsi="Arial" w:cs="Arial"/>
          <w:sz w:val="20"/>
          <w:szCs w:val="20"/>
          <w:highlight w:val="lightGray"/>
          <w:lang w:val="es-CO"/>
        </w:rPr>
        <w:t xml:space="preserve"> por lotes o grupos]</w:t>
      </w:r>
    </w:p>
    <w:p w14:paraId="176C43B5" w14:textId="5D3E12C7" w:rsidR="00504709" w:rsidRPr="0033677B" w:rsidRDefault="00D9385C" w:rsidP="00504709">
      <w:pPr>
        <w:pStyle w:val="InviasNormal"/>
        <w:spacing w:before="0" w:line="276" w:lineRule="auto"/>
        <w:rPr>
          <w:rFonts w:ascii="Arial" w:eastAsia="Arial" w:hAnsi="Arial" w:cs="Arial"/>
          <w:sz w:val="20"/>
          <w:szCs w:val="20"/>
          <w:lang w:val="es-CO"/>
        </w:rPr>
      </w:pPr>
      <w:r>
        <w:rPr>
          <w:rFonts w:ascii="Arial" w:eastAsia="Arial" w:hAnsi="Arial" w:cs="Arial"/>
          <w:sz w:val="20"/>
          <w:szCs w:val="20"/>
          <w:lang w:val="es-CO"/>
        </w:rPr>
        <w:lastRenderedPageBreak/>
        <w:t>Cuando el proceso de c</w:t>
      </w:r>
      <w:r w:rsidR="00504709" w:rsidRPr="0033677B">
        <w:rPr>
          <w:rFonts w:ascii="Arial" w:eastAsia="Arial" w:hAnsi="Arial" w:cs="Arial"/>
          <w:sz w:val="20"/>
          <w:szCs w:val="20"/>
          <w:lang w:val="es-CO"/>
        </w:rPr>
        <w:t xml:space="preserve">ontratación se estructure por lotes o grupos </w:t>
      </w:r>
      <w:r>
        <w:rPr>
          <w:rFonts w:ascii="Arial" w:eastAsia="Arial" w:hAnsi="Arial" w:cs="Arial"/>
          <w:sz w:val="20"/>
          <w:szCs w:val="20"/>
          <w:lang w:val="es-CO"/>
        </w:rPr>
        <w:t>aplicán</w:t>
      </w:r>
      <w:r w:rsidR="00504709" w:rsidRPr="0033677B">
        <w:rPr>
          <w:rFonts w:ascii="Arial" w:eastAsia="Arial" w:hAnsi="Arial" w:cs="Arial"/>
          <w:sz w:val="20"/>
          <w:szCs w:val="20"/>
          <w:lang w:val="es-CO"/>
        </w:rPr>
        <w:t xml:space="preserve">las siguientes reglas además de las previstas en otros numerales del presente documento: </w:t>
      </w:r>
    </w:p>
    <w:p w14:paraId="55FB2844" w14:textId="77777777" w:rsidR="00CC40A1" w:rsidRPr="00CC40A1" w:rsidRDefault="00CC40A1" w:rsidP="009A3BBD">
      <w:pPr>
        <w:pStyle w:val="InviasNormal"/>
        <w:numPr>
          <w:ilvl w:val="0"/>
          <w:numId w:val="38"/>
        </w:numPr>
        <w:spacing w:before="0" w:line="276" w:lineRule="auto"/>
        <w:rPr>
          <w:rFonts w:ascii="Arial" w:eastAsia="Arial" w:hAnsi="Arial" w:cs="Arial"/>
          <w:color w:val="auto"/>
          <w:sz w:val="20"/>
          <w:szCs w:val="20"/>
          <w:lang w:val="es-MX"/>
        </w:rPr>
      </w:pPr>
      <w:r w:rsidRPr="00CC40A1">
        <w:rPr>
          <w:rFonts w:ascii="Arial" w:eastAsia="Arial" w:hAnsi="Arial" w:cs="Arial"/>
          <w:color w:val="auto"/>
          <w:sz w:val="20"/>
          <w:szCs w:val="20"/>
          <w:highlight w:val="yellow"/>
          <w:lang w:val="es-MX"/>
        </w:rPr>
        <w:t>El proponente (o integrante de un proponente plural) puede presentar oferta a uno o a varios LOTES, sin embargo el proponente (o integrante de un proponente plural) que se presente a más de un LOTE, sólo podrá ser adjudicatario de uno de ellos (Esta regla tiene las excepciones que se indican en el literal F. de este mismo numeral).</w:t>
      </w:r>
    </w:p>
    <w:p w14:paraId="0D3C07A5" w14:textId="1489E881" w:rsidR="00504709" w:rsidRPr="0033677B" w:rsidRDefault="00D9385C"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lang w:val="es-CO"/>
        </w:rPr>
        <w:t>El p</w:t>
      </w:r>
      <w:r w:rsidR="00504709" w:rsidRPr="0033677B">
        <w:rPr>
          <w:rFonts w:ascii="Arial" w:eastAsia="Arial" w:hAnsi="Arial" w:cs="Arial"/>
          <w:sz w:val="20"/>
          <w:szCs w:val="20"/>
          <w:lang w:val="es-CO"/>
        </w:rPr>
        <w:t xml:space="preserve">roponente debe presentar un solo Sobre No. 1 para todos los lotes o grupos a los cuales presenta oferta; y el Sobre No. 2, </w:t>
      </w:r>
      <w:r w:rsidR="00504709" w:rsidRPr="00D9385C">
        <w:rPr>
          <w:rFonts w:ascii="Arial" w:eastAsia="Arial" w:hAnsi="Arial" w:cs="Arial"/>
          <w:sz w:val="20"/>
          <w:szCs w:val="20"/>
          <w:lang w:val="es-CO"/>
        </w:rPr>
        <w:t>que contiene la oferta económica, de fo</w:t>
      </w:r>
      <w:r w:rsidR="001F5D49" w:rsidRPr="00D9385C">
        <w:rPr>
          <w:rFonts w:ascii="Arial" w:eastAsia="Arial" w:hAnsi="Arial" w:cs="Arial"/>
          <w:sz w:val="20"/>
          <w:szCs w:val="20"/>
          <w:lang w:val="es-CO"/>
        </w:rPr>
        <w:t>rma independiente para cada uno,</w:t>
      </w:r>
      <w:r w:rsidRPr="00D9385C">
        <w:rPr>
          <w:rFonts w:ascii="Arial" w:eastAsia="Arial" w:hAnsi="Arial" w:cs="Arial"/>
          <w:sz w:val="20"/>
          <w:szCs w:val="20"/>
          <w:lang w:val="es-CO"/>
        </w:rPr>
        <w:t xml:space="preserve"> sin perjuicio de que incluya sus ofertas económicas en un mismo sobre. En todo caso, se recomienda a los proponentes presentar un sobre 2 por cada lote</w:t>
      </w:r>
      <w:r w:rsidR="001F5D49" w:rsidRPr="00D9385C">
        <w:rPr>
          <w:rFonts w:ascii="Arial" w:eastAsia="Arial" w:hAnsi="Arial" w:cs="Arial"/>
          <w:sz w:val="20"/>
          <w:szCs w:val="20"/>
          <w:lang w:val="es-CO"/>
        </w:rPr>
        <w:t>.</w:t>
      </w:r>
    </w:p>
    <w:p w14:paraId="52FE0CDF" w14:textId="31633862"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BC69CA">
        <w:rPr>
          <w:rFonts w:ascii="Arial" w:eastAsia="Arial" w:hAnsi="Arial" w:cs="Arial"/>
          <w:sz w:val="20"/>
          <w:szCs w:val="20"/>
          <w:lang w:val="es-CO"/>
        </w:rPr>
        <w:t>Para acredita</w:t>
      </w:r>
      <w:r w:rsidRPr="0033677B">
        <w:rPr>
          <w:rFonts w:ascii="Arial" w:eastAsia="Arial" w:hAnsi="Arial" w:cs="Arial"/>
          <w:sz w:val="20"/>
          <w:szCs w:val="20"/>
          <w:lang w:val="es-CO"/>
        </w:rPr>
        <w:t>r la</w:t>
      </w:r>
      <w:r w:rsidRPr="00BC69CA">
        <w:rPr>
          <w:rFonts w:ascii="Arial" w:eastAsia="Arial" w:hAnsi="Arial" w:cs="Arial"/>
          <w:sz w:val="20"/>
          <w:szCs w:val="20"/>
          <w:lang w:val="es-CO"/>
        </w:rPr>
        <w:t xml:space="preserve"> experiencia el </w:t>
      </w:r>
      <w:r w:rsidR="00D9385C">
        <w:rPr>
          <w:rFonts w:ascii="Arial" w:eastAsia="Arial" w:hAnsi="Arial" w:cs="Arial"/>
          <w:sz w:val="20"/>
          <w:szCs w:val="20"/>
          <w:lang w:val="es-CO"/>
        </w:rPr>
        <w:t>p</w:t>
      </w:r>
      <w:r w:rsidRPr="0033677B">
        <w:rPr>
          <w:rFonts w:ascii="Arial" w:eastAsia="Arial" w:hAnsi="Arial" w:cs="Arial"/>
          <w:sz w:val="20"/>
          <w:szCs w:val="20"/>
          <w:lang w:val="es-CO"/>
        </w:rPr>
        <w:t>roponente</w:t>
      </w:r>
      <w:r w:rsidRPr="00BC69CA">
        <w:rPr>
          <w:rFonts w:ascii="Arial" w:eastAsia="Arial" w:hAnsi="Arial" w:cs="Arial"/>
          <w:sz w:val="20"/>
          <w:szCs w:val="20"/>
          <w:lang w:val="es-CO"/>
        </w:rPr>
        <w:t xml:space="preserve"> podrá aportar mínimo uno (1) y máximo seis (6) contratos</w:t>
      </w:r>
      <w:r w:rsidRPr="00D9385C">
        <w:rPr>
          <w:rFonts w:ascii="Arial" w:eastAsia="Arial" w:hAnsi="Arial" w:cs="Arial"/>
          <w:sz w:val="20"/>
          <w:szCs w:val="20"/>
          <w:lang w:val="es-CO"/>
        </w:rPr>
        <w:t xml:space="preserve"> para cada uno de los lotes, o podrá aportar los mismos para todos </w:t>
      </w:r>
      <w:r w:rsidR="00D9385C" w:rsidRPr="00D9385C">
        <w:rPr>
          <w:rFonts w:ascii="Arial" w:hAnsi="Arial" w:cs="Arial"/>
          <w:sz w:val="20"/>
          <w:szCs w:val="20"/>
          <w:lang w:val="es-MX"/>
        </w:rPr>
        <w:t>o varios de ellos.</w:t>
      </w:r>
      <w:r w:rsidR="001F5D49" w:rsidRPr="00D9385C">
        <w:rPr>
          <w:rFonts w:ascii="Arial" w:eastAsia="Arial" w:hAnsi="Arial" w:cs="Arial"/>
          <w:sz w:val="20"/>
          <w:szCs w:val="20"/>
          <w:lang w:val="es-CO"/>
        </w:rPr>
        <w:t xml:space="preserve"> En la verificación del número de contratos frente al presupuesto oficial, el valor mínimo a certificar</w:t>
      </w:r>
      <w:r w:rsidRPr="00D9385C">
        <w:rPr>
          <w:rFonts w:ascii="Arial" w:eastAsia="Arial" w:hAnsi="Arial" w:cs="Arial"/>
          <w:sz w:val="20"/>
          <w:szCs w:val="20"/>
          <w:lang w:val="es-CO"/>
        </w:rPr>
        <w:t xml:space="preserve">. En la verificación del número de contratos frente al presupuesto oficial, el valor mínimo a certificar debe ser con relación al valor del presupuesto oficial del respectivo lote expresado en SMMLV. </w:t>
      </w:r>
    </w:p>
    <w:p w14:paraId="7740AF3C" w14:textId="06B52A01" w:rsidR="00504709" w:rsidRPr="00BC69CA"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lang w:val="es-CO"/>
        </w:rPr>
        <w:t>La exp</w:t>
      </w:r>
      <w:r w:rsidR="001F5D49">
        <w:rPr>
          <w:rFonts w:ascii="Arial" w:eastAsia="Arial" w:hAnsi="Arial" w:cs="Arial"/>
          <w:sz w:val="20"/>
          <w:szCs w:val="20"/>
          <w:lang w:val="es-CO"/>
        </w:rPr>
        <w:t>eriencia que debe acreditar el p</w:t>
      </w:r>
      <w:r w:rsidRPr="0033677B">
        <w:rPr>
          <w:rFonts w:ascii="Arial" w:eastAsia="Arial" w:hAnsi="Arial" w:cs="Arial"/>
          <w:sz w:val="20"/>
          <w:szCs w:val="20"/>
          <w:lang w:val="es-CO"/>
        </w:rPr>
        <w:t>roponente será la establecida de forma independiente para cada lote o grupo, de acuerdo con las actividades definidas en la Matriz 1 – Experiencia en el literal A de la sección 3.5.</w:t>
      </w:r>
      <w:ins w:id="405" w:author="Cuenta Microsoft" w:date="2021-06-22T12:25:00Z">
        <w:r w:rsidR="0048393A">
          <w:rPr>
            <w:rFonts w:ascii="Arial" w:eastAsia="Arial" w:hAnsi="Arial" w:cs="Arial"/>
            <w:sz w:val="20"/>
            <w:szCs w:val="20"/>
            <w:lang w:val="es-CO"/>
          </w:rPr>
          <w:t>2</w:t>
        </w:r>
      </w:ins>
      <w:del w:id="406" w:author="Cuenta Microsoft" w:date="2021-06-22T12:25:00Z">
        <w:r w:rsidRPr="0033677B" w:rsidDel="0048393A">
          <w:rPr>
            <w:rFonts w:ascii="Arial" w:eastAsia="Arial" w:hAnsi="Arial" w:cs="Arial"/>
            <w:sz w:val="20"/>
            <w:szCs w:val="20"/>
            <w:lang w:val="es-CO"/>
          </w:rPr>
          <w:delText>1</w:delText>
        </w:r>
      </w:del>
      <w:r w:rsidRPr="0033677B">
        <w:rPr>
          <w:rFonts w:ascii="Arial" w:eastAsia="Arial" w:hAnsi="Arial" w:cs="Arial"/>
          <w:sz w:val="20"/>
          <w:szCs w:val="20"/>
          <w:lang w:val="es-CO"/>
        </w:rPr>
        <w:t xml:space="preserve">. </w:t>
      </w:r>
    </w:p>
    <w:p w14:paraId="078F840A" w14:textId="77777777"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hAnsi="Arial" w:cs="Arial"/>
          <w:sz w:val="20"/>
          <w:szCs w:val="20"/>
          <w:lang w:val="es-MX"/>
        </w:rPr>
        <w:t xml:space="preserve">El orden que se seguirá para establecer el orden de elegibilidad de los lotes o grupos que conforman el Proceso de Contratación será el señalado por la Entidad en el numeral </w:t>
      </w:r>
      <w:r w:rsidRPr="0033677B">
        <w:rPr>
          <w:rFonts w:ascii="Arial" w:hAnsi="Arial" w:cs="Arial"/>
          <w:sz w:val="20"/>
          <w:szCs w:val="20"/>
          <w:lang w:val="es-MX"/>
        </w:rPr>
        <w:fldChar w:fldCharType="begin"/>
      </w:r>
      <w:r w:rsidRPr="0033677B">
        <w:rPr>
          <w:rFonts w:ascii="Arial" w:hAnsi="Arial" w:cs="Arial"/>
          <w:sz w:val="20"/>
          <w:szCs w:val="20"/>
          <w:lang w:val="es-MX"/>
        </w:rPr>
        <w:instrText xml:space="preserve"> REF _Ref24632852 \r \h  \* MERGEFORMAT </w:instrText>
      </w:r>
      <w:r w:rsidRPr="0033677B">
        <w:rPr>
          <w:rFonts w:ascii="Arial" w:hAnsi="Arial" w:cs="Arial"/>
          <w:sz w:val="20"/>
          <w:szCs w:val="20"/>
          <w:lang w:val="es-MX"/>
        </w:rPr>
      </w:r>
      <w:r w:rsidRPr="0033677B">
        <w:rPr>
          <w:rFonts w:ascii="Arial" w:hAnsi="Arial" w:cs="Arial"/>
          <w:sz w:val="20"/>
          <w:szCs w:val="20"/>
          <w:lang w:val="es-MX"/>
        </w:rPr>
        <w:fldChar w:fldCharType="separate"/>
      </w:r>
      <w:r w:rsidR="00255FDD">
        <w:rPr>
          <w:rFonts w:ascii="Arial" w:hAnsi="Arial" w:cs="Arial"/>
          <w:sz w:val="20"/>
          <w:szCs w:val="20"/>
          <w:lang w:val="es-MX"/>
        </w:rPr>
        <w:t>2.6</w:t>
      </w:r>
      <w:r w:rsidRPr="0033677B">
        <w:rPr>
          <w:rFonts w:ascii="Arial" w:hAnsi="Arial" w:cs="Arial"/>
          <w:sz w:val="20"/>
          <w:szCs w:val="20"/>
          <w:lang w:val="es-MX"/>
        </w:rPr>
        <w:fldChar w:fldCharType="end"/>
      </w:r>
      <w:r w:rsidRPr="0033677B">
        <w:rPr>
          <w:rFonts w:ascii="Arial" w:hAnsi="Arial" w:cs="Arial"/>
          <w:sz w:val="20"/>
          <w:szCs w:val="20"/>
          <w:lang w:val="es-MX"/>
        </w:rPr>
        <w:t>.</w:t>
      </w:r>
    </w:p>
    <w:p w14:paraId="27C93532" w14:textId="29346B87" w:rsidR="00504709" w:rsidRPr="0033677B" w:rsidRDefault="00D9385C"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highlight w:val="lightGray"/>
          <w:lang w:val="es-CO"/>
        </w:rPr>
        <w:t>[Incluir cuando la e</w:t>
      </w:r>
      <w:r w:rsidR="00504709" w:rsidRPr="0033677B">
        <w:rPr>
          <w:rFonts w:ascii="Arial" w:eastAsia="Arial" w:hAnsi="Arial" w:cs="Arial"/>
          <w:sz w:val="20"/>
          <w:szCs w:val="20"/>
          <w:highlight w:val="lightGray"/>
          <w:lang w:val="es-CO"/>
        </w:rPr>
        <w:t>ntid</w:t>
      </w:r>
      <w:r w:rsidR="00504709" w:rsidRPr="00D9385C">
        <w:rPr>
          <w:rFonts w:ascii="Arial" w:eastAsia="Arial" w:hAnsi="Arial" w:cs="Arial"/>
          <w:sz w:val="20"/>
          <w:szCs w:val="20"/>
          <w:highlight w:val="lightGray"/>
          <w:lang w:val="es-CO"/>
        </w:rPr>
        <w:t>ad no haya establecido la posibilidad de resultar adjudicatario de más de un lote o grupo]</w:t>
      </w:r>
      <w:r w:rsidR="00504709" w:rsidRPr="00D9385C">
        <w:rPr>
          <w:rFonts w:ascii="Arial" w:eastAsia="Arial" w:hAnsi="Arial" w:cs="Arial"/>
          <w:sz w:val="20"/>
          <w:szCs w:val="20"/>
          <w:lang w:val="es-CO"/>
        </w:rPr>
        <w:t xml:space="preserve"> El </w:t>
      </w:r>
      <w:r w:rsidRPr="00D9385C">
        <w:rPr>
          <w:rFonts w:ascii="Arial" w:hAnsi="Arial" w:cs="Arial"/>
          <w:sz w:val="20"/>
          <w:szCs w:val="20"/>
          <w:lang w:val="es-MX"/>
        </w:rPr>
        <w:t>proponente seleccionado debe</w:t>
      </w:r>
      <w:r w:rsidR="00504709" w:rsidRPr="00D9385C">
        <w:rPr>
          <w:rFonts w:ascii="Arial" w:eastAsia="Arial" w:hAnsi="Arial" w:cs="Arial"/>
          <w:sz w:val="20"/>
          <w:szCs w:val="20"/>
          <w:lang w:val="es-CO"/>
        </w:rPr>
        <w:t xml:space="preserve"> incluirse en los demás órdenes de elegibilidad en los cuales se encuentre habilitado y de resultar ubicado en el primer orden de elegibilidad de estos lotes se adjudicará al Proponente ubicado en el segundo orden de elegibilidad, y así sucesivamente. En </w:t>
      </w:r>
      <w:r>
        <w:rPr>
          <w:rFonts w:ascii="Arial" w:eastAsia="Arial" w:hAnsi="Arial" w:cs="Arial"/>
          <w:sz w:val="20"/>
          <w:szCs w:val="20"/>
          <w:lang w:val="es-CO"/>
        </w:rPr>
        <w:t>aquellos</w:t>
      </w:r>
      <w:r w:rsidRPr="00D9385C">
        <w:rPr>
          <w:rFonts w:ascii="Arial" w:eastAsia="Arial" w:hAnsi="Arial" w:cs="Arial"/>
          <w:sz w:val="20"/>
          <w:szCs w:val="20"/>
          <w:lang w:val="es-CO"/>
        </w:rPr>
        <w:t xml:space="preserve"> </w:t>
      </w:r>
      <w:r w:rsidR="00504709" w:rsidRPr="00D9385C">
        <w:rPr>
          <w:rFonts w:ascii="Arial" w:eastAsia="Arial" w:hAnsi="Arial" w:cs="Arial"/>
          <w:sz w:val="20"/>
          <w:szCs w:val="20"/>
          <w:lang w:val="es-CO"/>
        </w:rPr>
        <w:t>eventos en los c</w:t>
      </w:r>
      <w:r>
        <w:rPr>
          <w:rFonts w:ascii="Arial" w:eastAsia="Arial" w:hAnsi="Arial" w:cs="Arial"/>
          <w:sz w:val="20"/>
          <w:szCs w:val="20"/>
          <w:lang w:val="es-CO"/>
        </w:rPr>
        <w:t>uales no existan mas proponentes</w:t>
      </w:r>
      <w:r w:rsidRPr="0033677B">
        <w:rPr>
          <w:rFonts w:ascii="Arial" w:eastAsia="Arial" w:hAnsi="Arial" w:cs="Arial"/>
          <w:sz w:val="20"/>
          <w:szCs w:val="20"/>
          <w:lang w:val="es-CO"/>
        </w:rPr>
        <w:t xml:space="preserve"> </w:t>
      </w:r>
      <w:r w:rsidR="00504709" w:rsidRPr="0033677B">
        <w:rPr>
          <w:rFonts w:ascii="Arial" w:eastAsia="Arial" w:hAnsi="Arial" w:cs="Arial"/>
          <w:sz w:val="20"/>
          <w:szCs w:val="20"/>
          <w:lang w:val="es-CO"/>
        </w:rPr>
        <w:t>a quienes adjudicar lo</w:t>
      </w:r>
      <w:r>
        <w:rPr>
          <w:rFonts w:ascii="Arial" w:eastAsia="Arial" w:hAnsi="Arial" w:cs="Arial"/>
          <w:sz w:val="20"/>
          <w:szCs w:val="20"/>
          <w:lang w:val="es-CO"/>
        </w:rPr>
        <w:t>s lotes o grupos restantes del proceso de c</w:t>
      </w:r>
      <w:r w:rsidR="00504709" w:rsidRPr="0033677B">
        <w:rPr>
          <w:rFonts w:ascii="Arial" w:eastAsia="Arial" w:hAnsi="Arial" w:cs="Arial"/>
          <w:sz w:val="20"/>
          <w:szCs w:val="20"/>
          <w:lang w:val="es-CO"/>
        </w:rPr>
        <w:t>ontratación</w:t>
      </w:r>
      <w:r>
        <w:rPr>
          <w:rFonts w:ascii="Arial" w:eastAsia="Arial" w:hAnsi="Arial" w:cs="Arial"/>
          <w:sz w:val="20"/>
          <w:szCs w:val="20"/>
          <w:lang w:val="es-CO"/>
        </w:rPr>
        <w:t xml:space="preserve"> se podrá adjudicar a un mismo p</w:t>
      </w:r>
      <w:r w:rsidR="00504709" w:rsidRPr="0033677B">
        <w:rPr>
          <w:rFonts w:ascii="Arial" w:eastAsia="Arial" w:hAnsi="Arial" w:cs="Arial"/>
          <w:sz w:val="20"/>
          <w:szCs w:val="20"/>
          <w:lang w:val="es-CO"/>
        </w:rPr>
        <w:t xml:space="preserve">roponente más de dos (2) lotes o grupos, siempre y cuando cumpla con los requisitos establecidos en el pliego de condiciones. </w:t>
      </w:r>
    </w:p>
    <w:p w14:paraId="6D0A9687" w14:textId="3E977633"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 xml:space="preserve">[Incluir cuando la </w:t>
      </w:r>
      <w:r w:rsidR="00D9385C">
        <w:rPr>
          <w:rFonts w:ascii="Arial" w:eastAsia="Arial" w:hAnsi="Arial" w:cs="Arial"/>
          <w:sz w:val="20"/>
          <w:szCs w:val="20"/>
          <w:highlight w:val="lightGray"/>
          <w:lang w:val="es-CO"/>
        </w:rPr>
        <w:t>e</w:t>
      </w:r>
      <w:r w:rsidRPr="0033677B">
        <w:rPr>
          <w:rFonts w:ascii="Arial" w:eastAsia="Arial" w:hAnsi="Arial" w:cs="Arial"/>
          <w:sz w:val="20"/>
          <w:szCs w:val="20"/>
          <w:highlight w:val="lightGray"/>
          <w:lang w:val="es-CO"/>
        </w:rPr>
        <w:t xml:space="preserve">ntidad </w:t>
      </w:r>
      <w:r w:rsidR="00D9385C">
        <w:rPr>
          <w:rFonts w:ascii="Arial" w:eastAsia="Arial" w:hAnsi="Arial" w:cs="Arial"/>
          <w:sz w:val="20"/>
          <w:szCs w:val="20"/>
          <w:highlight w:val="lightGray"/>
          <w:lang w:val="es-CO"/>
        </w:rPr>
        <w:t>establesca</w:t>
      </w:r>
      <w:r w:rsidRPr="0033677B">
        <w:rPr>
          <w:rFonts w:ascii="Arial" w:eastAsia="Arial" w:hAnsi="Arial" w:cs="Arial"/>
          <w:sz w:val="20"/>
          <w:szCs w:val="20"/>
          <w:highlight w:val="lightGray"/>
          <w:lang w:val="es-CO"/>
        </w:rPr>
        <w:t xml:space="preserve"> la posibilidad de resultar adjudicatario de más de un lote o grupo]</w:t>
      </w:r>
      <w:r w:rsidRPr="0033677B">
        <w:rPr>
          <w:rFonts w:ascii="Arial" w:eastAsia="Arial" w:hAnsi="Arial" w:cs="Arial"/>
          <w:sz w:val="20"/>
          <w:szCs w:val="20"/>
          <w:lang w:val="es-CO"/>
        </w:rPr>
        <w:t xml:space="preserve"> La Entidad </w:t>
      </w:r>
      <w:r w:rsidR="00D9385C">
        <w:rPr>
          <w:rFonts w:ascii="Arial" w:eastAsia="Arial" w:hAnsi="Arial" w:cs="Arial"/>
          <w:sz w:val="20"/>
          <w:szCs w:val="20"/>
          <w:lang w:val="es-CO"/>
        </w:rPr>
        <w:t>verifica</w:t>
      </w:r>
      <w:r w:rsidR="00D9385C" w:rsidRPr="0033677B">
        <w:rPr>
          <w:rFonts w:ascii="Arial" w:eastAsia="Arial" w:hAnsi="Arial" w:cs="Arial"/>
          <w:sz w:val="20"/>
          <w:szCs w:val="20"/>
          <w:lang w:val="es-CO"/>
        </w:rPr>
        <w:t xml:space="preserve"> </w:t>
      </w:r>
      <w:r w:rsidRPr="0033677B">
        <w:rPr>
          <w:rFonts w:ascii="Arial" w:eastAsia="Arial" w:hAnsi="Arial" w:cs="Arial"/>
          <w:sz w:val="20"/>
          <w:szCs w:val="20"/>
          <w:lang w:val="es-CO"/>
        </w:rPr>
        <w:t>en la audiencia e</w:t>
      </w:r>
      <w:r w:rsidR="00D9385C">
        <w:rPr>
          <w:rFonts w:ascii="Arial" w:eastAsia="Arial" w:hAnsi="Arial" w:cs="Arial"/>
          <w:sz w:val="20"/>
          <w:szCs w:val="20"/>
          <w:lang w:val="es-CO"/>
        </w:rPr>
        <w:t>fectiva de adjudicación que el p</w:t>
      </w:r>
      <w:r w:rsidRPr="0033677B">
        <w:rPr>
          <w:rFonts w:ascii="Arial" w:eastAsia="Arial" w:hAnsi="Arial" w:cs="Arial"/>
          <w:sz w:val="20"/>
          <w:szCs w:val="20"/>
          <w:lang w:val="es-CO"/>
        </w:rPr>
        <w:t xml:space="preserve">roponente cumple con el capital de trabajo para resultar adjudicatario de un lote o grupo adicional. </w:t>
      </w:r>
    </w:p>
    <w:p w14:paraId="4A3DB14D" w14:textId="539E5FE3"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 xml:space="preserve">[Incluir cuando la </w:t>
      </w:r>
      <w:r w:rsidR="00D9385C">
        <w:rPr>
          <w:rFonts w:ascii="Arial" w:eastAsia="Arial" w:hAnsi="Arial" w:cs="Arial"/>
          <w:sz w:val="20"/>
          <w:szCs w:val="20"/>
          <w:highlight w:val="lightGray"/>
          <w:lang w:val="es-CO"/>
        </w:rPr>
        <w:t>e</w:t>
      </w:r>
      <w:r w:rsidRPr="0033677B">
        <w:rPr>
          <w:rFonts w:ascii="Arial" w:eastAsia="Arial" w:hAnsi="Arial" w:cs="Arial"/>
          <w:sz w:val="20"/>
          <w:szCs w:val="20"/>
          <w:highlight w:val="lightGray"/>
          <w:lang w:val="es-CO"/>
        </w:rPr>
        <w:t xml:space="preserve">ntidad </w:t>
      </w:r>
      <w:r w:rsidR="00D9385C">
        <w:rPr>
          <w:rFonts w:ascii="Arial" w:eastAsia="Arial" w:hAnsi="Arial" w:cs="Arial"/>
          <w:sz w:val="20"/>
          <w:szCs w:val="20"/>
          <w:highlight w:val="lightGray"/>
          <w:lang w:val="es-CO"/>
        </w:rPr>
        <w:t>establezca</w:t>
      </w:r>
      <w:r w:rsidRPr="0033677B">
        <w:rPr>
          <w:rFonts w:ascii="Arial" w:eastAsia="Arial" w:hAnsi="Arial" w:cs="Arial"/>
          <w:sz w:val="20"/>
          <w:szCs w:val="20"/>
          <w:highlight w:val="lightGray"/>
          <w:lang w:val="es-CO"/>
        </w:rPr>
        <w:t xml:space="preserve"> la posibilidad de resultar adjudicatario de más de un lote o grupo]</w:t>
      </w:r>
      <w:r w:rsidR="00D9385C">
        <w:rPr>
          <w:rFonts w:ascii="Arial" w:eastAsia="Arial" w:hAnsi="Arial" w:cs="Arial"/>
          <w:sz w:val="20"/>
          <w:szCs w:val="20"/>
          <w:lang w:val="es-CO"/>
        </w:rPr>
        <w:t xml:space="preserve"> El p</w:t>
      </w:r>
      <w:r w:rsidRPr="0033677B">
        <w:rPr>
          <w:rFonts w:ascii="Arial" w:eastAsia="Arial" w:hAnsi="Arial" w:cs="Arial"/>
          <w:sz w:val="20"/>
          <w:szCs w:val="20"/>
          <w:lang w:val="es-CO"/>
        </w:rPr>
        <w:t>roponente deberá acreditar una capacidad residual mayor o igual a la capacidad residual del lote al cual presentó oferta o de la sumatoria de los lotes a los cuales presentó oferta</w:t>
      </w:r>
      <w:r w:rsidR="00D9385C">
        <w:rPr>
          <w:rFonts w:ascii="Arial" w:eastAsia="Arial" w:hAnsi="Arial" w:cs="Arial"/>
          <w:sz w:val="20"/>
          <w:szCs w:val="20"/>
          <w:lang w:val="es-CO"/>
        </w:rPr>
        <w:t>. Si la capacidad residual del p</w:t>
      </w:r>
      <w:r w:rsidRPr="0033677B">
        <w:rPr>
          <w:rFonts w:ascii="Arial" w:eastAsia="Arial" w:hAnsi="Arial" w:cs="Arial"/>
          <w:sz w:val="20"/>
          <w:szCs w:val="20"/>
          <w:lang w:val="es-CO"/>
        </w:rPr>
        <w:t xml:space="preserve">roponente no es suficiente para la totalidad de los lotes a los cuales presentó oferta, la </w:t>
      </w:r>
      <w:r w:rsidR="00D9385C">
        <w:rPr>
          <w:rFonts w:ascii="Arial" w:eastAsia="Arial" w:hAnsi="Arial" w:cs="Arial"/>
          <w:sz w:val="20"/>
          <w:szCs w:val="20"/>
          <w:lang w:val="es-CO"/>
        </w:rPr>
        <w:t>e</w:t>
      </w:r>
      <w:r w:rsidRPr="0033677B">
        <w:rPr>
          <w:rFonts w:ascii="Arial" w:eastAsia="Arial" w:hAnsi="Arial" w:cs="Arial"/>
          <w:sz w:val="20"/>
          <w:szCs w:val="20"/>
          <w:lang w:val="es-CO"/>
        </w:rPr>
        <w:t>ntidad lo habilitará únicamente en los que cumpla con la capacidad residual requerida, empezando con el lote de mayor valor al cual presentó oferta, y así en forma descendente.</w:t>
      </w:r>
    </w:p>
    <w:p w14:paraId="3BC7C558" w14:textId="2BB9210A" w:rsidR="00504709" w:rsidRPr="0033677B" w:rsidRDefault="002F298E"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lang w:val="es-CO"/>
        </w:rPr>
        <w:lastRenderedPageBreak/>
        <w:t>El p</w:t>
      </w:r>
      <w:r w:rsidR="00504709" w:rsidRPr="0033677B">
        <w:rPr>
          <w:rFonts w:ascii="Arial" w:eastAsia="Arial" w:hAnsi="Arial" w:cs="Arial"/>
          <w:sz w:val="20"/>
          <w:szCs w:val="20"/>
          <w:lang w:val="es-CO"/>
        </w:rPr>
        <w:t xml:space="preserve">roponente debe indicar en el </w:t>
      </w:r>
      <w:r w:rsidR="00504709" w:rsidRPr="0033677B">
        <w:rPr>
          <w:rFonts w:ascii="Arial" w:hAnsi="Arial" w:cs="Arial"/>
          <w:sz w:val="20"/>
          <w:szCs w:val="20"/>
        </w:rPr>
        <w:fldChar w:fldCharType="begin"/>
      </w:r>
      <w:r w:rsidR="00504709" w:rsidRPr="0033677B">
        <w:rPr>
          <w:rFonts w:ascii="Arial" w:hAnsi="Arial" w:cs="Arial"/>
          <w:sz w:val="20"/>
          <w:szCs w:val="20"/>
        </w:rPr>
        <w:instrText xml:space="preserve"> REF _Ref508649152 \h  \* MERGEFORMAT </w:instrText>
      </w:r>
      <w:r w:rsidR="00504709" w:rsidRPr="0033677B">
        <w:rPr>
          <w:rFonts w:ascii="Arial" w:hAnsi="Arial" w:cs="Arial"/>
          <w:sz w:val="20"/>
          <w:szCs w:val="20"/>
        </w:rPr>
      </w:r>
      <w:r w:rsidR="00504709" w:rsidRPr="0033677B">
        <w:rPr>
          <w:rFonts w:ascii="Arial" w:hAnsi="Arial" w:cs="Arial"/>
          <w:sz w:val="20"/>
          <w:szCs w:val="20"/>
        </w:rPr>
        <w:fldChar w:fldCharType="separate"/>
      </w:r>
      <w:r w:rsidR="00255FDD" w:rsidRPr="0033677B">
        <w:rPr>
          <w:rFonts w:ascii="Arial" w:eastAsia="Arial" w:hAnsi="Arial" w:cs="Arial"/>
          <w:sz w:val="20"/>
          <w:szCs w:val="20"/>
        </w:rPr>
        <w:t>Formato 1 – Carta de presentación de la oferta</w:t>
      </w:r>
      <w:r w:rsidR="00504709" w:rsidRPr="0033677B">
        <w:rPr>
          <w:rFonts w:ascii="Arial" w:hAnsi="Arial" w:cs="Arial"/>
          <w:sz w:val="20"/>
          <w:szCs w:val="20"/>
        </w:rPr>
        <w:fldChar w:fldCharType="end"/>
      </w:r>
      <w:r w:rsidR="00504709" w:rsidRPr="0033677B">
        <w:rPr>
          <w:rFonts w:ascii="Arial" w:hAnsi="Arial" w:cs="Arial"/>
          <w:sz w:val="20"/>
          <w:szCs w:val="20"/>
          <w:lang w:val="es-MX"/>
        </w:rPr>
        <w:t xml:space="preserve"> y en el </w:t>
      </w:r>
      <w:r w:rsidR="00504709" w:rsidRPr="0033677B">
        <w:rPr>
          <w:rFonts w:ascii="Arial" w:hAnsi="Arial" w:cs="Arial"/>
          <w:sz w:val="20"/>
          <w:szCs w:val="20"/>
        </w:rPr>
        <w:fldChar w:fldCharType="begin"/>
      </w:r>
      <w:r w:rsidR="00504709" w:rsidRPr="0033677B">
        <w:rPr>
          <w:rFonts w:ascii="Arial" w:hAnsi="Arial" w:cs="Arial"/>
          <w:sz w:val="20"/>
          <w:szCs w:val="20"/>
        </w:rPr>
        <w:instrText xml:space="preserve"> REF _Ref511409108 \h  \* MERGEFORMAT </w:instrText>
      </w:r>
      <w:r w:rsidR="00504709" w:rsidRPr="0033677B">
        <w:rPr>
          <w:rFonts w:ascii="Arial" w:hAnsi="Arial" w:cs="Arial"/>
          <w:sz w:val="20"/>
          <w:szCs w:val="20"/>
        </w:rPr>
      </w:r>
      <w:r w:rsidR="00504709" w:rsidRPr="0033677B">
        <w:rPr>
          <w:rFonts w:ascii="Arial" w:hAnsi="Arial" w:cs="Arial"/>
          <w:sz w:val="20"/>
          <w:szCs w:val="20"/>
        </w:rPr>
        <w:fldChar w:fldCharType="separate"/>
      </w:r>
      <w:r w:rsidR="00255FDD" w:rsidRPr="00255FDD">
        <w:rPr>
          <w:rFonts w:ascii="Arial" w:hAnsi="Arial" w:cs="Arial"/>
          <w:sz w:val="20"/>
          <w:szCs w:val="20"/>
        </w:rPr>
        <w:t>Formato 2 – Conformación de Proponente plural (Formato 2A- Consorcios) (Formato 2B- UT)</w:t>
      </w:r>
      <w:r w:rsidR="00255FDD" w:rsidRPr="0033677B">
        <w:rPr>
          <w:rFonts w:ascii="Arial" w:eastAsia="Arial" w:hAnsi="Arial" w:cs="Arial"/>
          <w:sz w:val="20"/>
          <w:szCs w:val="20"/>
        </w:rPr>
        <w:t xml:space="preserve"> </w:t>
      </w:r>
      <w:r w:rsidR="00504709" w:rsidRPr="0033677B">
        <w:rPr>
          <w:rFonts w:ascii="Arial" w:hAnsi="Arial" w:cs="Arial"/>
          <w:sz w:val="20"/>
          <w:szCs w:val="20"/>
        </w:rPr>
        <w:fldChar w:fldCharType="end"/>
      </w:r>
      <w:r w:rsidR="00504709" w:rsidRPr="0033677B">
        <w:rPr>
          <w:rFonts w:ascii="Arial" w:hAnsi="Arial" w:cs="Arial"/>
          <w:sz w:val="20"/>
          <w:szCs w:val="20"/>
        </w:rPr>
        <w:t>, el lote o lotes a los cuales presenta oferta</w:t>
      </w:r>
      <w:r w:rsidR="00504709" w:rsidRPr="0033677B">
        <w:rPr>
          <w:rFonts w:ascii="Arial" w:hAnsi="Arial" w:cs="Arial"/>
          <w:sz w:val="20"/>
          <w:szCs w:val="20"/>
          <w:lang w:val="es-MX"/>
        </w:rPr>
        <w:t>.</w:t>
      </w:r>
    </w:p>
    <w:p w14:paraId="79EA89CC" w14:textId="77777777" w:rsidR="00504709"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lang w:val="es-CO"/>
        </w:rPr>
        <w:t xml:space="preserve">Para definir el método de ponderación de la oferta económica se aplicarán las reglas definidas en el numeral </w:t>
      </w:r>
      <w:r>
        <w:rPr>
          <w:rFonts w:ascii="Arial" w:eastAsia="Arial" w:hAnsi="Arial" w:cs="Arial"/>
          <w:sz w:val="20"/>
          <w:szCs w:val="20"/>
          <w:lang w:val="es-CO"/>
        </w:rPr>
        <w:t>4.1.4</w:t>
      </w:r>
      <w:r w:rsidRPr="0033677B">
        <w:rPr>
          <w:rFonts w:ascii="Arial" w:eastAsia="Arial" w:hAnsi="Arial" w:cs="Arial"/>
          <w:sz w:val="20"/>
          <w:szCs w:val="20"/>
          <w:lang w:val="es-CO"/>
        </w:rPr>
        <w:t xml:space="preserve">. </w:t>
      </w:r>
    </w:p>
    <w:p w14:paraId="1096EA09" w14:textId="77777777" w:rsidR="00504709" w:rsidRDefault="00504709" w:rsidP="00504709">
      <w:pPr>
        <w:pStyle w:val="InviasNormal"/>
        <w:spacing w:before="0" w:line="276" w:lineRule="auto"/>
        <w:rPr>
          <w:rFonts w:ascii="Arial" w:eastAsia="Arial" w:hAnsi="Arial" w:cs="Arial"/>
          <w:sz w:val="20"/>
          <w:szCs w:val="20"/>
          <w:lang w:val="es-CO"/>
        </w:rPr>
      </w:pPr>
    </w:p>
    <w:p w14:paraId="089D0755" w14:textId="77777777" w:rsidR="00504709" w:rsidRPr="0033677B" w:rsidRDefault="00504709" w:rsidP="00504709">
      <w:pPr>
        <w:pStyle w:val="InviasNormal"/>
        <w:spacing w:before="0" w:line="276" w:lineRule="auto"/>
        <w:rPr>
          <w:rFonts w:ascii="Arial" w:eastAsia="Arial" w:hAnsi="Arial" w:cs="Arial"/>
          <w:sz w:val="20"/>
          <w:szCs w:val="20"/>
          <w:lang w:val="es-CO"/>
        </w:rPr>
      </w:pPr>
    </w:p>
    <w:p w14:paraId="18D085E7" w14:textId="3AB70B91" w:rsidR="00D40CA0" w:rsidRPr="0033677B" w:rsidRDefault="00D40CA0" w:rsidP="006F3C6A">
      <w:pPr>
        <w:pStyle w:val="Entidad-Capitulo"/>
      </w:pPr>
      <w:bookmarkStart w:id="407" w:name="_Toc424219486"/>
      <w:bookmarkStart w:id="408" w:name="_Toc505100173"/>
      <w:bookmarkStart w:id="409" w:name="_Toc508648265"/>
      <w:bookmarkStart w:id="410" w:name="_Toc508984049"/>
      <w:bookmarkStart w:id="411" w:name="_Toc509843880"/>
      <w:bookmarkStart w:id="412" w:name="_Toc511924788"/>
      <w:bookmarkStart w:id="413" w:name="_Toc517187334"/>
      <w:bookmarkStart w:id="414" w:name="_Toc520226877"/>
      <w:bookmarkStart w:id="415" w:name="_Toc520297847"/>
      <w:bookmarkStart w:id="416" w:name="_Toc520317112"/>
      <w:bookmarkStart w:id="417" w:name="_Toc533083715"/>
      <w:bookmarkStart w:id="418" w:name="_Toc32096830"/>
      <w:bookmarkStart w:id="419" w:name="_Toc75506760"/>
      <w:r w:rsidRPr="0033677B">
        <w:t>CAP</w:t>
      </w:r>
      <w:r w:rsidR="00980EBE" w:rsidRPr="0033677B">
        <w:t>Í</w:t>
      </w:r>
      <w:r w:rsidRPr="0033677B">
        <w:t>TULO</w:t>
      </w:r>
      <w:r w:rsidR="002644ED" w:rsidRPr="0033677B">
        <w:t xml:space="preserve"> </w:t>
      </w:r>
      <w:r w:rsidRPr="0033677B">
        <w:t>III</w:t>
      </w:r>
      <w:r w:rsidR="002644ED" w:rsidRPr="0033677B">
        <w:t xml:space="preserve"> </w:t>
      </w:r>
      <w:r w:rsidRPr="0033677B">
        <w:t>REQUISITOS</w:t>
      </w:r>
      <w:r w:rsidR="002644ED" w:rsidRPr="0033677B">
        <w:t xml:space="preserve"> </w:t>
      </w:r>
      <w:r w:rsidRPr="0033677B">
        <w:t>HABILITANTES</w:t>
      </w:r>
      <w:r w:rsidR="002644ED" w:rsidRPr="0033677B">
        <w:t xml:space="preserve"> </w:t>
      </w:r>
      <w:r w:rsidRPr="0033677B">
        <w:t>Y</w:t>
      </w:r>
      <w:r w:rsidR="002644ED" w:rsidRPr="0033677B">
        <w:t xml:space="preserve"> </w:t>
      </w:r>
      <w:r w:rsidRPr="0033677B">
        <w:t>SU</w:t>
      </w:r>
      <w:r w:rsidR="002644ED" w:rsidRPr="0033677B">
        <w:t xml:space="preserve"> </w:t>
      </w:r>
      <w:r w:rsidRPr="0033677B">
        <w:t>VERIFICACIÓN</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0C2D88B7" w14:textId="7DD16DBD" w:rsidR="007D5EBE"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highlight w:val="lightGray"/>
          <w:lang w:val="es-CO"/>
        </w:rPr>
        <w:t>[La e</w:t>
      </w:r>
      <w:r w:rsidR="007D5EBE" w:rsidRPr="0033677B">
        <w:rPr>
          <w:rFonts w:ascii="Arial" w:eastAsia="Arial" w:hAnsi="Arial" w:cs="Arial"/>
          <w:sz w:val="20"/>
          <w:szCs w:val="20"/>
          <w:highlight w:val="lightGray"/>
          <w:lang w:val="es-CO"/>
        </w:rPr>
        <w:t xml:space="preserve">ntidad debe </w:t>
      </w:r>
      <w:r w:rsidR="003B0FEE" w:rsidRPr="0033677B">
        <w:rPr>
          <w:rFonts w:ascii="Arial" w:eastAsia="Arial" w:hAnsi="Arial" w:cs="Arial"/>
          <w:sz w:val="20"/>
          <w:szCs w:val="20"/>
          <w:highlight w:val="lightGray"/>
          <w:lang w:val="es-CO"/>
        </w:rPr>
        <w:t>adaptar este c</w:t>
      </w:r>
      <w:r w:rsidR="51D30943" w:rsidRPr="0033677B">
        <w:rPr>
          <w:rFonts w:ascii="Arial" w:eastAsia="Arial" w:hAnsi="Arial" w:cs="Arial"/>
          <w:sz w:val="20"/>
          <w:szCs w:val="20"/>
          <w:highlight w:val="lightGray"/>
          <w:lang w:val="es-CO"/>
        </w:rPr>
        <w:t>apí</w:t>
      </w:r>
      <w:r w:rsidR="003B0FEE" w:rsidRPr="0033677B">
        <w:rPr>
          <w:rFonts w:ascii="Arial" w:eastAsia="Arial" w:hAnsi="Arial" w:cs="Arial"/>
          <w:sz w:val="20"/>
          <w:szCs w:val="20"/>
          <w:highlight w:val="lightGray"/>
          <w:lang w:val="es-CO"/>
        </w:rPr>
        <w:t>tulo a la plataforma del SECOP II, en los términos definidos en las Gu</w:t>
      </w:r>
      <w:r w:rsidR="51D30943" w:rsidRPr="0033677B">
        <w:rPr>
          <w:rFonts w:ascii="Arial" w:eastAsia="Arial" w:hAnsi="Arial" w:cs="Arial"/>
          <w:sz w:val="20"/>
          <w:szCs w:val="20"/>
          <w:highlight w:val="lightGray"/>
          <w:lang w:val="es-CO"/>
        </w:rPr>
        <w:t>í</w:t>
      </w:r>
      <w:r w:rsidR="003B0FEE" w:rsidRPr="0033677B">
        <w:rPr>
          <w:rFonts w:ascii="Arial" w:eastAsia="Arial" w:hAnsi="Arial" w:cs="Arial"/>
          <w:sz w:val="20"/>
          <w:szCs w:val="20"/>
          <w:highlight w:val="lightGray"/>
          <w:lang w:val="es-CO"/>
        </w:rPr>
        <w:t>as de Colombia Compra Eficiente]</w:t>
      </w:r>
      <w:r w:rsidR="003B0FEE" w:rsidRPr="0033677B">
        <w:rPr>
          <w:rFonts w:ascii="Arial" w:eastAsia="Arial" w:hAnsi="Arial" w:cs="Arial"/>
          <w:sz w:val="20"/>
          <w:szCs w:val="20"/>
          <w:lang w:val="es-CO"/>
        </w:rPr>
        <w:t xml:space="preserve"> </w:t>
      </w:r>
    </w:p>
    <w:p w14:paraId="1642A04D" w14:textId="54EB32F7" w:rsidR="00867470"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La e</w:t>
      </w:r>
      <w:r w:rsidR="00867470" w:rsidRPr="0033677B">
        <w:rPr>
          <w:rFonts w:ascii="Arial" w:eastAsia="Arial" w:hAnsi="Arial" w:cs="Arial"/>
          <w:sz w:val="20"/>
          <w:szCs w:val="20"/>
          <w:lang w:val="es-CO"/>
        </w:rPr>
        <w:t xml:space="preserve">ntidad </w:t>
      </w:r>
      <w:r>
        <w:rPr>
          <w:rFonts w:ascii="Arial" w:eastAsia="Arial" w:hAnsi="Arial" w:cs="Arial"/>
          <w:sz w:val="20"/>
          <w:szCs w:val="20"/>
          <w:lang w:val="es-CO"/>
        </w:rPr>
        <w:t>verificará de los r</w:t>
      </w:r>
      <w:r w:rsidR="00867470" w:rsidRPr="0033677B">
        <w:rPr>
          <w:rFonts w:ascii="Arial" w:eastAsia="Arial" w:hAnsi="Arial" w:cs="Arial"/>
          <w:sz w:val="20"/>
          <w:szCs w:val="20"/>
          <w:lang w:val="es-CO"/>
        </w:rPr>
        <w:t xml:space="preserve">equisitos </w:t>
      </w:r>
      <w:r>
        <w:rPr>
          <w:rFonts w:ascii="Arial" w:eastAsia="Arial" w:hAnsi="Arial" w:cs="Arial"/>
          <w:sz w:val="20"/>
          <w:szCs w:val="20"/>
          <w:lang w:val="es-CO"/>
        </w:rPr>
        <w:t>r</w:t>
      </w:r>
      <w:r w:rsidR="00867470" w:rsidRPr="0033677B">
        <w:rPr>
          <w:rFonts w:ascii="Arial" w:eastAsia="Arial" w:hAnsi="Arial" w:cs="Arial"/>
          <w:sz w:val="20"/>
          <w:szCs w:val="20"/>
          <w:lang w:val="es-CO"/>
        </w:rPr>
        <w:t xml:space="preserve">abilitantes dentro del término señalado en el cronograma del presente </w:t>
      </w:r>
      <w:r>
        <w:rPr>
          <w:rFonts w:ascii="Arial" w:eastAsia="Arial" w:hAnsi="Arial" w:cs="Arial"/>
          <w:sz w:val="20"/>
          <w:szCs w:val="20"/>
          <w:lang w:val="es-CO"/>
        </w:rPr>
        <w:t>pliego de c</w:t>
      </w:r>
      <w:r w:rsidR="00867470" w:rsidRPr="0033677B">
        <w:rPr>
          <w:rFonts w:ascii="Arial" w:eastAsia="Arial" w:hAnsi="Arial" w:cs="Arial"/>
          <w:sz w:val="20"/>
          <w:szCs w:val="20"/>
          <w:lang w:val="es-CO"/>
        </w:rPr>
        <w:t>ondiciones, de acuerdo con los soportes documentales que acompañan la propuesta presentada.</w:t>
      </w:r>
    </w:p>
    <w:p w14:paraId="49518DD1" w14:textId="1A8B0443" w:rsidR="00867470" w:rsidRPr="0033677B" w:rsidRDefault="00E55AC0" w:rsidP="00CA32D3">
      <w:pPr>
        <w:pStyle w:val="InviasNormal"/>
        <w:spacing w:line="276" w:lineRule="auto"/>
        <w:rPr>
          <w:rFonts w:ascii="Arial" w:eastAsia="Arial" w:hAnsi="Arial" w:cs="Arial"/>
          <w:sz w:val="20"/>
          <w:szCs w:val="20"/>
          <w:lang w:val="es-CO"/>
        </w:rPr>
      </w:pPr>
      <w:bookmarkStart w:id="420" w:name="_Hlk511331511"/>
      <w:r>
        <w:rPr>
          <w:rFonts w:ascii="Arial" w:eastAsia="Arial" w:hAnsi="Arial" w:cs="Arial"/>
          <w:sz w:val="20"/>
          <w:szCs w:val="20"/>
          <w:lang w:val="es-CO"/>
        </w:rPr>
        <w:t>Los requisitos h</w:t>
      </w:r>
      <w:r>
        <w:rPr>
          <w:rFonts w:ascii="Arial" w:eastAsia="Arial" w:hAnsi="Arial" w:cs="Arial"/>
          <w:sz w:val="20"/>
          <w:szCs w:val="20"/>
          <w:lang w:val="es-CO"/>
        </w:rPr>
        <w:tab/>
      </w:r>
      <w:r w:rsidR="00867470" w:rsidRPr="0033677B">
        <w:rPr>
          <w:rFonts w:ascii="Arial" w:eastAsia="Arial" w:hAnsi="Arial" w:cs="Arial"/>
          <w:sz w:val="20"/>
          <w:szCs w:val="20"/>
          <w:lang w:val="es-CO"/>
        </w:rPr>
        <w:t xml:space="preserve">abilitantes serán objeto de verificación, por </w:t>
      </w:r>
      <w:r w:rsidR="000609F8" w:rsidRPr="0033677B">
        <w:rPr>
          <w:rFonts w:ascii="Arial" w:eastAsia="Arial" w:hAnsi="Arial" w:cs="Arial"/>
          <w:sz w:val="20"/>
          <w:szCs w:val="20"/>
          <w:lang w:val="es-CO"/>
        </w:rPr>
        <w:t xml:space="preserve">lo </w:t>
      </w:r>
      <w:r w:rsidR="00867470" w:rsidRPr="0033677B">
        <w:rPr>
          <w:rFonts w:ascii="Arial" w:eastAsia="Arial" w:hAnsi="Arial" w:cs="Arial"/>
          <w:sz w:val="20"/>
          <w:szCs w:val="20"/>
          <w:lang w:val="es-CO"/>
        </w:rPr>
        <w:t>tanto, si la propuesta cumple todos los aspectos se evaluará</w:t>
      </w:r>
      <w:r w:rsidR="00CC7DEE" w:rsidRPr="0033677B">
        <w:rPr>
          <w:rFonts w:ascii="Arial" w:eastAsia="Arial" w:hAnsi="Arial" w:cs="Arial"/>
          <w:sz w:val="20"/>
          <w:szCs w:val="20"/>
          <w:lang w:val="es-CO"/>
        </w:rPr>
        <w:t>n</w:t>
      </w:r>
      <w:r w:rsidR="00867470" w:rsidRPr="0033677B">
        <w:rPr>
          <w:rFonts w:ascii="Arial" w:eastAsia="Arial" w:hAnsi="Arial" w:cs="Arial"/>
          <w:sz w:val="20"/>
          <w:szCs w:val="20"/>
          <w:lang w:val="es-CO"/>
        </w:rPr>
        <w:t xml:space="preserve"> como </w:t>
      </w:r>
      <w:r w:rsidR="00980EBE" w:rsidRPr="0033677B">
        <w:rPr>
          <w:rFonts w:ascii="Arial" w:eastAsia="Arial" w:hAnsi="Arial" w:cs="Arial"/>
          <w:i/>
          <w:iCs/>
          <w:sz w:val="20"/>
          <w:szCs w:val="20"/>
          <w:lang w:val="es-CO"/>
        </w:rPr>
        <w:t>“</w:t>
      </w:r>
      <w:r w:rsidR="0051079C" w:rsidRPr="0033677B">
        <w:rPr>
          <w:rFonts w:ascii="Arial" w:eastAsia="Arial" w:hAnsi="Arial" w:cs="Arial"/>
          <w:sz w:val="20"/>
          <w:szCs w:val="20"/>
          <w:lang w:val="es-CO"/>
        </w:rPr>
        <w:t>cumple</w:t>
      </w:r>
      <w:r w:rsidR="00980EBE" w:rsidRPr="0033677B">
        <w:rPr>
          <w:rFonts w:ascii="Arial" w:eastAsia="Arial" w:hAnsi="Arial" w:cs="Arial"/>
          <w:sz w:val="20"/>
          <w:szCs w:val="20"/>
          <w:lang w:val="es-CO"/>
        </w:rPr>
        <w:t>”</w:t>
      </w:r>
      <w:r w:rsidR="00867470" w:rsidRPr="0033677B">
        <w:rPr>
          <w:rFonts w:ascii="Arial" w:eastAsia="Arial" w:hAnsi="Arial" w:cs="Arial"/>
          <w:sz w:val="20"/>
          <w:szCs w:val="20"/>
          <w:lang w:val="es-CO"/>
        </w:rPr>
        <w:t>.</w:t>
      </w:r>
      <w:r w:rsidR="00750230" w:rsidRPr="0033677B">
        <w:rPr>
          <w:rFonts w:ascii="Arial" w:eastAsia="Arial" w:hAnsi="Arial" w:cs="Arial"/>
          <w:sz w:val="20"/>
          <w:szCs w:val="20"/>
          <w:lang w:val="es-CO"/>
        </w:rPr>
        <w:t xml:space="preserve"> </w:t>
      </w:r>
      <w:r w:rsidR="00867470" w:rsidRPr="0033677B">
        <w:rPr>
          <w:rFonts w:ascii="Arial" w:eastAsia="Arial" w:hAnsi="Arial" w:cs="Arial"/>
          <w:sz w:val="20"/>
          <w:szCs w:val="20"/>
          <w:lang w:val="es-CO"/>
        </w:rPr>
        <w:t>En caso contrario</w:t>
      </w:r>
      <w:r w:rsidR="003E399D" w:rsidRPr="0033677B">
        <w:rPr>
          <w:rFonts w:ascii="Arial" w:eastAsia="Arial" w:hAnsi="Arial" w:cs="Arial"/>
          <w:sz w:val="20"/>
          <w:szCs w:val="20"/>
          <w:lang w:val="es-CO"/>
        </w:rPr>
        <w:t>,</w:t>
      </w:r>
      <w:r w:rsidR="00867470" w:rsidRPr="0033677B">
        <w:rPr>
          <w:rFonts w:ascii="Arial" w:eastAsia="Arial" w:hAnsi="Arial" w:cs="Arial"/>
          <w:sz w:val="20"/>
          <w:szCs w:val="20"/>
          <w:lang w:val="es-CO"/>
        </w:rPr>
        <w:t xml:space="preserve"> se evaluará como </w:t>
      </w:r>
      <w:r w:rsidR="00980EBE" w:rsidRPr="0033677B">
        <w:rPr>
          <w:rFonts w:ascii="Arial" w:eastAsia="Arial" w:hAnsi="Arial" w:cs="Arial"/>
          <w:sz w:val="20"/>
          <w:szCs w:val="20"/>
          <w:lang w:val="es-CO"/>
        </w:rPr>
        <w:t>“</w:t>
      </w:r>
      <w:r w:rsidR="0051079C" w:rsidRPr="0033677B">
        <w:rPr>
          <w:rFonts w:ascii="Arial" w:eastAsia="Arial" w:hAnsi="Arial" w:cs="Arial"/>
          <w:sz w:val="20"/>
          <w:szCs w:val="20"/>
          <w:lang w:val="es-CO"/>
        </w:rPr>
        <w:t>no cumple</w:t>
      </w:r>
      <w:r w:rsidR="00980EBE" w:rsidRPr="0033677B">
        <w:rPr>
          <w:rFonts w:ascii="Arial" w:eastAsia="Arial" w:hAnsi="Arial" w:cs="Arial"/>
          <w:sz w:val="20"/>
          <w:szCs w:val="20"/>
          <w:lang w:val="es-CO"/>
        </w:rPr>
        <w:t>”</w:t>
      </w:r>
      <w:r w:rsidR="0051079C" w:rsidRPr="0033677B">
        <w:rPr>
          <w:rFonts w:ascii="Arial" w:eastAsia="Arial" w:hAnsi="Arial" w:cs="Arial"/>
          <w:sz w:val="20"/>
          <w:szCs w:val="20"/>
          <w:lang w:val="es-CO"/>
        </w:rPr>
        <w:t xml:space="preserve">. </w:t>
      </w:r>
    </w:p>
    <w:bookmarkEnd w:id="420"/>
    <w:p w14:paraId="01178C1F" w14:textId="0495745E" w:rsidR="00867470" w:rsidRPr="0033677B" w:rsidRDefault="00867470"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 conformidad con </w:t>
      </w:r>
      <w:r w:rsidR="00E55AC0">
        <w:rPr>
          <w:rFonts w:ascii="Arial" w:eastAsia="Arial" w:hAnsi="Arial" w:cs="Arial"/>
          <w:sz w:val="20"/>
          <w:szCs w:val="20"/>
          <w:lang w:val="es-CO"/>
        </w:rPr>
        <w:t>la normativa aplicable, la e</w:t>
      </w:r>
      <w:r w:rsidRPr="0033677B">
        <w:rPr>
          <w:rFonts w:ascii="Arial" w:eastAsia="Arial" w:hAnsi="Arial" w:cs="Arial"/>
          <w:sz w:val="20"/>
          <w:szCs w:val="20"/>
          <w:lang w:val="es-CO"/>
        </w:rPr>
        <w:t xml:space="preserve">ntidad realizará la verificación de </w:t>
      </w:r>
      <w:r w:rsidR="00E55AC0">
        <w:rPr>
          <w:rFonts w:ascii="Arial" w:eastAsia="Arial" w:hAnsi="Arial" w:cs="Arial"/>
          <w:sz w:val="20"/>
          <w:szCs w:val="20"/>
          <w:lang w:val="es-CO"/>
        </w:rPr>
        <w:t>r</w:t>
      </w:r>
      <w:r w:rsidR="0051079C" w:rsidRPr="0033677B">
        <w:rPr>
          <w:rFonts w:ascii="Arial" w:eastAsia="Arial" w:hAnsi="Arial" w:cs="Arial"/>
          <w:sz w:val="20"/>
          <w:szCs w:val="20"/>
          <w:lang w:val="es-CO"/>
        </w:rPr>
        <w:t xml:space="preserve">equisitos </w:t>
      </w:r>
      <w:r w:rsidR="00E55AC0">
        <w:rPr>
          <w:rFonts w:ascii="Arial" w:eastAsia="Arial" w:hAnsi="Arial" w:cs="Arial"/>
          <w:sz w:val="20"/>
          <w:szCs w:val="20"/>
          <w:lang w:val="es-CO"/>
        </w:rPr>
        <w:t>h</w:t>
      </w:r>
      <w:r w:rsidR="0051079C" w:rsidRPr="0033677B">
        <w:rPr>
          <w:rFonts w:ascii="Arial" w:eastAsia="Arial" w:hAnsi="Arial" w:cs="Arial"/>
          <w:sz w:val="20"/>
          <w:szCs w:val="20"/>
          <w:lang w:val="es-CO"/>
        </w:rPr>
        <w:t xml:space="preserve">abilitantes de los </w:t>
      </w:r>
      <w:r w:rsidR="00E55AC0">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B56F76" w:rsidRPr="0033677B">
        <w:rPr>
          <w:rFonts w:ascii="Arial" w:eastAsia="Arial" w:hAnsi="Arial" w:cs="Arial"/>
          <w:sz w:val="20"/>
          <w:szCs w:val="20"/>
          <w:lang w:val="es-CO"/>
        </w:rPr>
        <w:t xml:space="preserve"> (personas naturales o jurídicas nacionales o extranjeras domiciliadas o con sucursal en Colombia)</w:t>
      </w:r>
      <w:r w:rsidRPr="0033677B">
        <w:rPr>
          <w:rFonts w:ascii="Arial" w:eastAsia="Arial" w:hAnsi="Arial" w:cs="Arial"/>
          <w:sz w:val="20"/>
          <w:szCs w:val="20"/>
          <w:lang w:val="es-CO"/>
        </w:rPr>
        <w:t xml:space="preserve"> con base en la información contenida en el </w:t>
      </w:r>
      <w:r w:rsidR="0051079C" w:rsidRPr="0033677B">
        <w:rPr>
          <w:rFonts w:ascii="Arial" w:eastAsia="Arial" w:hAnsi="Arial" w:cs="Arial"/>
          <w:sz w:val="20"/>
          <w:szCs w:val="20"/>
          <w:lang w:val="es-CO"/>
        </w:rPr>
        <w:t>RUP</w:t>
      </w:r>
      <w:r w:rsidR="00891D7A" w:rsidRPr="0033677B">
        <w:rPr>
          <w:rFonts w:ascii="Arial" w:eastAsia="Arial" w:hAnsi="Arial" w:cs="Arial"/>
          <w:sz w:val="20"/>
          <w:szCs w:val="20"/>
          <w:lang w:val="es-CO"/>
        </w:rPr>
        <w:t xml:space="preserve"> y los documentos señalados en </w:t>
      </w:r>
      <w:r w:rsidR="00E073AB" w:rsidRPr="0033677B">
        <w:rPr>
          <w:rFonts w:ascii="Arial" w:eastAsia="Arial" w:hAnsi="Arial" w:cs="Arial"/>
          <w:sz w:val="20"/>
          <w:szCs w:val="20"/>
          <w:lang w:val="es-CO"/>
        </w:rPr>
        <w:t xml:space="preserve">los </w:t>
      </w:r>
      <w:r w:rsidR="00891D7A" w:rsidRPr="0033677B">
        <w:rPr>
          <w:rFonts w:ascii="Arial" w:eastAsia="Arial" w:hAnsi="Arial" w:cs="Arial"/>
          <w:sz w:val="20"/>
          <w:szCs w:val="20"/>
          <w:lang w:val="es-CO"/>
        </w:rPr>
        <w:t>Documento</w:t>
      </w:r>
      <w:r w:rsidR="00E073AB" w:rsidRPr="0033677B">
        <w:rPr>
          <w:rFonts w:ascii="Arial" w:eastAsia="Arial" w:hAnsi="Arial" w:cs="Arial"/>
          <w:sz w:val="20"/>
          <w:szCs w:val="20"/>
          <w:lang w:val="es-CO"/>
        </w:rPr>
        <w:t>s</w:t>
      </w:r>
      <w:r w:rsidR="00891D7A" w:rsidRPr="0033677B">
        <w:rPr>
          <w:rFonts w:ascii="Arial" w:eastAsia="Arial" w:hAnsi="Arial" w:cs="Arial"/>
          <w:sz w:val="20"/>
          <w:szCs w:val="20"/>
          <w:lang w:val="es-CO"/>
        </w:rPr>
        <w:t xml:space="preserve"> Tipo. </w:t>
      </w:r>
    </w:p>
    <w:p w14:paraId="08B1966A" w14:textId="52D0BA87" w:rsidR="00D2308F"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La e</w:t>
      </w:r>
      <w:r w:rsidR="00D2308F" w:rsidRPr="0033677B">
        <w:rPr>
          <w:rFonts w:ascii="Arial" w:eastAsia="Arial" w:hAnsi="Arial" w:cs="Arial"/>
          <w:sz w:val="20"/>
          <w:szCs w:val="20"/>
          <w:lang w:val="es-CO"/>
        </w:rPr>
        <w:t>n</w:t>
      </w:r>
      <w:r w:rsidR="51D30943" w:rsidRPr="0033677B">
        <w:rPr>
          <w:rFonts w:ascii="Arial" w:eastAsia="Arial" w:hAnsi="Arial" w:cs="Arial"/>
          <w:sz w:val="20"/>
          <w:szCs w:val="20"/>
          <w:lang w:val="es-CO"/>
        </w:rPr>
        <w:t>t</w:t>
      </w:r>
      <w:r>
        <w:rPr>
          <w:rFonts w:ascii="Arial" w:eastAsia="Arial" w:hAnsi="Arial" w:cs="Arial"/>
          <w:sz w:val="20"/>
          <w:szCs w:val="20"/>
          <w:lang w:val="es-CO"/>
        </w:rPr>
        <w:t>idad no podrá exigir requisitos h</w:t>
      </w:r>
      <w:r w:rsidR="00D2308F" w:rsidRPr="0033677B">
        <w:rPr>
          <w:rFonts w:ascii="Arial" w:eastAsia="Arial" w:hAnsi="Arial" w:cs="Arial"/>
          <w:sz w:val="20"/>
          <w:szCs w:val="20"/>
          <w:lang w:val="es-CO"/>
        </w:rPr>
        <w:t>abilitantes diferentes a los señ</w:t>
      </w:r>
      <w:r>
        <w:rPr>
          <w:rFonts w:ascii="Arial" w:eastAsia="Arial" w:hAnsi="Arial" w:cs="Arial"/>
          <w:sz w:val="20"/>
          <w:szCs w:val="20"/>
          <w:lang w:val="es-CO"/>
        </w:rPr>
        <w:t>alados en los documentos t</w:t>
      </w:r>
      <w:r w:rsidR="00D2308F" w:rsidRPr="0033677B">
        <w:rPr>
          <w:rFonts w:ascii="Arial" w:eastAsia="Arial" w:hAnsi="Arial" w:cs="Arial"/>
          <w:sz w:val="20"/>
          <w:szCs w:val="20"/>
          <w:lang w:val="es-CO"/>
        </w:rPr>
        <w:t>ipo.</w:t>
      </w:r>
    </w:p>
    <w:p w14:paraId="03B7C3A7" w14:textId="7734218B" w:rsidR="009E427F" w:rsidRDefault="009E427F" w:rsidP="00AC2E8A">
      <w:pPr>
        <w:pStyle w:val="Capitulo3"/>
      </w:pPr>
      <w:bookmarkStart w:id="421" w:name="_Toc508384708"/>
      <w:bookmarkStart w:id="422" w:name="_Toc508385148"/>
      <w:bookmarkStart w:id="423" w:name="_Toc508385205"/>
      <w:bookmarkStart w:id="424" w:name="_Toc508385268"/>
      <w:bookmarkStart w:id="425" w:name="_Toc508463028"/>
      <w:bookmarkStart w:id="426" w:name="_Toc508384709"/>
      <w:bookmarkStart w:id="427" w:name="_Toc508385149"/>
      <w:bookmarkStart w:id="428" w:name="_Toc508385206"/>
      <w:bookmarkStart w:id="429" w:name="_Toc508385269"/>
      <w:bookmarkStart w:id="430" w:name="_Toc508463029"/>
      <w:bookmarkStart w:id="431" w:name="_Toc508384710"/>
      <w:bookmarkStart w:id="432" w:name="_Toc508385150"/>
      <w:bookmarkStart w:id="433" w:name="_Toc508385207"/>
      <w:bookmarkStart w:id="434" w:name="_Toc508385270"/>
      <w:bookmarkStart w:id="435" w:name="_Toc508463030"/>
      <w:bookmarkStart w:id="436" w:name="_Toc508648266"/>
      <w:bookmarkStart w:id="437" w:name="_Toc508984050"/>
      <w:bookmarkStart w:id="438" w:name="_Toc509843881"/>
      <w:bookmarkStart w:id="439" w:name="_Toc511924789"/>
      <w:bookmarkStart w:id="440" w:name="_Toc520226878"/>
      <w:bookmarkStart w:id="441" w:name="_Toc520297848"/>
      <w:bookmarkStart w:id="442" w:name="_Toc520317113"/>
      <w:bookmarkStart w:id="443" w:name="_Toc533083716"/>
      <w:bookmarkStart w:id="444" w:name="_Toc32096831"/>
      <w:bookmarkStart w:id="445" w:name="_Toc32144804"/>
      <w:bookmarkStart w:id="446" w:name="_Toc7550676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33677B">
        <w:t>GENERALIDADES</w:t>
      </w:r>
      <w:bookmarkEnd w:id="436"/>
      <w:bookmarkEnd w:id="437"/>
      <w:bookmarkEnd w:id="438"/>
      <w:bookmarkEnd w:id="439"/>
      <w:bookmarkEnd w:id="440"/>
      <w:bookmarkEnd w:id="441"/>
      <w:bookmarkEnd w:id="442"/>
      <w:bookmarkEnd w:id="443"/>
      <w:bookmarkEnd w:id="444"/>
      <w:bookmarkEnd w:id="445"/>
      <w:bookmarkEnd w:id="446"/>
    </w:p>
    <w:p w14:paraId="69346999" w14:textId="5E0F13C8" w:rsidR="00EA2AC0" w:rsidRPr="00EA2AC0" w:rsidRDefault="00EA2AC0" w:rsidP="00AA6553">
      <w:pPr>
        <w:pStyle w:val="Prrafodelista"/>
        <w:numPr>
          <w:ilvl w:val="0"/>
          <w:numId w:val="70"/>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Únicamente se </w:t>
      </w:r>
      <w:r w:rsidRPr="00EA2AC0">
        <w:rPr>
          <w:rFonts w:ascii="Arial" w:hAnsi="Arial" w:cs="Arial"/>
          <w:sz w:val="20"/>
          <w:szCs w:val="20"/>
          <w:lang w:val="es-MX"/>
        </w:rPr>
        <w:t>consideran</w:t>
      </w:r>
      <w:r w:rsidRPr="00EA2AC0">
        <w:rPr>
          <w:rFonts w:ascii="Arial" w:eastAsiaTheme="minorHAnsi" w:hAnsi="Arial" w:cs="Arial"/>
          <w:sz w:val="20"/>
          <w:szCs w:val="20"/>
          <w:lang w:val="es-MX"/>
        </w:rPr>
        <w:t xml:space="preserve"> habilitados aquellos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que </w:t>
      </w:r>
      <w:r w:rsidRPr="00EA2AC0">
        <w:rPr>
          <w:rFonts w:ascii="Arial" w:hAnsi="Arial" w:cs="Arial"/>
          <w:sz w:val="20"/>
          <w:szCs w:val="20"/>
          <w:lang w:val="es-MX"/>
        </w:rPr>
        <w:t xml:space="preserve">cumplan todos </w:t>
      </w:r>
      <w:r w:rsidRPr="00EA2AC0">
        <w:rPr>
          <w:rFonts w:ascii="Arial" w:eastAsiaTheme="minorHAnsi" w:hAnsi="Arial" w:cs="Arial"/>
          <w:sz w:val="20"/>
          <w:szCs w:val="20"/>
          <w:lang w:val="es-MX"/>
        </w:rPr>
        <w:t xml:space="preserve">los </w:t>
      </w:r>
      <w:r w:rsidRPr="00EA2AC0">
        <w:rPr>
          <w:rFonts w:ascii="Arial" w:hAnsi="Arial" w:cs="Arial"/>
          <w:sz w:val="20"/>
          <w:szCs w:val="20"/>
          <w:lang w:val="es-MX"/>
        </w:rPr>
        <w:t>requisitos habilitantes</w:t>
      </w:r>
      <w:r w:rsidRPr="00EA2AC0">
        <w:rPr>
          <w:rFonts w:ascii="Arial" w:eastAsiaTheme="minorHAnsi" w:hAnsi="Arial" w:cs="Arial"/>
          <w:sz w:val="20"/>
          <w:szCs w:val="20"/>
          <w:lang w:val="es-MX"/>
        </w:rPr>
        <w:t xml:space="preserve">, según lo señalado en el presente </w:t>
      </w:r>
      <w:r w:rsidRPr="00EA2AC0">
        <w:rPr>
          <w:rFonts w:ascii="Arial" w:hAnsi="Arial" w:cs="Arial"/>
          <w:sz w:val="20"/>
          <w:szCs w:val="20"/>
          <w:lang w:val="es-MX"/>
        </w:rPr>
        <w:t>pliego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condiciones</w:t>
      </w:r>
      <w:r w:rsidRPr="00EA2AC0">
        <w:rPr>
          <w:rFonts w:ascii="Arial" w:eastAsiaTheme="minorHAnsi" w:hAnsi="Arial" w:cs="Arial"/>
          <w:sz w:val="20"/>
          <w:szCs w:val="20"/>
          <w:lang w:val="es-MX"/>
        </w:rPr>
        <w:t>.</w:t>
      </w:r>
    </w:p>
    <w:p w14:paraId="1AC3FCC2" w14:textId="77777777" w:rsidR="00EA2AC0" w:rsidRPr="00EA2AC0" w:rsidRDefault="00EA2AC0" w:rsidP="00EA2AC0">
      <w:pPr>
        <w:pStyle w:val="Prrafodelista"/>
        <w:ind w:left="1070"/>
        <w:rPr>
          <w:rFonts w:ascii="Arial" w:hAnsi="Arial" w:cs="Arial"/>
          <w:sz w:val="20"/>
          <w:szCs w:val="20"/>
          <w:lang w:val="es-MX"/>
        </w:rPr>
      </w:pPr>
    </w:p>
    <w:p w14:paraId="6BC460B6" w14:textId="0084CCE3" w:rsidR="00EA2AC0" w:rsidRPr="00EA2AC0" w:rsidRDefault="00EA2AC0" w:rsidP="00AA6553">
      <w:pPr>
        <w:pStyle w:val="Prrafodelista"/>
        <w:numPr>
          <w:ilvl w:val="0"/>
          <w:numId w:val="70"/>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En el caso de </w:t>
      </w:r>
      <w:r w:rsidRPr="00EA2AC0">
        <w:rPr>
          <w:rFonts w:ascii="Arial" w:hAnsi="Arial" w:cs="Arial"/>
          <w:sz w:val="20"/>
          <w:szCs w:val="20"/>
          <w:lang w:val="es-MX"/>
        </w:rPr>
        <w:t>proponentes plurales</w:t>
      </w:r>
      <w:r w:rsidRPr="00EA2AC0">
        <w:rPr>
          <w:rFonts w:ascii="Arial" w:eastAsiaTheme="minorHAnsi" w:hAnsi="Arial" w:cs="Arial"/>
          <w:sz w:val="20"/>
          <w:szCs w:val="20"/>
          <w:lang w:val="es-MX"/>
        </w:rPr>
        <w:t xml:space="preserve">, los </w:t>
      </w:r>
      <w:r w:rsidRPr="00EA2AC0">
        <w:rPr>
          <w:rFonts w:ascii="Arial" w:hAnsi="Arial" w:cs="Arial"/>
          <w:sz w:val="20"/>
          <w:szCs w:val="20"/>
          <w:lang w:val="es-MX"/>
        </w:rPr>
        <w:t>requisitos habilitantes</w:t>
      </w:r>
      <w:r w:rsidRPr="00EA2AC0">
        <w:rPr>
          <w:rFonts w:ascii="Arial" w:eastAsiaTheme="minorHAnsi" w:hAnsi="Arial" w:cs="Arial"/>
          <w:sz w:val="20"/>
          <w:szCs w:val="20"/>
          <w:lang w:val="es-MX"/>
        </w:rPr>
        <w:t xml:space="preserve"> serán acreditados por cada uno de los integrantes de la figura asociativa</w:t>
      </w:r>
      <w:r w:rsidRPr="00EA2AC0">
        <w:rPr>
          <w:rFonts w:ascii="Arial" w:hAnsi="Arial" w:cs="Arial"/>
          <w:sz w:val="20"/>
          <w:szCs w:val="20"/>
          <w:lang w:val="es-MX"/>
        </w:rPr>
        <w:t>, salvo que se dé a entender algo distinto y, en todo caso, se realizará</w:t>
      </w:r>
      <w:r w:rsidRPr="00EA2AC0">
        <w:rPr>
          <w:rFonts w:ascii="Arial" w:eastAsiaTheme="minorHAnsi" w:hAnsi="Arial" w:cs="Arial"/>
          <w:sz w:val="20"/>
          <w:szCs w:val="20"/>
          <w:lang w:val="es-MX"/>
        </w:rPr>
        <w:t xml:space="preserve"> de acuerdo con las reglas </w:t>
      </w:r>
      <w:r w:rsidRPr="00EA2AC0">
        <w:rPr>
          <w:rFonts w:ascii="Arial" w:hAnsi="Arial" w:cs="Arial"/>
          <w:sz w:val="20"/>
          <w:szCs w:val="20"/>
          <w:lang w:val="es-MX"/>
        </w:rPr>
        <w:t>del pliego</w:t>
      </w:r>
      <w:r w:rsidRPr="00EA2AC0">
        <w:rPr>
          <w:rFonts w:ascii="Arial" w:eastAsiaTheme="minorHAnsi" w:hAnsi="Arial" w:cs="Arial"/>
          <w:sz w:val="20"/>
          <w:szCs w:val="20"/>
          <w:lang w:val="es-MX"/>
        </w:rPr>
        <w:t xml:space="preserve"> de condiciones.</w:t>
      </w:r>
    </w:p>
    <w:p w14:paraId="67BF15D5" w14:textId="77777777" w:rsidR="00EA2AC0" w:rsidRPr="00EA2AC0" w:rsidRDefault="00EA2AC0" w:rsidP="00EA2AC0">
      <w:pPr>
        <w:pStyle w:val="Prrafodelista"/>
        <w:ind w:left="1070"/>
        <w:rPr>
          <w:rFonts w:ascii="Arial" w:hAnsi="Arial" w:cs="Arial"/>
          <w:sz w:val="20"/>
          <w:szCs w:val="20"/>
          <w:lang w:val="es-MX"/>
        </w:rPr>
      </w:pPr>
    </w:p>
    <w:p w14:paraId="28B585FD" w14:textId="0376C8A3" w:rsidR="00EA2AC0" w:rsidRPr="00EA2AC0" w:rsidRDefault="00EA2AC0" w:rsidP="00AA6553">
      <w:pPr>
        <w:pStyle w:val="Prrafodelista"/>
        <w:numPr>
          <w:ilvl w:val="0"/>
          <w:numId w:val="70"/>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Todos 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deben diligenciar el </w:t>
      </w:r>
      <w:r w:rsidRPr="00EA2AC0">
        <w:rPr>
          <w:rFonts w:ascii="Arial" w:hAnsi="Arial" w:cs="Arial"/>
          <w:sz w:val="20"/>
          <w:szCs w:val="20"/>
          <w:lang w:val="es-MX"/>
        </w:rPr>
        <w:t>Formato 3 – Experiencia y los proponentes</w:t>
      </w:r>
      <w:r w:rsidRPr="00EA2AC0">
        <w:rPr>
          <w:rFonts w:ascii="Arial" w:eastAsiaTheme="minorHAnsi" w:hAnsi="Arial" w:cs="Arial"/>
          <w:sz w:val="20"/>
          <w:szCs w:val="20"/>
          <w:lang w:val="es-MX"/>
        </w:rPr>
        <w:t xml:space="preserve"> extranjeros sin domicilio o sin sucursal en Colombia </w:t>
      </w:r>
      <w:r w:rsidRPr="00EA2AC0">
        <w:rPr>
          <w:rFonts w:ascii="Arial" w:hAnsi="Arial" w:cs="Arial"/>
          <w:sz w:val="20"/>
          <w:szCs w:val="20"/>
          <w:lang w:val="es-MX"/>
        </w:rPr>
        <w:t>deben</w:t>
      </w:r>
      <w:r w:rsidRPr="00EA2AC0">
        <w:rPr>
          <w:rFonts w:ascii="Arial" w:eastAsiaTheme="minorHAnsi" w:hAnsi="Arial" w:cs="Arial"/>
          <w:sz w:val="20"/>
          <w:szCs w:val="20"/>
          <w:lang w:val="es-MX"/>
        </w:rPr>
        <w:t xml:space="preserve"> diligenciar adicionalmente el </w:t>
      </w:r>
      <w:r w:rsidRPr="00EA2AC0">
        <w:rPr>
          <w:rFonts w:ascii="Arial" w:hAnsi="Arial" w:cs="Arial"/>
          <w:sz w:val="20"/>
          <w:szCs w:val="20"/>
          <w:lang w:val="es-MX"/>
        </w:rPr>
        <w:t>Formato 4 – Capacidad financiera y organizacional para extranjeros</w:t>
      </w:r>
      <w:r w:rsidRPr="00EA2AC0">
        <w:rPr>
          <w:rFonts w:ascii="Arial" w:eastAsiaTheme="minorHAnsi" w:hAnsi="Arial" w:cs="Arial"/>
          <w:sz w:val="20"/>
          <w:szCs w:val="20"/>
          <w:lang w:val="es-MX"/>
        </w:rPr>
        <w:t xml:space="preserve"> y adjuntar los soportes que ahí se definen. </w:t>
      </w:r>
    </w:p>
    <w:p w14:paraId="56E20D2E" w14:textId="77777777" w:rsidR="00EA2AC0" w:rsidRPr="00EA2AC0" w:rsidRDefault="00EA2AC0" w:rsidP="00EA2AC0">
      <w:pPr>
        <w:pStyle w:val="Prrafodelista"/>
        <w:rPr>
          <w:rFonts w:ascii="Arial" w:hAnsi="Arial" w:cs="Arial"/>
          <w:sz w:val="20"/>
          <w:szCs w:val="20"/>
          <w:lang w:val="es-MX"/>
        </w:rPr>
      </w:pPr>
    </w:p>
    <w:p w14:paraId="3920887C" w14:textId="7EFBB4AE" w:rsidR="00EA2AC0" w:rsidRPr="00EA2AC0" w:rsidRDefault="00EA2AC0" w:rsidP="00AA6553">
      <w:pPr>
        <w:pStyle w:val="Prrafodelista"/>
        <w:numPr>
          <w:ilvl w:val="0"/>
          <w:numId w:val="70"/>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obligados a estar inscritos en el Registro Único de Proponentes (RUP), </w:t>
      </w:r>
      <w:r w:rsidRPr="00EA2AC0">
        <w:rPr>
          <w:rFonts w:ascii="Arial" w:hAnsi="Arial" w:cs="Arial"/>
          <w:sz w:val="20"/>
          <w:szCs w:val="20"/>
          <w:lang w:val="es-MX"/>
        </w:rPr>
        <w:t>deben</w:t>
      </w:r>
      <w:r w:rsidRPr="00EA2AC0">
        <w:rPr>
          <w:rFonts w:ascii="Arial" w:eastAsiaTheme="minorHAnsi" w:hAnsi="Arial" w:cs="Arial"/>
          <w:sz w:val="20"/>
          <w:szCs w:val="20"/>
          <w:lang w:val="es-MX"/>
        </w:rPr>
        <w:t xml:space="preserve"> aportar certificado con fecha de expedición no mayor a treinta (30) días calendario anteriores a la fecha de cierre del </w:t>
      </w:r>
      <w:r w:rsidRPr="00EA2AC0">
        <w:rPr>
          <w:rFonts w:ascii="Arial" w:hAnsi="Arial" w:cs="Arial"/>
          <w:sz w:val="20"/>
          <w:szCs w:val="20"/>
          <w:lang w:val="es-MX"/>
        </w:rPr>
        <w:t>proceso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contratación</w:t>
      </w:r>
      <w:r w:rsidRPr="00EA2AC0">
        <w:rPr>
          <w:rFonts w:ascii="Arial" w:eastAsiaTheme="minorHAnsi" w:hAnsi="Arial" w:cs="Arial"/>
          <w:sz w:val="20"/>
          <w:szCs w:val="20"/>
          <w:lang w:val="es-MX"/>
        </w:rPr>
        <w:t xml:space="preserve">. En caso de modificarse la fecha de cierre del </w:t>
      </w:r>
      <w:r w:rsidRPr="00EA2AC0">
        <w:rPr>
          <w:rFonts w:ascii="Arial" w:hAnsi="Arial" w:cs="Arial"/>
          <w:sz w:val="20"/>
          <w:szCs w:val="20"/>
          <w:lang w:val="es-MX"/>
        </w:rPr>
        <w:t>proceso</w:t>
      </w:r>
      <w:r w:rsidRPr="00EA2AC0">
        <w:rPr>
          <w:rFonts w:ascii="Arial" w:eastAsiaTheme="minorHAnsi" w:hAnsi="Arial" w:cs="Arial"/>
          <w:sz w:val="20"/>
          <w:szCs w:val="20"/>
          <w:lang w:val="es-MX"/>
        </w:rPr>
        <w:t xml:space="preserve">, se tendrá como referencia para establecer el plazo de vigencia del certificado la fecha originalmente establecida en el </w:t>
      </w:r>
      <w:r w:rsidRPr="00EA2AC0">
        <w:rPr>
          <w:rFonts w:ascii="Arial" w:hAnsi="Arial" w:cs="Arial"/>
          <w:sz w:val="20"/>
          <w:szCs w:val="20"/>
          <w:lang w:val="es-MX"/>
        </w:rPr>
        <w:t>pliego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condiciones</w:t>
      </w:r>
      <w:r w:rsidRPr="00EA2AC0">
        <w:rPr>
          <w:rFonts w:ascii="Arial" w:eastAsiaTheme="minorHAnsi" w:hAnsi="Arial" w:cs="Arial"/>
          <w:sz w:val="20"/>
          <w:szCs w:val="20"/>
          <w:lang w:val="es-MX"/>
        </w:rPr>
        <w:t xml:space="preserve"> definitivo.</w:t>
      </w:r>
    </w:p>
    <w:p w14:paraId="1D0BCFED" w14:textId="77777777" w:rsidR="00EA2AC0" w:rsidRPr="0033677B" w:rsidRDefault="00EA2AC0" w:rsidP="00EA2AC0">
      <w:pPr>
        <w:pStyle w:val="InviasNormal"/>
        <w:spacing w:line="276" w:lineRule="auto"/>
        <w:rPr>
          <w:rFonts w:ascii="Arial" w:eastAsia="Arial" w:hAnsi="Arial" w:cs="Arial"/>
          <w:sz w:val="20"/>
          <w:szCs w:val="20"/>
          <w:lang w:val="es-CO"/>
        </w:rPr>
      </w:pPr>
    </w:p>
    <w:p w14:paraId="78572A1A" w14:textId="3766DB5A" w:rsidR="00D40CA0" w:rsidRPr="0033677B" w:rsidRDefault="00D40CA0" w:rsidP="00AC2E8A">
      <w:pPr>
        <w:pStyle w:val="Capitulo3"/>
      </w:pPr>
      <w:bookmarkStart w:id="447" w:name="_Toc508648267"/>
      <w:bookmarkStart w:id="448" w:name="_Toc508984051"/>
      <w:bookmarkStart w:id="449" w:name="_Toc509843882"/>
      <w:bookmarkStart w:id="450" w:name="_Toc511924790"/>
      <w:bookmarkStart w:id="451" w:name="_Toc520226879"/>
      <w:bookmarkStart w:id="452" w:name="_Toc520297849"/>
      <w:bookmarkStart w:id="453" w:name="_Toc520317114"/>
      <w:bookmarkStart w:id="454" w:name="_Toc533083717"/>
      <w:bookmarkStart w:id="455" w:name="_Toc32096832"/>
      <w:bookmarkStart w:id="456" w:name="_Toc75506762"/>
      <w:r w:rsidRPr="0033677B">
        <w:t>CAPACIDAD</w:t>
      </w:r>
      <w:r w:rsidR="002644ED" w:rsidRPr="0033677B">
        <w:t xml:space="preserve"> </w:t>
      </w:r>
      <w:r w:rsidRPr="0033677B">
        <w:t>JURÍDICA</w:t>
      </w:r>
      <w:bookmarkEnd w:id="447"/>
      <w:bookmarkEnd w:id="448"/>
      <w:bookmarkEnd w:id="449"/>
      <w:bookmarkEnd w:id="450"/>
      <w:bookmarkEnd w:id="451"/>
      <w:bookmarkEnd w:id="452"/>
      <w:bookmarkEnd w:id="453"/>
      <w:bookmarkEnd w:id="454"/>
      <w:bookmarkEnd w:id="455"/>
      <w:bookmarkEnd w:id="456"/>
      <w:r w:rsidR="002644ED" w:rsidRPr="0033677B">
        <w:t xml:space="preserve"> </w:t>
      </w:r>
    </w:p>
    <w:p w14:paraId="42F72447" w14:textId="4EA58A67"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rPr>
        <w:t>Los</w:t>
      </w:r>
      <w:r w:rsidR="002644ED" w:rsidRPr="0033677B">
        <w:rPr>
          <w:rFonts w:cs="Arial"/>
        </w:rPr>
        <w:t xml:space="preserve"> </w:t>
      </w:r>
      <w:r w:rsidRPr="0033677B">
        <w:rPr>
          <w:rFonts w:cs="Arial"/>
        </w:rPr>
        <w:t>interesados</w:t>
      </w:r>
      <w:r w:rsidR="002644ED" w:rsidRPr="0033677B">
        <w:rPr>
          <w:rFonts w:cs="Arial"/>
        </w:rPr>
        <w:t xml:space="preserve"> </w:t>
      </w:r>
      <w:r w:rsidRPr="0033677B">
        <w:rPr>
          <w:rFonts w:cs="Arial"/>
        </w:rPr>
        <w:t>podrán</w:t>
      </w:r>
      <w:r w:rsidR="002644ED" w:rsidRPr="0033677B">
        <w:rPr>
          <w:rFonts w:cs="Arial"/>
        </w:rPr>
        <w:t xml:space="preserve"> </w:t>
      </w:r>
      <w:r w:rsidRPr="0033677B">
        <w:rPr>
          <w:rFonts w:cs="Arial"/>
        </w:rPr>
        <w:t>participar</w:t>
      </w:r>
      <w:r w:rsidR="002644ED" w:rsidRPr="0033677B">
        <w:rPr>
          <w:rFonts w:cs="Arial"/>
        </w:rPr>
        <w:t xml:space="preserve"> </w:t>
      </w:r>
      <w:r w:rsidRPr="0033677B">
        <w:rPr>
          <w:rFonts w:cs="Arial"/>
        </w:rPr>
        <w:t>como</w:t>
      </w:r>
      <w:r w:rsidR="00750230" w:rsidRPr="0033677B">
        <w:rPr>
          <w:rFonts w:eastAsia="Arial,Times New Roman" w:cs="Arial"/>
          <w:lang w:eastAsia="es-ES"/>
        </w:rPr>
        <w:t xml:space="preserve"> </w:t>
      </w:r>
      <w:r w:rsidR="005817CA">
        <w:rPr>
          <w:rFonts w:cs="Arial"/>
          <w:lang w:eastAsia="es-ES"/>
        </w:rPr>
        <w:t>p</w:t>
      </w:r>
      <w:r w:rsidR="003E509E" w:rsidRPr="0033677B">
        <w:rPr>
          <w:rFonts w:cs="Arial"/>
          <w:lang w:eastAsia="es-ES"/>
        </w:rPr>
        <w:t>roponentes</w:t>
      </w:r>
      <w:r w:rsidR="002644ED" w:rsidRPr="0033677B">
        <w:rPr>
          <w:rFonts w:cs="Arial"/>
        </w:rPr>
        <w:t xml:space="preserve"> </w:t>
      </w:r>
      <w:r w:rsidRPr="0033677B">
        <w:rPr>
          <w:rFonts w:cs="Arial"/>
        </w:rPr>
        <w:t>bajo</w:t>
      </w:r>
      <w:r w:rsidR="002644ED" w:rsidRPr="0033677B">
        <w:rPr>
          <w:rFonts w:cs="Arial"/>
        </w:rPr>
        <w:t xml:space="preserve"> </w:t>
      </w:r>
      <w:r w:rsidRPr="0033677B">
        <w:rPr>
          <w:rFonts w:cs="Arial"/>
        </w:rPr>
        <w:t>alguna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las</w:t>
      </w:r>
      <w:r w:rsidR="002644ED" w:rsidRPr="0033677B">
        <w:rPr>
          <w:rFonts w:cs="Arial"/>
        </w:rPr>
        <w:t xml:space="preserve"> </w:t>
      </w:r>
      <w:r w:rsidRPr="0033677B">
        <w:rPr>
          <w:rFonts w:cs="Arial"/>
        </w:rPr>
        <w:t>siguientes</w:t>
      </w:r>
      <w:r w:rsidR="002644ED" w:rsidRPr="0033677B">
        <w:rPr>
          <w:rFonts w:cs="Arial"/>
        </w:rPr>
        <w:t xml:space="preserve"> </w:t>
      </w:r>
      <w:r w:rsidRPr="0033677B">
        <w:rPr>
          <w:rFonts w:cs="Arial"/>
        </w:rPr>
        <w:t>modalidades</w:t>
      </w:r>
      <w:r w:rsidR="002644ED" w:rsidRPr="0033677B">
        <w:rPr>
          <w:rFonts w:cs="Arial"/>
        </w:rPr>
        <w:t xml:space="preserve"> </w:t>
      </w:r>
      <w:r w:rsidRPr="0033677B">
        <w:rPr>
          <w:rFonts w:cs="Arial"/>
        </w:rPr>
        <w:t>siempre</w:t>
      </w:r>
      <w:r w:rsidR="002644ED" w:rsidRPr="0033677B">
        <w:rPr>
          <w:rFonts w:cs="Arial"/>
        </w:rPr>
        <w:t xml:space="preserve"> </w:t>
      </w:r>
      <w:r w:rsidRPr="0033677B">
        <w:rPr>
          <w:rFonts w:cs="Arial"/>
        </w:rPr>
        <w:t>y</w:t>
      </w:r>
      <w:r w:rsidR="002644ED" w:rsidRPr="0033677B">
        <w:rPr>
          <w:rFonts w:cs="Arial"/>
        </w:rPr>
        <w:t xml:space="preserve"> </w:t>
      </w:r>
      <w:r w:rsidRPr="0033677B">
        <w:rPr>
          <w:rFonts w:cs="Arial"/>
        </w:rPr>
        <w:t>cuando</w:t>
      </w:r>
      <w:r w:rsidR="002644ED" w:rsidRPr="0033677B">
        <w:rPr>
          <w:rFonts w:cs="Arial"/>
        </w:rPr>
        <w:t xml:space="preserve"> </w:t>
      </w:r>
      <w:r w:rsidRPr="0033677B">
        <w:rPr>
          <w:rFonts w:cs="Arial"/>
        </w:rPr>
        <w:t>cumplan</w:t>
      </w:r>
      <w:r w:rsidR="002644ED" w:rsidRPr="0033677B">
        <w:rPr>
          <w:rFonts w:cs="Arial"/>
        </w:rPr>
        <w:t xml:space="preserve"> </w:t>
      </w:r>
      <w:r w:rsidR="00294BC4" w:rsidRPr="0033677B">
        <w:rPr>
          <w:rFonts w:cs="Arial"/>
          <w:lang w:eastAsia="es-ES"/>
        </w:rPr>
        <w:t>los requisitos</w:t>
      </w:r>
      <w:r w:rsidR="002644ED" w:rsidRPr="0033677B">
        <w:rPr>
          <w:rFonts w:cs="Arial"/>
        </w:rPr>
        <w:t xml:space="preserve"> </w:t>
      </w:r>
      <w:r w:rsidR="00294BC4" w:rsidRPr="0033677B">
        <w:rPr>
          <w:rFonts w:cs="Arial"/>
        </w:rPr>
        <w:t>exigido</w:t>
      </w:r>
      <w:r w:rsidRPr="0033677B">
        <w:rPr>
          <w:rFonts w:cs="Arial"/>
        </w:rPr>
        <w:t>s</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el</w:t>
      </w:r>
      <w:r w:rsidR="002644ED" w:rsidRPr="0033677B">
        <w:rPr>
          <w:rFonts w:cs="Arial"/>
        </w:rPr>
        <w:t xml:space="preserve"> </w:t>
      </w:r>
      <w:r w:rsidR="005817CA">
        <w:rPr>
          <w:rFonts w:cs="Arial"/>
        </w:rPr>
        <w:t>p</w:t>
      </w:r>
      <w:r w:rsidRPr="0033677B">
        <w:rPr>
          <w:rFonts w:cs="Arial"/>
        </w:rPr>
        <w:t>liego</w:t>
      </w:r>
      <w:r w:rsidR="002644ED" w:rsidRPr="0033677B">
        <w:rPr>
          <w:rFonts w:cs="Arial"/>
        </w:rPr>
        <w:t xml:space="preserve"> </w:t>
      </w:r>
      <w:r w:rsidRPr="0033677B">
        <w:rPr>
          <w:rFonts w:cs="Arial"/>
        </w:rPr>
        <w:t>de</w:t>
      </w:r>
      <w:r w:rsidR="002644ED" w:rsidRPr="0033677B">
        <w:rPr>
          <w:rFonts w:cs="Arial"/>
        </w:rPr>
        <w:t xml:space="preserve"> </w:t>
      </w:r>
      <w:r w:rsidR="005817CA">
        <w:rPr>
          <w:rFonts w:cs="Arial"/>
        </w:rPr>
        <w:t>c</w:t>
      </w:r>
      <w:r w:rsidRPr="0033677B">
        <w:rPr>
          <w:rFonts w:cs="Arial"/>
        </w:rPr>
        <w:t>ondiciones:</w:t>
      </w:r>
    </w:p>
    <w:p w14:paraId="1E3782F3" w14:textId="28BAEAB4" w:rsidR="00D40CA0" w:rsidRPr="0033677B" w:rsidRDefault="00D40CA0" w:rsidP="009A3BBD">
      <w:pPr>
        <w:numPr>
          <w:ilvl w:val="0"/>
          <w:numId w:val="11"/>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Individualmente</w:t>
      </w:r>
      <w:r w:rsidR="002644ED" w:rsidRPr="0033677B">
        <w:rPr>
          <w:rFonts w:eastAsia="Arial,Times New Roman" w:cs="Arial"/>
          <w:lang w:eastAsia="es-ES"/>
        </w:rPr>
        <w:t xml:space="preserve"> </w:t>
      </w:r>
      <w:r w:rsidRPr="0033677B">
        <w:rPr>
          <w:rFonts w:cs="Arial"/>
          <w:lang w:eastAsia="es-ES"/>
        </w:rPr>
        <w:t>como:</w:t>
      </w:r>
      <w:r w:rsidR="00D73F5A"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personas</w:t>
      </w:r>
      <w:r w:rsidR="002644ED" w:rsidRPr="0033677B">
        <w:rPr>
          <w:rFonts w:eastAsia="Arial,Times New Roman" w:cs="Arial"/>
          <w:lang w:eastAsia="es-ES"/>
        </w:rPr>
        <w:t xml:space="preserve"> </w:t>
      </w:r>
      <w:r w:rsidRPr="0033677B">
        <w:rPr>
          <w:rFonts w:cs="Arial"/>
          <w:lang w:eastAsia="es-ES"/>
        </w:rPr>
        <w:t>naturales</w:t>
      </w:r>
      <w:r w:rsidR="002644ED" w:rsidRPr="0033677B">
        <w:rPr>
          <w:rFonts w:eastAsia="Arial,Times New Roman" w:cs="Arial"/>
          <w:lang w:eastAsia="es-ES"/>
        </w:rPr>
        <w:t xml:space="preserve"> </w:t>
      </w:r>
      <w:r w:rsidRPr="0033677B">
        <w:rPr>
          <w:rFonts w:cs="Arial"/>
          <w:lang w:eastAsia="es-ES"/>
        </w:rPr>
        <w:t>nacionales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extranjeras,</w:t>
      </w:r>
      <w:r w:rsidR="002644ED" w:rsidRPr="0033677B">
        <w:rPr>
          <w:rFonts w:eastAsia="Arial,Times New Roman" w:cs="Arial"/>
          <w:lang w:eastAsia="es-ES"/>
        </w:rPr>
        <w:t xml:space="preserve"> </w:t>
      </w:r>
      <w:r w:rsidRPr="0033677B">
        <w:rPr>
          <w:rFonts w:cs="Arial"/>
          <w:lang w:eastAsia="es-ES"/>
        </w:rPr>
        <w:t>b)</w:t>
      </w:r>
      <w:r w:rsidR="002644ED" w:rsidRPr="0033677B">
        <w:rPr>
          <w:rFonts w:eastAsia="Arial,Times New Roman" w:cs="Arial"/>
          <w:lang w:eastAsia="es-ES"/>
        </w:rPr>
        <w:t xml:space="preserve"> </w:t>
      </w:r>
      <w:r w:rsidRPr="0033677B">
        <w:rPr>
          <w:rFonts w:cs="Arial"/>
          <w:lang w:eastAsia="es-ES"/>
        </w:rPr>
        <w:t>personas</w:t>
      </w:r>
      <w:r w:rsidR="002644ED" w:rsidRPr="0033677B">
        <w:rPr>
          <w:rFonts w:eastAsia="Arial,Times New Roman" w:cs="Arial"/>
          <w:lang w:eastAsia="es-ES"/>
        </w:rPr>
        <w:t xml:space="preserve"> </w:t>
      </w:r>
      <w:r w:rsidRPr="0033677B">
        <w:rPr>
          <w:rFonts w:cs="Arial"/>
          <w:lang w:eastAsia="es-ES"/>
        </w:rPr>
        <w:t>jurídicas</w:t>
      </w:r>
      <w:r w:rsidR="002644ED" w:rsidRPr="0033677B">
        <w:rPr>
          <w:rFonts w:eastAsia="Arial,Times New Roman" w:cs="Arial"/>
          <w:lang w:eastAsia="es-ES"/>
        </w:rPr>
        <w:t xml:space="preserve"> </w:t>
      </w:r>
      <w:r w:rsidRPr="0033677B">
        <w:rPr>
          <w:rFonts w:cs="Arial"/>
          <w:lang w:eastAsia="es-ES"/>
        </w:rPr>
        <w:t>nacionales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extranjeras.</w:t>
      </w:r>
    </w:p>
    <w:p w14:paraId="52A75EDF" w14:textId="384BF3EB" w:rsidR="00D40CA0" w:rsidRPr="0033677B" w:rsidRDefault="00D40CA0" w:rsidP="009A3BBD">
      <w:pPr>
        <w:numPr>
          <w:ilvl w:val="0"/>
          <w:numId w:val="11"/>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Conjuntamente,</w:t>
      </w:r>
      <w:r w:rsidR="00294BC4" w:rsidRPr="0033677B">
        <w:rPr>
          <w:rFonts w:cs="Arial"/>
          <w:lang w:eastAsia="es-ES"/>
        </w:rPr>
        <w:t xml:space="preserve"> como </w:t>
      </w:r>
      <w:r w:rsidR="005817CA">
        <w:rPr>
          <w:rFonts w:cs="Arial"/>
          <w:lang w:eastAsia="es-ES"/>
        </w:rPr>
        <w:t>p</w:t>
      </w:r>
      <w:r w:rsidR="003E509E" w:rsidRPr="0033677B">
        <w:rPr>
          <w:rFonts w:cs="Arial"/>
          <w:lang w:eastAsia="es-ES"/>
        </w:rPr>
        <w:t>roponentes</w:t>
      </w:r>
      <w:r w:rsidR="005817CA">
        <w:rPr>
          <w:rFonts w:cs="Arial"/>
          <w:lang w:eastAsia="es-ES"/>
        </w:rPr>
        <w:t xml:space="preserve"> p</w:t>
      </w:r>
      <w:r w:rsidR="00294BC4" w:rsidRPr="0033677B">
        <w:rPr>
          <w:rFonts w:cs="Arial"/>
          <w:lang w:eastAsia="es-ES"/>
        </w:rPr>
        <w:t>lurales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cualquiera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formas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asociación</w:t>
      </w:r>
      <w:r w:rsidR="002644ED" w:rsidRPr="0033677B">
        <w:rPr>
          <w:rFonts w:eastAsia="Arial,Times New Roman" w:cs="Arial"/>
          <w:lang w:eastAsia="es-ES"/>
        </w:rPr>
        <w:t xml:space="preserve"> </w:t>
      </w:r>
      <w:r w:rsidRPr="0033677B">
        <w:rPr>
          <w:rFonts w:cs="Arial"/>
          <w:lang w:eastAsia="es-ES"/>
        </w:rPr>
        <w:t>previstas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artículo</w:t>
      </w:r>
      <w:r w:rsidR="002644ED" w:rsidRPr="0033677B">
        <w:rPr>
          <w:rFonts w:eastAsia="Arial,Times New Roman" w:cs="Arial"/>
          <w:lang w:eastAsia="es-ES"/>
        </w:rPr>
        <w:t xml:space="preserve"> </w:t>
      </w:r>
      <w:r w:rsidRPr="0033677B">
        <w:rPr>
          <w:rFonts w:cs="Arial"/>
          <w:lang w:eastAsia="es-ES"/>
        </w:rPr>
        <w:t>7</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Ley</w:t>
      </w:r>
      <w:r w:rsidR="002644ED" w:rsidRPr="0033677B">
        <w:rPr>
          <w:rFonts w:eastAsia="Arial,Times New Roman" w:cs="Arial"/>
          <w:lang w:eastAsia="es-ES"/>
        </w:rPr>
        <w:t xml:space="preserve"> </w:t>
      </w:r>
      <w:r w:rsidRPr="0033677B">
        <w:rPr>
          <w:rFonts w:cs="Arial"/>
          <w:lang w:eastAsia="es-ES"/>
        </w:rPr>
        <w:t>80</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1993.</w:t>
      </w:r>
    </w:p>
    <w:p w14:paraId="79EF6C7F" w14:textId="057C5542"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lang w:eastAsia="es-ES"/>
        </w:rPr>
        <w:t>Los</w:t>
      </w:r>
      <w:r w:rsidR="002644ED" w:rsidRPr="0033677B">
        <w:rPr>
          <w:rFonts w:eastAsia="Arial,Times New Roman" w:cs="Arial"/>
          <w:lang w:eastAsia="es-ES"/>
        </w:rPr>
        <w:t xml:space="preserve"> </w:t>
      </w:r>
      <w:r w:rsidR="005817CA">
        <w:rPr>
          <w:rFonts w:cs="Arial"/>
        </w:rPr>
        <w:t>p</w:t>
      </w:r>
      <w:r w:rsidR="003E509E" w:rsidRPr="0033677B">
        <w:rPr>
          <w:rFonts w:cs="Arial"/>
        </w:rPr>
        <w:t>roponentes</w:t>
      </w:r>
      <w:r w:rsidR="002644ED" w:rsidRPr="0033677B">
        <w:rPr>
          <w:rFonts w:cs="Arial"/>
        </w:rPr>
        <w:t xml:space="preserve"> </w:t>
      </w:r>
      <w:r w:rsidRPr="0033677B">
        <w:rPr>
          <w:rFonts w:cs="Arial"/>
        </w:rPr>
        <w:t>debe</w:t>
      </w:r>
      <w:r w:rsidRPr="0033677B">
        <w:rPr>
          <w:rFonts w:cs="Arial"/>
          <w:lang w:val="es-ES" w:eastAsia="es-ES"/>
        </w:rPr>
        <w:t>n</w:t>
      </w:r>
      <w:r w:rsidRPr="0033677B">
        <w:rPr>
          <w:rFonts w:cs="Arial"/>
        </w:rPr>
        <w:t>:</w:t>
      </w:r>
    </w:p>
    <w:p w14:paraId="71223C05" w14:textId="19426FDE" w:rsidR="00D40CA0"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002644ED" w:rsidRPr="0033677B">
        <w:rPr>
          <w:rFonts w:eastAsia="Arial,Times New Roman" w:cs="Arial"/>
          <w:lang w:eastAsia="es-ES"/>
        </w:rPr>
        <w:t xml:space="preserve"> </w:t>
      </w:r>
      <w:r w:rsidRPr="0033677B">
        <w:rPr>
          <w:rFonts w:cs="Arial"/>
          <w:lang w:eastAsia="es-ES"/>
        </w:rPr>
        <w:t>capacidad</w:t>
      </w:r>
      <w:r w:rsidR="002644ED" w:rsidRPr="0033677B">
        <w:rPr>
          <w:rFonts w:eastAsia="Arial,Times New Roman" w:cs="Arial"/>
          <w:lang w:eastAsia="es-ES"/>
        </w:rPr>
        <w:t xml:space="preserve"> </w:t>
      </w:r>
      <w:r w:rsidRPr="0033677B">
        <w:rPr>
          <w:rFonts w:cs="Arial"/>
          <w:lang w:eastAsia="es-ES"/>
        </w:rPr>
        <w:t>jurídica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presentación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294BC4" w:rsidRPr="0033677B">
        <w:rPr>
          <w:rFonts w:cs="Arial"/>
          <w:lang w:eastAsia="es-ES"/>
        </w:rPr>
        <w:t>oferta.</w:t>
      </w:r>
    </w:p>
    <w:p w14:paraId="359E3727" w14:textId="77777777" w:rsidR="00EC655B"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002644ED" w:rsidRPr="0033677B">
        <w:rPr>
          <w:rFonts w:eastAsia="Arial,Times New Roman" w:cs="Arial"/>
          <w:lang w:eastAsia="es-ES"/>
        </w:rPr>
        <w:t xml:space="preserve"> </w:t>
      </w:r>
      <w:r w:rsidRPr="0033677B">
        <w:rPr>
          <w:rFonts w:cs="Arial"/>
          <w:lang w:eastAsia="es-ES"/>
        </w:rPr>
        <w:t>capacidad</w:t>
      </w:r>
      <w:r w:rsidR="002644ED" w:rsidRPr="0033677B">
        <w:rPr>
          <w:rFonts w:eastAsia="Arial,Times New Roman" w:cs="Arial"/>
          <w:lang w:eastAsia="es-ES"/>
        </w:rPr>
        <w:t xml:space="preserve"> </w:t>
      </w:r>
      <w:r w:rsidRPr="0033677B">
        <w:rPr>
          <w:rFonts w:cs="Arial"/>
          <w:lang w:eastAsia="es-ES"/>
        </w:rPr>
        <w:t>jurídica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celebración</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ejecución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contrato.</w:t>
      </w:r>
    </w:p>
    <w:p w14:paraId="214AA039" w14:textId="194F8281" w:rsidR="005817CA" w:rsidRPr="005817CA" w:rsidRDefault="005817CA"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5817CA">
        <w:rPr>
          <w:rFonts w:cs="Arial"/>
          <w:szCs w:val="20"/>
          <w:lang w:val="es-MX"/>
        </w:rPr>
        <w:t>No estar incursos en ninguna de las circunstancias de inhabilidad, incompatibilidad, conflicto de interés o prohibición para contratar</w:t>
      </w:r>
      <w:r w:rsidRPr="005817CA" w:rsidDel="005120E8">
        <w:rPr>
          <w:rFonts w:cs="Arial"/>
          <w:szCs w:val="20"/>
          <w:lang w:val="es-MX"/>
        </w:rPr>
        <w:t xml:space="preserve"> </w:t>
      </w:r>
      <w:r w:rsidRPr="005817CA">
        <w:rPr>
          <w:rFonts w:cs="Arial"/>
          <w:szCs w:val="20"/>
          <w:lang w:val="es-MX"/>
        </w:rPr>
        <w:t>previstas en la Constitución y en la Ley.</w:t>
      </w:r>
    </w:p>
    <w:p w14:paraId="58BE3A4B" w14:textId="1A4E5C1E" w:rsidR="007A36B3"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w:t>
      </w:r>
      <w:r w:rsidR="002644ED" w:rsidRPr="0033677B">
        <w:rPr>
          <w:rFonts w:eastAsia="Arial,Times New Roman" w:cs="Arial"/>
          <w:lang w:eastAsia="es-ES"/>
        </w:rPr>
        <w:t xml:space="preserve"> </w:t>
      </w:r>
      <w:r w:rsidRPr="0033677B">
        <w:rPr>
          <w:rFonts w:cs="Arial"/>
          <w:lang w:eastAsia="es-ES"/>
        </w:rPr>
        <w:t>estar</w:t>
      </w:r>
      <w:r w:rsidR="002644ED" w:rsidRPr="0033677B">
        <w:rPr>
          <w:rFonts w:eastAsia="Arial,Times New Roman" w:cs="Arial"/>
          <w:lang w:eastAsia="es-ES"/>
        </w:rPr>
        <w:t xml:space="preserve"> </w:t>
      </w:r>
      <w:r w:rsidRPr="0033677B">
        <w:rPr>
          <w:rFonts w:cs="Arial"/>
          <w:lang w:eastAsia="es-ES"/>
        </w:rPr>
        <w:t>reportado</w:t>
      </w:r>
      <w:r w:rsidR="0085656E" w:rsidRPr="0033677B">
        <w:rPr>
          <w:rFonts w:cs="Arial"/>
          <w:lang w:eastAsia="es-ES"/>
        </w:rPr>
        <w:t>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último</w:t>
      </w:r>
      <w:r w:rsidR="002644ED" w:rsidRPr="0033677B">
        <w:rPr>
          <w:rFonts w:eastAsia="Arial,Times New Roman" w:cs="Arial"/>
          <w:lang w:eastAsia="es-ES"/>
        </w:rPr>
        <w:t xml:space="preserve"> </w:t>
      </w:r>
      <w:r w:rsidRPr="0033677B">
        <w:rPr>
          <w:rFonts w:cs="Arial"/>
          <w:lang w:eastAsia="es-ES"/>
        </w:rPr>
        <w:t>Boletín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Responsables</w:t>
      </w:r>
      <w:r w:rsidR="002644ED" w:rsidRPr="0033677B">
        <w:rPr>
          <w:rFonts w:eastAsia="Arial,Times New Roman" w:cs="Arial"/>
          <w:lang w:eastAsia="es-ES"/>
        </w:rPr>
        <w:t xml:space="preserve"> </w:t>
      </w:r>
      <w:r w:rsidRPr="0033677B">
        <w:rPr>
          <w:rFonts w:cs="Arial"/>
          <w:lang w:eastAsia="es-ES"/>
        </w:rPr>
        <w:t>Fiscales</w:t>
      </w:r>
      <w:r w:rsidR="002644ED" w:rsidRPr="0033677B">
        <w:rPr>
          <w:rFonts w:eastAsia="Arial,Times New Roman" w:cs="Arial"/>
          <w:lang w:eastAsia="es-ES"/>
        </w:rPr>
        <w:t xml:space="preserve"> </w:t>
      </w:r>
      <w:r w:rsidRPr="0033677B">
        <w:rPr>
          <w:rFonts w:cs="Arial"/>
          <w:lang w:eastAsia="es-ES"/>
        </w:rPr>
        <w:t>vigente</w:t>
      </w:r>
      <w:r w:rsidR="00611E9D" w:rsidRPr="0033677B">
        <w:rPr>
          <w:rFonts w:eastAsia="Arial,Times New Roman" w:cs="Arial"/>
          <w:lang w:eastAsia="es-ES"/>
        </w:rPr>
        <w:t xml:space="preserve"> </w:t>
      </w:r>
      <w:r w:rsidRPr="0033677B">
        <w:rPr>
          <w:rFonts w:cs="Arial"/>
          <w:lang w:eastAsia="es-ES"/>
        </w:rPr>
        <w:t>publicado</w:t>
      </w:r>
      <w:r w:rsidR="002644ED" w:rsidRPr="0033677B">
        <w:rPr>
          <w:rFonts w:eastAsia="Arial,Times New Roman" w:cs="Arial"/>
          <w:lang w:eastAsia="es-ES"/>
        </w:rPr>
        <w:t xml:space="preserve"> </w:t>
      </w:r>
      <w:r w:rsidRPr="0033677B">
        <w:rPr>
          <w:rFonts w:cs="Arial"/>
          <w:lang w:eastAsia="es-ES"/>
        </w:rPr>
        <w:t>por</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Contraloría</w:t>
      </w:r>
      <w:r w:rsidR="002644ED" w:rsidRPr="0033677B">
        <w:rPr>
          <w:rFonts w:eastAsia="Arial,Times New Roman" w:cs="Arial"/>
          <w:lang w:eastAsia="es-ES"/>
        </w:rPr>
        <w:t xml:space="preserve"> </w:t>
      </w:r>
      <w:r w:rsidRPr="0033677B">
        <w:rPr>
          <w:rFonts w:cs="Arial"/>
          <w:lang w:eastAsia="es-ES"/>
        </w:rPr>
        <w:t>General</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República.</w:t>
      </w:r>
      <w:r w:rsidR="0085656E" w:rsidRPr="0033677B">
        <w:rPr>
          <w:rFonts w:cs="Arial"/>
          <w:lang w:eastAsia="es-ES"/>
        </w:rPr>
        <w:t xml:space="preserve"> Esta disposición aplica para el </w:t>
      </w:r>
      <w:r w:rsidR="00A54D31">
        <w:rPr>
          <w:rFonts w:cs="Arial"/>
          <w:lang w:eastAsia="es-ES"/>
        </w:rPr>
        <w:t>p</w:t>
      </w:r>
      <w:r w:rsidR="00E660CC" w:rsidRPr="0033677B">
        <w:rPr>
          <w:rFonts w:cs="Arial"/>
          <w:lang w:eastAsia="es-ES"/>
        </w:rPr>
        <w:t>roponente</w:t>
      </w:r>
      <w:r w:rsidR="0085656E" w:rsidRPr="0033677B">
        <w:rPr>
          <w:rFonts w:cs="Arial"/>
          <w:lang w:eastAsia="es-ES"/>
        </w:rPr>
        <w:t xml:space="preserve"> e integrantes de un </w:t>
      </w:r>
      <w:r w:rsidR="00A54D31">
        <w:rPr>
          <w:rFonts w:cs="Arial"/>
          <w:lang w:eastAsia="es-ES"/>
        </w:rPr>
        <w:t>p</w:t>
      </w:r>
      <w:r w:rsidR="00E660CC" w:rsidRPr="0033677B">
        <w:rPr>
          <w:rFonts w:cs="Arial"/>
          <w:lang w:eastAsia="es-ES"/>
        </w:rPr>
        <w:t>roponente</w:t>
      </w:r>
      <w:r w:rsidR="00A54D31">
        <w:rPr>
          <w:rFonts w:cs="Arial"/>
          <w:lang w:eastAsia="es-ES"/>
        </w:rPr>
        <w:t xml:space="preserve"> p</w:t>
      </w:r>
      <w:r w:rsidR="0085656E" w:rsidRPr="0033677B">
        <w:rPr>
          <w:rFonts w:cs="Arial"/>
          <w:lang w:eastAsia="es-ES"/>
        </w:rPr>
        <w:t xml:space="preserve">lural con domicilio en Colombia. Tratándose de </w:t>
      </w:r>
      <w:r w:rsidR="003E509E" w:rsidRPr="0033677B">
        <w:rPr>
          <w:rFonts w:cs="Arial"/>
          <w:lang w:eastAsia="es-ES"/>
        </w:rPr>
        <w:t>roponentes</w:t>
      </w:r>
      <w:r w:rsidR="0085656E" w:rsidRPr="0033677B">
        <w:rPr>
          <w:rFonts w:cs="Arial"/>
          <w:lang w:eastAsia="es-ES"/>
        </w:rPr>
        <w:t xml:space="preserve"> extranjeros sin domicilio o sin sucursal en Colombia, </w:t>
      </w:r>
      <w:r w:rsidR="00A54D31">
        <w:rPr>
          <w:rFonts w:cs="Arial"/>
          <w:lang w:eastAsia="es-ES"/>
        </w:rPr>
        <w:t>deben</w:t>
      </w:r>
      <w:r w:rsidR="00A54D31" w:rsidRPr="0033677B">
        <w:rPr>
          <w:rFonts w:cs="Arial"/>
          <w:lang w:eastAsia="es-ES"/>
        </w:rPr>
        <w:t xml:space="preserve"> </w:t>
      </w:r>
      <w:r w:rsidR="0085656E" w:rsidRPr="0033677B">
        <w:rPr>
          <w:rFonts w:cs="Arial"/>
          <w:lang w:eastAsia="es-ES"/>
        </w:rPr>
        <w:t>declarar que no son responsables fiscales por actividades ejercidas en Colombia en el pasado y que no tienen sanciones vigentes en Colombia que implique</w:t>
      </w:r>
      <w:r w:rsidR="004F7C50" w:rsidRPr="0033677B">
        <w:rPr>
          <w:rFonts w:cs="Arial"/>
          <w:lang w:eastAsia="es-ES"/>
        </w:rPr>
        <w:t>n</w:t>
      </w:r>
      <w:r w:rsidR="0085656E" w:rsidRPr="0033677B">
        <w:rPr>
          <w:rFonts w:cs="Arial"/>
          <w:lang w:eastAsia="es-ES"/>
        </w:rPr>
        <w:t xml:space="preserve"> inhabilidad para contratar con el Estado.</w:t>
      </w:r>
    </w:p>
    <w:p w14:paraId="474E6F6E" w14:textId="24C82893" w:rsidR="00F61CBA" w:rsidRPr="0033677B" w:rsidRDefault="009C0753" w:rsidP="00CA32D3">
      <w:pPr>
        <w:tabs>
          <w:tab w:val="left" w:pos="-142"/>
        </w:tabs>
        <w:autoSpaceDE w:val="0"/>
        <w:autoSpaceDN w:val="0"/>
        <w:adjustRightInd w:val="0"/>
        <w:spacing w:before="120" w:after="240" w:line="276" w:lineRule="auto"/>
        <w:jc w:val="both"/>
        <w:rPr>
          <w:rFonts w:cs="Arial"/>
        </w:rPr>
      </w:pPr>
      <w:r>
        <w:rPr>
          <w:rFonts w:cs="Arial"/>
        </w:rPr>
        <w:t>La e</w:t>
      </w:r>
      <w:r w:rsidR="00F61CBA" w:rsidRPr="00BC69CA">
        <w:rPr>
          <w:rFonts w:cs="Arial"/>
        </w:rPr>
        <w:t xml:space="preserve">ntidad deberá consultar </w:t>
      </w:r>
      <w:r>
        <w:rPr>
          <w:rFonts w:cs="Arial"/>
        </w:rPr>
        <w:t>los antecedentes j</w:t>
      </w:r>
      <w:r w:rsidR="00F61CBA" w:rsidRPr="0033677B">
        <w:rPr>
          <w:rFonts w:cs="Arial"/>
        </w:rPr>
        <w:t>udiciales en línea en los registros de las b</w:t>
      </w:r>
      <w:r>
        <w:rPr>
          <w:rFonts w:cs="Arial"/>
        </w:rPr>
        <w:t>ases de datos, al igual que el certificado de antecedentes d</w:t>
      </w:r>
      <w:r w:rsidR="00F61CBA" w:rsidRPr="0033677B">
        <w:rPr>
          <w:rFonts w:cs="Arial"/>
        </w:rPr>
        <w:t xml:space="preserve">isciplinarios conforme el artículo 1 de la Ley 1238 de 2008 y el Registro Nacional de Medidas Correctivas del </w:t>
      </w:r>
      <w:r w:rsidR="005A679B" w:rsidRPr="0033677B">
        <w:rPr>
          <w:rFonts w:cs="Arial"/>
        </w:rPr>
        <w:t xml:space="preserve">Ministerio de Defensa Nacional – </w:t>
      </w:r>
      <w:r w:rsidR="00F61CBA" w:rsidRPr="0033677B">
        <w:rPr>
          <w:rFonts w:cs="Arial"/>
        </w:rPr>
        <w:t>Policía Nacional de acuerdo con lo dispuesto en el artíc</w:t>
      </w:r>
      <w:r w:rsidR="005A679B" w:rsidRPr="0033677B">
        <w:rPr>
          <w:rFonts w:cs="Arial"/>
        </w:rPr>
        <w:t>ulo 18</w:t>
      </w:r>
      <w:r w:rsidR="00140BA8" w:rsidRPr="0033677B">
        <w:rPr>
          <w:rFonts w:cs="Arial"/>
        </w:rPr>
        <w:t>4</w:t>
      </w:r>
      <w:r w:rsidR="005A679B" w:rsidRPr="0033677B">
        <w:rPr>
          <w:rFonts w:cs="Arial"/>
        </w:rPr>
        <w:t xml:space="preserve"> de la Ley 1801 de 2016 – </w:t>
      </w:r>
      <w:r w:rsidR="00F61CBA" w:rsidRPr="0033677B">
        <w:rPr>
          <w:rFonts w:cs="Arial"/>
        </w:rPr>
        <w:t xml:space="preserve">Código Nacional de </w:t>
      </w:r>
      <w:r w:rsidR="00C932AC" w:rsidRPr="0033677B">
        <w:rPr>
          <w:rFonts w:cs="Arial"/>
        </w:rPr>
        <w:t xml:space="preserve">Seguridad </w:t>
      </w:r>
      <w:r w:rsidR="00F61CBA" w:rsidRPr="0033677B">
        <w:rPr>
          <w:rFonts w:cs="Arial"/>
        </w:rPr>
        <w:t>y Convivencia</w:t>
      </w:r>
      <w:r w:rsidR="005A679B" w:rsidRPr="0033677B">
        <w:rPr>
          <w:rFonts w:cs="Arial"/>
        </w:rPr>
        <w:t xml:space="preserve"> </w:t>
      </w:r>
      <w:r w:rsidR="00C932AC" w:rsidRPr="0033677B">
        <w:rPr>
          <w:rFonts w:cs="Arial"/>
        </w:rPr>
        <w:t>Ciudadana</w:t>
      </w:r>
      <w:r w:rsidR="005A679B" w:rsidRPr="0033677B">
        <w:rPr>
          <w:rFonts w:cs="Arial"/>
        </w:rPr>
        <w:t>–.</w:t>
      </w:r>
    </w:p>
    <w:p w14:paraId="3450239B" w14:textId="72F8E775" w:rsidR="00D40CA0" w:rsidRPr="0033677B" w:rsidRDefault="00D40CA0" w:rsidP="00AC2E8A">
      <w:pPr>
        <w:pStyle w:val="Capitulo3"/>
      </w:pPr>
      <w:bookmarkStart w:id="457" w:name="_Toc508648269"/>
      <w:bookmarkStart w:id="458" w:name="_Toc508984053"/>
      <w:bookmarkStart w:id="459" w:name="_Toc509843884"/>
      <w:bookmarkStart w:id="460" w:name="_Toc511924791"/>
      <w:bookmarkStart w:id="461" w:name="_Toc520226880"/>
      <w:bookmarkStart w:id="462" w:name="_Toc520297850"/>
      <w:bookmarkStart w:id="463" w:name="_Toc520317115"/>
      <w:bookmarkStart w:id="464" w:name="_Toc533083718"/>
      <w:bookmarkStart w:id="465" w:name="_Toc32096833"/>
      <w:bookmarkStart w:id="466" w:name="_Toc75506763"/>
      <w:r w:rsidRPr="0033677B">
        <w:t>EXISTENCIA</w:t>
      </w:r>
      <w:r w:rsidR="002644ED" w:rsidRPr="0033677B">
        <w:t xml:space="preserve"> </w:t>
      </w:r>
      <w:r w:rsidRPr="0033677B">
        <w:t>Y</w:t>
      </w:r>
      <w:r w:rsidR="002644ED" w:rsidRPr="0033677B">
        <w:t xml:space="preserve"> </w:t>
      </w:r>
      <w:r w:rsidRPr="0033677B">
        <w:t>REPRESENTACIÓN</w:t>
      </w:r>
      <w:r w:rsidR="002644ED" w:rsidRPr="0033677B">
        <w:t xml:space="preserve"> </w:t>
      </w:r>
      <w:r w:rsidRPr="0033677B">
        <w:t>LEGAL</w:t>
      </w:r>
      <w:bookmarkEnd w:id="457"/>
      <w:bookmarkEnd w:id="458"/>
      <w:bookmarkEnd w:id="459"/>
      <w:bookmarkEnd w:id="460"/>
      <w:bookmarkEnd w:id="461"/>
      <w:bookmarkEnd w:id="462"/>
      <w:bookmarkEnd w:id="463"/>
      <w:bookmarkEnd w:id="464"/>
      <w:bookmarkEnd w:id="465"/>
      <w:bookmarkEnd w:id="466"/>
      <w:r w:rsidR="002644ED" w:rsidRPr="0033677B">
        <w:t xml:space="preserve"> </w:t>
      </w:r>
    </w:p>
    <w:p w14:paraId="0172C934" w14:textId="0873F672"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rPr>
        <w:t>La</w:t>
      </w:r>
      <w:r w:rsidR="002644ED" w:rsidRPr="0033677B">
        <w:rPr>
          <w:rFonts w:cs="Arial"/>
        </w:rPr>
        <w:t xml:space="preserve"> </w:t>
      </w:r>
      <w:r w:rsidRPr="0033677B">
        <w:rPr>
          <w:rFonts w:cs="Arial"/>
        </w:rPr>
        <w:t>existencia</w:t>
      </w:r>
      <w:r w:rsidR="002644ED" w:rsidRPr="0033677B">
        <w:rPr>
          <w:rFonts w:cs="Arial"/>
        </w:rPr>
        <w:t xml:space="preserve"> </w:t>
      </w:r>
      <w:r w:rsidRPr="0033677B">
        <w:rPr>
          <w:rFonts w:cs="Arial"/>
        </w:rPr>
        <w:t>y</w:t>
      </w:r>
      <w:r w:rsidR="002644ED" w:rsidRPr="0033677B">
        <w:rPr>
          <w:rFonts w:cs="Arial"/>
        </w:rPr>
        <w:t xml:space="preserve"> </w:t>
      </w:r>
      <w:r w:rsidRPr="0033677B">
        <w:rPr>
          <w:rFonts w:cs="Arial"/>
        </w:rPr>
        <w:t>representación</w:t>
      </w:r>
      <w:r w:rsidR="002644ED" w:rsidRPr="0033677B">
        <w:rPr>
          <w:rFonts w:cs="Arial"/>
        </w:rPr>
        <w:t xml:space="preserve"> </w:t>
      </w:r>
      <w:r w:rsidRPr="0033677B">
        <w:rPr>
          <w:rFonts w:cs="Arial"/>
        </w:rPr>
        <w:t>legal</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los</w:t>
      </w:r>
      <w:r w:rsidR="002644ED" w:rsidRPr="0033677B">
        <w:rPr>
          <w:rFonts w:eastAsia="Arial,Times New Roman" w:cs="Arial"/>
          <w:lang w:eastAsia="es-ES"/>
        </w:rPr>
        <w:t xml:space="preserve"> </w:t>
      </w:r>
      <w:r w:rsidR="009C0753">
        <w:rPr>
          <w:rFonts w:cs="Arial"/>
          <w:lang w:eastAsia="es-ES"/>
        </w:rPr>
        <w:t>p</w:t>
      </w:r>
      <w:r w:rsidR="003E509E" w:rsidRPr="0033677B">
        <w:rPr>
          <w:rFonts w:cs="Arial"/>
          <w:lang w:eastAsia="es-ES"/>
        </w:rPr>
        <w:t>roponentes</w:t>
      </w:r>
      <w:r w:rsidR="002644ED" w:rsidRPr="0033677B">
        <w:rPr>
          <w:rFonts w:eastAsia="Arial,Times New Roman" w:cs="Arial"/>
          <w:lang w:eastAsia="es-ES"/>
        </w:rPr>
        <w:t xml:space="preserve"> </w:t>
      </w:r>
      <w:r w:rsidRPr="0033677B">
        <w:rPr>
          <w:rFonts w:cs="Arial"/>
          <w:lang w:eastAsia="es-ES"/>
        </w:rPr>
        <w:t>individuales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miembros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009C0753">
        <w:rPr>
          <w:rFonts w:cs="Arial"/>
          <w:lang w:eastAsia="es-ES"/>
        </w:rPr>
        <w:t>p</w:t>
      </w:r>
      <w:r w:rsidR="003E509E" w:rsidRPr="0033677B">
        <w:rPr>
          <w:rFonts w:cs="Arial"/>
          <w:lang w:eastAsia="es-ES"/>
        </w:rPr>
        <w:t>roponentes</w:t>
      </w:r>
      <w:r w:rsidR="002644ED" w:rsidRPr="0033677B">
        <w:rPr>
          <w:rFonts w:eastAsia="Arial,Times New Roman" w:cs="Arial"/>
          <w:lang w:eastAsia="es-ES"/>
        </w:rPr>
        <w:t xml:space="preserve"> </w:t>
      </w:r>
      <w:r w:rsidR="009C0753">
        <w:rPr>
          <w:rFonts w:cs="Arial"/>
          <w:lang w:eastAsia="es-ES"/>
        </w:rPr>
        <w:t>p</w:t>
      </w:r>
      <w:r w:rsidRPr="0033677B">
        <w:rPr>
          <w:rFonts w:cs="Arial"/>
          <w:lang w:eastAsia="es-ES"/>
        </w:rPr>
        <w:t>lurales</w:t>
      </w:r>
      <w:r w:rsidR="002644ED" w:rsidRPr="0033677B">
        <w:rPr>
          <w:rFonts w:eastAsia="Arial,Times New Roman" w:cs="Arial"/>
          <w:lang w:eastAsia="es-ES"/>
        </w:rPr>
        <w:t xml:space="preserve"> </w:t>
      </w:r>
      <w:r w:rsidRPr="0033677B">
        <w:rPr>
          <w:rFonts w:cs="Arial"/>
        </w:rPr>
        <w:t>se</w:t>
      </w:r>
      <w:r w:rsidR="002644ED" w:rsidRPr="0033677B">
        <w:rPr>
          <w:rFonts w:cs="Arial"/>
        </w:rPr>
        <w:t xml:space="preserve"> </w:t>
      </w:r>
      <w:r w:rsidRPr="0033677B">
        <w:rPr>
          <w:rFonts w:cs="Arial"/>
        </w:rPr>
        <w:t>acreditará</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acuerdo</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las</w:t>
      </w:r>
      <w:r w:rsidR="002644ED" w:rsidRPr="0033677B">
        <w:rPr>
          <w:rFonts w:cs="Arial"/>
        </w:rPr>
        <w:t xml:space="preserve"> </w:t>
      </w:r>
      <w:r w:rsidRPr="0033677B">
        <w:rPr>
          <w:rFonts w:cs="Arial"/>
        </w:rPr>
        <w:t>siguientes</w:t>
      </w:r>
      <w:r w:rsidR="002644ED" w:rsidRPr="0033677B">
        <w:rPr>
          <w:rFonts w:cs="Arial"/>
        </w:rPr>
        <w:t xml:space="preserve"> </w:t>
      </w:r>
      <w:r w:rsidRPr="0033677B">
        <w:rPr>
          <w:rFonts w:cs="Arial"/>
        </w:rPr>
        <w:t>reglas:</w:t>
      </w:r>
    </w:p>
    <w:p w14:paraId="7FF1AA0F" w14:textId="4A89849C" w:rsidR="0004727A" w:rsidRPr="0033677B" w:rsidRDefault="0004727A"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 NATURALES</w:t>
      </w:r>
    </w:p>
    <w:p w14:paraId="516BA978" w14:textId="6BFC4847" w:rsidR="00A863CA" w:rsidRPr="0033677B" w:rsidRDefault="00A863CA"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Deben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siguientes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documentos</w:t>
      </w:r>
      <w:r w:rsidR="00294BC4" w:rsidRPr="0033677B">
        <w:rPr>
          <w:rFonts w:ascii="Arial" w:eastAsia="Arial" w:hAnsi="Arial" w:cs="Arial"/>
          <w:sz w:val="20"/>
          <w:szCs w:val="20"/>
          <w:lang w:val="es-CO"/>
        </w:rPr>
        <w:t xml:space="preserve"> en copia simple</w:t>
      </w:r>
      <w:r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p>
    <w:p w14:paraId="2A515269" w14:textId="1AEEE02B" w:rsidR="00A863CA" w:rsidRPr="0033677B" w:rsidRDefault="00A863CA" w:rsidP="009A3BBD">
      <w:pPr>
        <w:numPr>
          <w:ilvl w:val="0"/>
          <w:numId w:val="2"/>
        </w:numPr>
        <w:spacing w:line="276" w:lineRule="auto"/>
        <w:contextualSpacing/>
        <w:jc w:val="both"/>
        <w:rPr>
          <w:rFonts w:cs="Arial"/>
        </w:rPr>
      </w:pPr>
      <w:r w:rsidRPr="0033677B">
        <w:rPr>
          <w:rFonts w:cs="Arial"/>
        </w:rPr>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nacionalidad</w:t>
      </w:r>
      <w:r w:rsidR="002644ED" w:rsidRPr="0033677B">
        <w:rPr>
          <w:rFonts w:cs="Arial"/>
        </w:rPr>
        <w:t xml:space="preserve"> </w:t>
      </w:r>
      <w:r w:rsidRPr="0033677B">
        <w:rPr>
          <w:rFonts w:cs="Arial"/>
        </w:rPr>
        <w:t>colombiana:</w:t>
      </w:r>
      <w:r w:rsidR="002644ED" w:rsidRPr="0033677B">
        <w:rPr>
          <w:rFonts w:cs="Arial"/>
        </w:rPr>
        <w:t xml:space="preserve"> </w:t>
      </w:r>
      <w:r w:rsidRPr="0033677B">
        <w:rPr>
          <w:rFonts w:cs="Arial"/>
        </w:rPr>
        <w:t>cédula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ciudadanía.</w:t>
      </w:r>
    </w:p>
    <w:p w14:paraId="0CD35C9D" w14:textId="041F2258" w:rsidR="00A863CA" w:rsidRPr="0033677B" w:rsidRDefault="00A863CA" w:rsidP="009A3BBD">
      <w:pPr>
        <w:numPr>
          <w:ilvl w:val="0"/>
          <w:numId w:val="2"/>
        </w:numPr>
        <w:spacing w:line="276" w:lineRule="auto"/>
        <w:contextualSpacing/>
        <w:jc w:val="both"/>
        <w:rPr>
          <w:rFonts w:cs="Arial"/>
        </w:rPr>
      </w:pPr>
      <w:r w:rsidRPr="0033677B">
        <w:rPr>
          <w:rFonts w:cs="Arial"/>
        </w:rPr>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extranjera</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residencia</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Colombia:</w:t>
      </w:r>
      <w:r w:rsidR="002644ED" w:rsidRPr="0033677B">
        <w:rPr>
          <w:rFonts w:cs="Arial"/>
        </w:rPr>
        <w:t xml:space="preserve"> </w:t>
      </w:r>
      <w:r w:rsidRPr="0033677B">
        <w:rPr>
          <w:rFonts w:cs="Arial"/>
        </w:rPr>
        <w:t>cédula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extranjería</w:t>
      </w:r>
      <w:r w:rsidR="002644ED" w:rsidRPr="0033677B">
        <w:rPr>
          <w:rFonts w:cs="Arial"/>
        </w:rPr>
        <w:t xml:space="preserve"> </w:t>
      </w:r>
      <w:r w:rsidR="003308CC" w:rsidRPr="0033677B">
        <w:rPr>
          <w:rFonts w:cs="Arial"/>
        </w:rPr>
        <w:t xml:space="preserve">vigente </w:t>
      </w:r>
      <w:r w:rsidRPr="0033677B">
        <w:rPr>
          <w:rFonts w:cs="Arial"/>
        </w:rPr>
        <w:t>expedida</w:t>
      </w:r>
      <w:r w:rsidR="002644ED" w:rsidRPr="0033677B">
        <w:rPr>
          <w:rFonts w:cs="Arial"/>
        </w:rPr>
        <w:t xml:space="preserve"> </w:t>
      </w:r>
      <w:r w:rsidRPr="0033677B">
        <w:rPr>
          <w:rFonts w:cs="Arial"/>
        </w:rPr>
        <w:t>por</w:t>
      </w:r>
      <w:r w:rsidR="002644ED" w:rsidRPr="0033677B">
        <w:rPr>
          <w:rFonts w:cs="Arial"/>
        </w:rPr>
        <w:t xml:space="preserve"> </w:t>
      </w:r>
      <w:r w:rsidRPr="0033677B">
        <w:rPr>
          <w:rFonts w:cs="Arial"/>
        </w:rPr>
        <w:t>la</w:t>
      </w:r>
      <w:r w:rsidR="002644ED" w:rsidRPr="0033677B">
        <w:rPr>
          <w:rFonts w:cs="Arial"/>
        </w:rPr>
        <w:t xml:space="preserve"> </w:t>
      </w:r>
      <w:r w:rsidRPr="0033677B">
        <w:rPr>
          <w:rFonts w:cs="Arial"/>
        </w:rPr>
        <w:t>autoridad</w:t>
      </w:r>
      <w:r w:rsidR="002644ED" w:rsidRPr="0033677B">
        <w:rPr>
          <w:rFonts w:cs="Arial"/>
        </w:rPr>
        <w:t xml:space="preserve"> </w:t>
      </w:r>
      <w:r w:rsidRPr="0033677B">
        <w:rPr>
          <w:rFonts w:cs="Arial"/>
        </w:rPr>
        <w:t>competente</w:t>
      </w:r>
      <w:r w:rsidR="000D286B" w:rsidRPr="0033677B">
        <w:rPr>
          <w:rFonts w:cs="Arial"/>
        </w:rPr>
        <w:t xml:space="preserve">. </w:t>
      </w:r>
    </w:p>
    <w:p w14:paraId="32F52C79" w14:textId="38EA8519" w:rsidR="00D478CF" w:rsidRPr="0015425C" w:rsidRDefault="00A863CA" w:rsidP="009A3BBD">
      <w:pPr>
        <w:numPr>
          <w:ilvl w:val="0"/>
          <w:numId w:val="2"/>
        </w:numPr>
        <w:spacing w:line="276" w:lineRule="auto"/>
        <w:contextualSpacing/>
        <w:jc w:val="both"/>
        <w:rPr>
          <w:rFonts w:cs="Arial"/>
          <w:lang w:val="es-ES"/>
        </w:rPr>
      </w:pPr>
      <w:r w:rsidRPr="0033677B">
        <w:rPr>
          <w:rFonts w:cs="Arial"/>
        </w:rPr>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extranjera</w:t>
      </w:r>
      <w:r w:rsidR="002644ED" w:rsidRPr="0033677B">
        <w:rPr>
          <w:rFonts w:cs="Arial"/>
        </w:rPr>
        <w:t xml:space="preserve"> </w:t>
      </w:r>
      <w:r w:rsidRPr="0033677B">
        <w:rPr>
          <w:rFonts w:cs="Arial"/>
        </w:rPr>
        <w:t>sin</w:t>
      </w:r>
      <w:r w:rsidR="002644ED" w:rsidRPr="0033677B">
        <w:rPr>
          <w:rFonts w:cs="Arial"/>
        </w:rPr>
        <w:t xml:space="preserve"> </w:t>
      </w:r>
      <w:r w:rsidRPr="0033677B">
        <w:rPr>
          <w:rFonts w:cs="Arial"/>
        </w:rPr>
        <w:t>domicilio</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Colombia:</w:t>
      </w:r>
      <w:r w:rsidR="002644ED" w:rsidRPr="0033677B">
        <w:rPr>
          <w:rFonts w:cs="Arial"/>
        </w:rPr>
        <w:t xml:space="preserve"> </w:t>
      </w:r>
      <w:r w:rsidRPr="0033677B">
        <w:rPr>
          <w:rFonts w:cs="Arial"/>
        </w:rPr>
        <w:t>pasaporte.</w:t>
      </w:r>
    </w:p>
    <w:p w14:paraId="124F5080" w14:textId="77777777" w:rsidR="0015425C" w:rsidRPr="0033677B" w:rsidRDefault="0015425C" w:rsidP="0015425C">
      <w:pPr>
        <w:spacing w:line="276" w:lineRule="auto"/>
        <w:ind w:left="720"/>
        <w:contextualSpacing/>
        <w:jc w:val="both"/>
        <w:rPr>
          <w:rFonts w:cs="Arial"/>
          <w:lang w:val="es-ES"/>
        </w:rPr>
      </w:pPr>
    </w:p>
    <w:p w14:paraId="007A31E7" w14:textId="76B582FE" w:rsidR="00D40CA0" w:rsidRDefault="00D40CA0"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JUR</w:t>
      </w:r>
      <w:r w:rsidR="00C43DAA" w:rsidRPr="0033677B">
        <w:rPr>
          <w:rFonts w:ascii="Arial" w:eastAsia="Arial" w:hAnsi="Arial" w:cs="Arial"/>
          <w:b/>
          <w:bCs/>
          <w:sz w:val="20"/>
          <w:szCs w:val="20"/>
          <w:lang w:val="es-CO"/>
        </w:rPr>
        <w:t>Í</w:t>
      </w:r>
      <w:r w:rsidRPr="0033677B">
        <w:rPr>
          <w:rFonts w:ascii="Arial" w:eastAsia="Arial" w:hAnsi="Arial" w:cs="Arial"/>
          <w:b/>
          <w:bCs/>
          <w:sz w:val="20"/>
          <w:szCs w:val="20"/>
          <w:lang w:val="es-CO"/>
        </w:rPr>
        <w:t>DICAS</w:t>
      </w:r>
    </w:p>
    <w:p w14:paraId="48569D9C" w14:textId="77777777" w:rsidR="009B2700" w:rsidRPr="0033677B" w:rsidRDefault="009B2700" w:rsidP="009B2700">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Deben presentar los siguientes documentos: </w:t>
      </w:r>
    </w:p>
    <w:p w14:paraId="4C848E65" w14:textId="77777777" w:rsidR="009B2700" w:rsidRPr="001B5D0A" w:rsidRDefault="009B2700" w:rsidP="00AA6553">
      <w:pPr>
        <w:pStyle w:val="Prrafodelista"/>
        <w:numPr>
          <w:ilvl w:val="0"/>
          <w:numId w:val="57"/>
        </w:numPr>
        <w:ind w:left="851" w:hanging="567"/>
        <w:jc w:val="both"/>
        <w:rPr>
          <w:rFonts w:ascii="Arial" w:hAnsi="Arial" w:cs="Arial"/>
          <w:sz w:val="20"/>
          <w:szCs w:val="20"/>
        </w:rPr>
      </w:pPr>
      <w:r w:rsidRPr="001B5D0A">
        <w:rPr>
          <w:rFonts w:ascii="Arial" w:hAnsi="Arial" w:cs="Arial"/>
          <w:sz w:val="20"/>
          <w:szCs w:val="20"/>
        </w:rPr>
        <w:t>Persona jurídica nacional o extranjera con sucursal en Colombia:</w:t>
      </w:r>
      <w:r w:rsidRPr="001B5D0A">
        <w:rPr>
          <w:rFonts w:ascii="Arial" w:hAnsi="Arial" w:cs="Arial"/>
          <w:sz w:val="20"/>
          <w:szCs w:val="20"/>
          <w:lang w:eastAsia="es-ES"/>
        </w:rPr>
        <w:t xml:space="preserve"> </w:t>
      </w:r>
    </w:p>
    <w:p w14:paraId="14578FE9" w14:textId="77777777" w:rsidR="009B2700" w:rsidRPr="0033677B" w:rsidRDefault="009B2700" w:rsidP="009A3BBD">
      <w:pPr>
        <w:pStyle w:val="Prrafodelista"/>
        <w:numPr>
          <w:ilvl w:val="0"/>
          <w:numId w:val="10"/>
        </w:numPr>
        <w:jc w:val="both"/>
        <w:rPr>
          <w:rFonts w:ascii="Arial" w:hAnsi="Arial" w:cs="Arial"/>
        </w:rPr>
      </w:pPr>
      <w:r w:rsidRPr="0033677B">
        <w:rPr>
          <w:rFonts w:ascii="Arial" w:eastAsiaTheme="minorHAnsi" w:hAnsi="Arial" w:cs="Arial"/>
          <w:color w:val="3B3838" w:themeColor="background2" w:themeShade="40"/>
          <w:sz w:val="20"/>
        </w:rPr>
        <w:t>Certificado de existencia y representación legal expedido por la Cámara de Comercio o autoridad competente en el que se verificará:</w:t>
      </w:r>
    </w:p>
    <w:p w14:paraId="7E38A19A" w14:textId="50BA1572" w:rsidR="009B2700" w:rsidRPr="0033677B" w:rsidRDefault="009B2700"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Fecha de expedición del certificado no mayor a treinta (30) días </w:t>
      </w:r>
      <w:r w:rsidRPr="0033677B">
        <w:rPr>
          <w:rFonts w:ascii="Arial" w:eastAsia="Arial" w:hAnsi="Arial" w:cs="Arial"/>
          <w:sz w:val="20"/>
          <w:szCs w:val="20"/>
          <w:lang w:val="es-CO"/>
        </w:rPr>
        <w:t xml:space="preserve">calendario </w:t>
      </w:r>
      <w:r w:rsidRPr="0033677B">
        <w:rPr>
          <w:rFonts w:ascii="Arial" w:eastAsia="Arial" w:hAnsi="Arial" w:cs="Arial"/>
          <w:sz w:val="20"/>
          <w:szCs w:val="20"/>
        </w:rPr>
        <w:t xml:space="preserve">anteriores a la fecha de cierre del </w:t>
      </w:r>
      <w:r w:rsidR="009B471A">
        <w:rPr>
          <w:rFonts w:ascii="Arial" w:eastAsia="Arial" w:hAnsi="Arial" w:cs="Arial"/>
          <w:sz w:val="20"/>
          <w:szCs w:val="20"/>
          <w:lang w:val="es-CO"/>
        </w:rPr>
        <w:t>p</w:t>
      </w:r>
      <w:r w:rsidR="009B471A">
        <w:rPr>
          <w:rFonts w:ascii="Arial" w:eastAsia="Arial" w:hAnsi="Arial" w:cs="Arial"/>
          <w:sz w:val="20"/>
          <w:szCs w:val="20"/>
        </w:rPr>
        <w:t>roceso de c</w:t>
      </w:r>
      <w:r w:rsidRPr="0033677B">
        <w:rPr>
          <w:rFonts w:ascii="Arial" w:eastAsia="Arial" w:hAnsi="Arial" w:cs="Arial"/>
          <w:sz w:val="20"/>
          <w:szCs w:val="20"/>
        </w:rPr>
        <w:t>ontratación. En caso de modi</w:t>
      </w:r>
      <w:r w:rsidR="009C0753">
        <w:rPr>
          <w:rFonts w:ascii="Arial" w:eastAsia="Arial" w:hAnsi="Arial" w:cs="Arial"/>
          <w:sz w:val="20"/>
          <w:szCs w:val="20"/>
        </w:rPr>
        <w:t>ficarse la fecha de cierre del p</w:t>
      </w:r>
      <w:r w:rsidRPr="0033677B">
        <w:rPr>
          <w:rFonts w:ascii="Arial" w:eastAsia="Arial" w:hAnsi="Arial" w:cs="Arial"/>
          <w:sz w:val="20"/>
          <w:szCs w:val="20"/>
        </w:rPr>
        <w:t>roceso</w:t>
      </w:r>
      <w:r w:rsidRPr="0033677B">
        <w:rPr>
          <w:rFonts w:ascii="Arial" w:eastAsia="Arial" w:hAnsi="Arial" w:cs="Arial"/>
          <w:sz w:val="20"/>
          <w:szCs w:val="20"/>
          <w:lang w:val="es-CO"/>
        </w:rPr>
        <w:t>,</w:t>
      </w:r>
      <w:r w:rsidRPr="0033677B">
        <w:rPr>
          <w:rFonts w:ascii="Arial" w:eastAsia="Arial" w:hAnsi="Arial" w:cs="Arial"/>
          <w:sz w:val="20"/>
          <w:szCs w:val="20"/>
        </w:rPr>
        <w:t xml:space="preserve"> se tendrá como referencia para establecer el plazo de vigencia del certificado de existencia y representación legal</w:t>
      </w:r>
      <w:r w:rsidRPr="0033677B">
        <w:rPr>
          <w:rFonts w:ascii="Arial" w:eastAsia="Arial" w:hAnsi="Arial" w:cs="Arial"/>
          <w:sz w:val="20"/>
          <w:szCs w:val="20"/>
          <w:lang w:val="es-CO"/>
        </w:rPr>
        <w:t xml:space="preserve"> la fecha </w:t>
      </w:r>
      <w:r w:rsidRPr="0033677B">
        <w:rPr>
          <w:rFonts w:ascii="Arial" w:eastAsia="Arial" w:hAnsi="Arial" w:cs="Arial"/>
          <w:sz w:val="20"/>
          <w:szCs w:val="20"/>
        </w:rPr>
        <w:t xml:space="preserve">originalmente establecida en el </w:t>
      </w:r>
      <w:r w:rsidR="009C0753">
        <w:rPr>
          <w:rFonts w:ascii="Arial" w:eastAsia="Arial" w:hAnsi="Arial" w:cs="Arial"/>
          <w:sz w:val="20"/>
          <w:szCs w:val="20"/>
          <w:lang w:val="es-CO"/>
        </w:rPr>
        <w:t>p</w:t>
      </w:r>
      <w:r w:rsidR="009C0753">
        <w:rPr>
          <w:rFonts w:ascii="Arial" w:eastAsia="Arial" w:hAnsi="Arial" w:cs="Arial"/>
          <w:sz w:val="20"/>
          <w:szCs w:val="20"/>
        </w:rPr>
        <w:t>liego de c</w:t>
      </w:r>
      <w:r w:rsidRPr="0033677B">
        <w:rPr>
          <w:rFonts w:ascii="Arial" w:eastAsia="Arial" w:hAnsi="Arial" w:cs="Arial"/>
          <w:sz w:val="20"/>
          <w:szCs w:val="20"/>
        </w:rPr>
        <w:t>ondiciones definitivo.</w:t>
      </w:r>
    </w:p>
    <w:p w14:paraId="5D9C877B" w14:textId="7792075A" w:rsidR="009B2700" w:rsidRPr="009C0753" w:rsidRDefault="009B2700"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Que </w:t>
      </w:r>
      <w:r w:rsidRPr="009C0753">
        <w:rPr>
          <w:rFonts w:ascii="Arial" w:eastAsia="Arial" w:hAnsi="Arial" w:cs="Arial"/>
          <w:sz w:val="20"/>
          <w:szCs w:val="20"/>
        </w:rPr>
        <w:t xml:space="preserve">el objeto de la sociedad </w:t>
      </w:r>
      <w:r w:rsidRPr="009C0753">
        <w:rPr>
          <w:rFonts w:ascii="Arial" w:eastAsia="Arial" w:hAnsi="Arial" w:cs="Arial"/>
          <w:sz w:val="20"/>
          <w:szCs w:val="20"/>
          <w:lang w:val="es-CO"/>
        </w:rPr>
        <w:t>permita ejecutar las actividades descr</w:t>
      </w:r>
      <w:r w:rsidR="009C0753" w:rsidRPr="009C0753">
        <w:rPr>
          <w:rFonts w:ascii="Arial" w:eastAsia="Arial" w:hAnsi="Arial" w:cs="Arial"/>
          <w:sz w:val="20"/>
          <w:szCs w:val="20"/>
          <w:lang w:val="es-CO"/>
        </w:rPr>
        <w:t>itas en el objeto del presente p</w:t>
      </w:r>
      <w:r w:rsidRPr="009C0753">
        <w:rPr>
          <w:rFonts w:ascii="Arial" w:eastAsia="Arial" w:hAnsi="Arial" w:cs="Arial"/>
          <w:sz w:val="20"/>
          <w:szCs w:val="20"/>
          <w:lang w:val="es-CO"/>
        </w:rPr>
        <w:t>roceso de</w:t>
      </w:r>
      <w:r w:rsidR="009C0753" w:rsidRPr="009C0753">
        <w:rPr>
          <w:rFonts w:ascii="Arial" w:eastAsia="Arial" w:hAnsi="Arial" w:cs="Arial"/>
          <w:sz w:val="20"/>
          <w:szCs w:val="20"/>
          <w:lang w:val="es-CO"/>
        </w:rPr>
        <w:t xml:space="preserve"> c</w:t>
      </w:r>
      <w:r w:rsidRPr="009C0753">
        <w:rPr>
          <w:rFonts w:ascii="Arial" w:eastAsia="Arial" w:hAnsi="Arial" w:cs="Arial"/>
          <w:sz w:val="20"/>
          <w:szCs w:val="20"/>
          <w:lang w:val="es-CO"/>
        </w:rPr>
        <w:t xml:space="preserve">ontratación. </w:t>
      </w:r>
    </w:p>
    <w:p w14:paraId="1EA1754C" w14:textId="027367E1" w:rsidR="009C0753" w:rsidRPr="009C0753" w:rsidRDefault="009C0753" w:rsidP="009A3BBD">
      <w:pPr>
        <w:pStyle w:val="InviasNormal"/>
        <w:numPr>
          <w:ilvl w:val="1"/>
          <w:numId w:val="10"/>
        </w:numPr>
        <w:spacing w:line="276" w:lineRule="auto"/>
        <w:rPr>
          <w:rFonts w:ascii="Arial" w:eastAsia="Arial" w:hAnsi="Arial" w:cs="Arial"/>
          <w:sz w:val="20"/>
          <w:szCs w:val="20"/>
          <w:lang w:val="es-CO"/>
        </w:rPr>
      </w:pPr>
      <w:r w:rsidRPr="009C0753">
        <w:rPr>
          <w:rFonts w:ascii="Arial" w:hAnsi="Arial" w:cs="Arial"/>
          <w:sz w:val="20"/>
          <w:szCs w:val="20"/>
          <w:lang w:val="es-MX"/>
        </w:rPr>
        <w:t>Las personas jurídicas nacionales y extranjeras deberán acreditar que su duración</w:t>
      </w:r>
      <w:r w:rsidRPr="009C0753">
        <w:rPr>
          <w:rFonts w:ascii="Arial" w:eastAsiaTheme="minorHAnsi" w:hAnsi="Arial" w:cs="Arial"/>
          <w:sz w:val="20"/>
          <w:szCs w:val="20"/>
          <w:lang w:val="es-MX"/>
        </w:rPr>
        <w:t xml:space="preserve"> no </w:t>
      </w:r>
      <w:r w:rsidRPr="009C0753">
        <w:rPr>
          <w:rFonts w:ascii="Arial" w:hAnsi="Arial" w:cs="Arial"/>
          <w:sz w:val="20"/>
          <w:szCs w:val="20"/>
          <w:lang w:val="es-MX"/>
        </w:rPr>
        <w:t>será</w:t>
      </w:r>
      <w:r w:rsidRPr="009C0753">
        <w:rPr>
          <w:rFonts w:ascii="Arial" w:eastAsiaTheme="minorHAnsi" w:hAnsi="Arial" w:cs="Arial"/>
          <w:sz w:val="20"/>
          <w:szCs w:val="20"/>
          <w:lang w:val="es-MX"/>
        </w:rPr>
        <w:t xml:space="preserve"> inferior a la del plazo del contrato y un año </w:t>
      </w:r>
      <w:r w:rsidRPr="009C0753">
        <w:rPr>
          <w:rFonts w:ascii="Arial" w:hAnsi="Arial" w:cs="Arial"/>
          <w:sz w:val="20"/>
          <w:szCs w:val="20"/>
          <w:lang w:val="es-MX"/>
        </w:rPr>
        <w:t>más</w:t>
      </w:r>
      <w:r w:rsidRPr="009C0753">
        <w:rPr>
          <w:rFonts w:ascii="Arial" w:eastAsiaTheme="minorHAnsi" w:hAnsi="Arial" w:cs="Arial"/>
          <w:sz w:val="20"/>
          <w:szCs w:val="20"/>
          <w:lang w:val="es-MX"/>
        </w:rPr>
        <w:t>.</w:t>
      </w:r>
    </w:p>
    <w:p w14:paraId="5705725D" w14:textId="2D805DD4" w:rsidR="00A863CA" w:rsidRPr="0033677B" w:rsidRDefault="00A863CA"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Si</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009C0753">
        <w:rPr>
          <w:rFonts w:ascii="Arial" w:eastAsia="Arial" w:hAnsi="Arial" w:cs="Arial"/>
          <w:sz w:val="20"/>
          <w:szCs w:val="20"/>
        </w:rPr>
        <w:t>r</w:t>
      </w:r>
      <w:r w:rsidR="00294BC4" w:rsidRPr="0033677B">
        <w:rPr>
          <w:rFonts w:ascii="Arial" w:eastAsia="Arial" w:hAnsi="Arial" w:cs="Arial"/>
          <w:sz w:val="20"/>
          <w:szCs w:val="20"/>
        </w:rPr>
        <w:t>epresentante</w:t>
      </w:r>
      <w:r w:rsidR="002644ED" w:rsidRPr="0033677B">
        <w:rPr>
          <w:rFonts w:ascii="Arial" w:eastAsia="Arial" w:hAnsi="Arial" w:cs="Arial"/>
          <w:sz w:val="20"/>
          <w:szCs w:val="20"/>
        </w:rPr>
        <w:t xml:space="preserve"> </w:t>
      </w:r>
      <w:r w:rsidR="009C0753">
        <w:rPr>
          <w:rFonts w:ascii="Arial" w:eastAsia="Arial" w:hAnsi="Arial" w:cs="Arial"/>
          <w:sz w:val="20"/>
          <w:szCs w:val="20"/>
          <w:lang w:val="es-ES"/>
        </w:rPr>
        <w:t>l</w:t>
      </w:r>
      <w:r w:rsidR="00611E9D" w:rsidRPr="0033677B">
        <w:rPr>
          <w:rFonts w:ascii="Arial" w:eastAsia="Arial" w:hAnsi="Arial" w:cs="Arial"/>
          <w:sz w:val="20"/>
          <w:szCs w:val="20"/>
          <w:lang w:val="es-ES"/>
        </w:rPr>
        <w:t>egal</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sociedad</w:t>
      </w:r>
      <w:r w:rsidR="002644ED" w:rsidRPr="0033677B">
        <w:rPr>
          <w:rFonts w:ascii="Arial" w:eastAsia="Arial" w:hAnsi="Arial" w:cs="Arial"/>
          <w:sz w:val="20"/>
          <w:szCs w:val="20"/>
        </w:rPr>
        <w:t xml:space="preserve"> </w:t>
      </w:r>
      <w:r w:rsidRPr="0033677B">
        <w:rPr>
          <w:rFonts w:ascii="Arial" w:eastAsia="Arial" w:hAnsi="Arial" w:cs="Arial"/>
          <w:sz w:val="20"/>
          <w:szCs w:val="20"/>
        </w:rPr>
        <w:t>tiene</w:t>
      </w:r>
      <w:r w:rsidR="002644ED" w:rsidRPr="0033677B">
        <w:rPr>
          <w:rFonts w:ascii="Arial" w:eastAsia="Arial" w:hAnsi="Arial" w:cs="Arial"/>
          <w:sz w:val="20"/>
          <w:szCs w:val="20"/>
        </w:rPr>
        <w:t xml:space="preserve"> </w:t>
      </w:r>
      <w:r w:rsidRPr="0033677B">
        <w:rPr>
          <w:rFonts w:ascii="Arial" w:eastAsia="Arial" w:hAnsi="Arial" w:cs="Arial"/>
          <w:sz w:val="20"/>
          <w:szCs w:val="20"/>
        </w:rPr>
        <w:t>restricciones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contraer</w:t>
      </w:r>
      <w:r w:rsidR="002644ED" w:rsidRPr="0033677B">
        <w:rPr>
          <w:rFonts w:ascii="Arial" w:eastAsia="Arial" w:hAnsi="Arial" w:cs="Arial"/>
          <w:sz w:val="20"/>
          <w:szCs w:val="20"/>
        </w:rPr>
        <w:t xml:space="preserve"> </w:t>
      </w:r>
      <w:r w:rsidRPr="0033677B">
        <w:rPr>
          <w:rFonts w:ascii="Arial" w:eastAsia="Arial" w:hAnsi="Arial" w:cs="Arial"/>
          <w:sz w:val="20"/>
          <w:szCs w:val="20"/>
        </w:rPr>
        <w:t>obligaciones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nombre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misma</w:t>
      </w:r>
      <w:r w:rsidR="003628E7" w:rsidRPr="0033677B">
        <w:rPr>
          <w:rFonts w:ascii="Arial" w:eastAsia="Arial" w:hAnsi="Arial" w:cs="Arial"/>
          <w:sz w:val="20"/>
          <w:szCs w:val="20"/>
          <w:lang w:val="es-CO"/>
        </w:rPr>
        <w:t>,</w:t>
      </w:r>
      <w:r w:rsidR="002644ED" w:rsidRPr="0033677B">
        <w:rPr>
          <w:rFonts w:ascii="Arial" w:eastAsia="Arial" w:hAnsi="Arial" w:cs="Arial"/>
          <w:sz w:val="20"/>
          <w:szCs w:val="20"/>
        </w:rPr>
        <w:t xml:space="preserve"> </w:t>
      </w:r>
      <w:r w:rsidRPr="0033677B">
        <w:rPr>
          <w:rFonts w:ascii="Arial" w:eastAsia="Arial" w:hAnsi="Arial" w:cs="Arial"/>
          <w:sz w:val="20"/>
          <w:szCs w:val="20"/>
        </w:rPr>
        <w:t>deberá</w:t>
      </w:r>
      <w:r w:rsidR="002644ED" w:rsidRPr="0033677B">
        <w:rPr>
          <w:rFonts w:ascii="Arial" w:eastAsia="Arial" w:hAnsi="Arial" w:cs="Arial"/>
          <w:sz w:val="20"/>
          <w:szCs w:val="20"/>
        </w:rPr>
        <w:t xml:space="preserve"> </w:t>
      </w:r>
      <w:r w:rsidRPr="0033677B">
        <w:rPr>
          <w:rFonts w:ascii="Arial" w:eastAsia="Arial" w:hAnsi="Arial" w:cs="Arial"/>
          <w:sz w:val="20"/>
          <w:szCs w:val="20"/>
        </w:rPr>
        <w:t>acreditar</w:t>
      </w:r>
      <w:r w:rsidR="002644ED" w:rsidRPr="0033677B">
        <w:rPr>
          <w:rFonts w:ascii="Arial" w:eastAsia="Arial" w:hAnsi="Arial" w:cs="Arial"/>
          <w:sz w:val="20"/>
          <w:szCs w:val="20"/>
        </w:rPr>
        <w:t xml:space="preserve"> </w:t>
      </w:r>
      <w:r w:rsidR="00611E9D" w:rsidRPr="0033677B">
        <w:rPr>
          <w:rFonts w:ascii="Arial" w:eastAsia="Arial" w:hAnsi="Arial" w:cs="Arial"/>
          <w:sz w:val="20"/>
          <w:szCs w:val="20"/>
          <w:lang w:val="es-ES"/>
        </w:rPr>
        <w:t xml:space="preserve">su capacidad a través de una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suficiente</w:t>
      </w:r>
      <w:r w:rsidR="002644ED" w:rsidRPr="0033677B">
        <w:rPr>
          <w:rFonts w:ascii="Arial" w:eastAsia="Arial" w:hAnsi="Arial" w:cs="Arial"/>
          <w:sz w:val="20"/>
          <w:szCs w:val="20"/>
        </w:rPr>
        <w:t xml:space="preserve"> </w:t>
      </w:r>
      <w:r w:rsidR="00611E9D" w:rsidRPr="0033677B">
        <w:rPr>
          <w:rFonts w:ascii="Arial" w:eastAsia="Arial" w:hAnsi="Arial" w:cs="Arial"/>
          <w:sz w:val="20"/>
          <w:szCs w:val="20"/>
          <w:lang w:val="es-ES"/>
        </w:rPr>
        <w:t>otorgada por parte del</w:t>
      </w:r>
      <w:r w:rsidR="00611E9D" w:rsidRPr="0033677B">
        <w:rPr>
          <w:rFonts w:ascii="Arial" w:eastAsia="Arial" w:hAnsi="Arial" w:cs="Arial"/>
          <w:sz w:val="20"/>
          <w:szCs w:val="20"/>
        </w:rPr>
        <w:t xml:space="preserve"> </w:t>
      </w:r>
      <w:r w:rsidRPr="0033677B">
        <w:rPr>
          <w:rFonts w:ascii="Arial" w:eastAsia="Arial" w:hAnsi="Arial" w:cs="Arial"/>
          <w:sz w:val="20"/>
          <w:szCs w:val="20"/>
        </w:rPr>
        <w:t>órgano</w:t>
      </w:r>
      <w:r w:rsidR="002644ED" w:rsidRPr="0033677B">
        <w:rPr>
          <w:rFonts w:ascii="Arial" w:eastAsia="Arial" w:hAnsi="Arial" w:cs="Arial"/>
          <w:sz w:val="20"/>
          <w:szCs w:val="20"/>
        </w:rPr>
        <w:t xml:space="preserve"> </w:t>
      </w:r>
      <w:r w:rsidRPr="0033677B">
        <w:rPr>
          <w:rFonts w:ascii="Arial" w:eastAsia="Arial" w:hAnsi="Arial" w:cs="Arial"/>
          <w:sz w:val="20"/>
          <w:szCs w:val="20"/>
        </w:rPr>
        <w:t>social</w:t>
      </w:r>
      <w:r w:rsidR="002644ED" w:rsidRPr="0033677B">
        <w:rPr>
          <w:rFonts w:ascii="Arial" w:eastAsia="Arial" w:hAnsi="Arial" w:cs="Arial"/>
          <w:sz w:val="20"/>
          <w:szCs w:val="20"/>
        </w:rPr>
        <w:t xml:space="preserve"> </w:t>
      </w:r>
      <w:r w:rsidRPr="0033677B">
        <w:rPr>
          <w:rFonts w:ascii="Arial" w:eastAsia="Arial" w:hAnsi="Arial" w:cs="Arial"/>
          <w:sz w:val="20"/>
          <w:szCs w:val="20"/>
        </w:rPr>
        <w:t>competente</w:t>
      </w:r>
      <w:r w:rsidR="002644ED" w:rsidRPr="0033677B">
        <w:rPr>
          <w:rFonts w:ascii="Arial" w:eastAsia="Arial" w:hAnsi="Arial" w:cs="Arial"/>
          <w:sz w:val="20"/>
          <w:szCs w:val="20"/>
          <w:lang w:val="es-ES"/>
        </w:rPr>
        <w:t xml:space="preserve"> </w:t>
      </w:r>
      <w:r w:rsidRPr="0033677B">
        <w:rPr>
          <w:rFonts w:ascii="Arial" w:eastAsia="Arial" w:hAnsi="Arial" w:cs="Arial"/>
          <w:sz w:val="20"/>
          <w:szCs w:val="20"/>
          <w:lang w:val="es-ES"/>
        </w:rPr>
        <w:t>respectivo</w:t>
      </w:r>
      <w:r w:rsidR="002644ED" w:rsidRPr="0033677B">
        <w:rPr>
          <w:rFonts w:ascii="Arial" w:eastAsia="Arial" w:hAnsi="Arial" w:cs="Arial"/>
          <w:sz w:val="20"/>
          <w:szCs w:val="20"/>
          <w:lang w:val="es-ES"/>
        </w:rPr>
        <w:t xml:space="preserve"> </w:t>
      </w:r>
      <w:r w:rsidRPr="0033677B">
        <w:rPr>
          <w:rFonts w:ascii="Arial" w:eastAsia="Arial" w:hAnsi="Arial" w:cs="Arial"/>
          <w:sz w:val="20"/>
          <w:szCs w:val="20"/>
          <w:lang w:val="es-ES"/>
        </w:rPr>
        <w:t>para</w:t>
      </w:r>
      <w:r w:rsidR="002644ED" w:rsidRPr="0033677B">
        <w:rPr>
          <w:rFonts w:ascii="Arial" w:eastAsia="Arial" w:hAnsi="Arial" w:cs="Arial"/>
          <w:sz w:val="20"/>
          <w:szCs w:val="20"/>
          <w:lang w:val="es-ES"/>
        </w:rPr>
        <w:t xml:space="preserve"> </w:t>
      </w:r>
      <w:r w:rsidR="00611E9D" w:rsidRPr="0033677B">
        <w:rPr>
          <w:rFonts w:ascii="Arial" w:eastAsia="Arial" w:hAnsi="Arial" w:cs="Arial"/>
          <w:sz w:val="20"/>
          <w:szCs w:val="20"/>
          <w:lang w:val="es-ES"/>
        </w:rPr>
        <w:t>cada caso.</w:t>
      </w:r>
      <w:r w:rsidR="00750230" w:rsidRPr="0033677B">
        <w:rPr>
          <w:rFonts w:ascii="Arial" w:eastAsia="Arial" w:hAnsi="Arial" w:cs="Arial"/>
          <w:sz w:val="20"/>
          <w:szCs w:val="20"/>
          <w:lang w:val="es-ES"/>
        </w:rPr>
        <w:t xml:space="preserve"> </w:t>
      </w:r>
    </w:p>
    <w:p w14:paraId="402C0D8F" w14:textId="2DBDF67D" w:rsidR="00356914" w:rsidRPr="0033677B" w:rsidRDefault="00356914"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El nombramiento del revisor fiscal en caso </w:t>
      </w:r>
      <w:r w:rsidR="009C0753">
        <w:rPr>
          <w:rFonts w:ascii="Arial" w:eastAsia="Arial" w:hAnsi="Arial" w:cs="Arial"/>
          <w:sz w:val="20"/>
          <w:szCs w:val="20"/>
          <w:lang w:val="es-CO"/>
        </w:rPr>
        <w:t xml:space="preserve">de </w:t>
      </w:r>
      <w:r w:rsidRPr="0033677B">
        <w:rPr>
          <w:rFonts w:ascii="Arial" w:eastAsia="Arial" w:hAnsi="Arial" w:cs="Arial"/>
          <w:sz w:val="20"/>
          <w:szCs w:val="20"/>
        </w:rPr>
        <w:t>que exista.</w:t>
      </w:r>
    </w:p>
    <w:p w14:paraId="620BA0E7" w14:textId="3F503339" w:rsidR="00356914" w:rsidRPr="0033677B" w:rsidRDefault="00356914" w:rsidP="009A3BBD">
      <w:pPr>
        <w:pStyle w:val="InviasNormal"/>
        <w:numPr>
          <w:ilvl w:val="1"/>
          <w:numId w:val="10"/>
        </w:numPr>
        <w:spacing w:line="276" w:lineRule="auto"/>
        <w:rPr>
          <w:rFonts w:ascii="Arial" w:eastAsia="Arial" w:hAnsi="Arial" w:cs="Arial"/>
          <w:sz w:val="20"/>
          <w:szCs w:val="20"/>
          <w:lang w:val="es-ES"/>
        </w:rPr>
      </w:pPr>
      <w:r w:rsidRPr="0033677B">
        <w:rPr>
          <w:rFonts w:ascii="Arial" w:eastAsia="Arial" w:hAnsi="Arial" w:cs="Arial"/>
          <w:sz w:val="20"/>
          <w:szCs w:val="20"/>
        </w:rPr>
        <w:t>Que las personas jurídicas extranjeras con actividades permanente</w:t>
      </w:r>
      <w:r w:rsidR="009C0753">
        <w:rPr>
          <w:rFonts w:ascii="Arial" w:eastAsia="Arial" w:hAnsi="Arial" w:cs="Arial"/>
          <w:sz w:val="20"/>
          <w:szCs w:val="20"/>
        </w:rPr>
        <w:t>s en la República de Colombia (c</w:t>
      </w:r>
      <w:r w:rsidRPr="0033677B">
        <w:rPr>
          <w:rFonts w:ascii="Arial" w:eastAsia="Arial" w:hAnsi="Arial" w:cs="Arial"/>
          <w:sz w:val="20"/>
          <w:szCs w:val="20"/>
        </w:rPr>
        <w:t xml:space="preserve">ontratos de obra o servicios) deberán </w:t>
      </w:r>
      <w:r w:rsidR="00CE2AFA" w:rsidRPr="0033677B">
        <w:rPr>
          <w:rFonts w:ascii="Arial" w:eastAsia="Arial" w:hAnsi="Arial" w:cs="Arial"/>
          <w:sz w:val="20"/>
          <w:szCs w:val="20"/>
        </w:rPr>
        <w:t>estar</w:t>
      </w:r>
      <w:r w:rsidRPr="0033677B">
        <w:rPr>
          <w:rFonts w:ascii="Arial" w:eastAsia="Arial" w:hAnsi="Arial" w:cs="Arial"/>
          <w:sz w:val="20"/>
          <w:szCs w:val="20"/>
        </w:rPr>
        <w:t xml:space="preserve"> legalmente establecidas en el territorio nacional de acuerdo con los artículos 471 y 474 del Código de Comercio.</w:t>
      </w:r>
    </w:p>
    <w:p w14:paraId="4EDF91FF" w14:textId="70B42791" w:rsidR="00AD65C9" w:rsidRDefault="009C0753" w:rsidP="009A3BBD">
      <w:pPr>
        <w:pStyle w:val="Prrafodelista"/>
        <w:numPr>
          <w:ilvl w:val="0"/>
          <w:numId w:val="10"/>
        </w:numPr>
        <w:jc w:val="both"/>
        <w:rPr>
          <w:rFonts w:ascii="Arial" w:eastAsia="Arial" w:hAnsi="Arial" w:cs="Arial"/>
          <w:sz w:val="20"/>
          <w:szCs w:val="20"/>
        </w:rPr>
      </w:pPr>
      <w:r>
        <w:rPr>
          <w:rFonts w:ascii="Arial" w:eastAsia="Arial" w:hAnsi="Arial" w:cs="Arial"/>
          <w:sz w:val="20"/>
          <w:szCs w:val="20"/>
        </w:rPr>
        <w:t>Certificación del revisor f</w:t>
      </w:r>
      <w:r w:rsidR="00AD65C9" w:rsidRPr="0033677B">
        <w:rPr>
          <w:rFonts w:ascii="Arial" w:eastAsia="Arial" w:hAnsi="Arial" w:cs="Arial"/>
          <w:sz w:val="20"/>
          <w:szCs w:val="20"/>
        </w:rPr>
        <w:t>iscal en caso de ser sociedad anónima colombiana, en la que conste si es abierta o cerrada.</w:t>
      </w:r>
    </w:p>
    <w:p w14:paraId="22B99567" w14:textId="77777777" w:rsidR="009B2700" w:rsidRPr="0033677B" w:rsidRDefault="009B2700" w:rsidP="009B2700">
      <w:pPr>
        <w:pStyle w:val="Prrafodelista"/>
        <w:ind w:left="1080"/>
        <w:jc w:val="both"/>
        <w:rPr>
          <w:rFonts w:ascii="Arial" w:eastAsia="Arial" w:hAnsi="Arial" w:cs="Arial"/>
          <w:sz w:val="20"/>
          <w:szCs w:val="20"/>
        </w:rPr>
      </w:pPr>
    </w:p>
    <w:p w14:paraId="2E960E8B" w14:textId="77777777" w:rsidR="00C30FE7" w:rsidRPr="0033677B" w:rsidRDefault="00C30FE7" w:rsidP="009A3BBD">
      <w:pPr>
        <w:pStyle w:val="Prrafodelista"/>
        <w:numPr>
          <w:ilvl w:val="0"/>
          <w:numId w:val="10"/>
        </w:numPr>
        <w:jc w:val="both"/>
        <w:rPr>
          <w:rFonts w:ascii="Arial" w:eastAsia="Arial" w:hAnsi="Arial" w:cs="Arial"/>
          <w:sz w:val="20"/>
          <w:szCs w:val="20"/>
        </w:rPr>
      </w:pPr>
      <w:r w:rsidRPr="0033677B">
        <w:rPr>
          <w:rFonts w:ascii="Arial" w:eastAsia="Arial" w:hAnsi="Arial" w:cs="Arial"/>
          <w:sz w:val="20"/>
          <w:szCs w:val="20"/>
        </w:rPr>
        <w:t>Fotocopia del documento de identificación del representante legal</w:t>
      </w:r>
      <w:r w:rsidRPr="0033677B">
        <w:rPr>
          <w:rFonts w:ascii="Arial" w:hAnsi="Arial" w:cs="Arial"/>
          <w:sz w:val="20"/>
          <w:szCs w:val="20"/>
        </w:rPr>
        <w:t>.</w:t>
      </w:r>
    </w:p>
    <w:p w14:paraId="4A88E379" w14:textId="2F7E44C5" w:rsidR="00724CDE" w:rsidRPr="0033677B" w:rsidRDefault="00724CDE" w:rsidP="00CA32D3">
      <w:pPr>
        <w:pStyle w:val="InviasNormal"/>
        <w:spacing w:line="276" w:lineRule="auto"/>
        <w:rPr>
          <w:rFonts w:ascii="Arial" w:eastAsia="Arial" w:hAnsi="Arial" w:cs="Arial"/>
          <w:sz w:val="20"/>
          <w:szCs w:val="20"/>
        </w:rPr>
      </w:pPr>
      <w:r w:rsidRPr="0033677B">
        <w:rPr>
          <w:rFonts w:ascii="Arial" w:eastAsia="Arial" w:hAnsi="Arial" w:cs="Arial"/>
          <w:sz w:val="20"/>
          <w:szCs w:val="20"/>
        </w:rPr>
        <w:t>En</w:t>
      </w:r>
      <w:r w:rsidR="00F128DF" w:rsidRPr="0033677B">
        <w:rPr>
          <w:rFonts w:ascii="Arial" w:eastAsia="Arial" w:hAnsi="Arial" w:cs="Arial"/>
          <w:sz w:val="20"/>
          <w:szCs w:val="20"/>
        </w:rPr>
        <w:t xml:space="preserve"> </w:t>
      </w:r>
      <w:r w:rsidR="00611E9D" w:rsidRPr="0033677B">
        <w:rPr>
          <w:rFonts w:ascii="Arial" w:eastAsia="Arial" w:hAnsi="Arial" w:cs="Arial"/>
          <w:sz w:val="20"/>
          <w:szCs w:val="20"/>
          <w:lang w:val="es-ES"/>
        </w:rPr>
        <w:t>el caso de</w:t>
      </w:r>
      <w:r w:rsidRPr="0033677B">
        <w:rPr>
          <w:rFonts w:ascii="Arial" w:eastAsia="Arial" w:hAnsi="Arial" w:cs="Arial"/>
          <w:sz w:val="20"/>
          <w:szCs w:val="20"/>
        </w:rPr>
        <w:t xml:space="preserve"> </w:t>
      </w:r>
      <w:r w:rsidR="009C0753">
        <w:rPr>
          <w:rFonts w:ascii="Arial" w:eastAsia="Arial" w:hAnsi="Arial" w:cs="Arial"/>
          <w:sz w:val="20"/>
          <w:szCs w:val="20"/>
        </w:rPr>
        <w:t xml:space="preserve">las </w:t>
      </w:r>
      <w:r w:rsidR="009C0753">
        <w:rPr>
          <w:rFonts w:ascii="Arial" w:eastAsia="Arial" w:hAnsi="Arial" w:cs="Arial"/>
          <w:sz w:val="20"/>
          <w:szCs w:val="20"/>
          <w:lang w:val="es-CO"/>
        </w:rPr>
        <w:t>s</w:t>
      </w:r>
      <w:r w:rsidR="00294BC4" w:rsidRPr="0033677B">
        <w:rPr>
          <w:rFonts w:ascii="Arial" w:eastAsia="Arial" w:hAnsi="Arial" w:cs="Arial"/>
          <w:sz w:val="20"/>
          <w:szCs w:val="20"/>
          <w:lang w:val="es-CO"/>
        </w:rPr>
        <w:t xml:space="preserve">ucursales de las </w:t>
      </w:r>
      <w:r w:rsidRPr="0033677B">
        <w:rPr>
          <w:rFonts w:ascii="Arial" w:eastAsia="Arial" w:hAnsi="Arial" w:cs="Arial"/>
          <w:sz w:val="20"/>
          <w:szCs w:val="20"/>
        </w:rPr>
        <w:t>personas jurídicas ex</w:t>
      </w:r>
      <w:r w:rsidR="0099584B" w:rsidRPr="0033677B">
        <w:rPr>
          <w:rFonts w:ascii="Arial" w:eastAsia="Arial" w:hAnsi="Arial" w:cs="Arial"/>
          <w:sz w:val="20"/>
          <w:szCs w:val="20"/>
        </w:rPr>
        <w:t xml:space="preserve">tranjeras y como quiera que la </w:t>
      </w:r>
      <w:r w:rsidR="009C0753">
        <w:rPr>
          <w:rFonts w:ascii="Arial" w:eastAsia="Arial" w:hAnsi="Arial" w:cs="Arial"/>
          <w:sz w:val="20"/>
          <w:szCs w:val="20"/>
          <w:lang w:val="es-CO"/>
        </w:rPr>
        <w:t>s</w:t>
      </w:r>
      <w:r w:rsidR="0099584B" w:rsidRPr="0033677B">
        <w:rPr>
          <w:rFonts w:ascii="Arial" w:eastAsia="Arial" w:hAnsi="Arial" w:cs="Arial"/>
          <w:sz w:val="20"/>
          <w:szCs w:val="20"/>
          <w:lang w:val="es-CO"/>
        </w:rPr>
        <w:t xml:space="preserve">ucursal </w:t>
      </w:r>
      <w:r w:rsidRPr="0033677B">
        <w:rPr>
          <w:rFonts w:ascii="Arial" w:eastAsia="Arial" w:hAnsi="Arial" w:cs="Arial"/>
          <w:sz w:val="20"/>
          <w:szCs w:val="20"/>
        </w:rPr>
        <w:t xml:space="preserve">en Colombia no es una persona jurídica diferente a la matriz, se tendrá en cuenta la fecha de constitución de esta última. </w:t>
      </w:r>
    </w:p>
    <w:p w14:paraId="41A6EACF" w14:textId="105B75DF" w:rsidR="00BA5AD7" w:rsidRPr="009C0753" w:rsidRDefault="009C0753" w:rsidP="00CA32D3">
      <w:pPr>
        <w:pStyle w:val="InviasNormal"/>
        <w:spacing w:line="276" w:lineRule="auto"/>
        <w:rPr>
          <w:rFonts w:ascii="Arial" w:eastAsia="Arial" w:hAnsi="Arial" w:cs="Arial"/>
          <w:sz w:val="20"/>
          <w:szCs w:val="20"/>
          <w:lang w:val="es-ES"/>
        </w:rPr>
      </w:pPr>
      <w:r>
        <w:rPr>
          <w:rFonts w:ascii="Arial" w:eastAsia="Arial" w:hAnsi="Arial" w:cs="Arial"/>
          <w:sz w:val="20"/>
          <w:szCs w:val="20"/>
          <w:lang w:val="es-ES"/>
        </w:rPr>
        <w:t>Si la o</w:t>
      </w:r>
      <w:r w:rsidR="00BA5AD7" w:rsidRPr="0033677B">
        <w:rPr>
          <w:rFonts w:ascii="Arial" w:eastAsia="Arial" w:hAnsi="Arial" w:cs="Arial"/>
          <w:sz w:val="20"/>
          <w:szCs w:val="20"/>
          <w:lang w:val="es-ES"/>
        </w:rPr>
        <w:t xml:space="preserve">ferta es suscrita por una persona jurídica extranjera a través de la sucursal </w:t>
      </w:r>
      <w:r w:rsidR="005C5100" w:rsidRPr="0033677B">
        <w:rPr>
          <w:rFonts w:ascii="Arial" w:eastAsia="Arial" w:hAnsi="Arial" w:cs="Arial"/>
          <w:sz w:val="20"/>
          <w:szCs w:val="20"/>
          <w:lang w:val="es-ES"/>
        </w:rPr>
        <w:t xml:space="preserve">debidamente constituida en </w:t>
      </w:r>
      <w:r w:rsidR="00BA5AD7" w:rsidRPr="0033677B">
        <w:rPr>
          <w:rFonts w:ascii="Arial" w:eastAsia="Arial" w:hAnsi="Arial" w:cs="Arial"/>
          <w:sz w:val="20"/>
          <w:szCs w:val="20"/>
          <w:lang w:val="es-ES"/>
        </w:rPr>
        <w:t xml:space="preserve">Colombia, deberá acreditar la </w:t>
      </w:r>
      <w:r w:rsidR="005A7C03" w:rsidRPr="0033677B">
        <w:rPr>
          <w:rFonts w:ascii="Arial" w:eastAsia="Arial" w:hAnsi="Arial" w:cs="Arial"/>
          <w:sz w:val="20"/>
          <w:szCs w:val="20"/>
          <w:lang w:val="es-ES"/>
        </w:rPr>
        <w:t>existencia</w:t>
      </w:r>
      <w:r w:rsidR="00BA5AD7" w:rsidRPr="0033677B">
        <w:rPr>
          <w:rFonts w:ascii="Arial" w:eastAsia="Arial" w:hAnsi="Arial" w:cs="Arial"/>
          <w:sz w:val="20"/>
          <w:szCs w:val="20"/>
          <w:lang w:val="es-ES"/>
        </w:rPr>
        <w:t xml:space="preserve"> de la sucursal y </w:t>
      </w:r>
      <w:r w:rsidR="005A7C03" w:rsidRPr="0033677B">
        <w:rPr>
          <w:rFonts w:ascii="Arial" w:eastAsia="Arial" w:hAnsi="Arial" w:cs="Arial"/>
          <w:sz w:val="20"/>
          <w:szCs w:val="20"/>
          <w:lang w:val="es-ES"/>
        </w:rPr>
        <w:t xml:space="preserve">la capacidad jurídica </w:t>
      </w:r>
      <w:r w:rsidR="00BA5AD7" w:rsidRPr="0033677B">
        <w:rPr>
          <w:rFonts w:ascii="Arial" w:eastAsia="Arial" w:hAnsi="Arial" w:cs="Arial"/>
          <w:sz w:val="20"/>
          <w:szCs w:val="20"/>
          <w:lang w:val="es-ES"/>
        </w:rPr>
        <w:t xml:space="preserve">de su representante o </w:t>
      </w:r>
      <w:r w:rsidR="00385C11" w:rsidRPr="0033677B">
        <w:rPr>
          <w:rFonts w:ascii="Arial" w:eastAsia="Arial" w:hAnsi="Arial" w:cs="Arial"/>
          <w:sz w:val="20"/>
          <w:szCs w:val="20"/>
          <w:lang w:val="es-ES"/>
        </w:rPr>
        <w:t>apoderado</w:t>
      </w:r>
      <w:r>
        <w:rPr>
          <w:rFonts w:ascii="Arial" w:eastAsia="Arial" w:hAnsi="Arial" w:cs="Arial"/>
          <w:sz w:val="20"/>
          <w:szCs w:val="20"/>
          <w:lang w:val="es-ES"/>
        </w:rPr>
        <w:t>, mediante la presentación del c</w:t>
      </w:r>
      <w:r w:rsidR="00BA5AD7" w:rsidRPr="0033677B">
        <w:rPr>
          <w:rFonts w:ascii="Arial" w:eastAsia="Arial" w:hAnsi="Arial" w:cs="Arial"/>
          <w:sz w:val="20"/>
          <w:szCs w:val="20"/>
          <w:lang w:val="es-ES"/>
        </w:rPr>
        <w:t xml:space="preserve">ertificado del Registro Único de </w:t>
      </w:r>
      <w:r w:rsidR="003E509E" w:rsidRPr="0033677B">
        <w:rPr>
          <w:rFonts w:ascii="Arial" w:eastAsia="Arial" w:hAnsi="Arial" w:cs="Arial"/>
          <w:sz w:val="20"/>
          <w:szCs w:val="20"/>
          <w:lang w:val="es-ES"/>
        </w:rPr>
        <w:t>Proponentes</w:t>
      </w:r>
      <w:r w:rsidR="00BA5AD7" w:rsidRPr="0033677B">
        <w:rPr>
          <w:rFonts w:ascii="Arial" w:eastAsia="Arial" w:hAnsi="Arial" w:cs="Arial"/>
          <w:sz w:val="20"/>
          <w:szCs w:val="20"/>
          <w:lang w:val="es-ES"/>
        </w:rPr>
        <w:t xml:space="preserve"> y Certificado de existencia y representación legal con fecha de expedición máximo de 30 días </w:t>
      </w:r>
      <w:r w:rsidR="001C6E4C" w:rsidRPr="0033677B">
        <w:rPr>
          <w:rFonts w:ascii="Arial" w:eastAsia="Arial" w:hAnsi="Arial" w:cs="Arial"/>
          <w:sz w:val="20"/>
          <w:szCs w:val="20"/>
          <w:lang w:val="es-ES"/>
        </w:rPr>
        <w:t xml:space="preserve">calendario </w:t>
      </w:r>
      <w:r w:rsidR="00BA5AD7" w:rsidRPr="0033677B">
        <w:rPr>
          <w:rFonts w:ascii="Arial" w:eastAsia="Arial" w:hAnsi="Arial" w:cs="Arial"/>
          <w:sz w:val="20"/>
          <w:szCs w:val="20"/>
          <w:lang w:val="es-ES"/>
        </w:rPr>
        <w:t xml:space="preserve">antes de la fecha de cierre del presente </w:t>
      </w:r>
      <w:r>
        <w:rPr>
          <w:rFonts w:ascii="Arial" w:eastAsia="Arial" w:hAnsi="Arial" w:cs="Arial"/>
          <w:sz w:val="20"/>
          <w:szCs w:val="20"/>
          <w:lang w:val="es-ES"/>
        </w:rPr>
        <w:t>p</w:t>
      </w:r>
      <w:r w:rsidR="007C41C7" w:rsidRPr="0033677B">
        <w:rPr>
          <w:rFonts w:ascii="Arial" w:eastAsia="Arial" w:hAnsi="Arial" w:cs="Arial"/>
          <w:sz w:val="20"/>
          <w:szCs w:val="20"/>
          <w:lang w:val="es-ES"/>
        </w:rPr>
        <w:t>roceso</w:t>
      </w:r>
      <w:r w:rsidR="00BA5AD7" w:rsidRPr="0033677B">
        <w:rPr>
          <w:rFonts w:ascii="Arial" w:eastAsia="Arial" w:hAnsi="Arial" w:cs="Arial"/>
          <w:sz w:val="20"/>
          <w:szCs w:val="20"/>
          <w:lang w:val="es-ES"/>
        </w:rPr>
        <w:t xml:space="preserve"> de selección por la Cámara de </w:t>
      </w:r>
      <w:r w:rsidR="00BA5AD7" w:rsidRPr="0033677B">
        <w:rPr>
          <w:rFonts w:ascii="Arial" w:eastAsia="Arial" w:hAnsi="Arial" w:cs="Arial"/>
          <w:sz w:val="20"/>
          <w:szCs w:val="20"/>
          <w:lang w:val="es-ES"/>
        </w:rPr>
        <w:lastRenderedPageBreak/>
        <w:t>Comercio. Cuando el representante legal de la sucursal tenga restricciones para contraer obligaciones, deberá acreditar autorización suficiente del órgano competente social respectivo para contraer obligaciones en nombre de la sociedad.</w:t>
      </w:r>
      <w:r w:rsidR="00F128DF" w:rsidRPr="0033677B">
        <w:rPr>
          <w:rFonts w:ascii="Arial" w:eastAsia="Arial" w:hAnsi="Arial" w:cs="Arial"/>
          <w:sz w:val="20"/>
          <w:szCs w:val="20"/>
          <w:lang w:val="es-ES"/>
        </w:rPr>
        <w:t xml:space="preserve"> </w:t>
      </w:r>
      <w:r w:rsidR="00BA5AD7" w:rsidRPr="0033677B">
        <w:rPr>
          <w:rFonts w:ascii="Arial" w:eastAsia="Arial" w:hAnsi="Arial" w:cs="Arial"/>
          <w:sz w:val="20"/>
          <w:szCs w:val="20"/>
          <w:lang w:val="es-ES"/>
        </w:rPr>
        <w:t>La ausencia definitiva de autorización suficiente o el n</w:t>
      </w:r>
      <w:r w:rsidR="00BA5AD7" w:rsidRPr="009C0753">
        <w:rPr>
          <w:rFonts w:ascii="Arial" w:eastAsia="Arial" w:hAnsi="Arial" w:cs="Arial"/>
          <w:sz w:val="20"/>
          <w:szCs w:val="20"/>
          <w:lang w:val="es-ES"/>
        </w:rPr>
        <w:t xml:space="preserve">o aporte de dicho documento una vez solicitado por la </w:t>
      </w:r>
      <w:r w:rsidRPr="009C0753">
        <w:rPr>
          <w:rFonts w:ascii="Arial" w:eastAsia="Arial" w:hAnsi="Arial" w:cs="Arial"/>
          <w:sz w:val="20"/>
          <w:szCs w:val="20"/>
          <w:lang w:val="es-ES"/>
        </w:rPr>
        <w:t>e</w:t>
      </w:r>
      <w:r w:rsidR="003A3EF6" w:rsidRPr="009C0753">
        <w:rPr>
          <w:rFonts w:ascii="Arial" w:eastAsia="Arial" w:hAnsi="Arial" w:cs="Arial"/>
          <w:sz w:val="20"/>
          <w:szCs w:val="20"/>
          <w:lang w:val="es-ES"/>
        </w:rPr>
        <w:t>ntidad,</w:t>
      </w:r>
      <w:r w:rsidR="00F128DF" w:rsidRPr="009C0753">
        <w:rPr>
          <w:rFonts w:ascii="Arial" w:eastAsia="Arial" w:hAnsi="Arial" w:cs="Arial"/>
          <w:sz w:val="20"/>
          <w:szCs w:val="20"/>
          <w:lang w:val="es-ES"/>
        </w:rPr>
        <w:t xml:space="preserve"> </w:t>
      </w:r>
      <w:r w:rsidR="00BA5AD7" w:rsidRPr="009C0753">
        <w:rPr>
          <w:rFonts w:ascii="Arial" w:eastAsia="Arial" w:hAnsi="Arial" w:cs="Arial"/>
          <w:sz w:val="20"/>
          <w:szCs w:val="20"/>
          <w:lang w:val="es-ES"/>
        </w:rPr>
        <w:t>determinará la falta de capacidad jurídica para presentar la oferta</w:t>
      </w:r>
    </w:p>
    <w:p w14:paraId="0701502D" w14:textId="0E0B01F4" w:rsidR="00A863CA" w:rsidRPr="009C0753" w:rsidRDefault="00A863CA" w:rsidP="00AA6553">
      <w:pPr>
        <w:pStyle w:val="Prrafodelista"/>
        <w:numPr>
          <w:ilvl w:val="0"/>
          <w:numId w:val="57"/>
        </w:numPr>
        <w:ind w:left="851" w:hanging="567"/>
        <w:jc w:val="both"/>
        <w:rPr>
          <w:rFonts w:ascii="Arial" w:hAnsi="Arial" w:cs="Arial"/>
          <w:sz w:val="20"/>
          <w:szCs w:val="20"/>
        </w:rPr>
      </w:pPr>
      <w:r w:rsidRPr="009C0753">
        <w:rPr>
          <w:rFonts w:ascii="Arial" w:hAnsi="Arial" w:cs="Arial"/>
          <w:sz w:val="20"/>
          <w:szCs w:val="20"/>
        </w:rPr>
        <w:t>Persona</w:t>
      </w:r>
      <w:r w:rsidR="002644ED" w:rsidRPr="009C0753">
        <w:rPr>
          <w:rFonts w:ascii="Arial" w:hAnsi="Arial" w:cs="Arial"/>
          <w:sz w:val="20"/>
          <w:szCs w:val="20"/>
        </w:rPr>
        <w:t xml:space="preserve"> </w:t>
      </w:r>
      <w:r w:rsidRPr="009C0753">
        <w:rPr>
          <w:rFonts w:ascii="Arial" w:hAnsi="Arial" w:cs="Arial"/>
          <w:sz w:val="20"/>
          <w:szCs w:val="20"/>
        </w:rPr>
        <w:t>jurídica</w:t>
      </w:r>
      <w:r w:rsidR="002644ED" w:rsidRPr="009C0753">
        <w:rPr>
          <w:rFonts w:ascii="Arial" w:hAnsi="Arial" w:cs="Arial"/>
          <w:sz w:val="20"/>
          <w:szCs w:val="20"/>
        </w:rPr>
        <w:t xml:space="preserve"> </w:t>
      </w:r>
      <w:r w:rsidRPr="009C0753">
        <w:rPr>
          <w:rFonts w:ascii="Arial" w:hAnsi="Arial" w:cs="Arial"/>
          <w:sz w:val="20"/>
          <w:szCs w:val="20"/>
        </w:rPr>
        <w:t>extranjera</w:t>
      </w:r>
      <w:r w:rsidR="002644ED" w:rsidRPr="009C0753">
        <w:rPr>
          <w:rFonts w:ascii="Arial" w:hAnsi="Arial" w:cs="Arial"/>
          <w:sz w:val="20"/>
          <w:szCs w:val="20"/>
        </w:rPr>
        <w:t xml:space="preserve"> </w:t>
      </w:r>
      <w:r w:rsidRPr="009C0753">
        <w:rPr>
          <w:rFonts w:ascii="Arial" w:hAnsi="Arial" w:cs="Arial"/>
          <w:sz w:val="20"/>
          <w:szCs w:val="20"/>
        </w:rPr>
        <w:t>sin</w:t>
      </w:r>
      <w:r w:rsidR="002644ED" w:rsidRPr="009C0753">
        <w:rPr>
          <w:rFonts w:ascii="Arial" w:hAnsi="Arial" w:cs="Arial"/>
          <w:sz w:val="20"/>
          <w:szCs w:val="20"/>
        </w:rPr>
        <w:t xml:space="preserve"> </w:t>
      </w:r>
      <w:r w:rsidR="009C0753" w:rsidRPr="009C0753">
        <w:rPr>
          <w:rFonts w:ascii="Arial" w:hAnsi="Arial" w:cs="Arial"/>
          <w:sz w:val="20"/>
          <w:szCs w:val="20"/>
        </w:rPr>
        <w:t>s</w:t>
      </w:r>
      <w:r w:rsidRPr="009C0753">
        <w:rPr>
          <w:rFonts w:ascii="Arial" w:hAnsi="Arial" w:cs="Arial"/>
          <w:sz w:val="20"/>
          <w:szCs w:val="20"/>
        </w:rPr>
        <w:t>ucursal</w:t>
      </w:r>
      <w:r w:rsidR="0099584B" w:rsidRPr="009C0753">
        <w:rPr>
          <w:rFonts w:ascii="Arial" w:hAnsi="Arial" w:cs="Arial"/>
          <w:sz w:val="20"/>
          <w:szCs w:val="20"/>
          <w:lang w:eastAsia="es-ES"/>
        </w:rPr>
        <w:t xml:space="preserve"> o domicilio</w:t>
      </w:r>
      <w:r w:rsidR="002644ED" w:rsidRPr="009C0753">
        <w:rPr>
          <w:rFonts w:ascii="Arial" w:hAnsi="Arial" w:cs="Arial"/>
          <w:sz w:val="20"/>
          <w:szCs w:val="20"/>
        </w:rPr>
        <w:t xml:space="preserve"> </w:t>
      </w:r>
      <w:r w:rsidRPr="009C0753">
        <w:rPr>
          <w:rFonts w:ascii="Arial" w:hAnsi="Arial" w:cs="Arial"/>
          <w:sz w:val="20"/>
          <w:szCs w:val="20"/>
        </w:rPr>
        <w:t>en</w:t>
      </w:r>
      <w:r w:rsidR="002644ED" w:rsidRPr="009C0753">
        <w:rPr>
          <w:rFonts w:ascii="Arial" w:hAnsi="Arial" w:cs="Arial"/>
          <w:sz w:val="20"/>
          <w:szCs w:val="20"/>
        </w:rPr>
        <w:t xml:space="preserve"> </w:t>
      </w:r>
      <w:r w:rsidRPr="009C0753">
        <w:rPr>
          <w:rFonts w:ascii="Arial" w:hAnsi="Arial" w:cs="Arial"/>
          <w:sz w:val="20"/>
          <w:szCs w:val="20"/>
        </w:rPr>
        <w:t>Colombia:</w:t>
      </w:r>
      <w:r w:rsidR="002644ED" w:rsidRPr="009C0753">
        <w:rPr>
          <w:rFonts w:ascii="Arial" w:hAnsi="Arial" w:cs="Arial"/>
          <w:sz w:val="20"/>
          <w:szCs w:val="20"/>
        </w:rPr>
        <w:t xml:space="preserve"> </w:t>
      </w:r>
      <w:r w:rsidR="0099584B" w:rsidRPr="009C0753">
        <w:rPr>
          <w:rFonts w:ascii="Arial" w:hAnsi="Arial" w:cs="Arial"/>
          <w:sz w:val="20"/>
          <w:szCs w:val="20"/>
        </w:rPr>
        <w:t xml:space="preserve">Documentos que acrediten la existencia y representación legal de la sociedad extranjera, </w:t>
      </w:r>
      <w:r w:rsidR="005F1FB5" w:rsidRPr="009C0753">
        <w:rPr>
          <w:rFonts w:ascii="Arial" w:hAnsi="Arial" w:cs="Arial"/>
          <w:sz w:val="20"/>
          <w:szCs w:val="20"/>
        </w:rPr>
        <w:t xml:space="preserve">presentados </w:t>
      </w:r>
      <w:r w:rsidR="0099584B" w:rsidRPr="009C0753">
        <w:rPr>
          <w:rFonts w:ascii="Arial" w:hAnsi="Arial" w:cs="Arial"/>
          <w:sz w:val="20"/>
          <w:szCs w:val="20"/>
        </w:rPr>
        <w:t xml:space="preserve">de conformidad con lo establecido en el presente </w:t>
      </w:r>
      <w:r w:rsidR="009C0753" w:rsidRPr="009C0753">
        <w:rPr>
          <w:rFonts w:ascii="Arial" w:hAnsi="Arial" w:cs="Arial"/>
          <w:sz w:val="20"/>
          <w:szCs w:val="20"/>
        </w:rPr>
        <w:t>p</w:t>
      </w:r>
      <w:r w:rsidR="0099584B" w:rsidRPr="009C0753">
        <w:rPr>
          <w:rFonts w:ascii="Arial" w:hAnsi="Arial" w:cs="Arial"/>
          <w:sz w:val="20"/>
          <w:szCs w:val="20"/>
        </w:rPr>
        <w:t xml:space="preserve">liego de </w:t>
      </w:r>
      <w:r w:rsidR="009C0753" w:rsidRPr="009C0753">
        <w:rPr>
          <w:rFonts w:ascii="Arial" w:hAnsi="Arial" w:cs="Arial"/>
          <w:sz w:val="20"/>
          <w:szCs w:val="20"/>
        </w:rPr>
        <w:t>c</w:t>
      </w:r>
      <w:r w:rsidR="0099584B" w:rsidRPr="009C0753">
        <w:rPr>
          <w:rFonts w:ascii="Arial" w:hAnsi="Arial" w:cs="Arial"/>
          <w:sz w:val="20"/>
          <w:szCs w:val="20"/>
        </w:rPr>
        <w:t>ondiciones, en el que debe constar, como mínimo</w:t>
      </w:r>
      <w:r w:rsidR="000E2F98" w:rsidRPr="009C0753">
        <w:rPr>
          <w:rFonts w:ascii="Arial" w:hAnsi="Arial" w:cs="Arial"/>
          <w:sz w:val="20"/>
          <w:szCs w:val="20"/>
        </w:rPr>
        <w:t>,</w:t>
      </w:r>
      <w:r w:rsidR="0099584B" w:rsidRPr="009C0753">
        <w:rPr>
          <w:rFonts w:ascii="Arial" w:hAnsi="Arial" w:cs="Arial"/>
          <w:sz w:val="20"/>
          <w:szCs w:val="20"/>
        </w:rPr>
        <w:t xml:space="preserve"> los siguientes aspectos:</w:t>
      </w:r>
    </w:p>
    <w:p w14:paraId="586D8186" w14:textId="15FE9462" w:rsidR="00A863CA" w:rsidRPr="009C0753" w:rsidRDefault="00A863CA" w:rsidP="009A3BBD">
      <w:pPr>
        <w:pStyle w:val="InviasNormal"/>
        <w:numPr>
          <w:ilvl w:val="0"/>
          <w:numId w:val="4"/>
        </w:numPr>
        <w:spacing w:line="276" w:lineRule="auto"/>
        <w:rPr>
          <w:rFonts w:ascii="Arial" w:eastAsia="Arial" w:hAnsi="Arial" w:cs="Arial"/>
          <w:sz w:val="20"/>
          <w:szCs w:val="20"/>
        </w:rPr>
      </w:pPr>
      <w:r w:rsidRPr="009C0753">
        <w:rPr>
          <w:rFonts w:ascii="Arial" w:eastAsia="Arial" w:hAnsi="Arial" w:cs="Arial"/>
          <w:sz w:val="20"/>
          <w:szCs w:val="20"/>
        </w:rPr>
        <w:t>Nombre</w:t>
      </w:r>
      <w:r w:rsidR="002644ED" w:rsidRPr="009C0753">
        <w:rPr>
          <w:rFonts w:ascii="Arial" w:eastAsia="Arial" w:hAnsi="Arial" w:cs="Arial"/>
          <w:sz w:val="20"/>
          <w:szCs w:val="20"/>
        </w:rPr>
        <w:t xml:space="preserve"> </w:t>
      </w:r>
      <w:r w:rsidRPr="009C0753">
        <w:rPr>
          <w:rFonts w:ascii="Arial" w:eastAsia="Arial" w:hAnsi="Arial" w:cs="Arial"/>
          <w:sz w:val="20"/>
          <w:szCs w:val="20"/>
        </w:rPr>
        <w:t>o</w:t>
      </w:r>
      <w:r w:rsidR="002644ED" w:rsidRPr="009C0753">
        <w:rPr>
          <w:rFonts w:ascii="Arial" w:eastAsia="Arial" w:hAnsi="Arial" w:cs="Arial"/>
          <w:sz w:val="20"/>
          <w:szCs w:val="20"/>
        </w:rPr>
        <w:t xml:space="preserve"> </w:t>
      </w:r>
      <w:r w:rsidRPr="009C0753">
        <w:rPr>
          <w:rFonts w:ascii="Arial" w:eastAsia="Arial" w:hAnsi="Arial" w:cs="Arial"/>
          <w:sz w:val="20"/>
          <w:szCs w:val="20"/>
        </w:rPr>
        <w:t>razón</w:t>
      </w:r>
      <w:r w:rsidR="002644ED" w:rsidRPr="009C0753">
        <w:rPr>
          <w:rFonts w:ascii="Arial" w:eastAsia="Arial" w:hAnsi="Arial" w:cs="Arial"/>
          <w:sz w:val="20"/>
          <w:szCs w:val="20"/>
        </w:rPr>
        <w:t xml:space="preserve"> </w:t>
      </w:r>
      <w:r w:rsidRPr="009C0753">
        <w:rPr>
          <w:rFonts w:ascii="Arial" w:eastAsia="Arial" w:hAnsi="Arial" w:cs="Arial"/>
          <w:sz w:val="20"/>
          <w:szCs w:val="20"/>
        </w:rPr>
        <w:t>social</w:t>
      </w:r>
      <w:r w:rsidR="002644ED" w:rsidRPr="009C0753">
        <w:rPr>
          <w:rFonts w:ascii="Arial" w:eastAsia="Arial" w:hAnsi="Arial" w:cs="Arial"/>
          <w:sz w:val="20"/>
          <w:szCs w:val="20"/>
        </w:rPr>
        <w:t xml:space="preserve"> </w:t>
      </w:r>
      <w:r w:rsidRPr="009C0753">
        <w:rPr>
          <w:rFonts w:ascii="Arial" w:eastAsia="Arial" w:hAnsi="Arial" w:cs="Arial"/>
          <w:sz w:val="20"/>
          <w:szCs w:val="20"/>
        </w:rPr>
        <w:t>completa.</w:t>
      </w:r>
    </w:p>
    <w:p w14:paraId="7C0ECDD7" w14:textId="3B339B84" w:rsidR="00A863CA" w:rsidRPr="009C0753" w:rsidRDefault="00A863CA" w:rsidP="009A3BBD">
      <w:pPr>
        <w:pStyle w:val="InviasNormal"/>
        <w:numPr>
          <w:ilvl w:val="0"/>
          <w:numId w:val="4"/>
        </w:numPr>
        <w:spacing w:line="276" w:lineRule="auto"/>
        <w:rPr>
          <w:rFonts w:ascii="Arial" w:eastAsia="Arial" w:hAnsi="Arial" w:cs="Arial"/>
          <w:sz w:val="20"/>
          <w:szCs w:val="20"/>
        </w:rPr>
      </w:pPr>
      <w:r w:rsidRPr="009C0753">
        <w:rPr>
          <w:rFonts w:ascii="Arial" w:eastAsia="Arial" w:hAnsi="Arial" w:cs="Arial"/>
          <w:sz w:val="20"/>
          <w:szCs w:val="20"/>
        </w:rPr>
        <w:t>Nombre</w:t>
      </w:r>
      <w:r w:rsidR="002644ED" w:rsidRPr="009C0753">
        <w:rPr>
          <w:rFonts w:ascii="Arial" w:eastAsia="Arial" w:hAnsi="Arial" w:cs="Arial"/>
          <w:sz w:val="20"/>
          <w:szCs w:val="20"/>
        </w:rPr>
        <w:t xml:space="preserve"> </w:t>
      </w:r>
      <w:r w:rsidRPr="009C0753">
        <w:rPr>
          <w:rFonts w:ascii="Arial" w:eastAsia="Arial" w:hAnsi="Arial" w:cs="Arial"/>
          <w:sz w:val="20"/>
          <w:szCs w:val="20"/>
        </w:rPr>
        <w:t>del</w:t>
      </w:r>
      <w:r w:rsidR="002644ED" w:rsidRPr="009C0753">
        <w:rPr>
          <w:rFonts w:ascii="Arial" w:eastAsia="Arial" w:hAnsi="Arial" w:cs="Arial"/>
          <w:sz w:val="20"/>
          <w:szCs w:val="20"/>
        </w:rPr>
        <w:t xml:space="preserve"> </w:t>
      </w:r>
      <w:r w:rsidR="009C0753">
        <w:rPr>
          <w:rFonts w:ascii="Arial" w:eastAsia="Arial" w:hAnsi="Arial" w:cs="Arial"/>
          <w:sz w:val="20"/>
          <w:szCs w:val="20"/>
        </w:rPr>
        <w:t>r</w:t>
      </w:r>
      <w:r w:rsidRPr="009C0753">
        <w:rPr>
          <w:rFonts w:ascii="Arial" w:eastAsia="Arial" w:hAnsi="Arial" w:cs="Arial"/>
          <w:sz w:val="20"/>
          <w:szCs w:val="20"/>
        </w:rPr>
        <w:t>epresentante</w:t>
      </w:r>
      <w:r w:rsidR="002644ED" w:rsidRPr="009C0753">
        <w:rPr>
          <w:rFonts w:ascii="Arial" w:eastAsia="Arial" w:hAnsi="Arial" w:cs="Arial"/>
          <w:sz w:val="20"/>
          <w:szCs w:val="20"/>
        </w:rPr>
        <w:t xml:space="preserve"> </w:t>
      </w:r>
      <w:r w:rsidR="009C0753">
        <w:rPr>
          <w:rFonts w:ascii="Arial" w:eastAsia="Arial" w:hAnsi="Arial" w:cs="Arial"/>
          <w:sz w:val="20"/>
          <w:szCs w:val="20"/>
        </w:rPr>
        <w:t>l</w:t>
      </w:r>
      <w:r w:rsidRPr="009C0753">
        <w:rPr>
          <w:rFonts w:ascii="Arial" w:eastAsia="Arial" w:hAnsi="Arial" w:cs="Arial"/>
          <w:sz w:val="20"/>
          <w:szCs w:val="20"/>
        </w:rPr>
        <w:t>egal</w:t>
      </w:r>
      <w:r w:rsidR="002644ED" w:rsidRPr="009C0753">
        <w:rPr>
          <w:rFonts w:ascii="Arial" w:eastAsia="Arial" w:hAnsi="Arial" w:cs="Arial"/>
          <w:sz w:val="20"/>
          <w:szCs w:val="20"/>
        </w:rPr>
        <w:t xml:space="preserve"> </w:t>
      </w:r>
      <w:r w:rsidRPr="009C0753">
        <w:rPr>
          <w:rFonts w:ascii="Arial" w:eastAsia="Arial" w:hAnsi="Arial" w:cs="Arial"/>
          <w:sz w:val="20"/>
          <w:szCs w:val="20"/>
        </w:rPr>
        <w:t>o</w:t>
      </w:r>
      <w:r w:rsidR="002644ED" w:rsidRPr="009C0753">
        <w:rPr>
          <w:rFonts w:ascii="Arial" w:eastAsia="Arial" w:hAnsi="Arial" w:cs="Arial"/>
          <w:sz w:val="20"/>
          <w:szCs w:val="20"/>
        </w:rPr>
        <w:t xml:space="preserve"> </w:t>
      </w:r>
      <w:r w:rsidRPr="009C0753">
        <w:rPr>
          <w:rFonts w:ascii="Arial" w:eastAsia="Arial" w:hAnsi="Arial" w:cs="Arial"/>
          <w:sz w:val="20"/>
          <w:szCs w:val="20"/>
        </w:rPr>
        <w:t>de</w:t>
      </w:r>
      <w:r w:rsidR="002644ED" w:rsidRPr="009C0753">
        <w:rPr>
          <w:rFonts w:ascii="Arial" w:eastAsia="Arial" w:hAnsi="Arial" w:cs="Arial"/>
          <w:sz w:val="20"/>
          <w:szCs w:val="20"/>
        </w:rPr>
        <w:t xml:space="preserve"> </w:t>
      </w:r>
      <w:r w:rsidRPr="009C0753">
        <w:rPr>
          <w:rFonts w:ascii="Arial" w:eastAsia="Arial" w:hAnsi="Arial" w:cs="Arial"/>
          <w:sz w:val="20"/>
          <w:szCs w:val="20"/>
        </w:rPr>
        <w:t>la</w:t>
      </w:r>
      <w:r w:rsidR="002644ED" w:rsidRPr="009C0753">
        <w:rPr>
          <w:rFonts w:ascii="Arial" w:eastAsia="Arial" w:hAnsi="Arial" w:cs="Arial"/>
          <w:sz w:val="20"/>
          <w:szCs w:val="20"/>
        </w:rPr>
        <w:t xml:space="preserve"> </w:t>
      </w:r>
      <w:r w:rsidRPr="009C0753">
        <w:rPr>
          <w:rFonts w:ascii="Arial" w:eastAsia="Arial" w:hAnsi="Arial" w:cs="Arial"/>
          <w:sz w:val="20"/>
          <w:szCs w:val="20"/>
        </w:rPr>
        <w:t>persona</w:t>
      </w:r>
      <w:r w:rsidR="002644ED" w:rsidRPr="009C0753">
        <w:rPr>
          <w:rFonts w:ascii="Arial" w:eastAsia="Arial" w:hAnsi="Arial" w:cs="Arial"/>
          <w:sz w:val="20"/>
          <w:szCs w:val="20"/>
        </w:rPr>
        <w:t xml:space="preserve"> </w:t>
      </w:r>
      <w:r w:rsidRPr="009C0753">
        <w:rPr>
          <w:rFonts w:ascii="Arial" w:eastAsia="Arial" w:hAnsi="Arial" w:cs="Arial"/>
          <w:sz w:val="20"/>
          <w:szCs w:val="20"/>
        </w:rPr>
        <w:t>facultada</w:t>
      </w:r>
      <w:r w:rsidR="002644ED" w:rsidRPr="009C0753">
        <w:rPr>
          <w:rFonts w:ascii="Arial" w:eastAsia="Arial" w:hAnsi="Arial" w:cs="Arial"/>
          <w:sz w:val="20"/>
          <w:szCs w:val="20"/>
        </w:rPr>
        <w:t xml:space="preserve"> </w:t>
      </w:r>
      <w:r w:rsidRPr="009C0753">
        <w:rPr>
          <w:rFonts w:ascii="Arial" w:eastAsia="Arial" w:hAnsi="Arial" w:cs="Arial"/>
          <w:sz w:val="20"/>
          <w:szCs w:val="20"/>
        </w:rPr>
        <w:t>para</w:t>
      </w:r>
      <w:r w:rsidR="002644ED" w:rsidRPr="009C0753">
        <w:rPr>
          <w:rFonts w:ascii="Arial" w:eastAsia="Arial" w:hAnsi="Arial" w:cs="Arial"/>
          <w:sz w:val="20"/>
          <w:szCs w:val="20"/>
        </w:rPr>
        <w:t xml:space="preserve"> </w:t>
      </w:r>
      <w:r w:rsidRPr="009C0753">
        <w:rPr>
          <w:rFonts w:ascii="Arial" w:eastAsia="Arial" w:hAnsi="Arial" w:cs="Arial"/>
          <w:sz w:val="20"/>
          <w:szCs w:val="20"/>
        </w:rPr>
        <w:t>comprometer</w:t>
      </w:r>
      <w:r w:rsidR="002644ED" w:rsidRPr="009C0753">
        <w:rPr>
          <w:rFonts w:ascii="Arial" w:eastAsia="Arial" w:hAnsi="Arial" w:cs="Arial"/>
          <w:sz w:val="20"/>
          <w:szCs w:val="20"/>
        </w:rPr>
        <w:t xml:space="preserve"> </w:t>
      </w:r>
      <w:r w:rsidRPr="009C0753">
        <w:rPr>
          <w:rFonts w:ascii="Arial" w:eastAsia="Arial" w:hAnsi="Arial" w:cs="Arial"/>
          <w:sz w:val="20"/>
          <w:szCs w:val="20"/>
        </w:rPr>
        <w:t>a</w:t>
      </w:r>
      <w:r w:rsidR="002644ED" w:rsidRPr="009C0753">
        <w:rPr>
          <w:rFonts w:ascii="Arial" w:eastAsia="Arial" w:hAnsi="Arial" w:cs="Arial"/>
          <w:sz w:val="20"/>
          <w:szCs w:val="20"/>
        </w:rPr>
        <w:t xml:space="preserve"> </w:t>
      </w:r>
      <w:r w:rsidRPr="009C0753">
        <w:rPr>
          <w:rFonts w:ascii="Arial" w:eastAsia="Arial" w:hAnsi="Arial" w:cs="Arial"/>
          <w:sz w:val="20"/>
          <w:szCs w:val="20"/>
        </w:rPr>
        <w:t>la</w:t>
      </w:r>
      <w:r w:rsidR="002644ED" w:rsidRPr="009C0753">
        <w:rPr>
          <w:rFonts w:ascii="Arial" w:eastAsia="Arial" w:hAnsi="Arial" w:cs="Arial"/>
          <w:sz w:val="20"/>
          <w:szCs w:val="20"/>
        </w:rPr>
        <w:t xml:space="preserve"> </w:t>
      </w:r>
      <w:r w:rsidRPr="009C0753">
        <w:rPr>
          <w:rFonts w:ascii="Arial" w:eastAsia="Arial" w:hAnsi="Arial" w:cs="Arial"/>
          <w:sz w:val="20"/>
          <w:szCs w:val="20"/>
        </w:rPr>
        <w:t>persona</w:t>
      </w:r>
      <w:r w:rsidR="002644ED" w:rsidRPr="009C0753">
        <w:rPr>
          <w:rFonts w:ascii="Arial" w:eastAsia="Arial" w:hAnsi="Arial" w:cs="Arial"/>
          <w:sz w:val="20"/>
          <w:szCs w:val="20"/>
        </w:rPr>
        <w:t xml:space="preserve"> </w:t>
      </w:r>
      <w:r w:rsidRPr="009C0753">
        <w:rPr>
          <w:rFonts w:ascii="Arial" w:eastAsia="Arial" w:hAnsi="Arial" w:cs="Arial"/>
          <w:sz w:val="20"/>
          <w:szCs w:val="20"/>
        </w:rPr>
        <w:t>jurídica.</w:t>
      </w:r>
    </w:p>
    <w:p w14:paraId="5EFB9AFA" w14:textId="4B5F9206" w:rsidR="00A863CA" w:rsidRPr="0033677B" w:rsidRDefault="00E930B7"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 xml:space="preserve">Que el objeto de la sociedad permita ejecutar las actividades descritas en el objeto del presente </w:t>
      </w:r>
      <w:r w:rsidR="009C7461">
        <w:rPr>
          <w:rFonts w:ascii="Arial" w:eastAsia="Arial" w:hAnsi="Arial" w:cs="Arial"/>
          <w:sz w:val="20"/>
          <w:szCs w:val="20"/>
        </w:rPr>
        <w:t>p</w:t>
      </w:r>
      <w:r w:rsidR="00B565E6" w:rsidRPr="0033677B">
        <w:rPr>
          <w:rFonts w:ascii="Arial" w:eastAsia="Arial" w:hAnsi="Arial" w:cs="Arial"/>
          <w:sz w:val="20"/>
          <w:szCs w:val="20"/>
        </w:rPr>
        <w:t xml:space="preserve">roceso de </w:t>
      </w:r>
      <w:r w:rsidR="009C7461">
        <w:rPr>
          <w:rFonts w:ascii="Arial" w:eastAsia="Arial" w:hAnsi="Arial" w:cs="Arial"/>
          <w:sz w:val="20"/>
          <w:szCs w:val="20"/>
          <w:lang w:val="es-CO"/>
        </w:rPr>
        <w:t>s</w:t>
      </w:r>
      <w:r w:rsidR="009B471A">
        <w:rPr>
          <w:rFonts w:ascii="Arial" w:eastAsia="Arial" w:hAnsi="Arial" w:cs="Arial"/>
          <w:sz w:val="20"/>
          <w:szCs w:val="20"/>
          <w:lang w:val="es-CO"/>
        </w:rPr>
        <w:t>elección</w:t>
      </w:r>
      <w:r w:rsidR="00A863CA" w:rsidRPr="0033677B">
        <w:rPr>
          <w:rFonts w:ascii="Arial" w:eastAsia="Arial" w:hAnsi="Arial" w:cs="Arial"/>
          <w:sz w:val="20"/>
          <w:szCs w:val="20"/>
        </w:rPr>
        <w:t>.</w:t>
      </w:r>
    </w:p>
    <w:p w14:paraId="75755BFB" w14:textId="2091A3CF" w:rsidR="00A863CA" w:rsidRPr="0033677B"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Facultades</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representante</w:t>
      </w:r>
      <w:r w:rsidR="002644ED" w:rsidRPr="0033677B">
        <w:rPr>
          <w:rFonts w:ascii="Arial" w:eastAsia="Arial" w:hAnsi="Arial" w:cs="Arial"/>
          <w:sz w:val="20"/>
          <w:szCs w:val="20"/>
        </w:rPr>
        <w:t xml:space="preserve"> </w:t>
      </w:r>
      <w:r w:rsidRPr="0033677B">
        <w:rPr>
          <w:rFonts w:ascii="Arial" w:eastAsia="Arial" w:hAnsi="Arial" w:cs="Arial"/>
          <w:sz w:val="20"/>
          <w:szCs w:val="20"/>
        </w:rPr>
        <w:t>legal</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persona</w:t>
      </w:r>
      <w:r w:rsidR="002644ED" w:rsidRPr="0033677B">
        <w:rPr>
          <w:rFonts w:ascii="Arial" w:eastAsia="Arial" w:hAnsi="Arial" w:cs="Arial"/>
          <w:sz w:val="20"/>
          <w:szCs w:val="20"/>
        </w:rPr>
        <w:t xml:space="preserve"> </w:t>
      </w:r>
      <w:r w:rsidRPr="0033677B">
        <w:rPr>
          <w:rFonts w:ascii="Arial" w:eastAsia="Arial" w:hAnsi="Arial" w:cs="Arial"/>
          <w:sz w:val="20"/>
          <w:szCs w:val="20"/>
        </w:rPr>
        <w:t>facultada</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comprometer</w:t>
      </w:r>
      <w:r w:rsidR="002644ED" w:rsidRPr="0033677B">
        <w:rPr>
          <w:rFonts w:ascii="Arial" w:eastAsia="Arial" w:hAnsi="Arial" w:cs="Arial"/>
          <w:sz w:val="20"/>
          <w:szCs w:val="20"/>
        </w:rPr>
        <w:t xml:space="preserve"> </w:t>
      </w:r>
      <w:r w:rsidRPr="0033677B">
        <w:rPr>
          <w:rFonts w:ascii="Arial" w:eastAsia="Arial" w:hAnsi="Arial" w:cs="Arial"/>
          <w:sz w:val="20"/>
          <w:szCs w:val="20"/>
        </w:rPr>
        <w:t>a</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persona</w:t>
      </w:r>
      <w:r w:rsidR="002644ED" w:rsidRPr="0033677B">
        <w:rPr>
          <w:rFonts w:ascii="Arial" w:eastAsia="Arial" w:hAnsi="Arial" w:cs="Arial"/>
          <w:sz w:val="20"/>
          <w:szCs w:val="20"/>
        </w:rPr>
        <w:t xml:space="preserve"> </w:t>
      </w:r>
      <w:r w:rsidRPr="0033677B">
        <w:rPr>
          <w:rFonts w:ascii="Arial" w:eastAsia="Arial" w:hAnsi="Arial" w:cs="Arial"/>
          <w:sz w:val="20"/>
          <w:szCs w:val="20"/>
        </w:rPr>
        <w:t>jurídica,</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señale</w:t>
      </w:r>
      <w:r w:rsidR="002644ED" w:rsidRPr="0033677B">
        <w:rPr>
          <w:rFonts w:ascii="Arial" w:eastAsia="Arial" w:hAnsi="Arial" w:cs="Arial"/>
          <w:sz w:val="20"/>
          <w:szCs w:val="20"/>
        </w:rPr>
        <w:t xml:space="preserve"> </w:t>
      </w:r>
      <w:r w:rsidRPr="0033677B">
        <w:rPr>
          <w:rFonts w:ascii="Arial" w:eastAsia="Arial" w:hAnsi="Arial" w:cs="Arial"/>
          <w:sz w:val="20"/>
          <w:szCs w:val="20"/>
        </w:rPr>
        <w:t>expresamente</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representante</w:t>
      </w:r>
      <w:r w:rsidR="002644ED" w:rsidRPr="0033677B">
        <w:rPr>
          <w:rFonts w:ascii="Arial" w:eastAsia="Arial" w:hAnsi="Arial" w:cs="Arial"/>
          <w:sz w:val="20"/>
          <w:szCs w:val="20"/>
        </w:rPr>
        <w:t xml:space="preserve"> </w:t>
      </w:r>
      <w:r w:rsidRPr="0033677B">
        <w:rPr>
          <w:rFonts w:ascii="Arial" w:eastAsia="Arial" w:hAnsi="Arial" w:cs="Arial"/>
          <w:sz w:val="20"/>
          <w:szCs w:val="20"/>
        </w:rPr>
        <w:t>no</w:t>
      </w:r>
      <w:r w:rsidR="002644ED" w:rsidRPr="0033677B">
        <w:rPr>
          <w:rFonts w:ascii="Arial" w:eastAsia="Arial" w:hAnsi="Arial" w:cs="Arial"/>
          <w:sz w:val="20"/>
          <w:szCs w:val="20"/>
        </w:rPr>
        <w:t xml:space="preserve"> </w:t>
      </w:r>
      <w:r w:rsidRPr="0033677B">
        <w:rPr>
          <w:rFonts w:ascii="Arial" w:eastAsia="Arial" w:hAnsi="Arial" w:cs="Arial"/>
          <w:sz w:val="20"/>
          <w:szCs w:val="20"/>
        </w:rPr>
        <w:t>tiene</w:t>
      </w:r>
      <w:r w:rsidR="002644ED" w:rsidRPr="0033677B">
        <w:rPr>
          <w:rFonts w:ascii="Arial" w:eastAsia="Arial" w:hAnsi="Arial" w:cs="Arial"/>
          <w:sz w:val="20"/>
          <w:szCs w:val="20"/>
        </w:rPr>
        <w:t xml:space="preserve"> </w:t>
      </w:r>
      <w:r w:rsidRPr="0033677B">
        <w:rPr>
          <w:rFonts w:ascii="Arial" w:eastAsia="Arial" w:hAnsi="Arial" w:cs="Arial"/>
          <w:sz w:val="20"/>
          <w:szCs w:val="20"/>
        </w:rPr>
        <w:t>limitaciones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contraer</w:t>
      </w:r>
      <w:r w:rsidR="002644ED" w:rsidRPr="0033677B">
        <w:rPr>
          <w:rFonts w:ascii="Arial" w:eastAsia="Arial" w:hAnsi="Arial" w:cs="Arial"/>
          <w:sz w:val="20"/>
          <w:szCs w:val="20"/>
        </w:rPr>
        <w:t xml:space="preserve"> </w:t>
      </w:r>
      <w:r w:rsidRPr="0033677B">
        <w:rPr>
          <w:rFonts w:ascii="Arial" w:eastAsia="Arial" w:hAnsi="Arial" w:cs="Arial"/>
          <w:sz w:val="20"/>
          <w:szCs w:val="20"/>
        </w:rPr>
        <w:t>obligaciones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nombre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misma</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aportando</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33677B">
        <w:rPr>
          <w:rFonts w:ascii="Arial" w:eastAsia="Arial" w:hAnsi="Arial" w:cs="Arial"/>
          <w:sz w:val="20"/>
          <w:szCs w:val="20"/>
        </w:rPr>
        <w:t>correspondiente</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órgano</w:t>
      </w:r>
      <w:r w:rsidR="002644ED" w:rsidRPr="0033677B">
        <w:rPr>
          <w:rFonts w:ascii="Arial" w:eastAsia="Arial" w:hAnsi="Arial" w:cs="Arial"/>
          <w:sz w:val="20"/>
          <w:szCs w:val="20"/>
        </w:rPr>
        <w:t xml:space="preserve"> </w:t>
      </w:r>
      <w:r w:rsidR="00406CA8" w:rsidRPr="0033677B">
        <w:rPr>
          <w:rFonts w:ascii="Arial" w:eastAsia="Arial" w:hAnsi="Arial" w:cs="Arial"/>
          <w:sz w:val="20"/>
          <w:szCs w:val="20"/>
        </w:rPr>
        <w:t>social competente</w:t>
      </w:r>
      <w:r w:rsidR="00406CA8" w:rsidRPr="0033677B">
        <w:rPr>
          <w:rFonts w:ascii="Arial" w:eastAsia="Arial" w:hAnsi="Arial" w:cs="Arial"/>
          <w:sz w:val="20"/>
          <w:szCs w:val="20"/>
          <w:lang w:val="es-ES"/>
        </w:rPr>
        <w:t xml:space="preserve"> respectivo para cada caso. </w:t>
      </w:r>
    </w:p>
    <w:p w14:paraId="3256B35B" w14:textId="5142175E" w:rsidR="00A863CA" w:rsidRPr="0033677B"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Tipo,</w:t>
      </w:r>
      <w:r w:rsidR="002644ED" w:rsidRPr="0033677B">
        <w:rPr>
          <w:rFonts w:ascii="Arial" w:eastAsia="Arial" w:hAnsi="Arial" w:cs="Arial"/>
          <w:sz w:val="20"/>
          <w:szCs w:val="20"/>
        </w:rPr>
        <w:t xml:space="preserve"> </w:t>
      </w:r>
      <w:r w:rsidRPr="0033677B">
        <w:rPr>
          <w:rFonts w:ascii="Arial" w:eastAsia="Arial" w:hAnsi="Arial" w:cs="Arial"/>
          <w:sz w:val="20"/>
          <w:szCs w:val="20"/>
        </w:rPr>
        <w:t>número</w:t>
      </w:r>
      <w:r w:rsidR="002644ED" w:rsidRPr="0033677B">
        <w:rPr>
          <w:rFonts w:ascii="Arial" w:eastAsia="Arial" w:hAnsi="Arial" w:cs="Arial"/>
          <w:sz w:val="20"/>
          <w:szCs w:val="20"/>
        </w:rPr>
        <w:t xml:space="preserve"> </w:t>
      </w:r>
      <w:r w:rsidRPr="0033677B">
        <w:rPr>
          <w:rFonts w:ascii="Arial" w:eastAsia="Arial" w:hAnsi="Arial" w:cs="Arial"/>
          <w:sz w:val="20"/>
          <w:szCs w:val="20"/>
        </w:rPr>
        <w:t>y</w:t>
      </w:r>
      <w:r w:rsidR="002644ED" w:rsidRPr="0033677B">
        <w:rPr>
          <w:rFonts w:ascii="Arial" w:eastAsia="Arial" w:hAnsi="Arial" w:cs="Arial"/>
          <w:sz w:val="20"/>
          <w:szCs w:val="20"/>
        </w:rPr>
        <w:t xml:space="preserve"> </w:t>
      </w:r>
      <w:r w:rsidRPr="0033677B">
        <w:rPr>
          <w:rFonts w:ascii="Arial" w:eastAsia="Arial" w:hAnsi="Arial" w:cs="Arial"/>
          <w:sz w:val="20"/>
          <w:szCs w:val="20"/>
        </w:rPr>
        <w:t>fecha</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constitución</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creación.</w:t>
      </w:r>
      <w:r w:rsidR="002644ED" w:rsidRPr="0033677B">
        <w:rPr>
          <w:rFonts w:ascii="Arial" w:eastAsia="Arial" w:hAnsi="Arial" w:cs="Arial"/>
          <w:sz w:val="20"/>
          <w:szCs w:val="20"/>
        </w:rPr>
        <w:t xml:space="preserve"> </w:t>
      </w:r>
    </w:p>
    <w:p w14:paraId="432B779C" w14:textId="366003FF" w:rsidR="00A863CA" w:rsidRPr="00413882"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Fecha</w:t>
      </w:r>
      <w:r w:rsidR="002644ED" w:rsidRPr="0033677B">
        <w:rPr>
          <w:rFonts w:ascii="Arial" w:eastAsia="Arial" w:hAnsi="Arial" w:cs="Arial"/>
          <w:sz w:val="20"/>
          <w:szCs w:val="20"/>
        </w:rPr>
        <w:t xml:space="preserve"> </w:t>
      </w:r>
      <w:r w:rsidRPr="0033677B">
        <w:rPr>
          <w:rFonts w:ascii="Arial" w:eastAsia="Arial" w:hAnsi="Arial" w:cs="Arial"/>
          <w:sz w:val="20"/>
          <w:szCs w:val="20"/>
        </w:rPr>
        <w:t>y</w:t>
      </w:r>
      <w:r w:rsidR="002644ED" w:rsidRPr="0033677B">
        <w:rPr>
          <w:rFonts w:ascii="Arial" w:eastAsia="Arial" w:hAnsi="Arial" w:cs="Arial"/>
          <w:sz w:val="20"/>
          <w:szCs w:val="20"/>
        </w:rPr>
        <w:t xml:space="preserve"> </w:t>
      </w:r>
      <w:r w:rsidRPr="0033677B">
        <w:rPr>
          <w:rFonts w:ascii="Arial" w:eastAsia="Arial" w:hAnsi="Arial" w:cs="Arial"/>
          <w:sz w:val="20"/>
          <w:szCs w:val="20"/>
        </w:rPr>
        <w:t>clase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413882">
        <w:rPr>
          <w:rFonts w:ascii="Arial" w:eastAsia="Arial" w:hAnsi="Arial" w:cs="Arial"/>
          <w:sz w:val="20"/>
          <w:szCs w:val="20"/>
        </w:rPr>
        <w:t>por</w:t>
      </w:r>
      <w:r w:rsidR="002644ED" w:rsidRPr="00413882">
        <w:rPr>
          <w:rFonts w:ascii="Arial" w:eastAsia="Arial" w:hAnsi="Arial" w:cs="Arial"/>
          <w:sz w:val="20"/>
          <w:szCs w:val="20"/>
        </w:rPr>
        <w:t xml:space="preserve"> </w:t>
      </w:r>
      <w:r w:rsidRPr="00413882">
        <w:rPr>
          <w:rFonts w:ascii="Arial" w:eastAsia="Arial" w:hAnsi="Arial" w:cs="Arial"/>
          <w:sz w:val="20"/>
          <w:szCs w:val="20"/>
        </w:rPr>
        <w:t>el</w:t>
      </w:r>
      <w:r w:rsidR="002644ED" w:rsidRPr="00413882">
        <w:rPr>
          <w:rFonts w:ascii="Arial" w:eastAsia="Arial" w:hAnsi="Arial" w:cs="Arial"/>
          <w:sz w:val="20"/>
          <w:szCs w:val="20"/>
        </w:rPr>
        <w:t xml:space="preserve"> </w:t>
      </w:r>
      <w:r w:rsidRPr="00413882">
        <w:rPr>
          <w:rFonts w:ascii="Arial" w:eastAsia="Arial" w:hAnsi="Arial" w:cs="Arial"/>
          <w:sz w:val="20"/>
          <w:szCs w:val="20"/>
        </w:rPr>
        <w:t>cual</w:t>
      </w:r>
      <w:r w:rsidR="002644ED" w:rsidRPr="00413882">
        <w:rPr>
          <w:rFonts w:ascii="Arial" w:eastAsia="Arial" w:hAnsi="Arial" w:cs="Arial"/>
          <w:sz w:val="20"/>
          <w:szCs w:val="20"/>
        </w:rPr>
        <w:t xml:space="preserve"> </w:t>
      </w:r>
      <w:r w:rsidRPr="00413882">
        <w:rPr>
          <w:rFonts w:ascii="Arial" w:eastAsia="Arial" w:hAnsi="Arial" w:cs="Arial"/>
          <w:sz w:val="20"/>
          <w:szCs w:val="20"/>
        </w:rPr>
        <w:t>se</w:t>
      </w:r>
      <w:r w:rsidR="002644ED" w:rsidRPr="00413882">
        <w:rPr>
          <w:rFonts w:ascii="Arial" w:eastAsia="Arial" w:hAnsi="Arial" w:cs="Arial"/>
          <w:sz w:val="20"/>
          <w:szCs w:val="20"/>
        </w:rPr>
        <w:t xml:space="preserve"> </w:t>
      </w:r>
      <w:r w:rsidRPr="00413882">
        <w:rPr>
          <w:rFonts w:ascii="Arial" w:eastAsia="Arial" w:hAnsi="Arial" w:cs="Arial"/>
          <w:sz w:val="20"/>
          <w:szCs w:val="20"/>
        </w:rPr>
        <w:t>reconoce</w:t>
      </w:r>
      <w:r w:rsidR="002644ED" w:rsidRPr="00413882">
        <w:rPr>
          <w:rFonts w:ascii="Arial" w:eastAsia="Arial" w:hAnsi="Arial" w:cs="Arial"/>
          <w:sz w:val="20"/>
          <w:szCs w:val="20"/>
        </w:rPr>
        <w:t xml:space="preserve"> </w:t>
      </w:r>
      <w:r w:rsidRPr="00413882">
        <w:rPr>
          <w:rFonts w:ascii="Arial" w:eastAsia="Arial" w:hAnsi="Arial" w:cs="Arial"/>
          <w:sz w:val="20"/>
          <w:szCs w:val="20"/>
        </w:rPr>
        <w:t>la</w:t>
      </w:r>
      <w:r w:rsidR="002644ED" w:rsidRPr="00413882">
        <w:rPr>
          <w:rFonts w:ascii="Arial" w:eastAsia="Arial" w:hAnsi="Arial" w:cs="Arial"/>
          <w:sz w:val="20"/>
          <w:szCs w:val="20"/>
        </w:rPr>
        <w:t xml:space="preserve"> </w:t>
      </w:r>
      <w:r w:rsidRPr="00413882">
        <w:rPr>
          <w:rFonts w:ascii="Arial" w:eastAsia="Arial" w:hAnsi="Arial" w:cs="Arial"/>
          <w:sz w:val="20"/>
          <w:szCs w:val="20"/>
        </w:rPr>
        <w:t>personería</w:t>
      </w:r>
      <w:r w:rsidR="002644ED" w:rsidRPr="00413882">
        <w:rPr>
          <w:rFonts w:ascii="Arial" w:eastAsia="Arial" w:hAnsi="Arial" w:cs="Arial"/>
          <w:sz w:val="20"/>
          <w:szCs w:val="20"/>
        </w:rPr>
        <w:t xml:space="preserve"> </w:t>
      </w:r>
      <w:r w:rsidRPr="00413882">
        <w:rPr>
          <w:rFonts w:ascii="Arial" w:eastAsia="Arial" w:hAnsi="Arial" w:cs="Arial"/>
          <w:sz w:val="20"/>
          <w:szCs w:val="20"/>
        </w:rPr>
        <w:t>jurídica.</w:t>
      </w:r>
    </w:p>
    <w:p w14:paraId="2254CB07" w14:textId="34CF27EE" w:rsidR="009C7461" w:rsidRPr="00413882" w:rsidRDefault="009C7461" w:rsidP="009A3BBD">
      <w:pPr>
        <w:pStyle w:val="Prrafodelista"/>
        <w:numPr>
          <w:ilvl w:val="0"/>
          <w:numId w:val="4"/>
        </w:numPr>
        <w:spacing w:after="160" w:line="259" w:lineRule="auto"/>
        <w:jc w:val="both"/>
        <w:rPr>
          <w:rFonts w:ascii="Arial" w:eastAsiaTheme="minorHAnsi" w:hAnsi="Arial" w:cs="Arial"/>
          <w:sz w:val="20"/>
          <w:szCs w:val="20"/>
          <w:lang w:val="es-MX"/>
        </w:rPr>
      </w:pPr>
      <w:r w:rsidRPr="00413882">
        <w:rPr>
          <w:rFonts w:ascii="Arial" w:hAnsi="Arial" w:cs="Arial"/>
          <w:sz w:val="20"/>
          <w:szCs w:val="20"/>
          <w:lang w:val="es-MX"/>
        </w:rPr>
        <w:t>Acreditar que su duración</w:t>
      </w:r>
      <w:r w:rsidRPr="00413882">
        <w:rPr>
          <w:rFonts w:ascii="Arial" w:eastAsiaTheme="minorHAnsi" w:hAnsi="Arial" w:cs="Arial"/>
          <w:sz w:val="20"/>
          <w:szCs w:val="20"/>
          <w:lang w:val="es-MX"/>
        </w:rPr>
        <w:t xml:space="preserve"> no </w:t>
      </w:r>
      <w:r w:rsidRPr="00413882">
        <w:rPr>
          <w:rFonts w:ascii="Arial" w:hAnsi="Arial" w:cs="Arial"/>
          <w:sz w:val="20"/>
          <w:szCs w:val="20"/>
          <w:lang w:val="es-MX"/>
        </w:rPr>
        <w:t xml:space="preserve">será </w:t>
      </w:r>
      <w:r w:rsidRPr="00413882">
        <w:rPr>
          <w:rFonts w:ascii="Arial" w:eastAsiaTheme="minorHAnsi" w:hAnsi="Arial" w:cs="Arial"/>
          <w:sz w:val="20"/>
          <w:szCs w:val="20"/>
          <w:lang w:val="es-MX"/>
        </w:rPr>
        <w:t xml:space="preserve">inferior </w:t>
      </w:r>
      <w:r w:rsidRPr="00413882">
        <w:rPr>
          <w:rFonts w:ascii="Arial" w:hAnsi="Arial" w:cs="Arial"/>
          <w:sz w:val="20"/>
          <w:szCs w:val="20"/>
          <w:lang w:val="es-MX"/>
        </w:rPr>
        <w:t>a la del</w:t>
      </w:r>
      <w:r w:rsidRPr="00413882">
        <w:rPr>
          <w:rFonts w:ascii="Arial" w:eastAsiaTheme="minorHAnsi" w:hAnsi="Arial" w:cs="Arial"/>
          <w:sz w:val="20"/>
          <w:szCs w:val="20"/>
          <w:lang w:val="es-MX"/>
        </w:rPr>
        <w:t xml:space="preserve"> plazo del contrato y un año </w:t>
      </w:r>
      <w:r w:rsidRPr="00413882">
        <w:rPr>
          <w:rFonts w:ascii="Arial" w:hAnsi="Arial" w:cs="Arial"/>
          <w:sz w:val="20"/>
          <w:szCs w:val="20"/>
          <w:lang w:val="es-MX"/>
        </w:rPr>
        <w:t xml:space="preserve">más. </w:t>
      </w:r>
      <w:r w:rsidRPr="00413882">
        <w:rPr>
          <w:rFonts w:ascii="Arial" w:eastAsiaTheme="minorHAnsi" w:hAnsi="Arial" w:cs="Arial"/>
          <w:sz w:val="20"/>
          <w:szCs w:val="20"/>
          <w:lang w:val="es-MX"/>
        </w:rPr>
        <w:t xml:space="preserve"> </w:t>
      </w:r>
    </w:p>
    <w:p w14:paraId="3FA51EB7" w14:textId="49417968" w:rsidR="00C30FE7" w:rsidRPr="00893888" w:rsidRDefault="00C30FE7" w:rsidP="009A3BBD">
      <w:pPr>
        <w:pStyle w:val="InviasNormal"/>
        <w:numPr>
          <w:ilvl w:val="0"/>
          <w:numId w:val="4"/>
        </w:numPr>
        <w:spacing w:line="276" w:lineRule="auto"/>
        <w:rPr>
          <w:rFonts w:ascii="Arial" w:eastAsia="Arial" w:hAnsi="Arial" w:cs="Arial"/>
          <w:sz w:val="20"/>
          <w:szCs w:val="20"/>
        </w:rPr>
      </w:pPr>
      <w:r w:rsidRPr="00413882">
        <w:rPr>
          <w:rFonts w:ascii="Arial" w:eastAsia="Arial" w:hAnsi="Arial" w:cs="Arial"/>
          <w:sz w:val="20"/>
          <w:szCs w:val="20"/>
          <w:lang w:val="es-CO"/>
        </w:rPr>
        <w:t>Fotocopia del documento de identificación del representante leg</w:t>
      </w:r>
      <w:r w:rsidRPr="00893888">
        <w:rPr>
          <w:rFonts w:ascii="Arial" w:eastAsia="Arial" w:hAnsi="Arial" w:cs="Arial"/>
          <w:sz w:val="20"/>
          <w:szCs w:val="20"/>
          <w:lang w:val="es-CO"/>
        </w:rPr>
        <w:t xml:space="preserve">al. </w:t>
      </w:r>
    </w:p>
    <w:p w14:paraId="12F80CF6" w14:textId="7787D358" w:rsidR="00A863CA" w:rsidRPr="00413882" w:rsidRDefault="00A863CA"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Si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existiera</w:t>
      </w:r>
      <w:r w:rsidR="00413882" w:rsidRPr="0033677B">
        <w:rPr>
          <w:rFonts w:ascii="Arial" w:eastAsia="Arial" w:hAnsi="Arial" w:cs="Arial"/>
          <w:sz w:val="20"/>
          <w:szCs w:val="20"/>
          <w:lang w:val="es-CO"/>
        </w:rPr>
        <w:t xml:space="preserve"> </w:t>
      </w:r>
      <w:r w:rsidRPr="0033677B">
        <w:rPr>
          <w:rFonts w:ascii="Arial" w:eastAsia="Arial" w:hAnsi="Arial" w:cs="Arial"/>
          <w:sz w:val="20"/>
          <w:szCs w:val="20"/>
          <w:lang w:val="es-CO"/>
        </w:rPr>
        <w:t>ninguna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autoridad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e</w:t>
      </w:r>
      <w:r w:rsidRPr="0033677B">
        <w:rPr>
          <w:rFonts w:ascii="Arial" w:eastAsia="Arial" w:hAnsi="Arial" w:cs="Arial"/>
          <w:sz w:val="20"/>
          <w:szCs w:val="20"/>
          <w:lang w:val="es-CO"/>
        </w:rPr>
        <w:t>ntidad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totalidad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información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representación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legal,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miembro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extranjero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Pr="0033677B">
        <w:rPr>
          <w:rFonts w:ascii="Arial" w:eastAsia="Arial" w:hAnsi="Arial" w:cs="Arial"/>
          <w:sz w:val="20"/>
          <w:szCs w:val="20"/>
          <w:lang w:val="es-CO"/>
        </w:rPr>
        <w:t>lural</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debe</w:t>
      </w:r>
      <w:r w:rsidR="00413882"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declaración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juramentada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persona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capacidad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jurídica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vincular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sociedad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autoridad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organismo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solicitado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numeral;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información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requerida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presente</w:t>
      </w:r>
      <w:r w:rsidR="002644ED" w:rsidRPr="0033677B">
        <w:rPr>
          <w:rFonts w:ascii="Arial" w:eastAsia="Arial" w:hAnsi="Arial" w:cs="Arial"/>
          <w:sz w:val="20"/>
          <w:szCs w:val="20"/>
          <w:lang w:val="es-CO"/>
        </w:rPr>
        <w:t xml:space="preserve"> </w:t>
      </w:r>
      <w:r w:rsidR="00D14100" w:rsidRPr="0033677B">
        <w:rPr>
          <w:rFonts w:ascii="Arial" w:eastAsia="Arial" w:hAnsi="Arial" w:cs="Arial"/>
          <w:sz w:val="20"/>
          <w:szCs w:val="20"/>
          <w:lang w:val="es-CO"/>
        </w:rPr>
        <w:t>literal</w:t>
      </w:r>
      <w:r w:rsidR="0033260B"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(iii)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capacidad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jurídica</w:t>
      </w:r>
      <w:r w:rsidR="002644ED" w:rsidRPr="0033677B">
        <w:rPr>
          <w:rFonts w:ascii="Arial" w:eastAsia="Arial" w:hAnsi="Arial" w:cs="Arial"/>
          <w:sz w:val="20"/>
          <w:szCs w:val="20"/>
          <w:lang w:val="es-CO"/>
        </w:rPr>
        <w:t xml:space="preserve"> </w:t>
      </w:r>
      <w:r w:rsidRPr="00413882">
        <w:rPr>
          <w:rFonts w:ascii="Arial" w:eastAsia="Arial" w:hAnsi="Arial" w:cs="Arial"/>
          <w:sz w:val="20"/>
          <w:szCs w:val="20"/>
          <w:lang w:val="es-CO"/>
        </w:rPr>
        <w:t>para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vincular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y</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representar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sociedad</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persona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que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efectúa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declaración,</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así</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como</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demás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personas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que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puedan</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representar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y</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vincular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sociedad,</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si</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hay.</w:t>
      </w:r>
    </w:p>
    <w:p w14:paraId="667E87C1" w14:textId="4D876732" w:rsidR="00C4666D" w:rsidRPr="00413882" w:rsidRDefault="00CE6671" w:rsidP="00AA6553">
      <w:pPr>
        <w:pStyle w:val="Prrafodelista"/>
        <w:numPr>
          <w:ilvl w:val="0"/>
          <w:numId w:val="57"/>
        </w:numPr>
        <w:ind w:left="851" w:hanging="567"/>
        <w:jc w:val="both"/>
        <w:rPr>
          <w:rFonts w:ascii="Arial" w:eastAsia="Arial" w:hAnsi="Arial" w:cs="Arial"/>
          <w:sz w:val="20"/>
          <w:szCs w:val="20"/>
        </w:rPr>
      </w:pPr>
      <w:r w:rsidRPr="00413882">
        <w:rPr>
          <w:rFonts w:ascii="Arial" w:eastAsia="Arial" w:hAnsi="Arial" w:cs="Arial"/>
          <w:sz w:val="20"/>
          <w:szCs w:val="20"/>
        </w:rPr>
        <w:t xml:space="preserve">Entidades </w:t>
      </w:r>
      <w:r w:rsidR="00413882">
        <w:rPr>
          <w:rFonts w:ascii="Arial" w:eastAsia="Arial" w:hAnsi="Arial" w:cs="Arial"/>
          <w:sz w:val="20"/>
          <w:szCs w:val="20"/>
        </w:rPr>
        <w:t>e</w:t>
      </w:r>
      <w:r w:rsidRPr="00413882">
        <w:rPr>
          <w:rFonts w:ascii="Arial" w:eastAsia="Arial" w:hAnsi="Arial" w:cs="Arial"/>
          <w:sz w:val="20"/>
          <w:szCs w:val="20"/>
        </w:rPr>
        <w:t>statales: Deben presentar los siguientes documentos para acreditar su ex</w:t>
      </w:r>
      <w:r w:rsidR="00E820B5" w:rsidRPr="00413882">
        <w:rPr>
          <w:rFonts w:ascii="Arial" w:eastAsia="Arial" w:hAnsi="Arial" w:cs="Arial"/>
          <w:sz w:val="20"/>
          <w:szCs w:val="20"/>
        </w:rPr>
        <w:t>istencia</w:t>
      </w:r>
      <w:r w:rsidRPr="00413882">
        <w:rPr>
          <w:rFonts w:ascii="Arial" w:eastAsia="Arial" w:hAnsi="Arial" w:cs="Arial"/>
          <w:sz w:val="20"/>
          <w:szCs w:val="20"/>
        </w:rPr>
        <w:t>:</w:t>
      </w:r>
    </w:p>
    <w:p w14:paraId="04A3E76E" w14:textId="043A39F0" w:rsidR="00E67665" w:rsidRPr="00413882" w:rsidRDefault="00413882" w:rsidP="009A3BBD">
      <w:pPr>
        <w:pStyle w:val="InviasNormal"/>
        <w:numPr>
          <w:ilvl w:val="0"/>
          <w:numId w:val="37"/>
        </w:numPr>
        <w:spacing w:line="276" w:lineRule="auto"/>
        <w:rPr>
          <w:rFonts w:ascii="Arial" w:eastAsia="Arial" w:hAnsi="Arial" w:cs="Arial"/>
          <w:sz w:val="20"/>
          <w:szCs w:val="20"/>
          <w:lang w:val="es-CO"/>
        </w:rPr>
      </w:pPr>
      <w:r>
        <w:rPr>
          <w:rFonts w:ascii="Arial" w:eastAsia="Arial" w:hAnsi="Arial" w:cs="Arial"/>
          <w:sz w:val="20"/>
          <w:szCs w:val="20"/>
          <w:lang w:val="es-CO"/>
        </w:rPr>
        <w:t>Acto de creación de la entidad e</w:t>
      </w:r>
      <w:r w:rsidR="00C30FE7" w:rsidRPr="00413882">
        <w:rPr>
          <w:rFonts w:ascii="Arial" w:eastAsia="Arial" w:hAnsi="Arial" w:cs="Arial"/>
          <w:sz w:val="20"/>
          <w:szCs w:val="20"/>
          <w:lang w:val="es-CO"/>
        </w:rPr>
        <w:t xml:space="preserve">statal. Este puede ser ley, decreto, ordenanza, acuerdo o certificado de existencia y representación legal (este último </w:t>
      </w:r>
      <w:r w:rsidR="00C30FE7" w:rsidRPr="00413882">
        <w:rPr>
          <w:rFonts w:ascii="Arial" w:eastAsia="Arial" w:hAnsi="Arial" w:cs="Arial"/>
          <w:sz w:val="20"/>
          <w:szCs w:val="20"/>
        </w:rPr>
        <w:t>no mayor a treinta (30) días</w:t>
      </w:r>
      <w:r w:rsidR="00C30FE7" w:rsidRPr="00413882">
        <w:rPr>
          <w:rFonts w:ascii="Arial" w:eastAsia="Arial" w:hAnsi="Arial" w:cs="Arial"/>
          <w:sz w:val="20"/>
          <w:szCs w:val="20"/>
          <w:lang w:val="es-CO"/>
        </w:rPr>
        <w:t xml:space="preserve">      </w:t>
      </w:r>
      <w:r w:rsidR="00C30FE7" w:rsidRPr="00413882">
        <w:rPr>
          <w:rFonts w:ascii="Arial" w:eastAsia="Arial" w:hAnsi="Arial" w:cs="Arial"/>
          <w:sz w:val="20"/>
          <w:szCs w:val="20"/>
        </w:rPr>
        <w:t xml:space="preserve">anteriores a la fecha de cierre del </w:t>
      </w:r>
      <w:r>
        <w:rPr>
          <w:rFonts w:ascii="Arial" w:eastAsia="Arial" w:hAnsi="Arial" w:cs="Arial"/>
          <w:sz w:val="20"/>
          <w:szCs w:val="20"/>
          <w:lang w:val="es-CO"/>
        </w:rPr>
        <w:t>p</w:t>
      </w:r>
      <w:r>
        <w:rPr>
          <w:rFonts w:ascii="Arial" w:eastAsia="Arial" w:hAnsi="Arial" w:cs="Arial"/>
          <w:sz w:val="20"/>
          <w:szCs w:val="20"/>
        </w:rPr>
        <w:t>roceso de c</w:t>
      </w:r>
      <w:r w:rsidR="00C30FE7" w:rsidRPr="00413882">
        <w:rPr>
          <w:rFonts w:ascii="Arial" w:eastAsia="Arial" w:hAnsi="Arial" w:cs="Arial"/>
          <w:sz w:val="20"/>
          <w:szCs w:val="20"/>
        </w:rPr>
        <w:t>ontratación</w:t>
      </w:r>
      <w:r w:rsidR="00C30FE7" w:rsidRPr="00413882">
        <w:rPr>
          <w:rFonts w:ascii="Arial" w:eastAsia="Arial" w:hAnsi="Arial" w:cs="Arial"/>
          <w:sz w:val="20"/>
          <w:szCs w:val="20"/>
          <w:lang w:val="es-CO"/>
        </w:rPr>
        <w:t>)</w:t>
      </w:r>
      <w:r w:rsidR="00C30FE7" w:rsidRPr="00413882" w:rsidDel="00E700E4">
        <w:rPr>
          <w:rFonts w:ascii="Arial" w:eastAsia="Arial" w:hAnsi="Arial" w:cs="Arial"/>
          <w:sz w:val="20"/>
          <w:szCs w:val="20"/>
          <w:lang w:val="es-CO"/>
        </w:rPr>
        <w:t xml:space="preserve"> </w:t>
      </w:r>
      <w:r w:rsidR="00C30FE7" w:rsidRPr="00413882">
        <w:rPr>
          <w:rFonts w:ascii="Arial" w:eastAsia="Arial" w:hAnsi="Arial" w:cs="Arial"/>
          <w:sz w:val="20"/>
          <w:szCs w:val="20"/>
          <w:lang w:val="es-CO"/>
        </w:rPr>
        <w:t xml:space="preserve">o documento equivalente que </w:t>
      </w:r>
      <w:r w:rsidR="00C30FE7" w:rsidRPr="00413882">
        <w:rPr>
          <w:rFonts w:ascii="Arial" w:eastAsia="Arial" w:hAnsi="Arial" w:cs="Arial"/>
          <w:sz w:val="20"/>
          <w:szCs w:val="20"/>
          <w:lang w:val="es-CO"/>
        </w:rPr>
        <w:lastRenderedPageBreak/>
        <w:t>permita conocer la naturaleza jurídica, funciones, órganos de dirección, régimen j</w:t>
      </w:r>
      <w:r>
        <w:rPr>
          <w:rFonts w:ascii="Arial" w:eastAsia="Arial" w:hAnsi="Arial" w:cs="Arial"/>
          <w:sz w:val="20"/>
          <w:szCs w:val="20"/>
          <w:lang w:val="es-CO"/>
        </w:rPr>
        <w:t xml:space="preserve">urídico de </w:t>
      </w:r>
      <w:r w:rsidRPr="00413882">
        <w:rPr>
          <w:rFonts w:ascii="Arial" w:eastAsia="Arial" w:hAnsi="Arial" w:cs="Arial"/>
          <w:sz w:val="20"/>
          <w:szCs w:val="20"/>
          <w:lang w:val="es-CO"/>
        </w:rPr>
        <w:t>contratación de la entidad e</w:t>
      </w:r>
      <w:r w:rsidR="00C30FE7" w:rsidRPr="00413882">
        <w:rPr>
          <w:rFonts w:ascii="Arial" w:eastAsia="Arial" w:hAnsi="Arial" w:cs="Arial"/>
          <w:sz w:val="20"/>
          <w:szCs w:val="20"/>
          <w:lang w:val="es-CO"/>
        </w:rPr>
        <w:t>statal.</w:t>
      </w:r>
    </w:p>
    <w:p w14:paraId="23C1EF3B" w14:textId="77777777" w:rsidR="00413882" w:rsidRPr="00413882" w:rsidRDefault="00413882" w:rsidP="00413882">
      <w:pPr>
        <w:jc w:val="both"/>
        <w:rPr>
          <w:rFonts w:cs="Arial"/>
          <w:szCs w:val="20"/>
          <w:lang w:val="es-MX"/>
        </w:rPr>
      </w:pPr>
      <w:r w:rsidRPr="00413882">
        <w:rPr>
          <w:rFonts w:cs="Arial"/>
          <w:b/>
          <w:bCs/>
          <w:szCs w:val="20"/>
          <w:lang w:val="es-MX"/>
        </w:rPr>
        <w:t>NOTA:</w:t>
      </w:r>
      <w:r w:rsidRPr="00413882">
        <w:rPr>
          <w:rFonts w:cs="Arial"/>
          <w:szCs w:val="20"/>
          <w:lang w:val="es-MX"/>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14:paraId="62037895"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 xml:space="preserve">Fecha de expedición del documento equivalente que acredite su existencia. </w:t>
      </w:r>
    </w:p>
    <w:p w14:paraId="3A35D747"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 xml:space="preserve">Que el objeto incluya las actividades principales objeto del presente proceso. </w:t>
      </w:r>
    </w:p>
    <w:p w14:paraId="3E908EE4"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La duración deberá ser por lo menos igual al plazo estimado del contrato y un (1) año más.</w:t>
      </w:r>
    </w:p>
    <w:p w14:paraId="4AC6A156"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 xml:space="preserve">Para efectos del pliego de condiciones, el plazo de ejecución del contrato será el indicado en el numeral “1.1 Objeto, presupuesto oficial, plazo y ubicación”. </w:t>
      </w:r>
    </w:p>
    <w:p w14:paraId="41283848"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 xml:space="preserve">Si el representante legal tiene restricciones para contraer obligaciones en nombre de la misma, deberá acreditar autorización suficiente del órgano competente social respectivo para contraer obligaciones en nombre de la sociedad o entidad. </w:t>
      </w:r>
    </w:p>
    <w:p w14:paraId="3F040C68"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 xml:space="preserve">La ausencia definitiva de autorización suficiente o el no aporte de dicho documento una vez solicitado por la entidad, determinará la falta de capacidad jurídica para presentar la oferta, y por tanto su rechazo. </w:t>
      </w:r>
    </w:p>
    <w:p w14:paraId="195CBAFD" w14:textId="77777777" w:rsidR="00413882" w:rsidRPr="00413882" w:rsidRDefault="00413882" w:rsidP="00AA6553">
      <w:pPr>
        <w:pStyle w:val="Prrafodelista"/>
        <w:numPr>
          <w:ilvl w:val="0"/>
          <w:numId w:val="62"/>
        </w:numPr>
        <w:spacing w:after="160" w:line="259" w:lineRule="auto"/>
        <w:jc w:val="both"/>
        <w:rPr>
          <w:rFonts w:ascii="Arial" w:hAnsi="Arial" w:cs="Arial"/>
          <w:sz w:val="20"/>
          <w:szCs w:val="20"/>
          <w:lang w:val="es-MX"/>
        </w:rPr>
      </w:pPr>
      <w:r w:rsidRPr="00413882">
        <w:rPr>
          <w:rFonts w:ascii="Arial" w:hAnsi="Arial" w:cs="Arial"/>
          <w:sz w:val="20"/>
          <w:szCs w:val="20"/>
          <w:lang w:val="es-MX"/>
        </w:rPr>
        <w:t>El nombramiento del revisor fiscal en caso de que exista.</w:t>
      </w:r>
    </w:p>
    <w:p w14:paraId="01E466DD" w14:textId="77777777" w:rsidR="00B952F8" w:rsidRPr="00B952F8" w:rsidRDefault="00B952F8" w:rsidP="00B952F8">
      <w:pPr>
        <w:pStyle w:val="InviasNormal"/>
        <w:spacing w:line="276" w:lineRule="auto"/>
        <w:ind w:left="720"/>
        <w:rPr>
          <w:rFonts w:ascii="Arial" w:eastAsia="Arial" w:hAnsi="Arial" w:cs="Arial"/>
          <w:sz w:val="20"/>
          <w:szCs w:val="20"/>
          <w:lang w:val="es-MX"/>
        </w:rPr>
      </w:pPr>
    </w:p>
    <w:p w14:paraId="41C47B42" w14:textId="2B750F6D" w:rsidR="00D40CA0" w:rsidRPr="0033677B" w:rsidRDefault="003E509E"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PROPONENTES</w:t>
      </w:r>
      <w:r w:rsidR="002644ED" w:rsidRPr="0033677B">
        <w:rPr>
          <w:rFonts w:ascii="Arial" w:eastAsia="Arial" w:hAnsi="Arial" w:cs="Arial"/>
          <w:b/>
          <w:bCs/>
          <w:sz w:val="20"/>
          <w:szCs w:val="20"/>
          <w:lang w:val="es-CO"/>
        </w:rPr>
        <w:t xml:space="preserve"> </w:t>
      </w:r>
      <w:r w:rsidR="00CB216E" w:rsidRPr="0033677B">
        <w:rPr>
          <w:rFonts w:ascii="Arial" w:eastAsia="Arial" w:hAnsi="Arial" w:cs="Arial"/>
          <w:b/>
          <w:bCs/>
          <w:sz w:val="20"/>
          <w:szCs w:val="20"/>
          <w:lang w:val="es-CO"/>
        </w:rPr>
        <w:t>PLURALES</w:t>
      </w:r>
      <w:r w:rsidR="002644ED" w:rsidRPr="0033677B">
        <w:rPr>
          <w:rFonts w:ascii="Arial" w:eastAsia="Arial" w:hAnsi="Arial" w:cs="Arial"/>
          <w:b/>
          <w:bCs/>
          <w:sz w:val="20"/>
          <w:szCs w:val="20"/>
          <w:lang w:val="es-CO"/>
        </w:rPr>
        <w:t xml:space="preserve"> </w:t>
      </w:r>
    </w:p>
    <w:p w14:paraId="29B96BC5" w14:textId="7104DA8C" w:rsidR="00D40CA0" w:rsidRPr="00E12607" w:rsidRDefault="00D40CA0" w:rsidP="00CA32D3">
      <w:pPr>
        <w:tabs>
          <w:tab w:val="left" w:pos="-142"/>
        </w:tabs>
        <w:autoSpaceDE w:val="0"/>
        <w:autoSpaceDN w:val="0"/>
        <w:adjustRightInd w:val="0"/>
        <w:spacing w:before="120" w:after="240" w:line="276" w:lineRule="auto"/>
        <w:jc w:val="both"/>
        <w:rPr>
          <w:rFonts w:eastAsia="Arial,Times New Roman" w:cs="Arial"/>
          <w:szCs w:val="20"/>
          <w:lang w:eastAsia="es-ES"/>
        </w:rPr>
      </w:pPr>
      <w:r w:rsidRPr="00E12607">
        <w:rPr>
          <w:rFonts w:cs="Arial"/>
          <w:szCs w:val="20"/>
          <w:lang w:eastAsia="es-ES"/>
        </w:rPr>
        <w:t>El</w:t>
      </w:r>
      <w:r w:rsidR="002644ED" w:rsidRPr="00E12607">
        <w:rPr>
          <w:rFonts w:eastAsia="Arial,Times New Roman" w:cs="Arial"/>
          <w:szCs w:val="20"/>
          <w:lang w:eastAsia="es-ES"/>
        </w:rPr>
        <w:t xml:space="preserve"> </w:t>
      </w:r>
      <w:r w:rsidRPr="00E12607">
        <w:rPr>
          <w:rFonts w:cs="Arial"/>
          <w:szCs w:val="20"/>
          <w:lang w:eastAsia="es-ES"/>
        </w:rPr>
        <w:t>documento</w:t>
      </w:r>
      <w:r w:rsidR="002644ED" w:rsidRPr="00E12607">
        <w:rPr>
          <w:rFonts w:eastAsia="Arial,Times New Roman" w:cs="Arial"/>
          <w:szCs w:val="20"/>
          <w:lang w:eastAsia="es-ES"/>
        </w:rPr>
        <w:t xml:space="preserve"> </w:t>
      </w:r>
      <w:r w:rsidRPr="00E12607">
        <w:rPr>
          <w:rFonts w:cs="Arial"/>
          <w:szCs w:val="20"/>
          <w:lang w:eastAsia="es-ES"/>
        </w:rPr>
        <w:t>de</w:t>
      </w:r>
      <w:r w:rsidR="002644ED" w:rsidRPr="00E12607">
        <w:rPr>
          <w:rFonts w:eastAsia="Arial,Times New Roman" w:cs="Arial"/>
          <w:szCs w:val="20"/>
          <w:lang w:eastAsia="es-ES"/>
        </w:rPr>
        <w:t xml:space="preserve"> </w:t>
      </w:r>
      <w:r w:rsidRPr="00E12607">
        <w:rPr>
          <w:rFonts w:cs="Arial"/>
          <w:szCs w:val="20"/>
          <w:lang w:eastAsia="es-ES"/>
        </w:rPr>
        <w:t>conformación</w:t>
      </w:r>
      <w:r w:rsidR="002644ED" w:rsidRPr="00E12607">
        <w:rPr>
          <w:rFonts w:eastAsia="Arial,Times New Roman" w:cs="Arial"/>
          <w:szCs w:val="20"/>
          <w:lang w:eastAsia="es-ES"/>
        </w:rPr>
        <w:t xml:space="preserve"> </w:t>
      </w:r>
      <w:r w:rsidRPr="00E12607">
        <w:rPr>
          <w:rFonts w:cs="Arial"/>
          <w:szCs w:val="20"/>
          <w:lang w:eastAsia="es-ES"/>
        </w:rPr>
        <w:t>de</w:t>
      </w:r>
      <w:r w:rsidR="002644ED" w:rsidRPr="00E12607">
        <w:rPr>
          <w:rFonts w:eastAsia="Arial,Times New Roman" w:cs="Arial"/>
          <w:szCs w:val="20"/>
          <w:lang w:eastAsia="es-ES"/>
        </w:rPr>
        <w:t xml:space="preserve"> </w:t>
      </w:r>
      <w:r w:rsidR="002775CC">
        <w:rPr>
          <w:rFonts w:eastAsia="Arial,Times New Roman" w:cs="Arial"/>
          <w:szCs w:val="20"/>
          <w:lang w:eastAsia="es-ES"/>
        </w:rPr>
        <w:t>p</w:t>
      </w:r>
      <w:r w:rsidR="003E509E" w:rsidRPr="00E12607">
        <w:rPr>
          <w:rFonts w:cs="Arial"/>
          <w:szCs w:val="20"/>
          <w:lang w:eastAsia="es-ES"/>
        </w:rPr>
        <w:t>roponentes</w:t>
      </w:r>
      <w:r w:rsidR="002775CC">
        <w:rPr>
          <w:rFonts w:cs="Arial"/>
          <w:szCs w:val="20"/>
          <w:lang w:eastAsia="es-ES"/>
        </w:rPr>
        <w:t xml:space="preserve"> p</w:t>
      </w:r>
      <w:r w:rsidR="002C3C62" w:rsidRPr="00E12607">
        <w:rPr>
          <w:rFonts w:cs="Arial"/>
          <w:szCs w:val="20"/>
          <w:lang w:eastAsia="es-ES"/>
        </w:rPr>
        <w:t>lurales</w:t>
      </w:r>
      <w:r w:rsidR="002644ED" w:rsidRPr="00E12607">
        <w:rPr>
          <w:rFonts w:eastAsia="Arial,Times New Roman" w:cs="Arial"/>
          <w:szCs w:val="20"/>
          <w:lang w:eastAsia="es-ES"/>
        </w:rPr>
        <w:t xml:space="preserve"> </w:t>
      </w:r>
      <w:r w:rsidRPr="00E12607">
        <w:rPr>
          <w:rFonts w:cs="Arial"/>
          <w:szCs w:val="20"/>
          <w:lang w:eastAsia="es-ES"/>
        </w:rPr>
        <w:t>debe:</w:t>
      </w:r>
      <w:r w:rsidR="002644ED" w:rsidRPr="00E12607">
        <w:rPr>
          <w:rFonts w:eastAsia="Arial,Times New Roman" w:cs="Arial"/>
          <w:szCs w:val="20"/>
          <w:lang w:eastAsia="es-ES"/>
        </w:rPr>
        <w:t xml:space="preserve"> </w:t>
      </w:r>
    </w:p>
    <w:p w14:paraId="6D4F9E5D" w14:textId="0BA5E3C6" w:rsidR="0065299D" w:rsidRPr="00CB2D03" w:rsidRDefault="002775CC" w:rsidP="00AA6553">
      <w:pPr>
        <w:pStyle w:val="Prrafodelista"/>
        <w:numPr>
          <w:ilvl w:val="0"/>
          <w:numId w:val="58"/>
        </w:numPr>
        <w:jc w:val="both"/>
        <w:rPr>
          <w:rFonts w:eastAsia="Times New Roman" w:cs="Arial"/>
          <w:bCs/>
          <w:szCs w:val="20"/>
          <w:lang w:val="x-none" w:eastAsia="es-ES"/>
        </w:rPr>
      </w:pPr>
      <w:r w:rsidRPr="00CB2D03">
        <w:rPr>
          <w:rFonts w:ascii="Arial" w:hAnsi="Arial" w:cs="Arial"/>
          <w:sz w:val="20"/>
          <w:szCs w:val="20"/>
        </w:rPr>
        <w:t>Acreditar la existencia del proponente plural y clasificarlo en Unión Temporal o Consorcio. En este documento los integrantes deben expresar su intención de conformar el proponente plural. En caso que no exista claridad sobre el tipo de asociación se solicitará la aclaración. 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48275E83" w14:textId="2C9EE2A4" w:rsidR="00BA5AD7" w:rsidRPr="00E12607" w:rsidRDefault="006D7EC7" w:rsidP="00AA6553">
      <w:pPr>
        <w:pStyle w:val="Prrafodelista"/>
        <w:numPr>
          <w:ilvl w:val="0"/>
          <w:numId w:val="58"/>
        </w:numPr>
        <w:jc w:val="both"/>
        <w:rPr>
          <w:rFonts w:ascii="Arial" w:hAnsi="Arial" w:cs="Arial"/>
          <w:sz w:val="20"/>
          <w:szCs w:val="20"/>
        </w:rPr>
      </w:pPr>
      <w:r w:rsidRPr="00E12607">
        <w:rPr>
          <w:rFonts w:ascii="Arial" w:hAnsi="Arial" w:cs="Arial"/>
          <w:sz w:val="20"/>
          <w:szCs w:val="20"/>
          <w:lang w:eastAsia="es-ES"/>
        </w:rPr>
        <w:t>Acreditar</w:t>
      </w:r>
      <w:r w:rsidR="002644ED" w:rsidRPr="00E12607">
        <w:rPr>
          <w:rFonts w:ascii="Arial" w:hAnsi="Arial" w:cs="Arial"/>
          <w:sz w:val="20"/>
          <w:szCs w:val="20"/>
        </w:rPr>
        <w:t xml:space="preserve"> </w:t>
      </w:r>
      <w:r w:rsidRPr="00E12607">
        <w:rPr>
          <w:rFonts w:ascii="Arial" w:hAnsi="Arial" w:cs="Arial"/>
          <w:sz w:val="20"/>
          <w:szCs w:val="20"/>
        </w:rPr>
        <w:t>el</w:t>
      </w:r>
      <w:r w:rsidR="002644ED" w:rsidRPr="00E12607">
        <w:rPr>
          <w:rFonts w:ascii="Arial" w:hAnsi="Arial" w:cs="Arial"/>
          <w:sz w:val="20"/>
          <w:szCs w:val="20"/>
        </w:rPr>
        <w:t xml:space="preserve"> </w:t>
      </w:r>
      <w:r w:rsidRPr="00E12607">
        <w:rPr>
          <w:rFonts w:ascii="Arial" w:hAnsi="Arial" w:cs="Arial"/>
          <w:sz w:val="20"/>
          <w:szCs w:val="20"/>
        </w:rPr>
        <w:t>nombramiento</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un</w:t>
      </w:r>
      <w:r w:rsidR="002644ED" w:rsidRPr="00E12607">
        <w:rPr>
          <w:rFonts w:ascii="Arial" w:hAnsi="Arial" w:cs="Arial"/>
          <w:sz w:val="20"/>
          <w:szCs w:val="20"/>
        </w:rPr>
        <w:t xml:space="preserve"> </w:t>
      </w:r>
      <w:r w:rsidRPr="00E12607">
        <w:rPr>
          <w:rFonts w:ascii="Arial" w:hAnsi="Arial" w:cs="Arial"/>
          <w:sz w:val="20"/>
          <w:szCs w:val="20"/>
        </w:rPr>
        <w:t>representante</w:t>
      </w:r>
      <w:r w:rsidR="002644ED" w:rsidRPr="00E12607">
        <w:rPr>
          <w:rFonts w:ascii="Arial" w:eastAsia="Arial" w:hAnsi="Arial" w:cs="Arial"/>
          <w:sz w:val="20"/>
          <w:szCs w:val="20"/>
        </w:rPr>
        <w:t xml:space="preserve"> </w:t>
      </w:r>
      <w:r w:rsidR="00E71A57" w:rsidRPr="00E12607">
        <w:rPr>
          <w:rFonts w:ascii="Arial" w:hAnsi="Arial" w:cs="Arial"/>
          <w:sz w:val="20"/>
          <w:szCs w:val="20"/>
          <w:lang w:eastAsia="es-ES"/>
        </w:rPr>
        <w:t>y un suplente</w:t>
      </w:r>
      <w:r w:rsidR="00C30FE7" w:rsidRPr="00E12607">
        <w:rPr>
          <w:rFonts w:ascii="Arial" w:hAnsi="Arial" w:cs="Arial"/>
          <w:sz w:val="20"/>
          <w:szCs w:val="20"/>
          <w:lang w:eastAsia="es-ES"/>
        </w:rPr>
        <w:t xml:space="preserve"> cuya intervención deberá quedar definida en el </w:t>
      </w:r>
      <w:r w:rsidR="00C30FE7" w:rsidRPr="00E12607">
        <w:rPr>
          <w:rFonts w:ascii="Arial" w:hAnsi="Arial" w:cs="Arial"/>
          <w:sz w:val="20"/>
          <w:szCs w:val="20"/>
        </w:rPr>
        <w:fldChar w:fldCharType="begin"/>
      </w:r>
      <w:r w:rsidR="00C30FE7" w:rsidRPr="00E12607">
        <w:rPr>
          <w:rFonts w:ascii="Arial" w:hAnsi="Arial" w:cs="Arial"/>
          <w:sz w:val="20"/>
          <w:szCs w:val="20"/>
        </w:rPr>
        <w:instrText xml:space="preserve"> REF _Ref511409108 \h  \* MERGEFORMAT </w:instrText>
      </w:r>
      <w:r w:rsidR="00C30FE7" w:rsidRPr="00E12607">
        <w:rPr>
          <w:rFonts w:ascii="Arial" w:hAnsi="Arial" w:cs="Arial"/>
          <w:sz w:val="20"/>
          <w:szCs w:val="20"/>
        </w:rPr>
      </w:r>
      <w:r w:rsidR="00C30FE7" w:rsidRPr="00E12607">
        <w:rPr>
          <w:rFonts w:ascii="Arial" w:hAnsi="Arial" w:cs="Arial"/>
          <w:sz w:val="20"/>
          <w:szCs w:val="20"/>
        </w:rPr>
        <w:fldChar w:fldCharType="separate"/>
      </w:r>
      <w:r w:rsidR="00255FDD" w:rsidRPr="00255FDD">
        <w:rPr>
          <w:rFonts w:ascii="Arial" w:hAnsi="Arial" w:cs="Arial"/>
          <w:sz w:val="20"/>
          <w:szCs w:val="20"/>
        </w:rPr>
        <w:t xml:space="preserve">Formato 2 – Conformación de Proponente plural (Formato 2A- Consorcios) (Formato 2B- </w:t>
      </w:r>
      <w:r w:rsidR="0065299D" w:rsidRPr="00016758">
        <w:rPr>
          <w:lang w:val="es-MX"/>
        </w:rPr>
        <w:t>Uniones Temporales</w:t>
      </w:r>
      <w:r w:rsidR="00255FDD" w:rsidRPr="00255FDD">
        <w:rPr>
          <w:rFonts w:ascii="Arial" w:hAnsi="Arial" w:cs="Arial"/>
          <w:sz w:val="20"/>
          <w:szCs w:val="20"/>
        </w:rPr>
        <w:t>)</w:t>
      </w:r>
      <w:r w:rsidR="00255FDD" w:rsidRPr="00255FDD">
        <w:rPr>
          <w:rFonts w:ascii="Arial" w:eastAsia="Arial" w:hAnsi="Arial" w:cs="Arial"/>
          <w:sz w:val="20"/>
          <w:szCs w:val="20"/>
        </w:rPr>
        <w:t xml:space="preserve"> </w:t>
      </w:r>
      <w:r w:rsidR="00C30FE7" w:rsidRPr="00E12607">
        <w:rPr>
          <w:rFonts w:ascii="Arial" w:hAnsi="Arial" w:cs="Arial"/>
          <w:sz w:val="20"/>
          <w:szCs w:val="20"/>
        </w:rPr>
        <w:fldChar w:fldCharType="end"/>
      </w:r>
      <w:r w:rsidR="00E71A57" w:rsidRPr="00E12607">
        <w:rPr>
          <w:rFonts w:ascii="Arial" w:hAnsi="Arial" w:cs="Arial"/>
          <w:sz w:val="20"/>
          <w:szCs w:val="20"/>
          <w:lang w:eastAsia="es-ES"/>
        </w:rPr>
        <w:t>,</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todas</w:t>
      </w:r>
      <w:r w:rsidR="002644ED" w:rsidRPr="00E12607">
        <w:rPr>
          <w:rFonts w:ascii="Arial" w:hAnsi="Arial" w:cs="Arial"/>
          <w:sz w:val="20"/>
          <w:szCs w:val="20"/>
        </w:rPr>
        <w:t xml:space="preserve"> </w:t>
      </w:r>
      <w:r w:rsidRPr="00E12607">
        <w:rPr>
          <w:rFonts w:ascii="Arial" w:hAnsi="Arial" w:cs="Arial"/>
          <w:sz w:val="20"/>
          <w:szCs w:val="20"/>
        </w:rPr>
        <w:t>las</w:t>
      </w:r>
      <w:r w:rsidR="002644ED" w:rsidRPr="00E12607">
        <w:rPr>
          <w:rFonts w:ascii="Arial" w:hAnsi="Arial" w:cs="Arial"/>
          <w:sz w:val="20"/>
          <w:szCs w:val="20"/>
        </w:rPr>
        <w:t xml:space="preserve"> </w:t>
      </w:r>
      <w:r w:rsidRPr="00E12607">
        <w:rPr>
          <w:rFonts w:ascii="Arial" w:hAnsi="Arial" w:cs="Arial"/>
          <w:sz w:val="20"/>
          <w:szCs w:val="20"/>
        </w:rPr>
        <w:t>personas</w:t>
      </w:r>
      <w:r w:rsidR="002644ED" w:rsidRPr="00E12607">
        <w:rPr>
          <w:rFonts w:ascii="Arial" w:hAnsi="Arial" w:cs="Arial"/>
          <w:sz w:val="20"/>
          <w:szCs w:val="20"/>
        </w:rPr>
        <w:t xml:space="preserve"> </w:t>
      </w:r>
      <w:r w:rsidRPr="00E12607">
        <w:rPr>
          <w:rFonts w:ascii="Arial" w:hAnsi="Arial" w:cs="Arial"/>
          <w:sz w:val="20"/>
          <w:szCs w:val="20"/>
        </w:rPr>
        <w:t>naturales</w:t>
      </w:r>
      <w:r w:rsidR="002644ED" w:rsidRPr="00E12607">
        <w:rPr>
          <w:rFonts w:ascii="Arial" w:hAnsi="Arial" w:cs="Arial"/>
          <w:sz w:val="20"/>
          <w:szCs w:val="20"/>
        </w:rPr>
        <w:t xml:space="preserve"> </w:t>
      </w:r>
      <w:r w:rsidRPr="00E12607">
        <w:rPr>
          <w:rFonts w:ascii="Arial" w:hAnsi="Arial" w:cs="Arial"/>
          <w:sz w:val="20"/>
          <w:szCs w:val="20"/>
        </w:rPr>
        <w:t>y/o</w:t>
      </w:r>
      <w:r w:rsidR="002644ED" w:rsidRPr="00E12607">
        <w:rPr>
          <w:rFonts w:ascii="Arial" w:hAnsi="Arial" w:cs="Arial"/>
          <w:sz w:val="20"/>
          <w:szCs w:val="20"/>
        </w:rPr>
        <w:t xml:space="preserve"> </w:t>
      </w:r>
      <w:r w:rsidRPr="00E12607">
        <w:rPr>
          <w:rFonts w:ascii="Arial" w:hAnsi="Arial" w:cs="Arial"/>
          <w:sz w:val="20"/>
          <w:szCs w:val="20"/>
        </w:rPr>
        <w:t>jurídicas</w:t>
      </w:r>
      <w:r w:rsidR="002644ED" w:rsidRPr="00E12607">
        <w:rPr>
          <w:rFonts w:ascii="Arial" w:hAnsi="Arial" w:cs="Arial"/>
          <w:sz w:val="20"/>
          <w:szCs w:val="20"/>
        </w:rPr>
        <w:t xml:space="preserve"> </w:t>
      </w:r>
      <w:r w:rsidRPr="00E12607">
        <w:rPr>
          <w:rFonts w:ascii="Arial" w:hAnsi="Arial" w:cs="Arial"/>
          <w:sz w:val="20"/>
          <w:szCs w:val="20"/>
        </w:rPr>
        <w:t>asociadas,</w:t>
      </w:r>
      <w:r w:rsidR="002644ED" w:rsidRPr="00E12607">
        <w:rPr>
          <w:rFonts w:ascii="Arial" w:hAnsi="Arial" w:cs="Arial"/>
          <w:sz w:val="20"/>
          <w:szCs w:val="20"/>
        </w:rPr>
        <w:t xml:space="preserve"> </w:t>
      </w:r>
      <w:r w:rsidRPr="00E12607">
        <w:rPr>
          <w:rFonts w:ascii="Arial" w:hAnsi="Arial" w:cs="Arial"/>
          <w:sz w:val="20"/>
          <w:szCs w:val="20"/>
        </w:rPr>
        <w:t>con</w:t>
      </w:r>
      <w:r w:rsidR="002644ED" w:rsidRPr="00E12607">
        <w:rPr>
          <w:rFonts w:ascii="Arial" w:hAnsi="Arial" w:cs="Arial"/>
          <w:sz w:val="20"/>
          <w:szCs w:val="20"/>
        </w:rPr>
        <w:t xml:space="preserve"> </w:t>
      </w:r>
      <w:r w:rsidRPr="00E12607">
        <w:rPr>
          <w:rFonts w:ascii="Arial" w:hAnsi="Arial" w:cs="Arial"/>
          <w:sz w:val="20"/>
          <w:szCs w:val="20"/>
        </w:rPr>
        <w:t>facultades</w:t>
      </w:r>
      <w:r w:rsidR="002644ED" w:rsidRPr="00E12607">
        <w:rPr>
          <w:rFonts w:ascii="Arial" w:hAnsi="Arial" w:cs="Arial"/>
          <w:sz w:val="20"/>
          <w:szCs w:val="20"/>
        </w:rPr>
        <w:t xml:space="preserve"> </w:t>
      </w:r>
      <w:r w:rsidRPr="00E12607">
        <w:rPr>
          <w:rFonts w:ascii="Arial" w:hAnsi="Arial" w:cs="Arial"/>
          <w:sz w:val="20"/>
          <w:szCs w:val="20"/>
        </w:rPr>
        <w:t>suficientes</w:t>
      </w:r>
      <w:r w:rsidR="002644ED" w:rsidRPr="00E12607">
        <w:rPr>
          <w:rFonts w:ascii="Arial" w:hAnsi="Arial" w:cs="Arial"/>
          <w:sz w:val="20"/>
          <w:szCs w:val="20"/>
        </w:rPr>
        <w:t xml:space="preserve"> </w:t>
      </w:r>
      <w:r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representación</w:t>
      </w:r>
      <w:r w:rsidR="002644ED" w:rsidRPr="00E12607">
        <w:rPr>
          <w:rFonts w:ascii="Arial" w:hAnsi="Arial" w:cs="Arial"/>
          <w:sz w:val="20"/>
          <w:szCs w:val="20"/>
        </w:rPr>
        <w:t xml:space="preserve"> </w:t>
      </w:r>
      <w:r w:rsidRPr="00E12607">
        <w:rPr>
          <w:rFonts w:ascii="Arial" w:hAnsi="Arial" w:cs="Arial"/>
          <w:sz w:val="20"/>
          <w:szCs w:val="20"/>
        </w:rPr>
        <w:t>sin</w:t>
      </w:r>
      <w:r w:rsidR="002644ED" w:rsidRPr="00E12607">
        <w:rPr>
          <w:rFonts w:ascii="Arial" w:hAnsi="Arial" w:cs="Arial"/>
          <w:sz w:val="20"/>
          <w:szCs w:val="20"/>
        </w:rPr>
        <w:t xml:space="preserve"> </w:t>
      </w:r>
      <w:r w:rsidRPr="00E12607">
        <w:rPr>
          <w:rFonts w:ascii="Arial" w:hAnsi="Arial" w:cs="Arial"/>
          <w:sz w:val="20"/>
          <w:szCs w:val="20"/>
        </w:rPr>
        <w:t>limitaciones</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todos</w:t>
      </w:r>
      <w:r w:rsidR="002644ED" w:rsidRPr="00E12607">
        <w:rPr>
          <w:rFonts w:ascii="Arial" w:hAnsi="Arial" w:cs="Arial"/>
          <w:sz w:val="20"/>
          <w:szCs w:val="20"/>
        </w:rPr>
        <w:t xml:space="preserve"> </w:t>
      </w:r>
      <w:r w:rsidRPr="00E12607">
        <w:rPr>
          <w:rFonts w:ascii="Arial" w:hAnsi="Arial" w:cs="Arial"/>
          <w:sz w:val="20"/>
          <w:szCs w:val="20"/>
        </w:rPr>
        <w:t>y</w:t>
      </w:r>
      <w:r w:rsidR="002644ED" w:rsidRPr="00E12607">
        <w:rPr>
          <w:rFonts w:ascii="Arial" w:hAnsi="Arial" w:cs="Arial"/>
          <w:sz w:val="20"/>
          <w:szCs w:val="20"/>
        </w:rPr>
        <w:t xml:space="preserve"> </w:t>
      </w:r>
      <w:r w:rsidRPr="00E12607">
        <w:rPr>
          <w:rFonts w:ascii="Arial" w:hAnsi="Arial" w:cs="Arial"/>
          <w:sz w:val="20"/>
          <w:szCs w:val="20"/>
        </w:rPr>
        <w:t>cada</w:t>
      </w:r>
      <w:r w:rsidR="002644ED" w:rsidRPr="00E12607">
        <w:rPr>
          <w:rFonts w:ascii="Arial" w:hAnsi="Arial" w:cs="Arial"/>
          <w:sz w:val="20"/>
          <w:szCs w:val="20"/>
        </w:rPr>
        <w:t xml:space="preserve"> </w:t>
      </w:r>
      <w:r w:rsidRPr="00E12607">
        <w:rPr>
          <w:rFonts w:ascii="Arial" w:hAnsi="Arial" w:cs="Arial"/>
          <w:sz w:val="20"/>
          <w:szCs w:val="20"/>
        </w:rPr>
        <w:t>uno</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los</w:t>
      </w:r>
      <w:r w:rsidR="002644ED" w:rsidRPr="00E12607">
        <w:rPr>
          <w:rFonts w:ascii="Arial" w:hAnsi="Arial" w:cs="Arial"/>
          <w:sz w:val="20"/>
          <w:szCs w:val="20"/>
        </w:rPr>
        <w:t xml:space="preserve"> </w:t>
      </w:r>
      <w:r w:rsidRPr="00E12607">
        <w:rPr>
          <w:rFonts w:ascii="Arial" w:hAnsi="Arial" w:cs="Arial"/>
          <w:sz w:val="20"/>
          <w:szCs w:val="20"/>
        </w:rPr>
        <w:t>integrantes,</w:t>
      </w:r>
      <w:r w:rsidR="002644ED" w:rsidRPr="00E12607">
        <w:rPr>
          <w:rFonts w:ascii="Arial" w:hAnsi="Arial" w:cs="Arial"/>
          <w:sz w:val="20"/>
          <w:szCs w:val="20"/>
        </w:rPr>
        <w:t xml:space="preserve"> </w:t>
      </w:r>
      <w:r w:rsidRPr="00E12607">
        <w:rPr>
          <w:rFonts w:ascii="Arial" w:hAnsi="Arial" w:cs="Arial"/>
          <w:sz w:val="20"/>
          <w:szCs w:val="20"/>
        </w:rPr>
        <w:t>en</w:t>
      </w:r>
      <w:r w:rsidR="002644ED" w:rsidRPr="00E12607">
        <w:rPr>
          <w:rFonts w:ascii="Arial" w:hAnsi="Arial" w:cs="Arial"/>
          <w:sz w:val="20"/>
          <w:szCs w:val="20"/>
        </w:rPr>
        <w:t xml:space="preserve"> </w:t>
      </w:r>
      <w:r w:rsidRPr="00E12607">
        <w:rPr>
          <w:rFonts w:ascii="Arial" w:hAnsi="Arial" w:cs="Arial"/>
          <w:sz w:val="20"/>
          <w:szCs w:val="20"/>
        </w:rPr>
        <w:t>todos</w:t>
      </w:r>
      <w:r w:rsidR="002644ED" w:rsidRPr="00E12607">
        <w:rPr>
          <w:rFonts w:ascii="Arial" w:hAnsi="Arial" w:cs="Arial"/>
          <w:sz w:val="20"/>
          <w:szCs w:val="20"/>
        </w:rPr>
        <w:t xml:space="preserve"> </w:t>
      </w:r>
      <w:r w:rsidRPr="00E12607">
        <w:rPr>
          <w:rFonts w:ascii="Arial" w:hAnsi="Arial" w:cs="Arial"/>
          <w:sz w:val="20"/>
          <w:szCs w:val="20"/>
        </w:rPr>
        <w:t>los</w:t>
      </w:r>
      <w:r w:rsidR="002644ED" w:rsidRPr="00E12607">
        <w:rPr>
          <w:rFonts w:ascii="Arial" w:hAnsi="Arial" w:cs="Arial"/>
          <w:sz w:val="20"/>
          <w:szCs w:val="20"/>
        </w:rPr>
        <w:t xml:space="preserve"> </w:t>
      </w:r>
      <w:r w:rsidRPr="00E12607">
        <w:rPr>
          <w:rFonts w:ascii="Arial" w:hAnsi="Arial" w:cs="Arial"/>
          <w:sz w:val="20"/>
          <w:szCs w:val="20"/>
        </w:rPr>
        <w:t>aspectos</w:t>
      </w:r>
      <w:r w:rsidR="002644ED" w:rsidRPr="00E12607">
        <w:rPr>
          <w:rFonts w:ascii="Arial" w:hAnsi="Arial" w:cs="Arial"/>
          <w:sz w:val="20"/>
          <w:szCs w:val="20"/>
        </w:rPr>
        <w:t xml:space="preserve"> </w:t>
      </w:r>
      <w:r w:rsidRPr="00E12607">
        <w:rPr>
          <w:rFonts w:ascii="Arial" w:hAnsi="Arial" w:cs="Arial"/>
          <w:sz w:val="20"/>
          <w:szCs w:val="20"/>
        </w:rPr>
        <w:t>que</w:t>
      </w:r>
      <w:r w:rsidR="002644ED" w:rsidRPr="00E12607">
        <w:rPr>
          <w:rFonts w:ascii="Arial" w:hAnsi="Arial" w:cs="Arial"/>
          <w:sz w:val="20"/>
          <w:szCs w:val="20"/>
        </w:rPr>
        <w:t xml:space="preserve"> </w:t>
      </w:r>
      <w:r w:rsidRPr="00E12607">
        <w:rPr>
          <w:rFonts w:ascii="Arial" w:hAnsi="Arial" w:cs="Arial"/>
          <w:sz w:val="20"/>
          <w:szCs w:val="20"/>
        </w:rPr>
        <w:t>se</w:t>
      </w:r>
      <w:r w:rsidR="002644ED" w:rsidRPr="00E12607">
        <w:rPr>
          <w:rFonts w:ascii="Arial" w:hAnsi="Arial" w:cs="Arial"/>
          <w:sz w:val="20"/>
          <w:szCs w:val="20"/>
        </w:rPr>
        <w:t xml:space="preserve"> </w:t>
      </w:r>
      <w:r w:rsidRPr="00E12607">
        <w:rPr>
          <w:rFonts w:ascii="Arial" w:hAnsi="Arial" w:cs="Arial"/>
          <w:sz w:val="20"/>
          <w:szCs w:val="20"/>
        </w:rPr>
        <w:t>requieran</w:t>
      </w:r>
      <w:r w:rsidR="002644ED" w:rsidRPr="00E12607">
        <w:rPr>
          <w:rFonts w:ascii="Arial" w:hAnsi="Arial" w:cs="Arial"/>
          <w:sz w:val="20"/>
          <w:szCs w:val="20"/>
        </w:rPr>
        <w:t xml:space="preserve"> </w:t>
      </w:r>
      <w:r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presentación</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00655434" w:rsidRPr="00E12607">
        <w:rPr>
          <w:rFonts w:ascii="Arial" w:hAnsi="Arial" w:cs="Arial"/>
          <w:sz w:val="20"/>
          <w:szCs w:val="20"/>
        </w:rPr>
        <w:t>oferta</w:t>
      </w:r>
      <w:r w:rsidR="00813AE7" w:rsidRPr="00E12607">
        <w:rPr>
          <w:rFonts w:ascii="Arial" w:hAnsi="Arial" w:cs="Arial"/>
          <w:sz w:val="20"/>
          <w:szCs w:val="20"/>
        </w:rPr>
        <w:t>,</w:t>
      </w:r>
      <w:r w:rsidR="2AB36E9F" w:rsidRPr="00E12607">
        <w:rPr>
          <w:rFonts w:ascii="Arial" w:hAnsi="Arial" w:cs="Arial"/>
          <w:sz w:val="20"/>
          <w:szCs w:val="20"/>
        </w:rPr>
        <w:t xml:space="preserve"> </w:t>
      </w:r>
      <w:r w:rsidR="00655434"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suscripción</w:t>
      </w:r>
      <w:r w:rsidR="002644ED" w:rsidRPr="00E12607">
        <w:rPr>
          <w:rFonts w:ascii="Arial" w:hAnsi="Arial" w:cs="Arial"/>
          <w:sz w:val="20"/>
          <w:szCs w:val="20"/>
        </w:rPr>
        <w:t xml:space="preserve"> </w:t>
      </w:r>
      <w:r w:rsidRPr="00E12607">
        <w:rPr>
          <w:rFonts w:ascii="Arial" w:hAnsi="Arial" w:cs="Arial"/>
          <w:sz w:val="20"/>
          <w:szCs w:val="20"/>
        </w:rPr>
        <w:t>y</w:t>
      </w:r>
      <w:r w:rsidR="002644ED" w:rsidRPr="00E12607">
        <w:rPr>
          <w:rFonts w:ascii="Arial" w:hAnsi="Arial" w:cs="Arial"/>
          <w:sz w:val="20"/>
          <w:szCs w:val="20"/>
        </w:rPr>
        <w:t xml:space="preserve"> </w:t>
      </w:r>
      <w:r w:rsidRPr="00E12607">
        <w:rPr>
          <w:rFonts w:ascii="Arial" w:hAnsi="Arial" w:cs="Arial"/>
          <w:sz w:val="20"/>
          <w:szCs w:val="20"/>
        </w:rPr>
        <w:t>ejecución</w:t>
      </w:r>
      <w:r w:rsidR="002644ED" w:rsidRPr="00E12607">
        <w:rPr>
          <w:rFonts w:ascii="Arial" w:hAnsi="Arial" w:cs="Arial"/>
          <w:sz w:val="20"/>
          <w:szCs w:val="20"/>
        </w:rPr>
        <w:t xml:space="preserve"> </w:t>
      </w:r>
      <w:r w:rsidRPr="00E12607">
        <w:rPr>
          <w:rFonts w:ascii="Arial" w:hAnsi="Arial" w:cs="Arial"/>
          <w:sz w:val="20"/>
          <w:szCs w:val="20"/>
        </w:rPr>
        <w:t>del</w:t>
      </w:r>
      <w:r w:rsidR="002644ED" w:rsidRPr="00E12607">
        <w:rPr>
          <w:rFonts w:ascii="Arial" w:hAnsi="Arial" w:cs="Arial"/>
          <w:sz w:val="20"/>
          <w:szCs w:val="20"/>
        </w:rPr>
        <w:t xml:space="preserve"> </w:t>
      </w:r>
      <w:r w:rsidRPr="00E12607">
        <w:rPr>
          <w:rFonts w:ascii="Arial" w:hAnsi="Arial" w:cs="Arial"/>
          <w:sz w:val="20"/>
          <w:szCs w:val="20"/>
        </w:rPr>
        <w:t>contrato</w:t>
      </w:r>
      <w:r w:rsidR="00813AE7" w:rsidRPr="00E12607">
        <w:rPr>
          <w:rFonts w:ascii="Arial" w:hAnsi="Arial" w:cs="Arial"/>
          <w:sz w:val="20"/>
          <w:szCs w:val="20"/>
        </w:rPr>
        <w:t>, así como también la facultad para firmar el acta de terminación y liquidación</w:t>
      </w:r>
      <w:r w:rsidR="00BA5AD7" w:rsidRPr="00E12607">
        <w:rPr>
          <w:rFonts w:ascii="Arial" w:hAnsi="Arial" w:cs="Arial"/>
          <w:sz w:val="20"/>
          <w:szCs w:val="20"/>
        </w:rPr>
        <w:t>.</w:t>
      </w:r>
    </w:p>
    <w:p w14:paraId="10BB6DCF" w14:textId="30C3DD77" w:rsidR="00CB2D03" w:rsidRPr="00CB2D03" w:rsidRDefault="00CB2D03" w:rsidP="00AA6553">
      <w:pPr>
        <w:pStyle w:val="Prrafodelista"/>
        <w:numPr>
          <w:ilvl w:val="0"/>
          <w:numId w:val="58"/>
        </w:numPr>
        <w:spacing w:after="160" w:line="259" w:lineRule="auto"/>
        <w:jc w:val="both"/>
        <w:rPr>
          <w:rFonts w:ascii="Arial" w:hAnsi="Arial" w:cs="Arial"/>
          <w:sz w:val="20"/>
          <w:szCs w:val="20"/>
          <w:lang w:val="es-MX"/>
        </w:rPr>
      </w:pPr>
      <w:r w:rsidRPr="00CB2D03">
        <w:rPr>
          <w:rFonts w:ascii="Arial" w:eastAsiaTheme="minorHAnsi" w:hAnsi="Arial" w:cs="Arial"/>
          <w:sz w:val="20"/>
          <w:szCs w:val="20"/>
          <w:lang w:val="es-MX"/>
        </w:rPr>
        <w:t>A</w:t>
      </w:r>
      <w:r w:rsidRPr="00CB2D03">
        <w:rPr>
          <w:rFonts w:ascii="Arial" w:hAnsi="Arial" w:cs="Arial"/>
          <w:sz w:val="20"/>
          <w:szCs w:val="20"/>
          <w:lang w:val="es-MX"/>
        </w:rPr>
        <w:t>portar copia del documento de identificación del representante principal y suplente de la estructura plural.</w:t>
      </w:r>
    </w:p>
    <w:p w14:paraId="40CAF67E" w14:textId="6D65C13A" w:rsidR="00D40CA0" w:rsidRPr="0065299D" w:rsidRDefault="00767C57" w:rsidP="00AA6553">
      <w:pPr>
        <w:pStyle w:val="Prrafodelista"/>
        <w:numPr>
          <w:ilvl w:val="0"/>
          <w:numId w:val="58"/>
        </w:numPr>
        <w:jc w:val="both"/>
        <w:rPr>
          <w:rFonts w:eastAsia="Times New Roman" w:cs="Arial"/>
          <w:bCs/>
          <w:szCs w:val="20"/>
          <w:lang w:val="x-none" w:eastAsia="es-ES"/>
        </w:rPr>
      </w:pPr>
      <w:bookmarkStart w:id="467" w:name="_Hlk530414232"/>
      <w:r w:rsidRPr="0065299D">
        <w:rPr>
          <w:rFonts w:ascii="Arial" w:hAnsi="Arial" w:cs="Arial"/>
          <w:sz w:val="20"/>
          <w:szCs w:val="20"/>
        </w:rPr>
        <w:t xml:space="preserve">Acreditar que la vigencia de la estructura plural no sea inferior a la del plazo del contrato y un año adicional. Para efectos de la evaluación, este plazo será contado a partir de la fecha del cierre del </w:t>
      </w:r>
      <w:r w:rsidR="00CB2D03">
        <w:rPr>
          <w:rFonts w:ascii="Arial" w:hAnsi="Arial" w:cs="Arial"/>
          <w:sz w:val="20"/>
          <w:szCs w:val="20"/>
        </w:rPr>
        <w:t>proceso de c</w:t>
      </w:r>
      <w:r w:rsidR="00B565E6" w:rsidRPr="0065299D">
        <w:rPr>
          <w:rFonts w:ascii="Arial" w:hAnsi="Arial" w:cs="Arial"/>
          <w:sz w:val="20"/>
          <w:szCs w:val="20"/>
        </w:rPr>
        <w:t>ontratación</w:t>
      </w:r>
      <w:r w:rsidR="00860567" w:rsidRPr="0065299D">
        <w:rPr>
          <w:rFonts w:ascii="Arial" w:hAnsi="Arial" w:cs="Arial"/>
          <w:sz w:val="20"/>
          <w:szCs w:val="20"/>
        </w:rPr>
        <w:t>.</w:t>
      </w:r>
      <w:r w:rsidR="002644ED" w:rsidRPr="0065299D">
        <w:rPr>
          <w:rFonts w:ascii="Arial" w:eastAsia="Arial" w:hAnsi="Arial" w:cs="Arial"/>
          <w:sz w:val="20"/>
          <w:szCs w:val="20"/>
        </w:rPr>
        <w:t xml:space="preserve"> </w:t>
      </w:r>
    </w:p>
    <w:p w14:paraId="3D525DD1" w14:textId="1D950107" w:rsidR="009B49FF" w:rsidRPr="0065299D" w:rsidRDefault="006D7EC7" w:rsidP="00AA6553">
      <w:pPr>
        <w:pStyle w:val="Prrafodelista"/>
        <w:numPr>
          <w:ilvl w:val="0"/>
          <w:numId w:val="58"/>
        </w:numPr>
        <w:jc w:val="both"/>
        <w:rPr>
          <w:rFonts w:eastAsia="Times New Roman" w:cs="Arial"/>
          <w:bCs/>
          <w:szCs w:val="20"/>
          <w:lang w:val="x-none" w:eastAsia="es-ES"/>
        </w:rPr>
      </w:pPr>
      <w:r w:rsidRPr="0065299D">
        <w:rPr>
          <w:rFonts w:ascii="Arial" w:hAnsi="Arial" w:cs="Arial"/>
          <w:sz w:val="20"/>
          <w:szCs w:val="20"/>
          <w:lang w:eastAsia="es-ES"/>
        </w:rPr>
        <w:lastRenderedPageBreak/>
        <w:t>El</w:t>
      </w:r>
      <w:r w:rsidR="002644ED" w:rsidRPr="0065299D">
        <w:rPr>
          <w:rFonts w:ascii="Arial" w:eastAsia="Arial,Times New Roman" w:hAnsi="Arial" w:cs="Arial"/>
          <w:sz w:val="20"/>
          <w:szCs w:val="20"/>
          <w:lang w:eastAsia="es-ES"/>
        </w:rPr>
        <w:t xml:space="preserve"> </w:t>
      </w:r>
      <w:r w:rsidR="00CB2D03">
        <w:rPr>
          <w:rFonts w:ascii="Arial" w:hAnsi="Arial" w:cs="Arial"/>
          <w:sz w:val="20"/>
          <w:szCs w:val="20"/>
          <w:lang w:eastAsia="es-ES"/>
        </w:rPr>
        <w:t>p</w:t>
      </w:r>
      <w:r w:rsidR="00E660CC" w:rsidRPr="0065299D">
        <w:rPr>
          <w:rFonts w:ascii="Arial" w:hAnsi="Arial" w:cs="Arial"/>
          <w:sz w:val="20"/>
          <w:szCs w:val="20"/>
          <w:lang w:eastAsia="es-ES"/>
        </w:rPr>
        <w:t>roponente</w:t>
      </w:r>
      <w:r w:rsidR="002644ED" w:rsidRPr="0065299D">
        <w:rPr>
          <w:rFonts w:ascii="Arial" w:eastAsia="Arial,Times New Roman" w:hAnsi="Arial" w:cs="Arial"/>
          <w:sz w:val="20"/>
          <w:szCs w:val="20"/>
          <w:lang w:eastAsia="es-ES"/>
        </w:rPr>
        <w:t xml:space="preserve"> </w:t>
      </w:r>
      <w:r w:rsidR="00CB2D03">
        <w:rPr>
          <w:rFonts w:ascii="Arial" w:hAnsi="Arial" w:cs="Arial"/>
          <w:sz w:val="20"/>
          <w:szCs w:val="20"/>
          <w:lang w:eastAsia="es-ES"/>
        </w:rPr>
        <w:t>p</w:t>
      </w:r>
      <w:r w:rsidRPr="0065299D">
        <w:rPr>
          <w:rFonts w:ascii="Arial" w:hAnsi="Arial" w:cs="Arial"/>
          <w:sz w:val="20"/>
          <w:szCs w:val="20"/>
          <w:lang w:eastAsia="es-ES"/>
        </w:rPr>
        <w:t>lural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debe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señalar</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expresamente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cu</w:t>
      </w:r>
      <w:r w:rsidR="007C2478" w:rsidRPr="0065299D">
        <w:rPr>
          <w:rFonts w:ascii="Arial" w:hAnsi="Arial" w:cs="Arial"/>
          <w:sz w:val="20"/>
          <w:szCs w:val="20"/>
          <w:lang w:eastAsia="es-ES"/>
        </w:rPr>
        <w:t>á</w:t>
      </w:r>
      <w:r w:rsidRPr="0065299D">
        <w:rPr>
          <w:rFonts w:ascii="Arial" w:hAnsi="Arial" w:cs="Arial"/>
          <w:sz w:val="20"/>
          <w:szCs w:val="20"/>
          <w:lang w:eastAsia="es-ES"/>
        </w:rPr>
        <w:t>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es</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porcentaje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participación</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cada</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uno</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sus</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miembros.</w:t>
      </w:r>
      <w:r w:rsidR="002644ED" w:rsidRPr="0065299D">
        <w:rPr>
          <w:rFonts w:ascii="Arial" w:eastAsia="Arial,Times New Roman" w:hAnsi="Arial" w:cs="Arial"/>
          <w:sz w:val="20"/>
          <w:szCs w:val="20"/>
          <w:lang w:eastAsia="es-ES"/>
        </w:rPr>
        <w:t xml:space="preserve"> </w:t>
      </w:r>
      <w:r w:rsidR="00655434" w:rsidRPr="0065299D">
        <w:rPr>
          <w:rFonts w:ascii="Arial" w:hAnsi="Arial" w:cs="Arial"/>
          <w:sz w:val="20"/>
          <w:szCs w:val="20"/>
        </w:rPr>
        <w:t>L</w:t>
      </w:r>
      <w:r w:rsidRPr="0065299D">
        <w:rPr>
          <w:rFonts w:ascii="Arial" w:hAnsi="Arial" w:cs="Arial"/>
          <w:sz w:val="20"/>
          <w:szCs w:val="20"/>
        </w:rPr>
        <w:t>a</w:t>
      </w:r>
      <w:r w:rsidR="002644ED" w:rsidRPr="0065299D">
        <w:rPr>
          <w:rFonts w:ascii="Arial" w:hAnsi="Arial" w:cs="Arial"/>
          <w:sz w:val="20"/>
          <w:szCs w:val="20"/>
        </w:rPr>
        <w:t xml:space="preserve"> </w:t>
      </w:r>
      <w:r w:rsidRPr="0065299D">
        <w:rPr>
          <w:rFonts w:ascii="Arial" w:hAnsi="Arial" w:cs="Arial"/>
          <w:sz w:val="20"/>
          <w:szCs w:val="20"/>
        </w:rPr>
        <w:t>sumatoria</w:t>
      </w:r>
      <w:r w:rsidR="002644ED" w:rsidRPr="0065299D">
        <w:rPr>
          <w:rFonts w:ascii="Arial" w:hAnsi="Arial" w:cs="Arial"/>
          <w:sz w:val="20"/>
          <w:szCs w:val="20"/>
        </w:rPr>
        <w:t xml:space="preserve"> </w:t>
      </w:r>
      <w:r w:rsidRPr="0065299D">
        <w:rPr>
          <w:rFonts w:ascii="Arial" w:hAnsi="Arial" w:cs="Arial"/>
          <w:sz w:val="20"/>
          <w:szCs w:val="20"/>
        </w:rPr>
        <w:t>del</w:t>
      </w:r>
      <w:r w:rsidR="002644ED" w:rsidRPr="0065299D">
        <w:rPr>
          <w:rFonts w:ascii="Arial" w:hAnsi="Arial" w:cs="Arial"/>
          <w:sz w:val="20"/>
          <w:szCs w:val="20"/>
        </w:rPr>
        <w:t xml:space="preserve"> </w:t>
      </w:r>
      <w:r w:rsidRPr="0065299D">
        <w:rPr>
          <w:rFonts w:ascii="Arial" w:hAnsi="Arial" w:cs="Arial"/>
          <w:sz w:val="20"/>
          <w:szCs w:val="20"/>
        </w:rPr>
        <w:t>porcentaje</w:t>
      </w:r>
      <w:r w:rsidR="002644ED" w:rsidRPr="0065299D">
        <w:rPr>
          <w:rFonts w:ascii="Arial" w:hAnsi="Arial" w:cs="Arial"/>
          <w:sz w:val="20"/>
          <w:szCs w:val="20"/>
        </w:rPr>
        <w:t xml:space="preserve"> </w:t>
      </w:r>
      <w:r w:rsidRPr="0065299D">
        <w:rPr>
          <w:rFonts w:ascii="Arial" w:hAnsi="Arial" w:cs="Arial"/>
          <w:sz w:val="20"/>
          <w:szCs w:val="20"/>
        </w:rPr>
        <w:t>de</w:t>
      </w:r>
      <w:r w:rsidR="002644ED" w:rsidRPr="0065299D">
        <w:rPr>
          <w:rFonts w:ascii="Arial" w:hAnsi="Arial" w:cs="Arial"/>
          <w:sz w:val="20"/>
          <w:szCs w:val="20"/>
        </w:rPr>
        <w:t xml:space="preserve"> </w:t>
      </w:r>
      <w:r w:rsidRPr="0065299D">
        <w:rPr>
          <w:rFonts w:ascii="Arial" w:hAnsi="Arial" w:cs="Arial"/>
          <w:sz w:val="20"/>
          <w:szCs w:val="20"/>
        </w:rPr>
        <w:t>participación</w:t>
      </w:r>
      <w:r w:rsidR="00655434" w:rsidRPr="0065299D">
        <w:rPr>
          <w:rFonts w:ascii="Arial" w:hAnsi="Arial" w:cs="Arial"/>
          <w:sz w:val="20"/>
          <w:szCs w:val="20"/>
        </w:rPr>
        <w:t xml:space="preserve"> no </w:t>
      </w:r>
      <w:r w:rsidR="00860567" w:rsidRPr="0065299D">
        <w:rPr>
          <w:rFonts w:ascii="Arial" w:hAnsi="Arial" w:cs="Arial"/>
          <w:sz w:val="20"/>
          <w:szCs w:val="20"/>
        </w:rPr>
        <w:t>podrá</w:t>
      </w:r>
      <w:r w:rsidR="002644ED" w:rsidRPr="0065299D">
        <w:rPr>
          <w:rFonts w:ascii="Arial" w:hAnsi="Arial" w:cs="Arial"/>
          <w:sz w:val="20"/>
          <w:szCs w:val="20"/>
        </w:rPr>
        <w:t xml:space="preserve"> </w:t>
      </w:r>
      <w:r w:rsidR="00860567" w:rsidRPr="0065299D">
        <w:rPr>
          <w:rFonts w:ascii="Arial" w:hAnsi="Arial" w:cs="Arial"/>
          <w:sz w:val="20"/>
          <w:szCs w:val="20"/>
        </w:rPr>
        <w:t>ser</w:t>
      </w:r>
      <w:r w:rsidR="002644ED" w:rsidRPr="0065299D">
        <w:rPr>
          <w:rFonts w:ascii="Arial" w:hAnsi="Arial" w:cs="Arial"/>
          <w:sz w:val="20"/>
          <w:szCs w:val="20"/>
        </w:rPr>
        <w:t xml:space="preserve"> </w:t>
      </w:r>
      <w:r w:rsidR="00860567" w:rsidRPr="0065299D">
        <w:rPr>
          <w:rFonts w:ascii="Arial" w:hAnsi="Arial" w:cs="Arial"/>
          <w:sz w:val="20"/>
          <w:szCs w:val="20"/>
        </w:rPr>
        <w:t>diferente</w:t>
      </w:r>
      <w:r w:rsidR="002644ED" w:rsidRPr="0065299D">
        <w:rPr>
          <w:rFonts w:ascii="Arial" w:hAnsi="Arial" w:cs="Arial"/>
          <w:sz w:val="20"/>
          <w:szCs w:val="20"/>
        </w:rPr>
        <w:t xml:space="preserve"> </w:t>
      </w:r>
      <w:r w:rsidR="00860567" w:rsidRPr="0065299D">
        <w:rPr>
          <w:rFonts w:ascii="Arial" w:hAnsi="Arial" w:cs="Arial"/>
          <w:sz w:val="20"/>
          <w:szCs w:val="20"/>
        </w:rPr>
        <w:t>al</w:t>
      </w:r>
      <w:r w:rsidR="002644ED" w:rsidRPr="0065299D">
        <w:rPr>
          <w:rFonts w:ascii="Arial" w:hAnsi="Arial" w:cs="Arial"/>
          <w:sz w:val="20"/>
          <w:szCs w:val="20"/>
        </w:rPr>
        <w:t xml:space="preserve"> </w:t>
      </w:r>
      <w:r w:rsidR="00860567" w:rsidRPr="0065299D">
        <w:rPr>
          <w:rFonts w:ascii="Arial" w:hAnsi="Arial" w:cs="Arial"/>
          <w:sz w:val="20"/>
          <w:szCs w:val="20"/>
        </w:rPr>
        <w:t>100%</w:t>
      </w:r>
      <w:r w:rsidR="009B49FF" w:rsidRPr="0065299D">
        <w:rPr>
          <w:rFonts w:ascii="Arial" w:eastAsia="Arial,Times New Roman" w:hAnsi="Arial" w:cs="Arial"/>
          <w:sz w:val="20"/>
          <w:szCs w:val="20"/>
          <w:lang w:eastAsia="es-ES"/>
        </w:rPr>
        <w:t>.</w:t>
      </w:r>
    </w:p>
    <w:p w14:paraId="71F62BE5" w14:textId="2274F8CA" w:rsidR="00A007EF" w:rsidRPr="0065299D" w:rsidRDefault="009B49FF" w:rsidP="00AA6553">
      <w:pPr>
        <w:pStyle w:val="Prrafodelista"/>
        <w:numPr>
          <w:ilvl w:val="0"/>
          <w:numId w:val="58"/>
        </w:numPr>
        <w:jc w:val="both"/>
        <w:rPr>
          <w:rFonts w:cs="Arial"/>
          <w:szCs w:val="20"/>
        </w:rPr>
      </w:pPr>
      <w:r w:rsidRPr="0065299D">
        <w:rPr>
          <w:rFonts w:ascii="Arial" w:hAnsi="Arial" w:cs="Arial"/>
          <w:sz w:val="20"/>
          <w:szCs w:val="20"/>
          <w:lang w:eastAsia="es-ES"/>
        </w:rPr>
        <w:t>E</w:t>
      </w:r>
      <w:r w:rsidR="006D7EC7" w:rsidRPr="0065299D">
        <w:rPr>
          <w:rFonts w:ascii="Arial" w:hAnsi="Arial" w:cs="Arial"/>
          <w:sz w:val="20"/>
          <w:szCs w:val="20"/>
        </w:rPr>
        <w:t>n</w:t>
      </w:r>
      <w:r w:rsidR="002644ED" w:rsidRPr="0065299D">
        <w:rPr>
          <w:rFonts w:ascii="Arial" w:hAnsi="Arial" w:cs="Arial"/>
          <w:sz w:val="20"/>
          <w:szCs w:val="20"/>
        </w:rPr>
        <w:t xml:space="preserve"> </w:t>
      </w:r>
      <w:r w:rsidR="006D7EC7" w:rsidRPr="0065299D">
        <w:rPr>
          <w:rFonts w:ascii="Arial" w:hAnsi="Arial" w:cs="Arial"/>
          <w:sz w:val="20"/>
          <w:szCs w:val="20"/>
        </w:rPr>
        <w:t>la</w:t>
      </w:r>
      <w:r w:rsidR="002644ED" w:rsidRPr="0065299D">
        <w:rPr>
          <w:rFonts w:ascii="Arial" w:hAnsi="Arial" w:cs="Arial"/>
          <w:sz w:val="20"/>
          <w:szCs w:val="20"/>
        </w:rPr>
        <w:t xml:space="preserve"> </w:t>
      </w:r>
      <w:r w:rsidR="006D7EC7" w:rsidRPr="0065299D">
        <w:rPr>
          <w:rFonts w:ascii="Arial" w:hAnsi="Arial" w:cs="Arial"/>
          <w:sz w:val="20"/>
          <w:szCs w:val="20"/>
        </w:rPr>
        <w:t>etapa</w:t>
      </w:r>
      <w:r w:rsidR="002644ED" w:rsidRPr="0065299D">
        <w:rPr>
          <w:rFonts w:ascii="Arial" w:hAnsi="Arial" w:cs="Arial"/>
          <w:sz w:val="20"/>
          <w:szCs w:val="20"/>
        </w:rPr>
        <w:t xml:space="preserve"> </w:t>
      </w:r>
      <w:r w:rsidR="006D7EC7" w:rsidRPr="0065299D">
        <w:rPr>
          <w:rFonts w:ascii="Arial" w:hAnsi="Arial" w:cs="Arial"/>
          <w:sz w:val="20"/>
          <w:szCs w:val="20"/>
        </w:rPr>
        <w:t>contractual</w:t>
      </w:r>
      <w:r w:rsidR="00692FD4" w:rsidRPr="0065299D">
        <w:rPr>
          <w:rFonts w:ascii="Arial" w:eastAsia="Arial,Times New Roman" w:hAnsi="Arial" w:cs="Arial"/>
          <w:sz w:val="20"/>
          <w:szCs w:val="20"/>
          <w:lang w:val="es-ES" w:eastAsia="es-ES"/>
        </w:rPr>
        <w:t>,</w:t>
      </w:r>
      <w:r w:rsidR="002644ED" w:rsidRPr="0065299D">
        <w:rPr>
          <w:rFonts w:ascii="Arial" w:hAnsi="Arial" w:cs="Arial"/>
          <w:sz w:val="20"/>
          <w:szCs w:val="20"/>
        </w:rPr>
        <w:t xml:space="preserve"> </w:t>
      </w:r>
      <w:r w:rsidR="006D7EC7" w:rsidRPr="0065299D">
        <w:rPr>
          <w:rFonts w:ascii="Arial" w:hAnsi="Arial" w:cs="Arial"/>
          <w:sz w:val="20"/>
          <w:szCs w:val="20"/>
        </w:rPr>
        <w:t>no</w:t>
      </w:r>
      <w:r w:rsidR="002644ED" w:rsidRPr="0065299D">
        <w:rPr>
          <w:rFonts w:ascii="Arial" w:hAnsi="Arial" w:cs="Arial"/>
          <w:sz w:val="20"/>
          <w:szCs w:val="20"/>
        </w:rPr>
        <w:t xml:space="preserve"> </w:t>
      </w:r>
      <w:r w:rsidR="006D7EC7" w:rsidRPr="0065299D">
        <w:rPr>
          <w:rFonts w:ascii="Arial" w:hAnsi="Arial" w:cs="Arial"/>
          <w:sz w:val="20"/>
          <w:szCs w:val="20"/>
        </w:rPr>
        <w:t>podrán</w:t>
      </w:r>
      <w:r w:rsidR="002644ED" w:rsidRPr="0065299D">
        <w:rPr>
          <w:rFonts w:ascii="Arial" w:hAnsi="Arial" w:cs="Arial"/>
          <w:sz w:val="20"/>
          <w:szCs w:val="20"/>
        </w:rPr>
        <w:t xml:space="preserve"> </w:t>
      </w:r>
      <w:r w:rsidR="006D7EC7" w:rsidRPr="0065299D">
        <w:rPr>
          <w:rFonts w:ascii="Arial" w:hAnsi="Arial" w:cs="Arial"/>
          <w:sz w:val="20"/>
          <w:szCs w:val="20"/>
        </w:rPr>
        <w:t>ser</w:t>
      </w:r>
      <w:r w:rsidR="002644ED" w:rsidRPr="0065299D">
        <w:rPr>
          <w:rFonts w:ascii="Arial" w:hAnsi="Arial" w:cs="Arial"/>
          <w:sz w:val="20"/>
          <w:szCs w:val="20"/>
        </w:rPr>
        <w:t xml:space="preserve"> </w:t>
      </w:r>
      <w:r w:rsidR="006D7EC7" w:rsidRPr="0065299D">
        <w:rPr>
          <w:rFonts w:ascii="Arial" w:hAnsi="Arial" w:cs="Arial"/>
          <w:sz w:val="20"/>
          <w:szCs w:val="20"/>
        </w:rPr>
        <w:t>modificados</w:t>
      </w:r>
      <w:r w:rsidR="002644ED" w:rsidRPr="0065299D">
        <w:rPr>
          <w:rFonts w:ascii="Arial" w:hAnsi="Arial" w:cs="Arial"/>
          <w:sz w:val="20"/>
          <w:szCs w:val="20"/>
        </w:rPr>
        <w:t xml:space="preserve"> </w:t>
      </w:r>
      <w:r w:rsidR="006D7EC7" w:rsidRPr="0065299D">
        <w:rPr>
          <w:rFonts w:ascii="Arial" w:hAnsi="Arial" w:cs="Arial"/>
          <w:sz w:val="20"/>
          <w:szCs w:val="20"/>
        </w:rPr>
        <w:t>los</w:t>
      </w:r>
      <w:r w:rsidR="002644ED" w:rsidRPr="0065299D">
        <w:rPr>
          <w:rFonts w:ascii="Arial" w:hAnsi="Arial" w:cs="Arial"/>
          <w:sz w:val="20"/>
          <w:szCs w:val="20"/>
        </w:rPr>
        <w:t xml:space="preserve"> </w:t>
      </w:r>
      <w:r w:rsidR="006D7EC7" w:rsidRPr="0065299D">
        <w:rPr>
          <w:rFonts w:ascii="Arial" w:hAnsi="Arial" w:cs="Arial"/>
          <w:sz w:val="20"/>
          <w:szCs w:val="20"/>
        </w:rPr>
        <w:t>porcentajes</w:t>
      </w:r>
      <w:r w:rsidR="002644ED" w:rsidRPr="0065299D">
        <w:rPr>
          <w:rFonts w:ascii="Arial" w:hAnsi="Arial" w:cs="Arial"/>
          <w:sz w:val="20"/>
          <w:szCs w:val="20"/>
        </w:rPr>
        <w:t xml:space="preserve"> </w:t>
      </w:r>
      <w:r w:rsidR="006D7EC7" w:rsidRPr="0065299D">
        <w:rPr>
          <w:rFonts w:ascii="Arial" w:hAnsi="Arial" w:cs="Arial"/>
          <w:sz w:val="20"/>
          <w:szCs w:val="20"/>
        </w:rPr>
        <w:t>de</w:t>
      </w:r>
      <w:r w:rsidR="002644ED" w:rsidRPr="0065299D">
        <w:rPr>
          <w:rFonts w:ascii="Arial" w:hAnsi="Arial" w:cs="Arial"/>
          <w:sz w:val="20"/>
          <w:szCs w:val="20"/>
        </w:rPr>
        <w:t xml:space="preserve"> </w:t>
      </w:r>
      <w:r w:rsidR="006D7EC7" w:rsidRPr="0065299D">
        <w:rPr>
          <w:rFonts w:ascii="Arial" w:hAnsi="Arial" w:cs="Arial"/>
          <w:sz w:val="20"/>
          <w:szCs w:val="20"/>
        </w:rPr>
        <w:t>participación</w:t>
      </w:r>
      <w:r w:rsidR="002644ED" w:rsidRPr="0065299D">
        <w:rPr>
          <w:rFonts w:ascii="Arial" w:hAnsi="Arial" w:cs="Arial"/>
          <w:sz w:val="20"/>
          <w:szCs w:val="20"/>
        </w:rPr>
        <w:t xml:space="preserve"> </w:t>
      </w:r>
      <w:r w:rsidR="006D7EC7" w:rsidRPr="0065299D">
        <w:rPr>
          <w:rFonts w:ascii="Arial" w:hAnsi="Arial" w:cs="Arial"/>
          <w:sz w:val="20"/>
          <w:szCs w:val="20"/>
        </w:rPr>
        <w:t>sin</w:t>
      </w:r>
      <w:r w:rsidR="002644ED" w:rsidRPr="0065299D">
        <w:rPr>
          <w:rFonts w:ascii="Arial" w:hAnsi="Arial" w:cs="Arial"/>
          <w:sz w:val="20"/>
          <w:szCs w:val="20"/>
        </w:rPr>
        <w:t xml:space="preserve"> </w:t>
      </w:r>
      <w:r w:rsidR="006D7EC7" w:rsidRPr="0065299D">
        <w:rPr>
          <w:rFonts w:ascii="Arial" w:hAnsi="Arial" w:cs="Arial"/>
          <w:sz w:val="20"/>
          <w:szCs w:val="20"/>
        </w:rPr>
        <w:t>el</w:t>
      </w:r>
      <w:r w:rsidR="002644ED" w:rsidRPr="0065299D">
        <w:rPr>
          <w:rFonts w:ascii="Arial" w:hAnsi="Arial" w:cs="Arial"/>
          <w:sz w:val="20"/>
          <w:szCs w:val="20"/>
        </w:rPr>
        <w:t xml:space="preserve"> </w:t>
      </w:r>
      <w:r w:rsidR="006D7EC7" w:rsidRPr="0065299D">
        <w:rPr>
          <w:rFonts w:ascii="Arial" w:hAnsi="Arial" w:cs="Arial"/>
          <w:sz w:val="20"/>
          <w:szCs w:val="20"/>
        </w:rPr>
        <w:t>consentimiento</w:t>
      </w:r>
      <w:r w:rsidR="002644ED" w:rsidRPr="0065299D">
        <w:rPr>
          <w:rFonts w:ascii="Arial" w:hAnsi="Arial" w:cs="Arial"/>
          <w:sz w:val="20"/>
          <w:szCs w:val="20"/>
        </w:rPr>
        <w:t xml:space="preserve"> </w:t>
      </w:r>
      <w:r w:rsidR="006D7EC7" w:rsidRPr="0065299D">
        <w:rPr>
          <w:rFonts w:ascii="Arial" w:hAnsi="Arial" w:cs="Arial"/>
          <w:sz w:val="20"/>
          <w:szCs w:val="20"/>
        </w:rPr>
        <w:t>previo</w:t>
      </w:r>
      <w:r w:rsidR="002644ED" w:rsidRPr="0065299D">
        <w:rPr>
          <w:rFonts w:ascii="Arial" w:eastAsia="Arial,Times New Roman" w:hAnsi="Arial" w:cs="Arial"/>
          <w:sz w:val="20"/>
          <w:szCs w:val="20"/>
          <w:lang w:eastAsia="es-ES"/>
        </w:rPr>
        <w:t xml:space="preserve"> </w:t>
      </w:r>
      <w:r w:rsidR="006D7EC7"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006D7EC7" w:rsidRPr="0065299D">
        <w:rPr>
          <w:rFonts w:ascii="Arial" w:hAnsi="Arial" w:cs="Arial"/>
          <w:sz w:val="20"/>
          <w:szCs w:val="20"/>
          <w:lang w:eastAsia="es-ES"/>
        </w:rPr>
        <w:t>la</w:t>
      </w:r>
      <w:r w:rsidR="002644ED" w:rsidRPr="0065299D">
        <w:rPr>
          <w:rFonts w:ascii="Arial" w:eastAsia="Arial,Times New Roman" w:hAnsi="Arial" w:cs="Arial"/>
          <w:sz w:val="20"/>
          <w:szCs w:val="20"/>
          <w:lang w:eastAsia="es-ES"/>
        </w:rPr>
        <w:t xml:space="preserve"> </w:t>
      </w:r>
      <w:r w:rsidR="00CB2D03">
        <w:rPr>
          <w:rFonts w:ascii="Arial" w:eastAsia="Arial,Times New Roman" w:hAnsi="Arial" w:cs="Arial"/>
          <w:sz w:val="20"/>
          <w:szCs w:val="20"/>
          <w:lang w:eastAsia="es-ES"/>
        </w:rPr>
        <w:t>e</w:t>
      </w:r>
      <w:r w:rsidR="006D7EC7" w:rsidRPr="0065299D">
        <w:rPr>
          <w:rFonts w:ascii="Arial" w:hAnsi="Arial" w:cs="Arial"/>
          <w:sz w:val="20"/>
          <w:szCs w:val="20"/>
          <w:lang w:eastAsia="es-ES"/>
        </w:rPr>
        <w:t>ntidad</w:t>
      </w:r>
      <w:r w:rsidR="006D7EC7" w:rsidRPr="0065299D">
        <w:rPr>
          <w:rFonts w:ascii="Arial" w:hAnsi="Arial" w:cs="Arial"/>
          <w:sz w:val="20"/>
          <w:szCs w:val="20"/>
        </w:rPr>
        <w:t>.</w:t>
      </w:r>
    </w:p>
    <w:p w14:paraId="7A7FCDD8" w14:textId="2B237FAD" w:rsidR="0090092E" w:rsidRPr="00E12607" w:rsidRDefault="00CB2D03" w:rsidP="00AA6553">
      <w:pPr>
        <w:pStyle w:val="Prrafodelista"/>
        <w:numPr>
          <w:ilvl w:val="0"/>
          <w:numId w:val="58"/>
        </w:numPr>
        <w:jc w:val="both"/>
        <w:rPr>
          <w:rFonts w:ascii="Arial" w:hAnsi="Arial" w:cs="Arial"/>
          <w:sz w:val="20"/>
          <w:szCs w:val="20"/>
        </w:rPr>
      </w:pPr>
      <w:bookmarkStart w:id="468" w:name="_Hlk530414282"/>
      <w:bookmarkEnd w:id="467"/>
      <w:r>
        <w:rPr>
          <w:rFonts w:ascii="Arial" w:hAnsi="Arial" w:cs="Arial"/>
          <w:sz w:val="20"/>
          <w:szCs w:val="20"/>
          <w:highlight w:val="lightGray"/>
        </w:rPr>
        <w:t>[Incluir en p</w:t>
      </w:r>
      <w:r w:rsidR="0090092E" w:rsidRPr="00E12607">
        <w:rPr>
          <w:rFonts w:ascii="Arial" w:hAnsi="Arial" w:cs="Arial"/>
          <w:sz w:val="20"/>
          <w:szCs w:val="20"/>
          <w:highlight w:val="lightGray"/>
        </w:rPr>
        <w:t>rocesos estructurados por lotes o grupos]</w:t>
      </w:r>
      <w:r w:rsidR="0090092E" w:rsidRPr="00E12607">
        <w:rPr>
          <w:rFonts w:ascii="Arial" w:hAnsi="Arial" w:cs="Arial"/>
          <w:sz w:val="20"/>
          <w:szCs w:val="20"/>
        </w:rPr>
        <w:t xml:space="preserve"> Indicar el lote o lotes a los cuales presenta oferta. </w:t>
      </w:r>
    </w:p>
    <w:p w14:paraId="0EC20E1F" w14:textId="614ED32F" w:rsidR="00D40CA0" w:rsidRPr="00E12607" w:rsidRDefault="00D40CA0" w:rsidP="00107246">
      <w:pPr>
        <w:tabs>
          <w:tab w:val="left" w:pos="-142"/>
        </w:tabs>
        <w:autoSpaceDE w:val="0"/>
        <w:autoSpaceDN w:val="0"/>
        <w:adjustRightInd w:val="0"/>
        <w:spacing w:before="240" w:after="240" w:line="276" w:lineRule="auto"/>
        <w:jc w:val="both"/>
        <w:rPr>
          <w:rFonts w:eastAsia="Arial,Times New Roman" w:cs="Arial"/>
          <w:szCs w:val="20"/>
          <w:lang w:val="es-ES" w:eastAsia="es-ES"/>
        </w:rPr>
      </w:pPr>
      <w:r w:rsidRPr="00E12607">
        <w:rPr>
          <w:rFonts w:cs="Arial"/>
          <w:szCs w:val="20"/>
          <w:lang w:val="es-ES" w:eastAsia="es-ES"/>
        </w:rPr>
        <w:t>Dicho</w:t>
      </w:r>
      <w:r w:rsidR="002644ED" w:rsidRPr="00E12607">
        <w:rPr>
          <w:rFonts w:eastAsia="Arial,Times New Roman" w:cs="Arial"/>
          <w:szCs w:val="20"/>
          <w:lang w:val="es-ES" w:eastAsia="es-ES"/>
        </w:rPr>
        <w:t xml:space="preserve"> </w:t>
      </w:r>
      <w:r w:rsidRPr="00E12607">
        <w:rPr>
          <w:rFonts w:cs="Arial"/>
          <w:szCs w:val="20"/>
          <w:lang w:val="es-ES" w:eastAsia="es-ES"/>
        </w:rPr>
        <w:t>documento</w:t>
      </w:r>
      <w:r w:rsidR="002644ED" w:rsidRPr="00E12607">
        <w:rPr>
          <w:rFonts w:eastAsia="Arial,Times New Roman" w:cs="Arial"/>
          <w:szCs w:val="20"/>
          <w:lang w:val="es-ES" w:eastAsia="es-ES"/>
        </w:rPr>
        <w:t xml:space="preserve"> </w:t>
      </w:r>
      <w:r w:rsidRPr="00E12607">
        <w:rPr>
          <w:rFonts w:cs="Arial"/>
          <w:szCs w:val="20"/>
          <w:lang w:val="es-ES" w:eastAsia="es-ES"/>
        </w:rPr>
        <w:t>debe</w:t>
      </w:r>
      <w:r w:rsidR="002644ED" w:rsidRPr="00E12607">
        <w:rPr>
          <w:rFonts w:eastAsia="Arial,Times New Roman" w:cs="Arial"/>
          <w:szCs w:val="20"/>
          <w:lang w:val="es-ES" w:eastAsia="es-ES"/>
        </w:rPr>
        <w:t xml:space="preserve"> </w:t>
      </w:r>
      <w:r w:rsidRPr="00E12607">
        <w:rPr>
          <w:rFonts w:cs="Arial"/>
          <w:szCs w:val="20"/>
          <w:lang w:val="es-ES" w:eastAsia="es-ES"/>
        </w:rPr>
        <w:t>estar</w:t>
      </w:r>
      <w:r w:rsidR="002644ED" w:rsidRPr="00E12607">
        <w:rPr>
          <w:rFonts w:eastAsia="Arial,Times New Roman" w:cs="Arial"/>
          <w:szCs w:val="20"/>
          <w:lang w:val="es-ES" w:eastAsia="es-ES"/>
        </w:rPr>
        <w:t xml:space="preserve"> </w:t>
      </w:r>
      <w:r w:rsidRPr="00E12607">
        <w:rPr>
          <w:rFonts w:cs="Arial"/>
          <w:szCs w:val="20"/>
          <w:lang w:val="es-ES" w:eastAsia="es-ES"/>
        </w:rPr>
        <w:t>firmado</w:t>
      </w:r>
      <w:r w:rsidR="002644ED" w:rsidRPr="00E12607">
        <w:rPr>
          <w:rFonts w:eastAsia="Arial,Times New Roman" w:cs="Arial"/>
          <w:szCs w:val="20"/>
          <w:lang w:val="es-ES" w:eastAsia="es-ES"/>
        </w:rPr>
        <w:t xml:space="preserve"> </w:t>
      </w:r>
      <w:r w:rsidRPr="00E12607">
        <w:rPr>
          <w:rFonts w:cs="Arial"/>
          <w:szCs w:val="20"/>
          <w:lang w:val="es-ES" w:eastAsia="es-ES"/>
        </w:rPr>
        <w:t>por</w:t>
      </w:r>
      <w:r w:rsidR="002644ED" w:rsidRPr="00E12607">
        <w:rPr>
          <w:rFonts w:eastAsia="Arial,Times New Roman" w:cs="Arial"/>
          <w:szCs w:val="20"/>
          <w:lang w:val="es-ES" w:eastAsia="es-ES"/>
        </w:rPr>
        <w:t xml:space="preserve"> </w:t>
      </w:r>
      <w:r w:rsidRPr="00E12607">
        <w:rPr>
          <w:rFonts w:cs="Arial"/>
          <w:szCs w:val="20"/>
          <w:lang w:val="es-ES" w:eastAsia="es-ES"/>
        </w:rPr>
        <w:t>todos</w:t>
      </w:r>
      <w:r w:rsidR="002644ED" w:rsidRPr="00E12607">
        <w:rPr>
          <w:rFonts w:eastAsia="Arial,Times New Roman" w:cs="Arial"/>
          <w:szCs w:val="20"/>
          <w:lang w:val="es-ES" w:eastAsia="es-ES"/>
        </w:rPr>
        <w:t xml:space="preserve"> </w:t>
      </w:r>
      <w:r w:rsidRPr="00E12607">
        <w:rPr>
          <w:rFonts w:cs="Arial"/>
          <w:szCs w:val="20"/>
          <w:lang w:val="es-ES" w:eastAsia="es-ES"/>
        </w:rPr>
        <w:t>y</w:t>
      </w:r>
      <w:r w:rsidR="002644ED" w:rsidRPr="00E12607">
        <w:rPr>
          <w:rFonts w:eastAsia="Arial,Times New Roman" w:cs="Arial"/>
          <w:szCs w:val="20"/>
          <w:lang w:val="es-ES" w:eastAsia="es-ES"/>
        </w:rPr>
        <w:t xml:space="preserve"> </w:t>
      </w:r>
      <w:r w:rsidRPr="00E12607">
        <w:rPr>
          <w:rFonts w:cs="Arial"/>
          <w:szCs w:val="20"/>
          <w:lang w:val="es-ES" w:eastAsia="es-ES"/>
        </w:rPr>
        <w:t>cada</w:t>
      </w:r>
      <w:r w:rsidR="002644ED" w:rsidRPr="00E12607">
        <w:rPr>
          <w:rFonts w:eastAsia="Arial,Times New Roman" w:cs="Arial"/>
          <w:szCs w:val="20"/>
          <w:lang w:val="es-ES" w:eastAsia="es-ES"/>
        </w:rPr>
        <w:t xml:space="preserve"> </w:t>
      </w:r>
      <w:r w:rsidRPr="00E12607">
        <w:rPr>
          <w:rFonts w:cs="Arial"/>
          <w:szCs w:val="20"/>
          <w:lang w:val="es-ES" w:eastAsia="es-ES"/>
        </w:rPr>
        <w:t>uno</w:t>
      </w:r>
      <w:r w:rsidR="002644ED" w:rsidRPr="00E12607">
        <w:rPr>
          <w:rFonts w:eastAsia="Arial,Times New Roman" w:cs="Arial"/>
          <w:szCs w:val="20"/>
          <w:lang w:val="es-ES" w:eastAsia="es-ES"/>
        </w:rPr>
        <w:t xml:space="preserve"> </w:t>
      </w:r>
      <w:r w:rsidRPr="00E12607">
        <w:rPr>
          <w:rFonts w:cs="Arial"/>
          <w:szCs w:val="20"/>
          <w:lang w:val="es-ES" w:eastAsia="es-ES"/>
        </w:rPr>
        <w:t>de</w:t>
      </w:r>
      <w:r w:rsidR="002644ED" w:rsidRPr="00E12607">
        <w:rPr>
          <w:rFonts w:eastAsia="Arial,Times New Roman" w:cs="Arial"/>
          <w:szCs w:val="20"/>
          <w:lang w:val="es-ES" w:eastAsia="es-ES"/>
        </w:rPr>
        <w:t xml:space="preserve"> </w:t>
      </w:r>
      <w:r w:rsidRPr="00E12607">
        <w:rPr>
          <w:rFonts w:cs="Arial"/>
          <w:szCs w:val="20"/>
          <w:lang w:val="es-ES" w:eastAsia="es-ES"/>
        </w:rPr>
        <w:t>los</w:t>
      </w:r>
      <w:r w:rsidR="002644ED" w:rsidRPr="00E12607">
        <w:rPr>
          <w:rFonts w:eastAsia="Arial,Times New Roman" w:cs="Arial"/>
          <w:szCs w:val="20"/>
          <w:lang w:val="es-ES" w:eastAsia="es-ES"/>
        </w:rPr>
        <w:t xml:space="preserve"> </w:t>
      </w:r>
      <w:r w:rsidRPr="00E12607">
        <w:rPr>
          <w:rFonts w:cs="Arial"/>
          <w:szCs w:val="20"/>
          <w:lang w:val="es-ES" w:eastAsia="es-ES"/>
        </w:rPr>
        <w:t>integrantes</w:t>
      </w:r>
      <w:r w:rsidR="002644ED" w:rsidRPr="00E12607">
        <w:rPr>
          <w:rFonts w:eastAsia="Arial,Times New Roman" w:cs="Arial"/>
          <w:szCs w:val="20"/>
          <w:lang w:val="es-ES" w:eastAsia="es-ES"/>
        </w:rPr>
        <w:t xml:space="preserve"> </w:t>
      </w:r>
      <w:r w:rsidRPr="00E12607">
        <w:rPr>
          <w:rFonts w:cs="Arial"/>
          <w:szCs w:val="20"/>
          <w:lang w:val="es-ES" w:eastAsia="es-ES"/>
        </w:rPr>
        <w:t>del</w:t>
      </w:r>
      <w:r w:rsidR="002644ED" w:rsidRPr="00E12607">
        <w:rPr>
          <w:rFonts w:eastAsia="Arial,Times New Roman" w:cs="Arial"/>
          <w:szCs w:val="20"/>
          <w:lang w:val="es-ES" w:eastAsia="es-ES"/>
        </w:rPr>
        <w:t xml:space="preserve"> </w:t>
      </w:r>
      <w:r w:rsidR="00CB2D03">
        <w:rPr>
          <w:rFonts w:cs="Arial"/>
          <w:szCs w:val="20"/>
          <w:lang w:val="es-ES" w:eastAsia="es-ES"/>
        </w:rPr>
        <w:t>p</w:t>
      </w:r>
      <w:r w:rsidR="00E660CC" w:rsidRPr="00E12607">
        <w:rPr>
          <w:rFonts w:cs="Arial"/>
          <w:szCs w:val="20"/>
          <w:lang w:val="es-ES" w:eastAsia="es-ES"/>
        </w:rPr>
        <w:t>roponente</w:t>
      </w:r>
      <w:r w:rsidR="00655434" w:rsidRPr="00E12607">
        <w:rPr>
          <w:rFonts w:cs="Arial"/>
          <w:szCs w:val="20"/>
          <w:lang w:val="es-ES" w:eastAsia="es-ES"/>
        </w:rPr>
        <w:t xml:space="preserve"> </w:t>
      </w:r>
      <w:r w:rsidR="00CB2D03">
        <w:rPr>
          <w:rFonts w:cs="Arial"/>
          <w:szCs w:val="20"/>
          <w:lang w:val="es-ES" w:eastAsia="es-ES"/>
        </w:rPr>
        <w:t>p</w:t>
      </w:r>
      <w:r w:rsidR="00655434" w:rsidRPr="00E12607">
        <w:rPr>
          <w:rFonts w:cs="Arial"/>
          <w:szCs w:val="20"/>
          <w:lang w:val="es-ES" w:eastAsia="es-ES"/>
        </w:rPr>
        <w:t xml:space="preserve">lural </w:t>
      </w:r>
      <w:r w:rsidRPr="00E12607">
        <w:rPr>
          <w:rFonts w:cs="Arial"/>
          <w:szCs w:val="20"/>
          <w:lang w:val="es-ES" w:eastAsia="es-ES"/>
        </w:rPr>
        <w:t>y</w:t>
      </w:r>
      <w:r w:rsidR="002644ED" w:rsidRPr="00E12607">
        <w:rPr>
          <w:rFonts w:eastAsia="Arial,Times New Roman" w:cs="Arial"/>
          <w:szCs w:val="20"/>
          <w:lang w:val="es-ES" w:eastAsia="es-ES"/>
        </w:rPr>
        <w:t xml:space="preserve"> </w:t>
      </w:r>
      <w:r w:rsidRPr="00E12607">
        <w:rPr>
          <w:rFonts w:cs="Arial"/>
          <w:szCs w:val="20"/>
          <w:lang w:val="es-ES" w:eastAsia="es-ES"/>
        </w:rPr>
        <w:t>en</w:t>
      </w:r>
      <w:r w:rsidR="002644ED" w:rsidRPr="00E12607">
        <w:rPr>
          <w:rFonts w:eastAsia="Arial,Times New Roman" w:cs="Arial"/>
          <w:szCs w:val="20"/>
          <w:lang w:val="es-ES" w:eastAsia="es-ES"/>
        </w:rPr>
        <w:t xml:space="preserve"> </w:t>
      </w:r>
      <w:r w:rsidRPr="00E12607">
        <w:rPr>
          <w:rFonts w:cs="Arial"/>
          <w:szCs w:val="20"/>
          <w:lang w:val="es-ES" w:eastAsia="es-ES"/>
        </w:rPr>
        <w:t>el</w:t>
      </w:r>
      <w:r w:rsidR="002644ED" w:rsidRPr="00E12607">
        <w:rPr>
          <w:rFonts w:eastAsia="Arial,Times New Roman" w:cs="Arial"/>
          <w:szCs w:val="20"/>
          <w:lang w:val="es-ES" w:eastAsia="es-ES"/>
        </w:rPr>
        <w:t xml:space="preserve"> </w:t>
      </w:r>
      <w:r w:rsidRPr="00E12607">
        <w:rPr>
          <w:rFonts w:cs="Arial"/>
          <w:szCs w:val="20"/>
          <w:lang w:val="es-ES" w:eastAsia="es-ES"/>
        </w:rPr>
        <w:t>caso</w:t>
      </w:r>
      <w:r w:rsidR="002644ED" w:rsidRPr="00E12607">
        <w:rPr>
          <w:rFonts w:eastAsia="Arial,Times New Roman" w:cs="Arial"/>
          <w:szCs w:val="20"/>
          <w:lang w:val="es-ES" w:eastAsia="es-ES"/>
        </w:rPr>
        <w:t xml:space="preserve"> </w:t>
      </w:r>
      <w:r w:rsidRPr="00E12607">
        <w:rPr>
          <w:rFonts w:cs="Arial"/>
          <w:szCs w:val="20"/>
          <w:lang w:val="es-ES" w:eastAsia="es-ES"/>
        </w:rPr>
        <w:t>del</w:t>
      </w:r>
      <w:r w:rsidR="002644ED" w:rsidRPr="00E12607">
        <w:rPr>
          <w:rFonts w:eastAsia="Arial,Times New Roman" w:cs="Arial"/>
          <w:szCs w:val="20"/>
          <w:lang w:val="es-ES" w:eastAsia="es-ES"/>
        </w:rPr>
        <w:t xml:space="preserve"> </w:t>
      </w:r>
      <w:r w:rsidRPr="00E12607">
        <w:rPr>
          <w:rFonts w:cs="Arial"/>
          <w:szCs w:val="20"/>
          <w:lang w:val="es-ES" w:eastAsia="es-ES"/>
        </w:rPr>
        <w:t>integrante</w:t>
      </w:r>
      <w:r w:rsidR="002644ED" w:rsidRPr="00E12607">
        <w:rPr>
          <w:rFonts w:eastAsia="Arial,Times New Roman" w:cs="Arial"/>
          <w:szCs w:val="20"/>
          <w:lang w:val="es-ES" w:eastAsia="es-ES"/>
        </w:rPr>
        <w:t xml:space="preserve"> </w:t>
      </w:r>
      <w:r w:rsidRPr="00E12607">
        <w:rPr>
          <w:rFonts w:cs="Arial"/>
          <w:szCs w:val="20"/>
          <w:lang w:val="es-ES" w:eastAsia="es-ES"/>
        </w:rPr>
        <w:t>persona</w:t>
      </w:r>
      <w:r w:rsidR="002644ED" w:rsidRPr="00E12607">
        <w:rPr>
          <w:rFonts w:eastAsia="Arial,Times New Roman" w:cs="Arial"/>
          <w:szCs w:val="20"/>
          <w:lang w:val="es-ES" w:eastAsia="es-ES"/>
        </w:rPr>
        <w:t xml:space="preserve"> </w:t>
      </w:r>
      <w:r w:rsidRPr="00E12607">
        <w:rPr>
          <w:rFonts w:cs="Arial"/>
          <w:szCs w:val="20"/>
          <w:lang w:val="es-ES" w:eastAsia="es-ES"/>
        </w:rPr>
        <w:t>jurídica,</w:t>
      </w:r>
      <w:r w:rsidR="002644ED" w:rsidRPr="00E12607">
        <w:rPr>
          <w:rFonts w:eastAsia="Arial,Times New Roman" w:cs="Arial"/>
          <w:szCs w:val="20"/>
          <w:lang w:val="es-ES" w:eastAsia="es-ES"/>
        </w:rPr>
        <w:t xml:space="preserve"> </w:t>
      </w:r>
      <w:r w:rsidRPr="00E12607">
        <w:rPr>
          <w:rFonts w:cs="Arial"/>
          <w:szCs w:val="20"/>
          <w:lang w:val="es-ES" w:eastAsia="es-ES"/>
        </w:rPr>
        <w:t>por</w:t>
      </w:r>
      <w:r w:rsidR="002644ED" w:rsidRPr="00E12607">
        <w:rPr>
          <w:rFonts w:eastAsia="Arial,Times New Roman" w:cs="Arial"/>
          <w:szCs w:val="20"/>
          <w:lang w:val="es-ES" w:eastAsia="es-ES"/>
        </w:rPr>
        <w:t xml:space="preserve"> </w:t>
      </w:r>
      <w:r w:rsidRPr="00E12607">
        <w:rPr>
          <w:rFonts w:cs="Arial"/>
          <w:szCs w:val="20"/>
          <w:lang w:val="es-ES" w:eastAsia="es-ES"/>
        </w:rPr>
        <w:t>el</w:t>
      </w:r>
      <w:r w:rsidR="002644ED" w:rsidRPr="00E12607">
        <w:rPr>
          <w:rFonts w:eastAsia="Arial,Times New Roman" w:cs="Arial"/>
          <w:szCs w:val="20"/>
          <w:lang w:val="es-ES" w:eastAsia="es-ES"/>
        </w:rPr>
        <w:t xml:space="preserve"> </w:t>
      </w:r>
      <w:r w:rsidR="00CB2D03">
        <w:rPr>
          <w:rFonts w:cs="Arial"/>
          <w:szCs w:val="20"/>
          <w:lang w:val="es-ES" w:eastAsia="es-ES"/>
        </w:rPr>
        <w:t>r</w:t>
      </w:r>
      <w:r w:rsidRPr="00E12607">
        <w:rPr>
          <w:rFonts w:cs="Arial"/>
          <w:szCs w:val="20"/>
          <w:lang w:val="es-ES" w:eastAsia="es-ES"/>
        </w:rPr>
        <w:t>epresentante</w:t>
      </w:r>
      <w:r w:rsidR="002644ED" w:rsidRPr="00E12607">
        <w:rPr>
          <w:rFonts w:eastAsia="Arial,Times New Roman" w:cs="Arial"/>
          <w:szCs w:val="20"/>
          <w:lang w:val="es-ES" w:eastAsia="es-ES"/>
        </w:rPr>
        <w:t xml:space="preserve"> </w:t>
      </w:r>
      <w:r w:rsidR="00CB2D03">
        <w:rPr>
          <w:rFonts w:cs="Arial"/>
          <w:szCs w:val="20"/>
          <w:lang w:val="es-ES" w:eastAsia="es-ES"/>
        </w:rPr>
        <w:t>l</w:t>
      </w:r>
      <w:r w:rsidRPr="00E12607">
        <w:rPr>
          <w:rFonts w:cs="Arial"/>
          <w:szCs w:val="20"/>
          <w:lang w:val="es-ES" w:eastAsia="es-ES"/>
        </w:rPr>
        <w:t>egal</w:t>
      </w:r>
      <w:r w:rsidR="002644ED" w:rsidRPr="00E12607">
        <w:rPr>
          <w:rFonts w:eastAsia="Arial,Times New Roman" w:cs="Arial"/>
          <w:szCs w:val="20"/>
          <w:lang w:val="es-ES" w:eastAsia="es-ES"/>
        </w:rPr>
        <w:t xml:space="preserve"> </w:t>
      </w:r>
      <w:r w:rsidRPr="00E12607">
        <w:rPr>
          <w:rFonts w:cs="Arial"/>
          <w:szCs w:val="20"/>
          <w:lang w:val="es-ES" w:eastAsia="es-ES"/>
        </w:rPr>
        <w:t>de</w:t>
      </w:r>
      <w:r w:rsidR="002644ED" w:rsidRPr="00E12607">
        <w:rPr>
          <w:rFonts w:eastAsia="Arial,Times New Roman" w:cs="Arial"/>
          <w:szCs w:val="20"/>
          <w:lang w:val="es-ES" w:eastAsia="es-ES"/>
        </w:rPr>
        <w:t xml:space="preserve"> </w:t>
      </w:r>
      <w:r w:rsidRPr="00E12607">
        <w:rPr>
          <w:rFonts w:cs="Arial"/>
          <w:szCs w:val="20"/>
          <w:lang w:val="es-ES" w:eastAsia="es-ES"/>
        </w:rPr>
        <w:t>dicha</w:t>
      </w:r>
      <w:r w:rsidR="005D29E3" w:rsidRPr="00E12607">
        <w:rPr>
          <w:rFonts w:cs="Arial"/>
          <w:szCs w:val="20"/>
          <w:lang w:val="es-ES" w:eastAsia="es-ES"/>
        </w:rPr>
        <w:t xml:space="preserve"> o por el apoderado de cualquiera de los anteriores.</w:t>
      </w:r>
    </w:p>
    <w:p w14:paraId="6ECE9238" w14:textId="428DA1A9" w:rsidR="00971B76" w:rsidRPr="0033677B" w:rsidRDefault="00971B76" w:rsidP="00AC2E8A">
      <w:pPr>
        <w:pStyle w:val="Capitulo3"/>
      </w:pPr>
      <w:bookmarkStart w:id="469" w:name="_Toc508648270"/>
      <w:bookmarkStart w:id="470" w:name="_Toc508984054"/>
      <w:bookmarkStart w:id="471" w:name="_Toc509843885"/>
      <w:bookmarkStart w:id="472" w:name="_Toc511924792"/>
      <w:bookmarkStart w:id="473" w:name="_Toc520226881"/>
      <w:bookmarkStart w:id="474" w:name="_Toc520297851"/>
      <w:bookmarkStart w:id="475" w:name="_Toc520317116"/>
      <w:bookmarkStart w:id="476" w:name="_Toc533083719"/>
      <w:bookmarkStart w:id="477" w:name="_Toc32096834"/>
      <w:bookmarkStart w:id="478" w:name="_Toc32144810"/>
      <w:bookmarkStart w:id="479" w:name="_Hlk530414304"/>
      <w:bookmarkStart w:id="480" w:name="_Hlk511410135"/>
      <w:bookmarkStart w:id="481" w:name="_Hlk516152939"/>
      <w:bookmarkStart w:id="482" w:name="_Toc75506764"/>
      <w:bookmarkEnd w:id="468"/>
      <w:r w:rsidRPr="0033677B">
        <w:t>CERTIFICACIÓN DE PAGOS DE SEGURIDAD SOCIAL Y APORTES LEGALES</w:t>
      </w:r>
      <w:bookmarkEnd w:id="469"/>
      <w:bookmarkEnd w:id="470"/>
      <w:bookmarkEnd w:id="471"/>
      <w:bookmarkEnd w:id="472"/>
      <w:bookmarkEnd w:id="473"/>
      <w:bookmarkEnd w:id="474"/>
      <w:bookmarkEnd w:id="475"/>
      <w:bookmarkEnd w:id="476"/>
      <w:bookmarkEnd w:id="477"/>
      <w:bookmarkEnd w:id="478"/>
      <w:bookmarkEnd w:id="482"/>
    </w:p>
    <w:p w14:paraId="05CC5D04" w14:textId="77777777" w:rsidR="00971B76" w:rsidRPr="0033677B" w:rsidRDefault="00971B76"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bookmarkStart w:id="483" w:name="_Toc32144811"/>
      <w:bookmarkStart w:id="484" w:name="_Hlk530414327"/>
      <w:bookmarkEnd w:id="479"/>
      <w:r w:rsidRPr="0033677B">
        <w:rPr>
          <w:rFonts w:ascii="Arial" w:eastAsia="Arial" w:hAnsi="Arial" w:cs="Arial"/>
          <w:b/>
          <w:bCs/>
          <w:sz w:val="20"/>
          <w:szCs w:val="20"/>
          <w:lang w:val="es-CO"/>
        </w:rPr>
        <w:t>PERSONAS JURÍDICAS</w:t>
      </w:r>
      <w:bookmarkEnd w:id="483"/>
    </w:p>
    <w:bookmarkEnd w:id="484"/>
    <w:p w14:paraId="5908B8EF" w14:textId="09B01223" w:rsidR="0090092E" w:rsidRPr="0033677B" w:rsidRDefault="00193032" w:rsidP="0090092E">
      <w:pPr>
        <w:spacing w:line="276" w:lineRule="auto"/>
        <w:jc w:val="both"/>
        <w:rPr>
          <w:rFonts w:eastAsia="Arial,Times New Roman" w:cs="Arial"/>
          <w:lang w:val="es-ES" w:eastAsia="es-ES"/>
        </w:rPr>
      </w:pPr>
      <w:r w:rsidRPr="00193032">
        <w:rPr>
          <w:rFonts w:cs="Arial"/>
          <w:lang w:val="es-ES" w:eastAsia="es-ES"/>
        </w:rPr>
        <w:t xml:space="preserve">El proponente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profesionales, pensiones y aportes a las Cajas de Compensación Familiar, al Instituto Colombiano de Bienestar Familiar, al Servicio Nacional de Aprendizaje y  al Fondo Nacional de Formación Profesional para la Industria de Construcción, cuando a ello haya lugar. </w:t>
      </w:r>
      <w:r w:rsidR="0065299D">
        <w:rPr>
          <w:rFonts w:eastAsia="Arial,Times New Roman" w:cs="Arial"/>
          <w:lang w:val="es-ES" w:eastAsia="es-ES"/>
        </w:rPr>
        <w:t>La</w:t>
      </w:r>
      <w:r w:rsidR="0090092E" w:rsidRPr="0033677B">
        <w:rPr>
          <w:rFonts w:eastAsia="Arial,Times New Roman" w:cs="Arial"/>
          <w:lang w:val="es-ES" w:eastAsia="es-ES"/>
        </w:rPr>
        <w:t xml:space="preserve"> </w:t>
      </w:r>
      <w:r w:rsidR="0065299D">
        <w:rPr>
          <w:rFonts w:eastAsia="Arial,Times New Roman" w:cs="Arial"/>
          <w:lang w:val="es-ES" w:eastAsia="es-ES"/>
        </w:rPr>
        <w:t>entidade no</w:t>
      </w:r>
      <w:r w:rsidR="0090092E" w:rsidRPr="0033677B">
        <w:rPr>
          <w:rFonts w:eastAsia="Arial,Times New Roman" w:cs="Arial"/>
          <w:lang w:val="es-ES" w:eastAsia="es-ES"/>
        </w:rPr>
        <w:t xml:space="preserve"> exigir</w:t>
      </w:r>
      <w:r w:rsidR="0065299D">
        <w:rPr>
          <w:rFonts w:eastAsia="Arial,Times New Roman" w:cs="Arial"/>
          <w:lang w:val="es-ES" w:eastAsia="es-ES"/>
        </w:rPr>
        <w:t>irá</w:t>
      </w:r>
      <w:r w:rsidR="0090092E" w:rsidRPr="0033677B">
        <w:rPr>
          <w:rFonts w:eastAsia="Arial,Times New Roman" w:cs="Arial"/>
          <w:lang w:val="es-ES" w:eastAsia="es-ES"/>
        </w:rPr>
        <w:t xml:space="preserve"> las planillas de pago. Bastará </w:t>
      </w:r>
      <w:r w:rsidR="0065299D">
        <w:rPr>
          <w:rFonts w:eastAsia="Arial,Times New Roman" w:cs="Arial"/>
          <w:lang w:val="es-ES" w:eastAsia="es-ES"/>
        </w:rPr>
        <w:t>el certificado suscrito por el r</w:t>
      </w:r>
      <w:r w:rsidR="0090092E" w:rsidRPr="0033677B">
        <w:rPr>
          <w:rFonts w:eastAsia="Arial,Times New Roman" w:cs="Arial"/>
          <w:lang w:val="es-ES" w:eastAsia="es-ES"/>
        </w:rPr>
        <w:t xml:space="preserve">evisor </w:t>
      </w:r>
      <w:r w:rsidR="0065299D">
        <w:rPr>
          <w:rFonts w:eastAsia="Arial,Times New Roman" w:cs="Arial"/>
          <w:lang w:val="es-ES" w:eastAsia="es-ES"/>
        </w:rPr>
        <w:t>f</w:t>
      </w:r>
      <w:r w:rsidR="0090092E" w:rsidRPr="0033677B">
        <w:rPr>
          <w:rFonts w:eastAsia="Arial,Times New Roman" w:cs="Arial"/>
          <w:lang w:val="es-ES" w:eastAsia="es-ES"/>
        </w:rPr>
        <w:t xml:space="preserve">iscal, en los casos requeridos por la Ley, o por el Representante Legal que así lo acredite. </w:t>
      </w:r>
    </w:p>
    <w:p w14:paraId="56B409C8" w14:textId="075CA8D2" w:rsidR="00193032" w:rsidRPr="00193032" w:rsidRDefault="00193032" w:rsidP="00193032">
      <w:pPr>
        <w:jc w:val="both"/>
        <w:rPr>
          <w:lang w:val="es-MX"/>
        </w:rPr>
      </w:pPr>
      <w:r w:rsidRPr="00585E51">
        <w:rPr>
          <w:lang w:val="es-MX"/>
        </w:rPr>
        <w:t>La entidad</w:t>
      </w:r>
      <w:r w:rsidRPr="00193032">
        <w:rPr>
          <w:lang w:val="es-MX"/>
        </w:rPr>
        <w:t xml:space="preserve"> no </w:t>
      </w:r>
      <w:r w:rsidRPr="00585E51">
        <w:rPr>
          <w:lang w:val="es-MX"/>
        </w:rPr>
        <w:t>exigirá</w:t>
      </w:r>
      <w:r w:rsidRPr="00193032">
        <w:rPr>
          <w:lang w:val="es-MX"/>
        </w:rPr>
        <w:t xml:space="preserve"> las planillas de pago. Bastará el certificado suscrito por el </w:t>
      </w:r>
      <w:r w:rsidRPr="00585E51">
        <w:rPr>
          <w:lang w:val="es-MX"/>
        </w:rPr>
        <w:t>revisor fiscal</w:t>
      </w:r>
      <w:r w:rsidRPr="00193032">
        <w:rPr>
          <w:lang w:val="es-MX"/>
        </w:rPr>
        <w:t xml:space="preserve">, en los casos requeridos por la </w:t>
      </w:r>
      <w:r w:rsidRPr="00585E51">
        <w:rPr>
          <w:lang w:val="es-MX"/>
        </w:rPr>
        <w:t>ley</w:t>
      </w:r>
      <w:r w:rsidRPr="00193032">
        <w:rPr>
          <w:lang w:val="es-MX"/>
        </w:rPr>
        <w:t xml:space="preserve">, o por el </w:t>
      </w:r>
      <w:r w:rsidRPr="00585E51">
        <w:rPr>
          <w:lang w:val="es-MX"/>
        </w:rPr>
        <w:t>representante legal</w:t>
      </w:r>
      <w:r w:rsidRPr="00193032">
        <w:rPr>
          <w:lang w:val="es-MX"/>
        </w:rPr>
        <w:t xml:space="preserve"> que así lo acredite. </w:t>
      </w:r>
    </w:p>
    <w:p w14:paraId="53E816F8" w14:textId="66B1B5AE" w:rsidR="00193032" w:rsidRPr="00193032" w:rsidRDefault="00193032" w:rsidP="00193032">
      <w:pPr>
        <w:jc w:val="both"/>
        <w:rPr>
          <w:lang w:val="es-MX"/>
        </w:rPr>
      </w:pPr>
      <w:r w:rsidRPr="00193032">
        <w:rPr>
          <w:lang w:val="es-MX"/>
        </w:rPr>
        <w:t xml:space="preserve">Cuando la persona jurídica está exonerada en los términos previstos en el artículo 65 de la Ley 1819 de 2016 debe indicarlo en el </w:t>
      </w:r>
      <w:r w:rsidRPr="00585E51">
        <w:rPr>
          <w:lang w:val="es-MX"/>
        </w:rPr>
        <w:t>Formato 6 – Pagos de seguridad social y aportes legales</w:t>
      </w:r>
      <w:r w:rsidRPr="00193032">
        <w:rPr>
          <w:lang w:val="es-MX"/>
        </w:rPr>
        <w:t xml:space="preserve"> </w:t>
      </w:r>
    </w:p>
    <w:p w14:paraId="09C615B8" w14:textId="08C54441" w:rsidR="00193032" w:rsidRPr="00193032" w:rsidRDefault="00193032" w:rsidP="00193032">
      <w:pPr>
        <w:jc w:val="both"/>
        <w:rPr>
          <w:lang w:val="es-MX"/>
        </w:rPr>
      </w:pPr>
      <w:r w:rsidRPr="00193032">
        <w:rPr>
          <w:lang w:val="es-MX"/>
        </w:rPr>
        <w:t xml:space="preserve">Esta misma previsión aplica para las personas jurídicas extranjeras con domicilio o sucursal en Colombia, las cuales </w:t>
      </w:r>
      <w:r w:rsidRPr="00585E51">
        <w:rPr>
          <w:lang w:val="es-MX"/>
        </w:rPr>
        <w:t>deben</w:t>
      </w:r>
      <w:r w:rsidRPr="00193032">
        <w:rPr>
          <w:lang w:val="es-MX"/>
        </w:rPr>
        <w:t xml:space="preserve"> acreditar este requisito respecto del personal vinculado en Colombia.</w:t>
      </w:r>
    </w:p>
    <w:p w14:paraId="4425F56F" w14:textId="33EAEDDD" w:rsidR="007E46F2" w:rsidRPr="0033677B" w:rsidRDefault="007E46F2" w:rsidP="00CA32D3">
      <w:pPr>
        <w:spacing w:line="276" w:lineRule="auto"/>
        <w:jc w:val="both"/>
        <w:rPr>
          <w:rFonts w:eastAsia="Arial,Times New Roman" w:cs="Arial"/>
          <w:lang w:val="es-ES" w:eastAsia="es-ES"/>
        </w:rPr>
      </w:pPr>
      <w:r w:rsidRPr="0033677B">
        <w:rPr>
          <w:rFonts w:cs="Arial"/>
          <w:lang w:val="es-ES" w:eastAsia="es-ES"/>
        </w:rPr>
        <w:t>.</w:t>
      </w:r>
    </w:p>
    <w:p w14:paraId="7383036F" w14:textId="4AE2EDFF" w:rsidR="00B63911" w:rsidRPr="0033677B" w:rsidRDefault="00B63911"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NATURALES</w:t>
      </w:r>
      <w:r w:rsidR="002644ED" w:rsidRPr="0033677B">
        <w:rPr>
          <w:rFonts w:ascii="Arial" w:eastAsia="Arial" w:hAnsi="Arial" w:cs="Arial"/>
          <w:b/>
          <w:bCs/>
          <w:sz w:val="20"/>
          <w:szCs w:val="20"/>
          <w:lang w:val="es-CO"/>
        </w:rPr>
        <w:t xml:space="preserve"> </w:t>
      </w:r>
    </w:p>
    <w:p w14:paraId="692E9426" w14:textId="42994B09" w:rsidR="00193032" w:rsidRPr="00193032" w:rsidRDefault="00193032" w:rsidP="00193032">
      <w:pPr>
        <w:jc w:val="both"/>
        <w:rPr>
          <w:rFonts w:cs="Arial"/>
          <w:szCs w:val="20"/>
          <w:lang w:val="es-MX"/>
        </w:rPr>
      </w:pPr>
      <w:bookmarkStart w:id="485" w:name="_Toc32144813"/>
      <w:bookmarkEnd w:id="485"/>
      <w:r w:rsidRPr="00193032">
        <w:rPr>
          <w:rFonts w:cs="Arial"/>
          <w:szCs w:val="20"/>
          <w:lang w:val="es-MX"/>
        </w:rPr>
        <w:t xml:space="preserve">El proponente persona natural debe acreditar la afiliación </w:t>
      </w:r>
      <w:bookmarkStart w:id="486" w:name="_Hlk511211004"/>
      <w:r w:rsidRPr="00193032">
        <w:rPr>
          <w:rFonts w:cs="Arial"/>
          <w:szCs w:val="20"/>
          <w:lang w:val="es-MX"/>
        </w:rPr>
        <w:t xml:space="preserve">a los sistemas de seguridad social en salud y pensiones, aportando los certificados de afiliación respectivos o con el certificado de pago de la correspondiente planilla. </w:t>
      </w:r>
      <w:bookmarkEnd w:id="486"/>
    </w:p>
    <w:p w14:paraId="3AF66560" w14:textId="362C37A4" w:rsidR="00193032" w:rsidRPr="00193032" w:rsidRDefault="00193032" w:rsidP="00193032">
      <w:pPr>
        <w:jc w:val="both"/>
        <w:rPr>
          <w:rFonts w:cs="Arial"/>
          <w:szCs w:val="20"/>
          <w:lang w:val="es-MX"/>
        </w:rPr>
      </w:pPr>
      <w:r w:rsidRPr="00193032">
        <w:rPr>
          <w:rFonts w:cs="Arial"/>
          <w:szCs w:val="20"/>
          <w:lang w:val="es-MX"/>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14:paraId="199BD91D" w14:textId="77777777" w:rsidR="00193032" w:rsidRPr="00193032" w:rsidRDefault="00193032" w:rsidP="00193032">
      <w:pPr>
        <w:jc w:val="both"/>
        <w:rPr>
          <w:rFonts w:cs="Arial"/>
          <w:szCs w:val="20"/>
          <w:lang w:val="es-MX"/>
        </w:rPr>
      </w:pPr>
      <w:r w:rsidRPr="00193032">
        <w:rPr>
          <w:rFonts w:cs="Arial"/>
          <w:szCs w:val="20"/>
          <w:lang w:val="es-MX"/>
        </w:rPr>
        <w:lastRenderedPageBreak/>
        <w:t xml:space="preserve">La persona natural que reúna los requisitos para acceder a la pensión de vejez, o se pensione por invalidez o anticipadamente, presentará el certificado que lo acredite y, además, la afiliación al sistema de salud. </w:t>
      </w:r>
    </w:p>
    <w:p w14:paraId="0AE4DAB8" w14:textId="58376534" w:rsidR="00193032" w:rsidRDefault="00193032" w:rsidP="00193032">
      <w:pPr>
        <w:jc w:val="both"/>
        <w:rPr>
          <w:rFonts w:cs="Arial"/>
          <w:szCs w:val="20"/>
          <w:lang w:val="es-MX"/>
        </w:rPr>
      </w:pPr>
      <w:r w:rsidRPr="00193032">
        <w:rPr>
          <w:rFonts w:cs="Arial"/>
          <w:szCs w:val="20"/>
          <w:lang w:val="es-MX"/>
        </w:rPr>
        <w:t>Esta misma previsión aplica para las personas naturales extranjeras con domicilio en Colombia las cuales deberán acreditar este requisito respecto del personal vinculado en Colombia.</w:t>
      </w:r>
    </w:p>
    <w:p w14:paraId="7294B170" w14:textId="77777777" w:rsidR="004F49BC" w:rsidRPr="00193032" w:rsidRDefault="004F49BC" w:rsidP="00193032">
      <w:pPr>
        <w:jc w:val="both"/>
        <w:rPr>
          <w:rFonts w:cs="Arial"/>
          <w:szCs w:val="20"/>
          <w:lang w:val="es-MX"/>
        </w:rPr>
      </w:pPr>
    </w:p>
    <w:p w14:paraId="1DDE615B" w14:textId="34D790DA" w:rsidR="00DC252E" w:rsidRPr="0033677B" w:rsidRDefault="003E509E"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PROPONENTES</w:t>
      </w:r>
      <w:r w:rsidR="002644ED" w:rsidRPr="0033677B">
        <w:rPr>
          <w:rFonts w:ascii="Arial" w:eastAsia="Arial" w:hAnsi="Arial" w:cs="Arial"/>
          <w:b/>
          <w:bCs/>
          <w:sz w:val="20"/>
          <w:szCs w:val="20"/>
          <w:lang w:val="es-CO"/>
        </w:rPr>
        <w:t xml:space="preserve"> </w:t>
      </w:r>
      <w:r w:rsidR="00DC252E" w:rsidRPr="0033677B">
        <w:rPr>
          <w:rFonts w:ascii="Arial" w:eastAsia="Arial" w:hAnsi="Arial" w:cs="Arial"/>
          <w:b/>
          <w:bCs/>
          <w:sz w:val="20"/>
          <w:szCs w:val="20"/>
          <w:lang w:val="es-CO"/>
        </w:rPr>
        <w:t>PLURALES</w:t>
      </w:r>
      <w:r w:rsidR="002644ED" w:rsidRPr="0033677B">
        <w:rPr>
          <w:rFonts w:ascii="Arial" w:eastAsia="Arial" w:hAnsi="Arial" w:cs="Arial"/>
          <w:b/>
          <w:bCs/>
          <w:sz w:val="20"/>
          <w:szCs w:val="20"/>
          <w:lang w:val="es-CO"/>
        </w:rPr>
        <w:t xml:space="preserve"> </w:t>
      </w:r>
    </w:p>
    <w:p w14:paraId="31747C59" w14:textId="790A50DF" w:rsidR="000E539D" w:rsidRPr="000E539D" w:rsidRDefault="000E539D" w:rsidP="000E539D">
      <w:pPr>
        <w:jc w:val="both"/>
        <w:rPr>
          <w:lang w:val="es-MX"/>
        </w:rPr>
      </w:pPr>
      <w:r w:rsidRPr="000E539D">
        <w:rPr>
          <w:lang w:val="es-MX"/>
        </w:rPr>
        <w:t xml:space="preserve">Cada uno de los integrantes del </w:t>
      </w:r>
      <w:r w:rsidRPr="00585E51">
        <w:rPr>
          <w:lang w:val="es-MX"/>
        </w:rPr>
        <w:t>proponente plural</w:t>
      </w:r>
      <w:r w:rsidRPr="000E539D">
        <w:rPr>
          <w:lang w:val="es-MX"/>
        </w:rPr>
        <w:t xml:space="preserve"> debe acreditar por separado los requisitos de que tratan los </w:t>
      </w:r>
      <w:r w:rsidRPr="00585E51">
        <w:rPr>
          <w:lang w:val="es-MX"/>
        </w:rPr>
        <w:t xml:space="preserve">numerales </w:t>
      </w:r>
      <w:r w:rsidRPr="000E539D">
        <w:rPr>
          <w:lang w:val="es-MX"/>
        </w:rPr>
        <w:t>anteriores.</w:t>
      </w:r>
    </w:p>
    <w:p w14:paraId="6BE04A64" w14:textId="77777777" w:rsidR="000E539D" w:rsidRPr="0033677B" w:rsidRDefault="000E539D" w:rsidP="00CA32D3">
      <w:pPr>
        <w:spacing w:line="276" w:lineRule="auto"/>
        <w:jc w:val="both"/>
        <w:rPr>
          <w:rFonts w:eastAsia="Arial" w:cs="Arial"/>
        </w:rPr>
      </w:pPr>
    </w:p>
    <w:p w14:paraId="5FFD9926" w14:textId="58930CAD" w:rsidR="00C86081" w:rsidRPr="0033677B" w:rsidRDefault="00C86081"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 xml:space="preserve">SEGURIDAD SOCIAL PARA LA SUSCRIPCIÓN DEL CONTRATO </w:t>
      </w:r>
    </w:p>
    <w:p w14:paraId="7670962E" w14:textId="68F9E6C2" w:rsidR="00DC252E" w:rsidRPr="0033677B" w:rsidRDefault="00C86081" w:rsidP="00CA32D3">
      <w:pPr>
        <w:spacing w:line="276" w:lineRule="auto"/>
        <w:jc w:val="both"/>
        <w:rPr>
          <w:rFonts w:eastAsia="Arial,Times New Roman" w:cs="Arial"/>
          <w:lang w:val="es-ES" w:eastAsia="es-ES"/>
        </w:rPr>
      </w:pPr>
      <w:r w:rsidRPr="0033677B">
        <w:rPr>
          <w:rFonts w:cs="Arial"/>
          <w:lang w:val="es-ES" w:eastAsia="es-ES"/>
        </w:rPr>
        <w:t>El</w:t>
      </w:r>
      <w:r w:rsidR="002644ED" w:rsidRPr="0033677B">
        <w:rPr>
          <w:rFonts w:eastAsia="Arial,Times New Roman" w:cs="Arial"/>
          <w:lang w:val="es-ES" w:eastAsia="es-ES"/>
        </w:rPr>
        <w:t xml:space="preserve"> </w:t>
      </w:r>
      <w:r w:rsidR="00DC252E" w:rsidRPr="0033677B">
        <w:rPr>
          <w:rFonts w:cs="Arial"/>
          <w:lang w:val="es-ES" w:eastAsia="es-ES"/>
        </w:rPr>
        <w:t>adjudicatario</w:t>
      </w:r>
      <w:r w:rsidR="002644ED" w:rsidRPr="0033677B">
        <w:rPr>
          <w:rFonts w:eastAsia="Arial,Times New Roman" w:cs="Arial"/>
          <w:lang w:val="es-ES" w:eastAsia="es-ES"/>
        </w:rPr>
        <w:t xml:space="preserve"> </w:t>
      </w:r>
      <w:r w:rsidR="00DC252E" w:rsidRPr="0033677B">
        <w:rPr>
          <w:rFonts w:cs="Arial"/>
          <w:lang w:val="es-ES" w:eastAsia="es-ES"/>
        </w:rPr>
        <w:t>debe</w:t>
      </w:r>
      <w:r w:rsidR="002644ED" w:rsidRPr="0033677B">
        <w:rPr>
          <w:rFonts w:eastAsia="Arial,Times New Roman" w:cs="Arial"/>
          <w:lang w:val="es-ES" w:eastAsia="es-ES"/>
        </w:rPr>
        <w:t xml:space="preserve"> </w:t>
      </w:r>
      <w:r w:rsidR="00DC252E" w:rsidRPr="0033677B">
        <w:rPr>
          <w:rFonts w:cs="Arial"/>
          <w:lang w:val="es-ES" w:eastAsia="es-ES"/>
        </w:rPr>
        <w:t>presentar</w:t>
      </w:r>
      <w:r w:rsidR="0043755D" w:rsidRPr="0033677B">
        <w:rPr>
          <w:rFonts w:eastAsia="Arial,Times New Roman" w:cs="Arial"/>
          <w:lang w:val="es-ES" w:eastAsia="es-ES"/>
        </w:rPr>
        <w:t>,</w:t>
      </w:r>
      <w:r w:rsidR="002644ED" w:rsidRPr="0033677B">
        <w:rPr>
          <w:rFonts w:eastAsia="Arial,Times New Roman" w:cs="Arial"/>
          <w:lang w:val="es-ES" w:eastAsia="es-ES"/>
        </w:rPr>
        <w:t xml:space="preserve"> </w:t>
      </w:r>
      <w:r w:rsidR="00DC252E" w:rsidRPr="0033677B">
        <w:rPr>
          <w:rFonts w:cs="Arial"/>
          <w:lang w:val="es-ES" w:eastAsia="es-ES"/>
        </w:rPr>
        <w:t>para</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suscripción</w:t>
      </w:r>
      <w:r w:rsidR="002644ED" w:rsidRPr="0033677B">
        <w:rPr>
          <w:rFonts w:eastAsia="Arial,Times New Roman" w:cs="Arial"/>
          <w:lang w:val="es-ES" w:eastAsia="es-ES"/>
        </w:rPr>
        <w:t xml:space="preserve"> </w:t>
      </w:r>
      <w:r w:rsidR="00DC252E" w:rsidRPr="0033677B">
        <w:rPr>
          <w:rFonts w:cs="Arial"/>
          <w:lang w:val="es-ES" w:eastAsia="es-ES"/>
        </w:rPr>
        <w:t>del</w:t>
      </w:r>
      <w:r w:rsidR="002644ED" w:rsidRPr="0033677B">
        <w:rPr>
          <w:rFonts w:eastAsia="Arial,Times New Roman" w:cs="Arial"/>
          <w:lang w:val="es-ES" w:eastAsia="es-ES"/>
        </w:rPr>
        <w:t xml:space="preserve"> </w:t>
      </w:r>
      <w:r w:rsidR="00DC252E" w:rsidRPr="0033677B">
        <w:rPr>
          <w:rFonts w:cs="Arial"/>
          <w:lang w:val="es-ES" w:eastAsia="es-ES"/>
        </w:rPr>
        <w:t>respectivo</w:t>
      </w:r>
      <w:r w:rsidR="002644ED" w:rsidRPr="0033677B">
        <w:rPr>
          <w:rFonts w:eastAsia="Arial,Times New Roman" w:cs="Arial"/>
          <w:lang w:val="es-ES" w:eastAsia="es-ES"/>
        </w:rPr>
        <w:t xml:space="preserve"> </w:t>
      </w:r>
      <w:r w:rsidR="000E539D">
        <w:rPr>
          <w:rFonts w:cs="Arial"/>
          <w:lang w:val="es-ES" w:eastAsia="es-ES"/>
        </w:rPr>
        <w:t>c</w:t>
      </w:r>
      <w:r w:rsidR="00DC252E" w:rsidRPr="0033677B">
        <w:rPr>
          <w:rFonts w:cs="Arial"/>
          <w:lang w:val="es-ES" w:eastAsia="es-ES"/>
        </w:rPr>
        <w:t>ontrato</w:t>
      </w:r>
      <w:r w:rsidR="0043755D" w:rsidRPr="0033677B">
        <w:rPr>
          <w:rFonts w:eastAsia="Arial,Times New Roman" w:cs="Arial"/>
          <w:lang w:val="es-ES" w:eastAsia="es-ES"/>
        </w:rPr>
        <w:t>,</w:t>
      </w:r>
      <w:r w:rsidR="002644ED" w:rsidRPr="0033677B">
        <w:rPr>
          <w:rFonts w:eastAsia="Arial,Times New Roman" w:cs="Arial"/>
          <w:lang w:val="es-ES" w:eastAsia="es-ES"/>
        </w:rPr>
        <w:t xml:space="preserve"> </w:t>
      </w:r>
      <w:r w:rsidR="00DC252E" w:rsidRPr="0033677B">
        <w:rPr>
          <w:rFonts w:cs="Arial"/>
          <w:lang w:val="es-ES" w:eastAsia="es-ES"/>
        </w:rPr>
        <w:t>ante</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dependencia</w:t>
      </w:r>
      <w:r w:rsidR="002644ED" w:rsidRPr="0033677B">
        <w:rPr>
          <w:rFonts w:eastAsia="Arial,Times New Roman" w:cs="Arial"/>
          <w:lang w:val="es-ES" w:eastAsia="es-ES"/>
        </w:rPr>
        <w:t xml:space="preserve"> </w:t>
      </w:r>
      <w:r w:rsidR="00DC252E" w:rsidRPr="0033677B">
        <w:rPr>
          <w:rFonts w:cs="Arial"/>
          <w:lang w:val="es-ES" w:eastAsia="es-ES"/>
        </w:rPr>
        <w:t>respectiva,</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declaración</w:t>
      </w:r>
      <w:r w:rsidR="002644ED" w:rsidRPr="0033677B">
        <w:rPr>
          <w:rFonts w:eastAsia="Arial,Times New Roman" w:cs="Arial"/>
          <w:lang w:val="es-ES" w:eastAsia="es-ES"/>
        </w:rPr>
        <w:t xml:space="preserve"> </w:t>
      </w:r>
      <w:r w:rsidR="00DC252E" w:rsidRPr="0033677B">
        <w:rPr>
          <w:rFonts w:cs="Arial"/>
          <w:lang w:val="es-ES" w:eastAsia="es-ES"/>
        </w:rPr>
        <w:t>donde</w:t>
      </w:r>
      <w:r w:rsidR="002644ED" w:rsidRPr="0033677B">
        <w:rPr>
          <w:rFonts w:eastAsia="Arial,Times New Roman" w:cs="Arial"/>
          <w:lang w:val="es-ES" w:eastAsia="es-ES"/>
        </w:rPr>
        <w:t xml:space="preserve"> </w:t>
      </w:r>
      <w:r w:rsidR="00DC252E" w:rsidRPr="0033677B">
        <w:rPr>
          <w:rFonts w:cs="Arial"/>
          <w:lang w:val="es-ES" w:eastAsia="es-ES"/>
        </w:rPr>
        <w:t>acredite</w:t>
      </w:r>
      <w:r w:rsidR="002644ED" w:rsidRPr="0033677B">
        <w:rPr>
          <w:rFonts w:eastAsia="Arial,Times New Roman" w:cs="Arial"/>
          <w:lang w:val="es-ES" w:eastAsia="es-ES"/>
        </w:rPr>
        <w:t xml:space="preserve"> </w:t>
      </w:r>
      <w:r w:rsidR="00DC252E" w:rsidRPr="0033677B">
        <w:rPr>
          <w:rFonts w:cs="Arial"/>
          <w:lang w:val="es-ES" w:eastAsia="es-ES"/>
        </w:rPr>
        <w:t>el</w:t>
      </w:r>
      <w:r w:rsidR="002644ED" w:rsidRPr="0033677B">
        <w:rPr>
          <w:rFonts w:eastAsia="Arial,Times New Roman" w:cs="Arial"/>
          <w:lang w:val="es-ES" w:eastAsia="es-ES"/>
        </w:rPr>
        <w:t xml:space="preserve"> </w:t>
      </w:r>
      <w:r w:rsidR="00DC252E" w:rsidRPr="0033677B">
        <w:rPr>
          <w:rFonts w:cs="Arial"/>
          <w:lang w:val="es-ES" w:eastAsia="es-ES"/>
        </w:rPr>
        <w:t>pago</w:t>
      </w:r>
      <w:r w:rsidR="002644ED" w:rsidRPr="0033677B">
        <w:rPr>
          <w:rFonts w:eastAsia="Arial,Times New Roman" w:cs="Arial"/>
          <w:lang w:val="es-ES" w:eastAsia="es-ES"/>
        </w:rPr>
        <w:t xml:space="preserve"> </w:t>
      </w:r>
      <w:r w:rsidR="00DC252E" w:rsidRPr="0033677B">
        <w:rPr>
          <w:rFonts w:cs="Arial"/>
          <w:lang w:val="es-ES" w:eastAsia="es-ES"/>
        </w:rPr>
        <w:t>correspondiente</w:t>
      </w:r>
      <w:r w:rsidR="002644ED" w:rsidRPr="0033677B">
        <w:rPr>
          <w:rFonts w:eastAsia="Arial,Times New Roman" w:cs="Arial"/>
          <w:lang w:val="es-ES" w:eastAsia="es-ES"/>
        </w:rPr>
        <w:t xml:space="preserve"> </w:t>
      </w:r>
      <w:r w:rsidR="00DC252E" w:rsidRPr="0033677B">
        <w:rPr>
          <w:rFonts w:cs="Arial"/>
          <w:lang w:val="es-ES" w:eastAsia="es-ES"/>
        </w:rPr>
        <w:t>a</w:t>
      </w:r>
      <w:r w:rsidR="002644ED" w:rsidRPr="0033677B">
        <w:rPr>
          <w:rFonts w:eastAsia="Arial,Times New Roman" w:cs="Arial"/>
          <w:lang w:val="es-ES" w:eastAsia="es-ES"/>
        </w:rPr>
        <w:t xml:space="preserve"> </w:t>
      </w:r>
      <w:r w:rsidR="00DC252E" w:rsidRPr="0033677B">
        <w:rPr>
          <w:rFonts w:cs="Arial"/>
          <w:lang w:val="es-ES" w:eastAsia="es-ES"/>
        </w:rPr>
        <w:t>seguridad</w:t>
      </w:r>
      <w:r w:rsidR="002644ED" w:rsidRPr="0033677B">
        <w:rPr>
          <w:rFonts w:eastAsia="Arial,Times New Roman" w:cs="Arial"/>
          <w:lang w:val="es-ES" w:eastAsia="es-ES"/>
        </w:rPr>
        <w:t xml:space="preserve"> </w:t>
      </w:r>
      <w:r w:rsidR="00DC252E" w:rsidRPr="0033677B">
        <w:rPr>
          <w:rFonts w:cs="Arial"/>
          <w:lang w:val="es-ES" w:eastAsia="es-ES"/>
        </w:rPr>
        <w:t>social</w:t>
      </w:r>
      <w:r w:rsidR="002644ED" w:rsidRPr="0033677B">
        <w:rPr>
          <w:rFonts w:eastAsia="Arial,Times New Roman" w:cs="Arial"/>
          <w:lang w:val="es-ES" w:eastAsia="es-ES"/>
        </w:rPr>
        <w:t xml:space="preserve"> </w:t>
      </w:r>
      <w:r w:rsidR="00DC252E" w:rsidRPr="0033677B">
        <w:rPr>
          <w:rFonts w:cs="Arial"/>
          <w:lang w:val="es-ES" w:eastAsia="es-ES"/>
        </w:rPr>
        <w:t>y</w:t>
      </w:r>
      <w:r w:rsidR="002644ED" w:rsidRPr="0033677B">
        <w:rPr>
          <w:rFonts w:eastAsia="Arial,Times New Roman" w:cs="Arial"/>
          <w:lang w:val="es-ES" w:eastAsia="es-ES"/>
        </w:rPr>
        <w:t xml:space="preserve"> </w:t>
      </w:r>
      <w:r w:rsidR="00DC252E" w:rsidRPr="0033677B">
        <w:rPr>
          <w:rFonts w:cs="Arial"/>
          <w:lang w:val="es-ES" w:eastAsia="es-ES"/>
        </w:rPr>
        <w:t>aportes</w:t>
      </w:r>
      <w:r w:rsidR="002644ED" w:rsidRPr="0033677B">
        <w:rPr>
          <w:rFonts w:eastAsia="Arial,Times New Roman" w:cs="Arial"/>
          <w:lang w:val="es-ES" w:eastAsia="es-ES"/>
        </w:rPr>
        <w:t xml:space="preserve"> </w:t>
      </w:r>
      <w:r w:rsidR="00DC252E" w:rsidRPr="0033677B">
        <w:rPr>
          <w:rFonts w:cs="Arial"/>
          <w:lang w:val="es-ES" w:eastAsia="es-ES"/>
        </w:rPr>
        <w:t>legales</w:t>
      </w:r>
      <w:r w:rsidR="002644ED" w:rsidRPr="0033677B">
        <w:rPr>
          <w:rFonts w:eastAsia="Arial,Times New Roman" w:cs="Arial"/>
          <w:lang w:val="es-ES" w:eastAsia="es-ES"/>
        </w:rPr>
        <w:t xml:space="preserve"> </w:t>
      </w:r>
      <w:r w:rsidR="00DC252E" w:rsidRPr="0033677B">
        <w:rPr>
          <w:rFonts w:cs="Arial"/>
          <w:lang w:val="es-ES" w:eastAsia="es-ES"/>
        </w:rPr>
        <w:t>cuando</w:t>
      </w:r>
      <w:r w:rsidR="002644ED" w:rsidRPr="0033677B">
        <w:rPr>
          <w:rFonts w:eastAsia="Arial,Times New Roman" w:cs="Arial"/>
          <w:lang w:val="es-ES" w:eastAsia="es-ES"/>
        </w:rPr>
        <w:t xml:space="preserve"> </w:t>
      </w:r>
      <w:r w:rsidR="00DC252E" w:rsidRPr="0033677B">
        <w:rPr>
          <w:rFonts w:cs="Arial"/>
          <w:lang w:val="es-ES" w:eastAsia="es-ES"/>
        </w:rPr>
        <w:t>a</w:t>
      </w:r>
      <w:r w:rsidR="002644ED" w:rsidRPr="0033677B">
        <w:rPr>
          <w:rFonts w:eastAsia="Arial,Times New Roman" w:cs="Arial"/>
          <w:lang w:val="es-ES" w:eastAsia="es-ES"/>
        </w:rPr>
        <w:t xml:space="preserve"> </w:t>
      </w:r>
      <w:r w:rsidR="00DC252E" w:rsidRPr="0033677B">
        <w:rPr>
          <w:rFonts w:cs="Arial"/>
          <w:lang w:val="es-ES" w:eastAsia="es-ES"/>
        </w:rPr>
        <w:t>ello</w:t>
      </w:r>
      <w:r w:rsidR="002644ED" w:rsidRPr="0033677B">
        <w:rPr>
          <w:rFonts w:eastAsia="Arial,Times New Roman" w:cs="Arial"/>
          <w:lang w:val="es-ES" w:eastAsia="es-ES"/>
        </w:rPr>
        <w:t xml:space="preserve"> </w:t>
      </w:r>
      <w:r w:rsidR="00DC252E" w:rsidRPr="0033677B">
        <w:rPr>
          <w:rFonts w:cs="Arial"/>
          <w:lang w:val="es-ES" w:eastAsia="es-ES"/>
        </w:rPr>
        <w:t>haya</w:t>
      </w:r>
      <w:r w:rsidR="002644ED" w:rsidRPr="0033677B">
        <w:rPr>
          <w:rFonts w:eastAsia="Arial,Times New Roman" w:cs="Arial"/>
          <w:lang w:val="es-ES" w:eastAsia="es-ES"/>
        </w:rPr>
        <w:t xml:space="preserve"> </w:t>
      </w:r>
      <w:r w:rsidR="00DC252E" w:rsidRPr="0033677B">
        <w:rPr>
          <w:rFonts w:cs="Arial"/>
          <w:lang w:val="es-ES" w:eastAsia="es-ES"/>
        </w:rPr>
        <w:t>lugar.</w:t>
      </w:r>
      <w:r w:rsidR="002644ED" w:rsidRPr="0033677B">
        <w:rPr>
          <w:rFonts w:eastAsia="Arial,Times New Roman" w:cs="Arial"/>
          <w:lang w:val="es-ES" w:eastAsia="es-ES"/>
        </w:rPr>
        <w:t xml:space="preserve"> </w:t>
      </w:r>
    </w:p>
    <w:p w14:paraId="690422C3" w14:textId="0A761DDE" w:rsidR="00B63911" w:rsidRPr="0033677B" w:rsidRDefault="00DC252E" w:rsidP="00CA32D3">
      <w:pPr>
        <w:spacing w:line="276" w:lineRule="auto"/>
        <w:jc w:val="both"/>
        <w:rPr>
          <w:rFonts w:cs="Arial"/>
          <w:lang w:val="es-ES" w:eastAsia="es-ES"/>
        </w:rPr>
      </w:pP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caso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9E184C" w:rsidRPr="0033677B">
        <w:rPr>
          <w:rFonts w:cs="Arial"/>
          <w:lang w:val="es-ES" w:eastAsia="es-ES"/>
        </w:rPr>
        <w:t>adjudicatario</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persona</w:t>
      </w:r>
      <w:r w:rsidR="002644ED" w:rsidRPr="0033677B">
        <w:rPr>
          <w:rFonts w:eastAsia="Arial,Times New Roman" w:cs="Arial"/>
          <w:lang w:val="es-ES" w:eastAsia="es-ES"/>
        </w:rPr>
        <w:t xml:space="preserve"> </w:t>
      </w:r>
      <w:r w:rsidRPr="0033677B">
        <w:rPr>
          <w:rFonts w:cs="Arial"/>
          <w:lang w:val="es-ES" w:eastAsia="es-ES"/>
        </w:rPr>
        <w:t>natural</w:t>
      </w:r>
      <w:r w:rsidR="002644ED" w:rsidRPr="0033677B">
        <w:rPr>
          <w:rFonts w:eastAsia="Arial,Times New Roman" w:cs="Arial"/>
          <w:lang w:val="es-ES" w:eastAsia="es-ES"/>
        </w:rPr>
        <w:t xml:space="preserve"> </w:t>
      </w:r>
      <w:r w:rsidRPr="0033677B">
        <w:rPr>
          <w:rFonts w:cs="Arial"/>
          <w:lang w:val="es-ES" w:eastAsia="es-ES"/>
        </w:rPr>
        <w:t>o</w:t>
      </w:r>
      <w:r w:rsidR="002644ED" w:rsidRPr="0033677B">
        <w:rPr>
          <w:rFonts w:eastAsia="Arial,Times New Roman" w:cs="Arial"/>
          <w:lang w:val="es-ES" w:eastAsia="es-ES"/>
        </w:rPr>
        <w:t xml:space="preserve"> </w:t>
      </w:r>
      <w:r w:rsidRPr="0033677B">
        <w:rPr>
          <w:rFonts w:cs="Arial"/>
          <w:lang w:val="es-ES" w:eastAsia="es-ES"/>
        </w:rPr>
        <w:t>jurídica,</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tenga</w:t>
      </w:r>
      <w:r w:rsidR="002644ED" w:rsidRPr="0033677B">
        <w:rPr>
          <w:rFonts w:eastAsia="Arial,Times New Roman" w:cs="Arial"/>
          <w:lang w:val="es-ES" w:eastAsia="es-ES"/>
        </w:rPr>
        <w:t xml:space="preserve"> </w:t>
      </w:r>
      <w:r w:rsidRPr="0033677B">
        <w:rPr>
          <w:rFonts w:cs="Arial"/>
          <w:lang w:val="es-ES" w:eastAsia="es-ES"/>
        </w:rPr>
        <w:t>o</w:t>
      </w:r>
      <w:r w:rsidR="002644ED" w:rsidRPr="0033677B">
        <w:rPr>
          <w:rFonts w:eastAsia="Arial,Times New Roman" w:cs="Arial"/>
          <w:lang w:val="es-ES" w:eastAsia="es-ES"/>
        </w:rPr>
        <w:t xml:space="preserve"> </w:t>
      </w:r>
      <w:r w:rsidRPr="0033677B">
        <w:rPr>
          <w:rFonts w:cs="Arial"/>
          <w:lang w:val="es-ES" w:eastAsia="es-ES"/>
        </w:rPr>
        <w:t>haya</w:t>
      </w:r>
      <w:r w:rsidR="002644ED" w:rsidRPr="0033677B">
        <w:rPr>
          <w:rFonts w:eastAsia="Arial,Times New Roman" w:cs="Arial"/>
          <w:lang w:val="es-ES" w:eastAsia="es-ES"/>
        </w:rPr>
        <w:t xml:space="preserve"> </w:t>
      </w:r>
      <w:r w:rsidRPr="0033677B">
        <w:rPr>
          <w:rFonts w:cs="Arial"/>
          <w:lang w:val="es-ES" w:eastAsia="es-ES"/>
        </w:rPr>
        <w:t>tenido</w:t>
      </w:r>
      <w:r w:rsidR="002644ED" w:rsidRPr="0033677B">
        <w:rPr>
          <w:rFonts w:eastAsia="Arial,Times New Roman" w:cs="Arial"/>
          <w:lang w:val="es-ES" w:eastAsia="es-ES"/>
        </w:rPr>
        <w:t xml:space="preserve"> </w:t>
      </w:r>
      <w:r w:rsidRPr="0033677B">
        <w:rPr>
          <w:rFonts w:cs="Arial"/>
          <w:lang w:val="es-ES" w:eastAsia="es-ES"/>
        </w:rPr>
        <w:t>dentro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00FB5A29" w:rsidRPr="0033677B">
        <w:rPr>
          <w:rFonts w:cs="Arial"/>
          <w:lang w:val="es-ES" w:eastAsia="es-ES"/>
        </w:rPr>
        <w:t>seis</w:t>
      </w:r>
      <w:r w:rsidR="002644ED" w:rsidRPr="0033677B">
        <w:rPr>
          <w:rFonts w:eastAsia="Arial,Times New Roman" w:cs="Arial"/>
          <w:lang w:val="es-ES" w:eastAsia="es-ES"/>
        </w:rPr>
        <w:t xml:space="preserve"> </w:t>
      </w:r>
      <w:r w:rsidR="00FB5A29" w:rsidRPr="0033677B">
        <w:rPr>
          <w:rFonts w:eastAsia="Arial,Times New Roman" w:cs="Arial"/>
          <w:lang w:val="es-ES" w:eastAsia="es-ES"/>
        </w:rPr>
        <w:t>(</w:t>
      </w:r>
      <w:r w:rsidRPr="0033677B">
        <w:rPr>
          <w:rFonts w:cs="Arial"/>
          <w:lang w:val="es-ES" w:eastAsia="es-ES"/>
        </w:rPr>
        <w:t>6</w:t>
      </w:r>
      <w:r w:rsidR="00FB5A29"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meses</w:t>
      </w:r>
      <w:r w:rsidR="002644ED" w:rsidRPr="0033677B">
        <w:rPr>
          <w:rFonts w:eastAsia="Arial,Times New Roman" w:cs="Arial"/>
          <w:lang w:val="es-ES" w:eastAsia="es-ES"/>
        </w:rPr>
        <w:t xml:space="preserve"> </w:t>
      </w:r>
      <w:r w:rsidRPr="0033677B">
        <w:rPr>
          <w:rFonts w:cs="Arial"/>
          <w:lang w:val="es-ES" w:eastAsia="es-ES"/>
        </w:rPr>
        <w:t>anteriores</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fecha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65299D">
        <w:rPr>
          <w:rFonts w:cs="Arial"/>
          <w:lang w:val="es-ES" w:eastAsia="es-ES"/>
        </w:rPr>
        <w:t>firma del c</w:t>
      </w:r>
      <w:r w:rsidR="00CF09C9" w:rsidRPr="0033677B">
        <w:rPr>
          <w:rFonts w:cs="Arial"/>
          <w:lang w:val="es-ES" w:eastAsia="es-ES"/>
        </w:rPr>
        <w:t xml:space="preserve">ontrato </w:t>
      </w:r>
      <w:r w:rsidRPr="0033677B">
        <w:rPr>
          <w:rFonts w:cs="Arial"/>
          <w:lang w:val="es-ES" w:eastAsia="es-ES"/>
        </w:rPr>
        <w:t>personal</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cargo</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ende</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esté</w:t>
      </w:r>
      <w:r w:rsidR="002644ED" w:rsidRPr="0033677B">
        <w:rPr>
          <w:rFonts w:eastAsia="Arial,Times New Roman" w:cs="Arial"/>
          <w:lang w:val="es-ES" w:eastAsia="es-ES"/>
        </w:rPr>
        <w:t xml:space="preserve"> </w:t>
      </w:r>
      <w:r w:rsidRPr="0033677B">
        <w:rPr>
          <w:rFonts w:cs="Arial"/>
          <w:lang w:val="es-ES" w:eastAsia="es-ES"/>
        </w:rPr>
        <w:t>obligado</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efectuar</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pago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aportes</w:t>
      </w:r>
      <w:r w:rsidR="002644ED" w:rsidRPr="0033677B">
        <w:rPr>
          <w:rFonts w:eastAsia="Arial,Times New Roman" w:cs="Arial"/>
          <w:lang w:val="es-ES" w:eastAsia="es-ES"/>
        </w:rPr>
        <w:t xml:space="preserve"> </w:t>
      </w:r>
      <w:r w:rsidR="00CF09C9" w:rsidRPr="0033677B">
        <w:rPr>
          <w:rFonts w:cs="Arial"/>
          <w:lang w:val="es-ES" w:eastAsia="es-ES"/>
        </w:rPr>
        <w:t>l</w:t>
      </w:r>
      <w:r w:rsidRPr="0033677B">
        <w:rPr>
          <w:rFonts w:cs="Arial"/>
          <w:lang w:val="es-ES" w:eastAsia="es-ES"/>
        </w:rPr>
        <w:t>egales</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seguridad</w:t>
      </w:r>
      <w:r w:rsidR="002644ED" w:rsidRPr="0033677B">
        <w:rPr>
          <w:rFonts w:eastAsia="Arial,Times New Roman" w:cs="Arial"/>
          <w:lang w:val="es-ES" w:eastAsia="es-ES"/>
        </w:rPr>
        <w:t xml:space="preserve"> </w:t>
      </w:r>
      <w:r w:rsidRPr="0033677B">
        <w:rPr>
          <w:rFonts w:cs="Arial"/>
          <w:lang w:val="es-ES" w:eastAsia="es-ES"/>
        </w:rPr>
        <w:t>social</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indicar</w:t>
      </w:r>
      <w:r w:rsidR="002644ED" w:rsidRPr="0033677B">
        <w:rPr>
          <w:rFonts w:eastAsia="Arial,Times New Roman" w:cs="Arial"/>
          <w:lang w:val="es-ES" w:eastAsia="es-ES"/>
        </w:rPr>
        <w:t xml:space="preserve"> </w:t>
      </w:r>
      <w:r w:rsidRPr="0033677B">
        <w:rPr>
          <w:rFonts w:cs="Arial"/>
          <w:lang w:val="es-ES" w:eastAsia="es-ES"/>
        </w:rPr>
        <w:t>esta</w:t>
      </w:r>
      <w:r w:rsidR="002644ED" w:rsidRPr="0033677B">
        <w:rPr>
          <w:rFonts w:eastAsia="Arial,Times New Roman" w:cs="Arial"/>
          <w:lang w:val="es-ES" w:eastAsia="es-ES"/>
        </w:rPr>
        <w:t xml:space="preserve"> </w:t>
      </w:r>
      <w:r w:rsidRPr="0033677B">
        <w:rPr>
          <w:rFonts w:cs="Arial"/>
          <w:lang w:val="es-ES" w:eastAsia="es-ES"/>
        </w:rPr>
        <w:t>circunstancia</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mencionada</w:t>
      </w:r>
      <w:r w:rsidR="002644ED" w:rsidRPr="0033677B">
        <w:rPr>
          <w:rFonts w:eastAsia="Arial,Times New Roman" w:cs="Arial"/>
          <w:lang w:val="es-ES" w:eastAsia="es-ES"/>
        </w:rPr>
        <w:t xml:space="preserve"> </w:t>
      </w:r>
      <w:r w:rsidRPr="0033677B">
        <w:rPr>
          <w:rFonts w:cs="Arial"/>
          <w:lang w:val="es-ES" w:eastAsia="es-ES"/>
        </w:rPr>
        <w:t>certificación</w:t>
      </w:r>
      <w:r w:rsidR="008962CE" w:rsidRPr="0033677B">
        <w:rPr>
          <w:rFonts w:cs="Arial"/>
          <w:lang w:val="es-ES" w:eastAsia="es-ES"/>
        </w:rPr>
        <w:t>,</w:t>
      </w:r>
      <w:r w:rsidR="00AF3B29" w:rsidRPr="0033677B">
        <w:rPr>
          <w:rFonts w:eastAsia="Arial,Times New Roman" w:cs="Arial"/>
          <w:lang w:val="es-ES" w:eastAsia="es-ES"/>
        </w:rPr>
        <w:t xml:space="preserve"> </w:t>
      </w:r>
      <w:r w:rsidR="00AF3B29" w:rsidRPr="0033677B">
        <w:rPr>
          <w:rFonts w:cs="Arial"/>
          <w:lang w:val="es-ES" w:eastAsia="es-ES"/>
        </w:rPr>
        <w:t>bajo</w:t>
      </w:r>
      <w:r w:rsidR="00AF3B29" w:rsidRPr="0033677B">
        <w:rPr>
          <w:rFonts w:eastAsia="Arial,Times New Roman" w:cs="Arial"/>
          <w:lang w:val="es-ES" w:eastAsia="es-ES"/>
        </w:rPr>
        <w:t xml:space="preserve"> </w:t>
      </w:r>
      <w:r w:rsidR="00AF3B29" w:rsidRPr="0033677B">
        <w:rPr>
          <w:rFonts w:cs="Arial"/>
          <w:lang w:val="es-ES" w:eastAsia="es-ES"/>
        </w:rPr>
        <w:t>la</w:t>
      </w:r>
      <w:r w:rsidR="00AF3B29" w:rsidRPr="0033677B">
        <w:rPr>
          <w:rFonts w:eastAsia="Arial,Times New Roman" w:cs="Arial"/>
          <w:lang w:val="es-ES" w:eastAsia="es-ES"/>
        </w:rPr>
        <w:t xml:space="preserve"> </w:t>
      </w:r>
      <w:r w:rsidR="00AF3B29" w:rsidRPr="0033677B">
        <w:rPr>
          <w:rFonts w:cs="Arial"/>
          <w:lang w:val="es-ES" w:eastAsia="es-ES"/>
        </w:rPr>
        <w:t>gravedad</w:t>
      </w:r>
      <w:r w:rsidR="00AF3B29" w:rsidRPr="0033677B">
        <w:rPr>
          <w:rFonts w:eastAsia="Arial,Times New Roman" w:cs="Arial"/>
          <w:lang w:val="es-ES" w:eastAsia="es-ES"/>
        </w:rPr>
        <w:t xml:space="preserve"> </w:t>
      </w:r>
      <w:r w:rsidR="00AF3B29" w:rsidRPr="0033677B">
        <w:rPr>
          <w:rFonts w:cs="Arial"/>
          <w:lang w:val="es-ES" w:eastAsia="es-ES"/>
        </w:rPr>
        <w:t>de</w:t>
      </w:r>
      <w:r w:rsidR="00AF3B29" w:rsidRPr="0033677B">
        <w:rPr>
          <w:rFonts w:eastAsia="Arial,Times New Roman" w:cs="Arial"/>
          <w:lang w:val="es-ES" w:eastAsia="es-ES"/>
        </w:rPr>
        <w:t xml:space="preserve"> </w:t>
      </w:r>
      <w:r w:rsidR="00AF3B29" w:rsidRPr="0033677B">
        <w:rPr>
          <w:rFonts w:cs="Arial"/>
          <w:lang w:val="es-ES" w:eastAsia="es-ES"/>
        </w:rPr>
        <w:t>juramento</w:t>
      </w:r>
      <w:r w:rsidRPr="0033677B">
        <w:rPr>
          <w:rFonts w:cs="Arial"/>
          <w:lang w:val="es-ES" w:eastAsia="es-ES"/>
        </w:rPr>
        <w:t>.</w:t>
      </w:r>
    </w:p>
    <w:p w14:paraId="51C4CAE0" w14:textId="77777777" w:rsidR="00174616" w:rsidRPr="0033677B" w:rsidRDefault="00174616" w:rsidP="009A3BBD">
      <w:pPr>
        <w:pStyle w:val="InviasNormal"/>
        <w:numPr>
          <w:ilvl w:val="2"/>
          <w:numId w:val="44"/>
        </w:numPr>
        <w:spacing w:line="276" w:lineRule="auto"/>
        <w:ind w:left="709" w:hanging="709"/>
        <w:outlineLvl w:val="2"/>
        <w:rPr>
          <w:rFonts w:ascii="Arial" w:eastAsia="Arial" w:hAnsi="Arial" w:cs="Arial"/>
          <w:b/>
          <w:sz w:val="20"/>
          <w:szCs w:val="20"/>
        </w:rPr>
      </w:pPr>
      <w:bookmarkStart w:id="487" w:name="_Toc508648271"/>
      <w:bookmarkStart w:id="488" w:name="_Toc508984055"/>
      <w:bookmarkStart w:id="489" w:name="_Toc509843886"/>
      <w:bookmarkStart w:id="490" w:name="_Toc511924793"/>
      <w:bookmarkStart w:id="491" w:name="_Toc520226882"/>
      <w:bookmarkStart w:id="492" w:name="_Toc520297852"/>
      <w:bookmarkStart w:id="493" w:name="_Toc520317117"/>
      <w:bookmarkStart w:id="494" w:name="_Toc533083720"/>
      <w:bookmarkStart w:id="495" w:name="_Toc32096835"/>
      <w:bookmarkStart w:id="496" w:name="_Hlk517180564"/>
      <w:bookmarkEnd w:id="480"/>
      <w:bookmarkEnd w:id="481"/>
      <w:r w:rsidRPr="0033677B">
        <w:rPr>
          <w:rFonts w:ascii="Arial" w:eastAsia="Arial" w:hAnsi="Arial" w:cs="Arial"/>
          <w:b/>
          <w:bCs/>
          <w:sz w:val="20"/>
          <w:szCs w:val="20"/>
          <w:lang w:val="es-CO"/>
        </w:rPr>
        <w:t xml:space="preserve">ACREDITACIÓN DEL PAGO AL SISTEMA DE SEGURIDAD SOCIAL DURANTE LA EJECUCIÓN DEL CONTRATO </w:t>
      </w:r>
    </w:p>
    <w:p w14:paraId="05A7E785" w14:textId="77777777" w:rsidR="00174616" w:rsidRPr="0033677B" w:rsidRDefault="00174616" w:rsidP="00174616">
      <w:pPr>
        <w:spacing w:line="276" w:lineRule="auto"/>
        <w:jc w:val="both"/>
        <w:rPr>
          <w:rFonts w:eastAsia="Arial,Times New Roman" w:cs="Arial"/>
          <w:lang w:val="es-ES" w:eastAsia="es-ES"/>
        </w:rPr>
      </w:pPr>
      <w:r w:rsidRPr="0033677B">
        <w:rPr>
          <w:rFonts w:eastAsia="Arial,Times New Roman" w:cs="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0CCD87FF" w14:textId="0BB7D2F2" w:rsidR="00582C3B" w:rsidRPr="0033677B" w:rsidRDefault="00582C3B" w:rsidP="00AC2E8A">
      <w:pPr>
        <w:pStyle w:val="Capitulo3"/>
      </w:pPr>
      <w:bookmarkStart w:id="497" w:name="_Toc75506765"/>
      <w:r w:rsidRPr="0033677B">
        <w:t>EXPERIENCIA</w:t>
      </w:r>
      <w:bookmarkEnd w:id="487"/>
      <w:bookmarkEnd w:id="488"/>
      <w:bookmarkEnd w:id="489"/>
      <w:bookmarkEnd w:id="490"/>
      <w:bookmarkEnd w:id="491"/>
      <w:bookmarkEnd w:id="492"/>
      <w:bookmarkEnd w:id="493"/>
      <w:bookmarkEnd w:id="494"/>
      <w:bookmarkEnd w:id="495"/>
      <w:bookmarkEnd w:id="497"/>
      <w:r w:rsidR="002644ED" w:rsidRPr="0033677B">
        <w:t xml:space="preserve"> </w:t>
      </w:r>
    </w:p>
    <w:p w14:paraId="4C2E64B5" w14:textId="40D6A636" w:rsidR="00AE3063" w:rsidRDefault="00582C3B" w:rsidP="004A7E2C">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000E539D">
        <w:rPr>
          <w:rFonts w:ascii="Arial" w:eastAsia="Arial" w:hAnsi="Arial" w:cs="Arial"/>
          <w:sz w:val="20"/>
          <w:szCs w:val="20"/>
          <w:lang w:val="es-CO"/>
        </w:rPr>
        <w:t>p</w:t>
      </w:r>
      <w:r w:rsidR="003E509E" w:rsidRPr="004A7E2C">
        <w:rPr>
          <w:rFonts w:ascii="Arial" w:eastAsia="Arial" w:hAnsi="Arial" w:cs="Arial"/>
          <w:sz w:val="20"/>
          <w:szCs w:val="20"/>
          <w:lang w:val="es-CO"/>
        </w:rPr>
        <w:t>roponentes</w:t>
      </w:r>
      <w:r w:rsidR="002644ED" w:rsidRPr="004A7E2C">
        <w:rPr>
          <w:rFonts w:ascii="Arial" w:eastAsia="Arial" w:hAnsi="Arial" w:cs="Arial"/>
          <w:sz w:val="20"/>
          <w:szCs w:val="20"/>
          <w:lang w:val="es-CO"/>
        </w:rPr>
        <w:t xml:space="preserve"> </w:t>
      </w:r>
      <w:r w:rsidR="0043755D" w:rsidRPr="004A7E2C">
        <w:rPr>
          <w:rFonts w:ascii="Arial" w:eastAsia="Arial" w:hAnsi="Arial" w:cs="Arial"/>
          <w:sz w:val="20"/>
          <w:szCs w:val="20"/>
          <w:lang w:val="es-CO"/>
        </w:rPr>
        <w:t>deben acreditar su</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experiencia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través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información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consignada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RUP</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para aquellos que estén obligados a tenerlo</w:t>
      </w:r>
      <w:r w:rsidR="003050D6"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(ii)</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 xml:space="preserve">la presentación el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w:instrText>
      </w:r>
      <w:r w:rsidR="00C86081" w:rsidRPr="004A7E2C">
        <w:rPr>
          <w:rFonts w:ascii="Arial" w:hAnsi="Arial" w:cs="Arial"/>
          <w:bCs/>
          <w:sz w:val="20"/>
          <w:szCs w:val="20"/>
          <w:lang w:val="es-CO"/>
        </w:rPr>
        <w:instrText xml:space="preserve">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C86081" w:rsidRPr="004A7E2C">
        <w:rPr>
          <w:rFonts w:ascii="Arial" w:eastAsia="Arial" w:hAnsi="Arial" w:cs="Arial"/>
          <w:sz w:val="20"/>
          <w:szCs w:val="20"/>
          <w:lang w:val="es-CO"/>
        </w:rPr>
        <w:t xml:space="preserve"> para todos los </w:t>
      </w:r>
      <w:r w:rsidR="003E509E" w:rsidRPr="004A7E2C">
        <w:rPr>
          <w:rFonts w:ascii="Arial" w:eastAsia="Arial" w:hAnsi="Arial" w:cs="Arial"/>
          <w:sz w:val="20"/>
          <w:szCs w:val="20"/>
          <w:lang w:val="es-CO"/>
        </w:rPr>
        <w:t>Proponentes</w:t>
      </w:r>
      <w:r w:rsidR="00F317C4" w:rsidRPr="004A7E2C">
        <w:rPr>
          <w:rFonts w:ascii="Arial" w:eastAsia="Arial" w:hAnsi="Arial" w:cs="Arial"/>
          <w:sz w:val="20"/>
          <w:szCs w:val="20"/>
          <w:lang w:val="es-CO"/>
        </w:rPr>
        <w:t xml:space="preserve">y (iii) alguno de los documentos válidos para la acreditación de la experiencia señalados en el numeral </w:t>
      </w:r>
      <w:del w:id="498" w:author="Cuenta Microsoft" w:date="2021-06-22T12:29:00Z">
        <w:r w:rsidR="00F317C4" w:rsidRPr="004A7E2C" w:rsidDel="00922D9A">
          <w:rPr>
            <w:rFonts w:ascii="Arial" w:eastAsia="Arial" w:hAnsi="Arial" w:cs="Arial"/>
            <w:sz w:val="20"/>
            <w:szCs w:val="20"/>
            <w:lang w:val="es-CO"/>
          </w:rPr>
          <w:fldChar w:fldCharType="begin"/>
        </w:r>
        <w:r w:rsidR="00F317C4" w:rsidRPr="004A7E2C" w:rsidDel="00922D9A">
          <w:rPr>
            <w:rFonts w:ascii="Arial" w:eastAsia="Arial" w:hAnsi="Arial" w:cs="Arial"/>
            <w:sz w:val="20"/>
            <w:szCs w:val="20"/>
            <w:lang w:val="es-CO"/>
          </w:rPr>
          <w:delInstrText xml:space="preserve"> REF _Ref508649619 \n \h  \* MERGEFORMAT </w:delInstrText>
        </w:r>
        <w:r w:rsidR="00F317C4" w:rsidRPr="004A7E2C" w:rsidDel="00922D9A">
          <w:rPr>
            <w:rFonts w:ascii="Arial" w:eastAsia="Arial" w:hAnsi="Arial" w:cs="Arial"/>
            <w:sz w:val="20"/>
            <w:szCs w:val="20"/>
            <w:lang w:val="es-CO"/>
          </w:rPr>
        </w:r>
        <w:r w:rsidR="00F317C4" w:rsidRPr="004A7E2C" w:rsidDel="00922D9A">
          <w:rPr>
            <w:rFonts w:ascii="Arial" w:eastAsia="Arial" w:hAnsi="Arial" w:cs="Arial"/>
            <w:sz w:val="20"/>
            <w:szCs w:val="20"/>
            <w:lang w:val="es-CO"/>
          </w:rPr>
          <w:fldChar w:fldCharType="separate"/>
        </w:r>
        <w:r w:rsidR="00255FDD" w:rsidDel="00922D9A">
          <w:rPr>
            <w:rFonts w:ascii="Arial" w:eastAsia="Arial" w:hAnsi="Arial" w:cs="Arial"/>
            <w:sz w:val="20"/>
            <w:szCs w:val="20"/>
            <w:lang w:val="es-CO"/>
          </w:rPr>
          <w:delText>3.5.5</w:delText>
        </w:r>
        <w:r w:rsidR="00F317C4" w:rsidRPr="004A7E2C" w:rsidDel="00922D9A">
          <w:rPr>
            <w:rFonts w:ascii="Arial" w:eastAsia="Arial" w:hAnsi="Arial" w:cs="Arial"/>
            <w:sz w:val="20"/>
            <w:szCs w:val="20"/>
            <w:lang w:val="es-CO"/>
          </w:rPr>
          <w:fldChar w:fldCharType="end"/>
        </w:r>
      </w:del>
      <w:ins w:id="499" w:author="Cuenta Microsoft" w:date="2021-06-22T12:29:00Z">
        <w:r w:rsidR="00922D9A">
          <w:rPr>
            <w:rFonts w:ascii="Arial" w:eastAsia="Arial" w:hAnsi="Arial" w:cs="Arial"/>
            <w:sz w:val="20"/>
            <w:szCs w:val="20"/>
            <w:lang w:val="es-CO"/>
          </w:rPr>
          <w:t>6</w:t>
        </w:r>
      </w:ins>
      <w:r w:rsidR="00F317C4" w:rsidRPr="004A7E2C">
        <w:rPr>
          <w:rFonts w:ascii="Arial" w:eastAsia="Arial" w:hAnsi="Arial" w:cs="Arial"/>
          <w:sz w:val="20"/>
          <w:szCs w:val="20"/>
          <w:lang w:val="es-CO"/>
        </w:rPr>
        <w:t xml:space="preserve"> cuando se requiera la verificación de información del </w:t>
      </w:r>
      <w:r w:rsidR="000E539D">
        <w:rPr>
          <w:rFonts w:ascii="Arial" w:eastAsia="Arial" w:hAnsi="Arial" w:cs="Arial"/>
          <w:sz w:val="20"/>
          <w:szCs w:val="20"/>
          <w:lang w:val="es-CO"/>
        </w:rPr>
        <w:t>p</w:t>
      </w:r>
      <w:r w:rsidR="00F317C4" w:rsidRPr="004A7E2C">
        <w:rPr>
          <w:rFonts w:ascii="Arial" w:eastAsia="Arial" w:hAnsi="Arial" w:cs="Arial"/>
          <w:sz w:val="20"/>
          <w:szCs w:val="20"/>
          <w:lang w:val="es-CO"/>
        </w:rPr>
        <w:t>roponente adicional a la contenida en el RUP</w:t>
      </w:r>
      <w:r w:rsidR="002740F0" w:rsidRPr="004A7E2C">
        <w:rPr>
          <w:rFonts w:ascii="Arial" w:eastAsia="Arial" w:hAnsi="Arial" w:cs="Arial"/>
          <w:sz w:val="20"/>
          <w:szCs w:val="20"/>
          <w:lang w:val="es-CO"/>
        </w:rPr>
        <w:t>.</w:t>
      </w:r>
    </w:p>
    <w:p w14:paraId="4EFAC6DF" w14:textId="77777777" w:rsidR="00F317C4" w:rsidRPr="00F317C4" w:rsidRDefault="00F317C4" w:rsidP="00F317C4">
      <w:pPr>
        <w:shd w:val="clear" w:color="auto" w:fill="BFBFBF"/>
        <w:spacing w:line="270" w:lineRule="auto"/>
        <w:ind w:right="49"/>
        <w:jc w:val="both"/>
        <w:rPr>
          <w:rFonts w:eastAsia="Arial"/>
          <w:color w:val="3B3838"/>
          <w:highlight w:val="yellow"/>
        </w:rPr>
      </w:pPr>
      <w:r w:rsidRPr="00F317C4">
        <w:rPr>
          <w:rFonts w:eastAsia="Arial"/>
          <w:color w:val="3B3838"/>
          <w:highlight w:val="yellow"/>
        </w:rPr>
        <w:t>[En aplicación del artículo 2.2.1.2.6.1.5 del Decreto 1082 de 2015, en caso de proyectos que incluyan estudio, diseño y construcción incluya el siguiente párrafo y asegúrese de conservar la experiencia en estudios y diseños señalada en la Matriz 1 – Experiencia; en caso contrario elimine el siguiente párrafo y no incluya la experiencia en estudios y diseños de la Matriz 1 – Experiencia]</w:t>
      </w:r>
    </w:p>
    <w:p w14:paraId="05AC4390" w14:textId="77777777" w:rsidR="00F317C4" w:rsidRPr="00F317C4" w:rsidRDefault="00F317C4" w:rsidP="00F317C4">
      <w:pPr>
        <w:spacing w:line="270" w:lineRule="auto"/>
        <w:ind w:right="49"/>
        <w:jc w:val="both"/>
        <w:rPr>
          <w:rFonts w:eastAsia="Arial"/>
          <w:color w:val="3B3838"/>
          <w:highlight w:val="yellow"/>
        </w:rPr>
      </w:pPr>
    </w:p>
    <w:p w14:paraId="3CA8AA07" w14:textId="77777777" w:rsidR="00F317C4" w:rsidRDefault="00F317C4" w:rsidP="00F317C4">
      <w:pPr>
        <w:shd w:val="clear" w:color="auto" w:fill="BFBFBF"/>
        <w:spacing w:line="270" w:lineRule="auto"/>
        <w:ind w:right="49"/>
        <w:jc w:val="both"/>
        <w:rPr>
          <w:rFonts w:eastAsia="Arial"/>
          <w:color w:val="3B3838"/>
        </w:rPr>
      </w:pPr>
      <w:r w:rsidRPr="00F317C4">
        <w:rPr>
          <w:rFonts w:eastAsia="Arial"/>
          <w:color w:val="3B3838"/>
          <w:highlight w:val="yellow"/>
        </w:rPr>
        <w:t xml:space="preserve">En aplicación de lo dispuesto en el artículo 2.2.1.2.6.1.5 del Decreto 1082 de 2015 y teniendo en cuenta que el objeto del contrato que se celebrará como resultado del presente proceso de selección, incluye servicios ajenos a la ejecución de obra pública de infraestructura de transporte, el </w:t>
      </w:r>
      <w:r w:rsidRPr="00F317C4">
        <w:rPr>
          <w:rFonts w:eastAsia="Arial"/>
          <w:color w:val="3B3838"/>
          <w:highlight w:val="yellow"/>
        </w:rPr>
        <w:lastRenderedPageBreak/>
        <w:t>proponente deberá acreditar experiencia tanto en estudios y diseños como en ejecución de obra, de acuerdo a las actividades solicitadas en la Matriz 1 – Experiencia.</w:t>
      </w:r>
    </w:p>
    <w:p w14:paraId="3311C755" w14:textId="1BCD785F" w:rsidR="00985471" w:rsidRPr="00585E51" w:rsidRDefault="00985471" w:rsidP="00985471">
      <w:pPr>
        <w:jc w:val="both"/>
        <w:rPr>
          <w:lang w:val="es-MX"/>
        </w:rPr>
      </w:pPr>
      <w:bookmarkStart w:id="500" w:name="_Hlk511331855"/>
      <w:r w:rsidRPr="00585E51">
        <w:rPr>
          <w:lang w:val="es-MX"/>
        </w:rPr>
        <w:t xml:space="preserve">La evaluación de los proponentes se efectuará de acuerdo con la experiencia contenida en el Registro Único de </w:t>
      </w:r>
      <w:r w:rsidRPr="00985471">
        <w:rPr>
          <w:lang w:val="es-MX"/>
        </w:rPr>
        <w:t xml:space="preserve">Proponentes </w:t>
      </w:r>
      <w:r w:rsidRPr="00585E51">
        <w:rPr>
          <w:lang w:val="es-MX"/>
        </w:rPr>
        <w:t>(RUP) vigente y en firme antes del cierre del proceso.</w:t>
      </w:r>
    </w:p>
    <w:p w14:paraId="4C18E17E" w14:textId="348F83A5" w:rsidR="00985471" w:rsidRPr="00985471" w:rsidRDefault="00985471" w:rsidP="00985471">
      <w:pPr>
        <w:jc w:val="both"/>
        <w:rPr>
          <w:lang w:val="es-MX"/>
        </w:rPr>
      </w:pPr>
      <w:r w:rsidRPr="00585E51">
        <w:rPr>
          <w:lang w:val="es-MX"/>
        </w:rPr>
        <w:t xml:space="preserve">Los proponentes </w:t>
      </w:r>
      <w:r w:rsidRPr="00985471">
        <w:rPr>
          <w:lang w:val="es-MX"/>
        </w:rPr>
        <w:t xml:space="preserve">podrán acreditar experiencia proveniente de contratos celebrados con particulares o </w:t>
      </w:r>
      <w:r w:rsidRPr="00585E51">
        <w:rPr>
          <w:lang w:val="es-MX"/>
        </w:rPr>
        <w:t>entidades estatales.</w:t>
      </w:r>
      <w:r w:rsidRPr="00985471">
        <w:rPr>
          <w:lang w:val="es-MX"/>
        </w:rPr>
        <w:t xml:space="preserve"> </w:t>
      </w:r>
    </w:p>
    <w:p w14:paraId="0A9C1D31" w14:textId="5E2019AF" w:rsidR="00CD4BEA" w:rsidRDefault="00985471" w:rsidP="00985471">
      <w:pPr>
        <w:spacing w:before="100" w:beforeAutospacing="1" w:after="100" w:afterAutospacing="1" w:line="276" w:lineRule="auto"/>
        <w:jc w:val="both"/>
        <w:rPr>
          <w:rFonts w:eastAsia="Arial" w:cs="Arial"/>
          <w:szCs w:val="20"/>
          <w:lang w:eastAsia="es-ES"/>
        </w:rPr>
      </w:pPr>
      <w:r w:rsidRPr="004A7E2C">
        <w:rPr>
          <w:rFonts w:eastAsia="Times New Roman" w:cs="Arial"/>
          <w:color w:val="565659"/>
          <w:szCs w:val="20"/>
          <w:highlight w:val="lightGray"/>
        </w:rPr>
        <w:t xml:space="preserve"> </w:t>
      </w:r>
      <w:r w:rsidR="00B000C8" w:rsidRPr="004A7E2C">
        <w:rPr>
          <w:rFonts w:eastAsia="Times New Roman" w:cs="Arial"/>
          <w:color w:val="565659"/>
          <w:szCs w:val="20"/>
          <w:highlight w:val="lightGray"/>
        </w:rPr>
        <w:t>[</w:t>
      </w:r>
      <w:r w:rsidR="00B000C8" w:rsidRPr="004A7E2C">
        <w:rPr>
          <w:rFonts w:eastAsia="Arial" w:cs="Arial"/>
          <w:szCs w:val="20"/>
          <w:highlight w:val="lightGray"/>
          <w:lang w:eastAsia="es-ES"/>
        </w:rPr>
        <w:t xml:space="preserve">Por regla general, el </w:t>
      </w:r>
      <w:r>
        <w:rPr>
          <w:rFonts w:eastAsia="Arial" w:cs="Arial"/>
          <w:szCs w:val="20"/>
          <w:highlight w:val="lightGray"/>
          <w:lang w:eastAsia="es-ES"/>
        </w:rPr>
        <w:t>p</w:t>
      </w:r>
      <w:r w:rsidR="00E660CC" w:rsidRPr="004A7E2C">
        <w:rPr>
          <w:rFonts w:eastAsia="Arial" w:cs="Arial"/>
          <w:szCs w:val="20"/>
          <w:highlight w:val="lightGray"/>
          <w:lang w:eastAsia="es-ES"/>
        </w:rPr>
        <w:t>roponente</w:t>
      </w:r>
      <w:r w:rsidR="00B000C8" w:rsidRPr="004A7E2C">
        <w:rPr>
          <w:rFonts w:eastAsia="Arial" w:cs="Arial"/>
          <w:szCs w:val="20"/>
          <w:highlight w:val="lightGray"/>
          <w:lang w:eastAsia="es-ES"/>
        </w:rPr>
        <w:t xml:space="preserve"> solo puede acreditar la experiencia que ha obtenido y no la experiencia de su matriz, subsidiarias o integrantes del mismo grupo empresarial. </w:t>
      </w:r>
      <w:r w:rsidR="00FF20CA" w:rsidRPr="004A7E2C">
        <w:rPr>
          <w:rFonts w:eastAsia="Arial" w:cs="Arial"/>
          <w:szCs w:val="20"/>
          <w:highlight w:val="lightGray"/>
          <w:lang w:eastAsia="es-ES"/>
        </w:rPr>
        <w:t xml:space="preserve">No </w:t>
      </w:r>
      <w:r w:rsidR="00C40AC3" w:rsidRPr="004A7E2C">
        <w:rPr>
          <w:rFonts w:eastAsia="Arial" w:cs="Arial"/>
          <w:szCs w:val="20"/>
          <w:highlight w:val="lightGray"/>
          <w:lang w:eastAsia="es-ES"/>
        </w:rPr>
        <w:t>obstante, si</w:t>
      </w:r>
      <w:r w:rsidR="00B000C8" w:rsidRPr="004A7E2C">
        <w:rPr>
          <w:rFonts w:eastAsia="Arial" w:cs="Arial"/>
          <w:szCs w:val="20"/>
          <w:highlight w:val="lightGray"/>
          <w:lang w:eastAsia="es-ES"/>
        </w:rPr>
        <w:t xml:space="preserve"> de acuerdo con el estudio de sector es necesario que el </w:t>
      </w:r>
      <w:r>
        <w:rPr>
          <w:rFonts w:eastAsia="Arial" w:cs="Arial"/>
          <w:szCs w:val="20"/>
          <w:highlight w:val="lightGray"/>
          <w:lang w:eastAsia="es-ES"/>
        </w:rPr>
        <w:t>p</w:t>
      </w:r>
      <w:r w:rsidR="00E660CC" w:rsidRPr="004A7E2C">
        <w:rPr>
          <w:rFonts w:eastAsia="Arial" w:cs="Arial"/>
          <w:szCs w:val="20"/>
          <w:highlight w:val="lightGray"/>
          <w:lang w:eastAsia="es-ES"/>
        </w:rPr>
        <w:t>roponente</w:t>
      </w:r>
      <w:r w:rsidR="00B000C8" w:rsidRPr="004A7E2C">
        <w:rPr>
          <w:rFonts w:eastAsia="Arial" w:cs="Arial"/>
          <w:szCs w:val="20"/>
          <w:highlight w:val="lightGray"/>
          <w:lang w:eastAsia="es-ES"/>
        </w:rPr>
        <w:t xml:space="preserve"> acredite la experiencia de su matriz como en los casos de contratos de franquicia, la </w:t>
      </w:r>
      <w:r>
        <w:rPr>
          <w:rFonts w:eastAsia="Arial" w:cs="Arial"/>
          <w:szCs w:val="20"/>
          <w:highlight w:val="lightGray"/>
          <w:lang w:eastAsia="es-ES"/>
        </w:rPr>
        <w:t>entidad e</w:t>
      </w:r>
      <w:r w:rsidR="00B000C8" w:rsidRPr="004A7E2C">
        <w:rPr>
          <w:rFonts w:eastAsia="Arial" w:cs="Arial"/>
          <w:szCs w:val="20"/>
          <w:highlight w:val="lightGray"/>
          <w:lang w:eastAsia="es-ES"/>
        </w:rPr>
        <w:t>statal debe justificar dicha circunstancia en los estudios y documentos previos e indicar en el pliego de condiciones la forma de acreditar la experiencia que no aparece en el RUP]</w:t>
      </w:r>
      <w:r w:rsidR="00B000C8" w:rsidRPr="004A7E2C">
        <w:rPr>
          <w:rFonts w:eastAsia="Arial" w:cs="Arial"/>
          <w:szCs w:val="20"/>
          <w:lang w:eastAsia="es-ES"/>
        </w:rPr>
        <w:t xml:space="preserve"> </w:t>
      </w:r>
    </w:p>
    <w:p w14:paraId="15B1AA4F" w14:textId="77777777" w:rsidR="00985471" w:rsidRDefault="00985471" w:rsidP="00985471">
      <w:pPr>
        <w:spacing w:line="270" w:lineRule="auto"/>
        <w:ind w:right="260"/>
        <w:jc w:val="both"/>
        <w:rPr>
          <w:rFonts w:eastAsia="Arial"/>
          <w:color w:val="3B3838"/>
        </w:rPr>
      </w:pPr>
      <w:r w:rsidRPr="00985471">
        <w:rPr>
          <w:rFonts w:eastAsia="Arial"/>
          <w:color w:val="3B3838"/>
          <w:highlight w:val="yellow"/>
        </w:rPr>
        <w:t>El proponente solo puede acreditar la experiencia que ha obtenido y no la experiencia de su matriz, subsidiarias o integrantes del mismo grupo empresarial.</w:t>
      </w:r>
    </w:p>
    <w:p w14:paraId="463CA37D" w14:textId="77777777" w:rsidR="00985471" w:rsidRPr="004A7E2C" w:rsidRDefault="00985471" w:rsidP="00985471">
      <w:pPr>
        <w:spacing w:before="100" w:beforeAutospacing="1" w:after="100" w:afterAutospacing="1" w:line="276" w:lineRule="auto"/>
        <w:jc w:val="both"/>
        <w:rPr>
          <w:rFonts w:eastAsia="Arial" w:cs="Arial"/>
          <w:szCs w:val="20"/>
        </w:rPr>
      </w:pPr>
    </w:p>
    <w:p w14:paraId="1AD6558B" w14:textId="77777777" w:rsidR="00EF74FB" w:rsidRPr="00EF74FB" w:rsidRDefault="00EF74FB" w:rsidP="009A3BBD">
      <w:pPr>
        <w:pStyle w:val="InviasNormal"/>
        <w:numPr>
          <w:ilvl w:val="2"/>
          <w:numId w:val="33"/>
        </w:numPr>
        <w:spacing w:line="276" w:lineRule="auto"/>
        <w:ind w:hanging="964"/>
        <w:outlineLvl w:val="2"/>
        <w:rPr>
          <w:rFonts w:ascii="Arial" w:hAnsi="Arial" w:cs="Arial"/>
          <w:b/>
          <w:sz w:val="20"/>
          <w:szCs w:val="20"/>
          <w:lang w:val="es-MX"/>
        </w:rPr>
      </w:pPr>
      <w:bookmarkStart w:id="501" w:name="_Toc57727285"/>
      <w:bookmarkStart w:id="502" w:name="_Toc32144818"/>
      <w:bookmarkStart w:id="503" w:name="_Hlk530419068"/>
      <w:bookmarkEnd w:id="500"/>
      <w:r w:rsidRPr="00EF74FB">
        <w:rPr>
          <w:rFonts w:ascii="Arial" w:hAnsi="Arial" w:cs="Arial"/>
          <w:b/>
          <w:caps/>
          <w:sz w:val="20"/>
          <w:szCs w:val="20"/>
          <w:lang w:val="es-MX"/>
        </w:rPr>
        <w:t>DETERMINACIÓN DE LOS REQUISITOS MÍNIMOS DE EXPERIENCIA SEGÚN LA MATRIZ 1 – EXPERIENCIA</w:t>
      </w:r>
      <w:bookmarkEnd w:id="501"/>
    </w:p>
    <w:p w14:paraId="3D032AAC" w14:textId="77777777" w:rsidR="00EF74FB" w:rsidRPr="00EF74FB" w:rsidRDefault="00EF74FB" w:rsidP="00EF74FB">
      <w:pPr>
        <w:jc w:val="both"/>
        <w:rPr>
          <w:rFonts w:cs="Arial"/>
          <w:szCs w:val="20"/>
          <w:lang w:val="es-MX"/>
        </w:rPr>
      </w:pPr>
      <w:r w:rsidRPr="00EF74FB">
        <w:rPr>
          <w:rFonts w:cs="Arial"/>
          <w:szCs w:val="20"/>
          <w:lang w:val="es-MX"/>
        </w:rPr>
        <w:t xml:space="preserve">La complejidad técnica del proyecto se establece de la siguiente manera, en concordancia con lo previsto en la “Matriz 1 – Experiencia”: </w:t>
      </w:r>
    </w:p>
    <w:p w14:paraId="3D88E46C" w14:textId="77777777" w:rsidR="00EF74FB" w:rsidRPr="00EF74FB" w:rsidRDefault="00EF74FB" w:rsidP="00EF74FB">
      <w:pPr>
        <w:jc w:val="both"/>
        <w:rPr>
          <w:rFonts w:cs="Arial"/>
          <w:szCs w:val="20"/>
          <w:lang w:val="es-MX"/>
        </w:rPr>
      </w:pPr>
      <w:r w:rsidRPr="00EF74FB">
        <w:rPr>
          <w:rFonts w:cs="Arial"/>
          <w:szCs w:val="20"/>
          <w:highlight w:val="lightGray"/>
          <w:lang w:val="es-MX"/>
        </w:rPr>
        <w:t>[La entidad debe indicar en esta sección las condiciones de experiencia que serán requeridas en el proceso de selección de acuerdo con las condiciones establecidas en la Matriz 1 – Experiencia. De igual forma, debe justificar expresa y suficientemente la implementación de las condiciones para un proyecto de baja-media, o alta complejidad técnica según la Matriz 1 – Experiencia. Para tal fin, la entidad puede tener en cuenta las siguientes variables, que se señalan a modo enunciativo, sin limitarse exclusivamente a estas, que puedan incidir en la determinación de la complejidad técnica: condiciones geográficas, geológicas, hidrológicas, climáticas, así como el alcance físico del proyecto de infraestructura de transporte].</w:t>
      </w:r>
    </w:p>
    <w:p w14:paraId="47AFD834" w14:textId="77777777" w:rsidR="00EF74FB" w:rsidRPr="00EF74FB" w:rsidRDefault="00EF74FB" w:rsidP="00EF74FB">
      <w:pPr>
        <w:jc w:val="both"/>
        <w:rPr>
          <w:rFonts w:cs="Arial"/>
          <w:szCs w:val="20"/>
          <w:lang w:val="es-MX"/>
        </w:rPr>
      </w:pPr>
      <w:r w:rsidRPr="00EF74FB">
        <w:rPr>
          <w:rFonts w:cs="Arial"/>
          <w:szCs w:val="20"/>
          <w:highlight w:val="lightGray"/>
          <w:lang w:val="es-MX"/>
        </w:rPr>
        <w:t>[La justificación realizada por la entidad para determinar la complejidad técnica puede ser observada por los interesados en el proceso de selección].</w:t>
      </w:r>
    </w:p>
    <w:p w14:paraId="40061BFB" w14:textId="77777777" w:rsidR="00EF74FB" w:rsidRPr="00EF74FB" w:rsidRDefault="00EF74FB" w:rsidP="00EF74FB">
      <w:pPr>
        <w:jc w:val="both"/>
        <w:rPr>
          <w:rFonts w:cs="Arial"/>
          <w:szCs w:val="20"/>
          <w:lang w:val="es-MX"/>
        </w:rPr>
      </w:pPr>
      <w:r w:rsidRPr="00EF74FB">
        <w:rPr>
          <w:rFonts w:cs="Arial"/>
          <w:szCs w:val="20"/>
          <w:lang w:val="es-MX"/>
        </w:rPr>
        <w:t xml:space="preserve">De conformidad con lo anterior, los requisitos de experiencia son: </w:t>
      </w:r>
      <w:r w:rsidRPr="00EF74FB">
        <w:rPr>
          <w:rFonts w:cs="Arial"/>
          <w:szCs w:val="20"/>
          <w:highlight w:val="lightGray"/>
          <w:lang w:val="es-MX"/>
        </w:rPr>
        <w:t>[la entidad deberá indicar el número de la actividad a contratar, y transcribir textualmente lo indicado en la Matriz 1 – Experiencia. En caso de requerir combinar experiencia, se procederá según lo establecido en la Matriz 1].</w:t>
      </w:r>
    </w:p>
    <w:p w14:paraId="3F09869A" w14:textId="77777777" w:rsidR="002055A0" w:rsidRDefault="002055A0" w:rsidP="002055A0">
      <w:pPr>
        <w:pStyle w:val="InviasNormal"/>
        <w:spacing w:line="276" w:lineRule="auto"/>
        <w:ind w:left="964"/>
        <w:outlineLvl w:val="2"/>
        <w:rPr>
          <w:rFonts w:ascii="Arial" w:eastAsia="Arial" w:hAnsi="Arial" w:cs="Arial"/>
          <w:b/>
          <w:bCs/>
          <w:sz w:val="20"/>
          <w:szCs w:val="20"/>
          <w:lang w:val="es-CO"/>
        </w:rPr>
      </w:pPr>
    </w:p>
    <w:p w14:paraId="56AFC6F2" w14:textId="77777777" w:rsidR="00EF74FB" w:rsidRDefault="00EF74FB" w:rsidP="00EF74FB">
      <w:pPr>
        <w:pStyle w:val="InviasNormal"/>
        <w:spacing w:line="276" w:lineRule="auto"/>
        <w:ind w:left="964"/>
        <w:outlineLvl w:val="2"/>
        <w:rPr>
          <w:rFonts w:ascii="Arial" w:eastAsia="Arial" w:hAnsi="Arial" w:cs="Arial"/>
          <w:b/>
          <w:bCs/>
          <w:sz w:val="20"/>
          <w:szCs w:val="20"/>
          <w:lang w:val="es-CO"/>
        </w:rPr>
      </w:pPr>
    </w:p>
    <w:bookmarkEnd w:id="502"/>
    <w:p w14:paraId="1F453DE1" w14:textId="6D288EA4" w:rsidR="00D60526" w:rsidRPr="00D60526" w:rsidRDefault="00D60526" w:rsidP="00AA6553">
      <w:pPr>
        <w:pStyle w:val="Prrafodelista"/>
        <w:numPr>
          <w:ilvl w:val="2"/>
          <w:numId w:val="71"/>
        </w:numPr>
        <w:ind w:hanging="964"/>
        <w:rPr>
          <w:rFonts w:ascii="Arial" w:eastAsia="Times New Roman" w:hAnsi="Arial" w:cs="Arial"/>
          <w:b/>
          <w:caps/>
          <w:color w:val="3B3838" w:themeColor="background2" w:themeShade="40"/>
          <w:sz w:val="20"/>
          <w:szCs w:val="20"/>
          <w:lang w:val="es-MX" w:eastAsia="es-ES"/>
        </w:rPr>
      </w:pPr>
      <w:r w:rsidRPr="00D60526">
        <w:rPr>
          <w:rFonts w:ascii="Arial" w:eastAsia="Times New Roman" w:hAnsi="Arial" w:cs="Arial"/>
          <w:b/>
          <w:caps/>
          <w:color w:val="3B3838" w:themeColor="background2" w:themeShade="40"/>
          <w:sz w:val="20"/>
          <w:szCs w:val="20"/>
          <w:lang w:val="es-MX" w:eastAsia="es-ES"/>
        </w:rPr>
        <w:t>CARACTERÍSTICAS DE LOS CONTRATOS PRESENTADOS PARA ACREDITAR LA EXPERIENCIA EXIGIDA</w:t>
      </w:r>
    </w:p>
    <w:p w14:paraId="1278420F" w14:textId="11E9E14E" w:rsidR="00AE3063" w:rsidRPr="004A7E2C" w:rsidRDefault="00AE3063" w:rsidP="004A7E2C">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lastRenderedPageBreak/>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w:t>
      </w:r>
      <w:r w:rsidR="00465024" w:rsidRPr="004A7E2C">
        <w:rPr>
          <w:rFonts w:ascii="Arial" w:eastAsia="Arial" w:hAnsi="Arial" w:cs="Arial"/>
          <w:sz w:val="20"/>
          <w:szCs w:val="20"/>
          <w:lang w:val="es-CO"/>
        </w:rPr>
        <w:t>ara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acreditar</w:t>
      </w:r>
      <w:r w:rsidR="002644ED" w:rsidRPr="004A7E2C">
        <w:rPr>
          <w:rFonts w:ascii="Arial" w:eastAsia="Arial" w:hAnsi="Arial" w:cs="Arial"/>
          <w:sz w:val="20"/>
          <w:szCs w:val="20"/>
          <w:lang w:val="es-CO"/>
        </w:rPr>
        <w:t xml:space="preserve"> </w:t>
      </w:r>
      <w:r w:rsidR="00354A8D" w:rsidRPr="004A7E2C">
        <w:rPr>
          <w:rFonts w:ascii="Arial" w:eastAsia="Arial" w:hAnsi="Arial" w:cs="Arial"/>
          <w:sz w:val="20"/>
          <w:szCs w:val="20"/>
          <w:lang w:val="es-CO"/>
        </w:rPr>
        <w:t xml:space="preserve">la experiencia exigida </w:t>
      </w:r>
      <w:r w:rsidRPr="004A7E2C">
        <w:rPr>
          <w:rFonts w:ascii="Arial" w:eastAsia="Arial" w:hAnsi="Arial" w:cs="Arial"/>
          <w:sz w:val="20"/>
          <w:szCs w:val="20"/>
          <w:lang w:val="es-CO"/>
        </w:rPr>
        <w:t>deberán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cumplir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siguientes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características:</w:t>
      </w:r>
      <w:r w:rsidR="002644ED" w:rsidRPr="004A7E2C">
        <w:rPr>
          <w:rFonts w:ascii="Arial" w:eastAsia="Arial" w:hAnsi="Arial" w:cs="Arial"/>
          <w:sz w:val="20"/>
          <w:szCs w:val="20"/>
          <w:lang w:val="es-CO"/>
        </w:rPr>
        <w:t xml:space="preserve"> </w:t>
      </w:r>
    </w:p>
    <w:p w14:paraId="611F13E8" w14:textId="67042ED2" w:rsidR="00A159D7" w:rsidRPr="004A7E2C" w:rsidRDefault="0061303C"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Que </w:t>
      </w:r>
      <w:r w:rsidR="00D31EAD" w:rsidRPr="004A7E2C">
        <w:rPr>
          <w:rFonts w:ascii="Arial" w:eastAsia="Arial" w:hAnsi="Arial" w:cs="Arial"/>
          <w:sz w:val="20"/>
          <w:szCs w:val="20"/>
          <w:lang w:val="es-CO"/>
        </w:rPr>
        <w:t>hayan contenido la ejecución de</w:t>
      </w:r>
      <w:r w:rsidR="00F72B79" w:rsidRPr="004A7E2C">
        <w:rPr>
          <w:rFonts w:ascii="Arial" w:eastAsia="Arial" w:hAnsi="Arial" w:cs="Arial"/>
          <w:sz w:val="20"/>
          <w:szCs w:val="20"/>
          <w:lang w:val="es-CO"/>
        </w:rPr>
        <w:t>:</w:t>
      </w:r>
      <w:r w:rsidR="00421FCC">
        <w:rPr>
          <w:rFonts w:ascii="Arial" w:eastAsia="Arial" w:hAnsi="Arial" w:cs="Arial"/>
          <w:sz w:val="20"/>
          <w:szCs w:val="20"/>
          <w:lang w:val="es-CO"/>
        </w:rPr>
        <w:t xml:space="preserve"> </w:t>
      </w:r>
      <w:r w:rsidR="00D60526">
        <w:rPr>
          <w:rFonts w:ascii="Arial" w:eastAsia="Arial" w:hAnsi="Arial" w:cs="Arial"/>
          <w:sz w:val="20"/>
          <w:szCs w:val="20"/>
          <w:highlight w:val="lightGray"/>
          <w:lang w:val="es-CO"/>
        </w:rPr>
        <w:t>[En este espacio la e</w:t>
      </w:r>
      <w:r w:rsidR="00421FCC" w:rsidRPr="004A7E2C">
        <w:rPr>
          <w:rFonts w:ascii="Arial" w:eastAsia="Arial" w:hAnsi="Arial" w:cs="Arial"/>
          <w:sz w:val="20"/>
          <w:szCs w:val="20"/>
          <w:highlight w:val="lightGray"/>
          <w:lang w:val="es-CO"/>
        </w:rPr>
        <w:t>ntidad d</w:t>
      </w:r>
      <w:r w:rsidR="00D60526">
        <w:rPr>
          <w:rFonts w:ascii="Arial" w:eastAsia="Arial" w:hAnsi="Arial" w:cs="Arial"/>
          <w:sz w:val="20"/>
          <w:szCs w:val="20"/>
          <w:highlight w:val="lightGray"/>
          <w:lang w:val="es-CO"/>
        </w:rPr>
        <w:t>ebe incluir, sin modificar, la a</w:t>
      </w:r>
      <w:r w:rsidR="00421FCC" w:rsidRPr="004A7E2C">
        <w:rPr>
          <w:rFonts w:ascii="Arial" w:eastAsia="Arial" w:hAnsi="Arial" w:cs="Arial"/>
          <w:sz w:val="20"/>
          <w:szCs w:val="20"/>
          <w:highlight w:val="lightGray"/>
          <w:lang w:val="es-CO"/>
        </w:rPr>
        <w:t xml:space="preserve">ctividad o actividades válidas para acreditar la experiencia general y específica, señaladas en la </w:t>
      </w:r>
      <w:r w:rsidR="00421FCC" w:rsidRPr="004A7E2C">
        <w:rPr>
          <w:rFonts w:ascii="Arial" w:eastAsia="Arial" w:hAnsi="Arial" w:cs="Arial"/>
          <w:sz w:val="20"/>
          <w:szCs w:val="20"/>
          <w:highlight w:val="lightGray"/>
          <w:lang w:val="es-CO"/>
        </w:rPr>
        <w:fldChar w:fldCharType="begin"/>
      </w:r>
      <w:r w:rsidR="00421FCC" w:rsidRPr="004A7E2C">
        <w:rPr>
          <w:rFonts w:ascii="Arial" w:eastAsia="Arial" w:hAnsi="Arial" w:cs="Arial"/>
          <w:sz w:val="20"/>
          <w:szCs w:val="20"/>
          <w:highlight w:val="lightGray"/>
          <w:lang w:val="es-CO"/>
        </w:rPr>
        <w:instrText xml:space="preserve"> REF _Ref508649550 \h  \* MERGEFORMAT </w:instrText>
      </w:r>
      <w:r w:rsidR="00421FCC" w:rsidRPr="004A7E2C">
        <w:rPr>
          <w:rFonts w:ascii="Arial" w:eastAsia="Arial" w:hAnsi="Arial" w:cs="Arial"/>
          <w:sz w:val="20"/>
          <w:szCs w:val="20"/>
          <w:highlight w:val="lightGray"/>
          <w:lang w:val="es-CO"/>
        </w:rPr>
      </w:r>
      <w:r w:rsidR="00421FCC" w:rsidRPr="004A7E2C">
        <w:rPr>
          <w:rFonts w:ascii="Arial" w:eastAsia="Arial" w:hAnsi="Arial" w:cs="Arial"/>
          <w:sz w:val="20"/>
          <w:szCs w:val="20"/>
          <w:highlight w:val="lightGray"/>
          <w:lang w:val="es-CO"/>
        </w:rPr>
        <w:fldChar w:fldCharType="separate"/>
      </w:r>
      <w:r w:rsidR="00255FDD" w:rsidRPr="00255FDD">
        <w:rPr>
          <w:rFonts w:ascii="Arial" w:eastAsia="Arial" w:hAnsi="Arial" w:cs="Arial"/>
          <w:sz w:val="20"/>
          <w:szCs w:val="20"/>
          <w:highlight w:val="lightGray"/>
          <w:lang w:val="es-CO"/>
        </w:rPr>
        <w:t>Matriz 1 – Experiencia</w:t>
      </w:r>
      <w:r w:rsidR="00421FCC" w:rsidRPr="004A7E2C">
        <w:rPr>
          <w:rFonts w:ascii="Arial" w:eastAsia="Arial" w:hAnsi="Arial" w:cs="Arial"/>
          <w:sz w:val="20"/>
          <w:szCs w:val="20"/>
          <w:highlight w:val="lightGray"/>
          <w:lang w:val="es-CO"/>
        </w:rPr>
        <w:fldChar w:fldCharType="end"/>
      </w:r>
      <w:r w:rsidR="00421FCC" w:rsidRPr="004A7E2C">
        <w:rPr>
          <w:rFonts w:ascii="Arial" w:eastAsia="Arial" w:hAnsi="Arial" w:cs="Arial"/>
          <w:sz w:val="20"/>
          <w:szCs w:val="20"/>
          <w:highlight w:val="lightGray"/>
          <w:lang w:val="es-CO"/>
        </w:rPr>
        <w:t>. Para defin</w:t>
      </w:r>
      <w:r w:rsidR="00D60526">
        <w:rPr>
          <w:rFonts w:ascii="Arial" w:eastAsia="Arial" w:hAnsi="Arial" w:cs="Arial"/>
          <w:sz w:val="20"/>
          <w:szCs w:val="20"/>
          <w:highlight w:val="lightGray"/>
          <w:lang w:val="es-CO"/>
        </w:rPr>
        <w:t>ir la experiencia exigible, la entidad e</w:t>
      </w:r>
      <w:r w:rsidR="00421FCC" w:rsidRPr="004A7E2C">
        <w:rPr>
          <w:rFonts w:ascii="Arial" w:eastAsia="Arial" w:hAnsi="Arial" w:cs="Arial"/>
          <w:sz w:val="20"/>
          <w:szCs w:val="20"/>
          <w:highlight w:val="lightGray"/>
          <w:lang w:val="es-CO"/>
        </w:rPr>
        <w:t>statal debe tener en cuenta, como lo dispone la Matriz 1: i) el alcance del objeto a contratar, ii) el tipo de infraestructura, iii) las actividades defin</w:t>
      </w:r>
      <w:r w:rsidR="00D60526">
        <w:rPr>
          <w:rFonts w:ascii="Arial" w:eastAsia="Arial" w:hAnsi="Arial" w:cs="Arial"/>
          <w:sz w:val="20"/>
          <w:szCs w:val="20"/>
          <w:highlight w:val="lightGray"/>
          <w:lang w:val="es-CO"/>
        </w:rPr>
        <w:t>idas allí y iv) la cuantía del proceso de c</w:t>
      </w:r>
      <w:r w:rsidR="00421FCC" w:rsidRPr="004A7E2C">
        <w:rPr>
          <w:rFonts w:ascii="Arial" w:eastAsia="Arial" w:hAnsi="Arial" w:cs="Arial"/>
          <w:sz w:val="20"/>
          <w:szCs w:val="20"/>
          <w:highlight w:val="lightGray"/>
          <w:lang w:val="es-CO"/>
        </w:rPr>
        <w:t>ontratación.</w:t>
      </w:r>
    </w:p>
    <w:p w14:paraId="4607D3C3" w14:textId="00BA0E16" w:rsidR="004023A8" w:rsidRPr="004023A8" w:rsidRDefault="004023A8" w:rsidP="004023A8">
      <w:pPr>
        <w:ind w:left="360"/>
        <w:jc w:val="both"/>
        <w:rPr>
          <w:rFonts w:cs="Arial"/>
          <w:szCs w:val="20"/>
          <w:lang w:val="es-MX"/>
        </w:rPr>
      </w:pPr>
      <w:r w:rsidRPr="004023A8">
        <w:rPr>
          <w:rFonts w:cs="Arial"/>
          <w:szCs w:val="20"/>
          <w:highlight w:val="lightGray"/>
          <w:lang w:val="es-MX"/>
        </w:rPr>
        <w:t>De conformidad con lo anterior, la entidad debe diligenciar este literal, exclusivamente, con lo señalado en la Matriz 1- Experiencia, sin realizar modificación alguna a los requisitos de experiencia general, específica y los % de dimensionamiento, lo cual implicaría la alteración del documento tipo.</w:t>
      </w:r>
    </w:p>
    <w:p w14:paraId="7C3C5AC3" w14:textId="0BE2B38C" w:rsidR="00421FCC" w:rsidRPr="004A7E2C" w:rsidRDefault="00421FCC" w:rsidP="00295921">
      <w:pPr>
        <w:pStyle w:val="InviasNormal"/>
        <w:spacing w:line="276" w:lineRule="auto"/>
        <w:ind w:left="378"/>
        <w:rPr>
          <w:rFonts w:ascii="Arial" w:eastAsia="Arial" w:hAnsi="Arial" w:cs="Arial"/>
          <w:sz w:val="20"/>
          <w:szCs w:val="20"/>
          <w:lang w:val="es-CO"/>
        </w:rPr>
      </w:pPr>
      <w:r w:rsidRPr="004A7E2C">
        <w:rPr>
          <w:rFonts w:ascii="Arial" w:eastAsia="Arial" w:hAnsi="Arial" w:cs="Arial"/>
          <w:sz w:val="20"/>
          <w:szCs w:val="20"/>
          <w:highlight w:val="lightGray"/>
          <w:lang w:val="es-CO"/>
        </w:rPr>
        <w:t>Dependiendo del P</w:t>
      </w:r>
      <w:r w:rsidR="004023A8">
        <w:rPr>
          <w:rFonts w:ascii="Arial" w:eastAsia="Arial" w:hAnsi="Arial" w:cs="Arial"/>
          <w:sz w:val="20"/>
          <w:szCs w:val="20"/>
          <w:highlight w:val="lightGray"/>
          <w:lang w:val="es-CO"/>
        </w:rPr>
        <w:t>resupuesto Oficial en SMMLV la e</w:t>
      </w:r>
      <w:r w:rsidRPr="004A7E2C">
        <w:rPr>
          <w:rFonts w:ascii="Arial" w:eastAsia="Arial" w:hAnsi="Arial" w:cs="Arial"/>
          <w:sz w:val="20"/>
          <w:szCs w:val="20"/>
          <w:highlight w:val="lightGray"/>
          <w:lang w:val="es-CO"/>
        </w:rPr>
        <w:t xml:space="preserve">ntidad deberá exigir la experiencia específica señalada en la Matriz 1 – Experiencia en la(s) actividad(es) requeridas para la ejecución del objeto del Contrato. La Entidad únicamente podrá solicitar experiencia especifica cuando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00255FDD" w:rsidRPr="00255FDD">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xml:space="preserve"> lo establezca</w:t>
      </w:r>
    </w:p>
    <w:p w14:paraId="47345626" w14:textId="31755FC9" w:rsidR="004023A8" w:rsidRPr="004023A8" w:rsidRDefault="004023A8" w:rsidP="004023A8">
      <w:pPr>
        <w:ind w:left="378"/>
        <w:jc w:val="both"/>
        <w:rPr>
          <w:lang w:val="es-MX"/>
        </w:rPr>
      </w:pPr>
      <w:r w:rsidRPr="004023A8">
        <w:rPr>
          <w:lang w:val="es-MX"/>
        </w:rPr>
        <w:t>En los procesos estructurados por lotes, la entidad establecerá la experiencia de cada uno de ellos, de acuerdo con las actividades definidas en la Matriz 1 – Experiencia]</w:t>
      </w:r>
    </w:p>
    <w:p w14:paraId="3DD9D987" w14:textId="0FC66B2C" w:rsidR="004023A8" w:rsidRPr="004023A8" w:rsidRDefault="004023A8" w:rsidP="004023A8">
      <w:pPr>
        <w:ind w:left="378"/>
        <w:jc w:val="both"/>
        <w:rPr>
          <w:lang w:val="es-MX"/>
        </w:rPr>
      </w:pPr>
      <w:r w:rsidRPr="004023A8">
        <w:rPr>
          <w:lang w:val="es-MX"/>
        </w:rPr>
        <w:t xml:space="preserve">La experiencia que deberá acreditar el proponente será la establecida por la </w:t>
      </w:r>
      <w:ins w:id="504" w:author="Cuenta Microsoft" w:date="2021-06-22T14:59:00Z">
        <w:r w:rsidR="007B4A01">
          <w:rPr>
            <w:lang w:val="es-MX"/>
          </w:rPr>
          <w:t>E</w:t>
        </w:r>
      </w:ins>
      <w:del w:id="505" w:author="Cuenta Microsoft" w:date="2021-06-22T14:59:00Z">
        <w:r w:rsidRPr="004023A8" w:rsidDel="007B4A01">
          <w:rPr>
            <w:lang w:val="es-MX"/>
          </w:rPr>
          <w:delText>e</w:delText>
        </w:r>
      </w:del>
      <w:r w:rsidRPr="004023A8">
        <w:rPr>
          <w:lang w:val="es-MX"/>
        </w:rPr>
        <w:t>ntidad</w:t>
      </w:r>
      <w:ins w:id="506" w:author="Cuenta Microsoft" w:date="2021-06-22T14:59:00Z">
        <w:r w:rsidR="007B4A01">
          <w:rPr>
            <w:lang w:val="es-MX"/>
          </w:rPr>
          <w:t xml:space="preserve"> Esta</w:t>
        </w:r>
      </w:ins>
      <w:ins w:id="507" w:author="Cuenta Microsoft" w:date="2021-06-22T15:00:00Z">
        <w:r w:rsidR="007B4A01">
          <w:rPr>
            <w:lang w:val="es-MX"/>
          </w:rPr>
          <w:t>tal</w:t>
        </w:r>
      </w:ins>
      <w:r w:rsidRPr="004023A8">
        <w:rPr>
          <w:lang w:val="es-MX"/>
        </w:rPr>
        <w:t xml:space="preserve"> de forma independiente para cada uno de los lotes o grupos de acuerdo con las actividades definidas en la Matriz 1 – Experiencia en el literal A de la sección 3.5.</w:t>
      </w:r>
      <w:ins w:id="508" w:author="Cuenta Microsoft" w:date="2021-06-22T12:32:00Z">
        <w:r w:rsidR="00922D9A">
          <w:rPr>
            <w:lang w:val="es-MX"/>
          </w:rPr>
          <w:t>2</w:t>
        </w:r>
      </w:ins>
      <w:del w:id="509" w:author="Cuenta Microsoft" w:date="2021-06-22T12:31:00Z">
        <w:r w:rsidRPr="004023A8" w:rsidDel="00922D9A">
          <w:rPr>
            <w:lang w:val="es-MX"/>
          </w:rPr>
          <w:delText>1</w:delText>
        </w:r>
      </w:del>
      <w:r w:rsidRPr="004023A8">
        <w:rPr>
          <w:lang w:val="es-MX"/>
        </w:rPr>
        <w:t xml:space="preserve">. </w:t>
      </w:r>
    </w:p>
    <w:p w14:paraId="697AF532" w14:textId="716DE622" w:rsidR="004023A8" w:rsidRPr="004023A8" w:rsidDel="00901C08" w:rsidRDefault="004023A8" w:rsidP="004023A8">
      <w:pPr>
        <w:ind w:left="360"/>
        <w:jc w:val="both"/>
        <w:rPr>
          <w:lang w:val="es-MX"/>
        </w:rPr>
      </w:pPr>
      <w:r w:rsidRPr="004023A8" w:rsidDel="00901C08">
        <w:rPr>
          <w:lang w:val="es-MX"/>
        </w:rPr>
        <w:t xml:space="preserve">Dependiendo del </w:t>
      </w:r>
      <w:r w:rsidRPr="004023A8">
        <w:rPr>
          <w:lang w:val="es-MX"/>
        </w:rPr>
        <w:t>presupuesto oficial</w:t>
      </w:r>
      <w:r w:rsidRPr="004023A8" w:rsidDel="00901C08">
        <w:rPr>
          <w:lang w:val="es-MX"/>
        </w:rPr>
        <w:t xml:space="preserve"> en SMMLV deberán acreditar la experiencia específica señalada en la Matriz 1 – Experiencia en la(s) actividad(es) requerida</w:t>
      </w:r>
      <w:r w:rsidRPr="004023A8">
        <w:rPr>
          <w:lang w:val="es-MX"/>
        </w:rPr>
        <w:t>(</w:t>
      </w:r>
      <w:r w:rsidRPr="004023A8" w:rsidDel="00901C08">
        <w:rPr>
          <w:lang w:val="es-MX"/>
        </w:rPr>
        <w:t>s</w:t>
      </w:r>
      <w:r w:rsidRPr="004023A8">
        <w:rPr>
          <w:lang w:val="es-MX"/>
        </w:rPr>
        <w:t>)</w:t>
      </w:r>
      <w:r w:rsidRPr="004023A8" w:rsidDel="00901C08">
        <w:rPr>
          <w:lang w:val="es-MX"/>
        </w:rPr>
        <w:t xml:space="preserve"> para la ejecución del objeto del </w:t>
      </w:r>
      <w:r w:rsidRPr="004023A8">
        <w:rPr>
          <w:lang w:val="es-MX"/>
        </w:rPr>
        <w:t>contrato</w:t>
      </w:r>
      <w:r w:rsidRPr="004023A8" w:rsidDel="00901C08">
        <w:rPr>
          <w:lang w:val="es-MX"/>
        </w:rPr>
        <w:t xml:space="preserve">. </w:t>
      </w:r>
      <w:r w:rsidRPr="004023A8" w:rsidDel="00901C08">
        <w:rPr>
          <w:highlight w:val="lightGray"/>
          <w:lang w:val="es-MX"/>
        </w:rPr>
        <w:t xml:space="preserve">[La </w:t>
      </w:r>
      <w:r w:rsidRPr="004023A8">
        <w:rPr>
          <w:highlight w:val="lightGray"/>
          <w:lang w:val="es-MX"/>
        </w:rPr>
        <w:t>entidad</w:t>
      </w:r>
      <w:r w:rsidRPr="004023A8" w:rsidDel="00901C08">
        <w:rPr>
          <w:highlight w:val="lightGray"/>
          <w:lang w:val="es-MX"/>
        </w:rPr>
        <w:t xml:space="preserve"> únicamente podrá solicitar experiencia espec</w:t>
      </w:r>
      <w:r w:rsidRPr="004023A8">
        <w:rPr>
          <w:highlight w:val="lightGray"/>
          <w:lang w:val="es-MX"/>
        </w:rPr>
        <w:t>í</w:t>
      </w:r>
      <w:r w:rsidRPr="004023A8" w:rsidDel="00901C08">
        <w:rPr>
          <w:highlight w:val="lightGray"/>
          <w:lang w:val="es-MX"/>
        </w:rPr>
        <w:t xml:space="preserve">fica cuando la </w:t>
      </w:r>
      <w:r w:rsidRPr="004023A8">
        <w:rPr>
          <w:highlight w:val="lightGray"/>
          <w:lang w:val="es-MX"/>
        </w:rPr>
        <w:t>Matriz 1 – Experiencia</w:t>
      </w:r>
      <w:r w:rsidRPr="004023A8" w:rsidDel="00901C08">
        <w:rPr>
          <w:highlight w:val="lightGray"/>
          <w:lang w:val="es-MX"/>
        </w:rPr>
        <w:t xml:space="preserve"> lo establezca</w:t>
      </w:r>
      <w:r w:rsidRPr="004023A8">
        <w:rPr>
          <w:highlight w:val="lightGray"/>
          <w:lang w:val="es-MX"/>
        </w:rPr>
        <w:t>]</w:t>
      </w:r>
    </w:p>
    <w:p w14:paraId="10EE48C3" w14:textId="78ED34A4" w:rsidR="00582C3B" w:rsidRDefault="00582C3B"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E</w:t>
      </w:r>
      <w:r w:rsidR="00AE3063" w:rsidRPr="004A7E2C">
        <w:rPr>
          <w:rFonts w:ascii="Arial" w:eastAsia="Arial" w:hAnsi="Arial" w:cs="Arial"/>
          <w:sz w:val="20"/>
          <w:szCs w:val="20"/>
          <w:lang w:val="es-CO"/>
        </w:rPr>
        <w:t>star</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relacionados</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6B6FB4" w:rsidRPr="004A7E2C">
        <w:rPr>
          <w:rFonts w:ascii="Arial" w:eastAsia="Arial" w:hAnsi="Arial" w:cs="Arial"/>
          <w:sz w:val="20"/>
          <w:szCs w:val="20"/>
          <w:lang w:val="es-CO"/>
        </w:rPr>
        <w:t xml:space="preserve"> </w:t>
      </w:r>
      <w:r w:rsidRPr="004A7E2C">
        <w:rPr>
          <w:rFonts w:ascii="Arial" w:eastAsia="Arial" w:hAnsi="Arial" w:cs="Arial"/>
          <w:sz w:val="20"/>
          <w:szCs w:val="20"/>
          <w:lang w:val="es-CO"/>
        </w:rPr>
        <w:t>con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número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consecutivo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RUP.</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004023A8">
        <w:rPr>
          <w:rFonts w:ascii="Arial" w:eastAsia="Arial" w:hAnsi="Arial" w:cs="Arial"/>
          <w:sz w:val="20"/>
          <w:szCs w:val="20"/>
          <w:lang w:val="es-CO"/>
        </w:rPr>
        <w:t>p</w:t>
      </w:r>
      <w:r w:rsidR="003E509E" w:rsidRPr="004A7E2C">
        <w:rPr>
          <w:rFonts w:ascii="Arial" w:eastAsia="Arial" w:hAnsi="Arial" w:cs="Arial"/>
          <w:sz w:val="20"/>
          <w:szCs w:val="20"/>
          <w:lang w:val="es-CO"/>
        </w:rPr>
        <w:t>roponentes</w:t>
      </w:r>
      <w:r w:rsidR="002644ED" w:rsidRPr="004A7E2C">
        <w:rPr>
          <w:rFonts w:ascii="Arial" w:eastAsia="Arial" w:hAnsi="Arial" w:cs="Arial"/>
          <w:sz w:val="20"/>
          <w:szCs w:val="20"/>
          <w:lang w:val="es-CO"/>
        </w:rPr>
        <w:t xml:space="preserve"> </w:t>
      </w:r>
      <w:r w:rsidR="004023A8">
        <w:rPr>
          <w:rFonts w:ascii="Arial" w:eastAsia="Arial" w:hAnsi="Arial" w:cs="Arial"/>
          <w:sz w:val="20"/>
          <w:szCs w:val="20"/>
          <w:lang w:val="es-CO"/>
        </w:rPr>
        <w:t>p</w:t>
      </w:r>
      <w:r w:rsidRPr="004A7E2C">
        <w:rPr>
          <w:rFonts w:ascii="Arial" w:eastAsia="Arial" w:hAnsi="Arial" w:cs="Arial"/>
          <w:sz w:val="20"/>
          <w:szCs w:val="20"/>
          <w:lang w:val="es-CO"/>
        </w:rPr>
        <w:t>lurales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deben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indicar</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qu</w:t>
      </w:r>
      <w:r w:rsidR="00180C2F" w:rsidRPr="004A7E2C">
        <w:rPr>
          <w:rFonts w:ascii="Arial" w:eastAsia="Arial" w:hAnsi="Arial" w:cs="Arial"/>
          <w:sz w:val="20"/>
          <w:szCs w:val="20"/>
          <w:lang w:val="es-CO"/>
        </w:rPr>
        <w:t>é</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integrante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aporta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uno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señalados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750230" w:rsidRPr="004A7E2C">
        <w:rPr>
          <w:rFonts w:ascii="Arial" w:eastAsia="Arial" w:hAnsi="Arial" w:cs="Arial"/>
          <w:sz w:val="20"/>
          <w:szCs w:val="20"/>
          <w:lang w:val="es-CO"/>
        </w:rPr>
        <w:t xml:space="preserve">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AE3063"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Este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documento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deber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presenta</w:t>
      </w:r>
      <w:r w:rsidR="004023A8">
        <w:rPr>
          <w:rFonts w:ascii="Arial" w:eastAsia="Arial" w:hAnsi="Arial" w:cs="Arial"/>
          <w:sz w:val="20"/>
          <w:szCs w:val="20"/>
          <w:lang w:val="es-CO"/>
        </w:rPr>
        <w:t>rlo</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 xml:space="preserve">el </w:t>
      </w:r>
      <w:r w:rsidR="00E660CC" w:rsidRPr="004A7E2C">
        <w:rPr>
          <w:rFonts w:ascii="Arial" w:eastAsia="Arial" w:hAnsi="Arial" w:cs="Arial"/>
          <w:sz w:val="20"/>
          <w:szCs w:val="20"/>
          <w:lang w:val="es-CO"/>
        </w:rPr>
        <w:t>Proponente</w:t>
      </w:r>
      <w:r w:rsidR="00C86081" w:rsidRPr="004A7E2C">
        <w:rPr>
          <w:rFonts w:ascii="Arial" w:eastAsia="Arial" w:hAnsi="Arial" w:cs="Arial"/>
          <w:sz w:val="20"/>
          <w:szCs w:val="20"/>
          <w:lang w:val="es-CO"/>
        </w:rPr>
        <w:t xml:space="preserve"> Plural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y</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no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por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integrante.</w:t>
      </w:r>
    </w:p>
    <w:p w14:paraId="43DB7EB1" w14:textId="77777777" w:rsidR="004023A8" w:rsidRPr="002055A0" w:rsidRDefault="004023A8" w:rsidP="004023A8">
      <w:pPr>
        <w:pStyle w:val="Prrafodelista"/>
        <w:ind w:left="360"/>
        <w:jc w:val="both"/>
        <w:rPr>
          <w:rFonts w:ascii="Arial" w:eastAsia="Arial" w:hAnsi="Arial" w:cs="Arial"/>
          <w:color w:val="3B3838" w:themeColor="background2" w:themeShade="40"/>
          <w:sz w:val="20"/>
          <w:szCs w:val="20"/>
          <w:lang w:eastAsia="es-ES"/>
        </w:rPr>
      </w:pPr>
      <w:bookmarkStart w:id="510" w:name="_Hlk511332127"/>
      <w:r w:rsidRPr="004023A8">
        <w:rPr>
          <w:rFonts w:ascii="Arial" w:eastAsia="Arial" w:hAnsi="Arial" w:cs="Arial"/>
          <w:color w:val="3B3838" w:themeColor="background2" w:themeShade="40"/>
          <w:sz w:val="20"/>
          <w:szCs w:val="20"/>
          <w:lang w:eastAsia="es-ES"/>
        </w:rPr>
        <w:t>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p>
    <w:p w14:paraId="4E176241" w14:textId="5EC1896E" w:rsidR="00C86081" w:rsidRPr="004A7E2C" w:rsidRDefault="00064659"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El </w:t>
      </w:r>
      <w:r w:rsidR="00CE04D7">
        <w:rPr>
          <w:rFonts w:ascii="Arial" w:eastAsia="Arial" w:hAnsi="Arial" w:cs="Arial"/>
          <w:sz w:val="20"/>
          <w:szCs w:val="20"/>
          <w:lang w:val="es-CO"/>
        </w:rPr>
        <w:t>p</w:t>
      </w:r>
      <w:r w:rsidR="00E660CC" w:rsidRPr="004A7E2C">
        <w:rPr>
          <w:rFonts w:ascii="Arial" w:eastAsia="Arial" w:hAnsi="Arial" w:cs="Arial"/>
          <w:sz w:val="20"/>
          <w:szCs w:val="20"/>
          <w:lang w:val="es-CO"/>
        </w:rPr>
        <w:t>roponente</w:t>
      </w:r>
      <w:r w:rsidRPr="004A7E2C">
        <w:rPr>
          <w:rFonts w:ascii="Arial" w:eastAsia="Arial" w:hAnsi="Arial" w:cs="Arial"/>
          <w:sz w:val="20"/>
          <w:szCs w:val="20"/>
          <w:lang w:val="es-CO"/>
        </w:rPr>
        <w:t xml:space="preserve"> podrá acreditar la experiencia con </w:t>
      </w:r>
      <w:r w:rsidR="00881F89" w:rsidRPr="004A7E2C">
        <w:rPr>
          <w:rFonts w:ascii="Arial" w:eastAsia="Arial" w:hAnsi="Arial" w:cs="Arial"/>
          <w:sz w:val="20"/>
          <w:szCs w:val="20"/>
          <w:lang w:val="es-CO"/>
        </w:rPr>
        <w:t>mínimo</w:t>
      </w:r>
      <w:r w:rsidR="000B7056" w:rsidRPr="004A7E2C">
        <w:rPr>
          <w:rFonts w:ascii="Arial" w:eastAsia="Arial" w:hAnsi="Arial" w:cs="Arial"/>
          <w:sz w:val="20"/>
          <w:szCs w:val="20"/>
          <w:lang w:val="es-CO"/>
        </w:rPr>
        <w:t xml:space="preserve"> uno</w:t>
      </w:r>
      <w:r w:rsidR="00C86081" w:rsidRPr="004A7E2C">
        <w:rPr>
          <w:rFonts w:ascii="Arial" w:eastAsia="Arial" w:hAnsi="Arial" w:cs="Arial"/>
          <w:sz w:val="20"/>
          <w:szCs w:val="20"/>
          <w:lang w:val="es-CO"/>
        </w:rPr>
        <w:t xml:space="preserve"> </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1</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y </w:t>
      </w:r>
      <w:r w:rsidR="00881F89" w:rsidRPr="004A7E2C">
        <w:rPr>
          <w:rFonts w:ascii="Arial" w:eastAsia="Arial" w:hAnsi="Arial" w:cs="Arial"/>
          <w:sz w:val="20"/>
          <w:szCs w:val="20"/>
          <w:lang w:val="es-CO"/>
        </w:rPr>
        <w:t>máximo</w:t>
      </w:r>
      <w:r w:rsidR="00C86081" w:rsidRPr="004A7E2C">
        <w:rPr>
          <w:rFonts w:ascii="Arial" w:eastAsia="Arial" w:hAnsi="Arial" w:cs="Arial"/>
          <w:sz w:val="20"/>
          <w:szCs w:val="20"/>
          <w:lang w:val="es-CO"/>
        </w:rPr>
        <w:t xml:space="preserve"> </w:t>
      </w:r>
      <w:r w:rsidR="000B7056" w:rsidRPr="004A7E2C">
        <w:rPr>
          <w:rFonts w:ascii="Arial" w:eastAsia="Arial" w:hAnsi="Arial" w:cs="Arial"/>
          <w:sz w:val="20"/>
          <w:szCs w:val="20"/>
          <w:lang w:val="es-CO"/>
        </w:rPr>
        <w:t>seis (</w:t>
      </w:r>
      <w:r w:rsidR="00C86081" w:rsidRPr="004A7E2C">
        <w:rPr>
          <w:rFonts w:ascii="Arial" w:eastAsia="Arial" w:hAnsi="Arial" w:cs="Arial"/>
          <w:sz w:val="20"/>
          <w:szCs w:val="20"/>
          <w:lang w:val="es-CO"/>
        </w:rPr>
        <w:t>6</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contratos</w:t>
      </w:r>
      <w:r w:rsidR="001B5C34"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los cuales serán evaluados teniendo en cuenta la tabla </w:t>
      </w:r>
      <w:del w:id="511" w:author="Cuenta Microsoft" w:date="2021-06-22T15:00:00Z">
        <w:r w:rsidR="00C86081" w:rsidRPr="004A7E2C" w:rsidDel="007B4A01">
          <w:rPr>
            <w:rFonts w:ascii="Arial" w:eastAsia="Arial" w:hAnsi="Arial" w:cs="Arial"/>
            <w:sz w:val="20"/>
            <w:szCs w:val="20"/>
            <w:lang w:val="es-CO"/>
          </w:rPr>
          <w:delText xml:space="preserve">establecida </w:delText>
        </w:r>
      </w:del>
      <w:ins w:id="512" w:author="Cuenta Microsoft" w:date="2021-06-22T15:00:00Z">
        <w:r w:rsidR="007B4A01">
          <w:rPr>
            <w:rFonts w:ascii="Arial" w:eastAsia="Arial" w:hAnsi="Arial" w:cs="Arial"/>
            <w:sz w:val="20"/>
            <w:szCs w:val="20"/>
            <w:lang w:val="es-CO"/>
          </w:rPr>
          <w:t>inluida</w:t>
        </w:r>
        <w:r w:rsidR="007B4A01" w:rsidRPr="004A7E2C">
          <w:rPr>
            <w:rFonts w:ascii="Arial" w:eastAsia="Arial" w:hAnsi="Arial" w:cs="Arial"/>
            <w:sz w:val="20"/>
            <w:szCs w:val="20"/>
            <w:lang w:val="es-CO"/>
          </w:rPr>
          <w:t xml:space="preserve"> </w:t>
        </w:r>
      </w:ins>
      <w:r w:rsidR="00C86081" w:rsidRPr="004A7E2C">
        <w:rPr>
          <w:rFonts w:ascii="Arial" w:eastAsia="Arial" w:hAnsi="Arial" w:cs="Arial"/>
          <w:sz w:val="20"/>
          <w:szCs w:val="20"/>
          <w:lang w:val="es-CO"/>
        </w:rPr>
        <w:t xml:space="preserve">en el numeral </w:t>
      </w:r>
      <w:r w:rsidR="00CA32D3" w:rsidRPr="004A7E2C">
        <w:rPr>
          <w:rFonts w:ascii="Arial" w:eastAsia="Arial" w:hAnsi="Arial" w:cs="Arial"/>
          <w:sz w:val="20"/>
          <w:szCs w:val="20"/>
          <w:lang w:val="es-CO"/>
        </w:rPr>
        <w:fldChar w:fldCharType="begin"/>
      </w:r>
      <w:r w:rsidR="00CA32D3" w:rsidRPr="004A7E2C">
        <w:rPr>
          <w:rFonts w:ascii="Arial" w:eastAsia="Arial" w:hAnsi="Arial" w:cs="Arial"/>
          <w:sz w:val="20"/>
          <w:szCs w:val="20"/>
          <w:lang w:val="es-CO"/>
        </w:rPr>
        <w:instrText xml:space="preserve"> REF _Ref533083945 \r \h  \* MERGEFORMAT </w:instrText>
      </w:r>
      <w:r w:rsidR="00CA32D3" w:rsidRPr="004A7E2C">
        <w:rPr>
          <w:rFonts w:ascii="Arial" w:eastAsia="Arial" w:hAnsi="Arial" w:cs="Arial"/>
          <w:sz w:val="20"/>
          <w:szCs w:val="20"/>
          <w:lang w:val="es-CO"/>
        </w:rPr>
      </w:r>
      <w:r w:rsidR="00CA32D3" w:rsidRPr="004A7E2C">
        <w:rPr>
          <w:rFonts w:ascii="Arial" w:eastAsia="Arial" w:hAnsi="Arial" w:cs="Arial"/>
          <w:sz w:val="20"/>
          <w:szCs w:val="20"/>
          <w:lang w:val="es-CO"/>
        </w:rPr>
        <w:fldChar w:fldCharType="separate"/>
      </w:r>
      <w:r w:rsidR="00255FDD">
        <w:rPr>
          <w:rFonts w:ascii="Arial" w:eastAsia="Arial" w:hAnsi="Arial" w:cs="Arial"/>
          <w:sz w:val="20"/>
          <w:szCs w:val="20"/>
          <w:lang w:val="es-CO"/>
        </w:rPr>
        <w:t>3.5.</w:t>
      </w:r>
      <w:del w:id="513" w:author="Cuenta Microsoft" w:date="2021-06-22T12:32:00Z">
        <w:r w:rsidR="00255FDD" w:rsidDel="00922D9A">
          <w:rPr>
            <w:rFonts w:ascii="Arial" w:eastAsia="Arial" w:hAnsi="Arial" w:cs="Arial"/>
            <w:sz w:val="20"/>
            <w:szCs w:val="20"/>
            <w:lang w:val="es-CO"/>
          </w:rPr>
          <w:delText>7</w:delText>
        </w:r>
      </w:del>
      <w:r w:rsidR="00CA32D3" w:rsidRPr="004A7E2C">
        <w:rPr>
          <w:rFonts w:ascii="Arial" w:eastAsia="Arial" w:hAnsi="Arial" w:cs="Arial"/>
          <w:sz w:val="20"/>
          <w:szCs w:val="20"/>
          <w:lang w:val="es-CO"/>
        </w:rPr>
        <w:fldChar w:fldCharType="end"/>
      </w:r>
      <w:ins w:id="514" w:author="Cuenta Microsoft" w:date="2021-06-22T12:32:00Z">
        <w:r w:rsidR="00922D9A">
          <w:rPr>
            <w:rFonts w:ascii="Arial" w:eastAsia="Arial" w:hAnsi="Arial" w:cs="Arial"/>
            <w:sz w:val="20"/>
            <w:szCs w:val="20"/>
            <w:lang w:val="es-CO"/>
          </w:rPr>
          <w:t>8</w:t>
        </w:r>
      </w:ins>
      <w:r w:rsidR="00CE04D7">
        <w:rPr>
          <w:rFonts w:ascii="Arial" w:eastAsia="Arial" w:hAnsi="Arial" w:cs="Arial"/>
          <w:sz w:val="20"/>
          <w:szCs w:val="20"/>
          <w:lang w:val="es-CO"/>
        </w:rPr>
        <w:t xml:space="preserve"> del pliego de c</w:t>
      </w:r>
      <w:r w:rsidR="00C86081" w:rsidRPr="004A7E2C">
        <w:rPr>
          <w:rFonts w:ascii="Arial" w:eastAsia="Arial" w:hAnsi="Arial" w:cs="Arial"/>
          <w:sz w:val="20"/>
          <w:szCs w:val="20"/>
          <w:lang w:val="es-CO"/>
        </w:rPr>
        <w:t>ondiciones</w:t>
      </w:r>
      <w:r w:rsidR="000B7056" w:rsidRPr="004A7E2C">
        <w:rPr>
          <w:rFonts w:ascii="Arial" w:eastAsia="Arial" w:hAnsi="Arial" w:cs="Arial"/>
          <w:sz w:val="20"/>
          <w:szCs w:val="20"/>
          <w:lang w:val="es-CO"/>
        </w:rPr>
        <w:t>, así como el contenido establecido en la Matriz 1 – Experiencia.</w:t>
      </w:r>
      <w:r w:rsidR="00C86081" w:rsidRPr="004A7E2C">
        <w:rPr>
          <w:rFonts w:ascii="Arial" w:eastAsia="Arial" w:hAnsi="Arial" w:cs="Arial"/>
          <w:sz w:val="20"/>
          <w:szCs w:val="20"/>
          <w:lang w:val="es-CO"/>
        </w:rPr>
        <w:t xml:space="preserve"> </w:t>
      </w:r>
      <w:r w:rsidR="00CE04D7">
        <w:rPr>
          <w:rFonts w:ascii="Arial" w:eastAsia="Arial" w:hAnsi="Arial" w:cs="Arial"/>
          <w:sz w:val="20"/>
          <w:szCs w:val="20"/>
          <w:highlight w:val="lightGray"/>
          <w:lang w:val="es-CO"/>
        </w:rPr>
        <w:t>[En los p</w:t>
      </w:r>
      <w:r w:rsidR="00421FCC" w:rsidRPr="004A7E2C">
        <w:rPr>
          <w:rFonts w:ascii="Arial" w:eastAsia="Arial" w:hAnsi="Arial" w:cs="Arial"/>
          <w:sz w:val="20"/>
          <w:szCs w:val="20"/>
          <w:highlight w:val="lightGray"/>
          <w:lang w:val="es-CO"/>
        </w:rPr>
        <w:t xml:space="preserve">rocesos </w:t>
      </w:r>
      <w:r w:rsidR="00CE04D7">
        <w:rPr>
          <w:rFonts w:ascii="Arial" w:eastAsia="Arial" w:hAnsi="Arial" w:cs="Arial"/>
          <w:sz w:val="20"/>
          <w:szCs w:val="20"/>
          <w:highlight w:val="lightGray"/>
          <w:lang w:val="es-CO"/>
        </w:rPr>
        <w:t xml:space="preserve">estructurados por lotes, el </w:t>
      </w:r>
      <w:r w:rsidR="00421FCC" w:rsidRPr="004A7E2C">
        <w:rPr>
          <w:rFonts w:ascii="Arial" w:eastAsia="Arial" w:hAnsi="Arial" w:cs="Arial"/>
          <w:sz w:val="20"/>
          <w:szCs w:val="20"/>
          <w:highlight w:val="lightGray"/>
          <w:lang w:val="es-CO"/>
        </w:rPr>
        <w:t>roponente podrá aportar mínimo uno (1) y máximo seis (6) contratos para cada uno de los lotes o podrá aportar los mismos para todos los lotes]</w:t>
      </w:r>
    </w:p>
    <w:p w14:paraId="2EB155A7" w14:textId="08F18765" w:rsidR="00582C3B" w:rsidRDefault="00582C3B" w:rsidP="009A3BBD">
      <w:pPr>
        <w:pStyle w:val="InviasNormal"/>
        <w:numPr>
          <w:ilvl w:val="0"/>
          <w:numId w:val="45"/>
        </w:numPr>
        <w:spacing w:line="276" w:lineRule="auto"/>
        <w:rPr>
          <w:rFonts w:ascii="Arial" w:eastAsia="Arial" w:hAnsi="Arial" w:cs="Arial"/>
          <w:sz w:val="20"/>
          <w:szCs w:val="20"/>
          <w:lang w:val="es-CO"/>
        </w:rPr>
      </w:pPr>
      <w:bookmarkStart w:id="515" w:name="_Hlk511332171"/>
      <w:bookmarkEnd w:id="510"/>
      <w:r w:rsidRPr="004A7E2C">
        <w:rPr>
          <w:rFonts w:ascii="Arial" w:eastAsia="Arial" w:hAnsi="Arial" w:cs="Arial"/>
          <w:sz w:val="20"/>
          <w:szCs w:val="20"/>
          <w:lang w:val="es-CO"/>
        </w:rPr>
        <w:t>Deben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haber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terminado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antes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fecha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cierre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presente</w:t>
      </w:r>
      <w:r w:rsidR="002644ED" w:rsidRPr="004A7E2C">
        <w:rPr>
          <w:rFonts w:ascii="Arial" w:eastAsia="Arial" w:hAnsi="Arial" w:cs="Arial"/>
          <w:sz w:val="20"/>
          <w:szCs w:val="20"/>
          <w:lang w:val="es-CO"/>
        </w:rPr>
        <w:t xml:space="preserve"> </w:t>
      </w:r>
      <w:r w:rsidR="00CE04D7">
        <w:rPr>
          <w:rFonts w:ascii="Arial" w:eastAsia="Arial" w:hAnsi="Arial" w:cs="Arial"/>
          <w:sz w:val="20"/>
          <w:szCs w:val="20"/>
          <w:lang w:val="es-CO"/>
        </w:rPr>
        <w:t>roceso de c</w:t>
      </w:r>
      <w:r w:rsidR="00B565E6" w:rsidRPr="004A7E2C">
        <w:rPr>
          <w:rFonts w:ascii="Arial" w:eastAsia="Arial" w:hAnsi="Arial" w:cs="Arial"/>
          <w:sz w:val="20"/>
          <w:szCs w:val="20"/>
          <w:lang w:val="es-CO"/>
        </w:rPr>
        <w:t>ontratación</w:t>
      </w:r>
      <w:r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p>
    <w:bookmarkEnd w:id="515"/>
    <w:p w14:paraId="01CA34AE" w14:textId="5DFF9B4E" w:rsidR="003C6CBB" w:rsidRPr="004A7E2C" w:rsidRDefault="00582C3B"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lastRenderedPageBreak/>
        <w:t>Para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que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sean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aportados</w:t>
      </w:r>
      <w:r w:rsidR="002644ED" w:rsidRPr="004A7E2C">
        <w:rPr>
          <w:rFonts w:ascii="Arial" w:eastAsia="Arial" w:hAnsi="Arial" w:cs="Arial"/>
          <w:sz w:val="20"/>
          <w:szCs w:val="20"/>
          <w:lang w:val="es-CO"/>
        </w:rPr>
        <w:t xml:space="preserve"> </w:t>
      </w:r>
      <w:bookmarkStart w:id="516" w:name="_Hlk505680854"/>
      <w:r w:rsidRPr="004A7E2C">
        <w:rPr>
          <w:rFonts w:ascii="Arial" w:eastAsia="Arial" w:hAnsi="Arial" w:cs="Arial"/>
          <w:sz w:val="20"/>
          <w:szCs w:val="20"/>
          <w:lang w:val="es-CO"/>
        </w:rPr>
        <w:t>por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socios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empresas</w:t>
      </w:r>
      <w:r w:rsidR="002644ED" w:rsidRPr="004A7E2C">
        <w:rPr>
          <w:rFonts w:ascii="Arial" w:eastAsia="Arial" w:hAnsi="Arial" w:cs="Arial"/>
          <w:sz w:val="20"/>
          <w:szCs w:val="20"/>
        </w:rPr>
        <w:t xml:space="preserve"> </w:t>
      </w:r>
      <w:r w:rsidRPr="004A7E2C">
        <w:rPr>
          <w:rFonts w:ascii="Arial" w:eastAsia="Arial" w:hAnsi="Arial" w:cs="Arial"/>
          <w:sz w:val="20"/>
          <w:szCs w:val="20"/>
        </w:rPr>
        <w:t>que</w:t>
      </w:r>
      <w:r w:rsidR="002644ED" w:rsidRPr="004A7E2C">
        <w:rPr>
          <w:rFonts w:ascii="Arial" w:eastAsia="Arial" w:hAnsi="Arial" w:cs="Arial"/>
          <w:sz w:val="20"/>
          <w:szCs w:val="20"/>
        </w:rPr>
        <w:t xml:space="preserve"> </w:t>
      </w:r>
      <w:r w:rsidRPr="004A7E2C">
        <w:rPr>
          <w:rFonts w:ascii="Arial" w:eastAsia="Arial" w:hAnsi="Arial" w:cs="Arial"/>
          <w:sz w:val="20"/>
          <w:szCs w:val="20"/>
        </w:rPr>
        <w:t>no</w:t>
      </w:r>
      <w:r w:rsidR="002644ED" w:rsidRPr="004A7E2C">
        <w:rPr>
          <w:rFonts w:ascii="Arial" w:eastAsia="Arial" w:hAnsi="Arial" w:cs="Arial"/>
          <w:sz w:val="20"/>
          <w:szCs w:val="20"/>
        </w:rPr>
        <w:t xml:space="preserve"> </w:t>
      </w:r>
      <w:r w:rsidRPr="004A7E2C">
        <w:rPr>
          <w:rFonts w:ascii="Arial" w:eastAsia="Arial" w:hAnsi="Arial" w:cs="Arial"/>
          <w:sz w:val="20"/>
          <w:szCs w:val="20"/>
        </w:rPr>
        <w:t>cuentan</w:t>
      </w:r>
      <w:r w:rsidR="002644ED" w:rsidRPr="004A7E2C">
        <w:rPr>
          <w:rFonts w:ascii="Arial" w:eastAsia="Arial" w:hAnsi="Arial" w:cs="Arial"/>
          <w:sz w:val="20"/>
          <w:szCs w:val="20"/>
        </w:rPr>
        <w:t xml:space="preserve"> </w:t>
      </w:r>
      <w:r w:rsidRPr="004A7E2C">
        <w:rPr>
          <w:rFonts w:ascii="Arial" w:eastAsia="Arial" w:hAnsi="Arial" w:cs="Arial"/>
          <w:sz w:val="20"/>
          <w:szCs w:val="20"/>
        </w:rPr>
        <w:t>con</w:t>
      </w:r>
      <w:r w:rsidR="002644ED" w:rsidRPr="004A7E2C">
        <w:rPr>
          <w:rFonts w:ascii="Arial" w:eastAsia="Arial" w:hAnsi="Arial" w:cs="Arial"/>
          <w:sz w:val="20"/>
          <w:szCs w:val="20"/>
        </w:rPr>
        <w:t xml:space="preserve"> </w:t>
      </w:r>
      <w:r w:rsidRPr="004A7E2C">
        <w:rPr>
          <w:rFonts w:ascii="Arial" w:eastAsia="Arial" w:hAnsi="Arial" w:cs="Arial"/>
          <w:sz w:val="20"/>
          <w:szCs w:val="20"/>
        </w:rPr>
        <w:t>más</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tres</w:t>
      </w:r>
      <w:r w:rsidR="002644ED" w:rsidRPr="004A7E2C">
        <w:rPr>
          <w:rFonts w:ascii="Arial" w:eastAsia="Arial" w:hAnsi="Arial" w:cs="Arial"/>
          <w:sz w:val="20"/>
          <w:szCs w:val="20"/>
        </w:rPr>
        <w:t xml:space="preserve"> </w:t>
      </w:r>
      <w:r w:rsidRPr="004A7E2C">
        <w:rPr>
          <w:rFonts w:ascii="Arial" w:eastAsia="Arial" w:hAnsi="Arial" w:cs="Arial"/>
          <w:sz w:val="20"/>
          <w:szCs w:val="20"/>
        </w:rPr>
        <w:t>(3)</w:t>
      </w:r>
      <w:r w:rsidR="002644ED" w:rsidRPr="004A7E2C">
        <w:rPr>
          <w:rFonts w:ascii="Arial" w:eastAsia="Arial" w:hAnsi="Arial" w:cs="Arial"/>
          <w:sz w:val="20"/>
          <w:szCs w:val="20"/>
        </w:rPr>
        <w:t xml:space="preserve"> </w:t>
      </w:r>
      <w:r w:rsidRPr="004A7E2C">
        <w:rPr>
          <w:rFonts w:ascii="Arial" w:eastAsia="Arial" w:hAnsi="Arial" w:cs="Arial"/>
          <w:sz w:val="20"/>
          <w:szCs w:val="20"/>
        </w:rPr>
        <w:t>años</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constituidas</w:t>
      </w:r>
      <w:bookmarkEnd w:id="516"/>
      <w:r w:rsidR="00396DAB" w:rsidRPr="004A7E2C">
        <w:rPr>
          <w:rFonts w:ascii="Arial" w:eastAsia="Arial" w:hAnsi="Arial" w:cs="Arial"/>
          <w:sz w:val="20"/>
          <w:szCs w:val="20"/>
          <w:lang w:val="es-CO"/>
        </w:rPr>
        <w:t xml:space="preserve">, además del RUP, </w:t>
      </w:r>
      <w:r w:rsidRPr="004A7E2C">
        <w:rPr>
          <w:rFonts w:ascii="Arial" w:eastAsia="Arial" w:hAnsi="Arial" w:cs="Arial"/>
          <w:sz w:val="20"/>
          <w:szCs w:val="20"/>
        </w:rPr>
        <w:t>deben</w:t>
      </w:r>
      <w:r w:rsidR="002644ED" w:rsidRPr="004A7E2C">
        <w:rPr>
          <w:rFonts w:ascii="Arial" w:eastAsia="Arial" w:hAnsi="Arial" w:cs="Arial"/>
          <w:sz w:val="20"/>
          <w:szCs w:val="20"/>
        </w:rPr>
        <w:t xml:space="preserve"> </w:t>
      </w:r>
      <w:r w:rsidR="00396DAB" w:rsidRPr="004A7E2C">
        <w:rPr>
          <w:rFonts w:ascii="Arial" w:eastAsia="Arial" w:hAnsi="Arial" w:cs="Arial"/>
          <w:sz w:val="20"/>
          <w:szCs w:val="20"/>
          <w:lang w:val="es-CO"/>
        </w:rPr>
        <w:t xml:space="preserve">adjuntar </w:t>
      </w:r>
      <w:r w:rsidRPr="004A7E2C">
        <w:rPr>
          <w:rFonts w:ascii="Arial" w:eastAsia="Arial" w:hAnsi="Arial" w:cs="Arial"/>
          <w:sz w:val="20"/>
          <w:szCs w:val="20"/>
        </w:rPr>
        <w:t>un</w:t>
      </w:r>
      <w:r w:rsidR="002644ED" w:rsidRPr="004A7E2C">
        <w:rPr>
          <w:rFonts w:ascii="Arial" w:eastAsia="Arial" w:hAnsi="Arial" w:cs="Arial"/>
          <w:sz w:val="20"/>
          <w:szCs w:val="20"/>
        </w:rPr>
        <w:t xml:space="preserve"> </w:t>
      </w:r>
      <w:r w:rsidRPr="004A7E2C">
        <w:rPr>
          <w:rFonts w:ascii="Arial" w:eastAsia="Arial" w:hAnsi="Arial" w:cs="Arial"/>
          <w:sz w:val="20"/>
          <w:szCs w:val="20"/>
        </w:rPr>
        <w:t>documento</w:t>
      </w:r>
      <w:r w:rsidR="002644ED" w:rsidRPr="004A7E2C">
        <w:rPr>
          <w:rFonts w:ascii="Arial" w:eastAsia="Arial" w:hAnsi="Arial" w:cs="Arial"/>
          <w:sz w:val="20"/>
          <w:szCs w:val="20"/>
        </w:rPr>
        <w:t xml:space="preserve"> </w:t>
      </w:r>
      <w:r w:rsidRPr="004A7E2C">
        <w:rPr>
          <w:rFonts w:ascii="Arial" w:eastAsia="Arial" w:hAnsi="Arial" w:cs="Arial"/>
          <w:sz w:val="20"/>
          <w:szCs w:val="20"/>
        </w:rPr>
        <w:t>suscrito</w:t>
      </w:r>
      <w:r w:rsidR="002644ED" w:rsidRPr="004A7E2C">
        <w:rPr>
          <w:rFonts w:ascii="Arial" w:eastAsia="Arial" w:hAnsi="Arial" w:cs="Arial"/>
          <w:sz w:val="20"/>
          <w:szCs w:val="20"/>
        </w:rPr>
        <w:t xml:space="preserve"> </w:t>
      </w:r>
      <w:r w:rsidRPr="004A7E2C">
        <w:rPr>
          <w:rFonts w:ascii="Arial" w:eastAsia="Arial" w:hAnsi="Arial" w:cs="Arial"/>
          <w:sz w:val="20"/>
          <w:szCs w:val="20"/>
        </w:rPr>
        <w:t>por</w:t>
      </w:r>
      <w:r w:rsidR="002644ED" w:rsidRPr="004A7E2C">
        <w:rPr>
          <w:rFonts w:ascii="Arial" w:eastAsia="Arial" w:hAnsi="Arial" w:cs="Arial"/>
          <w:sz w:val="20"/>
          <w:szCs w:val="20"/>
        </w:rPr>
        <w:t xml:space="preserve"> </w:t>
      </w:r>
      <w:r w:rsidRPr="004A7E2C">
        <w:rPr>
          <w:rFonts w:ascii="Arial" w:eastAsia="Arial" w:hAnsi="Arial" w:cs="Arial"/>
          <w:sz w:val="20"/>
          <w:szCs w:val="20"/>
        </w:rPr>
        <w:t>el</w:t>
      </w:r>
      <w:r w:rsidR="002644ED" w:rsidRPr="004A7E2C">
        <w:rPr>
          <w:rFonts w:ascii="Arial" w:eastAsia="Arial" w:hAnsi="Arial" w:cs="Arial"/>
          <w:sz w:val="20"/>
          <w:szCs w:val="20"/>
        </w:rPr>
        <w:t xml:space="preserve"> </w:t>
      </w:r>
      <w:r w:rsidR="00CE04D7">
        <w:rPr>
          <w:rFonts w:ascii="Arial" w:eastAsia="Arial" w:hAnsi="Arial" w:cs="Arial"/>
          <w:sz w:val="20"/>
          <w:szCs w:val="20"/>
        </w:rPr>
        <w:t>r</w:t>
      </w:r>
      <w:r w:rsidRPr="004A7E2C">
        <w:rPr>
          <w:rFonts w:ascii="Arial" w:eastAsia="Arial" w:hAnsi="Arial" w:cs="Arial"/>
          <w:sz w:val="20"/>
          <w:szCs w:val="20"/>
        </w:rPr>
        <w:t>epresentante</w:t>
      </w:r>
      <w:r w:rsidR="002644ED" w:rsidRPr="004A7E2C">
        <w:rPr>
          <w:rFonts w:ascii="Arial" w:eastAsia="Arial" w:hAnsi="Arial" w:cs="Arial"/>
          <w:sz w:val="20"/>
          <w:szCs w:val="20"/>
        </w:rPr>
        <w:t xml:space="preserve"> </w:t>
      </w:r>
      <w:r w:rsidR="00CE04D7">
        <w:rPr>
          <w:rFonts w:ascii="Arial" w:eastAsia="Arial" w:hAnsi="Arial" w:cs="Arial"/>
          <w:sz w:val="20"/>
          <w:szCs w:val="20"/>
        </w:rPr>
        <w:t>l</w:t>
      </w:r>
      <w:r w:rsidRPr="004A7E2C">
        <w:rPr>
          <w:rFonts w:ascii="Arial" w:eastAsia="Arial" w:hAnsi="Arial" w:cs="Arial"/>
          <w:sz w:val="20"/>
          <w:szCs w:val="20"/>
        </w:rPr>
        <w:t>egal</w:t>
      </w:r>
      <w:r w:rsidR="002644ED" w:rsidRPr="004A7E2C">
        <w:rPr>
          <w:rFonts w:ascii="Arial" w:eastAsia="Arial" w:hAnsi="Arial" w:cs="Arial"/>
          <w:sz w:val="20"/>
          <w:szCs w:val="20"/>
        </w:rPr>
        <w:t xml:space="preserve"> </w:t>
      </w:r>
      <w:r w:rsidRPr="004A7E2C">
        <w:rPr>
          <w:rFonts w:ascii="Arial" w:eastAsia="Arial" w:hAnsi="Arial" w:cs="Arial"/>
          <w:sz w:val="20"/>
          <w:szCs w:val="20"/>
        </w:rPr>
        <w:t>y</w:t>
      </w:r>
      <w:r w:rsidR="002644ED" w:rsidRPr="004A7E2C">
        <w:rPr>
          <w:rFonts w:ascii="Arial" w:eastAsia="Arial" w:hAnsi="Arial" w:cs="Arial"/>
          <w:sz w:val="20"/>
          <w:szCs w:val="20"/>
        </w:rPr>
        <w:t xml:space="preserve"> </w:t>
      </w:r>
      <w:r w:rsidRPr="004A7E2C">
        <w:rPr>
          <w:rFonts w:ascii="Arial" w:eastAsia="Arial" w:hAnsi="Arial" w:cs="Arial"/>
          <w:sz w:val="20"/>
          <w:szCs w:val="20"/>
        </w:rPr>
        <w:t>el</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r</w:t>
      </w:r>
      <w:r w:rsidRPr="004A7E2C">
        <w:rPr>
          <w:rFonts w:ascii="Arial" w:eastAsia="Arial" w:hAnsi="Arial" w:cs="Arial"/>
          <w:sz w:val="20"/>
          <w:szCs w:val="20"/>
        </w:rPr>
        <w:t>evisor</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f</w:t>
      </w:r>
      <w:r w:rsidRPr="004A7E2C">
        <w:rPr>
          <w:rFonts w:ascii="Arial" w:eastAsia="Arial" w:hAnsi="Arial" w:cs="Arial"/>
          <w:sz w:val="20"/>
          <w:szCs w:val="20"/>
        </w:rPr>
        <w:t>iscal</w:t>
      </w:r>
      <w:r w:rsidR="002644ED" w:rsidRPr="004A7E2C">
        <w:rPr>
          <w:rFonts w:ascii="Arial" w:eastAsia="Arial" w:hAnsi="Arial" w:cs="Arial"/>
          <w:sz w:val="20"/>
          <w:szCs w:val="20"/>
        </w:rPr>
        <w:t xml:space="preserve"> </w:t>
      </w:r>
      <w:r w:rsidRPr="004A7E2C">
        <w:rPr>
          <w:rFonts w:ascii="Arial" w:eastAsia="Arial" w:hAnsi="Arial" w:cs="Arial"/>
          <w:sz w:val="20"/>
          <w:szCs w:val="20"/>
        </w:rPr>
        <w:t>o</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c</w:t>
      </w:r>
      <w:r w:rsidR="00627FDA" w:rsidRPr="004A7E2C">
        <w:rPr>
          <w:rFonts w:ascii="Arial" w:eastAsia="Arial" w:hAnsi="Arial" w:cs="Arial"/>
          <w:sz w:val="20"/>
          <w:szCs w:val="20"/>
          <w:lang w:val="es-CO"/>
        </w:rPr>
        <w:t>ontador</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p</w:t>
      </w:r>
      <w:r w:rsidR="00627FDA" w:rsidRPr="004A7E2C">
        <w:rPr>
          <w:rFonts w:ascii="Arial" w:eastAsia="Arial" w:hAnsi="Arial" w:cs="Arial"/>
          <w:sz w:val="20"/>
          <w:szCs w:val="20"/>
          <w:lang w:val="es-CO"/>
        </w:rPr>
        <w:t>úblico</w:t>
      </w:r>
      <w:r w:rsidR="002644ED" w:rsidRPr="004A7E2C">
        <w:rPr>
          <w:rFonts w:ascii="Arial" w:eastAsia="Arial" w:hAnsi="Arial" w:cs="Arial"/>
          <w:sz w:val="20"/>
          <w:szCs w:val="20"/>
        </w:rPr>
        <w:t xml:space="preserve"> </w:t>
      </w:r>
      <w:r w:rsidRPr="004A7E2C">
        <w:rPr>
          <w:rFonts w:ascii="Arial" w:eastAsia="Arial" w:hAnsi="Arial" w:cs="Arial"/>
          <w:sz w:val="20"/>
          <w:szCs w:val="20"/>
        </w:rPr>
        <w:t>(según</w:t>
      </w:r>
      <w:r w:rsidR="002644ED" w:rsidRPr="004A7E2C">
        <w:rPr>
          <w:rFonts w:ascii="Arial" w:eastAsia="Arial" w:hAnsi="Arial" w:cs="Arial"/>
          <w:sz w:val="20"/>
          <w:szCs w:val="20"/>
        </w:rPr>
        <w:t xml:space="preserve"> </w:t>
      </w:r>
      <w:r w:rsidRPr="004A7E2C">
        <w:rPr>
          <w:rFonts w:ascii="Arial" w:eastAsia="Arial" w:hAnsi="Arial" w:cs="Arial"/>
          <w:sz w:val="20"/>
          <w:szCs w:val="20"/>
        </w:rPr>
        <w:t>corresponda)</w:t>
      </w:r>
      <w:r w:rsidR="002644ED" w:rsidRPr="004A7E2C">
        <w:rPr>
          <w:rFonts w:ascii="Arial" w:eastAsia="Arial" w:hAnsi="Arial" w:cs="Arial"/>
          <w:sz w:val="20"/>
          <w:szCs w:val="20"/>
        </w:rPr>
        <w:t xml:space="preserve"> </w:t>
      </w:r>
      <w:r w:rsidRPr="004A7E2C">
        <w:rPr>
          <w:rFonts w:ascii="Arial" w:eastAsia="Arial" w:hAnsi="Arial" w:cs="Arial"/>
          <w:sz w:val="20"/>
          <w:szCs w:val="20"/>
        </w:rPr>
        <w:t>donde</w:t>
      </w:r>
      <w:r w:rsidR="002644ED" w:rsidRPr="004A7E2C">
        <w:rPr>
          <w:rFonts w:ascii="Arial" w:eastAsia="Arial" w:hAnsi="Arial" w:cs="Arial"/>
          <w:sz w:val="20"/>
          <w:szCs w:val="20"/>
        </w:rPr>
        <w:t xml:space="preserve"> </w:t>
      </w:r>
      <w:r w:rsidRPr="004A7E2C">
        <w:rPr>
          <w:rFonts w:ascii="Arial" w:eastAsia="Arial" w:hAnsi="Arial" w:cs="Arial"/>
          <w:sz w:val="20"/>
          <w:szCs w:val="20"/>
        </w:rPr>
        <w:t>se</w:t>
      </w:r>
      <w:r w:rsidR="002644ED" w:rsidRPr="004A7E2C">
        <w:rPr>
          <w:rFonts w:ascii="Arial" w:eastAsia="Arial" w:hAnsi="Arial" w:cs="Arial"/>
          <w:sz w:val="20"/>
          <w:szCs w:val="20"/>
        </w:rPr>
        <w:t xml:space="preserve"> </w:t>
      </w:r>
      <w:r w:rsidRPr="004A7E2C">
        <w:rPr>
          <w:rFonts w:ascii="Arial" w:eastAsia="Arial" w:hAnsi="Arial" w:cs="Arial"/>
          <w:sz w:val="20"/>
          <w:szCs w:val="20"/>
        </w:rPr>
        <w:t>indique</w:t>
      </w:r>
      <w:r w:rsidR="002644ED" w:rsidRPr="004A7E2C">
        <w:rPr>
          <w:rFonts w:ascii="Arial" w:eastAsia="Arial" w:hAnsi="Arial" w:cs="Arial"/>
          <w:sz w:val="20"/>
          <w:szCs w:val="20"/>
        </w:rPr>
        <w:t xml:space="preserve"> </w:t>
      </w:r>
      <w:r w:rsidRPr="004A7E2C">
        <w:rPr>
          <w:rFonts w:ascii="Arial" w:eastAsia="Arial" w:hAnsi="Arial" w:cs="Arial"/>
          <w:sz w:val="20"/>
          <w:szCs w:val="20"/>
        </w:rPr>
        <w:t>la</w:t>
      </w:r>
      <w:r w:rsidR="002644ED" w:rsidRPr="004A7E2C">
        <w:rPr>
          <w:rFonts w:ascii="Arial" w:eastAsia="Arial" w:hAnsi="Arial" w:cs="Arial"/>
          <w:sz w:val="20"/>
          <w:szCs w:val="20"/>
        </w:rPr>
        <w:t xml:space="preserve"> </w:t>
      </w:r>
      <w:r w:rsidRPr="004A7E2C">
        <w:rPr>
          <w:rFonts w:ascii="Arial" w:eastAsia="Arial" w:hAnsi="Arial" w:cs="Arial"/>
          <w:sz w:val="20"/>
          <w:szCs w:val="20"/>
        </w:rPr>
        <w:t>conformación</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la</w:t>
      </w:r>
      <w:r w:rsidR="002644ED" w:rsidRPr="004A7E2C">
        <w:rPr>
          <w:rFonts w:ascii="Arial" w:eastAsia="Arial" w:hAnsi="Arial" w:cs="Arial"/>
          <w:sz w:val="20"/>
          <w:szCs w:val="20"/>
        </w:rPr>
        <w:t xml:space="preserve"> </w:t>
      </w:r>
      <w:r w:rsidRPr="004A7E2C">
        <w:rPr>
          <w:rFonts w:ascii="Arial" w:eastAsia="Arial" w:hAnsi="Arial" w:cs="Arial"/>
          <w:sz w:val="20"/>
          <w:szCs w:val="20"/>
        </w:rPr>
        <w:t>empresa.</w:t>
      </w:r>
      <w:r w:rsidR="00022883" w:rsidRPr="004A7E2C">
        <w:rPr>
          <w:rFonts w:ascii="Arial" w:eastAsia="Arial" w:hAnsi="Arial" w:cs="Arial"/>
          <w:sz w:val="20"/>
          <w:szCs w:val="20"/>
          <w:lang w:val="es-CO"/>
        </w:rPr>
        <w:t xml:space="preserve"> </w:t>
      </w:r>
      <w:r w:rsidR="00CE04D7">
        <w:rPr>
          <w:rFonts w:ascii="Arial" w:eastAsia="Arial" w:hAnsi="Arial" w:cs="Arial"/>
          <w:sz w:val="20"/>
          <w:szCs w:val="20"/>
          <w:lang w:val="es-CO"/>
        </w:rPr>
        <w:t>La e</w:t>
      </w:r>
      <w:r w:rsidR="00421FCC" w:rsidRPr="004A7E2C">
        <w:rPr>
          <w:rFonts w:ascii="Arial" w:eastAsia="Arial" w:hAnsi="Arial" w:cs="Arial"/>
          <w:sz w:val="20"/>
          <w:szCs w:val="20"/>
          <w:lang w:val="es-CO"/>
        </w:rPr>
        <w:t>ntidad tendrá en cuenta</w:t>
      </w:r>
      <w:r w:rsidR="00421FCC" w:rsidRPr="004A7E2C">
        <w:rPr>
          <w:rFonts w:ascii="Arial" w:hAnsi="Arial" w:cs="Arial"/>
          <w:sz w:val="20"/>
          <w:szCs w:val="20"/>
          <w:lang w:val="es-CO"/>
        </w:rPr>
        <w:t xml:space="preserve"> </w:t>
      </w:r>
      <w:r w:rsidR="00421FCC" w:rsidRPr="004A7E2C">
        <w:rPr>
          <w:rFonts w:ascii="Arial" w:eastAsia="Arial" w:hAnsi="Arial" w:cs="Arial"/>
          <w:sz w:val="20"/>
          <w:szCs w:val="20"/>
          <w:lang w:val="es-CO"/>
        </w:rPr>
        <w:t>la experiencia individual de los accionistas, socios o constituyentes de las sociedades con menos de tres (3) años de constituidas. Pasado este tiempo, la sociedad conservará esta experiencia, tal y como haya quedado registrada en el RUP.</w:t>
      </w:r>
    </w:p>
    <w:bookmarkEnd w:id="496"/>
    <w:p w14:paraId="26C029BD" w14:textId="433260A4" w:rsidR="00764678" w:rsidRDefault="00DF0071" w:rsidP="009A3BBD">
      <w:pPr>
        <w:pStyle w:val="Prrafodelista"/>
        <w:numPr>
          <w:ilvl w:val="0"/>
          <w:numId w:val="45"/>
        </w:numPr>
        <w:jc w:val="both"/>
        <w:rPr>
          <w:rFonts w:ascii="Arial" w:eastAsia="Arial" w:hAnsi="Arial" w:cs="Arial"/>
          <w:color w:val="3B3838" w:themeColor="background2" w:themeShade="40"/>
          <w:sz w:val="20"/>
          <w:szCs w:val="20"/>
          <w:lang w:eastAsia="es-ES"/>
        </w:rPr>
      </w:pPr>
      <w:r>
        <w:rPr>
          <w:rFonts w:ascii="Arial" w:eastAsia="Arial" w:hAnsi="Arial" w:cs="Arial"/>
          <w:color w:val="3B3838" w:themeColor="background2" w:themeShade="40"/>
          <w:sz w:val="20"/>
          <w:szCs w:val="20"/>
          <w:lang w:eastAsia="es-ES"/>
        </w:rPr>
        <w:t>La</w:t>
      </w:r>
      <w:r w:rsidR="00421FCC" w:rsidRPr="002055A0">
        <w:rPr>
          <w:rFonts w:ascii="Arial" w:eastAsia="Arial" w:hAnsi="Arial" w:cs="Arial"/>
          <w:color w:val="3B3838" w:themeColor="background2" w:themeShade="40"/>
          <w:sz w:val="20"/>
          <w:szCs w:val="20"/>
          <w:lang w:eastAsia="es-ES"/>
        </w:rPr>
        <w:t xml:space="preserve"> experiencia a la que se refiere este numeral podrá ser validada mediante los</w:t>
      </w:r>
      <w:r>
        <w:rPr>
          <w:rFonts w:ascii="Arial" w:eastAsia="Arial" w:hAnsi="Arial" w:cs="Arial"/>
          <w:color w:val="3B3838" w:themeColor="background2" w:themeShade="40"/>
          <w:sz w:val="20"/>
          <w:szCs w:val="20"/>
          <w:lang w:eastAsia="es-ES"/>
        </w:rPr>
        <w:t xml:space="preserve"> documentos establecidos en el pliego de c</w:t>
      </w:r>
      <w:r w:rsidR="00421FCC" w:rsidRPr="002055A0">
        <w:rPr>
          <w:rFonts w:ascii="Arial" w:eastAsia="Arial" w:hAnsi="Arial" w:cs="Arial"/>
          <w:color w:val="3B3838" w:themeColor="background2" w:themeShade="40"/>
          <w:sz w:val="20"/>
          <w:szCs w:val="20"/>
          <w:lang w:eastAsia="es-ES"/>
        </w:rPr>
        <w:t xml:space="preserve">ondiciones señalados en el numeral  </w:t>
      </w:r>
      <w:r w:rsidR="00421FCC" w:rsidRPr="002055A0">
        <w:rPr>
          <w:rFonts w:ascii="Arial" w:eastAsia="Arial" w:hAnsi="Arial" w:cs="Arial"/>
          <w:color w:val="3B3838" w:themeColor="background2" w:themeShade="40"/>
          <w:sz w:val="20"/>
          <w:szCs w:val="20"/>
          <w:lang w:eastAsia="es-ES"/>
        </w:rPr>
        <w:fldChar w:fldCharType="begin"/>
      </w:r>
      <w:r w:rsidR="00421FCC" w:rsidRPr="002055A0">
        <w:rPr>
          <w:rFonts w:ascii="Arial" w:eastAsia="Arial" w:hAnsi="Arial" w:cs="Arial"/>
          <w:color w:val="3B3838" w:themeColor="background2" w:themeShade="40"/>
          <w:sz w:val="20"/>
          <w:szCs w:val="20"/>
          <w:lang w:eastAsia="es-ES"/>
        </w:rPr>
        <w:instrText xml:space="preserve"> REF _Ref508649619 \n \h  \* MERGEFORMAT </w:instrText>
      </w:r>
      <w:r w:rsidR="00421FCC" w:rsidRPr="002055A0">
        <w:rPr>
          <w:rFonts w:ascii="Arial" w:eastAsia="Arial" w:hAnsi="Arial" w:cs="Arial"/>
          <w:color w:val="3B3838" w:themeColor="background2" w:themeShade="40"/>
          <w:sz w:val="20"/>
          <w:szCs w:val="20"/>
          <w:lang w:eastAsia="es-ES"/>
        </w:rPr>
      </w:r>
      <w:r w:rsidR="00421FCC" w:rsidRPr="002055A0">
        <w:rPr>
          <w:rFonts w:ascii="Arial" w:eastAsia="Arial" w:hAnsi="Arial" w:cs="Arial"/>
          <w:color w:val="3B3838" w:themeColor="background2" w:themeShade="40"/>
          <w:sz w:val="20"/>
          <w:szCs w:val="20"/>
          <w:lang w:eastAsia="es-ES"/>
        </w:rPr>
        <w:fldChar w:fldCharType="separate"/>
      </w:r>
      <w:r w:rsidR="00255FDD" w:rsidRPr="002055A0">
        <w:rPr>
          <w:rFonts w:ascii="Arial" w:eastAsia="Arial" w:hAnsi="Arial" w:cs="Arial"/>
          <w:color w:val="3B3838" w:themeColor="background2" w:themeShade="40"/>
          <w:sz w:val="20"/>
          <w:szCs w:val="20"/>
          <w:lang w:eastAsia="es-ES"/>
        </w:rPr>
        <w:t>3.5.</w:t>
      </w:r>
      <w:del w:id="517" w:author="Cuenta Microsoft" w:date="2021-06-22T12:33:00Z">
        <w:r w:rsidR="00255FDD" w:rsidRPr="002055A0" w:rsidDel="00455D7E">
          <w:rPr>
            <w:rFonts w:ascii="Arial" w:eastAsia="Arial" w:hAnsi="Arial" w:cs="Arial"/>
            <w:color w:val="3B3838" w:themeColor="background2" w:themeShade="40"/>
            <w:sz w:val="20"/>
            <w:szCs w:val="20"/>
            <w:lang w:eastAsia="es-ES"/>
          </w:rPr>
          <w:delText>5</w:delText>
        </w:r>
      </w:del>
      <w:r w:rsidR="00421FCC" w:rsidRPr="002055A0">
        <w:rPr>
          <w:rFonts w:ascii="Arial" w:eastAsia="Arial" w:hAnsi="Arial" w:cs="Arial"/>
          <w:color w:val="3B3838" w:themeColor="background2" w:themeShade="40"/>
          <w:sz w:val="20"/>
          <w:szCs w:val="20"/>
          <w:lang w:eastAsia="es-ES"/>
        </w:rPr>
        <w:fldChar w:fldCharType="end"/>
      </w:r>
      <w:ins w:id="518" w:author="Cuenta Microsoft" w:date="2021-06-22T12:33:00Z">
        <w:r w:rsidR="00455D7E">
          <w:rPr>
            <w:rFonts w:ascii="Arial" w:eastAsia="Arial" w:hAnsi="Arial" w:cs="Arial"/>
            <w:color w:val="3B3838" w:themeColor="background2" w:themeShade="40"/>
            <w:sz w:val="20"/>
            <w:szCs w:val="20"/>
            <w:lang w:eastAsia="es-ES"/>
          </w:rPr>
          <w:t>6</w:t>
        </w:r>
      </w:ins>
    </w:p>
    <w:p w14:paraId="50D9B8A4" w14:textId="77777777" w:rsidR="002055A0" w:rsidRDefault="002055A0" w:rsidP="002055A0">
      <w:pPr>
        <w:pStyle w:val="Prrafodelista"/>
        <w:ind w:left="360"/>
        <w:jc w:val="both"/>
        <w:rPr>
          <w:rFonts w:ascii="Arial" w:eastAsia="Arial" w:hAnsi="Arial" w:cs="Arial"/>
          <w:color w:val="3B3838" w:themeColor="background2" w:themeShade="40"/>
          <w:sz w:val="20"/>
          <w:szCs w:val="20"/>
          <w:lang w:eastAsia="es-ES"/>
        </w:rPr>
      </w:pPr>
    </w:p>
    <w:p w14:paraId="76A33046" w14:textId="1266F406" w:rsidR="00DF0071" w:rsidRPr="00DF0071" w:rsidRDefault="00DF0071" w:rsidP="009A3BBD">
      <w:pPr>
        <w:pStyle w:val="Prrafodelista"/>
        <w:numPr>
          <w:ilvl w:val="0"/>
          <w:numId w:val="45"/>
        </w:numPr>
        <w:spacing w:after="160" w:line="259" w:lineRule="auto"/>
        <w:jc w:val="both"/>
        <w:rPr>
          <w:rFonts w:ascii="Arial" w:eastAsia="Arial" w:hAnsi="Arial" w:cs="Arial"/>
          <w:color w:val="3B3838" w:themeColor="background2" w:themeShade="40"/>
          <w:sz w:val="20"/>
          <w:szCs w:val="20"/>
          <w:lang w:eastAsia="es-ES"/>
        </w:rPr>
      </w:pPr>
      <w:r w:rsidRPr="00DF0071">
        <w:rPr>
          <w:rFonts w:ascii="Arial" w:eastAsia="Arial" w:hAnsi="Arial" w:cs="Arial"/>
          <w:color w:val="3B3838" w:themeColor="background2" w:themeShade="40"/>
          <w:sz w:val="20"/>
          <w:szCs w:val="20"/>
          <w:lang w:eastAsia="es-ES"/>
        </w:rPr>
        <w:t>Para proyectos de infraestructura vial que se hayan realizado fuera del territorio nacional, se consideran “Carreteras primarias” aquellas que sean certificadas por la entidad contratante mediante alguno de los documentos válidos establecidos en el numeral 3.5.</w:t>
      </w:r>
      <w:del w:id="519" w:author="Cuenta Microsoft" w:date="2021-06-22T12:35:00Z">
        <w:r w:rsidRPr="00DF0071" w:rsidDel="00455D7E">
          <w:rPr>
            <w:rFonts w:ascii="Arial" w:eastAsia="Arial" w:hAnsi="Arial" w:cs="Arial"/>
            <w:color w:val="3B3838" w:themeColor="background2" w:themeShade="40"/>
            <w:sz w:val="20"/>
            <w:szCs w:val="20"/>
            <w:lang w:eastAsia="es-ES"/>
          </w:rPr>
          <w:delText>5</w:delText>
        </w:r>
      </w:del>
      <w:ins w:id="520" w:author="Cuenta Microsoft" w:date="2021-06-22T12:35:00Z">
        <w:r w:rsidR="00455D7E">
          <w:rPr>
            <w:rFonts w:ascii="Arial" w:eastAsia="Arial" w:hAnsi="Arial" w:cs="Arial"/>
            <w:color w:val="3B3838" w:themeColor="background2" w:themeShade="40"/>
            <w:sz w:val="20"/>
            <w:szCs w:val="20"/>
            <w:lang w:eastAsia="es-ES"/>
          </w:rPr>
          <w:t>6</w:t>
        </w:r>
      </w:ins>
      <w:r w:rsidRPr="00DF0071">
        <w:rPr>
          <w:rFonts w:ascii="Arial" w:eastAsia="Arial" w:hAnsi="Arial" w:cs="Arial"/>
          <w:color w:val="3B3838" w:themeColor="background2" w:themeShade="40"/>
          <w:sz w:val="20"/>
          <w:szCs w:val="20"/>
          <w:lang w:eastAsia="es-ES"/>
        </w:rPr>
        <w:t xml:space="preserve"> del pliego de condiciones, siempre que se indique que el ancho de calzada es mayor o igual a siete (7.0) metros, y/o que se acrediten tres o más carriles vehiculares por calzada.</w:t>
      </w:r>
    </w:p>
    <w:p w14:paraId="6E855B9C" w14:textId="120B7824" w:rsidR="00E56CC7" w:rsidRPr="004A7E2C" w:rsidRDefault="00D81D4A"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highlight w:val="lightGray"/>
          <w:lang w:val="es-CO"/>
        </w:rPr>
        <w:t>[</w:t>
      </w:r>
      <w:r w:rsidR="00071D36" w:rsidRPr="004A7E2C">
        <w:rPr>
          <w:rFonts w:ascii="Arial" w:eastAsia="Arial" w:hAnsi="Arial" w:cs="Arial"/>
          <w:sz w:val="20"/>
          <w:szCs w:val="20"/>
          <w:highlight w:val="lightGray"/>
          <w:lang w:val="es-CO"/>
        </w:rPr>
        <w:t>Cuando el objeto contractual incluya bienes o servicios ajenos a la obra pública de infraestructura de transporte</w:t>
      </w:r>
      <w:r w:rsidR="008C7432" w:rsidRPr="004A7E2C">
        <w:rPr>
          <w:rFonts w:ascii="Arial" w:eastAsia="Arial" w:hAnsi="Arial" w:cs="Arial"/>
          <w:sz w:val="20"/>
          <w:szCs w:val="20"/>
          <w:highlight w:val="lightGray"/>
          <w:lang w:val="es-CO"/>
        </w:rPr>
        <w:t xml:space="preserve"> </w:t>
      </w:r>
      <w:r w:rsidR="000B1CE9" w:rsidRPr="004A7E2C">
        <w:rPr>
          <w:rFonts w:ascii="Arial" w:eastAsia="Arial" w:hAnsi="Arial" w:cs="Arial"/>
          <w:sz w:val="20"/>
          <w:szCs w:val="20"/>
          <w:highlight w:val="lightGray"/>
          <w:lang w:val="es-CO"/>
        </w:rPr>
        <w:t>y</w:t>
      </w:r>
      <w:r w:rsidR="00D05A60" w:rsidRPr="004A7E2C">
        <w:rPr>
          <w:rFonts w:ascii="Arial" w:eastAsia="Arial" w:hAnsi="Arial" w:cs="Arial"/>
          <w:sz w:val="20"/>
          <w:szCs w:val="20"/>
          <w:highlight w:val="lightGray"/>
          <w:lang w:val="es-CO"/>
        </w:rPr>
        <w:t xml:space="preserve"> de manera excepcional requiere incluir experiencia adicional para evaluar la idoneidad respecto de los bienes o servicios ajenos a la obra pública, </w:t>
      </w:r>
      <w:r w:rsidR="00DF0071">
        <w:rPr>
          <w:rFonts w:ascii="Arial" w:eastAsia="Arial" w:hAnsi="Arial" w:cs="Arial"/>
          <w:sz w:val="20"/>
          <w:szCs w:val="20"/>
          <w:highlight w:val="lightGray"/>
          <w:lang w:val="es-CO"/>
        </w:rPr>
        <w:t>la entidad e</w:t>
      </w:r>
      <w:r w:rsidR="006B4672" w:rsidRPr="004A7E2C">
        <w:rPr>
          <w:rFonts w:ascii="Arial" w:eastAsia="Arial" w:hAnsi="Arial" w:cs="Arial"/>
          <w:sz w:val="20"/>
          <w:szCs w:val="20"/>
          <w:highlight w:val="lightGray"/>
          <w:lang w:val="es-CO"/>
        </w:rPr>
        <w:t xml:space="preserve">statal </w:t>
      </w:r>
      <w:r w:rsidR="00D05A60" w:rsidRPr="004A7E2C">
        <w:rPr>
          <w:rFonts w:ascii="Arial" w:eastAsia="Arial" w:hAnsi="Arial" w:cs="Arial"/>
          <w:sz w:val="20"/>
          <w:szCs w:val="20"/>
          <w:highlight w:val="lightGray"/>
          <w:lang w:val="es-CO"/>
        </w:rPr>
        <w:t xml:space="preserve">deberá seguir los parámetros </w:t>
      </w:r>
      <w:r w:rsidR="000B1CE9" w:rsidRPr="004A7E2C">
        <w:rPr>
          <w:rFonts w:ascii="Arial" w:eastAsia="Arial" w:hAnsi="Arial" w:cs="Arial"/>
          <w:sz w:val="20"/>
          <w:szCs w:val="20"/>
          <w:highlight w:val="lightGray"/>
          <w:lang w:val="es-CO"/>
        </w:rPr>
        <w:t>establecidos en el artículo 2.2.1.2.6.1.5 del Decreto 1082 de 2015</w:t>
      </w:r>
      <w:r w:rsidR="00E56CC7" w:rsidRPr="004A7E2C">
        <w:rPr>
          <w:rFonts w:ascii="Arial" w:eastAsia="Arial" w:hAnsi="Arial" w:cs="Arial"/>
          <w:sz w:val="20"/>
          <w:szCs w:val="20"/>
          <w:highlight w:val="lightGray"/>
          <w:lang w:val="es-CO"/>
        </w:rPr>
        <w:t>.</w:t>
      </w:r>
    </w:p>
    <w:p w14:paraId="285D3C12" w14:textId="6865A6E6" w:rsidR="00421FCC" w:rsidRPr="004A7E2C" w:rsidRDefault="00421FCC" w:rsidP="00295921">
      <w:pPr>
        <w:pStyle w:val="InviasNormal"/>
        <w:spacing w:line="276" w:lineRule="auto"/>
        <w:ind w:left="284"/>
        <w:rPr>
          <w:rFonts w:ascii="Arial" w:eastAsia="Arial" w:hAnsi="Arial" w:cs="Arial"/>
          <w:sz w:val="20"/>
          <w:szCs w:val="20"/>
          <w:highlight w:val="lightGray"/>
          <w:lang w:val="es-CO"/>
        </w:rPr>
      </w:pPr>
      <w:bookmarkStart w:id="521" w:name="_Toc32144819"/>
      <w:bookmarkStart w:id="522" w:name="_Hlk530418835"/>
      <w:bookmarkEnd w:id="503"/>
      <w:bookmarkEnd w:id="521"/>
      <w:r w:rsidRPr="004A7E2C">
        <w:rPr>
          <w:rFonts w:ascii="Arial" w:eastAsia="Arial" w:hAnsi="Arial" w:cs="Arial"/>
          <w:sz w:val="20"/>
          <w:szCs w:val="20"/>
          <w:highlight w:val="lightGray"/>
          <w:lang w:val="es-CO"/>
        </w:rPr>
        <w:t xml:space="preserve">Conforme a esta disposición, la </w:t>
      </w:r>
      <w:r w:rsidR="00DF0071">
        <w:rPr>
          <w:rFonts w:ascii="Arial" w:eastAsia="Arial" w:hAnsi="Arial" w:cs="Arial"/>
          <w:sz w:val="20"/>
          <w:szCs w:val="20"/>
          <w:highlight w:val="lightGray"/>
          <w:lang w:val="es-CO"/>
        </w:rPr>
        <w:t>e</w:t>
      </w:r>
      <w:r w:rsidRPr="004A7E2C">
        <w:rPr>
          <w:rFonts w:ascii="Arial" w:eastAsia="Arial" w:hAnsi="Arial" w:cs="Arial"/>
          <w:sz w:val="20"/>
          <w:szCs w:val="20"/>
          <w:highlight w:val="lightGray"/>
          <w:lang w:val="es-CO"/>
        </w:rPr>
        <w:t>ntidad no puede requerir experiencia adicional que incluya volúmenes o cantidades de obra específica expresadas en SMMLV]</w:t>
      </w:r>
    </w:p>
    <w:p w14:paraId="1BD64413" w14:textId="77ECDCD7" w:rsidR="00421FCC" w:rsidRPr="004A7E2C" w:rsidRDefault="00DF0071" w:rsidP="00295921">
      <w:pPr>
        <w:pStyle w:val="InviasNormal"/>
        <w:spacing w:line="276" w:lineRule="auto"/>
        <w:ind w:left="284"/>
        <w:rPr>
          <w:rFonts w:ascii="Arial" w:eastAsia="Arial" w:hAnsi="Arial" w:cs="Arial"/>
          <w:sz w:val="20"/>
          <w:szCs w:val="20"/>
          <w:highlight w:val="lightGray"/>
          <w:lang w:val="es-CO"/>
        </w:rPr>
      </w:pPr>
      <w:r>
        <w:rPr>
          <w:rFonts w:ascii="Arial" w:eastAsia="Arial" w:hAnsi="Arial" w:cs="Arial"/>
          <w:sz w:val="20"/>
          <w:szCs w:val="20"/>
          <w:highlight w:val="lightGray"/>
          <w:lang w:val="es-CO"/>
        </w:rPr>
        <w:t>La e</w:t>
      </w:r>
      <w:r w:rsidR="00421FCC" w:rsidRPr="004A7E2C">
        <w:rPr>
          <w:rFonts w:ascii="Arial" w:eastAsia="Arial" w:hAnsi="Arial" w:cs="Arial"/>
          <w:sz w:val="20"/>
          <w:szCs w:val="20"/>
          <w:highlight w:val="lightGray"/>
          <w:lang w:val="es-CO"/>
        </w:rPr>
        <w:t>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7581B605" w14:textId="283BB030" w:rsidR="00147EE0" w:rsidRPr="0033677B" w:rsidRDefault="00147EE0" w:rsidP="00AA6553">
      <w:pPr>
        <w:pStyle w:val="InviasNormal"/>
        <w:numPr>
          <w:ilvl w:val="2"/>
          <w:numId w:val="71"/>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CONSIDERACIONES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PARA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VALIDEZ</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DE</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EXPERIENCIA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REQUERIDA</w:t>
      </w:r>
      <w:r w:rsidR="002644ED" w:rsidRPr="0033677B">
        <w:rPr>
          <w:rFonts w:ascii="Arial" w:eastAsia="Arial" w:hAnsi="Arial" w:cs="Arial"/>
          <w:b/>
          <w:bCs/>
          <w:sz w:val="20"/>
          <w:szCs w:val="20"/>
          <w:lang w:val="es-CO"/>
        </w:rPr>
        <w:t xml:space="preserve"> </w:t>
      </w:r>
    </w:p>
    <w:p w14:paraId="0C30C96B" w14:textId="234E08A6" w:rsidR="00147EE0" w:rsidRPr="0033677B" w:rsidRDefault="00147EE0" w:rsidP="00CA32D3">
      <w:pPr>
        <w:tabs>
          <w:tab w:val="left" w:pos="-142"/>
        </w:tabs>
        <w:autoSpaceDE w:val="0"/>
        <w:autoSpaceDN w:val="0"/>
        <w:adjustRightInd w:val="0"/>
        <w:spacing w:before="120" w:after="240" w:line="276" w:lineRule="auto"/>
        <w:jc w:val="both"/>
        <w:rPr>
          <w:rFonts w:eastAsia="Arial,Calibri" w:cs="Arial"/>
          <w:szCs w:val="20"/>
          <w:lang w:eastAsia="es-ES"/>
        </w:rPr>
      </w:pPr>
      <w:bookmarkStart w:id="523" w:name="_Hlk530419955"/>
      <w:bookmarkEnd w:id="522"/>
      <w:r w:rsidRPr="0033677B">
        <w:rPr>
          <w:rFonts w:cs="Arial"/>
          <w:lang w:eastAsia="es-ES"/>
        </w:rPr>
        <w:t>La</w:t>
      </w:r>
      <w:r w:rsidR="002644ED" w:rsidRPr="0033677B">
        <w:rPr>
          <w:rFonts w:eastAsia="Arial,Calibri" w:cs="Arial"/>
          <w:lang w:eastAsia="es-ES"/>
        </w:rPr>
        <w:t xml:space="preserve"> </w:t>
      </w:r>
      <w:r w:rsidRPr="0033677B">
        <w:rPr>
          <w:rFonts w:cs="Arial"/>
          <w:lang w:eastAsia="es-ES"/>
        </w:rPr>
        <w:t>Entidad</w:t>
      </w:r>
      <w:ins w:id="524" w:author="Cuenta Microsoft" w:date="2021-06-22T15:00:00Z">
        <w:r w:rsidR="00F85539">
          <w:rPr>
            <w:rFonts w:cs="Arial"/>
            <w:lang w:eastAsia="es-ES"/>
          </w:rPr>
          <w:t xml:space="preserve"> Estatal</w:t>
        </w:r>
      </w:ins>
      <w:r w:rsidR="002644ED" w:rsidRPr="0033677B">
        <w:rPr>
          <w:rFonts w:eastAsia="Arial,Calibri" w:cs="Arial"/>
          <w:lang w:eastAsia="es-ES"/>
        </w:rPr>
        <w:t xml:space="preserve"> </w:t>
      </w:r>
      <w:r w:rsidRPr="0033677B">
        <w:rPr>
          <w:rFonts w:cs="Arial"/>
          <w:lang w:eastAsia="es-ES"/>
        </w:rPr>
        <w:t>tendrá</w:t>
      </w:r>
      <w:r w:rsidR="002644ED" w:rsidRPr="0033677B">
        <w:rPr>
          <w:rFonts w:eastAsia="Arial,Calibri" w:cs="Arial"/>
          <w:lang w:eastAsia="es-ES"/>
        </w:rPr>
        <w:t xml:space="preserve"> </w:t>
      </w:r>
      <w:r w:rsidRPr="0033677B">
        <w:rPr>
          <w:rFonts w:cs="Arial"/>
          <w:lang w:eastAsia="es-ES"/>
        </w:rPr>
        <w:t>en</w:t>
      </w:r>
      <w:r w:rsidR="002644ED" w:rsidRPr="0033677B">
        <w:rPr>
          <w:rFonts w:eastAsia="Arial,Calibri" w:cs="Arial"/>
          <w:lang w:eastAsia="es-ES"/>
        </w:rPr>
        <w:t xml:space="preserve"> </w:t>
      </w:r>
      <w:r w:rsidRPr="0033677B">
        <w:rPr>
          <w:rFonts w:cs="Arial"/>
          <w:lang w:eastAsia="es-ES"/>
        </w:rPr>
        <w:t>cuenta</w:t>
      </w:r>
      <w:r w:rsidR="002644ED" w:rsidRPr="0033677B">
        <w:rPr>
          <w:rFonts w:eastAsia="Arial,Calibri" w:cs="Arial"/>
          <w:lang w:eastAsia="es-ES"/>
        </w:rPr>
        <w:t xml:space="preserve"> </w:t>
      </w:r>
      <w:r w:rsidRPr="0033677B">
        <w:rPr>
          <w:rFonts w:cs="Arial"/>
          <w:lang w:eastAsia="es-ES"/>
        </w:rPr>
        <w:t>los</w:t>
      </w:r>
      <w:r w:rsidR="002644ED" w:rsidRPr="0033677B">
        <w:rPr>
          <w:rFonts w:eastAsia="Arial,Calibri" w:cs="Arial"/>
          <w:lang w:eastAsia="es-ES"/>
        </w:rPr>
        <w:t xml:space="preserve"> </w:t>
      </w:r>
      <w:r w:rsidRPr="0033677B">
        <w:rPr>
          <w:rFonts w:cs="Arial"/>
          <w:lang w:eastAsia="es-ES"/>
        </w:rPr>
        <w:t>siguientes</w:t>
      </w:r>
      <w:r w:rsidR="002644ED" w:rsidRPr="0033677B">
        <w:rPr>
          <w:rFonts w:eastAsia="Arial,Calibri" w:cs="Arial"/>
          <w:lang w:eastAsia="es-ES"/>
        </w:rPr>
        <w:t xml:space="preserve"> </w:t>
      </w:r>
      <w:r w:rsidRPr="0033677B">
        <w:rPr>
          <w:rFonts w:cs="Arial"/>
          <w:lang w:eastAsia="es-ES"/>
        </w:rPr>
        <w:t>aspectos</w:t>
      </w:r>
      <w:r w:rsidR="002644ED" w:rsidRPr="0033677B">
        <w:rPr>
          <w:rFonts w:eastAsia="Arial,Calibri" w:cs="Arial"/>
          <w:lang w:eastAsia="es-ES"/>
        </w:rPr>
        <w:t xml:space="preserve"> </w:t>
      </w:r>
      <w:r w:rsidRPr="0033677B">
        <w:rPr>
          <w:rFonts w:cs="Arial"/>
          <w:lang w:eastAsia="es-ES"/>
        </w:rPr>
        <w:t>para</w:t>
      </w:r>
      <w:r w:rsidR="002644ED" w:rsidRPr="0033677B">
        <w:rPr>
          <w:rFonts w:eastAsia="Arial,Calibri" w:cs="Arial"/>
          <w:lang w:eastAsia="es-ES"/>
        </w:rPr>
        <w:t xml:space="preserve"> </w:t>
      </w:r>
      <w:r w:rsidRPr="0033677B">
        <w:rPr>
          <w:rFonts w:cs="Arial"/>
          <w:lang w:eastAsia="es-ES"/>
        </w:rPr>
        <w:t>analizar</w:t>
      </w:r>
      <w:r w:rsidR="002644ED" w:rsidRPr="0033677B">
        <w:rPr>
          <w:rFonts w:eastAsia="Arial,Calibri" w:cs="Arial"/>
          <w:lang w:eastAsia="es-ES"/>
        </w:rPr>
        <w:t xml:space="preserve"> </w:t>
      </w:r>
      <w:r w:rsidRPr="0033677B">
        <w:rPr>
          <w:rFonts w:cs="Arial"/>
          <w:lang w:eastAsia="es-ES"/>
        </w:rPr>
        <w:t>la</w:t>
      </w:r>
      <w:r w:rsidR="002644ED" w:rsidRPr="0033677B">
        <w:rPr>
          <w:rFonts w:eastAsia="Arial,Calibri" w:cs="Arial"/>
          <w:lang w:eastAsia="es-ES"/>
        </w:rPr>
        <w:t xml:space="preserve"> </w:t>
      </w:r>
      <w:r w:rsidRPr="0033677B">
        <w:rPr>
          <w:rFonts w:cs="Arial"/>
          <w:lang w:eastAsia="es-ES"/>
        </w:rPr>
        <w:t>experiencia</w:t>
      </w:r>
      <w:r w:rsidR="002644ED" w:rsidRPr="0033677B">
        <w:rPr>
          <w:rFonts w:eastAsia="Arial,Calibri" w:cs="Arial"/>
          <w:lang w:eastAsia="es-ES"/>
        </w:rPr>
        <w:t xml:space="preserve"> </w:t>
      </w:r>
      <w:r w:rsidRPr="0033677B">
        <w:rPr>
          <w:rFonts w:cs="Arial"/>
          <w:lang w:eastAsia="es-ES"/>
        </w:rPr>
        <w:t>acreditada</w:t>
      </w:r>
      <w:r w:rsidR="002644ED" w:rsidRPr="0033677B">
        <w:rPr>
          <w:rFonts w:eastAsia="Arial,Calibri" w:cs="Arial"/>
          <w:lang w:eastAsia="es-ES"/>
        </w:rPr>
        <w:t xml:space="preserve"> </w:t>
      </w:r>
      <w:r w:rsidRPr="0033677B">
        <w:rPr>
          <w:rFonts w:cs="Arial"/>
          <w:lang w:eastAsia="es-ES"/>
        </w:rPr>
        <w:t>y</w:t>
      </w:r>
      <w:r w:rsidR="002644ED" w:rsidRPr="0033677B">
        <w:rPr>
          <w:rFonts w:eastAsia="Arial,Calibri" w:cs="Arial"/>
          <w:lang w:eastAsia="es-ES"/>
        </w:rPr>
        <w:t xml:space="preserve"> </w:t>
      </w:r>
      <w:r w:rsidRPr="0033677B">
        <w:rPr>
          <w:rFonts w:cs="Arial"/>
          <w:lang w:eastAsia="es-ES"/>
        </w:rPr>
        <w:t>que</w:t>
      </w:r>
      <w:r w:rsidR="002644ED" w:rsidRPr="0033677B">
        <w:rPr>
          <w:rFonts w:eastAsia="Arial,Calibri" w:cs="Arial"/>
          <w:lang w:eastAsia="es-ES"/>
        </w:rPr>
        <w:t xml:space="preserve"> </w:t>
      </w:r>
      <w:r w:rsidRPr="0033677B">
        <w:rPr>
          <w:rFonts w:cs="Arial"/>
          <w:lang w:eastAsia="es-ES"/>
        </w:rPr>
        <w:t>la</w:t>
      </w:r>
      <w:r w:rsidR="002644ED" w:rsidRPr="0033677B">
        <w:rPr>
          <w:rFonts w:eastAsia="Arial,Calibri" w:cs="Arial"/>
          <w:lang w:eastAsia="es-ES"/>
        </w:rPr>
        <w:t xml:space="preserve"> </w:t>
      </w:r>
      <w:r w:rsidRPr="0033677B">
        <w:rPr>
          <w:rFonts w:cs="Arial"/>
          <w:szCs w:val="20"/>
          <w:lang w:eastAsia="es-ES"/>
        </w:rPr>
        <w:t>misma</w:t>
      </w:r>
      <w:r w:rsidR="002644ED" w:rsidRPr="0033677B">
        <w:rPr>
          <w:rFonts w:eastAsia="Arial,Calibri" w:cs="Arial"/>
          <w:szCs w:val="20"/>
          <w:lang w:eastAsia="es-ES"/>
        </w:rPr>
        <w:t xml:space="preserve"> </w:t>
      </w:r>
      <w:r w:rsidRPr="0033677B">
        <w:rPr>
          <w:rFonts w:cs="Arial"/>
          <w:szCs w:val="20"/>
          <w:lang w:eastAsia="es-ES"/>
        </w:rPr>
        <w:t>sea</w:t>
      </w:r>
      <w:r w:rsidR="002644ED" w:rsidRPr="0033677B">
        <w:rPr>
          <w:rFonts w:eastAsia="Arial,Calibri" w:cs="Arial"/>
          <w:szCs w:val="20"/>
          <w:lang w:eastAsia="es-ES"/>
        </w:rPr>
        <w:t xml:space="preserve"> </w:t>
      </w:r>
      <w:r w:rsidRPr="0033677B">
        <w:rPr>
          <w:rFonts w:cs="Arial"/>
          <w:szCs w:val="20"/>
          <w:lang w:eastAsia="es-ES"/>
        </w:rPr>
        <w:t>válida</w:t>
      </w:r>
      <w:r w:rsidR="002644ED" w:rsidRPr="0033677B">
        <w:rPr>
          <w:rFonts w:eastAsia="Arial,Calibri" w:cs="Arial"/>
          <w:szCs w:val="20"/>
          <w:lang w:eastAsia="es-ES"/>
        </w:rPr>
        <w:t xml:space="preserve"> </w:t>
      </w:r>
      <w:r w:rsidRPr="0033677B">
        <w:rPr>
          <w:rFonts w:cs="Arial"/>
          <w:szCs w:val="20"/>
          <w:lang w:eastAsia="es-ES"/>
        </w:rPr>
        <w:t>como</w:t>
      </w:r>
      <w:r w:rsidR="002644ED" w:rsidRPr="0033677B">
        <w:rPr>
          <w:rFonts w:eastAsia="Arial,Calibri" w:cs="Arial"/>
          <w:szCs w:val="20"/>
          <w:lang w:eastAsia="es-ES"/>
        </w:rPr>
        <w:t xml:space="preserve"> </w:t>
      </w:r>
      <w:r w:rsidRPr="0033677B">
        <w:rPr>
          <w:rFonts w:cs="Arial"/>
          <w:szCs w:val="20"/>
          <w:lang w:eastAsia="es-ES"/>
        </w:rPr>
        <w:t>experiencia</w:t>
      </w:r>
      <w:r w:rsidR="002644ED" w:rsidRPr="0033677B">
        <w:rPr>
          <w:rFonts w:eastAsia="Arial,Calibri" w:cs="Arial"/>
          <w:szCs w:val="20"/>
          <w:lang w:eastAsia="es-ES"/>
        </w:rPr>
        <w:t xml:space="preserve"> </w:t>
      </w:r>
      <w:r w:rsidRPr="0033677B">
        <w:rPr>
          <w:rFonts w:cs="Arial"/>
          <w:szCs w:val="20"/>
          <w:lang w:eastAsia="es-ES"/>
        </w:rPr>
        <w:t>requerida:</w:t>
      </w:r>
      <w:r w:rsidR="002644ED" w:rsidRPr="0033677B">
        <w:rPr>
          <w:rFonts w:eastAsia="Arial,Calibri" w:cs="Arial"/>
          <w:szCs w:val="20"/>
          <w:lang w:eastAsia="es-ES"/>
        </w:rPr>
        <w:t xml:space="preserve"> </w:t>
      </w:r>
    </w:p>
    <w:p w14:paraId="41065067" w14:textId="4C9221E7" w:rsidR="00F87443" w:rsidRPr="00FB5B80" w:rsidRDefault="00F87443"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eastAsia="Arial" w:cs="Arial"/>
          <w:szCs w:val="20"/>
        </w:rPr>
        <w:t xml:space="preserve">En el Clasificador de Bienes y </w:t>
      </w:r>
      <w:r w:rsidR="002F63CF" w:rsidRPr="0033677B">
        <w:rPr>
          <w:rFonts w:eastAsia="Arial" w:cs="Arial"/>
          <w:szCs w:val="20"/>
        </w:rPr>
        <w:t>S</w:t>
      </w:r>
      <w:r w:rsidRPr="0033677B">
        <w:rPr>
          <w:rFonts w:eastAsia="Arial" w:cs="Arial"/>
          <w:szCs w:val="20"/>
        </w:rPr>
        <w:t xml:space="preserve">ervicios, el segmento correspondiente </w:t>
      </w:r>
      <w:r w:rsidR="00215AB6" w:rsidRPr="0033677B">
        <w:rPr>
          <w:rFonts w:eastAsia="Arial" w:cs="Arial"/>
          <w:szCs w:val="20"/>
        </w:rPr>
        <w:t>para la clasif</w:t>
      </w:r>
      <w:r w:rsidR="2AB36E9F" w:rsidRPr="0033677B">
        <w:rPr>
          <w:rFonts w:eastAsia="Arial" w:cs="Arial"/>
          <w:szCs w:val="20"/>
        </w:rPr>
        <w:t>i</w:t>
      </w:r>
      <w:r w:rsidR="00215AB6" w:rsidRPr="0033677B">
        <w:rPr>
          <w:rFonts w:eastAsia="Arial" w:cs="Arial"/>
          <w:szCs w:val="20"/>
        </w:rPr>
        <w:t>cación</w:t>
      </w:r>
      <w:r w:rsidRPr="0033677B">
        <w:rPr>
          <w:rFonts w:eastAsia="Arial" w:cs="Arial"/>
          <w:szCs w:val="20"/>
        </w:rPr>
        <w:t xml:space="preserve"> de </w:t>
      </w:r>
      <w:r w:rsidR="00215AB6" w:rsidRPr="0033677B">
        <w:rPr>
          <w:rFonts w:eastAsia="Arial" w:cs="Arial"/>
          <w:szCs w:val="20"/>
        </w:rPr>
        <w:t xml:space="preserve">la experiencia </w:t>
      </w:r>
      <w:r w:rsidRPr="0033677B">
        <w:rPr>
          <w:rFonts w:eastAsia="Arial" w:cs="Arial"/>
          <w:szCs w:val="20"/>
        </w:rPr>
        <w:t>es el segmento 72</w:t>
      </w:r>
      <w:r w:rsidR="00762499" w:rsidRPr="00762499">
        <w:rPr>
          <w:rFonts w:eastAsia="Arial"/>
          <w:color w:val="3B3838"/>
          <w:highlight w:val="yellow"/>
          <w:shd w:val="clear" w:color="auto" w:fill="BFBFBF"/>
        </w:rPr>
        <w:t xml:space="preserve"> </w:t>
      </w:r>
      <w:r w:rsidR="00762499" w:rsidRPr="00421FCC">
        <w:rPr>
          <w:rFonts w:eastAsia="Arial"/>
          <w:color w:val="3B3838"/>
          <w:highlight w:val="yellow"/>
          <w:shd w:val="clear" w:color="auto" w:fill="BFBFBF"/>
        </w:rPr>
        <w:t xml:space="preserve">y 81 </w:t>
      </w:r>
      <w:r w:rsidR="00762499" w:rsidRPr="00421FCC">
        <w:rPr>
          <w:rFonts w:eastAsia="Arial"/>
          <w:highlight w:val="yellow"/>
          <w:shd w:val="clear" w:color="auto" w:fill="BFBFBF"/>
        </w:rPr>
        <w:t>[</w:t>
      </w:r>
      <w:r w:rsidR="00762499" w:rsidRPr="00421FCC">
        <w:rPr>
          <w:rFonts w:eastAsia="Arial"/>
          <w:color w:val="3B3838"/>
          <w:highlight w:val="yellow"/>
          <w:shd w:val="clear" w:color="auto" w:fill="BFBFBF"/>
        </w:rPr>
        <w:t>En caso de proyectos que incluyan estudio, diseño y construcción</w:t>
      </w:r>
      <w:r w:rsidR="00762499" w:rsidRPr="00421FCC">
        <w:rPr>
          <w:rFonts w:eastAsia="Arial"/>
          <w:highlight w:val="yellow"/>
          <w:shd w:val="clear" w:color="auto" w:fill="BFBFBF"/>
        </w:rPr>
        <w:t>]</w:t>
      </w:r>
      <w:r w:rsidR="007771D5" w:rsidRPr="00421FCC">
        <w:rPr>
          <w:rFonts w:eastAsia="Arial" w:cs="Arial"/>
          <w:szCs w:val="20"/>
          <w:highlight w:val="yellow"/>
        </w:rPr>
        <w:t>.</w:t>
      </w:r>
      <w:r w:rsidRPr="0033677B">
        <w:rPr>
          <w:rFonts w:eastAsia="Arial" w:cs="Arial"/>
          <w:szCs w:val="20"/>
        </w:rPr>
        <w:t xml:space="preserve"> </w:t>
      </w:r>
    </w:p>
    <w:p w14:paraId="0908F22D" w14:textId="6CF4ABE3" w:rsidR="00FB5B80" w:rsidRPr="00FB5B80" w:rsidRDefault="00FB5B80" w:rsidP="00FB5B80">
      <w:pPr>
        <w:pStyle w:val="Prrafodelista"/>
        <w:ind w:left="360"/>
        <w:jc w:val="both"/>
        <w:rPr>
          <w:rFonts w:ascii="Arial" w:hAnsi="Arial" w:cs="Arial"/>
          <w:sz w:val="20"/>
          <w:szCs w:val="20"/>
          <w:lang w:val="es-MX"/>
        </w:rPr>
      </w:pPr>
      <w:r w:rsidRPr="00FB5B80">
        <w:rPr>
          <w:rFonts w:ascii="Arial" w:hAnsi="Arial" w:cs="Arial"/>
          <w:sz w:val="20"/>
          <w:szCs w:val="20"/>
          <w:highlight w:val="lightGray"/>
          <w:lang w:val="es-MX"/>
        </w:rPr>
        <w:t xml:space="preserve">[En caso de que el proceso de contratación esté relacionado con las actividades de “obras férreas” previstas en la “Matriz 1-Experiencia, </w:t>
      </w:r>
      <w:ins w:id="525" w:author="Cuenta Microsoft" w:date="2021-06-22T15:01:00Z">
        <w:r w:rsidR="00F85539">
          <w:rPr>
            <w:rFonts w:ascii="Arial" w:hAnsi="Arial" w:cs="Arial"/>
            <w:sz w:val="20"/>
            <w:szCs w:val="20"/>
            <w:highlight w:val="lightGray"/>
            <w:lang w:val="es-MX"/>
          </w:rPr>
          <w:t xml:space="preserve">también </w:t>
        </w:r>
      </w:ins>
      <w:r w:rsidRPr="00FB5B80">
        <w:rPr>
          <w:rFonts w:ascii="Arial" w:hAnsi="Arial" w:cs="Arial"/>
          <w:sz w:val="20"/>
          <w:szCs w:val="20"/>
          <w:highlight w:val="lightGray"/>
          <w:lang w:val="es-MX"/>
        </w:rPr>
        <w:t>se podrá incluir el segmento 25</w:t>
      </w:r>
      <w:ins w:id="526" w:author="Cuenta Microsoft" w:date="2021-06-22T11:59:00Z">
        <w:r w:rsidR="0005073B" w:rsidRPr="0005073B">
          <w:rPr>
            <w:rFonts w:ascii="Arial" w:hAnsi="Arial" w:cs="Arial"/>
            <w:sz w:val="20"/>
            <w:szCs w:val="20"/>
            <w:lang w:val="es-MX"/>
          </w:rPr>
          <w:t>. Por su parte, si el proceso de contratación está relacionado con las actividades de “semaforización y/o señalización vertical” previstas en la “Matriz 1 – Experiencia”, también se podrán incluir los segmentos 46, 73 u 81]</w:t>
        </w:r>
      </w:ins>
      <w:r w:rsidRPr="00FB5B80">
        <w:rPr>
          <w:rFonts w:ascii="Arial" w:hAnsi="Arial" w:cs="Arial"/>
          <w:sz w:val="20"/>
          <w:szCs w:val="20"/>
          <w:highlight w:val="lightGray"/>
          <w:lang w:val="es-MX"/>
        </w:rPr>
        <w:t>]</w:t>
      </w:r>
    </w:p>
    <w:p w14:paraId="5E0C7B6E" w14:textId="77777777" w:rsidR="00FB5B80" w:rsidRPr="0033677B" w:rsidRDefault="00FB5B80" w:rsidP="00FB5B80">
      <w:pPr>
        <w:tabs>
          <w:tab w:val="left" w:pos="-142"/>
        </w:tabs>
        <w:autoSpaceDE w:val="0"/>
        <w:autoSpaceDN w:val="0"/>
        <w:adjustRightInd w:val="0"/>
        <w:spacing w:before="120" w:after="240" w:line="276" w:lineRule="auto"/>
        <w:ind w:left="360"/>
        <w:jc w:val="both"/>
        <w:rPr>
          <w:rFonts w:eastAsia="Arial,Times New Roman" w:cs="Arial"/>
          <w:szCs w:val="20"/>
          <w:lang w:eastAsia="es-ES"/>
        </w:rPr>
      </w:pPr>
    </w:p>
    <w:p w14:paraId="64F86EAB" w14:textId="25BA3566" w:rsidR="00AA77AA" w:rsidRPr="0033677B" w:rsidRDefault="00C97BDA"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Pr>
          <w:rFonts w:cs="Arial"/>
          <w:szCs w:val="20"/>
        </w:rPr>
        <w:lastRenderedPageBreak/>
        <w:t>La e</w:t>
      </w:r>
      <w:r w:rsidR="008649C6" w:rsidRPr="0033677B">
        <w:rPr>
          <w:rFonts w:cs="Arial"/>
          <w:szCs w:val="20"/>
        </w:rPr>
        <w:t>ntidad contratante únicamente podrá exigir para la verificación de la experiencia los contratos celebrados por el interesado</w:t>
      </w:r>
      <w:r w:rsidR="00BE73C8" w:rsidRPr="0033677B">
        <w:rPr>
          <w:rFonts w:cs="Arial"/>
          <w:szCs w:val="20"/>
        </w:rPr>
        <w:t>,</w:t>
      </w:r>
      <w:r w:rsidR="008649C6" w:rsidRPr="0033677B">
        <w:rPr>
          <w:rFonts w:cs="Arial"/>
          <w:szCs w:val="20"/>
        </w:rPr>
        <w:t xml:space="preserve"> identificados con el Clasificador de Bienes y Servicios hasta el tercer nivel</w:t>
      </w:r>
      <w:r w:rsidR="00AA77AA" w:rsidRPr="0033677B">
        <w:rPr>
          <w:rFonts w:cs="Arial"/>
          <w:szCs w:val="20"/>
        </w:rPr>
        <w:t>.</w:t>
      </w:r>
    </w:p>
    <w:p w14:paraId="46ABBB0E" w14:textId="1F66901B" w:rsidR="00147EE0" w:rsidRPr="00AA16DF"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Si</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00AA16DF">
        <w:rPr>
          <w:rFonts w:cs="Arial"/>
          <w:szCs w:val="20"/>
          <w:lang w:eastAsia="es-ES"/>
        </w:rPr>
        <w:t>p</w:t>
      </w:r>
      <w:r w:rsidR="00E660CC" w:rsidRPr="0033677B">
        <w:rPr>
          <w:rFonts w:cs="Arial"/>
          <w:szCs w:val="20"/>
          <w:lang w:eastAsia="es-ES"/>
        </w:rPr>
        <w:t>roponente</w:t>
      </w:r>
      <w:r w:rsidR="002644ED" w:rsidRPr="0033677B">
        <w:rPr>
          <w:rFonts w:eastAsia="Arial,Times New Roman" w:cs="Arial"/>
          <w:szCs w:val="20"/>
          <w:lang w:eastAsia="es-ES"/>
        </w:rPr>
        <w:t xml:space="preserve"> </w:t>
      </w:r>
      <w:r w:rsidRPr="0033677B">
        <w:rPr>
          <w:rFonts w:cs="Arial"/>
          <w:szCs w:val="20"/>
          <w:lang w:eastAsia="es-ES"/>
        </w:rPr>
        <w:t>relaciona</w:t>
      </w:r>
      <w:r w:rsidR="002644ED" w:rsidRPr="0033677B">
        <w:rPr>
          <w:rFonts w:eastAsia="Arial,Times New Roman" w:cs="Arial"/>
          <w:szCs w:val="20"/>
          <w:lang w:eastAsia="es-ES"/>
        </w:rPr>
        <w:t xml:space="preserve"> </w:t>
      </w:r>
      <w:r w:rsidRPr="0033677B">
        <w:rPr>
          <w:rFonts w:eastAsia="Arial,Times New Roman"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anexa</w:t>
      </w:r>
      <w:r w:rsidR="002644ED" w:rsidRPr="0033677B">
        <w:rPr>
          <w:rFonts w:cs="Arial"/>
          <w:szCs w:val="20"/>
          <w:lang w:eastAsia="es-ES"/>
        </w:rPr>
        <w:t xml:space="preserve"> </w:t>
      </w:r>
      <w:r w:rsidR="00396DAB" w:rsidRPr="0033677B">
        <w:rPr>
          <w:rFonts w:cs="Arial"/>
          <w:szCs w:val="20"/>
          <w:lang w:eastAsia="es-ES"/>
        </w:rPr>
        <w:t xml:space="preserve">más de </w:t>
      </w:r>
      <w:r w:rsidR="006F290A" w:rsidRPr="0033677B">
        <w:rPr>
          <w:rFonts w:cs="Arial"/>
          <w:szCs w:val="20"/>
          <w:lang w:eastAsia="es-ES"/>
        </w:rPr>
        <w:t>seis (</w:t>
      </w:r>
      <w:r w:rsidR="00396DAB" w:rsidRPr="0033677B">
        <w:rPr>
          <w:rFonts w:cs="Arial"/>
          <w:szCs w:val="20"/>
          <w:lang w:eastAsia="es-ES"/>
        </w:rPr>
        <w:t>6</w:t>
      </w:r>
      <w:r w:rsidR="006F290A" w:rsidRPr="0033677B">
        <w:rPr>
          <w:rFonts w:eastAsia="Arial,Times New Roman" w:cs="Arial"/>
          <w:szCs w:val="20"/>
          <w:lang w:eastAsia="es-ES"/>
        </w:rPr>
        <w:t>)</w:t>
      </w:r>
      <w:r w:rsidR="00396DAB" w:rsidRPr="0033677B">
        <w:rPr>
          <w:rFonts w:eastAsia="Arial,Times New Roman" w:cs="Arial"/>
          <w:szCs w:val="20"/>
          <w:lang w:eastAsia="es-ES"/>
        </w:rPr>
        <w:t xml:space="preserve"> </w:t>
      </w:r>
      <w:r w:rsidRPr="0033677B">
        <w:rPr>
          <w:rFonts w:cs="Arial"/>
          <w:szCs w:val="20"/>
          <w:lang w:eastAsia="es-ES"/>
        </w:rPr>
        <w:t>contratos</w:t>
      </w:r>
      <w:r w:rsidR="00896145" w:rsidRPr="0033677B">
        <w:rPr>
          <w:rFonts w:cs="Arial"/>
          <w:szCs w:val="20"/>
          <w:lang w:eastAsia="es-ES"/>
        </w:rPr>
        <w:t xml:space="preserve"> en el Formato 3 - Experiencia</w:t>
      </w:r>
      <w:r w:rsidR="00396DAB" w:rsidRPr="0033677B">
        <w:rPr>
          <w:rFonts w:eastAsia="Arial,Times New Roman" w:cs="Arial"/>
          <w:szCs w:val="20"/>
          <w:lang w:eastAsia="es-ES"/>
        </w:rPr>
        <w:t xml:space="preserve">, </w:t>
      </w:r>
      <w:r w:rsidR="00997267" w:rsidRPr="0033677B">
        <w:rPr>
          <w:rFonts w:cs="Arial"/>
          <w:szCs w:val="20"/>
          <w:lang w:val="x-none"/>
        </w:rPr>
        <w:t>para</w:t>
      </w:r>
      <w:r w:rsidR="00997267" w:rsidRPr="0033677B">
        <w:rPr>
          <w:rFonts w:eastAsia="Arial" w:cs="Arial"/>
          <w:szCs w:val="20"/>
          <w:lang w:val="x-none"/>
        </w:rPr>
        <w:t xml:space="preserve"> </w:t>
      </w:r>
      <w:r w:rsidR="00997267" w:rsidRPr="0033677B">
        <w:rPr>
          <w:rFonts w:cs="Arial"/>
          <w:szCs w:val="20"/>
          <w:lang w:val="x-none"/>
        </w:rPr>
        <w:t>efectos</w:t>
      </w:r>
      <w:r w:rsidR="00997267" w:rsidRPr="0033677B">
        <w:rPr>
          <w:rFonts w:eastAsia="Arial" w:cs="Arial"/>
          <w:szCs w:val="20"/>
          <w:lang w:val="x-none"/>
        </w:rPr>
        <w:t xml:space="preserve"> </w:t>
      </w:r>
      <w:r w:rsidR="00997267" w:rsidRPr="0033677B">
        <w:rPr>
          <w:rFonts w:cs="Arial"/>
          <w:szCs w:val="20"/>
          <w:lang w:val="x-none"/>
        </w:rPr>
        <w:t>de</w:t>
      </w:r>
      <w:r w:rsidR="00997267" w:rsidRPr="0033677B">
        <w:rPr>
          <w:rFonts w:eastAsia="Arial" w:cs="Arial"/>
          <w:szCs w:val="20"/>
          <w:lang w:val="x-none"/>
        </w:rPr>
        <w:t xml:space="preserve"> </w:t>
      </w:r>
      <w:r w:rsidR="00997267" w:rsidRPr="0033677B">
        <w:rPr>
          <w:rFonts w:cs="Arial"/>
          <w:szCs w:val="20"/>
          <w:lang w:val="x-none"/>
        </w:rPr>
        <w:t>evaluación</w:t>
      </w:r>
      <w:r w:rsidR="00997267" w:rsidRPr="0033677B">
        <w:rPr>
          <w:rFonts w:eastAsia="Arial" w:cs="Arial"/>
          <w:szCs w:val="20"/>
          <w:lang w:val="x-none"/>
        </w:rPr>
        <w:t xml:space="preserve"> </w:t>
      </w:r>
      <w:r w:rsidR="00997267" w:rsidRPr="0033677B">
        <w:rPr>
          <w:rFonts w:cs="Arial"/>
          <w:szCs w:val="20"/>
          <w:lang w:val="x-none"/>
        </w:rPr>
        <w:t>de</w:t>
      </w:r>
      <w:r w:rsidR="00997267" w:rsidRPr="0033677B">
        <w:rPr>
          <w:rFonts w:eastAsia="Arial" w:cs="Arial"/>
          <w:szCs w:val="20"/>
          <w:lang w:val="x-none"/>
        </w:rPr>
        <w:t xml:space="preserve"> </w:t>
      </w:r>
      <w:r w:rsidR="00997267" w:rsidRPr="0033677B">
        <w:rPr>
          <w:rFonts w:cs="Arial"/>
          <w:szCs w:val="20"/>
          <w:lang w:val="x-none"/>
        </w:rPr>
        <w:t>la</w:t>
      </w:r>
      <w:r w:rsidR="00997267" w:rsidRPr="0033677B">
        <w:rPr>
          <w:rFonts w:eastAsia="Arial" w:cs="Arial"/>
          <w:szCs w:val="20"/>
          <w:lang w:val="x-none"/>
        </w:rPr>
        <w:t xml:space="preserve"> </w:t>
      </w:r>
      <w:r w:rsidR="00997267" w:rsidRPr="0033677B">
        <w:rPr>
          <w:rFonts w:cs="Arial"/>
          <w:szCs w:val="20"/>
          <w:lang w:val="x-none"/>
        </w:rPr>
        <w:t>experiencia se</w:t>
      </w:r>
      <w:r w:rsidR="00997267" w:rsidRPr="0033677B">
        <w:rPr>
          <w:rFonts w:eastAsia="Arial" w:cs="Arial"/>
          <w:szCs w:val="20"/>
          <w:lang w:val="x-none"/>
        </w:rPr>
        <w:t xml:space="preserve"> </w:t>
      </w:r>
      <w:r w:rsidR="00997267" w:rsidRPr="0033677B">
        <w:rPr>
          <w:rFonts w:cs="Arial"/>
          <w:szCs w:val="20"/>
          <w:lang w:val="x-none"/>
        </w:rPr>
        <w:t>tendrán</w:t>
      </w:r>
      <w:r w:rsidR="00997267" w:rsidRPr="0033677B">
        <w:rPr>
          <w:rFonts w:eastAsia="Arial" w:cs="Arial"/>
          <w:szCs w:val="20"/>
          <w:lang w:val="x-none"/>
        </w:rPr>
        <w:t xml:space="preserve"> </w:t>
      </w:r>
      <w:r w:rsidR="00997267" w:rsidRPr="0033677B">
        <w:rPr>
          <w:rFonts w:cs="Arial"/>
          <w:szCs w:val="20"/>
          <w:lang w:val="x-none"/>
        </w:rPr>
        <w:t>en</w:t>
      </w:r>
      <w:r w:rsidR="00997267" w:rsidRPr="0033677B">
        <w:rPr>
          <w:rFonts w:eastAsia="Arial" w:cs="Arial"/>
          <w:szCs w:val="20"/>
          <w:lang w:val="x-none"/>
        </w:rPr>
        <w:t xml:space="preserve"> </w:t>
      </w:r>
      <w:r w:rsidR="00997267" w:rsidRPr="0033677B">
        <w:rPr>
          <w:rFonts w:cs="Arial"/>
          <w:szCs w:val="20"/>
          <w:lang w:val="x-none"/>
        </w:rPr>
        <w:t>cuenta</w:t>
      </w:r>
      <w:r w:rsidR="00997267" w:rsidRPr="0033677B">
        <w:rPr>
          <w:rFonts w:eastAsia="Arial" w:cs="Arial"/>
          <w:szCs w:val="20"/>
          <w:lang w:val="x-none"/>
        </w:rPr>
        <w:t xml:space="preserve"> </w:t>
      </w:r>
      <w:r w:rsidR="00997267" w:rsidRPr="0033677B">
        <w:rPr>
          <w:rFonts w:cs="Arial"/>
          <w:szCs w:val="20"/>
        </w:rPr>
        <w:t>cómo máximo los seis (6</w:t>
      </w:r>
      <w:r w:rsidR="00997267" w:rsidRPr="0033677B">
        <w:rPr>
          <w:rFonts w:eastAsia="Arial" w:cs="Arial"/>
          <w:szCs w:val="20"/>
        </w:rPr>
        <w:t>)</w:t>
      </w:r>
      <w:r w:rsidR="00997267" w:rsidRPr="0033677B">
        <w:rPr>
          <w:rFonts w:cs="Arial"/>
          <w:szCs w:val="20"/>
        </w:rPr>
        <w:t xml:space="preserve"> contratos </w:t>
      </w:r>
      <w:r w:rsidR="00997267" w:rsidRPr="00AA16DF">
        <w:rPr>
          <w:rFonts w:cs="Arial"/>
          <w:szCs w:val="20"/>
        </w:rPr>
        <w:t>aportados de mayor valor</w:t>
      </w:r>
      <w:r w:rsidR="00396DAB" w:rsidRPr="00AA16DF">
        <w:rPr>
          <w:rFonts w:eastAsia="Arial,Times New Roman" w:cs="Arial"/>
          <w:szCs w:val="20"/>
          <w:lang w:eastAsia="es-ES"/>
        </w:rPr>
        <w:t xml:space="preserve">. </w:t>
      </w:r>
    </w:p>
    <w:p w14:paraId="6BCAD453" w14:textId="4CEA14EB" w:rsidR="00AA16DF" w:rsidRPr="00BD47DB" w:rsidRDefault="00AA16DF" w:rsidP="009A3BBD">
      <w:pPr>
        <w:pStyle w:val="Prrafodelista"/>
        <w:numPr>
          <w:ilvl w:val="0"/>
          <w:numId w:val="14"/>
        </w:numPr>
        <w:spacing w:after="160" w:line="259" w:lineRule="auto"/>
        <w:jc w:val="both"/>
        <w:rPr>
          <w:rFonts w:ascii="Arial" w:eastAsiaTheme="minorHAnsi" w:hAnsi="Arial" w:cs="Arial"/>
          <w:color w:val="3B3838" w:themeColor="background2" w:themeShade="40"/>
          <w:sz w:val="20"/>
          <w:szCs w:val="20"/>
          <w:lang w:val="x-none"/>
        </w:rPr>
      </w:pPr>
      <w:r w:rsidRPr="00AA16DF">
        <w:rPr>
          <w:rFonts w:ascii="Arial" w:hAnsi="Arial" w:cs="Arial"/>
          <w:sz w:val="20"/>
          <w:szCs w:val="20"/>
          <w:lang w:val="es-MX"/>
        </w:rPr>
        <w:t>Tratándose de proponentes plurales se tendrá en cuenta lo siguiente: i)</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uno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de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los</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integrantes</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debe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aportar</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como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mínimo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el</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cincuenta</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por</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ciento</w:t>
      </w:r>
      <w:r w:rsidRPr="00AA16DF" w:rsidDel="00E26883">
        <w:rPr>
          <w:rFonts w:ascii="Arial" w:eastAsiaTheme="minorHAnsi" w:hAnsi="Arial" w:cs="Arial"/>
          <w:sz w:val="20"/>
          <w:szCs w:val="20"/>
          <w:lang w:val="es-MX"/>
        </w:rPr>
        <w:t xml:space="preserve"> </w:t>
      </w:r>
      <w:r w:rsidRPr="00AA16DF">
        <w:rPr>
          <w:rFonts w:ascii="Arial" w:hAnsi="Arial" w:cs="Arial"/>
          <w:sz w:val="20"/>
          <w:szCs w:val="20"/>
          <w:lang w:val="es-MX"/>
        </w:rPr>
        <w:t xml:space="preserve">(50%) </w:t>
      </w:r>
      <w:r w:rsidRPr="00AA16DF" w:rsidDel="00E26883">
        <w:rPr>
          <w:rFonts w:ascii="Arial" w:hAnsi="Arial" w:cs="Arial"/>
          <w:sz w:val="20"/>
          <w:szCs w:val="20"/>
          <w:lang w:val="es-MX"/>
        </w:rPr>
        <w:t>de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la</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experiencia</w:t>
      </w:r>
      <w:r w:rsidRPr="00AA16DF">
        <w:rPr>
          <w:rFonts w:ascii="Arial" w:hAnsi="Arial" w:cs="Arial"/>
          <w:sz w:val="20"/>
          <w:szCs w:val="20"/>
          <w:lang w:val="es-MX"/>
        </w:rPr>
        <w:t xml:space="preserve"> </w:t>
      </w:r>
      <w:ins w:id="527" w:author="Cuenta Microsoft" w:date="2021-06-22T15:01:00Z">
        <w:r w:rsidR="00F85539">
          <w:rPr>
            <w:rFonts w:ascii="Arial" w:hAnsi="Arial" w:cs="Arial"/>
            <w:sz w:val="20"/>
            <w:szCs w:val="20"/>
            <w:lang w:val="es-MX"/>
          </w:rPr>
          <w:t xml:space="preserve">minima </w:t>
        </w:r>
      </w:ins>
      <w:r w:rsidRPr="00AA16DF">
        <w:rPr>
          <w:rFonts w:ascii="Arial" w:hAnsi="Arial" w:cs="Arial"/>
          <w:sz w:val="20"/>
          <w:szCs w:val="20"/>
          <w:lang w:val="es-MX"/>
        </w:rPr>
        <w:t xml:space="preserve">exigida; ii) los demás integrantes deben acreditar al menos el cinco por ciento (5%) de la experiencia </w:t>
      </w:r>
      <w:ins w:id="528" w:author="Cuenta Microsoft" w:date="2021-06-22T15:01:00Z">
        <w:r w:rsidR="00F85539">
          <w:rPr>
            <w:rFonts w:ascii="Arial" w:hAnsi="Arial" w:cs="Arial"/>
            <w:sz w:val="20"/>
            <w:szCs w:val="20"/>
            <w:lang w:val="es-MX"/>
          </w:rPr>
          <w:t>minima exigida</w:t>
        </w:r>
      </w:ins>
      <w:del w:id="529" w:author="Cuenta Microsoft" w:date="2021-06-22T15:01:00Z">
        <w:r w:rsidRPr="00AA16DF" w:rsidDel="00F85539">
          <w:rPr>
            <w:rFonts w:ascii="Arial" w:hAnsi="Arial" w:cs="Arial"/>
            <w:sz w:val="20"/>
            <w:szCs w:val="20"/>
            <w:lang w:val="es-MX"/>
          </w:rPr>
          <w:delText>requerida</w:delText>
        </w:r>
      </w:del>
      <w:r w:rsidRPr="00AA16DF">
        <w:rPr>
          <w:rFonts w:ascii="Arial" w:hAnsi="Arial" w:cs="Arial"/>
          <w:sz w:val="20"/>
          <w:szCs w:val="20"/>
          <w:lang w:val="es-MX"/>
        </w:rPr>
        <w:t>; y iii) sin perjuicio de lo anterior, solo uno</w:t>
      </w:r>
      <w:ins w:id="530" w:author="Cuenta Microsoft" w:date="2021-06-22T15:02:00Z">
        <w:r w:rsidR="00F85539">
          <w:rPr>
            <w:rFonts w:ascii="Arial" w:hAnsi="Arial" w:cs="Arial"/>
            <w:sz w:val="20"/>
            <w:szCs w:val="20"/>
            <w:lang w:val="es-MX"/>
          </w:rPr>
          <w:t xml:space="preserve"> (1)</w:t>
        </w:r>
      </w:ins>
      <w:r w:rsidRPr="00AA16DF">
        <w:rPr>
          <w:rFonts w:ascii="Arial" w:hAnsi="Arial" w:cs="Arial"/>
          <w:sz w:val="20"/>
          <w:szCs w:val="20"/>
          <w:lang w:val="es-MX"/>
        </w:rPr>
        <w:t xml:space="preserve"> de los integrantes, si así lo considera pertinente, podrá no acreditar experiencia. En este último caso, el porcentaje de participación del integrante que no aporta experiencia en la estructura plural no podrá superar el cinco por ciento (5%). </w:t>
      </w:r>
    </w:p>
    <w:p w14:paraId="2223CD0F" w14:textId="77777777" w:rsidR="00BD47DB" w:rsidRDefault="00BD47DB" w:rsidP="00BD47DB">
      <w:pPr>
        <w:pStyle w:val="Prrafodelista"/>
        <w:spacing w:after="160" w:line="259" w:lineRule="auto"/>
        <w:ind w:left="360"/>
        <w:jc w:val="both"/>
        <w:rPr>
          <w:rFonts w:ascii="Arial" w:hAnsi="Arial" w:cs="Arial"/>
          <w:sz w:val="20"/>
          <w:szCs w:val="20"/>
          <w:lang w:val="es-MX"/>
        </w:rPr>
      </w:pPr>
    </w:p>
    <w:p w14:paraId="48C2F342" w14:textId="77777777" w:rsidR="00BD47DB" w:rsidRPr="00BD47DB" w:rsidRDefault="00BD47DB" w:rsidP="00BD47DB">
      <w:pPr>
        <w:pStyle w:val="Prrafodelista"/>
        <w:ind w:left="426"/>
        <w:jc w:val="both"/>
        <w:rPr>
          <w:ins w:id="531" w:author="Cuenta Microsoft" w:date="2021-06-22T12:05:00Z"/>
          <w:rFonts w:ascii="Arial" w:hAnsi="Arial" w:cs="Arial"/>
          <w:sz w:val="20"/>
          <w:szCs w:val="20"/>
          <w:lang w:val="es-MX"/>
        </w:rPr>
      </w:pPr>
      <w:ins w:id="532" w:author="Cuenta Microsoft" w:date="2021-06-22T12:05:00Z">
        <w:r w:rsidRPr="00BD47DB">
          <w:rPr>
            <w:rFonts w:ascii="Arial" w:hAnsi="Arial" w:cs="Arial"/>
            <w:sz w:val="20"/>
            <w:szCs w:val="20"/>
            <w:lang w:val="es-MX"/>
          </w:rPr>
          <w:t>Estos porcentajes de experiencia mínima que cumplirán los integrantes del proponente plural, bastará acreditarlos con contratos que cumplan con el requisito de experiencia general exigida en el pliego de condiciones y se calcularán sobre el “valor mínimo a certificar (como % del Presupuesto Oficial de obra expresado en SMMLV)” de conformidad con el numeral 3.5.8.</w:t>
        </w:r>
      </w:ins>
    </w:p>
    <w:p w14:paraId="79FB15D2" w14:textId="77777777" w:rsidR="00BD47DB" w:rsidRPr="00BD47DB" w:rsidRDefault="00BD47DB" w:rsidP="00BD47DB">
      <w:pPr>
        <w:pStyle w:val="Prrafodelista"/>
        <w:ind w:left="426"/>
        <w:jc w:val="both"/>
        <w:rPr>
          <w:ins w:id="533" w:author="Cuenta Microsoft" w:date="2021-06-22T12:05:00Z"/>
          <w:rFonts w:ascii="Arial" w:hAnsi="Arial" w:cs="Arial"/>
          <w:sz w:val="20"/>
          <w:szCs w:val="20"/>
          <w:lang w:val="es-MX"/>
        </w:rPr>
      </w:pPr>
      <w:ins w:id="534" w:author="Cuenta Microsoft" w:date="2021-06-22T12:05:00Z">
        <w:r w:rsidRPr="00BD47DB">
          <w:rPr>
            <w:rFonts w:ascii="Arial" w:hAnsi="Arial" w:cs="Arial"/>
            <w:sz w:val="20"/>
            <w:szCs w:val="20"/>
            <w:lang w:val="es-MX"/>
          </w:rPr>
          <w:t xml:space="preserve"> </w:t>
        </w:r>
      </w:ins>
    </w:p>
    <w:p w14:paraId="30811A3E" w14:textId="77777777" w:rsidR="00BD47DB" w:rsidRPr="00BD47DB" w:rsidRDefault="00BD47DB" w:rsidP="00BD47DB">
      <w:pPr>
        <w:pStyle w:val="Prrafodelista"/>
        <w:ind w:left="426"/>
        <w:jc w:val="both"/>
        <w:rPr>
          <w:ins w:id="535" w:author="Cuenta Microsoft" w:date="2021-06-22T12:05:00Z"/>
          <w:rFonts w:ascii="Arial" w:hAnsi="Arial" w:cs="Arial"/>
          <w:sz w:val="20"/>
          <w:szCs w:val="20"/>
          <w:lang w:val="es-MX"/>
        </w:rPr>
      </w:pPr>
      <w:ins w:id="536" w:author="Cuenta Microsoft" w:date="2021-06-22T12:05:00Z">
        <w:r w:rsidRPr="00BD47DB">
          <w:rPr>
            <w:rFonts w:ascii="Arial" w:hAnsi="Arial" w:cs="Arial"/>
            <w:sz w:val="20"/>
            <w:szCs w:val="20"/>
            <w:lang w:val="es-MX"/>
          </w:rPr>
          <w:t>Independientemente de el o los integrantes del proponente plural que aporten contratos para acreditar la experiencia, estos se tendrán en cuenta para calcular el "Número de contratos con los cuales el Proponente cumple la experiencia acreditada" de que trata el numeral 3.5.8.</w:t>
        </w:r>
      </w:ins>
    </w:p>
    <w:p w14:paraId="63D8873A" w14:textId="77777777" w:rsidR="00BD47DB" w:rsidRPr="00BD47DB" w:rsidRDefault="00BD47DB" w:rsidP="00BD47DB">
      <w:pPr>
        <w:pStyle w:val="Prrafodelista"/>
        <w:ind w:left="426"/>
        <w:jc w:val="both"/>
        <w:rPr>
          <w:ins w:id="537" w:author="Cuenta Microsoft" w:date="2021-06-22T12:05:00Z"/>
          <w:rFonts w:ascii="Arial" w:hAnsi="Arial" w:cs="Arial"/>
          <w:sz w:val="20"/>
          <w:szCs w:val="20"/>
          <w:lang w:val="es-MX"/>
        </w:rPr>
      </w:pPr>
    </w:p>
    <w:p w14:paraId="04C89996" w14:textId="77777777" w:rsidR="00BD47DB" w:rsidRPr="00BD47DB" w:rsidRDefault="00BD47DB" w:rsidP="00BD47DB">
      <w:pPr>
        <w:pStyle w:val="Prrafodelista"/>
        <w:ind w:left="426"/>
        <w:jc w:val="both"/>
        <w:rPr>
          <w:ins w:id="538" w:author="Cuenta Microsoft" w:date="2021-06-22T12:05:00Z"/>
          <w:rFonts w:ascii="Arial" w:hAnsi="Arial" w:cs="Arial"/>
          <w:sz w:val="20"/>
          <w:szCs w:val="20"/>
          <w:lang w:val="es-MX"/>
        </w:rPr>
      </w:pPr>
      <w:ins w:id="539" w:author="Cuenta Microsoft" w:date="2021-06-22T12:05:00Z">
        <w:r w:rsidRPr="00BD47DB">
          <w:rPr>
            <w:rFonts w:ascii="Arial" w:hAnsi="Arial" w:cs="Arial"/>
            <w:sz w:val="20"/>
            <w:szCs w:val="20"/>
            <w:highlight w:val="lightGray"/>
            <w:lang w:val="es-MX"/>
          </w:rPr>
          <w:t>[En caso de que el proceso de contratación se adelante por lotes, estos porcentajes de experiencia se calcularán sobre el "valor mínimo a certificar (como % del Presupuesto Oficial de obra expresado en SMMLV)” de conformidad con el numeral 3.5.8., esto es, en relación con el valor del Presupuesto Oficial establecido para cada lote y bastará con acreditarse experiencia general]</w:t>
        </w:r>
      </w:ins>
    </w:p>
    <w:p w14:paraId="224EEC10" w14:textId="77777777" w:rsidR="00BD47DB" w:rsidRPr="00AA16DF" w:rsidDel="00E26883" w:rsidRDefault="00BD47DB" w:rsidP="00BD47DB">
      <w:pPr>
        <w:pStyle w:val="Prrafodelista"/>
        <w:spacing w:after="160" w:line="259" w:lineRule="auto"/>
        <w:ind w:left="360"/>
        <w:jc w:val="both"/>
        <w:rPr>
          <w:rFonts w:ascii="Arial" w:eastAsiaTheme="minorHAnsi" w:hAnsi="Arial" w:cs="Arial"/>
          <w:color w:val="3B3838" w:themeColor="background2" w:themeShade="40"/>
          <w:sz w:val="20"/>
          <w:szCs w:val="20"/>
          <w:lang w:val="x-none"/>
        </w:rPr>
      </w:pPr>
    </w:p>
    <w:p w14:paraId="59E6394E" w14:textId="34B3B5DA" w:rsidR="00147EE0" w:rsidRPr="0033677B"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contrato</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se</w:t>
      </w:r>
      <w:r w:rsidR="002644ED" w:rsidRPr="0033677B">
        <w:rPr>
          <w:rFonts w:eastAsia="Arial,Times New Roman" w:cs="Arial"/>
          <w:szCs w:val="20"/>
          <w:lang w:eastAsia="es-ES"/>
        </w:rPr>
        <w:t xml:space="preserve"> </w:t>
      </w:r>
      <w:r w:rsidRPr="0033677B">
        <w:rPr>
          <w:rFonts w:cs="Arial"/>
          <w:szCs w:val="20"/>
          <w:lang w:eastAsia="es-ES"/>
        </w:rPr>
        <w:t>pretende</w:t>
      </w:r>
      <w:r w:rsidR="002644ED" w:rsidRPr="0033677B">
        <w:rPr>
          <w:rFonts w:eastAsia="Arial,Times New Roman" w:cs="Arial"/>
          <w:szCs w:val="20"/>
          <w:lang w:eastAsia="es-ES"/>
        </w:rPr>
        <w:t xml:space="preserve"> </w:t>
      </w:r>
      <w:r w:rsidRPr="0033677B">
        <w:rPr>
          <w:rFonts w:cs="Arial"/>
          <w:szCs w:val="20"/>
          <w:lang w:eastAsia="es-ES"/>
        </w:rPr>
        <w:t>acreditar</w:t>
      </w:r>
      <w:r w:rsidR="002644ED" w:rsidRPr="0033677B">
        <w:rPr>
          <w:rFonts w:eastAsia="Arial,Times New Roman" w:cs="Arial"/>
          <w:szCs w:val="20"/>
          <w:lang w:eastAsia="es-ES"/>
        </w:rPr>
        <w:t xml:space="preserve"> </w:t>
      </w:r>
      <w:r w:rsidRPr="0033677B">
        <w:rPr>
          <w:rFonts w:cs="Arial"/>
          <w:szCs w:val="20"/>
          <w:lang w:eastAsia="es-ES"/>
        </w:rPr>
        <w:t>como</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haya</w:t>
      </w:r>
      <w:r w:rsidR="002644ED" w:rsidRPr="0033677B">
        <w:rPr>
          <w:rFonts w:eastAsia="Arial,Times New Roman" w:cs="Arial"/>
          <w:szCs w:val="20"/>
          <w:lang w:eastAsia="es-ES"/>
        </w:rPr>
        <w:t xml:space="preserve"> </w:t>
      </w:r>
      <w:r w:rsidRPr="0033677B">
        <w:rPr>
          <w:rFonts w:cs="Arial"/>
          <w:szCs w:val="20"/>
          <w:lang w:eastAsia="es-ES"/>
        </w:rPr>
        <w:t>sido</w:t>
      </w:r>
      <w:r w:rsidR="002644ED" w:rsidRPr="0033677B">
        <w:rPr>
          <w:rFonts w:eastAsia="Arial,Times New Roman" w:cs="Arial"/>
          <w:szCs w:val="20"/>
          <w:lang w:eastAsia="es-ES"/>
        </w:rPr>
        <w:t xml:space="preserve"> </w:t>
      </w:r>
      <w:r w:rsidRPr="0033677B">
        <w:rPr>
          <w:rFonts w:cs="Arial"/>
          <w:szCs w:val="20"/>
          <w:lang w:eastAsia="es-ES"/>
        </w:rPr>
        <w:t>ejecutado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00AA4456">
        <w:rPr>
          <w:rFonts w:eastAsia="Arial,Times New Roman" w:cs="Arial"/>
          <w:szCs w:val="20"/>
          <w:lang w:eastAsia="es-ES"/>
        </w:rPr>
        <w:t>c</w:t>
      </w:r>
      <w:r w:rsidRPr="0033677B">
        <w:rPr>
          <w:rFonts w:cs="Arial"/>
          <w:szCs w:val="20"/>
          <w:lang w:eastAsia="es-ES"/>
        </w:rPr>
        <w:t>onsorcio</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00AA4456">
        <w:rPr>
          <w:rFonts w:cs="Arial"/>
          <w:szCs w:val="20"/>
          <w:lang w:eastAsia="es-ES"/>
        </w:rPr>
        <w:t>u</w:t>
      </w:r>
      <w:r w:rsidRPr="0033677B">
        <w:rPr>
          <w:rFonts w:cs="Arial"/>
          <w:szCs w:val="20"/>
          <w:lang w:eastAsia="es-ES"/>
        </w:rPr>
        <w:t>nión</w:t>
      </w:r>
      <w:r w:rsidR="002644ED" w:rsidRPr="0033677B">
        <w:rPr>
          <w:rFonts w:eastAsia="Arial,Times New Roman" w:cs="Arial"/>
          <w:szCs w:val="20"/>
          <w:lang w:eastAsia="es-ES"/>
        </w:rPr>
        <w:t xml:space="preserve"> </w:t>
      </w:r>
      <w:r w:rsidR="00AA4456">
        <w:rPr>
          <w:rFonts w:cs="Arial"/>
          <w:szCs w:val="20"/>
          <w:lang w:eastAsia="es-ES"/>
        </w:rPr>
        <w:t>t</w:t>
      </w:r>
      <w:r w:rsidRPr="0033677B">
        <w:rPr>
          <w:rFonts w:cs="Arial"/>
          <w:szCs w:val="20"/>
          <w:lang w:eastAsia="es-ES"/>
        </w:rPr>
        <w:t>emporal,</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porcentaje</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participación</w:t>
      </w:r>
      <w:r w:rsidR="002644ED" w:rsidRPr="0033677B">
        <w:rPr>
          <w:rFonts w:eastAsia="Arial,Times New Roman" w:cs="Arial"/>
          <w:szCs w:val="20"/>
          <w:lang w:eastAsia="es-ES"/>
        </w:rPr>
        <w:t xml:space="preserve"> </w:t>
      </w:r>
      <w:r w:rsidRPr="0033677B">
        <w:rPr>
          <w:rFonts w:cs="Arial"/>
          <w:szCs w:val="20"/>
          <w:lang w:eastAsia="es-ES"/>
        </w:rPr>
        <w:t>del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será</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registrado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RUP</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006E36D6" w:rsidRPr="0033677B">
        <w:rPr>
          <w:rFonts w:cs="Arial"/>
          <w:szCs w:val="20"/>
          <w:lang w:eastAsia="es-ES"/>
        </w:rPr>
        <w:t>este</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alguno</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los</w:t>
      </w:r>
      <w:r w:rsidR="002644ED" w:rsidRPr="0033677B">
        <w:rPr>
          <w:rFonts w:eastAsia="Arial,Times New Roman" w:cs="Arial"/>
          <w:szCs w:val="20"/>
          <w:lang w:eastAsia="es-ES"/>
        </w:rPr>
        <w:t xml:space="preserve"> </w:t>
      </w:r>
      <w:r w:rsidRPr="0033677B">
        <w:rPr>
          <w:rFonts w:cs="Arial"/>
          <w:szCs w:val="20"/>
          <w:lang w:eastAsia="es-ES"/>
        </w:rPr>
        <w:t>documentos</w:t>
      </w:r>
      <w:r w:rsidR="002644ED" w:rsidRPr="0033677B">
        <w:rPr>
          <w:rFonts w:eastAsia="Arial,Times New Roman" w:cs="Arial"/>
          <w:szCs w:val="20"/>
          <w:lang w:eastAsia="es-ES"/>
        </w:rPr>
        <w:t xml:space="preserve"> </w:t>
      </w:r>
      <w:r w:rsidRPr="0033677B">
        <w:rPr>
          <w:rFonts w:cs="Arial"/>
          <w:szCs w:val="20"/>
          <w:lang w:eastAsia="es-ES"/>
        </w:rPr>
        <w:t>válidos</w:t>
      </w:r>
      <w:r w:rsidR="002644ED" w:rsidRPr="0033677B">
        <w:rPr>
          <w:rFonts w:eastAsia="Arial,Times New Roman" w:cs="Arial"/>
          <w:szCs w:val="20"/>
          <w:lang w:eastAsia="es-ES"/>
        </w:rPr>
        <w:t xml:space="preserve"> </w:t>
      </w:r>
      <w:r w:rsidRPr="0033677B">
        <w:rPr>
          <w:rFonts w:cs="Arial"/>
          <w:szCs w:val="20"/>
          <w:lang w:eastAsia="es-ES"/>
        </w:rPr>
        <w:t>para</w:t>
      </w:r>
      <w:r w:rsidR="002644ED" w:rsidRPr="0033677B">
        <w:rPr>
          <w:rFonts w:eastAsia="Arial,Times New Roman" w:cs="Arial"/>
          <w:szCs w:val="20"/>
          <w:lang w:eastAsia="es-ES"/>
        </w:rPr>
        <w:t xml:space="preserve"> </w:t>
      </w:r>
      <w:r w:rsidRPr="0033677B">
        <w:rPr>
          <w:rFonts w:cs="Arial"/>
          <w:szCs w:val="20"/>
          <w:lang w:eastAsia="es-ES"/>
        </w:rPr>
        <w:t>la</w:t>
      </w:r>
      <w:r w:rsidR="002644ED" w:rsidRPr="0033677B">
        <w:rPr>
          <w:rFonts w:eastAsia="Arial,Times New Roman" w:cs="Arial"/>
          <w:szCs w:val="20"/>
          <w:lang w:eastAsia="es-ES"/>
        </w:rPr>
        <w:t xml:space="preserve"> </w:t>
      </w:r>
      <w:r w:rsidRPr="0033677B">
        <w:rPr>
          <w:rFonts w:cs="Arial"/>
          <w:szCs w:val="20"/>
          <w:lang w:eastAsia="es-ES"/>
        </w:rPr>
        <w:t>acreditación</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caso</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no</w:t>
      </w:r>
      <w:r w:rsidR="002644ED" w:rsidRPr="0033677B">
        <w:rPr>
          <w:rFonts w:eastAsia="Arial,Times New Roman" w:cs="Arial"/>
          <w:szCs w:val="20"/>
          <w:lang w:eastAsia="es-ES"/>
        </w:rPr>
        <w:t xml:space="preserve"> </w:t>
      </w:r>
      <w:r w:rsidRPr="0033677B">
        <w:rPr>
          <w:rFonts w:cs="Arial"/>
          <w:szCs w:val="20"/>
          <w:lang w:eastAsia="es-ES"/>
        </w:rPr>
        <w:t>esté</w:t>
      </w:r>
      <w:r w:rsidR="002644ED" w:rsidRPr="0033677B">
        <w:rPr>
          <w:rFonts w:eastAsia="Arial,Times New Roman" w:cs="Arial"/>
          <w:szCs w:val="20"/>
          <w:lang w:eastAsia="es-ES"/>
        </w:rPr>
        <w:t xml:space="preserve"> </w:t>
      </w:r>
      <w:r w:rsidRPr="0033677B">
        <w:rPr>
          <w:rFonts w:cs="Arial"/>
          <w:szCs w:val="20"/>
          <w:lang w:eastAsia="es-ES"/>
        </w:rPr>
        <w:t>obligado</w:t>
      </w:r>
      <w:r w:rsidR="002644ED" w:rsidRPr="0033677B">
        <w:rPr>
          <w:rFonts w:eastAsia="Arial,Times New Roman" w:cs="Arial"/>
          <w:szCs w:val="20"/>
          <w:lang w:eastAsia="es-ES"/>
        </w:rPr>
        <w:t xml:space="preserve"> </w:t>
      </w:r>
      <w:r w:rsidRPr="0033677B">
        <w:rPr>
          <w:rFonts w:cs="Arial"/>
          <w:szCs w:val="20"/>
          <w:lang w:eastAsia="es-ES"/>
        </w:rPr>
        <w:t>a</w:t>
      </w:r>
      <w:r w:rsidR="002644ED" w:rsidRPr="0033677B">
        <w:rPr>
          <w:rFonts w:eastAsia="Arial,Times New Roman" w:cs="Arial"/>
          <w:szCs w:val="20"/>
          <w:lang w:eastAsia="es-ES"/>
        </w:rPr>
        <w:t xml:space="preserve"> </w:t>
      </w:r>
      <w:r w:rsidRPr="0033677B">
        <w:rPr>
          <w:rFonts w:cs="Arial"/>
          <w:szCs w:val="20"/>
          <w:lang w:eastAsia="es-ES"/>
        </w:rPr>
        <w:t>tener</w:t>
      </w:r>
      <w:r w:rsidR="002644ED" w:rsidRPr="0033677B">
        <w:rPr>
          <w:rFonts w:eastAsia="Arial,Times New Roman" w:cs="Arial"/>
          <w:szCs w:val="20"/>
          <w:lang w:eastAsia="es-ES"/>
        </w:rPr>
        <w:t xml:space="preserve"> </w:t>
      </w:r>
      <w:r w:rsidRPr="0033677B">
        <w:rPr>
          <w:rFonts w:cs="Arial"/>
          <w:szCs w:val="20"/>
          <w:lang w:eastAsia="es-ES"/>
        </w:rPr>
        <w:t>RUP.</w:t>
      </w:r>
      <w:r w:rsidR="002644ED" w:rsidRPr="0033677B">
        <w:rPr>
          <w:rFonts w:eastAsia="Arial,Times New Roman" w:cs="Arial"/>
          <w:szCs w:val="20"/>
          <w:lang w:eastAsia="es-ES"/>
        </w:rPr>
        <w:t xml:space="preserve"> </w:t>
      </w:r>
    </w:p>
    <w:p w14:paraId="70314C5C" w14:textId="35D6162C" w:rsidR="00147EE0" w:rsidRPr="0033677B"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contrato</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se</w:t>
      </w:r>
      <w:r w:rsidR="002644ED" w:rsidRPr="0033677B">
        <w:rPr>
          <w:rFonts w:eastAsia="Arial,Times New Roman" w:cs="Arial"/>
          <w:szCs w:val="20"/>
          <w:lang w:eastAsia="es-ES"/>
        </w:rPr>
        <w:t xml:space="preserve"> </w:t>
      </w:r>
      <w:r w:rsidRPr="0033677B">
        <w:rPr>
          <w:rFonts w:cs="Arial"/>
          <w:szCs w:val="20"/>
          <w:lang w:eastAsia="es-ES"/>
        </w:rPr>
        <w:t>pretende</w:t>
      </w:r>
      <w:r w:rsidR="002644ED" w:rsidRPr="0033677B">
        <w:rPr>
          <w:rFonts w:eastAsia="Arial,Times New Roman" w:cs="Arial"/>
          <w:szCs w:val="20"/>
          <w:lang w:eastAsia="es-ES"/>
        </w:rPr>
        <w:t xml:space="preserve"> </w:t>
      </w:r>
      <w:r w:rsidRPr="0033677B">
        <w:rPr>
          <w:rFonts w:cs="Arial"/>
          <w:szCs w:val="20"/>
          <w:lang w:eastAsia="es-ES"/>
        </w:rPr>
        <w:t>acreditar</w:t>
      </w:r>
      <w:r w:rsidR="002644ED" w:rsidRPr="0033677B">
        <w:rPr>
          <w:rFonts w:eastAsia="Arial,Times New Roman" w:cs="Arial"/>
          <w:szCs w:val="20"/>
          <w:lang w:eastAsia="es-ES"/>
        </w:rPr>
        <w:t xml:space="preserve"> </w:t>
      </w:r>
      <w:r w:rsidRPr="0033677B">
        <w:rPr>
          <w:rFonts w:cs="Arial"/>
          <w:szCs w:val="20"/>
          <w:lang w:eastAsia="es-ES"/>
        </w:rPr>
        <w:t>como</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haya</w:t>
      </w:r>
      <w:r w:rsidR="002644ED" w:rsidRPr="0033677B">
        <w:rPr>
          <w:rFonts w:eastAsia="Arial,Times New Roman" w:cs="Arial"/>
          <w:szCs w:val="20"/>
          <w:lang w:eastAsia="es-ES"/>
        </w:rPr>
        <w:t xml:space="preserve"> </w:t>
      </w:r>
      <w:r w:rsidRPr="0033677B">
        <w:rPr>
          <w:rFonts w:cs="Arial"/>
          <w:szCs w:val="20"/>
          <w:lang w:eastAsia="es-ES"/>
        </w:rPr>
        <w:t>sido</w:t>
      </w:r>
      <w:r w:rsidR="002644ED" w:rsidRPr="0033677B">
        <w:rPr>
          <w:rFonts w:eastAsia="Arial,Times New Roman" w:cs="Arial"/>
          <w:szCs w:val="20"/>
          <w:lang w:eastAsia="es-ES"/>
        </w:rPr>
        <w:t xml:space="preserve"> </w:t>
      </w:r>
      <w:r w:rsidRPr="0033677B">
        <w:rPr>
          <w:rFonts w:cs="Arial"/>
          <w:szCs w:val="20"/>
          <w:lang w:eastAsia="es-ES"/>
        </w:rPr>
        <w:t>ejecutado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00B84142">
        <w:rPr>
          <w:rFonts w:cs="Arial"/>
          <w:szCs w:val="20"/>
          <w:lang w:eastAsia="es-ES"/>
        </w:rPr>
        <w:t>consorcio o u</w:t>
      </w:r>
      <w:r w:rsidR="006E36D6" w:rsidRPr="0033677B">
        <w:rPr>
          <w:rFonts w:cs="Arial"/>
          <w:szCs w:val="20"/>
          <w:lang w:eastAsia="es-ES"/>
        </w:rPr>
        <w:t>nión Temporal</w:t>
      </w:r>
      <w:r w:rsidRPr="0033677B">
        <w:rPr>
          <w:rFonts w:eastAsia="Arial,Times New Roman" w:cs="Arial"/>
          <w:szCs w:val="20"/>
          <w:lang w:eastAsia="es-ES"/>
        </w:rPr>
        <w:t>,</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valor</w:t>
      </w:r>
      <w:r w:rsidR="002644ED" w:rsidRPr="0033677B">
        <w:rPr>
          <w:rFonts w:eastAsia="Arial,Times New Roman" w:cs="Arial"/>
          <w:szCs w:val="20"/>
          <w:lang w:eastAsia="es-ES"/>
        </w:rPr>
        <w:t xml:space="preserve"> </w:t>
      </w:r>
      <w:r w:rsidRPr="0033677B">
        <w:rPr>
          <w:rFonts w:cs="Arial"/>
          <w:szCs w:val="20"/>
          <w:lang w:eastAsia="es-ES"/>
        </w:rPr>
        <w:t>a</w:t>
      </w:r>
      <w:r w:rsidR="002644ED" w:rsidRPr="0033677B">
        <w:rPr>
          <w:rFonts w:eastAsia="Arial,Times New Roman" w:cs="Arial"/>
          <w:szCs w:val="20"/>
          <w:lang w:eastAsia="es-ES"/>
        </w:rPr>
        <w:t xml:space="preserve"> </w:t>
      </w:r>
      <w:r w:rsidRPr="0033677B">
        <w:rPr>
          <w:rFonts w:cs="Arial"/>
          <w:szCs w:val="20"/>
          <w:lang w:eastAsia="es-ES"/>
        </w:rPr>
        <w:t>considerar</w:t>
      </w:r>
      <w:r w:rsidR="002644ED" w:rsidRPr="0033677B">
        <w:rPr>
          <w:rFonts w:eastAsia="Arial,Times New Roman" w:cs="Arial"/>
          <w:szCs w:val="20"/>
          <w:lang w:eastAsia="es-ES"/>
        </w:rPr>
        <w:t xml:space="preserve"> </w:t>
      </w:r>
      <w:r w:rsidRPr="0033677B">
        <w:rPr>
          <w:rFonts w:cs="Arial"/>
          <w:szCs w:val="20"/>
          <w:lang w:eastAsia="es-ES"/>
        </w:rPr>
        <w:t>será</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registrado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RUP</w:t>
      </w:r>
      <w:r w:rsidR="00103BA1" w:rsidRPr="0033677B">
        <w:rPr>
          <w:rFonts w:cs="Arial"/>
          <w:szCs w:val="20"/>
          <w:lang w:eastAsia="es-ES"/>
        </w:rPr>
        <w:t>,</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documento</w:t>
      </w:r>
      <w:r w:rsidR="002644ED" w:rsidRPr="0033677B">
        <w:rPr>
          <w:rFonts w:eastAsia="Arial,Times New Roman" w:cs="Arial"/>
          <w:szCs w:val="20"/>
          <w:lang w:eastAsia="es-ES"/>
        </w:rPr>
        <w:t xml:space="preserve"> </w:t>
      </w:r>
      <w:r w:rsidRPr="0033677B">
        <w:rPr>
          <w:rFonts w:cs="Arial"/>
          <w:szCs w:val="20"/>
          <w:lang w:eastAsia="es-ES"/>
        </w:rPr>
        <w:t>válido</w:t>
      </w:r>
      <w:r w:rsidR="002644ED" w:rsidRPr="0033677B">
        <w:rPr>
          <w:rFonts w:eastAsia="Arial,Times New Roman" w:cs="Arial"/>
          <w:szCs w:val="20"/>
          <w:lang w:eastAsia="es-ES"/>
        </w:rPr>
        <w:t xml:space="preserve"> </w:t>
      </w:r>
      <w:r w:rsidR="00103BA1" w:rsidRPr="0033677B">
        <w:rPr>
          <w:rFonts w:eastAsia="Arial,Times New Roman" w:cs="Arial"/>
          <w:szCs w:val="20"/>
          <w:lang w:eastAsia="es-ES"/>
        </w:rPr>
        <w:t xml:space="preserve">en caso de que el integrante no esté obligado a RUP, </w:t>
      </w:r>
      <w:r w:rsidRPr="0033677B">
        <w:rPr>
          <w:rFonts w:cs="Arial"/>
          <w:szCs w:val="20"/>
          <w:lang w:eastAsia="es-ES"/>
        </w:rPr>
        <w:t>para</w:t>
      </w:r>
      <w:r w:rsidR="002644ED" w:rsidRPr="0033677B">
        <w:rPr>
          <w:rFonts w:eastAsia="Arial,Times New Roman" w:cs="Arial"/>
          <w:szCs w:val="20"/>
          <w:lang w:eastAsia="es-ES"/>
        </w:rPr>
        <w:t xml:space="preserve"> </w:t>
      </w:r>
      <w:r w:rsidR="00BE73C8" w:rsidRPr="0033677B">
        <w:rPr>
          <w:rFonts w:cs="Arial"/>
          <w:szCs w:val="20"/>
          <w:lang w:eastAsia="es-ES"/>
        </w:rPr>
        <w:t>la</w:t>
      </w:r>
      <w:r w:rsidR="00BE73C8" w:rsidRPr="0033677B">
        <w:rPr>
          <w:rFonts w:eastAsia="Arial,Times New Roman" w:cs="Arial"/>
          <w:szCs w:val="20"/>
          <w:lang w:eastAsia="es-ES"/>
        </w:rPr>
        <w:t xml:space="preserve"> </w:t>
      </w:r>
      <w:r w:rsidR="00BE73C8" w:rsidRPr="0033677B">
        <w:rPr>
          <w:rFonts w:cs="Arial"/>
          <w:szCs w:val="20"/>
          <w:lang w:eastAsia="es-ES"/>
        </w:rPr>
        <w:t>acreditación</w:t>
      </w:r>
      <w:r w:rsidR="00BE73C8" w:rsidRPr="0033677B">
        <w:rPr>
          <w:rFonts w:eastAsia="Arial,Times New Roman" w:cs="Arial"/>
          <w:szCs w:val="20"/>
          <w:lang w:eastAsia="es-ES"/>
        </w:rPr>
        <w:t xml:space="preserve"> </w:t>
      </w:r>
      <w:r w:rsidR="00BE73C8" w:rsidRPr="0033677B">
        <w:rPr>
          <w:rFonts w:cs="Arial"/>
          <w:szCs w:val="20"/>
          <w:lang w:eastAsia="es-ES"/>
        </w:rPr>
        <w:t>de</w:t>
      </w:r>
      <w:r w:rsidR="00BE73C8" w:rsidRPr="0033677B">
        <w:rPr>
          <w:rFonts w:eastAsia="Arial,Times New Roman" w:cs="Arial"/>
          <w:szCs w:val="20"/>
          <w:lang w:eastAsia="es-ES"/>
        </w:rPr>
        <w:t xml:space="preserve"> </w:t>
      </w:r>
      <w:r w:rsidR="00BE73C8" w:rsidRPr="0033677B">
        <w:rPr>
          <w:rFonts w:cs="Arial"/>
          <w:szCs w:val="20"/>
          <w:lang w:eastAsia="es-ES"/>
        </w:rPr>
        <w:t>experiencia</w:t>
      </w:r>
      <w:r w:rsidR="00BE73C8" w:rsidRPr="0033677B">
        <w:rPr>
          <w:rFonts w:eastAsia="Arial,Times New Roman" w:cs="Arial"/>
          <w:szCs w:val="20"/>
          <w:lang w:eastAsia="es-ES"/>
        </w:rPr>
        <w:t xml:space="preserve"> </w:t>
      </w:r>
      <w:r w:rsidR="00BE73C8" w:rsidRPr="0033677B">
        <w:rPr>
          <w:rFonts w:cs="Arial"/>
          <w:szCs w:val="20"/>
          <w:lang w:eastAsia="es-ES"/>
        </w:rPr>
        <w:t>multiplicada</w:t>
      </w:r>
      <w:r w:rsidR="002644ED" w:rsidRPr="0033677B">
        <w:rPr>
          <w:rFonts w:eastAsia="Arial,Times New Roman" w:cs="Arial"/>
          <w:szCs w:val="20"/>
          <w:lang w:eastAsia="es-ES"/>
        </w:rPr>
        <w:t xml:space="preserve"> </w:t>
      </w:r>
      <w:r w:rsidRPr="0033677B">
        <w:rPr>
          <w:rFonts w:cs="Arial"/>
          <w:szCs w:val="20"/>
          <w:lang w:eastAsia="es-ES"/>
        </w:rPr>
        <w:t>por</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porcentaje</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participación</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tuvo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los</w:t>
      </w:r>
      <w:r w:rsidR="002644ED" w:rsidRPr="0033677B">
        <w:rPr>
          <w:rFonts w:eastAsia="Arial,Times New Roman" w:cs="Arial"/>
          <w:szCs w:val="20"/>
          <w:lang w:eastAsia="es-ES"/>
        </w:rPr>
        <w:t xml:space="preserve"> </w:t>
      </w:r>
      <w:r w:rsidRPr="0033677B">
        <w:rPr>
          <w:rFonts w:cs="Arial"/>
          <w:szCs w:val="20"/>
          <w:lang w:eastAsia="es-ES"/>
        </w:rPr>
        <w:t>integrantes.</w:t>
      </w:r>
    </w:p>
    <w:p w14:paraId="184D9C76" w14:textId="64EE5446" w:rsidR="00762499" w:rsidRDefault="00762499" w:rsidP="009A3BBD">
      <w:pPr>
        <w:pStyle w:val="Prrafodelista"/>
        <w:numPr>
          <w:ilvl w:val="0"/>
          <w:numId w:val="14"/>
        </w:numPr>
        <w:jc w:val="both"/>
        <w:rPr>
          <w:rFonts w:ascii="Arial" w:eastAsia="Arial,Times New Roman" w:hAnsi="Arial" w:cs="Arial"/>
          <w:color w:val="3B3838" w:themeColor="background2" w:themeShade="40"/>
          <w:sz w:val="20"/>
          <w:szCs w:val="20"/>
          <w:lang w:eastAsia="es-ES"/>
        </w:rPr>
      </w:pPr>
      <w:r>
        <w:rPr>
          <w:rFonts w:ascii="Arial" w:eastAsia="Arial,Times New Roman" w:hAnsi="Arial" w:cs="Arial"/>
          <w:color w:val="3B3838" w:themeColor="background2" w:themeShade="40"/>
          <w:sz w:val="20"/>
          <w:szCs w:val="20"/>
          <w:lang w:eastAsia="es-ES"/>
        </w:rPr>
        <w:t xml:space="preserve"> </w:t>
      </w:r>
      <w:r w:rsidRPr="00B2099C">
        <w:rPr>
          <w:rFonts w:ascii="Arial" w:eastAsia="Arial,Times New Roman" w:hAnsi="Arial" w:cs="Arial"/>
          <w:sz w:val="20"/>
          <w:szCs w:val="20"/>
          <w:lang w:eastAsia="es-ES"/>
        </w:rPr>
        <w:t xml:space="preserve">Cuando el contrato que se pretende acreditar como experiencia haya sido ejecutado en consorcio, el “% </w:t>
      </w:r>
      <w:r w:rsidR="00B84142">
        <w:rPr>
          <w:rFonts w:ascii="Arial" w:eastAsia="Arial,Times New Roman" w:hAnsi="Arial" w:cs="Arial"/>
          <w:sz w:val="20"/>
          <w:szCs w:val="20"/>
          <w:lang w:eastAsia="es-ES"/>
        </w:rPr>
        <w:t xml:space="preserve">de dimensionamiento </w:t>
      </w:r>
      <w:r w:rsidRPr="00B2099C">
        <w:rPr>
          <w:rFonts w:ascii="Arial" w:eastAsia="Arial,Times New Roman" w:hAnsi="Arial" w:cs="Arial"/>
          <w:sz w:val="20"/>
          <w:szCs w:val="20"/>
          <w:lang w:eastAsia="es-ES"/>
        </w:rPr>
        <w:t xml:space="preserve">(Según la longitud requerida en el </w:t>
      </w:r>
      <w:r w:rsidR="00B84142">
        <w:rPr>
          <w:rFonts w:ascii="Arial" w:eastAsia="Arial,Times New Roman" w:hAnsi="Arial" w:cs="Arial"/>
          <w:sz w:val="20"/>
          <w:szCs w:val="20"/>
          <w:lang w:eastAsia="es-ES"/>
        </w:rPr>
        <w:t>proceso de c</w:t>
      </w:r>
      <w:r w:rsidRPr="00B2099C">
        <w:rPr>
          <w:rFonts w:ascii="Arial" w:eastAsia="Arial,Times New Roman" w:hAnsi="Arial" w:cs="Arial"/>
          <w:sz w:val="20"/>
          <w:szCs w:val="20"/>
          <w:lang w:eastAsia="es-ES"/>
        </w:rPr>
        <w:t>ontratación)” exigido en la Matriz 1 – Experiencia se afectará por el porcentaje de participación que tuvo el integrante o los integrantes.</w:t>
      </w:r>
    </w:p>
    <w:p w14:paraId="667F7295" w14:textId="7BBAE3F5" w:rsidR="00B2099C" w:rsidRDefault="00B2099C" w:rsidP="00B2099C">
      <w:pPr>
        <w:pStyle w:val="Prrafodelista"/>
        <w:ind w:left="284"/>
        <w:jc w:val="both"/>
        <w:rPr>
          <w:rFonts w:ascii="Arial" w:eastAsia="Arial,Times New Roman" w:hAnsi="Arial" w:cs="Arial"/>
          <w:color w:val="3B3838" w:themeColor="background2" w:themeShade="40"/>
          <w:sz w:val="20"/>
          <w:szCs w:val="20"/>
          <w:lang w:eastAsia="es-ES"/>
        </w:rPr>
      </w:pPr>
    </w:p>
    <w:p w14:paraId="2A6321A3" w14:textId="77777777" w:rsidR="00B84142" w:rsidRPr="00B84142" w:rsidRDefault="00B84142" w:rsidP="00B84142">
      <w:pPr>
        <w:pStyle w:val="Prrafodelista"/>
        <w:ind w:left="426"/>
        <w:jc w:val="both"/>
        <w:rPr>
          <w:rFonts w:ascii="Arial" w:eastAsia="Arial,Times New Roman" w:hAnsi="Arial" w:cs="Arial"/>
          <w:sz w:val="20"/>
          <w:szCs w:val="20"/>
          <w:lang w:eastAsia="es-ES"/>
        </w:rPr>
      </w:pPr>
      <w:r w:rsidRPr="00B84142">
        <w:rPr>
          <w:rFonts w:ascii="Arial" w:eastAsia="Arial,Times New Roman" w:hAnsi="Arial" w:cs="Arial"/>
          <w:sz w:val="20"/>
          <w:szCs w:val="20"/>
          <w:lang w:eastAsia="es-ES"/>
        </w:rPr>
        <w:lastRenderedPageBreak/>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14:paraId="380E2A81" w14:textId="77777777" w:rsidR="00B84142" w:rsidRPr="00B84142" w:rsidRDefault="00B84142" w:rsidP="00B84142">
      <w:pPr>
        <w:pStyle w:val="Prrafodelista"/>
        <w:ind w:left="426"/>
        <w:rPr>
          <w:lang w:val="es-MX"/>
        </w:rPr>
      </w:pPr>
    </w:p>
    <w:p w14:paraId="12816ADC" w14:textId="77777777" w:rsidR="00B84142" w:rsidRPr="00B2099C" w:rsidRDefault="00B84142" w:rsidP="00B84142">
      <w:pPr>
        <w:pStyle w:val="Prrafodelista"/>
        <w:ind w:left="426"/>
        <w:jc w:val="both"/>
        <w:rPr>
          <w:rFonts w:ascii="Arial" w:hAnsi="Arial" w:cs="Arial"/>
          <w:sz w:val="20"/>
          <w:szCs w:val="20"/>
          <w:lang w:val="es-MX"/>
        </w:rPr>
      </w:pPr>
      <w:r w:rsidRPr="00B84142">
        <w:rPr>
          <w:rFonts w:ascii="Arial" w:hAnsi="Arial" w:cs="Arial"/>
          <w:b/>
          <w:bCs/>
          <w:sz w:val="20"/>
          <w:szCs w:val="20"/>
          <w:lang w:val="es-MX"/>
        </w:rPr>
        <w:t>Nota:</w:t>
      </w:r>
      <w:r w:rsidRPr="00B84142">
        <w:rPr>
          <w:rFonts w:ascii="Arial" w:hAnsi="Arial" w:cs="Arial"/>
          <w:sz w:val="20"/>
          <w:szCs w:val="20"/>
          <w:lang w:val="es-MX"/>
        </w:rPr>
        <w:t xml:space="preserve"> El “dimensionamiento” de este literal no aplica solamente a vías, sino a cualquier dimensión o magnitud requerida en el proceso de selección para acreditar la experiencia según detalla la Matriz 1 - Experiencia. A modo enunciativo se tiene: longitud o luces libres de puentes vehiculares, metros cúbicos (volúmenes), en procesos de dragados marítimos o fluviales, longitudes de túneles, por mencionar algunos ejemplos.</w:t>
      </w:r>
    </w:p>
    <w:p w14:paraId="4BC835A0" w14:textId="77777777" w:rsidR="00B2099C" w:rsidRPr="00565077" w:rsidRDefault="00B2099C" w:rsidP="00B2099C">
      <w:pPr>
        <w:pStyle w:val="Prrafodelista"/>
        <w:ind w:left="360"/>
        <w:jc w:val="both"/>
        <w:rPr>
          <w:rFonts w:ascii="Arial" w:eastAsia="Arial,Times New Roman" w:hAnsi="Arial" w:cs="Arial"/>
          <w:color w:val="3B3838" w:themeColor="background2" w:themeShade="40"/>
          <w:sz w:val="20"/>
          <w:szCs w:val="20"/>
          <w:lang w:eastAsia="es-ES"/>
        </w:rPr>
      </w:pPr>
    </w:p>
    <w:p w14:paraId="05313B86" w14:textId="7E74673D" w:rsidR="00B84142" w:rsidRPr="0005073B" w:rsidRDefault="00B84142" w:rsidP="009A3BBD">
      <w:pPr>
        <w:pStyle w:val="Prrafodelista"/>
        <w:numPr>
          <w:ilvl w:val="0"/>
          <w:numId w:val="14"/>
        </w:numPr>
        <w:jc w:val="both"/>
        <w:rPr>
          <w:ins w:id="540" w:author="Cuenta Microsoft" w:date="2021-06-22T11:41:00Z"/>
          <w:rFonts w:ascii="Arial" w:eastAsia="Arial,Times New Roman" w:hAnsi="Arial" w:cs="Arial"/>
          <w:color w:val="3B3838" w:themeColor="background2" w:themeShade="40"/>
          <w:sz w:val="20"/>
          <w:szCs w:val="20"/>
          <w:lang w:eastAsia="es-ES"/>
        </w:rPr>
      </w:pPr>
      <w:r w:rsidRPr="00565077">
        <w:rPr>
          <w:rFonts w:ascii="Arial" w:eastAsia="Arial,Times New Roman" w:hAnsi="Arial" w:cs="Arial"/>
          <w:color w:val="3B3838" w:themeColor="background2" w:themeShade="40"/>
          <w:sz w:val="20"/>
          <w:szCs w:val="20"/>
          <w:lang w:eastAsia="es-ES"/>
        </w:rPr>
        <w:t xml:space="preserve">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w:t>
      </w:r>
      <w:r w:rsidRPr="00CF45F4">
        <w:rPr>
          <w:rFonts w:ascii="Arial" w:eastAsia="Arial,Times New Roman" w:hAnsi="Arial" w:cs="Arial"/>
          <w:color w:val="3B3838" w:themeColor="background2" w:themeShade="40"/>
          <w:sz w:val="20"/>
          <w:szCs w:val="20"/>
          <w:lang w:eastAsia="es-ES"/>
        </w:rPr>
        <w:t>de la experiencia la sumatoria de los porcentajes de los integrantes del consorcio o unión temporal que ejecutaron el contrato y que están participando en el presente proceso.</w:t>
      </w:r>
    </w:p>
    <w:p w14:paraId="7521677D" w14:textId="77777777" w:rsidR="00565077" w:rsidRPr="00565077" w:rsidRDefault="00565077" w:rsidP="00565077">
      <w:pPr>
        <w:pStyle w:val="Prrafodelista"/>
        <w:numPr>
          <w:ilvl w:val="0"/>
          <w:numId w:val="14"/>
        </w:numPr>
        <w:spacing w:after="160" w:line="259" w:lineRule="auto"/>
        <w:jc w:val="both"/>
        <w:rPr>
          <w:ins w:id="541" w:author="Cuenta Microsoft" w:date="2021-06-22T11:41:00Z"/>
          <w:rFonts w:ascii="Arial" w:hAnsi="Arial" w:cs="Arial"/>
          <w:sz w:val="20"/>
          <w:szCs w:val="20"/>
          <w:lang w:val="es-MX"/>
        </w:rPr>
      </w:pPr>
      <w:ins w:id="542" w:author="Cuenta Microsoft" w:date="2021-06-22T11:41:00Z">
        <w:r w:rsidRPr="00565077">
          <w:rPr>
            <w:rFonts w:ascii="Arial" w:hAnsi="Arial" w:cs="Arial"/>
            <w:sz w:val="20"/>
            <w:szCs w:val="20"/>
            <w:lang w:val="es-MX"/>
          </w:rPr>
          <w:t>Para el caso de los proyectos de concesiones viales, únicamente se tendrá en cuenta la etapa constructiva y/o de intervención de la obra de infraestructura de transporte, lo cual deberá demostrarse con los documentos soporte de la experiencia. En consecuencia, no será válida la experiencia obtenida en la etapa de operación, administración y/o mantenimiento de la infraestructura concesionada</w:t>
        </w:r>
      </w:ins>
    </w:p>
    <w:p w14:paraId="1D8C0D10" w14:textId="77777777" w:rsidR="00565077" w:rsidRPr="00565077" w:rsidRDefault="00565077" w:rsidP="00565077">
      <w:pPr>
        <w:pStyle w:val="Prrafodelista"/>
        <w:rPr>
          <w:ins w:id="543" w:author="Cuenta Microsoft" w:date="2021-06-22T11:41:00Z"/>
          <w:rFonts w:ascii="Arial" w:hAnsi="Arial" w:cs="Arial"/>
          <w:sz w:val="20"/>
          <w:szCs w:val="20"/>
          <w:lang w:val="es-MX"/>
        </w:rPr>
      </w:pPr>
    </w:p>
    <w:p w14:paraId="20DDF2F6" w14:textId="77777777" w:rsidR="00565077" w:rsidRPr="00565077" w:rsidRDefault="00565077" w:rsidP="00565077">
      <w:pPr>
        <w:pStyle w:val="Prrafodelista"/>
        <w:numPr>
          <w:ilvl w:val="0"/>
          <w:numId w:val="14"/>
        </w:numPr>
        <w:spacing w:after="160" w:line="259" w:lineRule="auto"/>
        <w:jc w:val="both"/>
        <w:rPr>
          <w:ins w:id="544" w:author="Cuenta Microsoft" w:date="2021-06-22T11:41:00Z"/>
          <w:rFonts w:ascii="Arial" w:hAnsi="Arial" w:cs="Arial"/>
          <w:sz w:val="20"/>
          <w:szCs w:val="20"/>
          <w:lang w:val="es-MX"/>
        </w:rPr>
      </w:pPr>
      <w:ins w:id="545" w:author="Cuenta Microsoft" w:date="2021-06-22T11:41:00Z">
        <w:r w:rsidRPr="00565077">
          <w:rPr>
            <w:rFonts w:ascii="Arial" w:hAnsi="Arial" w:cs="Arial"/>
            <w:sz w:val="20"/>
            <w:szCs w:val="20"/>
            <w:lang w:val="es-MX"/>
          </w:rPr>
          <w:t>Cuando el contrato que se pretende acreditar como experiencia contenga varias actividades, de las cuales solo algunas de ellas se ajustan a lo exigido por la «Matriz 1 – Experiencia», asociadas con actividades de obra pública de infraestructura de transporte, la Entidad Estatal deberá descontar los valores del contrato, magnitudes y áreas construidas relacionadas con las actividades que se encuentran por fuera del requisito de experiencia.</w:t>
        </w:r>
      </w:ins>
    </w:p>
    <w:p w14:paraId="6A23AF2E" w14:textId="4855A48F" w:rsidR="00215AB6" w:rsidRPr="0033677B" w:rsidDel="00565077" w:rsidRDefault="00215AB6" w:rsidP="00B84142">
      <w:pPr>
        <w:tabs>
          <w:tab w:val="left" w:pos="-142"/>
        </w:tabs>
        <w:autoSpaceDE w:val="0"/>
        <w:autoSpaceDN w:val="0"/>
        <w:adjustRightInd w:val="0"/>
        <w:spacing w:before="120" w:after="240" w:line="276" w:lineRule="auto"/>
        <w:ind w:left="360"/>
        <w:jc w:val="both"/>
        <w:rPr>
          <w:del w:id="546" w:author="Cuenta Microsoft" w:date="2021-06-22T11:42:00Z"/>
          <w:rFonts w:eastAsia="Arial,Times New Roman" w:cs="Arial"/>
          <w:szCs w:val="20"/>
          <w:lang w:eastAsia="es-ES"/>
        </w:rPr>
      </w:pPr>
    </w:p>
    <w:p w14:paraId="6BB0B494" w14:textId="77777777" w:rsidR="00B85B69" w:rsidRPr="0033677B" w:rsidRDefault="00B85B69" w:rsidP="00AA6553">
      <w:pPr>
        <w:pStyle w:val="InviasNormal"/>
        <w:numPr>
          <w:ilvl w:val="2"/>
          <w:numId w:val="71"/>
        </w:numPr>
        <w:spacing w:line="276" w:lineRule="auto"/>
        <w:ind w:hanging="964"/>
        <w:outlineLvl w:val="2"/>
        <w:rPr>
          <w:rFonts w:ascii="Arial" w:eastAsia="Arial" w:hAnsi="Arial" w:cs="Arial"/>
          <w:b/>
          <w:bCs/>
          <w:sz w:val="20"/>
          <w:szCs w:val="20"/>
          <w:lang w:val="es-CO"/>
        </w:rPr>
      </w:pPr>
      <w:bookmarkStart w:id="547" w:name="_Hlk530420432"/>
      <w:bookmarkEnd w:id="523"/>
      <w:r w:rsidRPr="0033677B">
        <w:rPr>
          <w:rFonts w:ascii="Arial" w:eastAsia="Arial" w:hAnsi="Arial" w:cs="Arial"/>
          <w:b/>
          <w:bCs/>
          <w:sz w:val="20"/>
          <w:szCs w:val="20"/>
          <w:lang w:val="es-CO"/>
        </w:rPr>
        <w:t>CLASIFICACIÓN DE LA EXPERIENCIA EN EL “CLASIFICADOR DE BIENES, OBRAS Y SERVICIOS DE LAS NACIONES UNIDAS”</w:t>
      </w:r>
    </w:p>
    <w:p w14:paraId="1128046C" w14:textId="77777777" w:rsidR="00762499" w:rsidRPr="00762499" w:rsidRDefault="00762499" w:rsidP="00762499">
      <w:pPr>
        <w:pStyle w:val="Prrafodelista"/>
        <w:shd w:val="clear" w:color="auto" w:fill="BFBFBF"/>
        <w:spacing w:line="270" w:lineRule="auto"/>
        <w:ind w:left="0" w:right="-93"/>
        <w:jc w:val="both"/>
        <w:rPr>
          <w:rFonts w:ascii="Arial" w:eastAsia="Arial" w:hAnsi="Arial" w:cs="Arial"/>
          <w:color w:val="3B3838"/>
          <w:sz w:val="20"/>
          <w:szCs w:val="20"/>
          <w:highlight w:val="yellow"/>
        </w:rPr>
      </w:pPr>
      <w:bookmarkStart w:id="548" w:name="_Hlk530420827"/>
      <w:bookmarkEnd w:id="547"/>
      <w:r w:rsidRPr="00762499">
        <w:rPr>
          <w:rFonts w:ascii="Arial" w:eastAsia="Arial" w:hAnsi="Arial" w:cs="Arial"/>
          <w:color w:val="3B3838"/>
          <w:sz w:val="20"/>
          <w:szCs w:val="20"/>
          <w:highlight w:val="yellow"/>
        </w:rPr>
        <w:t>[En aplicación del artículo 2.2.1.2.6.1.5 del Decreto 1082 de 2015, en caso de proyectos que incluyan estudio, diseño y construcción incluya el siguiente aparte, en caso contrario elimínelo]</w:t>
      </w:r>
    </w:p>
    <w:p w14:paraId="473E4AA6" w14:textId="77777777" w:rsidR="00762499" w:rsidRPr="00762499" w:rsidRDefault="00762499" w:rsidP="00762499">
      <w:pPr>
        <w:pStyle w:val="Prrafodelista"/>
        <w:spacing w:line="270" w:lineRule="auto"/>
        <w:ind w:left="0" w:right="-93"/>
        <w:jc w:val="both"/>
        <w:rPr>
          <w:rFonts w:ascii="Arial" w:eastAsia="Arial" w:hAnsi="Arial" w:cs="Arial"/>
          <w:color w:val="3B3838"/>
          <w:sz w:val="20"/>
          <w:szCs w:val="20"/>
          <w:highlight w:val="yellow"/>
        </w:rPr>
      </w:pPr>
    </w:p>
    <w:p w14:paraId="3BC28A9C" w14:textId="77777777" w:rsidR="00762499" w:rsidRPr="00762499" w:rsidRDefault="00762499" w:rsidP="00762499">
      <w:pPr>
        <w:pStyle w:val="Prrafodelista"/>
        <w:shd w:val="clear" w:color="auto" w:fill="BFBFBF"/>
        <w:spacing w:line="270" w:lineRule="auto"/>
        <w:ind w:left="0" w:right="-93"/>
        <w:jc w:val="both"/>
        <w:rPr>
          <w:rFonts w:ascii="Arial" w:eastAsia="Arial" w:hAnsi="Arial" w:cs="Arial"/>
          <w:color w:val="3B3838"/>
          <w:sz w:val="20"/>
          <w:szCs w:val="20"/>
        </w:rPr>
      </w:pPr>
      <w:r w:rsidRPr="00762499">
        <w:rPr>
          <w:rFonts w:ascii="Arial" w:eastAsia="Arial" w:hAnsi="Arial" w:cs="Arial"/>
          <w:color w:val="3B3838"/>
          <w:sz w:val="20"/>
          <w:szCs w:val="20"/>
          <w:highlight w:val="yellow"/>
        </w:rPr>
        <w:t>En aplicación de lo dispuesto en el artículo 2.2.1.2.6.1.5 del Decreto 1082 de 2015 y teniendo en cuenta que el objeto del contrato que se celebrará como resultado del presente proceso de selección, incluye servicios ajenos a la ejecución de obra pública de infraestructura de transporte, el proponente deberá acreditar experiencia tanto en estudios y diseños como en ejecución de obra, de acuerdo a las actividades solicitadas en la Matriz 1 – Experiencia.</w:t>
      </w:r>
    </w:p>
    <w:p w14:paraId="0C96DE0B" w14:textId="77777777" w:rsidR="00762499" w:rsidRDefault="00762499" w:rsidP="002D7799">
      <w:pPr>
        <w:spacing w:line="276" w:lineRule="auto"/>
        <w:jc w:val="both"/>
        <w:rPr>
          <w:rFonts w:cs="Arial"/>
          <w:lang w:eastAsia="es-ES"/>
        </w:rPr>
      </w:pPr>
    </w:p>
    <w:p w14:paraId="428D8D6C" w14:textId="78EFC99B" w:rsidR="009277D0" w:rsidRPr="0033677B" w:rsidRDefault="00B85B69" w:rsidP="002D7799">
      <w:pPr>
        <w:spacing w:line="276" w:lineRule="auto"/>
        <w:jc w:val="both"/>
        <w:rPr>
          <w:rFonts w:eastAsia="Arial" w:cs="Arial"/>
          <w:lang w:eastAsia="es-ES"/>
        </w:rPr>
      </w:pPr>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efectos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deben</w:t>
      </w:r>
      <w:r w:rsidRPr="0033677B">
        <w:rPr>
          <w:rFonts w:eastAsia="Arial" w:cs="Arial"/>
          <w:lang w:eastAsia="es-ES"/>
        </w:rPr>
        <w:t xml:space="preserve"> </w:t>
      </w:r>
      <w:r w:rsidRPr="0033677B">
        <w:rPr>
          <w:rFonts w:cs="Arial"/>
          <w:lang w:eastAsia="es-ES"/>
        </w:rPr>
        <w:t>estar</w:t>
      </w:r>
      <w:r w:rsidRPr="0033677B">
        <w:rPr>
          <w:rFonts w:eastAsia="Arial" w:cs="Arial"/>
          <w:lang w:eastAsia="es-ES"/>
        </w:rPr>
        <w:t xml:space="preserve"> </w:t>
      </w:r>
      <w:r w:rsidRPr="0033677B">
        <w:rPr>
          <w:rFonts w:cs="Arial"/>
          <w:lang w:eastAsia="es-ES"/>
        </w:rPr>
        <w:t>clasificados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siguientes</w:t>
      </w:r>
      <w:r w:rsidRPr="0033677B">
        <w:rPr>
          <w:rFonts w:eastAsia="Arial" w:cs="Arial"/>
          <w:lang w:eastAsia="es-ES"/>
        </w:rPr>
        <w:t xml:space="preserve"> </w:t>
      </w:r>
      <w:r w:rsidRPr="0033677B">
        <w:rPr>
          <w:rFonts w:cs="Arial"/>
          <w:lang w:eastAsia="es-ES"/>
        </w:rPr>
        <w:t>códigos: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8"/>
        <w:gridCol w:w="643"/>
        <w:gridCol w:w="821"/>
      </w:tblGrid>
      <w:tr w:rsidR="00B85B69" w:rsidRPr="0033677B" w14:paraId="3C4D86E9" w14:textId="77777777" w:rsidTr="00C97933">
        <w:trPr>
          <w:trHeight w:val="34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bookmarkEnd w:id="548"/>
          <w:p w14:paraId="7AA83289" w14:textId="48FAA0FC" w:rsidR="00B85B69" w:rsidRPr="0033677B" w:rsidRDefault="00514B95" w:rsidP="00CA32D3">
            <w:pPr>
              <w:spacing w:after="0" w:line="276" w:lineRule="auto"/>
              <w:jc w:val="center"/>
              <w:rPr>
                <w:rFonts w:eastAsia="Times New Roman" w:cs="Arial"/>
                <w:b/>
                <w:bCs/>
                <w:color w:val="FFFFFF" w:themeColor="background1"/>
                <w:sz w:val="16"/>
                <w:szCs w:val="16"/>
                <w:lang w:eastAsia="es-ES"/>
              </w:rPr>
            </w:pPr>
            <w:r w:rsidRPr="0033677B">
              <w:rPr>
                <w:rFonts w:cs="Arial"/>
              </w:rPr>
              <w:lastRenderedPageBreak/>
              <w:fldChar w:fldCharType="begin"/>
            </w:r>
            <w:r w:rsidRPr="0033677B">
              <w:rPr>
                <w:rFonts w:cs="Arial"/>
              </w:rPr>
              <w:instrText xml:space="preserve"> HYPERLINK "http://www.colombiacompra.gov.co/es/Clasificacion/test/pager/callback?_=1396361496688&amp;page=0&amp;field_event_category_value=All&amp;sort=desc&amp;order=Segmentos" \o "ordenar por Segmentos" </w:instrText>
            </w:r>
            <w:r w:rsidRPr="0033677B">
              <w:rPr>
                <w:rFonts w:cs="Arial"/>
              </w:rPr>
              <w:fldChar w:fldCharType="separate"/>
            </w:r>
            <w:r w:rsidR="00B85B69" w:rsidRPr="0033677B">
              <w:rPr>
                <w:rStyle w:val="Hipervnculo"/>
                <w:rFonts w:cs="Arial"/>
                <w:b/>
                <w:bCs/>
                <w:color w:val="FFFFFF" w:themeColor="background1"/>
                <w:sz w:val="16"/>
                <w:szCs w:val="16"/>
                <w:u w:val="none"/>
                <w:lang w:eastAsia="es-ES"/>
              </w:rPr>
              <w:t>Segmentos</w:t>
            </w:r>
            <w:r w:rsidRPr="0033677B">
              <w:rPr>
                <w:rFonts w:cs="Arial"/>
              </w:rPr>
              <w:fldChar w:fldCharType="end"/>
            </w:r>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1A7A5FC" w14:textId="51FECC00" w:rsidR="00B85B69" w:rsidRPr="0033677B" w:rsidRDefault="00AC2E8A" w:rsidP="00CA32D3">
            <w:pPr>
              <w:spacing w:after="0" w:line="276" w:lineRule="auto"/>
              <w:jc w:val="center"/>
              <w:rPr>
                <w:rFonts w:eastAsia="Times New Roman" w:cs="Arial"/>
                <w:b/>
                <w:bCs/>
                <w:color w:val="FFFFFF" w:themeColor="background1"/>
                <w:sz w:val="16"/>
                <w:szCs w:val="16"/>
                <w:lang w:eastAsia="es-ES"/>
              </w:rPr>
            </w:pPr>
            <w:hyperlink r:id="rId14" w:tooltip="ordenar por Familia " w:history="1">
              <w:r w:rsidR="00B85B69" w:rsidRPr="0033677B">
                <w:rPr>
                  <w:rStyle w:val="Hipervnculo"/>
                  <w:rFonts w:cs="Arial"/>
                  <w:b/>
                  <w:bCs/>
                  <w:color w:val="FFFFFF" w:themeColor="background1"/>
                  <w:sz w:val="16"/>
                  <w:szCs w:val="16"/>
                  <w:u w:val="none"/>
                  <w:lang w:eastAsia="es-ES"/>
                </w:rPr>
                <w:t xml:space="preserve">Familia </w:t>
              </w:r>
            </w:hyperlink>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79783E6" w14:textId="36E4EE6C" w:rsidR="00B85B69" w:rsidRPr="0033677B" w:rsidRDefault="00AC2E8A" w:rsidP="00CA32D3">
            <w:pPr>
              <w:spacing w:after="0" w:line="276" w:lineRule="auto"/>
              <w:jc w:val="center"/>
              <w:rPr>
                <w:rFonts w:eastAsia="Times New Roman" w:cs="Arial"/>
                <w:b/>
                <w:bCs/>
                <w:color w:val="FFFFFF" w:themeColor="background1"/>
                <w:sz w:val="16"/>
                <w:szCs w:val="16"/>
                <w:lang w:eastAsia="es-ES"/>
              </w:rPr>
            </w:pPr>
            <w:hyperlink r:id="rId15" w:tooltip="ordenar por Clase  " w:history="1">
              <w:r w:rsidR="00B85B69" w:rsidRPr="0033677B">
                <w:rPr>
                  <w:rStyle w:val="Hipervnculo"/>
                  <w:rFonts w:cs="Arial"/>
                  <w:b/>
                  <w:bCs/>
                  <w:color w:val="FFFFFF" w:themeColor="background1"/>
                  <w:sz w:val="16"/>
                  <w:szCs w:val="16"/>
                  <w:u w:val="none"/>
                  <w:lang w:eastAsia="es-ES"/>
                </w:rPr>
                <w:t xml:space="preserve">Clase </w:t>
              </w:r>
            </w:hyperlink>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AABCFBE" w14:textId="079B7796" w:rsidR="00B85B69" w:rsidRPr="0033677B" w:rsidRDefault="00AC2E8A" w:rsidP="00CA32D3">
            <w:pPr>
              <w:spacing w:after="0" w:line="276" w:lineRule="auto"/>
              <w:jc w:val="center"/>
              <w:rPr>
                <w:rFonts w:eastAsia="Times New Roman" w:cs="Arial"/>
                <w:b/>
                <w:bCs/>
                <w:color w:val="FFFFFF" w:themeColor="background1"/>
                <w:sz w:val="16"/>
                <w:szCs w:val="16"/>
                <w:lang w:eastAsia="es-ES"/>
              </w:rPr>
            </w:pPr>
            <w:hyperlink r:id="rId16" w:tooltip="ordenar por Nombre  " w:history="1">
              <w:r w:rsidR="00B85B69" w:rsidRPr="0033677B">
                <w:rPr>
                  <w:rStyle w:val="Hipervnculo"/>
                  <w:rFonts w:cs="Arial"/>
                  <w:b/>
                  <w:bCs/>
                  <w:color w:val="FFFFFF" w:themeColor="background1"/>
                  <w:sz w:val="16"/>
                  <w:szCs w:val="16"/>
                  <w:u w:val="none"/>
                  <w:lang w:eastAsia="es-ES"/>
                </w:rPr>
                <w:t xml:space="preserve">Nombre </w:t>
              </w:r>
            </w:hyperlink>
          </w:p>
        </w:tc>
      </w:tr>
      <w:tr w:rsidR="00B85B69" w:rsidRPr="0033677B" w14:paraId="2E3CD75E" w14:textId="77777777" w:rsidTr="00C97933">
        <w:trPr>
          <w:trHeight w:val="435"/>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53D7F26" w14:textId="129425DB" w:rsidR="00B85B69" w:rsidRPr="0033677B" w:rsidRDefault="00C2233C" w:rsidP="00CA32D3">
            <w:pPr>
              <w:spacing w:line="276" w:lineRule="auto"/>
              <w:rPr>
                <w:rFonts w:eastAsia="Arial,Times New Roman" w:cs="Arial"/>
                <w:sz w:val="16"/>
                <w:szCs w:val="16"/>
                <w:lang w:eastAsia="es-ES"/>
              </w:rPr>
            </w:pPr>
            <w:r>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39ADD"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8E3C1"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4B664A4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0033845E" w14:textId="77777777" w:rsidTr="00C97933">
        <w:trPr>
          <w:trHeight w:val="369"/>
          <w:jc w:val="center"/>
        </w:trPr>
        <w:tc>
          <w:tcPr>
            <w:tcW w:w="0" w:type="auto"/>
            <w:tcBorders>
              <w:top w:val="single" w:sz="4" w:space="0" w:color="auto"/>
              <w:left w:val="double" w:sz="4" w:space="0" w:color="auto"/>
              <w:bottom w:val="single" w:sz="4" w:space="0" w:color="auto"/>
              <w:right w:val="single" w:sz="4" w:space="0" w:color="auto"/>
            </w:tcBorders>
            <w:hideMark/>
          </w:tcPr>
          <w:p w14:paraId="6F1F0CDC" w14:textId="587CF822" w:rsidR="00B85B69" w:rsidRPr="0033677B" w:rsidRDefault="00C2233C" w:rsidP="00CA32D3">
            <w:pPr>
              <w:spacing w:line="276" w:lineRule="auto"/>
              <w:rPr>
                <w:rFonts w:eastAsia="Arial,Times New Roman" w:cs="Arial"/>
                <w:sz w:val="16"/>
                <w:szCs w:val="16"/>
                <w:lang w:eastAsia="es-ES"/>
              </w:rPr>
            </w:pPr>
            <w:r>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D3A5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44DDC"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7F5BCF7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7162D165" w14:textId="77777777" w:rsidTr="00C97933">
        <w:trPr>
          <w:trHeight w:val="50"/>
          <w:jc w:val="center"/>
        </w:trPr>
        <w:tc>
          <w:tcPr>
            <w:tcW w:w="0" w:type="auto"/>
            <w:tcBorders>
              <w:top w:val="single" w:sz="4" w:space="0" w:color="auto"/>
              <w:left w:val="double" w:sz="4" w:space="0" w:color="auto"/>
              <w:bottom w:val="single" w:sz="4" w:space="0" w:color="auto"/>
              <w:right w:val="single" w:sz="4" w:space="0" w:color="auto"/>
            </w:tcBorders>
            <w:hideMark/>
          </w:tcPr>
          <w:p w14:paraId="5369C62A" w14:textId="4D480552" w:rsidR="00B85B69" w:rsidRPr="0033677B" w:rsidRDefault="00C2233C" w:rsidP="00CA32D3">
            <w:pPr>
              <w:spacing w:line="276" w:lineRule="auto"/>
              <w:rPr>
                <w:rFonts w:eastAsia="Arial,Times New Roman" w:cs="Arial"/>
                <w:sz w:val="16"/>
                <w:szCs w:val="16"/>
                <w:lang w:eastAsia="es-ES"/>
              </w:rPr>
            </w:pPr>
            <w:r>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4260F"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4C56C"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58668E02"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61201546" w14:textId="77777777" w:rsidTr="00C97933">
        <w:trPr>
          <w:trHeight w:val="145"/>
          <w:jc w:val="center"/>
        </w:trPr>
        <w:tc>
          <w:tcPr>
            <w:tcW w:w="0" w:type="auto"/>
            <w:tcBorders>
              <w:top w:val="single" w:sz="4" w:space="0" w:color="auto"/>
              <w:left w:val="double" w:sz="4" w:space="0" w:color="auto"/>
              <w:bottom w:val="double" w:sz="4" w:space="0" w:color="auto"/>
              <w:right w:val="single" w:sz="4" w:space="0" w:color="auto"/>
            </w:tcBorders>
            <w:hideMark/>
          </w:tcPr>
          <w:p w14:paraId="7707F464" w14:textId="5F00F3E1" w:rsidR="00B85B69" w:rsidRPr="0033677B" w:rsidRDefault="00C2233C" w:rsidP="00CA32D3">
            <w:pPr>
              <w:spacing w:line="276" w:lineRule="auto"/>
              <w:rPr>
                <w:rFonts w:eastAsia="Arial,Times New Roman" w:cs="Arial"/>
                <w:sz w:val="16"/>
                <w:szCs w:val="16"/>
                <w:lang w:eastAsia="es-ES"/>
              </w:rPr>
            </w:pPr>
            <w:r>
              <w:rPr>
                <w:rFonts w:cs="Arial"/>
                <w:sz w:val="16"/>
                <w:szCs w:val="16"/>
                <w:lang w:eastAsia="es-ES"/>
              </w:rPr>
              <w:t>XX</w:t>
            </w:r>
          </w:p>
        </w:tc>
        <w:tc>
          <w:tcPr>
            <w:tcW w:w="0" w:type="auto"/>
            <w:tcBorders>
              <w:top w:val="single" w:sz="4" w:space="0" w:color="auto"/>
              <w:left w:val="single" w:sz="4" w:space="0" w:color="auto"/>
              <w:bottom w:val="double" w:sz="4" w:space="0" w:color="auto"/>
              <w:right w:val="single" w:sz="4" w:space="0" w:color="auto"/>
            </w:tcBorders>
            <w:vAlign w:val="center"/>
            <w:hideMark/>
          </w:tcPr>
          <w:p w14:paraId="0737A554"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double" w:sz="4" w:space="0" w:color="auto"/>
              <w:right w:val="single" w:sz="4" w:space="0" w:color="auto"/>
            </w:tcBorders>
            <w:vAlign w:val="center"/>
            <w:hideMark/>
          </w:tcPr>
          <w:p w14:paraId="7CCE4ADF"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double" w:sz="4" w:space="0" w:color="auto"/>
              <w:right w:val="double" w:sz="4" w:space="0" w:color="auto"/>
            </w:tcBorders>
            <w:vAlign w:val="center"/>
            <w:hideMark/>
          </w:tcPr>
          <w:p w14:paraId="111B5888"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r w:rsidRPr="0033677B">
              <w:rPr>
                <w:rFonts w:eastAsia="Arial,Times New Roman" w:cs="Arial"/>
                <w:sz w:val="16"/>
                <w:szCs w:val="16"/>
                <w:lang w:eastAsia="es-ES"/>
              </w:rPr>
              <w:t>-</w:t>
            </w:r>
          </w:p>
        </w:tc>
      </w:tr>
    </w:tbl>
    <w:p w14:paraId="26DCFD4A" w14:textId="20999D03" w:rsidR="00B85B69" w:rsidRDefault="00B85B69" w:rsidP="00442878">
      <w:pPr>
        <w:spacing w:line="276" w:lineRule="auto"/>
        <w:jc w:val="both"/>
        <w:rPr>
          <w:rFonts w:cs="Arial"/>
          <w:highlight w:val="lightGray"/>
        </w:rPr>
      </w:pPr>
      <w:r w:rsidRPr="0033677B">
        <w:rPr>
          <w:rFonts w:cs="Arial"/>
          <w:highlight w:val="lightGray"/>
          <w:lang w:eastAsia="es-ES"/>
        </w:rPr>
        <w:t>[</w:t>
      </w:r>
      <w:r w:rsidR="00C2233C">
        <w:rPr>
          <w:rFonts w:cs="Arial"/>
          <w:highlight w:val="lightGray"/>
        </w:rPr>
        <w:t xml:space="preserve">La </w:t>
      </w:r>
      <w:ins w:id="549" w:author="Cuenta Microsoft" w:date="2021-06-22T15:02:00Z">
        <w:r w:rsidR="00F85539">
          <w:rPr>
            <w:rFonts w:cs="Arial"/>
            <w:highlight w:val="lightGray"/>
          </w:rPr>
          <w:t>E</w:t>
        </w:r>
      </w:ins>
      <w:del w:id="550" w:author="Cuenta Microsoft" w:date="2021-06-22T15:02:00Z">
        <w:r w:rsidR="00C2233C" w:rsidDel="00F85539">
          <w:rPr>
            <w:rFonts w:cs="Arial"/>
            <w:highlight w:val="lightGray"/>
          </w:rPr>
          <w:delText>e</w:delText>
        </w:r>
      </w:del>
      <w:r w:rsidRPr="0033677B">
        <w:rPr>
          <w:rFonts w:cs="Arial"/>
          <w:highlight w:val="lightGray"/>
        </w:rPr>
        <w:t>ntidad</w:t>
      </w:r>
      <w:ins w:id="551" w:author="Cuenta Microsoft" w:date="2021-06-22T15:02:00Z">
        <w:r w:rsidR="00F85539">
          <w:rPr>
            <w:rFonts w:cs="Arial"/>
            <w:highlight w:val="lightGray"/>
          </w:rPr>
          <w:t xml:space="preserve"> Estatal</w:t>
        </w:r>
      </w:ins>
      <w:r w:rsidRPr="0033677B">
        <w:rPr>
          <w:rFonts w:cs="Arial"/>
          <w:highlight w:val="lightGray"/>
        </w:rPr>
        <w:t xml:space="preserve"> </w:t>
      </w:r>
      <w:del w:id="552" w:author="Cuenta Microsoft" w:date="2021-06-22T15:02:00Z">
        <w:r w:rsidRPr="0033677B" w:rsidDel="00F85539">
          <w:rPr>
            <w:rFonts w:cs="Arial"/>
            <w:highlight w:val="lightGray"/>
          </w:rPr>
          <w:delText xml:space="preserve">contratante </w:delText>
        </w:r>
      </w:del>
      <w:r w:rsidRPr="0033677B">
        <w:rPr>
          <w:rFonts w:cs="Arial"/>
          <w:highlight w:val="lightGray"/>
        </w:rPr>
        <w:t>deberá diligenciar el cuadro</w:t>
      </w:r>
      <w:r w:rsidR="00A00328" w:rsidRPr="0033677B">
        <w:rPr>
          <w:rFonts w:cs="Arial"/>
          <w:highlight w:val="lightGray"/>
        </w:rPr>
        <w:t xml:space="preserve"> y </w:t>
      </w:r>
      <w:bookmarkStart w:id="553" w:name="_Hlk530421171"/>
      <w:del w:id="554" w:author="Cuenta Microsoft" w:date="2021-06-22T15:02:00Z">
        <w:r w:rsidR="00800690" w:rsidRPr="0033677B" w:rsidDel="00F85539">
          <w:rPr>
            <w:rFonts w:cs="Arial"/>
            <w:highlight w:val="lightGray"/>
          </w:rPr>
          <w:delText xml:space="preserve">deberá </w:delText>
        </w:r>
      </w:del>
      <w:r w:rsidR="00406EC6" w:rsidRPr="0033677B">
        <w:rPr>
          <w:rFonts w:cs="Arial"/>
          <w:highlight w:val="lightGray"/>
        </w:rPr>
        <w:t xml:space="preserve">exigir </w:t>
      </w:r>
      <w:r w:rsidR="004E375F" w:rsidRPr="0033677B">
        <w:rPr>
          <w:rFonts w:cs="Arial"/>
          <w:highlight w:val="lightGray"/>
        </w:rPr>
        <w:t>l</w:t>
      </w:r>
      <w:r w:rsidR="00A00328" w:rsidRPr="0033677B">
        <w:rPr>
          <w:rFonts w:cs="Arial"/>
          <w:highlight w:val="lightGray"/>
        </w:rPr>
        <w:t>os contratos identificados con el Clas</w:t>
      </w:r>
      <w:r w:rsidR="006635BE" w:rsidRPr="0033677B">
        <w:rPr>
          <w:rFonts w:cs="Arial"/>
          <w:highlight w:val="lightGray"/>
        </w:rPr>
        <w:t xml:space="preserve">ificador de Bienes y Servicios </w:t>
      </w:r>
      <w:r w:rsidR="00E47CAB" w:rsidRPr="0033677B">
        <w:rPr>
          <w:rFonts w:cs="Arial"/>
          <w:highlight w:val="lightGray"/>
        </w:rPr>
        <w:t>bajo el segmento 72</w:t>
      </w:r>
      <w:r w:rsidR="00283520" w:rsidRPr="0033677B">
        <w:rPr>
          <w:rFonts w:cs="Arial"/>
          <w:highlight w:val="lightGray"/>
        </w:rPr>
        <w:t xml:space="preserve"> y</w:t>
      </w:r>
      <w:r w:rsidR="00E47CAB" w:rsidRPr="0033677B">
        <w:rPr>
          <w:rFonts w:cs="Arial"/>
          <w:highlight w:val="lightGray"/>
        </w:rPr>
        <w:t xml:space="preserve"> </w:t>
      </w:r>
      <w:r w:rsidR="006635BE" w:rsidRPr="0033677B">
        <w:rPr>
          <w:rFonts w:cs="Arial"/>
          <w:highlight w:val="lightGray"/>
        </w:rPr>
        <w:t>hasta</w:t>
      </w:r>
      <w:r w:rsidR="00A00328" w:rsidRPr="0033677B">
        <w:rPr>
          <w:rFonts w:cs="Arial"/>
          <w:highlight w:val="lightGray"/>
        </w:rPr>
        <w:t xml:space="preserve"> el tercer </w:t>
      </w:r>
      <w:r w:rsidR="006635BE" w:rsidRPr="0033677B">
        <w:rPr>
          <w:rFonts w:cs="Arial"/>
          <w:highlight w:val="lightGray"/>
        </w:rPr>
        <w:t>nivel</w:t>
      </w:r>
      <w:r w:rsidR="00904382" w:rsidRPr="0033677B">
        <w:rPr>
          <w:rFonts w:cs="Arial"/>
          <w:highlight w:val="lightGray"/>
        </w:rPr>
        <w:t xml:space="preserve"> </w:t>
      </w:r>
      <w:r w:rsidR="00AB215E" w:rsidRPr="0033677B">
        <w:rPr>
          <w:rFonts w:cs="Arial"/>
          <w:highlight w:val="lightGray"/>
        </w:rPr>
        <w:t>que sean concordantes con el objeto principal del</w:t>
      </w:r>
      <w:r w:rsidR="00B2099C">
        <w:rPr>
          <w:rFonts w:cs="Arial"/>
          <w:highlight w:val="lightGray"/>
        </w:rPr>
        <w:t xml:space="preserve"> </w:t>
      </w:r>
      <w:r w:rsidR="0015776B" w:rsidRPr="0033677B">
        <w:rPr>
          <w:rFonts w:cs="Arial"/>
          <w:highlight w:val="lightGray"/>
        </w:rPr>
        <w:t xml:space="preserve"> objeto a ejecutar</w:t>
      </w:r>
      <w:r w:rsidR="00103CDE" w:rsidRPr="0033677B">
        <w:rPr>
          <w:rFonts w:cs="Arial"/>
          <w:highlight w:val="lightGray"/>
        </w:rPr>
        <w:t>]</w:t>
      </w:r>
    </w:p>
    <w:p w14:paraId="3B1007C5" w14:textId="270F24B0" w:rsidR="00C2233C" w:rsidRPr="005B7EA4" w:rsidRDefault="00C2233C" w:rsidP="00BD47DB">
      <w:pPr>
        <w:jc w:val="both"/>
        <w:rPr>
          <w:lang w:val="es-MX"/>
        </w:rPr>
      </w:pPr>
      <w:r w:rsidRPr="005B7EA4">
        <w:rPr>
          <w:highlight w:val="lightGray"/>
          <w:lang w:val="es-MX"/>
        </w:rPr>
        <w:t xml:space="preserve">[En caso de que el proceso de contratación esté relacionado con las actividades de “obras férreas” previstas en la “Matriz 1-Experiencia”, </w:t>
      </w:r>
      <w:ins w:id="555" w:author="Cuenta Microsoft" w:date="2021-06-22T15:03:00Z">
        <w:r w:rsidR="00F85539">
          <w:rPr>
            <w:highlight w:val="lightGray"/>
            <w:lang w:val="es-MX"/>
          </w:rPr>
          <w:t xml:space="preserve">también </w:t>
        </w:r>
      </w:ins>
      <w:r w:rsidRPr="005B7EA4">
        <w:rPr>
          <w:highlight w:val="lightGray"/>
          <w:lang w:val="es-MX"/>
        </w:rPr>
        <w:t>se podrá incluir el segmento 25</w:t>
      </w:r>
      <w:ins w:id="556" w:author="Cuenta Microsoft" w:date="2021-06-22T12:02:00Z">
        <w:r w:rsidR="0050232C">
          <w:rPr>
            <w:highlight w:val="lightGray"/>
            <w:lang w:val="es-MX"/>
          </w:rPr>
          <w:t xml:space="preserve"> </w:t>
        </w:r>
        <w:r w:rsidR="0050232C" w:rsidRPr="0050232C">
          <w:rPr>
            <w:lang w:val="es-MX"/>
          </w:rPr>
          <w:t xml:space="preserve">. Por su parte, si el proceso de contratación está relacionado con las actividades de “semaforización y/o señalización vertical” previstas en la “Matriz 1 – Experiencia”, también se podrán incluir los segmentos 46, 73 u 81 </w:t>
        </w:r>
      </w:ins>
      <w:r w:rsidRPr="005B7EA4">
        <w:rPr>
          <w:highlight w:val="lightGray"/>
          <w:lang w:val="es-MX"/>
        </w:rPr>
        <w:t>]</w:t>
      </w:r>
    </w:p>
    <w:p w14:paraId="06EDD814" w14:textId="1A8FF502" w:rsidR="00B85B69" w:rsidRDefault="00B85B69" w:rsidP="00CA32D3">
      <w:pPr>
        <w:spacing w:line="276" w:lineRule="auto"/>
        <w:jc w:val="both"/>
        <w:rPr>
          <w:rFonts w:eastAsia="Arial" w:cs="Arial"/>
        </w:rPr>
      </w:pPr>
      <w:bookmarkStart w:id="557" w:name="_Hlk530421223"/>
      <w:bookmarkEnd w:id="553"/>
      <w:r w:rsidRPr="0033677B">
        <w:rPr>
          <w:rFonts w:cs="Arial"/>
          <w:lang w:eastAsia="es-ES"/>
        </w:rPr>
        <w:t>Las</w:t>
      </w:r>
      <w:r w:rsidRPr="0033677B">
        <w:rPr>
          <w:rFonts w:eastAsia="Arial" w:cs="Arial"/>
          <w:lang w:eastAsia="es-ES"/>
        </w:rPr>
        <w:t xml:space="preserve"> </w:t>
      </w:r>
      <w:r w:rsidRPr="0033677B">
        <w:rPr>
          <w:rFonts w:cs="Arial"/>
          <w:lang w:eastAsia="es-ES"/>
        </w:rPr>
        <w:t>personas</w:t>
      </w:r>
      <w:r w:rsidRPr="0033677B">
        <w:rPr>
          <w:rFonts w:eastAsia="Arial" w:cs="Arial"/>
          <w:lang w:eastAsia="es-ES"/>
        </w:rPr>
        <w:t xml:space="preserve"> </w:t>
      </w:r>
      <w:r w:rsidRPr="0033677B">
        <w:rPr>
          <w:rFonts w:cs="Arial"/>
          <w:lang w:eastAsia="es-ES"/>
        </w:rPr>
        <w:t>naturales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jurídicas</w:t>
      </w:r>
      <w:r w:rsidRPr="0033677B">
        <w:rPr>
          <w:rFonts w:eastAsia="Arial" w:cs="Arial"/>
          <w:lang w:eastAsia="es-ES"/>
        </w:rPr>
        <w:t xml:space="preserve"> </w:t>
      </w:r>
      <w:r w:rsidRPr="0033677B">
        <w:rPr>
          <w:rFonts w:cs="Arial"/>
          <w:lang w:eastAsia="es-ES"/>
        </w:rPr>
        <w:t>extranjeras</w:t>
      </w:r>
      <w:r w:rsidRPr="0033677B">
        <w:rPr>
          <w:rFonts w:eastAsia="Arial" w:cs="Arial"/>
          <w:lang w:eastAsia="es-ES"/>
        </w:rPr>
        <w:t xml:space="preserve"> </w:t>
      </w:r>
      <w:r w:rsidRPr="0033677B">
        <w:rPr>
          <w:rFonts w:cs="Arial"/>
          <w:lang w:eastAsia="es-ES"/>
        </w:rPr>
        <w:t>sin</w:t>
      </w:r>
      <w:r w:rsidRPr="0033677B">
        <w:rPr>
          <w:rFonts w:eastAsia="Arial" w:cs="Arial"/>
          <w:lang w:eastAsia="es-ES"/>
        </w:rPr>
        <w:t xml:space="preserve"> </w:t>
      </w:r>
      <w:r w:rsidRPr="0033677B">
        <w:rPr>
          <w:rFonts w:cs="Arial"/>
          <w:lang w:eastAsia="es-ES"/>
        </w:rPr>
        <w:t>domicilio</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sucursal</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Colombia</w:t>
      </w:r>
      <w:r w:rsidRPr="0033677B">
        <w:rPr>
          <w:rFonts w:eastAsia="Arial" w:cs="Arial"/>
          <w:lang w:eastAsia="es-ES"/>
        </w:rPr>
        <w:t xml:space="preserve"> </w:t>
      </w:r>
      <w:r w:rsidRPr="0033677B">
        <w:rPr>
          <w:rFonts w:cs="Arial"/>
          <w:lang w:eastAsia="es-ES"/>
        </w:rPr>
        <w:t>deberán</w:t>
      </w:r>
      <w:r w:rsidRPr="0033677B">
        <w:rPr>
          <w:rFonts w:eastAsia="Arial" w:cs="Arial"/>
          <w:lang w:eastAsia="es-ES"/>
        </w:rPr>
        <w:t xml:space="preserve"> </w:t>
      </w:r>
      <w:r w:rsidRPr="0033677B">
        <w:rPr>
          <w:rFonts w:cs="Arial"/>
          <w:lang w:eastAsia="es-ES"/>
        </w:rPr>
        <w:t>indicar</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códigos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clasificación</w:t>
      </w:r>
      <w:r w:rsidRPr="0033677B">
        <w:rPr>
          <w:rFonts w:eastAsia="Arial" w:cs="Arial"/>
          <w:lang w:eastAsia="es-ES"/>
        </w:rPr>
        <w:t xml:space="preserve"> </w:t>
      </w:r>
      <w:r w:rsidRPr="0033677B">
        <w:rPr>
          <w:rFonts w:cs="Arial"/>
          <w:lang w:eastAsia="es-ES"/>
        </w:rPr>
        <w:t>relacionados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bienes,</w:t>
      </w:r>
      <w:r w:rsidRPr="0033677B">
        <w:rPr>
          <w:rFonts w:eastAsia="Arial" w:cs="Arial"/>
          <w:lang w:eastAsia="es-ES"/>
        </w:rPr>
        <w:t xml:space="preserve"> </w:t>
      </w:r>
      <w:r w:rsidRPr="0033677B">
        <w:rPr>
          <w:rFonts w:cs="Arial"/>
          <w:lang w:eastAsia="es-ES"/>
        </w:rPr>
        <w:t>obras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servicios</w:t>
      </w:r>
      <w:r w:rsidRPr="0033677B">
        <w:rPr>
          <w:rFonts w:eastAsia="Arial" w:cs="Arial"/>
          <w:lang w:eastAsia="es-ES"/>
        </w:rPr>
        <w:t xml:space="preserve"> </w:t>
      </w:r>
      <w:r w:rsidRPr="0033677B">
        <w:rPr>
          <w:rFonts w:cs="Arial"/>
          <w:lang w:eastAsia="es-ES"/>
        </w:rPr>
        <w:t>ejecutados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lang w:eastAsia="es-ES"/>
        </w:rPr>
        <w:t>válidos</w:t>
      </w:r>
      <w:r w:rsidRPr="0033677B">
        <w:rPr>
          <w:rFonts w:eastAsia="Arial" w:cs="Arial"/>
          <w:lang w:eastAsia="es-ES"/>
        </w:rPr>
        <w:t xml:space="preserve"> </w:t>
      </w:r>
      <w:r w:rsidRPr="0033677B">
        <w:rPr>
          <w:rFonts w:cs="Arial"/>
          <w:lang w:eastAsia="es-ES"/>
        </w:rPr>
        <w:t>establecidos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pliego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condiciones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cada</w:t>
      </w:r>
      <w:r w:rsidRPr="0033677B">
        <w:rPr>
          <w:rFonts w:eastAsia="Arial" w:cs="Arial"/>
          <w:lang w:eastAsia="es-ES"/>
        </w:rPr>
        <w:t xml:space="preserve"> </w:t>
      </w:r>
      <w:r w:rsidRPr="0033677B">
        <w:rPr>
          <w:rFonts w:cs="Arial"/>
          <w:lang w:eastAsia="es-ES"/>
        </w:rPr>
        <w:t>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evento</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que</w:t>
      </w:r>
      <w:r w:rsidRPr="0033677B">
        <w:rPr>
          <w:rFonts w:eastAsia="Arial" w:cs="Arial"/>
          <w:lang w:eastAsia="es-ES"/>
        </w:rPr>
        <w:t xml:space="preserve"> </w:t>
      </w:r>
      <w:r w:rsidRPr="0033677B">
        <w:rPr>
          <w:rFonts w:cs="Arial"/>
          <w:lang w:eastAsia="es-ES"/>
        </w:rPr>
        <w:t>dichos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rPr>
        <w:t>no</w:t>
      </w:r>
      <w:r w:rsidRPr="0033677B">
        <w:rPr>
          <w:rFonts w:eastAsia="Arial" w:cs="Arial"/>
        </w:rPr>
        <w:t xml:space="preserve"> </w:t>
      </w:r>
      <w:r w:rsidRPr="0033677B">
        <w:rPr>
          <w:rFonts w:cs="Arial"/>
        </w:rPr>
        <w:t>incluyan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códigos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clasificación,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representante</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00C2233C">
        <w:rPr>
          <w:rFonts w:cs="Arial"/>
        </w:rPr>
        <w:t>p</w:t>
      </w:r>
      <w:r w:rsidR="00E660CC" w:rsidRPr="0033677B">
        <w:rPr>
          <w:rFonts w:cs="Arial"/>
        </w:rPr>
        <w:t>roponente</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incluirlos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cs="Arial"/>
        </w:rPr>
        <w:instrText xml:space="preserve"> REF _Ref508649424 \h </w:instrText>
      </w:r>
      <w:r w:rsidR="00CA32D3" w:rsidRPr="0033677B">
        <w:rPr>
          <w:rFonts w:cs="Arial"/>
        </w:rPr>
        <w:instrText xml:space="preserve"> \* MERGEFORMAT </w:instrText>
      </w:r>
      <w:r w:rsidRPr="0033677B">
        <w:rPr>
          <w:rFonts w:cs="Arial"/>
        </w:rPr>
      </w:r>
      <w:r w:rsidRPr="0033677B">
        <w:rPr>
          <w:rFonts w:cs="Arial"/>
          <w:highlight w:val="yellow"/>
        </w:rPr>
        <w:fldChar w:fldCharType="separate"/>
      </w:r>
      <w:r w:rsidR="00255FDD" w:rsidRPr="0033677B">
        <w:rPr>
          <w:rFonts w:eastAsia="Arial" w:cs="Arial"/>
          <w:szCs w:val="20"/>
        </w:rPr>
        <w:t>Formato 3 – Experiencia</w:t>
      </w:r>
      <w:r w:rsidRPr="0033677B">
        <w:rPr>
          <w:rFonts w:cs="Arial"/>
        </w:rPr>
        <w:fldChar w:fldCharType="end"/>
      </w:r>
      <w:r w:rsidRPr="0033677B">
        <w:rPr>
          <w:rFonts w:eastAsia="Arial" w:cs="Arial"/>
        </w:rPr>
        <w:t>.</w:t>
      </w:r>
    </w:p>
    <w:p w14:paraId="60C9E296" w14:textId="77777777" w:rsidR="00D63D19" w:rsidRPr="0033677B" w:rsidRDefault="00D63D19" w:rsidP="00CA32D3">
      <w:pPr>
        <w:spacing w:line="276" w:lineRule="auto"/>
        <w:jc w:val="both"/>
        <w:rPr>
          <w:rFonts w:eastAsia="Arial" w:cs="Arial"/>
          <w:lang w:eastAsia="es-ES"/>
        </w:rPr>
      </w:pPr>
    </w:p>
    <w:bookmarkEnd w:id="557"/>
    <w:p w14:paraId="6D8722B9" w14:textId="08347DAE" w:rsidR="00B85B69" w:rsidRPr="0033677B" w:rsidRDefault="00B85B69" w:rsidP="00AA6553">
      <w:pPr>
        <w:pStyle w:val="InviasNormal"/>
        <w:numPr>
          <w:ilvl w:val="2"/>
          <w:numId w:val="71"/>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ACREDITACIÓN DE LA EXPERIENCIA REQUERIDA</w:t>
      </w:r>
    </w:p>
    <w:p w14:paraId="744BFA88" w14:textId="32F271D1" w:rsidR="00B85B69" w:rsidRPr="0033677B" w:rsidRDefault="00B85B69" w:rsidP="00CA32D3">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Los</w:t>
      </w:r>
      <w:r w:rsidRPr="0033677B">
        <w:rPr>
          <w:rFonts w:eastAsia="Arial,Times New Roman" w:cs="Arial"/>
          <w:lang w:eastAsia="es-ES"/>
        </w:rPr>
        <w:t xml:space="preserve"> </w:t>
      </w:r>
      <w:r w:rsidR="00760A11">
        <w:rPr>
          <w:rFonts w:cs="Arial"/>
          <w:lang w:eastAsia="es-ES"/>
        </w:rPr>
        <w:t>p</w:t>
      </w:r>
      <w:r w:rsidR="003E509E" w:rsidRPr="0033677B">
        <w:rPr>
          <w:rFonts w:cs="Arial"/>
          <w:lang w:eastAsia="es-ES"/>
        </w:rPr>
        <w:t>roponentes</w:t>
      </w:r>
      <w:r w:rsidRPr="0033677B">
        <w:rPr>
          <w:rFonts w:eastAsia="Arial,Times New Roman" w:cs="Arial"/>
          <w:lang w:eastAsia="es-ES"/>
        </w:rPr>
        <w:t xml:space="preserve"> </w:t>
      </w:r>
      <w:r w:rsidRPr="0033677B">
        <w:rPr>
          <w:rFonts w:cs="Arial"/>
          <w:lang w:eastAsia="es-ES"/>
        </w:rPr>
        <w:t>acreditarán</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cada</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aportados</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siguiente</w:t>
      </w:r>
      <w:r w:rsidRPr="0033677B">
        <w:rPr>
          <w:rFonts w:eastAsia="Arial,Times New Roman" w:cs="Arial"/>
          <w:lang w:eastAsia="es-ES"/>
        </w:rPr>
        <w:t xml:space="preserve"> </w:t>
      </w:r>
      <w:r w:rsidRPr="0033677B">
        <w:rPr>
          <w:rFonts w:cs="Arial"/>
          <w:lang w:eastAsia="es-ES"/>
        </w:rPr>
        <w:t>información</w:t>
      </w:r>
      <w:r w:rsidRPr="0033677B">
        <w:rPr>
          <w:rFonts w:eastAsia="Arial,Times New Roman" w:cs="Arial"/>
          <w:lang w:eastAsia="es-ES"/>
        </w:rPr>
        <w:t xml:space="preserve"> </w:t>
      </w:r>
      <w:r w:rsidRPr="0033677B">
        <w:rPr>
          <w:rFonts w:cs="Arial"/>
          <w:lang w:eastAsia="es-ES"/>
        </w:rPr>
        <w:t>mediante</w:t>
      </w:r>
      <w:r w:rsidRPr="0033677B">
        <w:rPr>
          <w:rFonts w:eastAsia="Arial,Times New Roman" w:cs="Arial"/>
          <w:lang w:eastAsia="es-ES"/>
        </w:rPr>
        <w:t xml:space="preserve"> </w:t>
      </w:r>
      <w:r w:rsidRPr="0033677B">
        <w:rPr>
          <w:rFonts w:cs="Arial"/>
          <w:lang w:eastAsia="es-ES"/>
        </w:rPr>
        <w:t>alguno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señalados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sección</w:t>
      </w:r>
      <w:r w:rsidRPr="0033677B">
        <w:rPr>
          <w:rFonts w:eastAsia="Arial,Times New Roman" w:cs="Arial"/>
          <w:lang w:eastAsia="es-ES"/>
        </w:rPr>
        <w:t xml:space="preserve"> </w:t>
      </w:r>
      <w:r w:rsidR="00035964">
        <w:rPr>
          <w:rFonts w:cs="Arial"/>
        </w:rPr>
        <w:t>3.5.</w:t>
      </w:r>
      <w:ins w:id="558" w:author="Cuenta Microsoft" w:date="2021-06-22T12:36:00Z">
        <w:r w:rsidR="00455D7E">
          <w:rPr>
            <w:rFonts w:cs="Arial"/>
          </w:rPr>
          <w:t>6</w:t>
        </w:r>
      </w:ins>
      <w:del w:id="559" w:author="Cuenta Microsoft" w:date="2021-06-22T12:36:00Z">
        <w:r w:rsidR="00035964" w:rsidDel="00455D7E">
          <w:rPr>
            <w:rFonts w:cs="Arial"/>
          </w:rPr>
          <w:delText>5</w:delText>
        </w:r>
      </w:del>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pliego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p>
    <w:p w14:paraId="21D71FD4"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Contratante</w:t>
      </w:r>
    </w:p>
    <w:p w14:paraId="54ECDB8F"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Objeto</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p>
    <w:p w14:paraId="1DAFEB19"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Principales</w:t>
      </w:r>
      <w:r w:rsidRPr="0033677B">
        <w:rPr>
          <w:rFonts w:eastAsia="Arial,Times New Roman" w:cs="Arial"/>
          <w:lang w:eastAsia="es-ES"/>
        </w:rPr>
        <w:t xml:space="preserve"> </w:t>
      </w:r>
      <w:r w:rsidRPr="0033677B">
        <w:rPr>
          <w:rFonts w:cs="Arial"/>
          <w:lang w:eastAsia="es-ES"/>
        </w:rPr>
        <w:t>actividades</w:t>
      </w:r>
      <w:r w:rsidRPr="0033677B">
        <w:rPr>
          <w:rFonts w:eastAsia="Arial,Times New Roman" w:cs="Arial"/>
          <w:lang w:eastAsia="es-ES"/>
        </w:rPr>
        <w:t xml:space="preserve"> </w:t>
      </w:r>
      <w:r w:rsidRPr="0033677B">
        <w:rPr>
          <w:rFonts w:cs="Arial"/>
          <w:lang w:eastAsia="es-ES"/>
        </w:rPr>
        <w:t>ejecutadas</w:t>
      </w:r>
    </w:p>
    <w:p w14:paraId="00DAD203" w14:textId="520CE979" w:rsidR="00B85B69" w:rsidRPr="00760A11"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Las</w:t>
      </w:r>
      <w:r w:rsidRPr="0033677B">
        <w:rPr>
          <w:rFonts w:eastAsia="Arial,Times New Roman" w:cs="Arial"/>
          <w:lang w:eastAsia="es-ES"/>
        </w:rPr>
        <w:t xml:space="preserve"> </w:t>
      </w:r>
      <w:r w:rsidRPr="0033677B">
        <w:rPr>
          <w:rFonts w:cs="Arial"/>
          <w:lang w:eastAsia="es-ES"/>
        </w:rPr>
        <w:t>longitudes,</w:t>
      </w:r>
      <w:r w:rsidRPr="0033677B">
        <w:rPr>
          <w:rFonts w:eastAsia="Arial,Times New Roman" w:cs="Arial"/>
          <w:lang w:eastAsia="es-ES"/>
        </w:rPr>
        <w:t xml:space="preserve"> </w:t>
      </w:r>
      <w:r w:rsidRPr="0033677B">
        <w:rPr>
          <w:rFonts w:cs="Arial"/>
          <w:lang w:eastAsia="es-ES"/>
        </w:rPr>
        <w:t>volúmenes,</w:t>
      </w:r>
      <w:r w:rsidRPr="0033677B">
        <w:rPr>
          <w:rFonts w:eastAsia="Arial,Times New Roman" w:cs="Arial"/>
          <w:lang w:eastAsia="es-ES"/>
        </w:rPr>
        <w:t xml:space="preserve"> </w:t>
      </w:r>
      <w:r w:rsidRPr="0033677B">
        <w:rPr>
          <w:rFonts w:cs="Arial"/>
          <w:lang w:eastAsia="es-ES"/>
        </w:rPr>
        <w:t>dimensiones,</w:t>
      </w:r>
      <w:r w:rsidRPr="0033677B">
        <w:rPr>
          <w:rFonts w:eastAsia="Arial,Times New Roman" w:cs="Arial"/>
          <w:lang w:eastAsia="es-ES"/>
        </w:rPr>
        <w:t xml:space="preserve"> </w:t>
      </w:r>
      <w:r w:rsidRPr="0033677B">
        <w:rPr>
          <w:rFonts w:cs="Arial"/>
          <w:lang w:eastAsia="es-ES"/>
        </w:rPr>
        <w:t>tipologías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demás</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760A11">
        <w:rPr>
          <w:rFonts w:cs="Arial"/>
          <w:lang w:eastAsia="es-ES"/>
        </w:rPr>
        <w:t>establecidas</w:t>
      </w:r>
      <w:r w:rsidRPr="00760A11">
        <w:rPr>
          <w:rFonts w:eastAsia="Arial,Times New Roman" w:cs="Arial"/>
          <w:lang w:eastAsia="es-ES"/>
        </w:rPr>
        <w:t xml:space="preserve"> </w:t>
      </w:r>
      <w:r w:rsidRPr="00760A11">
        <w:rPr>
          <w:rFonts w:cs="Arial"/>
          <w:lang w:eastAsia="es-ES"/>
        </w:rPr>
        <w:t>en</w:t>
      </w:r>
      <w:r w:rsidRPr="00760A11">
        <w:rPr>
          <w:rFonts w:eastAsia="Arial,Times New Roman" w:cs="Arial"/>
          <w:lang w:eastAsia="es-ES"/>
        </w:rPr>
        <w:t xml:space="preserve"> </w:t>
      </w:r>
      <w:r w:rsidRPr="00760A11">
        <w:rPr>
          <w:rFonts w:cs="Arial"/>
          <w:lang w:eastAsia="es-ES"/>
        </w:rPr>
        <w:t>la</w:t>
      </w:r>
      <w:r w:rsidRPr="00760A11">
        <w:rPr>
          <w:rFonts w:eastAsia="Arial,Times New Roman" w:cs="Arial"/>
          <w:lang w:eastAsia="es-ES"/>
        </w:rPr>
        <w:t xml:space="preserve"> </w:t>
      </w:r>
      <w:r w:rsidRPr="00760A11">
        <w:rPr>
          <w:rFonts w:cs="Arial"/>
        </w:rPr>
        <w:fldChar w:fldCharType="begin"/>
      </w:r>
      <w:r w:rsidRPr="00760A11">
        <w:rPr>
          <w:rFonts w:eastAsia="Times New Roman" w:cs="Arial"/>
          <w:bCs/>
          <w:szCs w:val="20"/>
          <w:lang w:eastAsia="es-ES"/>
        </w:rPr>
        <w:instrText xml:space="preserve"> REF _Ref508649550 \h </w:instrText>
      </w:r>
      <w:r w:rsidR="00CA32D3" w:rsidRPr="00760A11">
        <w:rPr>
          <w:rFonts w:cs="Arial"/>
        </w:rPr>
        <w:instrText xml:space="preserve"> \* MERGEFORMAT </w:instrText>
      </w:r>
      <w:r w:rsidRPr="00760A11">
        <w:rPr>
          <w:rFonts w:cs="Arial"/>
        </w:rPr>
      </w:r>
      <w:r w:rsidRPr="00760A11">
        <w:rPr>
          <w:rFonts w:eastAsia="Times New Roman" w:cs="Arial"/>
          <w:bCs/>
          <w:szCs w:val="20"/>
          <w:lang w:eastAsia="es-ES"/>
        </w:rPr>
        <w:fldChar w:fldCharType="separate"/>
      </w:r>
      <w:r w:rsidR="00255FDD" w:rsidRPr="00760A11">
        <w:rPr>
          <w:rFonts w:eastAsia="Arial" w:cs="Arial"/>
          <w:szCs w:val="20"/>
        </w:rPr>
        <w:t>Matriz 1 – Experiencia</w:t>
      </w:r>
      <w:r w:rsidRPr="00760A11">
        <w:rPr>
          <w:rFonts w:cs="Arial"/>
        </w:rPr>
        <w:fldChar w:fldCharType="end"/>
      </w:r>
      <w:r w:rsidRPr="00760A11">
        <w:rPr>
          <w:rFonts w:eastAsia="Arial,Times New Roman" w:cs="Arial"/>
          <w:lang w:eastAsia="es-ES"/>
        </w:rPr>
        <w:t>,</w:t>
      </w:r>
      <w:r w:rsidRPr="00760A11">
        <w:rPr>
          <w:rFonts w:cs="Arial"/>
          <w:lang w:eastAsia="es-ES"/>
        </w:rPr>
        <w:t xml:space="preserve"> si aplica. </w:t>
      </w:r>
    </w:p>
    <w:p w14:paraId="5AAC8908" w14:textId="21CF15C0" w:rsidR="00B2099C" w:rsidRPr="00760A11"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760A11">
        <w:rPr>
          <w:rFonts w:cs="Arial"/>
          <w:lang w:eastAsia="es-ES"/>
        </w:rPr>
        <w:t>La</w:t>
      </w:r>
      <w:r w:rsidRPr="00760A11">
        <w:rPr>
          <w:rFonts w:eastAsia="Arial,Times New Roman" w:cs="Arial"/>
          <w:lang w:eastAsia="es-ES"/>
        </w:rPr>
        <w:t xml:space="preserve"> </w:t>
      </w:r>
      <w:r w:rsidRPr="00760A11">
        <w:rPr>
          <w:rFonts w:cs="Arial"/>
          <w:lang w:eastAsia="es-ES"/>
        </w:rPr>
        <w:t>fecha</w:t>
      </w:r>
      <w:r w:rsidRPr="00760A11">
        <w:rPr>
          <w:rFonts w:eastAsia="Arial,Times New Roman" w:cs="Arial"/>
          <w:lang w:eastAsia="es-ES"/>
        </w:rPr>
        <w:t xml:space="preserve"> </w:t>
      </w:r>
      <w:r w:rsidRPr="00760A11">
        <w:rPr>
          <w:rFonts w:cs="Arial"/>
          <w:lang w:eastAsia="es-ES"/>
        </w:rPr>
        <w:t>de</w:t>
      </w:r>
      <w:r w:rsidRPr="00760A11">
        <w:rPr>
          <w:rFonts w:eastAsia="Arial,Times New Roman" w:cs="Arial"/>
          <w:lang w:eastAsia="es-ES"/>
        </w:rPr>
        <w:t xml:space="preserve"> </w:t>
      </w:r>
      <w:r w:rsidRPr="00760A11">
        <w:rPr>
          <w:rFonts w:cs="Arial"/>
          <w:lang w:eastAsia="es-ES"/>
        </w:rPr>
        <w:t>iniciación</w:t>
      </w:r>
      <w:r w:rsidRPr="00760A11">
        <w:rPr>
          <w:rFonts w:eastAsia="Arial,Times New Roman" w:cs="Arial"/>
          <w:lang w:eastAsia="es-ES"/>
        </w:rPr>
        <w:t xml:space="preserve"> </w:t>
      </w:r>
      <w:r w:rsidRPr="00760A11">
        <w:rPr>
          <w:rFonts w:cs="Arial"/>
          <w:lang w:eastAsia="es-ES"/>
        </w:rPr>
        <w:t>de</w:t>
      </w:r>
      <w:r w:rsidRPr="00760A11">
        <w:rPr>
          <w:rFonts w:eastAsia="Arial,Times New Roman" w:cs="Arial"/>
          <w:lang w:eastAsia="es-ES"/>
        </w:rPr>
        <w:t xml:space="preserve"> </w:t>
      </w:r>
      <w:r w:rsidRPr="00760A11">
        <w:rPr>
          <w:rFonts w:cs="Arial"/>
          <w:lang w:eastAsia="es-ES"/>
        </w:rPr>
        <w:t>la</w:t>
      </w:r>
      <w:r w:rsidRPr="00760A11">
        <w:rPr>
          <w:rFonts w:eastAsia="Arial,Times New Roman" w:cs="Arial"/>
          <w:lang w:eastAsia="es-ES"/>
        </w:rPr>
        <w:t xml:space="preserve"> </w:t>
      </w:r>
      <w:r w:rsidRPr="00760A11">
        <w:rPr>
          <w:rFonts w:cs="Arial"/>
          <w:lang w:eastAsia="es-ES"/>
        </w:rPr>
        <w:t>ejecución</w:t>
      </w:r>
      <w:r w:rsidRPr="00760A11">
        <w:rPr>
          <w:rFonts w:eastAsia="Arial,Times New Roman" w:cs="Arial"/>
          <w:lang w:eastAsia="es-ES"/>
        </w:rPr>
        <w:t xml:space="preserve"> </w:t>
      </w:r>
      <w:r w:rsidRPr="00760A11">
        <w:rPr>
          <w:rFonts w:cs="Arial"/>
          <w:lang w:eastAsia="es-ES"/>
        </w:rPr>
        <w:t>del</w:t>
      </w:r>
      <w:r w:rsidRPr="00760A11">
        <w:rPr>
          <w:rFonts w:eastAsia="Arial,Times New Roman" w:cs="Arial"/>
          <w:lang w:eastAsia="es-ES"/>
        </w:rPr>
        <w:t xml:space="preserve"> </w:t>
      </w:r>
      <w:r w:rsidR="00B2099C" w:rsidRPr="00760A11">
        <w:rPr>
          <w:rFonts w:cs="Arial"/>
          <w:lang w:eastAsia="es-ES"/>
        </w:rPr>
        <w:t xml:space="preserve">contrato: </w:t>
      </w:r>
      <w:r w:rsidR="00760A11" w:rsidRPr="00760A11">
        <w:rPr>
          <w:rFonts w:eastAsia="Arial,Times New Roman" w:cs="Arial"/>
          <w:lang w:eastAsia="es-ES"/>
        </w:rPr>
        <w:t>Esta fecha es diferente a la de suscripción del contrato, a menos que de los documentos del numeral 3.5.5 de forma expresa así se determine.</w:t>
      </w:r>
    </w:p>
    <w:p w14:paraId="65B76BD8" w14:textId="4E2A7318" w:rsidR="00B85B69" w:rsidRDefault="0055734C" w:rsidP="00B2099C">
      <w:pPr>
        <w:tabs>
          <w:tab w:val="left" w:pos="-142"/>
        </w:tabs>
        <w:autoSpaceDE w:val="0"/>
        <w:autoSpaceDN w:val="0"/>
        <w:adjustRightInd w:val="0"/>
        <w:spacing w:before="120" w:after="240" w:line="276" w:lineRule="auto"/>
        <w:ind w:left="360"/>
        <w:jc w:val="both"/>
        <w:rPr>
          <w:rFonts w:eastAsia="Arial,Times New Roman" w:cs="Arial"/>
          <w:color w:val="FF0000"/>
          <w:lang w:eastAsia="es-ES"/>
        </w:rPr>
      </w:pPr>
      <w:r w:rsidRPr="0055734C">
        <w:rPr>
          <w:rFonts w:eastAsia="Arial,Times New Roman" w:cs="Arial"/>
          <w:lang w:eastAsia="es-ES"/>
        </w:rPr>
        <w:t>Si en los documentos válidos aportados para la acreditación de experiencia solo se evidencia fecha (mes, año) de suscripción y/o inicio del contrato: se tendrá en cuenta el último día del mes que se encuentre señalado en la certificación</w:t>
      </w:r>
      <w:r w:rsidR="00B2099C" w:rsidRPr="0055734C">
        <w:rPr>
          <w:rFonts w:eastAsia="Arial,Times New Roman" w:cs="Arial"/>
          <w:lang w:eastAsia="es-ES"/>
        </w:rPr>
        <w:t>.</w:t>
      </w:r>
    </w:p>
    <w:p w14:paraId="1231528A" w14:textId="394E2186" w:rsidR="006B46D3" w:rsidRPr="006B46D3" w:rsidRDefault="00B85B69" w:rsidP="009A3BBD">
      <w:pPr>
        <w:numPr>
          <w:ilvl w:val="0"/>
          <w:numId w:val="5"/>
        </w:numPr>
        <w:tabs>
          <w:tab w:val="left" w:pos="-142"/>
        </w:tabs>
        <w:autoSpaceDE w:val="0"/>
        <w:autoSpaceDN w:val="0"/>
        <w:adjustRightInd w:val="0"/>
        <w:spacing w:before="120" w:after="240" w:line="276" w:lineRule="auto"/>
        <w:jc w:val="both"/>
        <w:rPr>
          <w:lang w:val="es-MX"/>
        </w:rPr>
      </w:pPr>
      <w:r w:rsidRPr="006B46D3">
        <w:rPr>
          <w:lang w:val="es-MX"/>
        </w:rPr>
        <w:lastRenderedPageBreak/>
        <w:t>La fecha de terminación de la ejecución del contrato</w:t>
      </w:r>
      <w:r w:rsidR="00686068" w:rsidRPr="006B46D3">
        <w:rPr>
          <w:lang w:val="es-MX"/>
        </w:rPr>
        <w:t xml:space="preserve">: </w:t>
      </w:r>
      <w:r w:rsidR="006B46D3" w:rsidRPr="006B46D3">
        <w:rPr>
          <w:lang w:val="es-MX"/>
        </w:rPr>
        <w:t>Esta fecha de terminación no es la fecha de entrega y/o recibo final, liquidación, o acta final, salvo que de los documentos del numeral 3.5.</w:t>
      </w:r>
      <w:del w:id="560" w:author="Cuenta Microsoft" w:date="2021-06-22T12:36:00Z">
        <w:r w:rsidR="006B46D3" w:rsidRPr="006B46D3" w:rsidDel="00196330">
          <w:rPr>
            <w:lang w:val="es-MX"/>
          </w:rPr>
          <w:delText>5</w:delText>
        </w:r>
      </w:del>
      <w:ins w:id="561" w:author="Cuenta Microsoft" w:date="2021-06-22T12:36:00Z">
        <w:r w:rsidR="00196330">
          <w:rPr>
            <w:lang w:val="es-MX"/>
          </w:rPr>
          <w:t>6</w:t>
        </w:r>
      </w:ins>
      <w:r w:rsidR="006B46D3" w:rsidRPr="006B46D3">
        <w:rPr>
          <w:lang w:val="es-MX"/>
        </w:rPr>
        <w:t xml:space="preserve"> de forma expresa así se determine.  </w:t>
      </w:r>
    </w:p>
    <w:p w14:paraId="22147944" w14:textId="49570CDA" w:rsidR="00811C67" w:rsidRPr="00686068" w:rsidRDefault="006B46D3" w:rsidP="006B46D3">
      <w:pPr>
        <w:pStyle w:val="Prrafodelista"/>
        <w:ind w:left="426"/>
        <w:rPr>
          <w:rFonts w:ascii="Arial" w:eastAsiaTheme="minorHAnsi" w:hAnsi="Arial" w:cstheme="minorBidi"/>
          <w:color w:val="3B3838" w:themeColor="background2" w:themeShade="40"/>
          <w:sz w:val="20"/>
          <w:lang w:val="es-MX"/>
        </w:rPr>
      </w:pPr>
      <w:r w:rsidRPr="006B46D3">
        <w:rPr>
          <w:rFonts w:ascii="Arial" w:eastAsiaTheme="minorHAnsi" w:hAnsi="Arial" w:cstheme="minorBidi"/>
          <w:color w:val="3B3838" w:themeColor="background2" w:themeShade="40"/>
          <w:sz w:val="20"/>
          <w:lang w:val="es-MX"/>
        </w:rPr>
        <w:t>Si en los documentos válidos aportados para la acreditación de experiencia solo se evidencia fecha (mes, año) de terminación del contrato: se tendrá en cuenta el primer día del mes que se encuentre señalado en la certificación.</w:t>
      </w:r>
    </w:p>
    <w:p w14:paraId="4ED1F813"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Nombre</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cargo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persona</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expide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certificación.</w:t>
      </w:r>
    </w:p>
    <w:p w14:paraId="6826C5DE"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del integrante del contratista plural.</w:t>
      </w:r>
    </w:p>
    <w:p w14:paraId="3281D51A"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en el valor ejecutado en el caso de contratistas plurales.</w:t>
      </w:r>
    </w:p>
    <w:p w14:paraId="5416D28D" w14:textId="57E152EE" w:rsidR="00002CB8" w:rsidRPr="0033677B" w:rsidRDefault="00002CB8" w:rsidP="00AA6553">
      <w:pPr>
        <w:pStyle w:val="InviasNormal"/>
        <w:numPr>
          <w:ilvl w:val="2"/>
          <w:numId w:val="71"/>
        </w:numPr>
        <w:spacing w:line="276" w:lineRule="auto"/>
        <w:ind w:hanging="964"/>
        <w:outlineLvl w:val="2"/>
        <w:rPr>
          <w:rFonts w:ascii="Arial" w:eastAsia="Arial" w:hAnsi="Arial" w:cs="Arial"/>
          <w:b/>
          <w:bCs/>
          <w:sz w:val="20"/>
          <w:szCs w:val="20"/>
          <w:lang w:val="es-CO"/>
        </w:rPr>
      </w:pPr>
      <w:bookmarkStart w:id="562" w:name="_Ref508649619"/>
      <w:r w:rsidRPr="0033677B">
        <w:rPr>
          <w:rFonts w:ascii="Arial" w:eastAsia="Arial" w:hAnsi="Arial" w:cs="Arial"/>
          <w:b/>
          <w:bCs/>
          <w:sz w:val="20"/>
          <w:szCs w:val="20"/>
          <w:lang w:val="es-CO"/>
        </w:rPr>
        <w:t>DOCUMENTOS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V</w:t>
      </w:r>
      <w:r w:rsidR="008E04CC" w:rsidRPr="0033677B">
        <w:rPr>
          <w:rFonts w:ascii="Arial" w:eastAsia="Arial" w:hAnsi="Arial" w:cs="Arial"/>
          <w:b/>
          <w:bCs/>
          <w:sz w:val="20"/>
          <w:szCs w:val="20"/>
          <w:lang w:val="es-CO"/>
        </w:rPr>
        <w:t>Á</w:t>
      </w:r>
      <w:r w:rsidRPr="0033677B">
        <w:rPr>
          <w:rFonts w:ascii="Arial" w:eastAsia="Arial" w:hAnsi="Arial" w:cs="Arial"/>
          <w:b/>
          <w:bCs/>
          <w:sz w:val="20"/>
          <w:szCs w:val="20"/>
          <w:lang w:val="es-CO"/>
        </w:rPr>
        <w:t>LIDOS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PARA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ACREDITACIÓN</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DE</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EXPERIENCIA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REQUERIDA</w:t>
      </w:r>
      <w:bookmarkEnd w:id="562"/>
    </w:p>
    <w:p w14:paraId="25829787" w14:textId="224B1F7A" w:rsidR="006E36D6" w:rsidRPr="0033677B" w:rsidRDefault="00762499" w:rsidP="00A431A2">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En aquellos casos en que por las características del objeto a contratar se requiera verificar información adicional a la contenida en el RUP, el</w:t>
      </w:r>
      <w:r w:rsidRPr="0033677B">
        <w:rPr>
          <w:rFonts w:eastAsia="Arial,Times New Roman" w:cs="Arial"/>
          <w:lang w:eastAsia="es-ES"/>
        </w:rPr>
        <w:t xml:space="preserve"> </w:t>
      </w:r>
      <w:r w:rsidR="001D6294">
        <w:rPr>
          <w:rFonts w:cs="Arial"/>
          <w:lang w:eastAsia="es-ES"/>
        </w:rPr>
        <w:t>p</w:t>
      </w:r>
      <w:r w:rsidRPr="0033677B">
        <w:rPr>
          <w:rFonts w:cs="Arial"/>
          <w:lang w:eastAsia="es-ES"/>
        </w:rPr>
        <w:t>roponente</w:t>
      </w:r>
      <w:r w:rsidRPr="0033677B">
        <w:rPr>
          <w:rFonts w:eastAsia="Arial,Times New Roman" w:cs="Arial"/>
          <w:lang w:eastAsia="es-ES"/>
        </w:rPr>
        <w:t xml:space="preserve"> </w:t>
      </w:r>
      <w:r w:rsidRPr="0033677B">
        <w:rPr>
          <w:rFonts w:cs="Arial"/>
          <w:lang w:eastAsia="es-ES"/>
        </w:rPr>
        <w:t>podrá</w:t>
      </w:r>
      <w:r w:rsidRPr="0033677B">
        <w:rPr>
          <w:rFonts w:eastAsia="Arial,Times New Roman" w:cs="Arial"/>
          <w:lang w:eastAsia="es-ES"/>
        </w:rPr>
        <w:t xml:space="preserve"> </w:t>
      </w:r>
      <w:r w:rsidRPr="0033677B">
        <w:rPr>
          <w:rFonts w:cs="Arial"/>
          <w:lang w:eastAsia="es-ES"/>
        </w:rPr>
        <w:t>aportar</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algunos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establecen</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r w:rsidRPr="0033677B">
        <w:rPr>
          <w:rFonts w:eastAsia="Arial,Times New Roman" w:cs="Arial"/>
          <w:lang w:eastAsia="es-ES"/>
        </w:rPr>
        <w:t xml:space="preserve"> para que la </w:t>
      </w:r>
      <w:r w:rsidR="001D6294">
        <w:rPr>
          <w:rFonts w:eastAsia="Arial,Times New Roman" w:cs="Arial"/>
          <w:lang w:eastAsia="es-ES"/>
        </w:rPr>
        <w:t>e</w:t>
      </w:r>
      <w:r w:rsidRPr="0033677B">
        <w:rPr>
          <w:rFonts w:eastAsia="Arial,Times New Roman" w:cs="Arial"/>
          <w:lang w:eastAsia="es-ES"/>
        </w:rPr>
        <w:t>ntidad realice la verificación en forma directa</w:t>
      </w:r>
      <w:r w:rsidRPr="0033677B">
        <w:rPr>
          <w:rFonts w:cs="Arial"/>
          <w:lang w:eastAsia="es-ES"/>
        </w:rPr>
        <w:t>.</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mismos</w:t>
      </w:r>
      <w:r w:rsidRPr="0033677B">
        <w:rPr>
          <w:rFonts w:eastAsia="Arial,Times New Roman" w:cs="Arial"/>
          <w:lang w:eastAsia="es-ES"/>
        </w:rPr>
        <w:t xml:space="preserve"> </w:t>
      </w:r>
      <w:r w:rsidRPr="0033677B">
        <w:rPr>
          <w:rFonts w:cs="Arial"/>
          <w:lang w:eastAsia="es-ES"/>
        </w:rPr>
        <w:t>deberán</w:t>
      </w:r>
      <w:r w:rsidRPr="0033677B">
        <w:rPr>
          <w:rFonts w:eastAsia="Arial,Times New Roman" w:cs="Arial"/>
          <w:lang w:eastAsia="es-ES"/>
        </w:rPr>
        <w:t xml:space="preserve"> </w:t>
      </w:r>
      <w:r w:rsidRPr="0033677B">
        <w:rPr>
          <w:rFonts w:cs="Arial"/>
          <w:lang w:eastAsia="es-ES"/>
        </w:rPr>
        <w:t>estar</w:t>
      </w:r>
      <w:r w:rsidRPr="0033677B">
        <w:rPr>
          <w:rFonts w:eastAsia="Arial,Times New Roman" w:cs="Arial"/>
          <w:lang w:eastAsia="es-ES"/>
        </w:rPr>
        <w:t xml:space="preserve"> </w:t>
      </w:r>
      <w:r w:rsidRPr="0033677B">
        <w:rPr>
          <w:rFonts w:cs="Arial"/>
          <w:lang w:eastAsia="es-ES"/>
        </w:rPr>
        <w:t>debidamente</w:t>
      </w:r>
      <w:r w:rsidRPr="0033677B">
        <w:rPr>
          <w:rFonts w:eastAsia="Arial,Times New Roman" w:cs="Arial"/>
          <w:lang w:eastAsia="es-ES"/>
        </w:rPr>
        <w:t xml:space="preserve"> </w:t>
      </w:r>
      <w:r w:rsidRPr="0033677B">
        <w:rPr>
          <w:rFonts w:cs="Arial"/>
        </w:rPr>
        <w:t>diligenciados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suscritos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 contratante</w:t>
      </w:r>
      <w:r w:rsidR="001D6294" w:rsidRPr="005B7EA4">
        <w:rPr>
          <w:lang w:val="es-MX"/>
        </w:rPr>
        <w:t>, el contratista o el interventor, según corresponda</w:t>
      </w:r>
      <w:r w:rsidRPr="0033677B">
        <w:rPr>
          <w:rFonts w:eastAsia="Arial,Times New Roman" w:cs="Arial"/>
          <w:lang w:eastAsia="es-ES"/>
        </w:rPr>
        <w:t xml:space="preserve">. </w:t>
      </w:r>
      <w:r w:rsidR="00002CB8" w:rsidRPr="0033677B">
        <w:rPr>
          <w:rFonts w:cs="Arial"/>
          <w:lang w:eastAsia="es-ES"/>
        </w:rPr>
        <w:t>En</w:t>
      </w:r>
      <w:r w:rsidR="002644ED" w:rsidRPr="0033677B">
        <w:rPr>
          <w:rFonts w:eastAsia="Arial,Times New Roman" w:cs="Arial"/>
          <w:lang w:eastAsia="es-ES"/>
        </w:rPr>
        <w:t xml:space="preserve"> </w:t>
      </w:r>
      <w:r w:rsidR="00002CB8" w:rsidRPr="0033677B">
        <w:rPr>
          <w:rFonts w:cs="Arial"/>
          <w:lang w:eastAsia="es-ES"/>
        </w:rPr>
        <w:t>caso</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existir</w:t>
      </w:r>
      <w:r w:rsidR="002644ED" w:rsidRPr="0033677B">
        <w:rPr>
          <w:rFonts w:eastAsia="Arial,Times New Roman" w:cs="Arial"/>
          <w:lang w:eastAsia="es-ES"/>
        </w:rPr>
        <w:t xml:space="preserve"> </w:t>
      </w:r>
      <w:r w:rsidR="00002CB8" w:rsidRPr="0033677B">
        <w:rPr>
          <w:rFonts w:cs="Arial"/>
          <w:lang w:eastAsia="es-ES"/>
        </w:rPr>
        <w:t>discrepancias</w:t>
      </w:r>
      <w:r w:rsidR="002644ED" w:rsidRPr="0033677B">
        <w:rPr>
          <w:rFonts w:eastAsia="Arial,Times New Roman" w:cs="Arial"/>
          <w:lang w:eastAsia="es-ES"/>
        </w:rPr>
        <w:t xml:space="preserve"> </w:t>
      </w:r>
      <w:r w:rsidR="00002CB8" w:rsidRPr="0033677B">
        <w:rPr>
          <w:rFonts w:cs="Arial"/>
          <w:lang w:eastAsia="es-ES"/>
        </w:rPr>
        <w:t>entre</w:t>
      </w:r>
      <w:r w:rsidR="002644ED" w:rsidRPr="0033677B">
        <w:rPr>
          <w:rFonts w:eastAsia="Arial,Times New Roman" w:cs="Arial"/>
          <w:lang w:eastAsia="es-ES"/>
        </w:rPr>
        <w:t xml:space="preserve"> </w:t>
      </w:r>
      <w:r w:rsidR="00002CB8" w:rsidRPr="0033677B">
        <w:rPr>
          <w:rFonts w:cs="Arial"/>
          <w:lang w:eastAsia="es-ES"/>
        </w:rPr>
        <w:t>dos</w:t>
      </w:r>
      <w:r w:rsidR="002644ED" w:rsidRPr="0033677B">
        <w:rPr>
          <w:rFonts w:eastAsia="Arial,Times New Roman" w:cs="Arial"/>
          <w:lang w:eastAsia="es-ES"/>
        </w:rPr>
        <w:t xml:space="preserve"> </w:t>
      </w:r>
      <w:r w:rsidR="00002CB8" w:rsidRPr="0033677B">
        <w:rPr>
          <w:rFonts w:cs="Arial"/>
          <w:lang w:eastAsia="es-ES"/>
        </w:rPr>
        <w:t>(2)</w:t>
      </w:r>
      <w:r w:rsidR="002644ED" w:rsidRPr="0033677B">
        <w:rPr>
          <w:rFonts w:eastAsia="Arial,Times New Roman" w:cs="Arial"/>
          <w:lang w:eastAsia="es-ES"/>
        </w:rPr>
        <w:t xml:space="preserve"> </w:t>
      </w:r>
      <w:r w:rsidR="00002CB8" w:rsidRPr="0033677B">
        <w:rPr>
          <w:rFonts w:cs="Arial"/>
          <w:lang w:eastAsia="es-ES"/>
        </w:rPr>
        <w:t>o</w:t>
      </w:r>
      <w:r w:rsidR="002644ED" w:rsidRPr="0033677B">
        <w:rPr>
          <w:rFonts w:eastAsia="Arial,Times New Roman" w:cs="Arial"/>
          <w:lang w:eastAsia="es-ES"/>
        </w:rPr>
        <w:t xml:space="preserve"> </w:t>
      </w:r>
      <w:r w:rsidR="00002CB8" w:rsidRPr="0033677B">
        <w:rPr>
          <w:rFonts w:cs="Arial"/>
          <w:lang w:eastAsia="es-ES"/>
        </w:rPr>
        <w:t>más</w:t>
      </w:r>
      <w:r w:rsidR="002644ED" w:rsidRPr="0033677B">
        <w:rPr>
          <w:rFonts w:eastAsia="Arial,Times New Roman" w:cs="Arial"/>
          <w:lang w:eastAsia="es-ES"/>
        </w:rPr>
        <w:t xml:space="preserve"> </w:t>
      </w:r>
      <w:r w:rsidR="00002CB8" w:rsidRPr="0033677B">
        <w:rPr>
          <w:rFonts w:cs="Arial"/>
          <w:lang w:eastAsia="es-ES"/>
        </w:rPr>
        <w:t>documentos</w:t>
      </w:r>
      <w:r w:rsidR="002644ED" w:rsidRPr="0033677B">
        <w:rPr>
          <w:rFonts w:eastAsia="Arial,Times New Roman" w:cs="Arial"/>
          <w:lang w:eastAsia="es-ES"/>
        </w:rPr>
        <w:t xml:space="preserve"> </w:t>
      </w:r>
      <w:r w:rsidR="00002CB8" w:rsidRPr="0033677B">
        <w:rPr>
          <w:rFonts w:cs="Arial"/>
          <w:lang w:eastAsia="es-ES"/>
        </w:rPr>
        <w:t>aportados</w:t>
      </w:r>
      <w:r w:rsidR="002644ED" w:rsidRPr="0033677B">
        <w:rPr>
          <w:rFonts w:eastAsia="Arial,Times New Roman" w:cs="Arial"/>
          <w:lang w:eastAsia="es-ES"/>
        </w:rPr>
        <w:t xml:space="preserve"> </w:t>
      </w:r>
      <w:r w:rsidR="00002CB8" w:rsidRPr="0033677B">
        <w:rPr>
          <w:rFonts w:cs="Arial"/>
          <w:lang w:eastAsia="es-ES"/>
        </w:rPr>
        <w:t>por</w:t>
      </w:r>
      <w:r w:rsidR="002644ED" w:rsidRPr="0033677B">
        <w:rPr>
          <w:rFonts w:eastAsia="Arial,Times New Roman" w:cs="Arial"/>
          <w:lang w:eastAsia="es-ES"/>
        </w:rPr>
        <w:t xml:space="preserve"> </w:t>
      </w:r>
      <w:r w:rsidR="00002CB8" w:rsidRPr="0033677B">
        <w:rPr>
          <w:rFonts w:cs="Arial"/>
          <w:lang w:eastAsia="es-ES"/>
        </w:rPr>
        <w:t>el</w:t>
      </w:r>
      <w:r w:rsidR="002644ED" w:rsidRPr="0033677B">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00002CB8" w:rsidRPr="0033677B">
        <w:rPr>
          <w:rFonts w:cs="Arial"/>
          <w:lang w:eastAsia="es-ES"/>
        </w:rPr>
        <w:t>para</w:t>
      </w:r>
      <w:r w:rsidR="002644ED" w:rsidRPr="0033677B">
        <w:rPr>
          <w:rFonts w:eastAsia="Arial,Times New Roman" w:cs="Arial"/>
          <w:lang w:eastAsia="es-ES"/>
        </w:rPr>
        <w:t xml:space="preserve"> </w:t>
      </w:r>
      <w:r w:rsidR="00E4102C" w:rsidRPr="0033677B">
        <w:rPr>
          <w:rFonts w:cs="Arial"/>
          <w:lang w:eastAsia="es-ES"/>
        </w:rPr>
        <w:t xml:space="preserve">la </w:t>
      </w:r>
      <w:r w:rsidR="00002CB8" w:rsidRPr="0033677B">
        <w:rPr>
          <w:rFonts w:cs="Arial"/>
          <w:lang w:eastAsia="es-ES"/>
        </w:rPr>
        <w:t>acreditación</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experiencia,</w:t>
      </w:r>
      <w:r w:rsidR="002644ED" w:rsidRPr="0033677B">
        <w:rPr>
          <w:rFonts w:eastAsia="Arial,Times New Roman" w:cs="Arial"/>
          <w:lang w:eastAsia="es-ES"/>
        </w:rPr>
        <w:t xml:space="preserve"> </w:t>
      </w:r>
      <w:r w:rsidR="00002CB8" w:rsidRPr="0033677B">
        <w:rPr>
          <w:rFonts w:cs="Arial"/>
          <w:lang w:eastAsia="es-ES"/>
        </w:rPr>
        <w:t>se</w:t>
      </w:r>
      <w:r w:rsidR="002644ED" w:rsidRPr="0033677B">
        <w:rPr>
          <w:rFonts w:eastAsia="Arial,Times New Roman" w:cs="Arial"/>
          <w:lang w:eastAsia="es-ES"/>
        </w:rPr>
        <w:t xml:space="preserve"> </w:t>
      </w:r>
      <w:r w:rsidR="00002CB8" w:rsidRPr="0033677B">
        <w:rPr>
          <w:rFonts w:cs="Arial"/>
          <w:lang w:eastAsia="es-ES"/>
        </w:rPr>
        <w:t>tendrá</w:t>
      </w:r>
      <w:r w:rsidR="002644ED" w:rsidRPr="0033677B">
        <w:rPr>
          <w:rFonts w:eastAsia="Arial,Times New Roman" w:cs="Arial"/>
          <w:lang w:eastAsia="es-ES"/>
        </w:rPr>
        <w:t xml:space="preserve"> </w:t>
      </w:r>
      <w:r w:rsidR="00002CB8" w:rsidRPr="0033677B">
        <w:rPr>
          <w:rFonts w:cs="Arial"/>
          <w:lang w:eastAsia="es-ES"/>
        </w:rPr>
        <w:t>en</w:t>
      </w:r>
      <w:r w:rsidR="002644ED" w:rsidRPr="0033677B">
        <w:rPr>
          <w:rFonts w:eastAsia="Arial,Times New Roman" w:cs="Arial"/>
          <w:lang w:eastAsia="es-ES"/>
        </w:rPr>
        <w:t xml:space="preserve"> </w:t>
      </w:r>
      <w:r w:rsidR="00002CB8" w:rsidRPr="0033677B">
        <w:rPr>
          <w:rFonts w:cs="Arial"/>
          <w:lang w:eastAsia="es-ES"/>
        </w:rPr>
        <w:t>cuenta</w:t>
      </w:r>
      <w:r w:rsidR="002644ED" w:rsidRPr="0033677B">
        <w:rPr>
          <w:rFonts w:eastAsia="Arial,Times New Roman" w:cs="Arial"/>
          <w:lang w:eastAsia="es-ES"/>
        </w:rPr>
        <w:t xml:space="preserve"> </w:t>
      </w:r>
      <w:r w:rsidR="00002CB8" w:rsidRPr="0033677B">
        <w:rPr>
          <w:rFonts w:cs="Arial"/>
          <w:lang w:eastAsia="es-ES"/>
        </w:rPr>
        <w:t>el</w:t>
      </w:r>
      <w:r w:rsidR="002644ED" w:rsidRPr="0033677B">
        <w:rPr>
          <w:rFonts w:eastAsia="Arial,Times New Roman" w:cs="Arial"/>
          <w:lang w:eastAsia="es-ES"/>
        </w:rPr>
        <w:t xml:space="preserve"> </w:t>
      </w:r>
      <w:r w:rsidR="00002CB8" w:rsidRPr="0033677B">
        <w:rPr>
          <w:rFonts w:cs="Arial"/>
          <w:lang w:eastAsia="es-ES"/>
        </w:rPr>
        <w:t>orden</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prevalencia</w:t>
      </w:r>
      <w:r w:rsidR="002644ED" w:rsidRPr="0033677B">
        <w:rPr>
          <w:rFonts w:eastAsia="Arial,Times New Roman" w:cs="Arial"/>
          <w:lang w:eastAsia="es-ES"/>
        </w:rPr>
        <w:t xml:space="preserve"> </w:t>
      </w:r>
      <w:r w:rsidR="00002CB8" w:rsidRPr="0033677B">
        <w:rPr>
          <w:rFonts w:cs="Arial"/>
          <w:lang w:eastAsia="es-ES"/>
        </w:rPr>
        <w:t>establecido</w:t>
      </w:r>
      <w:r w:rsidR="002644ED" w:rsidRPr="0033677B">
        <w:rPr>
          <w:rFonts w:eastAsia="Arial,Times New Roman" w:cs="Arial"/>
          <w:lang w:eastAsia="es-ES"/>
        </w:rPr>
        <w:t xml:space="preserve"> </w:t>
      </w:r>
      <w:r w:rsidR="00002CB8" w:rsidRPr="0033677B">
        <w:rPr>
          <w:rFonts w:cs="Arial"/>
          <w:lang w:eastAsia="es-ES"/>
        </w:rPr>
        <w:t>a</w:t>
      </w:r>
      <w:r w:rsidR="002644ED" w:rsidRPr="0033677B">
        <w:rPr>
          <w:rFonts w:eastAsia="Arial,Times New Roman" w:cs="Arial"/>
          <w:lang w:eastAsia="es-ES"/>
        </w:rPr>
        <w:t xml:space="preserve"> </w:t>
      </w:r>
      <w:r w:rsidR="00002CB8" w:rsidRPr="0033677B">
        <w:rPr>
          <w:rFonts w:cs="Arial"/>
          <w:lang w:eastAsia="es-ES"/>
        </w:rPr>
        <w:t>continuación:</w:t>
      </w:r>
    </w:p>
    <w:p w14:paraId="021830E6" w14:textId="122A54CE" w:rsidR="00604C67" w:rsidRPr="0033677B" w:rsidRDefault="001D6294"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Pr>
          <w:rFonts w:cs="Arial"/>
          <w:lang w:eastAsia="es-ES"/>
        </w:rPr>
        <w:t>Acta de l</w:t>
      </w:r>
      <w:r w:rsidR="00604C67" w:rsidRPr="0033677B">
        <w:rPr>
          <w:rFonts w:cs="Arial"/>
          <w:lang w:eastAsia="es-ES"/>
        </w:rPr>
        <w:t>iquidación</w:t>
      </w:r>
    </w:p>
    <w:p w14:paraId="52A734B7" w14:textId="321EF7A5" w:rsidR="00002CB8" w:rsidRPr="0033677B" w:rsidRDefault="00002CB8"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Acta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entrega,</w:t>
      </w:r>
      <w:r w:rsidR="002644ED" w:rsidRPr="0033677B">
        <w:rPr>
          <w:rFonts w:eastAsia="Arial,Times New Roman" w:cs="Arial"/>
          <w:lang w:eastAsia="es-ES"/>
        </w:rPr>
        <w:t xml:space="preserve"> </w:t>
      </w:r>
      <w:r w:rsidRPr="0033677B">
        <w:rPr>
          <w:rFonts w:cs="Arial"/>
          <w:lang w:eastAsia="es-ES"/>
        </w:rPr>
        <w:t>terminación,</w:t>
      </w:r>
      <w:r w:rsidR="002644ED" w:rsidRPr="0033677B">
        <w:rPr>
          <w:rFonts w:eastAsia="Arial,Times New Roman" w:cs="Arial"/>
          <w:lang w:eastAsia="es-ES"/>
        </w:rPr>
        <w:t xml:space="preserve"> </w:t>
      </w:r>
      <w:r w:rsidRPr="0033677B">
        <w:rPr>
          <w:rFonts w:cs="Arial"/>
          <w:lang w:eastAsia="es-ES"/>
        </w:rPr>
        <w:t>final</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recibo</w:t>
      </w:r>
      <w:r w:rsidR="002644ED" w:rsidRPr="0033677B">
        <w:rPr>
          <w:rFonts w:eastAsia="Arial,Times New Roman" w:cs="Arial"/>
          <w:lang w:eastAsia="es-ES"/>
        </w:rPr>
        <w:t xml:space="preserve"> </w:t>
      </w:r>
      <w:r w:rsidRPr="0033677B">
        <w:rPr>
          <w:rFonts w:cs="Arial"/>
          <w:lang w:eastAsia="es-ES"/>
        </w:rPr>
        <w:t>definitivo.</w:t>
      </w:r>
      <w:r w:rsidR="002644ED" w:rsidRPr="0033677B">
        <w:rPr>
          <w:rFonts w:eastAsia="Arial,Times New Roman" w:cs="Arial"/>
          <w:lang w:eastAsia="es-ES"/>
        </w:rPr>
        <w:t xml:space="preserve"> </w:t>
      </w:r>
    </w:p>
    <w:p w14:paraId="739E2E37" w14:textId="15C57AE1" w:rsidR="00002CB8" w:rsidRPr="0033677B" w:rsidRDefault="00002CB8"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Certificación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Expedida</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posterioridad</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fecha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terminación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contrato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conste</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recibo</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satisfacción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6E36D6" w:rsidRPr="0033677B">
        <w:rPr>
          <w:rFonts w:cs="Arial"/>
          <w:lang w:eastAsia="es-ES"/>
        </w:rPr>
        <w:t>o</w:t>
      </w:r>
      <w:r w:rsidRPr="0033677B">
        <w:rPr>
          <w:rFonts w:cs="Arial"/>
          <w:lang w:eastAsia="es-ES"/>
        </w:rPr>
        <w:t>bra</w:t>
      </w:r>
      <w:r w:rsidR="002644ED" w:rsidRPr="0033677B">
        <w:rPr>
          <w:rFonts w:eastAsia="Arial,Times New Roman" w:cs="Arial"/>
          <w:lang w:eastAsia="es-ES"/>
        </w:rPr>
        <w:t xml:space="preserve"> </w:t>
      </w:r>
      <w:r w:rsidR="006E36D6" w:rsidRPr="0033677B">
        <w:rPr>
          <w:rFonts w:cs="Arial"/>
          <w:lang w:eastAsia="es-ES"/>
        </w:rPr>
        <w:t xml:space="preserve">contratada </w:t>
      </w:r>
      <w:r w:rsidRPr="0033677B">
        <w:rPr>
          <w:rFonts w:cs="Arial"/>
          <w:lang w:eastAsia="es-ES"/>
        </w:rPr>
        <w:t>debidamente</w:t>
      </w:r>
      <w:r w:rsidR="002644ED" w:rsidRPr="0033677B">
        <w:rPr>
          <w:rFonts w:eastAsia="Arial,Times New Roman" w:cs="Arial"/>
          <w:lang w:eastAsia="es-ES"/>
        </w:rPr>
        <w:t xml:space="preserve"> </w:t>
      </w:r>
      <w:r w:rsidRPr="0033677B">
        <w:rPr>
          <w:rFonts w:cs="Arial"/>
          <w:lang w:eastAsia="es-ES"/>
        </w:rPr>
        <w:t>suscrita</w:t>
      </w:r>
      <w:r w:rsidR="00834BB1" w:rsidRPr="0033677B">
        <w:rPr>
          <w:rFonts w:cs="Arial"/>
          <w:lang w:eastAsia="es-ES"/>
        </w:rPr>
        <w:t xml:space="preserve"> por quien esté en capacidad u obligación de hacerlo.</w:t>
      </w:r>
    </w:p>
    <w:p w14:paraId="165FD6BD" w14:textId="462BB5D9" w:rsidR="00002CB8" w:rsidRPr="0033677B" w:rsidRDefault="00002CB8" w:rsidP="009A3BBD">
      <w:pPr>
        <w:numPr>
          <w:ilvl w:val="0"/>
          <w:numId w:val="23"/>
        </w:numPr>
        <w:spacing w:line="276" w:lineRule="auto"/>
        <w:contextualSpacing/>
        <w:jc w:val="both"/>
        <w:rPr>
          <w:rFonts w:eastAsia="Arial,Times New Roman" w:cs="Arial"/>
          <w:lang w:eastAsia="es-ES"/>
        </w:rPr>
      </w:pPr>
      <w:r w:rsidRPr="0033677B">
        <w:rPr>
          <w:rFonts w:cs="Arial"/>
          <w:lang w:eastAsia="es-ES"/>
        </w:rPr>
        <w:t>Acta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inicio</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B366D8" w:rsidRPr="0033677B">
        <w:rPr>
          <w:rFonts w:cs="Arial"/>
          <w:lang w:eastAsia="es-ES"/>
        </w:rPr>
        <w:t>orden de inicio</w:t>
      </w:r>
      <w:r w:rsidRPr="0033677B">
        <w:rPr>
          <w:rFonts w:eastAsia="Arial,Times New Roman" w:cs="Arial"/>
          <w:lang w:eastAsia="es-ES"/>
        </w:rPr>
        <w:t>.</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misma</w:t>
      </w:r>
      <w:r w:rsidR="002644ED" w:rsidRPr="0033677B">
        <w:rPr>
          <w:rFonts w:eastAsia="Arial,Times New Roman" w:cs="Arial"/>
          <w:lang w:eastAsia="es-ES"/>
        </w:rPr>
        <w:t xml:space="preserve"> </w:t>
      </w:r>
      <w:r w:rsidRPr="0033677B">
        <w:rPr>
          <w:rFonts w:cs="Arial"/>
          <w:lang w:eastAsia="es-ES"/>
        </w:rPr>
        <w:t>sólo</w:t>
      </w:r>
      <w:r w:rsidR="002644ED" w:rsidRPr="0033677B">
        <w:rPr>
          <w:rFonts w:eastAsia="Arial,Times New Roman" w:cs="Arial"/>
          <w:lang w:eastAsia="es-ES"/>
        </w:rPr>
        <w:t xml:space="preserve"> </w:t>
      </w:r>
      <w:r w:rsidRPr="0033677B">
        <w:rPr>
          <w:rFonts w:cs="Arial"/>
          <w:lang w:eastAsia="es-ES"/>
        </w:rPr>
        <w:t>será</w:t>
      </w:r>
      <w:r w:rsidR="002644ED" w:rsidRPr="0033677B">
        <w:rPr>
          <w:rFonts w:eastAsia="Arial,Times New Roman" w:cs="Arial"/>
          <w:lang w:eastAsia="es-ES"/>
        </w:rPr>
        <w:t xml:space="preserve"> </w:t>
      </w:r>
      <w:r w:rsidRPr="0033677B">
        <w:rPr>
          <w:rFonts w:cs="Arial"/>
          <w:lang w:eastAsia="es-ES"/>
        </w:rPr>
        <w:t>válida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efectos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acreditar</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fecha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inicio.</w:t>
      </w:r>
    </w:p>
    <w:p w14:paraId="75BDD3B8" w14:textId="77777777" w:rsidR="00002CB8" w:rsidRPr="0033677B" w:rsidRDefault="00002CB8" w:rsidP="00BC69CA">
      <w:pPr>
        <w:spacing w:line="276" w:lineRule="auto"/>
        <w:contextualSpacing/>
        <w:jc w:val="both"/>
        <w:rPr>
          <w:rFonts w:eastAsia="Times New Roman" w:cs="Arial"/>
          <w:szCs w:val="20"/>
          <w:lang w:eastAsia="es-ES"/>
        </w:rPr>
      </w:pPr>
    </w:p>
    <w:p w14:paraId="374754F5" w14:textId="6308D800" w:rsidR="00002CB8" w:rsidRPr="0033677B" w:rsidRDefault="00002CB8" w:rsidP="009A3BBD">
      <w:pPr>
        <w:numPr>
          <w:ilvl w:val="0"/>
          <w:numId w:val="23"/>
        </w:numPr>
        <w:spacing w:line="276" w:lineRule="auto"/>
        <w:contextualSpacing/>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hayan</w:t>
      </w:r>
      <w:r w:rsidR="002644ED" w:rsidRPr="0033677B">
        <w:rPr>
          <w:rFonts w:eastAsia="Arial,Times New Roman" w:cs="Arial"/>
          <w:lang w:eastAsia="es-ES"/>
        </w:rPr>
        <w:t xml:space="preserve"> </w:t>
      </w:r>
      <w:r w:rsidRPr="0033677B">
        <w:rPr>
          <w:rFonts w:cs="Arial"/>
          <w:lang w:eastAsia="es-ES"/>
        </w:rPr>
        <w:t>sido</w:t>
      </w:r>
      <w:r w:rsidR="002644ED" w:rsidRPr="0033677B">
        <w:rPr>
          <w:rFonts w:eastAsia="Arial,Times New Roman" w:cs="Arial"/>
          <w:lang w:eastAsia="es-ES"/>
        </w:rPr>
        <w:t xml:space="preserve"> </w:t>
      </w:r>
      <w:r w:rsidRPr="0033677B">
        <w:rPr>
          <w:rFonts w:cs="Arial"/>
          <w:lang w:eastAsia="es-ES"/>
        </w:rPr>
        <w:t>objeto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cesión</w:t>
      </w:r>
      <w:r w:rsidR="0021019C" w:rsidRPr="0033677B">
        <w:rPr>
          <w:rFonts w:eastAsia="Arial,Times New Roman" w:cs="Arial"/>
          <w:lang w:eastAsia="es-ES"/>
        </w:rPr>
        <w:t>,</w:t>
      </w:r>
      <w:r w:rsidR="00750230"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contrato</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encontrarse</w:t>
      </w:r>
      <w:r w:rsidR="002644ED" w:rsidRPr="0033677B">
        <w:rPr>
          <w:rFonts w:eastAsia="Arial,Times New Roman" w:cs="Arial"/>
          <w:lang w:eastAsia="es-ES"/>
        </w:rPr>
        <w:t xml:space="preserve"> </w:t>
      </w:r>
      <w:r w:rsidRPr="0033677B">
        <w:rPr>
          <w:rFonts w:cs="Arial"/>
          <w:lang w:eastAsia="es-ES"/>
        </w:rPr>
        <w:t>debidamente</w:t>
      </w:r>
      <w:r w:rsidR="002644ED" w:rsidRPr="0033677B">
        <w:rPr>
          <w:rFonts w:eastAsia="Arial,Times New Roman" w:cs="Arial"/>
          <w:lang w:eastAsia="es-ES"/>
        </w:rPr>
        <w:t xml:space="preserve"> </w:t>
      </w:r>
      <w:r w:rsidRPr="0033677B">
        <w:rPr>
          <w:rFonts w:cs="Arial"/>
          <w:lang w:eastAsia="es-ES"/>
        </w:rPr>
        <w:t>inscrito</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clasificado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RUP</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uno</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alguno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considerados</w:t>
      </w:r>
      <w:r w:rsidR="002644ED" w:rsidRPr="0033677B">
        <w:rPr>
          <w:rFonts w:eastAsia="Arial,Times New Roman" w:cs="Arial"/>
          <w:lang w:eastAsia="es-ES"/>
        </w:rPr>
        <w:t xml:space="preserve"> </w:t>
      </w:r>
      <w:r w:rsidRPr="0033677B">
        <w:rPr>
          <w:rFonts w:cs="Arial"/>
          <w:lang w:eastAsia="es-ES"/>
        </w:rPr>
        <w:t>como</w:t>
      </w:r>
      <w:r w:rsidR="002644ED" w:rsidRPr="0033677B">
        <w:rPr>
          <w:rFonts w:eastAsia="Arial,Times New Roman" w:cs="Arial"/>
          <w:lang w:eastAsia="es-ES"/>
        </w:rPr>
        <w:t xml:space="preserve"> </w:t>
      </w:r>
      <w:r w:rsidRPr="0033677B">
        <w:rPr>
          <w:rFonts w:cs="Arial"/>
          <w:lang w:eastAsia="es-ES"/>
        </w:rPr>
        <w:t>válidos</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empresa</w:t>
      </w:r>
      <w:r w:rsidR="002644ED" w:rsidRPr="0033677B">
        <w:rPr>
          <w:rFonts w:eastAsia="Arial,Times New Roman" w:cs="Arial"/>
          <w:lang w:eastAsia="es-ES"/>
        </w:rPr>
        <w:t xml:space="preserve"> </w:t>
      </w:r>
      <w:r w:rsidRPr="0033677B">
        <w:rPr>
          <w:rFonts w:cs="Arial"/>
          <w:lang w:eastAsia="es-ES"/>
        </w:rPr>
        <w:t>cesionaria,</w:t>
      </w:r>
      <w:r w:rsidR="002644ED" w:rsidRPr="0033677B">
        <w:rPr>
          <w:rFonts w:eastAsia="Arial,Times New Roman" w:cs="Arial"/>
          <w:lang w:eastAsia="es-ES"/>
        </w:rPr>
        <w:t xml:space="preserve"> </w:t>
      </w:r>
      <w:r w:rsidRPr="0033677B">
        <w:rPr>
          <w:rFonts w:cs="Arial"/>
          <w:lang w:eastAsia="es-ES"/>
        </w:rPr>
        <w:t>según</w:t>
      </w:r>
      <w:r w:rsidR="002644ED" w:rsidRPr="0033677B">
        <w:rPr>
          <w:rFonts w:eastAsia="Arial,Times New Roman" w:cs="Arial"/>
          <w:lang w:eastAsia="es-ES"/>
        </w:rPr>
        <w:t xml:space="preserve"> </w:t>
      </w:r>
      <w:r w:rsidRPr="0033677B">
        <w:rPr>
          <w:rFonts w:cs="Arial"/>
          <w:lang w:eastAsia="es-ES"/>
        </w:rPr>
        <w:t>aplique.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admitirá</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cesionario</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no</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reconocerá</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alguna</w:t>
      </w:r>
      <w:r w:rsidR="002644ED" w:rsidRPr="0033677B">
        <w:rPr>
          <w:rFonts w:eastAsia="Arial,Times New Roman" w:cs="Arial"/>
          <w:lang w:eastAsia="es-ES"/>
        </w:rPr>
        <w:t xml:space="preserve"> </w:t>
      </w:r>
      <w:r w:rsidRPr="0033677B">
        <w:rPr>
          <w:rFonts w:cs="Arial"/>
          <w:lang w:eastAsia="es-ES"/>
        </w:rPr>
        <w:t>al</w:t>
      </w:r>
      <w:r w:rsidR="002644ED" w:rsidRPr="0033677B">
        <w:rPr>
          <w:rFonts w:eastAsia="Arial,Times New Roman" w:cs="Arial"/>
          <w:lang w:eastAsia="es-ES"/>
        </w:rPr>
        <w:t xml:space="preserve"> </w:t>
      </w:r>
      <w:r w:rsidRPr="0033677B">
        <w:rPr>
          <w:rFonts w:cs="Arial"/>
          <w:lang w:eastAsia="es-ES"/>
        </w:rPr>
        <w:t>cedente.</w:t>
      </w:r>
    </w:p>
    <w:p w14:paraId="4692FA18" w14:textId="77777777" w:rsidR="00002CB8" w:rsidRPr="0033677B" w:rsidRDefault="00002CB8" w:rsidP="00A431A2">
      <w:pPr>
        <w:spacing w:line="276" w:lineRule="auto"/>
        <w:ind w:left="720"/>
        <w:contextualSpacing/>
        <w:jc w:val="both"/>
        <w:rPr>
          <w:rFonts w:eastAsia="Times New Roman" w:cs="Arial"/>
          <w:szCs w:val="20"/>
          <w:lang w:eastAsia="es-ES"/>
        </w:rPr>
      </w:pPr>
    </w:p>
    <w:p w14:paraId="7FC27A79" w14:textId="48CCCE54" w:rsidR="00002CB8" w:rsidRPr="0033677B" w:rsidRDefault="00002CB8" w:rsidP="00A431A2">
      <w:pPr>
        <w:spacing w:line="276" w:lineRule="auto"/>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efectos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001D0D5C" w:rsidRPr="0033677B">
        <w:rPr>
          <w:rFonts w:cs="Arial"/>
          <w:lang w:eastAsia="es-ES"/>
        </w:rPr>
        <w:t>entre</w:t>
      </w:r>
      <w:r w:rsidR="002644ED" w:rsidRPr="0033677B">
        <w:rPr>
          <w:rFonts w:eastAsia="Arial,Times New Roman" w:cs="Arial"/>
          <w:lang w:eastAsia="es-ES"/>
        </w:rPr>
        <w:t xml:space="preserve"> </w:t>
      </w:r>
      <w:r w:rsidRPr="0033677B">
        <w:rPr>
          <w:rFonts w:cs="Arial"/>
          <w:lang w:eastAsia="es-ES"/>
        </w:rPr>
        <w:t>particulares,</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aportar</w:t>
      </w:r>
      <w:r w:rsidR="002644ED" w:rsidRPr="0033677B">
        <w:rPr>
          <w:rFonts w:eastAsia="Arial,Times New Roman" w:cs="Arial"/>
          <w:lang w:eastAsia="es-ES"/>
        </w:rPr>
        <w:t xml:space="preserve"> </w:t>
      </w:r>
      <w:r w:rsidRPr="0033677B">
        <w:rPr>
          <w:rFonts w:cs="Arial"/>
          <w:lang w:eastAsia="es-ES"/>
        </w:rPr>
        <w:t>adicionalmente</w:t>
      </w:r>
      <w:r w:rsidR="002644ED" w:rsidRPr="0033677B">
        <w:rPr>
          <w:rFonts w:eastAsia="Arial,Times New Roman" w:cs="Arial"/>
          <w:lang w:eastAsia="es-ES"/>
        </w:rPr>
        <w:t xml:space="preserve"> </w:t>
      </w:r>
      <w:r w:rsidR="00095C25" w:rsidRPr="0033677B">
        <w:rPr>
          <w:rFonts w:eastAsia="Arial,Times New Roman" w:cs="Arial"/>
          <w:lang w:eastAsia="es-ES"/>
        </w:rPr>
        <w:t xml:space="preserve">alguno de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describen</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continuación:</w:t>
      </w:r>
      <w:r w:rsidR="002644ED" w:rsidRPr="0033677B">
        <w:rPr>
          <w:rFonts w:eastAsia="Arial,Times New Roman" w:cs="Arial"/>
          <w:lang w:eastAsia="es-ES"/>
        </w:rPr>
        <w:t xml:space="preserve"> </w:t>
      </w:r>
    </w:p>
    <w:p w14:paraId="45F31455" w14:textId="396305E9" w:rsidR="00036350" w:rsidRPr="0033677B" w:rsidRDefault="00002CB8" w:rsidP="009A3BBD">
      <w:pPr>
        <w:numPr>
          <w:ilvl w:val="0"/>
          <w:numId w:val="28"/>
        </w:numPr>
        <w:spacing w:line="276" w:lineRule="auto"/>
        <w:contextualSpacing/>
        <w:jc w:val="both"/>
        <w:rPr>
          <w:rFonts w:eastAsia="Arial,Times New Roman" w:cs="Arial"/>
          <w:lang w:eastAsia="es-ES"/>
        </w:rPr>
      </w:pPr>
      <w:r w:rsidRPr="0033677B">
        <w:rPr>
          <w:rFonts w:cs="Arial"/>
          <w:lang w:eastAsia="es-ES"/>
        </w:rPr>
        <w:t>Certificación</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facturación</w:t>
      </w:r>
      <w:r w:rsidR="002644ED" w:rsidRPr="00BC69CA">
        <w:rPr>
          <w:rFonts w:eastAsia="Arial,Times New Roman" w:cs="Arial"/>
          <w:lang w:eastAsia="es-ES"/>
        </w:rPr>
        <w:t xml:space="preserve"> </w:t>
      </w:r>
      <w:r w:rsidRPr="0033677B">
        <w:rPr>
          <w:rFonts w:cs="Arial"/>
          <w:lang w:eastAsia="es-ES"/>
        </w:rPr>
        <w:t>expedida</w:t>
      </w:r>
      <w:r w:rsidR="002644ED" w:rsidRPr="00BC69CA">
        <w:rPr>
          <w:rFonts w:eastAsia="Arial,Times New Roman" w:cs="Arial"/>
          <w:lang w:eastAsia="es-ES"/>
        </w:rPr>
        <w:t xml:space="preserve"> </w:t>
      </w:r>
      <w:r w:rsidRPr="0033677B">
        <w:rPr>
          <w:rFonts w:cs="Arial"/>
          <w:lang w:eastAsia="es-ES"/>
        </w:rPr>
        <w:t>con</w:t>
      </w:r>
      <w:r w:rsidR="002644ED" w:rsidRPr="00BC69CA">
        <w:rPr>
          <w:rFonts w:eastAsia="Arial,Times New Roman" w:cs="Arial"/>
          <w:lang w:eastAsia="es-ES"/>
        </w:rPr>
        <w:t xml:space="preserve"> </w:t>
      </w:r>
      <w:r w:rsidRPr="0033677B">
        <w:rPr>
          <w:rFonts w:cs="Arial"/>
          <w:lang w:eastAsia="es-ES"/>
        </w:rPr>
        <w:t>posterioridad</w:t>
      </w:r>
      <w:r w:rsidR="002644ED" w:rsidRPr="00BC69CA">
        <w:rPr>
          <w:rFonts w:eastAsia="Arial,Times New Roman" w:cs="Arial"/>
          <w:lang w:eastAsia="es-ES"/>
        </w:rPr>
        <w:t xml:space="preserve"> </w:t>
      </w:r>
      <w:r w:rsidRPr="0033677B">
        <w:rPr>
          <w:rFonts w:cs="Arial"/>
          <w:lang w:eastAsia="es-ES"/>
        </w:rPr>
        <w:t>a</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fecha</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terminación</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Pr="0033677B">
        <w:rPr>
          <w:rFonts w:cs="Arial"/>
          <w:lang w:eastAsia="es-ES"/>
        </w:rPr>
        <w:t>contrato</w:t>
      </w:r>
      <w:r w:rsidR="002644ED" w:rsidRPr="00BC69CA">
        <w:rPr>
          <w:rFonts w:eastAsia="Arial,Times New Roman" w:cs="Arial"/>
          <w:lang w:eastAsia="es-ES"/>
        </w:rPr>
        <w:t xml:space="preserve"> </w:t>
      </w:r>
      <w:r w:rsidRPr="0033677B">
        <w:rPr>
          <w:rFonts w:cs="Arial"/>
          <w:lang w:eastAsia="es-ES"/>
        </w:rPr>
        <w:t>emitida</w:t>
      </w:r>
      <w:r w:rsidR="002644ED" w:rsidRPr="00BC69CA">
        <w:rPr>
          <w:rFonts w:eastAsia="Arial,Times New Roman" w:cs="Arial"/>
          <w:lang w:eastAsia="es-ES"/>
        </w:rPr>
        <w:t xml:space="preserve"> </w:t>
      </w:r>
      <w:r w:rsidRPr="0033677B">
        <w:rPr>
          <w:rFonts w:cs="Arial"/>
          <w:lang w:eastAsia="es-ES"/>
        </w:rPr>
        <w:t>por</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revisor</w:t>
      </w:r>
      <w:r w:rsidR="002644ED" w:rsidRPr="00BC69CA">
        <w:rPr>
          <w:rFonts w:eastAsia="Arial,Times New Roman" w:cs="Arial"/>
          <w:lang w:eastAsia="es-ES"/>
        </w:rPr>
        <w:t xml:space="preserve"> </w:t>
      </w:r>
      <w:r w:rsidRPr="0033677B">
        <w:rPr>
          <w:rFonts w:cs="Arial"/>
          <w:lang w:eastAsia="es-ES"/>
        </w:rPr>
        <w:t>fiscal</w:t>
      </w:r>
      <w:r w:rsidR="002644ED" w:rsidRPr="00BC69CA">
        <w:rPr>
          <w:rFonts w:eastAsia="Arial,Times New Roman" w:cs="Arial"/>
          <w:lang w:eastAsia="es-ES"/>
        </w:rPr>
        <w:t xml:space="preserve"> </w:t>
      </w:r>
      <w:r w:rsidRPr="0033677B">
        <w:rPr>
          <w:rFonts w:cs="Arial"/>
          <w:lang w:eastAsia="es-ES"/>
        </w:rPr>
        <w:t>o</w:t>
      </w:r>
      <w:r w:rsidR="002644ED" w:rsidRPr="00BC69CA">
        <w:rPr>
          <w:rFonts w:eastAsia="Arial,Times New Roman" w:cs="Arial"/>
          <w:lang w:eastAsia="es-ES"/>
        </w:rPr>
        <w:t xml:space="preserve"> </w:t>
      </w:r>
      <w:r w:rsidRPr="0033677B">
        <w:rPr>
          <w:rFonts w:cs="Arial"/>
          <w:lang w:eastAsia="es-ES"/>
        </w:rPr>
        <w:t>contador</w:t>
      </w:r>
      <w:r w:rsidR="002644ED" w:rsidRPr="00BC69CA">
        <w:rPr>
          <w:rFonts w:eastAsia="Arial,Times New Roman" w:cs="Arial"/>
          <w:lang w:eastAsia="es-ES"/>
        </w:rPr>
        <w:t xml:space="preserve"> </w:t>
      </w:r>
      <w:r w:rsidRPr="0033677B">
        <w:rPr>
          <w:rFonts w:cs="Arial"/>
          <w:lang w:eastAsia="es-ES"/>
        </w:rPr>
        <w:t>público</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BC69CA">
        <w:rPr>
          <w:rFonts w:eastAsia="Arial,Times New Roman" w:cs="Arial"/>
          <w:lang w:eastAsia="es-ES"/>
        </w:rPr>
        <w:t xml:space="preserve"> </w:t>
      </w:r>
      <w:r w:rsidRPr="0033677B">
        <w:rPr>
          <w:rFonts w:cs="Arial"/>
          <w:lang w:eastAsia="es-ES"/>
        </w:rPr>
        <w:t>que</w:t>
      </w:r>
      <w:r w:rsidR="002644ED" w:rsidRPr="00BC69CA">
        <w:rPr>
          <w:rFonts w:eastAsia="Arial,Times New Roman" w:cs="Arial"/>
          <w:lang w:eastAsia="es-ES"/>
        </w:rPr>
        <w:t xml:space="preserve"> </w:t>
      </w:r>
      <w:r w:rsidRPr="0033677B">
        <w:rPr>
          <w:rFonts w:cs="Arial"/>
          <w:lang w:eastAsia="es-ES"/>
        </w:rPr>
        <w:t>acredita</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experiencia,</w:t>
      </w:r>
      <w:r w:rsidR="002644ED" w:rsidRPr="00BC69CA">
        <w:rPr>
          <w:rFonts w:eastAsia="Arial,Times New Roman" w:cs="Arial"/>
          <w:lang w:eastAsia="es-ES"/>
        </w:rPr>
        <w:t xml:space="preserve"> </w:t>
      </w:r>
      <w:r w:rsidRPr="0033677B">
        <w:rPr>
          <w:rFonts w:cs="Arial"/>
          <w:lang w:eastAsia="es-ES"/>
        </w:rPr>
        <w:t>según</w:t>
      </w:r>
      <w:r w:rsidR="002644ED" w:rsidRPr="00BC69CA">
        <w:rPr>
          <w:rFonts w:eastAsia="Arial,Times New Roman" w:cs="Arial"/>
          <w:lang w:eastAsia="es-ES"/>
        </w:rPr>
        <w:t xml:space="preserve"> </w:t>
      </w:r>
      <w:r w:rsidRPr="0033677B">
        <w:rPr>
          <w:rFonts w:cs="Arial"/>
          <w:lang w:eastAsia="es-ES"/>
        </w:rPr>
        <w:t>corresponda</w:t>
      </w:r>
      <w:r w:rsidR="00095C25" w:rsidRPr="0033677B">
        <w:rPr>
          <w:rFonts w:cs="Arial"/>
          <w:lang w:eastAsia="es-ES"/>
        </w:rPr>
        <w:t xml:space="preserve"> con la</w:t>
      </w:r>
      <w:r w:rsidR="00F128DF" w:rsidRPr="0033677B">
        <w:rPr>
          <w:rFonts w:cs="Arial"/>
          <w:lang w:eastAsia="es-ES"/>
        </w:rPr>
        <w:t xml:space="preserve"> </w:t>
      </w:r>
      <w:r w:rsidR="00095C25" w:rsidRPr="0033677B">
        <w:rPr>
          <w:rFonts w:cs="Arial"/>
          <w:lang w:eastAsia="es-ES"/>
        </w:rPr>
        <w:t>c</w:t>
      </w:r>
      <w:r w:rsidRPr="0033677B">
        <w:rPr>
          <w:rFonts w:cs="Arial"/>
          <w:lang w:eastAsia="es-ES"/>
        </w:rPr>
        <w:t>opia</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tarjeta</w:t>
      </w:r>
      <w:r w:rsidR="002644ED" w:rsidRPr="00BC69CA">
        <w:rPr>
          <w:rFonts w:eastAsia="Arial,Times New Roman" w:cs="Arial"/>
          <w:lang w:eastAsia="es-ES"/>
        </w:rPr>
        <w:t xml:space="preserve"> </w:t>
      </w:r>
      <w:r w:rsidRPr="0033677B">
        <w:rPr>
          <w:rFonts w:cs="Arial"/>
          <w:lang w:eastAsia="es-ES"/>
        </w:rPr>
        <w:t>profesional</w:t>
      </w:r>
      <w:r w:rsidR="002644ED" w:rsidRPr="00BC69CA">
        <w:rPr>
          <w:rFonts w:eastAsia="Arial,Times New Roman" w:cs="Arial"/>
          <w:lang w:eastAsia="es-ES"/>
        </w:rPr>
        <w:t xml:space="preserve">  </w:t>
      </w:r>
      <w:r w:rsidRPr="0033677B">
        <w:rPr>
          <w:rFonts w:cs="Arial"/>
          <w:lang w:eastAsia="es-ES"/>
        </w:rPr>
        <w:t>y</w:t>
      </w:r>
      <w:r w:rsidR="002644ED" w:rsidRPr="00BC69CA">
        <w:rPr>
          <w:rFonts w:eastAsia="Arial,Times New Roman" w:cs="Arial"/>
          <w:lang w:eastAsia="es-ES"/>
        </w:rPr>
        <w:t xml:space="preserve"> </w:t>
      </w:r>
      <w:r w:rsidRPr="0033677B">
        <w:rPr>
          <w:rFonts w:cs="Arial"/>
          <w:lang w:eastAsia="es-ES"/>
        </w:rPr>
        <w:t>certificado</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antecedente</w:t>
      </w:r>
      <w:r w:rsidR="007A1D50" w:rsidRPr="0033677B">
        <w:rPr>
          <w:rFonts w:cs="Arial"/>
          <w:lang w:eastAsia="es-ES"/>
        </w:rPr>
        <w:t>s</w:t>
      </w:r>
      <w:r w:rsidR="002644ED" w:rsidRPr="00BC69CA">
        <w:rPr>
          <w:rFonts w:eastAsia="Arial,Times New Roman" w:cs="Arial"/>
          <w:lang w:eastAsia="es-ES"/>
        </w:rPr>
        <w:t xml:space="preserve"> </w:t>
      </w:r>
      <w:r w:rsidRPr="0033677B">
        <w:rPr>
          <w:rFonts w:cs="Arial"/>
          <w:lang w:eastAsia="es-ES"/>
        </w:rPr>
        <w:t>disciplinarios</w:t>
      </w:r>
      <w:r w:rsidR="002644ED" w:rsidRPr="00BC69CA">
        <w:rPr>
          <w:rFonts w:eastAsia="Arial,Times New Roman" w:cs="Arial"/>
          <w:lang w:eastAsia="es-ES"/>
        </w:rPr>
        <w:t xml:space="preserve"> </w:t>
      </w:r>
      <w:r w:rsidRPr="0033677B">
        <w:rPr>
          <w:rFonts w:cs="Arial"/>
          <w:lang w:eastAsia="es-ES"/>
        </w:rPr>
        <w:lastRenderedPageBreak/>
        <w:t>vigente,</w:t>
      </w:r>
      <w:r w:rsidR="002644ED" w:rsidRPr="00BC69CA">
        <w:rPr>
          <w:rFonts w:eastAsia="Arial,Times New Roman" w:cs="Arial"/>
          <w:lang w:eastAsia="es-ES"/>
        </w:rPr>
        <w:t xml:space="preserve"> </w:t>
      </w:r>
      <w:r w:rsidRPr="0033677B">
        <w:rPr>
          <w:rFonts w:cs="Arial"/>
          <w:lang w:eastAsia="es-ES"/>
        </w:rPr>
        <w:t>expedido</w:t>
      </w:r>
      <w:r w:rsidR="002644ED" w:rsidRPr="00BC69CA">
        <w:rPr>
          <w:rFonts w:eastAsia="Arial,Times New Roman" w:cs="Arial"/>
          <w:lang w:eastAsia="es-ES"/>
        </w:rPr>
        <w:t xml:space="preserve"> </w:t>
      </w:r>
      <w:r w:rsidRPr="0033677B">
        <w:rPr>
          <w:rFonts w:cs="Arial"/>
          <w:lang w:eastAsia="es-ES"/>
        </w:rPr>
        <w:t>por</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Junta</w:t>
      </w:r>
      <w:r w:rsidR="002644ED" w:rsidRPr="00BC69CA">
        <w:rPr>
          <w:rFonts w:eastAsia="Arial,Times New Roman" w:cs="Arial"/>
          <w:lang w:eastAsia="es-ES"/>
        </w:rPr>
        <w:t xml:space="preserve"> </w:t>
      </w:r>
      <w:r w:rsidRPr="0033677B">
        <w:rPr>
          <w:rFonts w:cs="Arial"/>
          <w:lang w:eastAsia="es-ES"/>
        </w:rPr>
        <w:t>Central</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Contadores,</w:t>
      </w:r>
      <w:r w:rsidR="002644ED" w:rsidRPr="00BC69CA">
        <w:rPr>
          <w:rFonts w:eastAsia="Arial,Times New Roman" w:cs="Arial"/>
          <w:lang w:eastAsia="es-ES"/>
        </w:rPr>
        <w:t xml:space="preserve"> </w:t>
      </w:r>
      <w:r w:rsidRPr="0033677B">
        <w:rPr>
          <w:rFonts w:cs="Arial"/>
          <w:lang w:eastAsia="es-ES"/>
        </w:rPr>
        <w:t>o</w:t>
      </w:r>
      <w:r w:rsidR="002644ED" w:rsidRPr="00BC69CA">
        <w:rPr>
          <w:rFonts w:eastAsia="Arial,Times New Roman" w:cs="Arial"/>
          <w:lang w:eastAsia="es-ES"/>
        </w:rPr>
        <w:t xml:space="preserve"> </w:t>
      </w:r>
      <w:r w:rsidRPr="0033677B">
        <w:rPr>
          <w:rFonts w:cs="Arial"/>
          <w:lang w:eastAsia="es-ES"/>
        </w:rPr>
        <w:t>los</w:t>
      </w:r>
      <w:r w:rsidR="002644ED" w:rsidRPr="00BC69CA">
        <w:rPr>
          <w:rFonts w:eastAsia="Arial,Times New Roman" w:cs="Arial"/>
          <w:lang w:eastAsia="es-ES"/>
        </w:rPr>
        <w:t xml:space="preserve"> </w:t>
      </w:r>
      <w:r w:rsidRPr="0033677B">
        <w:rPr>
          <w:rFonts w:cs="Arial"/>
          <w:lang w:eastAsia="es-ES"/>
        </w:rPr>
        <w:t>documentos</w:t>
      </w:r>
      <w:r w:rsidR="002644ED" w:rsidRPr="00BC69CA">
        <w:rPr>
          <w:rFonts w:eastAsia="Arial,Times New Roman" w:cs="Arial"/>
          <w:lang w:eastAsia="es-ES"/>
        </w:rPr>
        <w:t xml:space="preserve"> </w:t>
      </w:r>
      <w:r w:rsidRPr="0033677B">
        <w:rPr>
          <w:rFonts w:cs="Arial"/>
          <w:lang w:eastAsia="es-ES"/>
        </w:rPr>
        <w:t>equivalentes</w:t>
      </w:r>
      <w:r w:rsidR="002644ED" w:rsidRPr="00BC69CA">
        <w:rPr>
          <w:rFonts w:eastAsia="Arial,Times New Roman" w:cs="Arial"/>
          <w:lang w:eastAsia="es-ES"/>
        </w:rPr>
        <w:t xml:space="preserve"> </w:t>
      </w:r>
      <w:r w:rsidRPr="0033677B">
        <w:rPr>
          <w:rFonts w:cs="Arial"/>
          <w:lang w:eastAsia="es-ES"/>
        </w:rPr>
        <w:t>que</w:t>
      </w:r>
      <w:r w:rsidR="002644ED" w:rsidRPr="00BC69CA">
        <w:rPr>
          <w:rFonts w:eastAsia="Arial,Times New Roman" w:cs="Arial"/>
          <w:lang w:eastAsia="es-ES"/>
        </w:rPr>
        <w:t xml:space="preserve"> </w:t>
      </w:r>
      <w:r w:rsidRPr="0033677B">
        <w:rPr>
          <w:rFonts w:cs="Arial"/>
          <w:lang w:eastAsia="es-ES"/>
        </w:rPr>
        <w:t>hagan</w:t>
      </w:r>
      <w:r w:rsidR="002644ED" w:rsidRPr="00BC69CA">
        <w:rPr>
          <w:rFonts w:eastAsia="Arial,Times New Roman" w:cs="Arial"/>
          <w:lang w:eastAsia="es-ES"/>
        </w:rPr>
        <w:t xml:space="preserve"> </w:t>
      </w:r>
      <w:r w:rsidRPr="0033677B">
        <w:rPr>
          <w:rFonts w:cs="Arial"/>
          <w:lang w:eastAsia="es-ES"/>
        </w:rPr>
        <w:t>sus</w:t>
      </w:r>
      <w:r w:rsidR="002644ED" w:rsidRPr="00BC69CA">
        <w:rPr>
          <w:rFonts w:eastAsia="Arial,Times New Roman" w:cs="Arial"/>
          <w:lang w:eastAsia="es-ES"/>
        </w:rPr>
        <w:t xml:space="preserve"> </w:t>
      </w:r>
      <w:r w:rsidRPr="0033677B">
        <w:rPr>
          <w:rFonts w:cs="Arial"/>
          <w:lang w:eastAsia="es-ES"/>
        </w:rPr>
        <w:t>veces</w:t>
      </w:r>
      <w:r w:rsidR="002644ED" w:rsidRPr="00BC69CA">
        <w:rPr>
          <w:rFonts w:eastAsia="Arial,Times New Roman" w:cs="Arial"/>
          <w:lang w:eastAsia="es-ES"/>
        </w:rPr>
        <w:t xml:space="preserve"> </w:t>
      </w:r>
      <w:r w:rsidRPr="0033677B">
        <w:rPr>
          <w:rFonts w:cs="Arial"/>
          <w:lang w:eastAsia="es-ES"/>
        </w:rPr>
        <w:t>en</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país</w:t>
      </w:r>
      <w:r w:rsidR="002644ED" w:rsidRPr="00BC69CA">
        <w:rPr>
          <w:rFonts w:eastAsia="Arial,Times New Roman" w:cs="Arial"/>
          <w:lang w:eastAsia="es-ES"/>
        </w:rPr>
        <w:t xml:space="preserve"> </w:t>
      </w:r>
      <w:r w:rsidRPr="0033677B">
        <w:rPr>
          <w:rFonts w:cs="Arial"/>
          <w:lang w:eastAsia="es-ES"/>
        </w:rPr>
        <w:t>donde</w:t>
      </w:r>
      <w:r w:rsidR="002644ED" w:rsidRPr="00BC69CA">
        <w:rPr>
          <w:rFonts w:eastAsia="Arial,Times New Roman" w:cs="Arial"/>
          <w:lang w:eastAsia="es-ES"/>
        </w:rPr>
        <w:t xml:space="preserve"> </w:t>
      </w:r>
      <w:r w:rsidRPr="0033677B">
        <w:rPr>
          <w:rFonts w:cs="Arial"/>
          <w:lang w:eastAsia="es-ES"/>
        </w:rPr>
        <w:t>se</w:t>
      </w:r>
      <w:r w:rsidR="002644ED" w:rsidRPr="00BC69CA">
        <w:rPr>
          <w:rFonts w:eastAsia="Arial,Times New Roman" w:cs="Arial"/>
          <w:lang w:eastAsia="es-ES"/>
        </w:rPr>
        <w:t xml:space="preserve"> </w:t>
      </w:r>
      <w:r w:rsidRPr="0033677B">
        <w:rPr>
          <w:rFonts w:cs="Arial"/>
          <w:lang w:eastAsia="es-ES"/>
        </w:rPr>
        <w:t>expide</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documento</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00A8728E" w:rsidRPr="0033677B">
        <w:rPr>
          <w:rFonts w:cs="Arial"/>
          <w:lang w:eastAsia="es-ES"/>
        </w:rPr>
        <w:t>profesional</w:t>
      </w:r>
      <w:r w:rsidRPr="0033677B">
        <w:rPr>
          <w:rFonts w:eastAsia="Arial,Times New Roman" w:cs="Arial"/>
          <w:lang w:eastAsia="es-ES"/>
        </w:rPr>
        <w:t>.</w:t>
      </w:r>
      <w:r w:rsidR="002644ED" w:rsidRPr="0033677B">
        <w:rPr>
          <w:rFonts w:eastAsia="Arial,Times New Roman" w:cs="Arial"/>
          <w:lang w:eastAsia="es-ES"/>
        </w:rPr>
        <w:t xml:space="preserve"> </w:t>
      </w:r>
    </w:p>
    <w:p w14:paraId="2D2381F2" w14:textId="77777777" w:rsidR="001D6294" w:rsidRDefault="001D6294" w:rsidP="001D6294">
      <w:pPr>
        <w:pStyle w:val="Prrafodelista"/>
        <w:ind w:left="360"/>
        <w:jc w:val="both"/>
        <w:rPr>
          <w:rFonts w:ascii="Arial" w:hAnsi="Arial" w:cs="Arial"/>
          <w:sz w:val="20"/>
          <w:szCs w:val="20"/>
          <w:lang w:val="es-MX"/>
        </w:rPr>
      </w:pPr>
      <w:r w:rsidRPr="00686068">
        <w:rPr>
          <w:rFonts w:ascii="Arial" w:hAnsi="Arial" w:cs="Arial"/>
          <w:sz w:val="20"/>
          <w:szCs w:val="20"/>
          <w:highlight w:val="yellow"/>
          <w:lang w:val="es-MX"/>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p>
    <w:p w14:paraId="20DD97FF" w14:textId="77777777" w:rsidR="001D6294" w:rsidRPr="00686068" w:rsidRDefault="001D6294" w:rsidP="00686068">
      <w:pPr>
        <w:pStyle w:val="Prrafodelista"/>
        <w:ind w:left="360"/>
        <w:jc w:val="both"/>
        <w:rPr>
          <w:rFonts w:ascii="Arial" w:hAnsi="Arial" w:cs="Arial"/>
          <w:sz w:val="20"/>
          <w:szCs w:val="20"/>
          <w:lang w:val="es-MX"/>
        </w:rPr>
      </w:pPr>
    </w:p>
    <w:p w14:paraId="1005979C" w14:textId="64BBE777" w:rsidR="00002CB8" w:rsidRPr="0033677B" w:rsidRDefault="00002CB8" w:rsidP="00AA6553">
      <w:pPr>
        <w:pStyle w:val="InviasNormal"/>
        <w:numPr>
          <w:ilvl w:val="2"/>
          <w:numId w:val="71"/>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PARA</w:t>
      </w:r>
      <w:r w:rsidR="00750230"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SUBCONTRATOS</w:t>
      </w:r>
      <w:r w:rsidR="002644ED" w:rsidRPr="0033677B">
        <w:rPr>
          <w:rFonts w:ascii="Arial" w:eastAsia="Arial" w:hAnsi="Arial" w:cs="Arial"/>
          <w:b/>
          <w:bCs/>
          <w:sz w:val="20"/>
          <w:szCs w:val="20"/>
          <w:lang w:val="es-CO"/>
        </w:rPr>
        <w:t xml:space="preserve"> </w:t>
      </w:r>
    </w:p>
    <w:p w14:paraId="2BCC4391" w14:textId="115D8CA6" w:rsidR="00686068" w:rsidRPr="00686068" w:rsidRDefault="00686068" w:rsidP="00686068">
      <w:pPr>
        <w:jc w:val="both"/>
        <w:rPr>
          <w:lang w:val="es-MX"/>
        </w:rPr>
      </w:pPr>
      <w:r w:rsidRPr="00686068">
        <w:rPr>
          <w:lang w:val="es-MX"/>
        </w:rPr>
        <w:t>Para la acreditación de experiencia de subcontratos, cuyo contrato principal fue suscrito con particulares, se aplicarán las disposiciones</w:t>
      </w:r>
      <w:r w:rsidR="004254A2" w:rsidRPr="004254A2">
        <w:rPr>
          <w:lang w:val="es-MX"/>
        </w:rPr>
        <w:t xml:space="preserve"> </w:t>
      </w:r>
      <w:r w:rsidR="004254A2" w:rsidRPr="00686068">
        <w:rPr>
          <w:lang w:val="es-MX"/>
        </w:rPr>
        <w:t>establecidas en el numeral anterior</w:t>
      </w:r>
      <w:r w:rsidRPr="00686068">
        <w:rPr>
          <w:lang w:val="es-MX"/>
        </w:rPr>
        <w:t xml:space="preserve">. </w:t>
      </w:r>
    </w:p>
    <w:p w14:paraId="4195FB36" w14:textId="355C391A" w:rsidR="00002CB8" w:rsidRPr="0033677B" w:rsidRDefault="00002CB8" w:rsidP="00CA32D3">
      <w:pPr>
        <w:spacing w:line="276" w:lineRule="auto"/>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derivados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suscritos</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004254A2">
        <w:rPr>
          <w:rFonts w:cs="Arial"/>
          <w:lang w:eastAsia="es-ES"/>
        </w:rPr>
        <w:t>e</w:t>
      </w:r>
      <w:r w:rsidRPr="0033677B">
        <w:rPr>
          <w:rFonts w:cs="Arial"/>
          <w:lang w:eastAsia="es-ES"/>
        </w:rPr>
        <w:t>ntidades</w:t>
      </w:r>
      <w:r w:rsidR="002644ED" w:rsidRPr="0033677B">
        <w:rPr>
          <w:rFonts w:eastAsia="Arial,Times New Roman" w:cs="Arial"/>
          <w:lang w:eastAsia="es-ES"/>
        </w:rPr>
        <w:t xml:space="preserve"> </w:t>
      </w:r>
      <w:r w:rsidR="004254A2">
        <w:rPr>
          <w:rFonts w:cs="Arial"/>
          <w:lang w:eastAsia="es-ES"/>
        </w:rPr>
        <w:t>e</w:t>
      </w:r>
      <w:r w:rsidR="00B366D8" w:rsidRPr="0033677B">
        <w:rPr>
          <w:rFonts w:cs="Arial"/>
          <w:lang w:eastAsia="es-ES"/>
        </w:rPr>
        <w:t xml:space="preserve">statales </w:t>
      </w:r>
      <w:r w:rsidRPr="0033677B">
        <w:rPr>
          <w:rFonts w:cs="Arial"/>
          <w:lang w:eastAsia="es-ES"/>
        </w:rPr>
        <w:t>el</w:t>
      </w:r>
      <w:r w:rsidR="002644ED" w:rsidRPr="0033677B">
        <w:rPr>
          <w:rFonts w:eastAsia="Arial,Times New Roman" w:cs="Arial"/>
          <w:lang w:eastAsia="es-ES"/>
        </w:rPr>
        <w:t xml:space="preserve"> </w:t>
      </w:r>
      <w:r w:rsidR="004254A2">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aportar</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describen</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continuación</w:t>
      </w:r>
      <w:r w:rsidR="004C4F3B" w:rsidRPr="0033677B">
        <w:rPr>
          <w:rFonts w:eastAsia="Arial,Times New Roman" w:cs="Arial"/>
          <w:lang w:eastAsia="es-ES"/>
        </w:rPr>
        <w:t>:</w:t>
      </w:r>
    </w:p>
    <w:p w14:paraId="384107FD" w14:textId="4F478113" w:rsidR="00002CB8" w:rsidRPr="0033677B" w:rsidRDefault="00002CB8" w:rsidP="009A3BBD">
      <w:pPr>
        <w:numPr>
          <w:ilvl w:val="0"/>
          <w:numId w:val="6"/>
        </w:numPr>
        <w:spacing w:line="276" w:lineRule="auto"/>
        <w:contextualSpacing/>
        <w:jc w:val="both"/>
        <w:rPr>
          <w:rFonts w:eastAsia="Arial,Times New Roman" w:cs="Arial"/>
          <w:lang w:val="es-ES" w:eastAsia="es-ES"/>
        </w:rPr>
      </w:pPr>
      <w:r w:rsidRPr="0033677B">
        <w:rPr>
          <w:rFonts w:cs="Arial"/>
          <w:lang w:eastAsia="es-ES"/>
        </w:rPr>
        <w:t>Certificación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subcontrato.</w:t>
      </w:r>
      <w:r w:rsidR="002644ED" w:rsidRPr="0033677B">
        <w:rPr>
          <w:rFonts w:eastAsia="Arial,Times New Roman" w:cs="Arial"/>
          <w:lang w:eastAsia="es-ES"/>
        </w:rPr>
        <w:t xml:space="preserve"> </w:t>
      </w: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expedida</w:t>
      </w:r>
      <w:r w:rsidR="002644ED" w:rsidRPr="0033677B">
        <w:rPr>
          <w:rFonts w:eastAsia="Arial,Times New Roman" w:cs="Arial"/>
          <w:lang w:val="es-ES" w:eastAsia="es-ES"/>
        </w:rPr>
        <w:t xml:space="preserve"> </w:t>
      </w:r>
      <w:r w:rsidRPr="0033677B">
        <w:rPr>
          <w:rFonts w:cs="Arial"/>
          <w:lang w:val="es-ES" w:eastAsia="es-ES"/>
        </w:rPr>
        <w:t>con</w:t>
      </w:r>
      <w:r w:rsidR="002644ED" w:rsidRPr="0033677B">
        <w:rPr>
          <w:rFonts w:eastAsia="Arial,Times New Roman" w:cs="Arial"/>
          <w:lang w:val="es-ES" w:eastAsia="es-ES"/>
        </w:rPr>
        <w:t xml:space="preserve"> </w:t>
      </w:r>
      <w:r w:rsidRPr="0033677B">
        <w:rPr>
          <w:rFonts w:cs="Arial"/>
          <w:lang w:val="es-ES" w:eastAsia="es-ES"/>
        </w:rPr>
        <w:t>posterioridad</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fecha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terminación</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subcontrato,</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004254A2">
        <w:rPr>
          <w:rFonts w:cs="Arial"/>
          <w:lang w:val="es-ES" w:eastAsia="es-ES"/>
        </w:rPr>
        <w:t>estar</w:t>
      </w:r>
      <w:r w:rsidR="002644ED" w:rsidRPr="0033677B">
        <w:rPr>
          <w:rFonts w:eastAsia="Arial,Times New Roman" w:cs="Arial"/>
          <w:lang w:val="es-ES" w:eastAsia="es-ES"/>
        </w:rPr>
        <w:t xml:space="preserve"> </w:t>
      </w:r>
      <w:r w:rsidRPr="0033677B">
        <w:rPr>
          <w:rFonts w:cs="Arial"/>
          <w:lang w:val="es-ES" w:eastAsia="es-ES"/>
        </w:rPr>
        <w:t>suscrita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representante</w:t>
      </w:r>
      <w:r w:rsidR="002644ED" w:rsidRPr="0033677B">
        <w:rPr>
          <w:rFonts w:eastAsia="Arial,Times New Roman" w:cs="Arial"/>
          <w:lang w:val="es-ES" w:eastAsia="es-ES"/>
        </w:rPr>
        <w:t xml:space="preserve"> </w:t>
      </w:r>
      <w:r w:rsidRPr="0033677B">
        <w:rPr>
          <w:rFonts w:cs="Arial"/>
          <w:lang w:val="es-ES" w:eastAsia="es-ES"/>
        </w:rPr>
        <w:t>legal</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007647E7" w:rsidRPr="0033677B">
        <w:rPr>
          <w:rFonts w:eastAsia="Arial,Times New Roman" w:cs="Arial"/>
          <w:lang w:val="es-ES" w:eastAsia="es-ES"/>
        </w:rPr>
        <w:t>c</w:t>
      </w:r>
      <w:r w:rsidRPr="0033677B">
        <w:rPr>
          <w:rFonts w:cs="Arial"/>
          <w:lang w:val="es-ES" w:eastAsia="es-ES"/>
        </w:rPr>
        <w:t>ontratista</w:t>
      </w:r>
      <w:r w:rsidR="007647E7" w:rsidRPr="0033677B">
        <w:rPr>
          <w:rFonts w:cs="Arial"/>
          <w:lang w:val="es-ES" w:eastAsia="es-ES"/>
        </w:rPr>
        <w:t xml:space="preserve"> del contrato principal</w:t>
      </w:r>
      <w:r w:rsidR="0080798F" w:rsidRPr="0033677B">
        <w:rPr>
          <w:rFonts w:eastAsia="Arial,Times New Roman" w:cs="Arial"/>
          <w:lang w:val="es-ES" w:eastAsia="es-ES"/>
        </w:rPr>
        <w:t xml:space="preserve">, </w:t>
      </w:r>
      <w:r w:rsidR="0080798F" w:rsidRPr="0033677B">
        <w:rPr>
          <w:rFonts w:cs="Arial"/>
          <w:lang w:val="es-ES" w:eastAsia="es-ES"/>
        </w:rPr>
        <w:t>del</w:t>
      </w:r>
      <w:r w:rsidR="0080798F" w:rsidRPr="0033677B">
        <w:rPr>
          <w:rFonts w:eastAsia="Arial,Times New Roman" w:cs="Arial"/>
          <w:lang w:val="es-ES" w:eastAsia="es-ES"/>
        </w:rPr>
        <w:t xml:space="preserve"> </w:t>
      </w:r>
      <w:r w:rsidR="0080798F" w:rsidRPr="0033677B">
        <w:rPr>
          <w:rFonts w:cs="Arial"/>
          <w:lang w:val="es-ES" w:eastAsia="es-ES"/>
        </w:rPr>
        <w:t>Concesionario,</w:t>
      </w:r>
      <w:r w:rsidR="0080798F" w:rsidRPr="0033677B">
        <w:rPr>
          <w:rFonts w:eastAsia="Arial,Times New Roman" w:cs="Arial"/>
          <w:lang w:val="es-ES" w:eastAsia="es-ES"/>
        </w:rPr>
        <w:t xml:space="preserve"> </w:t>
      </w:r>
      <w:r w:rsidR="0080798F" w:rsidRPr="0033677B">
        <w:rPr>
          <w:rFonts w:cs="Arial"/>
          <w:lang w:val="es-ES" w:eastAsia="es-ES"/>
        </w:rPr>
        <w:t>o</w:t>
      </w:r>
      <w:r w:rsidR="0080798F" w:rsidRPr="0033677B">
        <w:rPr>
          <w:rFonts w:eastAsia="Arial,Times New Roman" w:cs="Arial"/>
          <w:lang w:val="es-ES" w:eastAsia="es-ES"/>
        </w:rPr>
        <w:t xml:space="preserve"> </w:t>
      </w:r>
      <w:r w:rsidR="0080798F" w:rsidRPr="0033677B">
        <w:rPr>
          <w:rFonts w:cs="Arial"/>
          <w:lang w:val="es-ES" w:eastAsia="es-ES"/>
        </w:rPr>
        <w:t>del</w:t>
      </w:r>
      <w:r w:rsidR="0080798F" w:rsidRPr="0033677B">
        <w:rPr>
          <w:rFonts w:eastAsia="Arial,Times New Roman" w:cs="Arial"/>
          <w:lang w:val="es-ES" w:eastAsia="es-ES"/>
        </w:rPr>
        <w:t xml:space="preserve"> </w:t>
      </w:r>
      <w:r w:rsidR="0080798F" w:rsidRPr="0033677B">
        <w:rPr>
          <w:rFonts w:cs="Arial"/>
          <w:lang w:val="es-ES" w:eastAsia="es-ES"/>
        </w:rPr>
        <w:t>EPC</w:t>
      </w:r>
      <w:r w:rsidR="0080798F" w:rsidRPr="0033677B">
        <w:rPr>
          <w:rFonts w:eastAsia="Arial,Times New Roman" w:cs="Arial"/>
          <w:lang w:val="es-ES" w:eastAsia="es-ES"/>
        </w:rPr>
        <w:t xml:space="preserve"> </w:t>
      </w:r>
      <w:r w:rsidR="0080798F" w:rsidRPr="0033677B">
        <w:rPr>
          <w:rFonts w:cs="Arial"/>
          <w:lang w:val="es-ES" w:eastAsia="es-ES"/>
        </w:rPr>
        <w:t>o</w:t>
      </w:r>
      <w:r w:rsidR="0080798F" w:rsidRPr="0033677B">
        <w:rPr>
          <w:rFonts w:eastAsia="Arial,Times New Roman" w:cs="Arial"/>
          <w:lang w:val="es-ES" w:eastAsia="es-ES"/>
        </w:rPr>
        <w:t xml:space="preserve"> </w:t>
      </w:r>
      <w:r w:rsidR="0080798F" w:rsidRPr="0033677B">
        <w:rPr>
          <w:rFonts w:cs="Arial"/>
          <w:lang w:val="es-ES" w:eastAsia="es-ES"/>
        </w:rPr>
        <w:t>Consorcio</w:t>
      </w:r>
      <w:r w:rsidR="0080798F" w:rsidRPr="0033677B">
        <w:rPr>
          <w:rFonts w:eastAsia="Arial,Times New Roman" w:cs="Arial"/>
          <w:lang w:val="es-ES" w:eastAsia="es-ES"/>
        </w:rPr>
        <w:t xml:space="preserve"> </w:t>
      </w:r>
      <w:r w:rsidR="0080798F" w:rsidRPr="0033677B">
        <w:rPr>
          <w:rFonts w:cs="Arial"/>
          <w:lang w:val="es-ES" w:eastAsia="es-ES"/>
        </w:rPr>
        <w:t>Constructor</w:t>
      </w:r>
      <w:r w:rsidRPr="0033677B">
        <w:rPr>
          <w:rFonts w:cs="Arial"/>
          <w:lang w:val="es-ES" w:eastAsia="es-ES"/>
        </w:rPr>
        <w:t>.</w:t>
      </w:r>
      <w:r w:rsidR="002644ED" w:rsidRPr="0033677B">
        <w:rPr>
          <w:rFonts w:eastAsia="Arial,Times New Roman" w:cs="Arial"/>
          <w:lang w:val="es-ES" w:eastAsia="es-ES"/>
        </w:rPr>
        <w:t xml:space="preserve"> </w:t>
      </w:r>
      <w:r w:rsidRPr="0033677B">
        <w:rPr>
          <w:rFonts w:cs="Arial"/>
          <w:lang w:val="es-ES" w:eastAsia="es-ES"/>
        </w:rPr>
        <w:t>Así</w:t>
      </w:r>
      <w:r w:rsidR="002644ED" w:rsidRPr="0033677B">
        <w:rPr>
          <w:rFonts w:eastAsia="Arial,Times New Roman" w:cs="Arial"/>
          <w:lang w:val="es-ES" w:eastAsia="es-ES"/>
        </w:rPr>
        <w:t xml:space="preserve"> </w:t>
      </w:r>
      <w:r w:rsidRPr="0033677B">
        <w:rPr>
          <w:rFonts w:cs="Arial"/>
          <w:lang w:val="es-ES" w:eastAsia="es-ES"/>
        </w:rPr>
        <w:t>mismo,</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contener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información</w:t>
      </w:r>
      <w:r w:rsidR="002644ED" w:rsidRPr="0033677B">
        <w:rPr>
          <w:rFonts w:eastAsia="Arial,Times New Roman" w:cs="Arial"/>
          <w:lang w:val="es-ES" w:eastAsia="es-ES"/>
        </w:rPr>
        <w:t xml:space="preserve"> </w:t>
      </w:r>
      <w:r w:rsidRPr="0033677B">
        <w:rPr>
          <w:rFonts w:cs="Arial"/>
          <w:lang w:val="es-ES" w:eastAsia="es-ES"/>
        </w:rPr>
        <w:t>requerida</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presente</w:t>
      </w:r>
      <w:r w:rsidR="002644ED" w:rsidRPr="0033677B">
        <w:rPr>
          <w:rFonts w:eastAsia="Arial,Times New Roman" w:cs="Arial"/>
          <w:lang w:val="es-ES" w:eastAsia="es-ES"/>
        </w:rPr>
        <w:t xml:space="preserve"> </w:t>
      </w:r>
      <w:r w:rsidR="00B366D8" w:rsidRPr="0033677B">
        <w:rPr>
          <w:rFonts w:cs="Arial"/>
          <w:lang w:val="es-ES" w:eastAsia="es-ES"/>
        </w:rPr>
        <w:t>P</w:t>
      </w:r>
      <w:r w:rsidRPr="0033677B">
        <w:rPr>
          <w:rFonts w:cs="Arial"/>
          <w:lang w:val="es-ES" w:eastAsia="es-ES"/>
        </w:rPr>
        <w:t>liego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B366D8" w:rsidRPr="0033677B">
        <w:rPr>
          <w:rFonts w:cs="Arial"/>
          <w:lang w:val="es-ES" w:eastAsia="es-ES"/>
        </w:rPr>
        <w:t>C</w:t>
      </w:r>
      <w:r w:rsidRPr="0033677B">
        <w:rPr>
          <w:rFonts w:cs="Arial"/>
          <w:lang w:val="es-ES" w:eastAsia="es-ES"/>
        </w:rPr>
        <w:t>ondiciones</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experiencia.</w:t>
      </w:r>
    </w:p>
    <w:p w14:paraId="6D3A0005" w14:textId="77777777" w:rsidR="00B366D8" w:rsidRPr="0033677B" w:rsidRDefault="00B366D8" w:rsidP="00CA32D3">
      <w:pPr>
        <w:spacing w:line="276" w:lineRule="auto"/>
        <w:ind w:left="720"/>
        <w:contextualSpacing/>
        <w:jc w:val="both"/>
        <w:rPr>
          <w:rFonts w:eastAsia="Times New Roman" w:cs="Arial"/>
          <w:szCs w:val="20"/>
          <w:lang w:val="es-ES_tradnl" w:eastAsia="es-ES"/>
        </w:rPr>
      </w:pPr>
    </w:p>
    <w:p w14:paraId="658851E6" w14:textId="3BF64654" w:rsidR="00AC11E1" w:rsidRPr="0033677B" w:rsidRDefault="00002CB8" w:rsidP="009A3BBD">
      <w:pPr>
        <w:numPr>
          <w:ilvl w:val="0"/>
          <w:numId w:val="6"/>
        </w:numPr>
        <w:spacing w:line="276" w:lineRule="auto"/>
        <w:contextualSpacing/>
        <w:jc w:val="both"/>
        <w:rPr>
          <w:rFonts w:eastAsia="Arial,Times New Roman" w:cs="Arial"/>
          <w:lang w:val="es-ES" w:eastAsia="es-ES"/>
        </w:rPr>
      </w:pP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expedida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4254A2">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004254A2">
        <w:rPr>
          <w:rFonts w:cs="Arial"/>
          <w:lang w:val="es-ES" w:eastAsia="es-ES"/>
        </w:rPr>
        <w:t>e</w:t>
      </w:r>
      <w:r w:rsidRPr="0033677B">
        <w:rPr>
          <w:rFonts w:cs="Arial"/>
          <w:lang w:val="es-ES" w:eastAsia="es-ES"/>
        </w:rPr>
        <w:t>statal</w:t>
      </w:r>
      <w:r w:rsidR="002644ED" w:rsidRPr="0033677B">
        <w:rPr>
          <w:rFonts w:eastAsia="Arial,Times New Roman" w:cs="Arial"/>
          <w:lang w:val="es-ES" w:eastAsia="es-ES"/>
        </w:rPr>
        <w:t xml:space="preserve"> </w:t>
      </w:r>
      <w:r w:rsidR="00F67869" w:rsidRPr="0033677B">
        <w:rPr>
          <w:rFonts w:cs="Arial"/>
          <w:lang w:val="es-ES" w:eastAsia="es-ES"/>
        </w:rPr>
        <w:t>del contrato principal</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derivó</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subcontrato.</w:t>
      </w:r>
      <w:r w:rsidR="002644ED" w:rsidRPr="0033677B">
        <w:rPr>
          <w:rFonts w:eastAsia="Arial,Times New Roman" w:cs="Arial"/>
          <w:lang w:val="es-ES" w:eastAsia="es-ES"/>
        </w:rPr>
        <w:t xml:space="preserve"> </w:t>
      </w:r>
    </w:p>
    <w:p w14:paraId="1E63A8BB" w14:textId="77777777" w:rsidR="00AC11E1" w:rsidRPr="0033677B" w:rsidRDefault="00AC11E1" w:rsidP="00CA32D3">
      <w:pPr>
        <w:spacing w:line="276" w:lineRule="auto"/>
        <w:ind w:left="720"/>
        <w:contextualSpacing/>
        <w:jc w:val="both"/>
        <w:rPr>
          <w:rFonts w:eastAsia="Times New Roman" w:cs="Arial"/>
          <w:szCs w:val="20"/>
          <w:lang w:val="es-ES_tradnl" w:eastAsia="es-ES"/>
        </w:rPr>
      </w:pPr>
    </w:p>
    <w:p w14:paraId="6AEE571E" w14:textId="5165A3BE" w:rsidR="00002CB8" w:rsidRPr="0033677B" w:rsidRDefault="00002CB8" w:rsidP="00CA32D3">
      <w:pPr>
        <w:spacing w:line="276" w:lineRule="auto"/>
        <w:jc w:val="both"/>
        <w:rPr>
          <w:rFonts w:eastAsia="Arial,Times New Roman" w:cs="Arial"/>
          <w:lang w:val="es-ES" w:eastAsia="es-ES"/>
        </w:rPr>
      </w:pPr>
      <w:r w:rsidRPr="0033677B">
        <w:rPr>
          <w:rFonts w:cs="Arial"/>
          <w:lang w:val="es-ES" w:eastAsia="es-ES"/>
        </w:rPr>
        <w:t>Dicha</w:t>
      </w:r>
      <w:r w:rsidR="002644ED" w:rsidRPr="0033677B">
        <w:rPr>
          <w:rFonts w:eastAsia="Arial,Times New Roman" w:cs="Arial"/>
          <w:lang w:val="es-ES" w:eastAsia="es-ES"/>
        </w:rPr>
        <w:t xml:space="preserve"> </w:t>
      </w: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contener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información</w:t>
      </w:r>
      <w:r w:rsidR="002644ED" w:rsidRPr="0033677B">
        <w:rPr>
          <w:rFonts w:eastAsia="Arial,Times New Roman" w:cs="Arial"/>
          <w:lang w:val="es-ES" w:eastAsia="es-ES"/>
        </w:rPr>
        <w:t xml:space="preserve"> </w:t>
      </w:r>
      <w:r w:rsidRPr="0033677B">
        <w:rPr>
          <w:rFonts w:cs="Arial"/>
          <w:lang w:val="es-ES" w:eastAsia="es-ES"/>
        </w:rPr>
        <w:t>requerida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acreditar</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siguiente:</w:t>
      </w:r>
      <w:r w:rsidR="002644ED" w:rsidRPr="0033677B">
        <w:rPr>
          <w:rFonts w:eastAsia="Arial,Times New Roman" w:cs="Arial"/>
          <w:lang w:val="es-ES" w:eastAsia="es-ES"/>
        </w:rPr>
        <w:t xml:space="preserve"> </w:t>
      </w:r>
    </w:p>
    <w:p w14:paraId="54911BD3" w14:textId="4C96E8D3" w:rsidR="00002CB8" w:rsidRPr="0033677B" w:rsidRDefault="00002CB8" w:rsidP="009A3BBD">
      <w:pPr>
        <w:pStyle w:val="InviasNormal"/>
        <w:numPr>
          <w:ilvl w:val="0"/>
          <w:numId w:val="15"/>
        </w:numPr>
        <w:spacing w:line="276" w:lineRule="auto"/>
        <w:ind w:left="709" w:hanging="283"/>
        <w:rPr>
          <w:rFonts w:ascii="Arial" w:eastAsia="Arial" w:hAnsi="Arial" w:cs="Arial"/>
          <w:sz w:val="20"/>
          <w:szCs w:val="20"/>
        </w:rPr>
      </w:pPr>
      <w:r w:rsidRPr="0033677B">
        <w:rPr>
          <w:rFonts w:ascii="Arial" w:eastAsia="Arial" w:hAnsi="Arial" w:cs="Arial"/>
          <w:sz w:val="20"/>
          <w:szCs w:val="20"/>
        </w:rPr>
        <w:t>Alcance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obras</w:t>
      </w:r>
      <w:r w:rsidR="002644ED" w:rsidRPr="0033677B">
        <w:rPr>
          <w:rFonts w:ascii="Arial" w:eastAsia="Arial" w:hAnsi="Arial" w:cs="Arial"/>
          <w:sz w:val="20"/>
          <w:szCs w:val="20"/>
        </w:rPr>
        <w:t xml:space="preserve"> </w:t>
      </w:r>
      <w:r w:rsidRPr="0033677B">
        <w:rPr>
          <w:rFonts w:ascii="Arial" w:eastAsia="Arial" w:hAnsi="Arial" w:cs="Arial"/>
          <w:sz w:val="20"/>
          <w:szCs w:val="20"/>
        </w:rPr>
        <w:t>ejecutadas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contrato,</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pueda</w:t>
      </w:r>
      <w:r w:rsidR="002644ED" w:rsidRPr="0033677B">
        <w:rPr>
          <w:rFonts w:ascii="Arial" w:eastAsia="Arial" w:hAnsi="Arial" w:cs="Arial"/>
          <w:sz w:val="20"/>
          <w:szCs w:val="20"/>
        </w:rPr>
        <w:t xml:space="preserve"> </w:t>
      </w:r>
      <w:r w:rsidRPr="0033677B">
        <w:rPr>
          <w:rFonts w:ascii="Arial" w:eastAsia="Arial" w:hAnsi="Arial" w:cs="Arial"/>
          <w:sz w:val="20"/>
          <w:szCs w:val="20"/>
        </w:rPr>
        <w:t>evidenciar</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obras</w:t>
      </w:r>
      <w:r w:rsidR="002644ED" w:rsidRPr="0033677B">
        <w:rPr>
          <w:rFonts w:ascii="Arial" w:eastAsia="Arial" w:hAnsi="Arial" w:cs="Arial"/>
          <w:sz w:val="20"/>
          <w:szCs w:val="20"/>
        </w:rPr>
        <w:t xml:space="preserve"> </w:t>
      </w:r>
      <w:r w:rsidRPr="0033677B">
        <w:rPr>
          <w:rFonts w:ascii="Arial" w:eastAsia="Arial" w:hAnsi="Arial" w:cs="Arial"/>
          <w:sz w:val="20"/>
          <w:szCs w:val="20"/>
        </w:rPr>
        <w:t>subcontratadas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pretendan</w:t>
      </w:r>
      <w:r w:rsidR="002644ED" w:rsidRPr="0033677B">
        <w:rPr>
          <w:rFonts w:ascii="Arial" w:eastAsia="Arial" w:hAnsi="Arial" w:cs="Arial"/>
          <w:sz w:val="20"/>
          <w:szCs w:val="20"/>
        </w:rPr>
        <w:t xml:space="preserve"> </w:t>
      </w:r>
      <w:r w:rsidRPr="0033677B">
        <w:rPr>
          <w:rFonts w:ascii="Arial" w:eastAsia="Arial" w:hAnsi="Arial" w:cs="Arial"/>
          <w:sz w:val="20"/>
          <w:szCs w:val="20"/>
        </w:rPr>
        <w:t>ser</w:t>
      </w:r>
      <w:r w:rsidR="002644ED" w:rsidRPr="0033677B">
        <w:rPr>
          <w:rFonts w:ascii="Arial" w:eastAsia="Arial" w:hAnsi="Arial" w:cs="Arial"/>
          <w:sz w:val="20"/>
          <w:szCs w:val="20"/>
        </w:rPr>
        <w:t xml:space="preserve"> </w:t>
      </w:r>
      <w:r w:rsidRPr="0033677B">
        <w:rPr>
          <w:rFonts w:ascii="Arial" w:eastAsia="Arial" w:hAnsi="Arial" w:cs="Arial"/>
          <w:sz w:val="20"/>
          <w:szCs w:val="20"/>
        </w:rPr>
        <w:t>acreditadas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efectos</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validación</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experiencia,</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presente</w:t>
      </w:r>
      <w:r w:rsidR="002644ED" w:rsidRPr="0033677B">
        <w:rPr>
          <w:rFonts w:ascii="Arial" w:eastAsia="Arial" w:hAnsi="Arial" w:cs="Arial"/>
          <w:sz w:val="20"/>
          <w:szCs w:val="20"/>
        </w:rPr>
        <w:t xml:space="preserve"> </w:t>
      </w:r>
      <w:r w:rsidR="004254A2">
        <w:rPr>
          <w:rFonts w:ascii="Arial" w:eastAsia="Arial" w:hAnsi="Arial" w:cs="Arial"/>
          <w:sz w:val="20"/>
          <w:szCs w:val="20"/>
        </w:rPr>
        <w:t>p</w:t>
      </w:r>
      <w:r w:rsidR="007C41C7" w:rsidRPr="0033677B">
        <w:rPr>
          <w:rFonts w:ascii="Arial" w:eastAsia="Arial" w:hAnsi="Arial" w:cs="Arial"/>
          <w:sz w:val="20"/>
          <w:szCs w:val="20"/>
        </w:rPr>
        <w:t>roceso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selección.</w:t>
      </w:r>
    </w:p>
    <w:p w14:paraId="5DE5464A" w14:textId="02A4E282" w:rsidR="00002CB8" w:rsidRPr="0033677B" w:rsidRDefault="00002CB8" w:rsidP="009A3BBD">
      <w:pPr>
        <w:pStyle w:val="InviasNormal"/>
        <w:numPr>
          <w:ilvl w:val="0"/>
          <w:numId w:val="15"/>
        </w:numPr>
        <w:spacing w:line="276" w:lineRule="auto"/>
        <w:ind w:left="709" w:hanging="283"/>
        <w:rPr>
          <w:rFonts w:ascii="Arial" w:eastAsia="Arial" w:hAnsi="Arial" w:cs="Arial"/>
          <w:sz w:val="20"/>
          <w:szCs w:val="20"/>
        </w:rPr>
      </w:pP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004254A2">
        <w:rPr>
          <w:rFonts w:ascii="Arial" w:eastAsia="Arial" w:hAnsi="Arial" w:cs="Arial"/>
          <w:sz w:val="20"/>
          <w:szCs w:val="20"/>
        </w:rPr>
        <w:t>e</w:t>
      </w:r>
      <w:r w:rsidRPr="0033677B">
        <w:rPr>
          <w:rFonts w:ascii="Arial" w:eastAsia="Arial" w:hAnsi="Arial" w:cs="Arial"/>
          <w:sz w:val="20"/>
          <w:szCs w:val="20"/>
        </w:rPr>
        <w:t>ntidad</w:t>
      </w:r>
      <w:r w:rsidR="002644ED" w:rsidRPr="0033677B">
        <w:rPr>
          <w:rFonts w:ascii="Arial" w:eastAsia="Arial" w:hAnsi="Arial" w:cs="Arial"/>
          <w:sz w:val="20"/>
          <w:szCs w:val="20"/>
        </w:rPr>
        <w:t xml:space="preserve"> </w:t>
      </w:r>
      <w:r w:rsidR="004254A2">
        <w:rPr>
          <w:rFonts w:ascii="Arial" w:eastAsia="Arial" w:hAnsi="Arial" w:cs="Arial"/>
          <w:sz w:val="20"/>
          <w:szCs w:val="20"/>
        </w:rPr>
        <w:t>e</w:t>
      </w:r>
      <w:r w:rsidRPr="0033677B">
        <w:rPr>
          <w:rFonts w:ascii="Arial" w:eastAsia="Arial" w:hAnsi="Arial" w:cs="Arial"/>
          <w:sz w:val="20"/>
          <w:szCs w:val="20"/>
        </w:rPr>
        <w:t>statal</w:t>
      </w:r>
      <w:r w:rsidR="002644ED" w:rsidRPr="0033677B">
        <w:rPr>
          <w:rFonts w:ascii="Arial" w:eastAsia="Arial" w:hAnsi="Arial" w:cs="Arial"/>
          <w:sz w:val="20"/>
          <w:szCs w:val="20"/>
        </w:rPr>
        <w:t xml:space="preserve"> </w:t>
      </w:r>
      <w:r w:rsidRPr="0033677B">
        <w:rPr>
          <w:rFonts w:ascii="Arial" w:eastAsia="Arial" w:hAnsi="Arial" w:cs="Arial"/>
          <w:sz w:val="20"/>
          <w:szCs w:val="20"/>
        </w:rPr>
        <w:t>a</w:t>
      </w:r>
      <w:r w:rsidR="002644ED" w:rsidRPr="0033677B">
        <w:rPr>
          <w:rFonts w:ascii="Arial" w:eastAsia="Arial" w:hAnsi="Arial" w:cs="Arial"/>
          <w:sz w:val="20"/>
          <w:szCs w:val="20"/>
        </w:rPr>
        <w:t xml:space="preserve"> </w:t>
      </w:r>
      <w:r w:rsidRPr="0033677B">
        <w:rPr>
          <w:rFonts w:ascii="Arial" w:eastAsia="Arial" w:hAnsi="Arial" w:cs="Arial"/>
          <w:sz w:val="20"/>
          <w:szCs w:val="20"/>
        </w:rPr>
        <w:t>cargo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infraestructura</w:t>
      </w:r>
      <w:r w:rsidR="002644ED" w:rsidRPr="0033677B">
        <w:rPr>
          <w:rFonts w:ascii="Arial" w:eastAsia="Arial" w:hAnsi="Arial" w:cs="Arial"/>
          <w:sz w:val="20"/>
          <w:szCs w:val="20"/>
        </w:rPr>
        <w:t xml:space="preserve"> </w:t>
      </w:r>
      <w:r w:rsidRPr="0033677B">
        <w:rPr>
          <w:rFonts w:ascii="Arial" w:eastAsia="Arial" w:hAnsi="Arial" w:cs="Arial"/>
          <w:sz w:val="20"/>
          <w:szCs w:val="20"/>
        </w:rPr>
        <w:t>por</w:t>
      </w:r>
      <w:r w:rsidR="002644ED" w:rsidRPr="0033677B">
        <w:rPr>
          <w:rFonts w:ascii="Arial" w:eastAsia="Arial" w:hAnsi="Arial" w:cs="Arial"/>
          <w:sz w:val="20"/>
          <w:szCs w:val="20"/>
        </w:rPr>
        <w:t xml:space="preserve"> </w:t>
      </w:r>
      <w:r w:rsidRPr="0033677B">
        <w:rPr>
          <w:rFonts w:ascii="Arial" w:eastAsia="Arial" w:hAnsi="Arial" w:cs="Arial"/>
          <w:sz w:val="20"/>
          <w:szCs w:val="20"/>
        </w:rPr>
        <w:t>medio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cual</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autoriza</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subcontrato.</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caso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no</w:t>
      </w:r>
      <w:r w:rsidR="002644ED" w:rsidRPr="0033677B">
        <w:rPr>
          <w:rFonts w:ascii="Arial" w:eastAsia="Arial" w:hAnsi="Arial" w:cs="Arial"/>
          <w:sz w:val="20"/>
          <w:szCs w:val="20"/>
        </w:rPr>
        <w:t xml:space="preserve"> </w:t>
      </w:r>
      <w:r w:rsidRPr="0033677B">
        <w:rPr>
          <w:rFonts w:ascii="Arial" w:eastAsia="Arial" w:hAnsi="Arial" w:cs="Arial"/>
          <w:sz w:val="20"/>
          <w:szCs w:val="20"/>
        </w:rPr>
        <w:t>requiera</w:t>
      </w:r>
      <w:r w:rsidR="002644ED" w:rsidRPr="0033677B">
        <w:rPr>
          <w:rFonts w:ascii="Arial" w:eastAsia="Arial" w:hAnsi="Arial" w:cs="Arial"/>
          <w:sz w:val="20"/>
          <w:szCs w:val="20"/>
        </w:rPr>
        <w:t xml:space="preserve">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00E660CC" w:rsidRPr="0033677B">
        <w:rPr>
          <w:rFonts w:ascii="Arial" w:eastAsia="Arial" w:hAnsi="Arial" w:cs="Arial"/>
          <w:sz w:val="20"/>
          <w:szCs w:val="20"/>
        </w:rPr>
        <w:t>Proponente</w:t>
      </w:r>
      <w:r w:rsidR="002644ED" w:rsidRPr="0033677B">
        <w:rPr>
          <w:rFonts w:ascii="Arial" w:eastAsia="Arial" w:hAnsi="Arial" w:cs="Arial"/>
          <w:sz w:val="20"/>
          <w:szCs w:val="20"/>
        </w:rPr>
        <w:t xml:space="preserve"> </w:t>
      </w:r>
      <w:r w:rsidRPr="0033677B">
        <w:rPr>
          <w:rFonts w:ascii="Arial" w:eastAsia="Arial" w:hAnsi="Arial" w:cs="Arial"/>
          <w:sz w:val="20"/>
          <w:szCs w:val="20"/>
        </w:rPr>
        <w:t>podrá</w:t>
      </w:r>
      <w:r w:rsidR="002644ED" w:rsidRPr="0033677B">
        <w:rPr>
          <w:rFonts w:ascii="Arial" w:eastAsia="Arial" w:hAnsi="Arial" w:cs="Arial"/>
          <w:sz w:val="20"/>
          <w:szCs w:val="20"/>
        </w:rPr>
        <w:t xml:space="preserve"> </w:t>
      </w:r>
      <w:r w:rsidRPr="0033677B">
        <w:rPr>
          <w:rFonts w:ascii="Arial" w:eastAsia="Arial" w:hAnsi="Arial" w:cs="Arial"/>
          <w:sz w:val="20"/>
          <w:szCs w:val="20"/>
        </w:rPr>
        <w:t>aportar</w:t>
      </w:r>
      <w:r w:rsidR="002644ED" w:rsidRPr="0033677B">
        <w:rPr>
          <w:rFonts w:ascii="Arial" w:eastAsia="Arial" w:hAnsi="Arial" w:cs="Arial"/>
          <w:sz w:val="20"/>
          <w:szCs w:val="20"/>
        </w:rPr>
        <w:t xml:space="preserve"> </w:t>
      </w:r>
      <w:r w:rsidRPr="0033677B">
        <w:rPr>
          <w:rFonts w:ascii="Arial" w:eastAsia="Arial" w:hAnsi="Arial" w:cs="Arial"/>
          <w:sz w:val="20"/>
          <w:szCs w:val="20"/>
        </w:rPr>
        <w:t>con</w:t>
      </w:r>
      <w:r w:rsidR="002644ED" w:rsidRPr="0033677B">
        <w:rPr>
          <w:rFonts w:ascii="Arial" w:eastAsia="Arial" w:hAnsi="Arial" w:cs="Arial"/>
          <w:sz w:val="20"/>
          <w:szCs w:val="20"/>
        </w:rPr>
        <w:t xml:space="preserve"> </w:t>
      </w:r>
      <w:r w:rsidRPr="0033677B">
        <w:rPr>
          <w:rFonts w:ascii="Arial" w:eastAsia="Arial" w:hAnsi="Arial" w:cs="Arial"/>
          <w:sz w:val="20"/>
          <w:szCs w:val="20"/>
        </w:rPr>
        <w:t>su</w:t>
      </w:r>
      <w:r w:rsidR="002644ED" w:rsidRPr="0033677B">
        <w:rPr>
          <w:rFonts w:ascii="Arial" w:eastAsia="Arial" w:hAnsi="Arial" w:cs="Arial"/>
          <w:sz w:val="20"/>
          <w:szCs w:val="20"/>
        </w:rPr>
        <w:t xml:space="preserve"> </w:t>
      </w:r>
      <w:r w:rsidRPr="0033677B">
        <w:rPr>
          <w:rFonts w:ascii="Arial" w:eastAsia="Arial" w:hAnsi="Arial" w:cs="Arial"/>
          <w:sz w:val="20"/>
          <w:szCs w:val="20"/>
        </w:rPr>
        <w:t>propuesta</w:t>
      </w:r>
      <w:r w:rsidR="002644ED" w:rsidRPr="0033677B">
        <w:rPr>
          <w:rFonts w:ascii="Arial" w:eastAsia="Arial" w:hAnsi="Arial" w:cs="Arial"/>
          <w:sz w:val="20"/>
          <w:szCs w:val="20"/>
        </w:rPr>
        <w:t xml:space="preserve"> </w:t>
      </w:r>
      <w:r w:rsidR="00B366D8" w:rsidRPr="0033677B">
        <w:rPr>
          <w:rFonts w:ascii="Arial" w:eastAsia="Arial" w:hAnsi="Arial" w:cs="Arial"/>
          <w:sz w:val="20"/>
          <w:szCs w:val="20"/>
          <w:lang w:val="es-CO"/>
        </w:rPr>
        <w:t>alguno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los</w:t>
      </w:r>
      <w:r w:rsidR="002644ED" w:rsidRPr="0033677B">
        <w:rPr>
          <w:rFonts w:ascii="Arial" w:eastAsia="Arial" w:hAnsi="Arial" w:cs="Arial"/>
          <w:sz w:val="20"/>
          <w:szCs w:val="20"/>
        </w:rPr>
        <w:t xml:space="preserve"> </w:t>
      </w:r>
      <w:r w:rsidRPr="0033677B">
        <w:rPr>
          <w:rFonts w:ascii="Arial" w:eastAsia="Arial" w:hAnsi="Arial" w:cs="Arial"/>
          <w:sz w:val="20"/>
          <w:szCs w:val="20"/>
        </w:rPr>
        <w:t>siguientes</w:t>
      </w:r>
      <w:r w:rsidR="002644ED" w:rsidRPr="0033677B">
        <w:rPr>
          <w:rFonts w:ascii="Arial" w:eastAsia="Arial" w:hAnsi="Arial" w:cs="Arial"/>
          <w:sz w:val="20"/>
          <w:szCs w:val="20"/>
        </w:rPr>
        <w:t xml:space="preserve"> </w:t>
      </w:r>
      <w:r w:rsidRPr="0033677B">
        <w:rPr>
          <w:rFonts w:ascii="Arial" w:eastAsia="Arial" w:hAnsi="Arial" w:cs="Arial"/>
          <w:sz w:val="20"/>
          <w:szCs w:val="20"/>
        </w:rPr>
        <w:t>documentos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den</w:t>
      </w:r>
      <w:r w:rsidR="002644ED" w:rsidRPr="0033677B">
        <w:rPr>
          <w:rFonts w:ascii="Arial" w:eastAsia="Arial" w:hAnsi="Arial" w:cs="Arial"/>
          <w:sz w:val="20"/>
          <w:szCs w:val="20"/>
        </w:rPr>
        <w:t xml:space="preserve"> </w:t>
      </w:r>
      <w:r w:rsidRPr="0033677B">
        <w:rPr>
          <w:rFonts w:ascii="Arial" w:eastAsia="Arial" w:hAnsi="Arial" w:cs="Arial"/>
          <w:sz w:val="20"/>
          <w:szCs w:val="20"/>
        </w:rPr>
        <w:t>cuenta</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esa</w:t>
      </w:r>
      <w:r w:rsidR="002644ED" w:rsidRPr="0033677B">
        <w:rPr>
          <w:rFonts w:ascii="Arial" w:eastAsia="Arial" w:hAnsi="Arial" w:cs="Arial"/>
          <w:sz w:val="20"/>
          <w:szCs w:val="20"/>
        </w:rPr>
        <w:t xml:space="preserve"> </w:t>
      </w:r>
      <w:r w:rsidRPr="0033677B">
        <w:rPr>
          <w:rFonts w:ascii="Arial" w:eastAsia="Arial" w:hAnsi="Arial" w:cs="Arial"/>
          <w:sz w:val="20"/>
          <w:szCs w:val="20"/>
        </w:rPr>
        <w:t>circunstancia:</w:t>
      </w:r>
      <w:r w:rsidR="002644ED" w:rsidRPr="0033677B">
        <w:rPr>
          <w:rFonts w:ascii="Arial" w:eastAsia="Arial" w:hAnsi="Arial" w:cs="Arial"/>
          <w:sz w:val="20"/>
          <w:szCs w:val="20"/>
        </w:rPr>
        <w:t xml:space="preserve"> </w:t>
      </w:r>
      <w:r w:rsidRPr="0033677B">
        <w:rPr>
          <w:rFonts w:ascii="Arial" w:eastAsia="Arial" w:hAnsi="Arial" w:cs="Arial"/>
          <w:sz w:val="20"/>
          <w:szCs w:val="20"/>
        </w:rPr>
        <w:t>(i)</w:t>
      </w:r>
      <w:r w:rsidR="002644ED" w:rsidRPr="0033677B">
        <w:rPr>
          <w:rFonts w:ascii="Arial" w:eastAsia="Arial" w:hAnsi="Arial" w:cs="Arial"/>
          <w:sz w:val="20"/>
          <w:szCs w:val="20"/>
        </w:rPr>
        <w:t xml:space="preserve"> </w:t>
      </w:r>
      <w:r w:rsidR="00B366D8" w:rsidRPr="0033677B">
        <w:rPr>
          <w:rFonts w:ascii="Arial" w:eastAsia="Arial" w:hAnsi="Arial" w:cs="Arial"/>
          <w:sz w:val="20"/>
          <w:szCs w:val="20"/>
          <w:lang w:val="es-CO"/>
        </w:rPr>
        <w:t>copia</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00B366D8" w:rsidRPr="0033677B">
        <w:rPr>
          <w:rFonts w:ascii="Arial" w:eastAsia="Arial" w:hAnsi="Arial" w:cs="Arial"/>
          <w:sz w:val="20"/>
          <w:szCs w:val="20"/>
        </w:rPr>
        <w:t>contrato</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(ii)</w:t>
      </w:r>
      <w:r w:rsidR="002644ED" w:rsidRPr="0033677B">
        <w:rPr>
          <w:rFonts w:ascii="Arial" w:eastAsia="Arial" w:hAnsi="Arial" w:cs="Arial"/>
          <w:sz w:val="20"/>
          <w:szCs w:val="20"/>
        </w:rPr>
        <w:t xml:space="preserve"> </w:t>
      </w:r>
      <w:r w:rsidRPr="0033677B">
        <w:rPr>
          <w:rFonts w:ascii="Arial" w:eastAsia="Arial" w:hAnsi="Arial" w:cs="Arial"/>
          <w:sz w:val="20"/>
          <w:szCs w:val="20"/>
        </w:rPr>
        <w:t>certificación</w:t>
      </w:r>
      <w:r w:rsidR="002644ED" w:rsidRPr="0033677B">
        <w:rPr>
          <w:rFonts w:ascii="Arial" w:eastAsia="Arial" w:hAnsi="Arial" w:cs="Arial"/>
          <w:sz w:val="20"/>
          <w:szCs w:val="20"/>
        </w:rPr>
        <w:t xml:space="preserve"> </w:t>
      </w:r>
      <w:r w:rsidRPr="0033677B">
        <w:rPr>
          <w:rFonts w:ascii="Arial" w:eastAsia="Arial" w:hAnsi="Arial" w:cs="Arial"/>
          <w:sz w:val="20"/>
          <w:szCs w:val="20"/>
        </w:rPr>
        <w:t>emitida</w:t>
      </w:r>
      <w:r w:rsidR="002644ED" w:rsidRPr="0033677B">
        <w:rPr>
          <w:rFonts w:ascii="Arial" w:eastAsia="Arial" w:hAnsi="Arial" w:cs="Arial"/>
          <w:sz w:val="20"/>
          <w:szCs w:val="20"/>
        </w:rPr>
        <w:t xml:space="preserve"> </w:t>
      </w:r>
      <w:r w:rsidRPr="0033677B">
        <w:rPr>
          <w:rFonts w:ascii="Arial" w:eastAsia="Arial" w:hAnsi="Arial" w:cs="Arial"/>
          <w:sz w:val="20"/>
          <w:szCs w:val="20"/>
        </w:rPr>
        <w:t>por</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004254A2">
        <w:rPr>
          <w:rFonts w:ascii="Arial" w:eastAsia="Arial" w:hAnsi="Arial" w:cs="Arial"/>
          <w:sz w:val="20"/>
          <w:szCs w:val="20"/>
          <w:lang w:val="es-CO"/>
        </w:rPr>
        <w:t>e</w:t>
      </w:r>
      <w:r w:rsidRPr="0033677B">
        <w:rPr>
          <w:rFonts w:ascii="Arial" w:eastAsia="Arial" w:hAnsi="Arial" w:cs="Arial"/>
          <w:sz w:val="20"/>
          <w:szCs w:val="20"/>
        </w:rPr>
        <w:t>ntidad</w:t>
      </w:r>
      <w:r w:rsidR="002644ED" w:rsidRPr="0033677B">
        <w:rPr>
          <w:rFonts w:ascii="Arial" w:eastAsia="Arial" w:hAnsi="Arial" w:cs="Arial"/>
          <w:sz w:val="20"/>
          <w:szCs w:val="20"/>
        </w:rPr>
        <w:t xml:space="preserve"> </w:t>
      </w:r>
      <w:r w:rsidRPr="0033677B">
        <w:rPr>
          <w:rFonts w:ascii="Arial" w:eastAsia="Arial" w:hAnsi="Arial" w:cs="Arial"/>
          <w:sz w:val="20"/>
          <w:szCs w:val="20"/>
        </w:rPr>
        <w:t>concedente</w:t>
      </w:r>
      <w:r w:rsidR="00CA7470" w:rsidRPr="0033677B">
        <w:rPr>
          <w:rFonts w:ascii="Arial" w:eastAsia="Arial" w:hAnsi="Arial" w:cs="Arial"/>
          <w:sz w:val="20"/>
          <w:szCs w:val="20"/>
          <w:lang w:val="es-CO"/>
        </w:rPr>
        <w:t>, donde acredite que para subcontratar no se requería autorización</w:t>
      </w:r>
      <w:r w:rsidR="002C0E28" w:rsidRPr="0033677B">
        <w:rPr>
          <w:rFonts w:ascii="Arial" w:eastAsia="Arial" w:hAnsi="Arial" w:cs="Arial"/>
          <w:sz w:val="20"/>
          <w:szCs w:val="20"/>
          <w:lang w:val="es-CO"/>
        </w:rPr>
        <w:t>.</w:t>
      </w:r>
    </w:p>
    <w:p w14:paraId="3FC68084" w14:textId="43F44453" w:rsidR="00002CB8" w:rsidRPr="0033677B" w:rsidRDefault="00002CB8" w:rsidP="00CA32D3">
      <w:pPr>
        <w:spacing w:line="276" w:lineRule="auto"/>
        <w:jc w:val="both"/>
        <w:rPr>
          <w:rFonts w:eastAsia="Arial,Times New Roman" w:cs="Arial"/>
          <w:lang w:val="es-ES" w:eastAsia="es-ES"/>
        </w:rPr>
      </w:pPr>
      <w:bookmarkStart w:id="563" w:name="_Hlk516153631"/>
      <w:r w:rsidRPr="0033677B">
        <w:rPr>
          <w:rFonts w:cs="Arial"/>
          <w:lang w:val="es-ES" w:eastAsia="es-ES"/>
        </w:rPr>
        <w:t>Para</w:t>
      </w:r>
      <w:r w:rsidR="002644ED" w:rsidRPr="0033677B">
        <w:rPr>
          <w:rFonts w:eastAsia="Arial,Times New Roman" w:cs="Arial"/>
          <w:lang w:val="es-ES" w:eastAsia="es-ES"/>
        </w:rPr>
        <w:t xml:space="preserve"> </w:t>
      </w:r>
      <w:r w:rsidR="00B366D8" w:rsidRPr="0033677B">
        <w:rPr>
          <w:rFonts w:cs="Arial"/>
          <w:lang w:val="es-ES" w:eastAsia="es-ES"/>
        </w:rPr>
        <w:t>los</w:t>
      </w:r>
      <w:r w:rsidR="002644ED" w:rsidRPr="0033677B">
        <w:rPr>
          <w:rFonts w:eastAsia="Arial,Times New Roman" w:cs="Arial"/>
          <w:lang w:val="es-ES" w:eastAsia="es-ES"/>
        </w:rPr>
        <w:t xml:space="preserve"> </w:t>
      </w:r>
      <w:r w:rsidRPr="0033677B">
        <w:rPr>
          <w:rFonts w:cs="Arial"/>
          <w:lang w:val="es-ES" w:eastAsia="es-ES"/>
        </w:rPr>
        <w:t>subcontratos,</w:t>
      </w:r>
      <w:r w:rsidR="002644ED" w:rsidRPr="0033677B">
        <w:rPr>
          <w:rFonts w:eastAsia="Arial,Times New Roman" w:cs="Arial"/>
          <w:lang w:val="es-ES" w:eastAsia="es-ES"/>
        </w:rPr>
        <w:t xml:space="preserve"> </w:t>
      </w:r>
      <w:r w:rsidRPr="0033677B">
        <w:rPr>
          <w:rFonts w:cs="Arial"/>
          <w:lang w:val="es-ES" w:eastAsia="es-ES"/>
        </w:rPr>
        <w:t>las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t>subcontratadas</w:t>
      </w:r>
      <w:r w:rsidR="002644ED" w:rsidRPr="0033677B">
        <w:rPr>
          <w:rFonts w:eastAsia="Arial,Times New Roman" w:cs="Arial"/>
          <w:lang w:val="es-ES" w:eastAsia="es-ES"/>
        </w:rPr>
        <w:t xml:space="preserve"> </w:t>
      </w:r>
      <w:r w:rsidRPr="0033677B">
        <w:rPr>
          <w:rFonts w:cs="Arial"/>
          <w:lang w:val="es-ES" w:eastAsia="es-ES"/>
        </w:rPr>
        <w:t>solo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válidas</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subcontratista</w:t>
      </w:r>
      <w:r w:rsidR="00D310E8" w:rsidRPr="0033677B">
        <w:rPr>
          <w:rFonts w:cs="Arial"/>
          <w:lang w:val="es-ES" w:eastAsia="es-ES"/>
        </w:rPr>
        <w:t xml:space="preserve"> cuando ambos se presenten </w:t>
      </w:r>
      <w:r w:rsidR="009C0635" w:rsidRPr="0033677B">
        <w:rPr>
          <w:rFonts w:cs="Arial"/>
          <w:lang w:val="es-ES" w:eastAsia="es-ES"/>
        </w:rPr>
        <w:t xml:space="preserve">de manera separada </w:t>
      </w:r>
      <w:r w:rsidR="00D310E8" w:rsidRPr="0033677B">
        <w:rPr>
          <w:rFonts w:cs="Arial"/>
          <w:lang w:val="es-ES" w:eastAsia="es-ES"/>
        </w:rPr>
        <w:t xml:space="preserve">al </w:t>
      </w:r>
      <w:r w:rsidR="004254A2">
        <w:rPr>
          <w:rFonts w:cs="Arial"/>
          <w:lang w:val="es-ES" w:eastAsia="es-ES"/>
        </w:rPr>
        <w:t>proceso de c</w:t>
      </w:r>
      <w:r w:rsidR="00B565E6" w:rsidRPr="0033677B">
        <w:rPr>
          <w:rFonts w:cs="Arial"/>
          <w:lang w:val="es-ES" w:eastAsia="es-ES"/>
        </w:rPr>
        <w:t>ontratación</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es</w:t>
      </w:r>
      <w:r w:rsidR="002644ED" w:rsidRPr="0033677B">
        <w:rPr>
          <w:rFonts w:eastAsia="Arial,Times New Roman" w:cs="Arial"/>
          <w:lang w:val="es-ES" w:eastAsia="es-ES"/>
        </w:rPr>
        <w:t xml:space="preserve"> </w:t>
      </w:r>
      <w:r w:rsidRPr="0033677B">
        <w:rPr>
          <w:rFonts w:cs="Arial"/>
          <w:lang w:val="es-ES" w:eastAsia="es-ES"/>
        </w:rPr>
        <w:t>decir,</w:t>
      </w:r>
      <w:r w:rsidR="002644ED" w:rsidRPr="0033677B">
        <w:rPr>
          <w:rFonts w:eastAsia="Arial,Times New Roman" w:cs="Arial"/>
          <w:lang w:val="es-ES" w:eastAsia="es-ES"/>
        </w:rPr>
        <w:t xml:space="preserve"> </w:t>
      </w:r>
      <w:r w:rsidRPr="0033677B">
        <w:rPr>
          <w:rFonts w:cs="Arial"/>
          <w:lang w:val="es-ES" w:eastAsia="es-ES"/>
        </w:rPr>
        <w:t>dichas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tenidas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directo.</w:t>
      </w:r>
      <w:r w:rsidR="002644ED" w:rsidRPr="0033677B">
        <w:rPr>
          <w:rFonts w:eastAsia="Arial,Times New Roman" w:cs="Arial"/>
          <w:lang w:val="es-ES" w:eastAsia="es-ES"/>
        </w:rPr>
        <w:t xml:space="preserve"> </w:t>
      </w:r>
    </w:p>
    <w:p w14:paraId="237C86BE" w14:textId="513E3326" w:rsidR="00D745CA" w:rsidRPr="0033677B" w:rsidRDefault="00D745CA" w:rsidP="00CA32D3">
      <w:pPr>
        <w:spacing w:line="276" w:lineRule="auto"/>
        <w:jc w:val="both"/>
        <w:rPr>
          <w:rFonts w:eastAsia="Arial,Times New Roman" w:cs="Arial"/>
          <w:lang w:val="es-ES" w:eastAsia="es-ES"/>
        </w:rPr>
      </w:pPr>
      <w:r w:rsidRPr="0033677B">
        <w:rPr>
          <w:rFonts w:eastAsia="Arial,Times New Roman" w:cs="Arial"/>
          <w:lang w:val="es-ES" w:eastAsia="es-ES"/>
        </w:rPr>
        <w:t xml:space="preserve">En todo caso, </w:t>
      </w:r>
      <w:r w:rsidR="00215AB6" w:rsidRPr="0033677B">
        <w:rPr>
          <w:rFonts w:cs="Arial"/>
        </w:rPr>
        <w:t>la experiencia será válida para quien efe</w:t>
      </w:r>
      <w:r w:rsidR="004254A2">
        <w:rPr>
          <w:rFonts w:cs="Arial"/>
        </w:rPr>
        <w:t>c</w:t>
      </w:r>
      <w:r w:rsidR="00215AB6" w:rsidRPr="0033677B">
        <w:rPr>
          <w:rFonts w:cs="Arial"/>
        </w:rPr>
        <w:t>tivamente haya ejecutado las actividades exigidas.</w:t>
      </w:r>
    </w:p>
    <w:p w14:paraId="3D3D168E" w14:textId="03AD6ABD" w:rsidR="00002CB8" w:rsidRPr="0033677B" w:rsidRDefault="00002CB8" w:rsidP="00CA32D3">
      <w:pPr>
        <w:spacing w:line="276" w:lineRule="auto"/>
        <w:jc w:val="both"/>
        <w:rPr>
          <w:rFonts w:eastAsia="Arial,Times New Roman" w:cs="Arial"/>
          <w:lang w:val="es-ES" w:eastAsia="es-ES"/>
        </w:rPr>
      </w:pPr>
      <w:r w:rsidRPr="0033677B">
        <w:rPr>
          <w:rFonts w:cs="Arial"/>
          <w:lang w:val="es-ES" w:eastAsia="es-ES"/>
        </w:rPr>
        <w:t>Los</w:t>
      </w:r>
      <w:r w:rsidR="002644ED" w:rsidRPr="0033677B">
        <w:rPr>
          <w:rFonts w:eastAsia="Arial,Times New Roman" w:cs="Arial"/>
          <w:lang w:val="es-ES" w:eastAsia="es-ES"/>
        </w:rPr>
        <w:t xml:space="preserve"> </w:t>
      </w:r>
      <w:r w:rsidR="00E67859">
        <w:rPr>
          <w:rFonts w:cs="Arial"/>
          <w:lang w:val="es-ES" w:eastAsia="es-ES"/>
        </w:rPr>
        <w:t>p</w:t>
      </w:r>
      <w:r w:rsidR="003E509E" w:rsidRPr="0033677B">
        <w:rPr>
          <w:rFonts w:cs="Arial"/>
          <w:lang w:val="es-ES" w:eastAsia="es-ES"/>
        </w:rPr>
        <w:t>roponentes</w:t>
      </w:r>
      <w:r w:rsidR="002644ED" w:rsidRPr="0033677B">
        <w:rPr>
          <w:rFonts w:eastAsia="Arial,Times New Roman" w:cs="Arial"/>
          <w:lang w:val="es-ES" w:eastAsia="es-ES"/>
        </w:rPr>
        <w:t xml:space="preserve"> </w:t>
      </w:r>
      <w:r w:rsidRPr="0033677B">
        <w:rPr>
          <w:rFonts w:cs="Arial"/>
          <w:lang w:val="es-ES" w:eastAsia="es-ES"/>
        </w:rPr>
        <w:t>deberán</w:t>
      </w:r>
      <w:r w:rsidR="002644ED" w:rsidRPr="0033677B">
        <w:rPr>
          <w:rFonts w:eastAsia="Arial,Times New Roman" w:cs="Arial"/>
          <w:lang w:val="es-ES" w:eastAsia="es-ES"/>
        </w:rPr>
        <w:t xml:space="preserve"> </w:t>
      </w:r>
      <w:r w:rsidRPr="0033677B">
        <w:rPr>
          <w:rFonts w:cs="Arial"/>
          <w:lang w:val="es-ES" w:eastAsia="es-ES"/>
        </w:rPr>
        <w:t>advertir</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E67859">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cuando</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otros</w:t>
      </w:r>
      <w:r w:rsidR="002644ED" w:rsidRPr="0033677B">
        <w:rPr>
          <w:rFonts w:eastAsia="Arial,Times New Roman" w:cs="Arial"/>
          <w:lang w:val="es-ES" w:eastAsia="es-ES"/>
        </w:rPr>
        <w:t xml:space="preserve"> </w:t>
      </w:r>
      <w:r w:rsidR="00E67859">
        <w:rPr>
          <w:rFonts w:cs="Arial"/>
          <w:lang w:val="es-ES" w:eastAsia="es-ES"/>
        </w:rPr>
        <w:t>p</w:t>
      </w:r>
      <w:r w:rsidR="007C41C7" w:rsidRPr="0033677B">
        <w:rPr>
          <w:rFonts w:cs="Arial"/>
          <w:lang w:val="es-ES" w:eastAsia="es-ES"/>
        </w:rPr>
        <w:t>roceso</w:t>
      </w:r>
      <w:r w:rsidRPr="0033677B">
        <w:rPr>
          <w:rFonts w:cs="Arial"/>
          <w:lang w:val="es-ES" w:eastAsia="es-ES"/>
        </w:rPr>
        <w:t>s,</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original</w:t>
      </w:r>
      <w:r w:rsidR="002644ED" w:rsidRPr="0033677B">
        <w:rPr>
          <w:rFonts w:eastAsia="Arial,Times New Roman" w:cs="Arial"/>
          <w:lang w:val="es-ES" w:eastAsia="es-ES"/>
        </w:rPr>
        <w:t xml:space="preserve"> </w:t>
      </w:r>
      <w:r w:rsidRPr="0033677B">
        <w:rPr>
          <w:rFonts w:cs="Arial"/>
          <w:lang w:val="es-ES" w:eastAsia="es-ES"/>
        </w:rPr>
        <w:t>haya</w:t>
      </w:r>
      <w:r w:rsidR="002644ED" w:rsidRPr="0033677B">
        <w:rPr>
          <w:rFonts w:eastAsia="Arial,Times New Roman" w:cs="Arial"/>
          <w:lang w:val="es-ES" w:eastAsia="es-ES"/>
        </w:rPr>
        <w:t xml:space="preserve"> </w:t>
      </w:r>
      <w:r w:rsidRPr="0033677B">
        <w:rPr>
          <w:rFonts w:cs="Arial"/>
          <w:lang w:val="es-ES" w:eastAsia="es-ES"/>
        </w:rPr>
        <w:t>certificado</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dentro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su</w:t>
      </w:r>
      <w:r w:rsidR="002644ED" w:rsidRPr="0033677B">
        <w:rPr>
          <w:rFonts w:eastAsia="Arial,Times New Roman" w:cs="Arial"/>
          <w:lang w:val="es-ES" w:eastAsia="es-ES"/>
        </w:rPr>
        <w:t xml:space="preserve"> </w:t>
      </w:r>
      <w:r w:rsidRPr="0033677B">
        <w:rPr>
          <w:rFonts w:cs="Arial"/>
          <w:lang w:val="es-ES" w:eastAsia="es-ES"/>
        </w:rPr>
        <w:t>contrato,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llevó</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cabo</w:t>
      </w:r>
      <w:r w:rsidR="002644ED" w:rsidRPr="0033677B">
        <w:rPr>
          <w:rFonts w:eastAsia="Arial,Times New Roman" w:cs="Arial"/>
          <w:lang w:val="es-ES" w:eastAsia="es-ES"/>
        </w:rPr>
        <w:t xml:space="preserve"> </w:t>
      </w:r>
      <w:r w:rsidR="00A73229" w:rsidRPr="0033677B">
        <w:rPr>
          <w:rFonts w:cs="Arial"/>
          <w:lang w:val="es-ES" w:eastAsia="es-ES"/>
        </w:rPr>
        <w:t xml:space="preserve">la </w:t>
      </w:r>
      <w:r w:rsidRPr="0033677B">
        <w:rPr>
          <w:rFonts w:cs="Arial"/>
          <w:lang w:val="es-ES" w:eastAsia="es-ES"/>
        </w:rPr>
        <w:t>subcontratación</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cuanto</w:t>
      </w:r>
      <w:r w:rsidR="002644ED" w:rsidRPr="0033677B">
        <w:rPr>
          <w:rFonts w:eastAsia="Arial,Times New Roman" w:cs="Arial"/>
          <w:lang w:val="es-ES" w:eastAsia="es-ES"/>
        </w:rPr>
        <w:t xml:space="preserve"> </w:t>
      </w:r>
      <w:r w:rsidRPr="0033677B">
        <w:rPr>
          <w:rFonts w:cs="Arial"/>
          <w:lang w:val="es-ES" w:eastAsia="es-ES"/>
        </w:rPr>
        <w:t>tales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lastRenderedPageBreak/>
        <w:t>no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tenidas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original</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tal</w:t>
      </w:r>
      <w:r w:rsidR="002644ED" w:rsidRPr="0033677B">
        <w:rPr>
          <w:rFonts w:eastAsia="Arial,Times New Roman" w:cs="Arial"/>
          <w:lang w:val="es-ES" w:eastAsia="es-ES"/>
        </w:rPr>
        <w:t xml:space="preserve"> </w:t>
      </w:r>
      <w:r w:rsidRPr="0033677B">
        <w:rPr>
          <w:rFonts w:cs="Arial"/>
          <w:lang w:val="es-ES" w:eastAsia="es-ES"/>
        </w:rPr>
        <w:t>fin,</w:t>
      </w:r>
      <w:r w:rsidR="002644ED" w:rsidRPr="0033677B">
        <w:rPr>
          <w:rFonts w:eastAsia="Arial,Times New Roman" w:cs="Arial"/>
          <w:lang w:val="es-ES" w:eastAsia="es-ES"/>
        </w:rPr>
        <w:t xml:space="preserve"> </w:t>
      </w:r>
      <w:r w:rsidRPr="0033677B">
        <w:rPr>
          <w:rFonts w:cs="Arial"/>
          <w:lang w:val="es-ES" w:eastAsia="es-ES"/>
        </w:rPr>
        <w:t>deberán</w:t>
      </w:r>
      <w:r w:rsidR="002644ED" w:rsidRPr="0033677B">
        <w:rPr>
          <w:rFonts w:eastAsia="Arial,Times New Roman" w:cs="Arial"/>
          <w:lang w:val="es-ES" w:eastAsia="es-ES"/>
        </w:rPr>
        <w:t xml:space="preserve"> </w:t>
      </w:r>
      <w:r w:rsidRPr="0033677B">
        <w:rPr>
          <w:rFonts w:cs="Arial"/>
          <w:lang w:val="es-ES" w:eastAsia="es-ES"/>
        </w:rPr>
        <w:t>informar</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mediante</w:t>
      </w:r>
      <w:r w:rsidR="002644ED" w:rsidRPr="0033677B">
        <w:rPr>
          <w:rFonts w:eastAsia="Arial,Times New Roman" w:cs="Arial"/>
          <w:lang w:val="es-ES" w:eastAsia="es-ES"/>
        </w:rPr>
        <w:t xml:space="preserve"> </w:t>
      </w:r>
      <w:r w:rsidRPr="0033677B">
        <w:rPr>
          <w:rFonts w:cs="Arial"/>
          <w:lang w:val="es-ES" w:eastAsia="es-ES"/>
        </w:rPr>
        <w:t>comunicación</w:t>
      </w:r>
      <w:r w:rsidR="002644ED" w:rsidRPr="0033677B">
        <w:rPr>
          <w:rFonts w:eastAsia="Arial,Times New Roman" w:cs="Arial"/>
          <w:lang w:val="es-ES" w:eastAsia="es-ES"/>
        </w:rPr>
        <w:t xml:space="preserve"> </w:t>
      </w:r>
      <w:r w:rsidRPr="0033677B">
        <w:rPr>
          <w:rFonts w:cs="Arial"/>
          <w:lang w:val="es-ES" w:eastAsia="es-ES"/>
        </w:rPr>
        <w:t>escrita,</w:t>
      </w:r>
      <w:r w:rsidR="002644ED" w:rsidRPr="0033677B">
        <w:rPr>
          <w:rFonts w:eastAsia="Arial,Times New Roman" w:cs="Arial"/>
          <w:lang w:val="es-ES" w:eastAsia="es-ES"/>
        </w:rPr>
        <w:t xml:space="preserve"> </w:t>
      </w:r>
      <w:r w:rsidRPr="0033677B">
        <w:rPr>
          <w:rFonts w:cs="Arial"/>
          <w:lang w:val="es-ES" w:eastAsia="es-ES"/>
        </w:rPr>
        <w:t>indicando</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0939DD">
        <w:rPr>
          <w:rFonts w:cs="Arial"/>
          <w:lang w:val="es-ES" w:eastAsia="es-ES"/>
        </w:rPr>
        <w:t>p</w:t>
      </w:r>
      <w:r w:rsidR="007C41C7" w:rsidRPr="0033677B">
        <w:rPr>
          <w:rFonts w:cs="Arial"/>
          <w:lang w:val="es-ES" w:eastAsia="es-ES"/>
        </w:rPr>
        <w:t>roceso</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certificó</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respectiva</w:t>
      </w:r>
      <w:r w:rsidR="002644ED" w:rsidRPr="0033677B">
        <w:rPr>
          <w:rFonts w:eastAsia="Arial,Times New Roman" w:cs="Arial"/>
          <w:lang w:val="es-ES" w:eastAsia="es-ES"/>
        </w:rPr>
        <w:t xml:space="preserve"> </w:t>
      </w:r>
      <w:r w:rsidRPr="0033677B">
        <w:rPr>
          <w:rFonts w:cs="Arial"/>
          <w:lang w:val="es-ES" w:eastAsia="es-ES"/>
        </w:rPr>
        <w:t>subcontratación.</w:t>
      </w:r>
    </w:p>
    <w:p w14:paraId="5FD2E3FE" w14:textId="6DCFE7A3" w:rsidR="0085779C" w:rsidRPr="0033677B" w:rsidRDefault="00002CB8" w:rsidP="00CA32D3">
      <w:pPr>
        <w:spacing w:line="276" w:lineRule="auto"/>
        <w:jc w:val="both"/>
        <w:rPr>
          <w:rFonts w:eastAsia="Arial,Times New Roman" w:cs="Arial"/>
          <w:lang w:val="es-ES" w:eastAsia="es-ES"/>
        </w:rPr>
      </w:pP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obligación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informar</w:t>
      </w:r>
      <w:r w:rsidR="002644ED" w:rsidRPr="0033677B">
        <w:rPr>
          <w:rFonts w:eastAsia="Arial,Times New Roman" w:cs="Arial"/>
          <w:lang w:val="es-ES" w:eastAsia="es-ES"/>
        </w:rPr>
        <w:t xml:space="preserve"> </w:t>
      </w:r>
      <w:r w:rsidRPr="0033677B">
        <w:rPr>
          <w:rFonts w:cs="Arial"/>
          <w:lang w:val="es-ES" w:eastAsia="es-ES"/>
        </w:rPr>
        <w:t>las</w:t>
      </w:r>
      <w:r w:rsidR="002644ED" w:rsidRPr="0033677B">
        <w:rPr>
          <w:rFonts w:eastAsia="Arial,Times New Roman" w:cs="Arial"/>
          <w:lang w:val="es-ES" w:eastAsia="es-ES"/>
        </w:rPr>
        <w:t xml:space="preserve"> </w:t>
      </w:r>
      <w:r w:rsidRPr="0033677B">
        <w:rPr>
          <w:rFonts w:cs="Arial"/>
          <w:lang w:val="es-ES" w:eastAsia="es-ES"/>
        </w:rPr>
        <w:t>situaciones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FB3FCD" w:rsidRPr="0033677B">
        <w:rPr>
          <w:rFonts w:cs="Arial"/>
          <w:lang w:val="es-ES" w:eastAsia="es-ES"/>
        </w:rPr>
        <w:t>subcontratación</w:t>
      </w:r>
      <w:r w:rsidR="002644ED" w:rsidRPr="0033677B">
        <w:rPr>
          <w:rFonts w:eastAsia="Arial,Times New Roman" w:cs="Arial"/>
          <w:lang w:val="es-ES" w:eastAsia="es-ES"/>
        </w:rPr>
        <w:t xml:space="preserve"> </w:t>
      </w:r>
      <w:r w:rsidR="00FB3FCD" w:rsidRPr="0033677B">
        <w:rPr>
          <w:rFonts w:cs="Arial"/>
          <w:lang w:val="es-ES" w:eastAsia="es-ES"/>
        </w:rPr>
        <w:t>estará</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cabeza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000939DD">
        <w:rPr>
          <w:rFonts w:cs="Arial"/>
          <w:lang w:val="es-ES" w:eastAsia="es-ES"/>
        </w:rPr>
        <w:t>p</w:t>
      </w:r>
      <w:r w:rsidR="003E509E" w:rsidRPr="0033677B">
        <w:rPr>
          <w:rFonts w:cs="Arial"/>
          <w:lang w:val="es-ES" w:eastAsia="es-ES"/>
        </w:rPr>
        <w:t>roponentes</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00FB3FCD" w:rsidRPr="0033677B">
        <w:rPr>
          <w:rFonts w:cs="Arial"/>
          <w:lang w:val="es-ES" w:eastAsia="es-ES"/>
        </w:rPr>
        <w:t xml:space="preserve">de </w:t>
      </w:r>
      <w:r w:rsidRPr="0033677B">
        <w:rPr>
          <w:rFonts w:cs="Arial"/>
          <w:lang w:val="es-ES" w:eastAsia="es-ES"/>
        </w:rPr>
        <w:t>ninguna</w:t>
      </w:r>
      <w:r w:rsidR="002644ED" w:rsidRPr="0033677B">
        <w:rPr>
          <w:rFonts w:eastAsia="Arial,Times New Roman" w:cs="Arial"/>
          <w:lang w:val="es-ES" w:eastAsia="es-ES"/>
        </w:rPr>
        <w:t xml:space="preserve"> </w:t>
      </w:r>
      <w:r w:rsidRPr="0033677B">
        <w:rPr>
          <w:rFonts w:cs="Arial"/>
          <w:lang w:val="es-ES" w:eastAsia="es-ES"/>
        </w:rPr>
        <w:t>manera</w:t>
      </w:r>
      <w:r w:rsidR="002644ED" w:rsidRPr="0033677B">
        <w:rPr>
          <w:rFonts w:eastAsia="Arial,Times New Roman" w:cs="Arial"/>
          <w:lang w:val="es-ES" w:eastAsia="es-ES"/>
        </w:rPr>
        <w:t xml:space="preserve"> </w:t>
      </w:r>
      <w:r w:rsidRPr="0033677B">
        <w:rPr>
          <w:rFonts w:cs="Arial"/>
          <w:lang w:val="es-ES" w:eastAsia="es-ES"/>
        </w:rPr>
        <w:t>dicha</w:t>
      </w:r>
      <w:r w:rsidR="002644ED" w:rsidRPr="0033677B">
        <w:rPr>
          <w:rFonts w:eastAsia="Arial,Times New Roman" w:cs="Arial"/>
          <w:lang w:val="es-ES" w:eastAsia="es-ES"/>
        </w:rPr>
        <w:t xml:space="preserve"> </w:t>
      </w:r>
      <w:r w:rsidRPr="0033677B">
        <w:rPr>
          <w:rFonts w:cs="Arial"/>
          <w:lang w:val="es-ES" w:eastAsia="es-ES"/>
        </w:rPr>
        <w:t>obligación</w:t>
      </w:r>
      <w:r w:rsidR="002644ED" w:rsidRPr="0033677B">
        <w:rPr>
          <w:rFonts w:eastAsia="Arial,Times New Roman" w:cs="Arial"/>
          <w:lang w:val="es-ES" w:eastAsia="es-ES"/>
        </w:rPr>
        <w:t xml:space="preserve"> </w:t>
      </w:r>
      <w:r w:rsidRPr="0033677B">
        <w:rPr>
          <w:rFonts w:cs="Arial"/>
          <w:lang w:val="es-ES" w:eastAsia="es-ES"/>
        </w:rPr>
        <w:t>será</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00FB3FCD" w:rsidRPr="0033677B">
        <w:rPr>
          <w:rFonts w:cs="Arial"/>
          <w:lang w:val="es-ES" w:eastAsia="es-ES"/>
        </w:rPr>
        <w:t>ntidad. E</w:t>
      </w:r>
      <w:r w:rsidRPr="0033677B">
        <w:rPr>
          <w:rFonts w:cs="Arial"/>
          <w:lang w:val="es-ES" w:eastAsia="es-ES"/>
        </w:rPr>
        <w:t>n</w:t>
      </w:r>
      <w:r w:rsidR="002644ED" w:rsidRPr="0033677B">
        <w:rPr>
          <w:rFonts w:eastAsia="Arial,Times New Roman" w:cs="Arial"/>
          <w:lang w:val="es-ES" w:eastAsia="es-ES"/>
        </w:rPr>
        <w:t xml:space="preserve"> </w:t>
      </w:r>
      <w:r w:rsidRPr="0033677B">
        <w:rPr>
          <w:rFonts w:cs="Arial"/>
          <w:lang w:val="es-ES" w:eastAsia="es-ES"/>
        </w:rPr>
        <w:t>aquellos</w:t>
      </w:r>
      <w:r w:rsidR="002644ED" w:rsidRPr="0033677B">
        <w:rPr>
          <w:rFonts w:eastAsia="Arial,Times New Roman" w:cs="Arial"/>
          <w:lang w:val="es-ES" w:eastAsia="es-ES"/>
        </w:rPr>
        <w:t xml:space="preserve"> </w:t>
      </w:r>
      <w:r w:rsidRPr="0033677B">
        <w:rPr>
          <w:rFonts w:cs="Arial"/>
          <w:lang w:val="es-ES" w:eastAsia="es-ES"/>
        </w:rPr>
        <w:t>casos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0939DD">
        <w:rPr>
          <w:rFonts w:cs="Arial"/>
          <w:lang w:val="es-ES" w:eastAsia="es-ES"/>
        </w:rPr>
        <w:t>p</w:t>
      </w:r>
      <w:r w:rsidR="00E660CC" w:rsidRPr="0033677B">
        <w:rPr>
          <w:rFonts w:cs="Arial"/>
          <w:lang w:val="es-ES" w:eastAsia="es-ES"/>
        </w:rPr>
        <w:t>roponente</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advierta</w:t>
      </w:r>
      <w:r w:rsidR="002644ED" w:rsidRPr="0033677B">
        <w:rPr>
          <w:rFonts w:eastAsia="Arial,Times New Roman" w:cs="Arial"/>
          <w:lang w:val="es-ES" w:eastAsia="es-ES"/>
        </w:rPr>
        <w:t xml:space="preserve"> </w:t>
      </w:r>
      <w:r w:rsidRPr="0033677B">
        <w:rPr>
          <w:rFonts w:cs="Arial"/>
          <w:lang w:val="es-ES" w:eastAsia="es-ES"/>
        </w:rPr>
        <w:t>tal</w:t>
      </w:r>
      <w:r w:rsidR="002644ED" w:rsidRPr="0033677B">
        <w:rPr>
          <w:rFonts w:eastAsia="Arial,Times New Roman" w:cs="Arial"/>
          <w:lang w:val="es-ES" w:eastAsia="es-ES"/>
        </w:rPr>
        <w:t xml:space="preserve"> </w:t>
      </w:r>
      <w:r w:rsidRPr="0033677B">
        <w:rPr>
          <w:rFonts w:cs="Arial"/>
          <w:lang w:val="es-ES" w:eastAsia="es-ES"/>
        </w:rPr>
        <w:t>situación,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tendrá</w:t>
      </w:r>
      <w:r w:rsidR="002644ED" w:rsidRPr="0033677B">
        <w:rPr>
          <w:rFonts w:eastAsia="Arial,Times New Roman" w:cs="Arial"/>
          <w:lang w:val="es-ES" w:eastAsia="es-ES"/>
        </w:rPr>
        <w:t xml:space="preserve"> </w:t>
      </w:r>
      <w:r w:rsidRPr="0033677B">
        <w:rPr>
          <w:rFonts w:cs="Arial"/>
          <w:lang w:val="es-ES" w:eastAsia="es-ES"/>
        </w:rPr>
        <w:t>responsabilidad</w:t>
      </w:r>
      <w:r w:rsidR="002644ED" w:rsidRPr="0033677B">
        <w:rPr>
          <w:rFonts w:eastAsia="Arial,Times New Roman" w:cs="Arial"/>
          <w:lang w:val="es-ES" w:eastAsia="es-ES"/>
        </w:rPr>
        <w:t xml:space="preserve"> </w:t>
      </w:r>
      <w:r w:rsidRPr="0033677B">
        <w:rPr>
          <w:rFonts w:cs="Arial"/>
          <w:lang w:val="es-ES" w:eastAsia="es-ES"/>
        </w:rPr>
        <w:t>alguna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cuanto</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fue</w:t>
      </w:r>
      <w:r w:rsidR="002644ED" w:rsidRPr="0033677B">
        <w:rPr>
          <w:rFonts w:eastAsia="Arial,Times New Roman" w:cs="Arial"/>
          <w:lang w:val="es-ES" w:eastAsia="es-ES"/>
        </w:rPr>
        <w:t xml:space="preserve"> </w:t>
      </w:r>
      <w:r w:rsidR="00FB3FCD" w:rsidRPr="0033677B">
        <w:rPr>
          <w:rFonts w:cs="Arial"/>
          <w:lang w:val="es-ES" w:eastAsia="es-ES"/>
        </w:rPr>
        <w:t>advertida. E</w:t>
      </w:r>
      <w:r w:rsidRPr="0033677B">
        <w:rPr>
          <w:rFonts w:cs="Arial"/>
          <w:lang w:val="es-ES" w:eastAsia="es-ES"/>
        </w:rPr>
        <w:t>n</w:t>
      </w:r>
      <w:r w:rsidR="002644ED" w:rsidRPr="0033677B">
        <w:rPr>
          <w:rFonts w:eastAsia="Arial,Times New Roman" w:cs="Arial"/>
          <w:lang w:val="es-ES" w:eastAsia="es-ES"/>
        </w:rPr>
        <w:t xml:space="preserve"> </w:t>
      </w:r>
      <w:r w:rsidRPr="0033677B">
        <w:rPr>
          <w:rFonts w:cs="Arial"/>
          <w:lang w:val="es-ES" w:eastAsia="es-ES"/>
        </w:rPr>
        <w:t>ese</w:t>
      </w:r>
      <w:r w:rsidR="002644ED" w:rsidRPr="0033677B">
        <w:rPr>
          <w:rFonts w:eastAsia="Arial,Times New Roman" w:cs="Arial"/>
          <w:lang w:val="es-ES" w:eastAsia="es-ES"/>
        </w:rPr>
        <w:t xml:space="preserve"> </w:t>
      </w:r>
      <w:r w:rsidRPr="0033677B">
        <w:rPr>
          <w:rFonts w:cs="Arial"/>
          <w:lang w:val="es-ES" w:eastAsia="es-ES"/>
        </w:rPr>
        <w:t>caso,</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contabilizará</w:t>
      </w:r>
      <w:r w:rsidR="002644ED" w:rsidRPr="0033677B">
        <w:rPr>
          <w:rFonts w:eastAsia="Arial,Times New Roman" w:cs="Arial"/>
          <w:lang w:val="es-ES" w:eastAsia="es-ES"/>
        </w:rPr>
        <w:t xml:space="preserve"> </w:t>
      </w:r>
      <w:r w:rsidR="00FB3FCD" w:rsidRPr="0033677B">
        <w:rPr>
          <w:rFonts w:cs="Arial"/>
          <w:lang w:val="es-ES" w:eastAsia="es-ES"/>
        </w:rPr>
        <w:t xml:space="preserve">como </w:t>
      </w:r>
      <w:r w:rsidRPr="0033677B">
        <w:rPr>
          <w:rFonts w:cs="Arial"/>
          <w:lang w:val="es-ES" w:eastAsia="es-ES"/>
        </w:rPr>
        <w:t>un</w:t>
      </w:r>
      <w:r w:rsidR="002644ED" w:rsidRPr="0033677B">
        <w:rPr>
          <w:rFonts w:eastAsia="Arial,Times New Roman" w:cs="Arial"/>
          <w:lang w:val="es-ES" w:eastAsia="es-ES"/>
        </w:rPr>
        <w:t xml:space="preserve"> </w:t>
      </w:r>
      <w:r w:rsidRPr="0033677B">
        <w:rPr>
          <w:rFonts w:cs="Arial"/>
          <w:lang w:val="es-ES" w:eastAsia="es-ES"/>
        </w:rPr>
        <w:t>todo</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tendrá</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lo</w:t>
      </w:r>
      <w:r w:rsidR="002644ED" w:rsidRPr="0033677B">
        <w:rPr>
          <w:rFonts w:eastAsia="Arial,Times New Roman" w:cs="Arial"/>
          <w:lang w:val="es-ES" w:eastAsia="es-ES"/>
        </w:rPr>
        <w:t xml:space="preserve"> </w:t>
      </w:r>
      <w:r w:rsidRPr="0033677B">
        <w:rPr>
          <w:rFonts w:cs="Arial"/>
          <w:lang w:val="es-ES" w:eastAsia="es-ES"/>
        </w:rPr>
        <w:t>relacionado</w:t>
      </w:r>
      <w:r w:rsidR="002644ED" w:rsidRPr="0033677B">
        <w:rPr>
          <w:rFonts w:eastAsia="Arial,Times New Roman" w:cs="Arial"/>
          <w:lang w:val="es-ES" w:eastAsia="es-ES"/>
        </w:rPr>
        <w:t xml:space="preserve"> </w:t>
      </w:r>
      <w:r w:rsidRPr="0033677B">
        <w:rPr>
          <w:rFonts w:cs="Arial"/>
          <w:lang w:val="es-ES" w:eastAsia="es-ES"/>
        </w:rPr>
        <w:t>con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subcontratación.</w:t>
      </w:r>
    </w:p>
    <w:p w14:paraId="554771F8" w14:textId="17F13DFE" w:rsidR="00AC11E1" w:rsidRPr="0033677B" w:rsidRDefault="008C6D8C" w:rsidP="00AA6553">
      <w:pPr>
        <w:pStyle w:val="InviasNormal"/>
        <w:numPr>
          <w:ilvl w:val="2"/>
          <w:numId w:val="71"/>
        </w:numPr>
        <w:spacing w:line="276" w:lineRule="auto"/>
        <w:ind w:hanging="964"/>
        <w:outlineLvl w:val="2"/>
        <w:rPr>
          <w:rFonts w:ascii="Arial" w:eastAsia="Arial" w:hAnsi="Arial" w:cs="Arial"/>
          <w:b/>
          <w:bCs/>
          <w:sz w:val="20"/>
          <w:szCs w:val="20"/>
          <w:lang w:val="es-CO"/>
        </w:rPr>
      </w:pPr>
      <w:bookmarkStart w:id="564" w:name="_Ref533083945"/>
      <w:bookmarkEnd w:id="563"/>
      <w:r w:rsidRPr="0033677B">
        <w:rPr>
          <w:rFonts w:ascii="Arial" w:eastAsia="Arial" w:hAnsi="Arial" w:cs="Arial"/>
          <w:b/>
          <w:bCs/>
          <w:sz w:val="20"/>
          <w:szCs w:val="20"/>
          <w:lang w:val="es-CO"/>
        </w:rPr>
        <w:t xml:space="preserve">RELACIÓN DE LOS CONTRATOS FRENTE AL PRESUPUESTO </w:t>
      </w:r>
      <w:r w:rsidR="00543004" w:rsidRPr="0033677B">
        <w:rPr>
          <w:rFonts w:ascii="Arial" w:eastAsia="Arial" w:hAnsi="Arial" w:cs="Arial"/>
          <w:b/>
          <w:bCs/>
          <w:sz w:val="20"/>
          <w:szCs w:val="20"/>
          <w:lang w:val="es-CO"/>
        </w:rPr>
        <w:t>OFICIAL</w:t>
      </w:r>
      <w:bookmarkEnd w:id="564"/>
      <w:r w:rsidRPr="0033677B">
        <w:rPr>
          <w:rFonts w:ascii="Arial" w:eastAsia="Arial" w:hAnsi="Arial" w:cs="Arial"/>
          <w:b/>
          <w:bCs/>
          <w:sz w:val="20"/>
          <w:szCs w:val="20"/>
          <w:lang w:val="es-CO"/>
        </w:rPr>
        <w:t xml:space="preserve"> </w:t>
      </w:r>
    </w:p>
    <w:p w14:paraId="30EC16A1" w14:textId="052F87A7" w:rsidR="00AC11E1" w:rsidRPr="0033677B" w:rsidRDefault="00AC11E1" w:rsidP="00CA32D3">
      <w:pPr>
        <w:spacing w:after="0" w:line="276" w:lineRule="auto"/>
        <w:jc w:val="both"/>
        <w:rPr>
          <w:rFonts w:eastAsia="Arial" w:cs="Arial"/>
          <w:lang w:val="es-ES"/>
        </w:rPr>
      </w:pPr>
      <w:r w:rsidRPr="0033677B">
        <w:rPr>
          <w:rFonts w:cs="Arial"/>
          <w:lang w:val="es-ES"/>
        </w:rPr>
        <w:t>La</w:t>
      </w:r>
      <w:r w:rsidR="002644ED" w:rsidRPr="0033677B">
        <w:rPr>
          <w:rFonts w:eastAsia="Arial" w:cs="Arial"/>
          <w:lang w:val="es-ES"/>
        </w:rPr>
        <w:t xml:space="preserve"> </w:t>
      </w:r>
      <w:r w:rsidRPr="0033677B">
        <w:rPr>
          <w:rFonts w:cs="Arial"/>
          <w:lang w:val="es-ES"/>
        </w:rPr>
        <w:t>verificación</w:t>
      </w:r>
      <w:r w:rsidR="008D4A84" w:rsidRPr="0033677B">
        <w:rPr>
          <w:rFonts w:cs="Arial"/>
          <w:lang w:val="es-ES"/>
        </w:rPr>
        <w:t xml:space="preserve"> </w:t>
      </w:r>
      <w:r w:rsidR="00EC450D" w:rsidRPr="0033677B">
        <w:rPr>
          <w:rFonts w:cs="Arial"/>
          <w:lang w:val="es-ES"/>
        </w:rPr>
        <w:t>del número de contratos para acredita</w:t>
      </w:r>
      <w:r w:rsidR="00174DEC" w:rsidRPr="0033677B">
        <w:rPr>
          <w:rFonts w:cs="Arial"/>
          <w:lang w:val="es-ES"/>
        </w:rPr>
        <w:t>r</w:t>
      </w:r>
      <w:r w:rsidR="00EC450D" w:rsidRPr="0033677B">
        <w:rPr>
          <w:rFonts w:cs="Arial"/>
          <w:lang w:val="es-ES"/>
        </w:rPr>
        <w:t xml:space="preserve"> </w:t>
      </w:r>
      <w:r w:rsidR="00B06712" w:rsidRPr="0033677B">
        <w:rPr>
          <w:rFonts w:cs="Arial"/>
          <w:lang w:val="es-ES"/>
        </w:rPr>
        <w:t xml:space="preserve">la </w:t>
      </w:r>
      <w:r w:rsidR="00EC450D" w:rsidRPr="0033677B">
        <w:rPr>
          <w:rFonts w:cs="Arial"/>
          <w:lang w:val="es-ES"/>
        </w:rPr>
        <w:t>experiencia</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realiza</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siguiente</w:t>
      </w:r>
      <w:r w:rsidR="002644ED" w:rsidRPr="0033677B">
        <w:rPr>
          <w:rFonts w:eastAsia="Arial" w:cs="Arial"/>
          <w:lang w:val="es-ES"/>
        </w:rPr>
        <w:t xml:space="preserve"> </w:t>
      </w:r>
      <w:r w:rsidRPr="0033677B">
        <w:rPr>
          <w:rFonts w:cs="Arial"/>
          <w:lang w:val="es-ES"/>
        </w:rPr>
        <w:t>manera:</w:t>
      </w:r>
    </w:p>
    <w:p w14:paraId="6C2CE8AA" w14:textId="77777777" w:rsidR="00AC11E1" w:rsidRPr="0033677B" w:rsidRDefault="00AC11E1" w:rsidP="00CA32D3">
      <w:pPr>
        <w:spacing w:after="0" w:line="276" w:lineRule="auto"/>
        <w:ind w:left="567"/>
        <w:jc w:val="both"/>
        <w:rPr>
          <w:rFonts w:cs="Arial"/>
          <w:lang w:val="es-ES_tradn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AC11E1" w:rsidRPr="0033677B" w14:paraId="226B6D0C" w14:textId="77777777" w:rsidTr="00C97933">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11E6BB38" w14:textId="6BF51A90"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Número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contratos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los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cuales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el</w:t>
            </w:r>
            <w:r w:rsidR="002644ED" w:rsidRPr="0033677B">
              <w:rPr>
                <w:rFonts w:eastAsia="Arial" w:cs="Arial"/>
                <w:b/>
                <w:bCs/>
                <w:color w:val="FFFFFF" w:themeColor="background1"/>
                <w:sz w:val="16"/>
                <w:szCs w:val="16"/>
                <w:lang w:val="es-ES"/>
              </w:rPr>
              <w:t xml:space="preserve"> </w:t>
            </w:r>
            <w:r w:rsidR="00E660CC" w:rsidRPr="0033677B">
              <w:rPr>
                <w:rFonts w:cs="Arial"/>
                <w:b/>
                <w:bCs/>
                <w:color w:val="FFFFFF" w:themeColor="background1"/>
                <w:sz w:val="16"/>
                <w:szCs w:val="16"/>
                <w:lang w:val="es-ES"/>
              </w:rPr>
              <w:t>Proponente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cumple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experiencia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5BA917C0" w14:textId="0FE73192"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Valor</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mínimo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certificar</w:t>
            </w:r>
          </w:p>
          <w:p w14:paraId="01011ABD" w14:textId="21FB28FF"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(como</w:t>
            </w:r>
            <w:r w:rsidR="002644ED" w:rsidRPr="0033677B">
              <w:rPr>
                <w:rFonts w:eastAsia="Arial" w:cs="Arial"/>
                <w:b/>
                <w:bCs/>
                <w:color w:val="FFFFFF" w:themeColor="background1"/>
                <w:sz w:val="16"/>
                <w:szCs w:val="16"/>
                <w:lang w:val="es-ES"/>
              </w:rPr>
              <w:t xml:space="preserve"> </w:t>
            </w:r>
            <w:r w:rsidRPr="0033677B">
              <w:rPr>
                <w:rFonts w:eastAsia="Arial" w:cs="Arial"/>
                <w:b/>
                <w:bCs/>
                <w:color w:val="FFFFFF" w:themeColor="background1"/>
                <w:sz w:val="16"/>
                <w:szCs w:val="16"/>
                <w:lang w:val="es-ES"/>
              </w:rPr>
              <w:t>%</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del</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Presupuesto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Oficial</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obra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expresado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en</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SMMLV)</w:t>
            </w:r>
          </w:p>
        </w:tc>
      </w:tr>
      <w:tr w:rsidR="00AC11E1" w:rsidRPr="0033677B" w14:paraId="3A95CA6C" w14:textId="77777777" w:rsidTr="00C97933">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E433B88" w14:textId="21250DBC"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De</w:t>
            </w:r>
            <w:r w:rsidR="002644ED" w:rsidRPr="0033677B">
              <w:rPr>
                <w:rFonts w:eastAsia="Arial" w:cs="Arial"/>
                <w:sz w:val="16"/>
                <w:szCs w:val="16"/>
                <w:lang w:val="es-ES"/>
              </w:rPr>
              <w:t xml:space="preserve"> </w:t>
            </w:r>
            <w:r w:rsidRPr="0033677B">
              <w:rPr>
                <w:rFonts w:cs="Arial"/>
                <w:sz w:val="16"/>
                <w:szCs w:val="16"/>
                <w:lang w:val="es-ES"/>
              </w:rPr>
              <w:t>1</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4F8B0A"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75%</w:t>
            </w:r>
          </w:p>
        </w:tc>
      </w:tr>
      <w:tr w:rsidR="00AC11E1" w:rsidRPr="0033677B" w14:paraId="426C0B00" w14:textId="77777777" w:rsidTr="00C97933">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F8373D8" w14:textId="5D2985DB"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De</w:t>
            </w:r>
            <w:r w:rsidR="002644ED" w:rsidRPr="0033677B">
              <w:rPr>
                <w:rFonts w:eastAsia="Arial" w:cs="Arial"/>
                <w:sz w:val="16"/>
                <w:szCs w:val="16"/>
                <w:lang w:val="es-ES"/>
              </w:rPr>
              <w:t xml:space="preserve"> </w:t>
            </w:r>
            <w:r w:rsidRPr="0033677B">
              <w:rPr>
                <w:rFonts w:cs="Arial"/>
                <w:sz w:val="16"/>
                <w:szCs w:val="16"/>
                <w:lang w:val="es-ES"/>
              </w:rPr>
              <w:t>3</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0FFDA72"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120%</w:t>
            </w:r>
          </w:p>
        </w:tc>
      </w:tr>
      <w:tr w:rsidR="00AC11E1" w:rsidRPr="0033677B" w14:paraId="3D4E9DA6" w14:textId="77777777" w:rsidTr="00C97933">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45EED2B2" w14:textId="3FFB761D"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De</w:t>
            </w:r>
            <w:r w:rsidR="002644ED" w:rsidRPr="0033677B">
              <w:rPr>
                <w:rFonts w:eastAsia="Arial" w:cs="Arial"/>
                <w:sz w:val="16"/>
                <w:szCs w:val="16"/>
                <w:lang w:val="es-ES"/>
              </w:rPr>
              <w:t xml:space="preserve"> </w:t>
            </w:r>
            <w:r w:rsidRPr="0033677B">
              <w:rPr>
                <w:rFonts w:cs="Arial"/>
                <w:sz w:val="16"/>
                <w:szCs w:val="16"/>
                <w:lang w:val="es-ES"/>
              </w:rPr>
              <w:t>5</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7615CC61"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150%</w:t>
            </w:r>
          </w:p>
        </w:tc>
      </w:tr>
    </w:tbl>
    <w:p w14:paraId="0C02BF40" w14:textId="77777777" w:rsidR="00AC11E1" w:rsidRPr="0033677B" w:rsidRDefault="00AC11E1" w:rsidP="00CA32D3">
      <w:pPr>
        <w:spacing w:after="0" w:line="276" w:lineRule="auto"/>
        <w:ind w:left="567"/>
        <w:jc w:val="both"/>
        <w:rPr>
          <w:rFonts w:cs="Arial"/>
          <w:lang w:val="es-ES_tradnl"/>
        </w:rPr>
      </w:pPr>
    </w:p>
    <w:p w14:paraId="606FBAD6" w14:textId="4B12F61F" w:rsidR="00AC11E1" w:rsidRPr="0033677B" w:rsidRDefault="00AC11E1" w:rsidP="00CA32D3">
      <w:pPr>
        <w:spacing w:after="0" w:line="276" w:lineRule="auto"/>
        <w:jc w:val="both"/>
        <w:rPr>
          <w:rFonts w:eastAsia="Arial" w:cs="Arial"/>
          <w:lang w:val="es-ES"/>
        </w:rPr>
      </w:pPr>
      <w:r w:rsidRPr="0033677B">
        <w:rPr>
          <w:rFonts w:cs="Arial"/>
          <w:lang w:val="es-ES"/>
        </w:rPr>
        <w:t>La</w:t>
      </w:r>
      <w:r w:rsidR="002644ED" w:rsidRPr="0033677B">
        <w:rPr>
          <w:rFonts w:eastAsia="Arial" w:cs="Arial"/>
          <w:lang w:val="es-ES"/>
        </w:rPr>
        <w:t xml:space="preserve"> </w:t>
      </w:r>
      <w:r w:rsidRPr="0033677B">
        <w:rPr>
          <w:rFonts w:cs="Arial"/>
          <w:lang w:val="es-ES"/>
        </w:rPr>
        <w:t>verificación</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hará</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base</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sumatoria</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00FB3FCD" w:rsidRPr="0033677B">
        <w:rPr>
          <w:rFonts w:cs="Arial"/>
          <w:lang w:val="es-ES"/>
        </w:rPr>
        <w:t>v</w:t>
      </w:r>
      <w:r w:rsidRPr="0033677B">
        <w:rPr>
          <w:rFonts w:cs="Arial"/>
          <w:lang w:val="es-ES"/>
        </w:rPr>
        <w:t>alores</w:t>
      </w:r>
      <w:r w:rsidR="002644ED" w:rsidRPr="0033677B">
        <w:rPr>
          <w:rFonts w:eastAsia="Arial" w:cs="Arial"/>
          <w:lang w:val="es-ES"/>
        </w:rPr>
        <w:t xml:space="preserve"> </w:t>
      </w:r>
      <w:r w:rsidR="00FB3FCD" w:rsidRPr="0033677B">
        <w:rPr>
          <w:rFonts w:cs="Arial"/>
          <w:lang w:val="es-ES"/>
        </w:rPr>
        <w:t>t</w:t>
      </w:r>
      <w:r w:rsidRPr="0033677B">
        <w:rPr>
          <w:rFonts w:cs="Arial"/>
          <w:lang w:val="es-ES"/>
        </w:rPr>
        <w:t>otales</w:t>
      </w:r>
      <w:r w:rsidR="002644ED" w:rsidRPr="0033677B">
        <w:rPr>
          <w:rFonts w:eastAsia="Arial" w:cs="Arial"/>
          <w:lang w:val="es-ES"/>
        </w:rPr>
        <w:t xml:space="preserve"> </w:t>
      </w:r>
      <w:r w:rsidRPr="0033677B">
        <w:rPr>
          <w:rFonts w:cs="Arial"/>
          <w:lang w:val="es-ES"/>
        </w:rPr>
        <w:t>ejecutados</w:t>
      </w:r>
      <w:r w:rsidR="002644ED" w:rsidRPr="0033677B">
        <w:rPr>
          <w:rFonts w:eastAsia="Arial" w:cs="Arial"/>
          <w:lang w:val="es-ES"/>
        </w:rPr>
        <w:t xml:space="preserve"> </w:t>
      </w:r>
      <w:r w:rsidRPr="0033677B">
        <w:rPr>
          <w:rFonts w:cs="Arial"/>
          <w:lang w:val="es-ES"/>
        </w:rPr>
        <w:t>(incluido</w:t>
      </w:r>
      <w:r w:rsidR="002644ED" w:rsidRPr="0033677B">
        <w:rPr>
          <w:rFonts w:eastAsia="Arial" w:cs="Arial"/>
          <w:lang w:val="es-ES"/>
        </w:rPr>
        <w:t xml:space="preserve"> </w:t>
      </w:r>
      <w:r w:rsidRPr="0033677B">
        <w:rPr>
          <w:rFonts w:cs="Arial"/>
          <w:lang w:val="es-ES"/>
        </w:rPr>
        <w:t>IVA)</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SMMLV</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contratos</w:t>
      </w:r>
      <w:r w:rsidR="002644ED" w:rsidRPr="0033677B">
        <w:rPr>
          <w:rFonts w:eastAsia="Arial" w:cs="Arial"/>
          <w:lang w:val="es-ES"/>
        </w:rPr>
        <w:t xml:space="preserve"> </w:t>
      </w:r>
      <w:r w:rsidRPr="0033677B">
        <w:rPr>
          <w:rFonts w:cs="Arial"/>
          <w:lang w:val="es-ES"/>
        </w:rPr>
        <w:t>que</w:t>
      </w:r>
      <w:r w:rsidR="002644ED" w:rsidRPr="0033677B">
        <w:rPr>
          <w:rFonts w:eastAsia="Arial" w:cs="Arial"/>
          <w:lang w:val="es-ES"/>
        </w:rPr>
        <w:t xml:space="preserve"> </w:t>
      </w:r>
      <w:r w:rsidRPr="0033677B">
        <w:rPr>
          <w:rFonts w:cs="Arial"/>
          <w:lang w:val="es-ES"/>
        </w:rPr>
        <w:t>cumplan</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requisitos</w:t>
      </w:r>
      <w:r w:rsidR="002644ED" w:rsidRPr="0033677B">
        <w:rPr>
          <w:rFonts w:eastAsia="Arial" w:cs="Arial"/>
          <w:lang w:val="es-ES"/>
        </w:rPr>
        <w:t xml:space="preserve"> </w:t>
      </w:r>
      <w:r w:rsidRPr="0033677B">
        <w:rPr>
          <w:rFonts w:cs="Arial"/>
          <w:lang w:val="es-ES"/>
        </w:rPr>
        <w:t>establecidos</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este</w:t>
      </w:r>
      <w:r w:rsidR="002644ED" w:rsidRPr="0033677B">
        <w:rPr>
          <w:rFonts w:eastAsia="Arial" w:cs="Arial"/>
          <w:lang w:val="es-ES"/>
        </w:rPr>
        <w:t xml:space="preserve"> </w:t>
      </w:r>
      <w:r w:rsidR="000939DD">
        <w:rPr>
          <w:rFonts w:cs="Arial"/>
          <w:lang w:val="es-ES"/>
        </w:rPr>
        <w:t>p</w:t>
      </w:r>
      <w:r w:rsidRPr="0033677B">
        <w:rPr>
          <w:rFonts w:cs="Arial"/>
          <w:lang w:val="es-ES"/>
        </w:rPr>
        <w:t>liego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000939DD">
        <w:rPr>
          <w:rFonts w:cs="Arial"/>
          <w:lang w:val="es-ES"/>
        </w:rPr>
        <w:t>c</w:t>
      </w:r>
      <w:r w:rsidRPr="0033677B">
        <w:rPr>
          <w:rFonts w:cs="Arial"/>
          <w:lang w:val="es-ES"/>
        </w:rPr>
        <w:t>ondiciones</w:t>
      </w:r>
      <w:r w:rsidR="00FB3FCD" w:rsidRPr="0033677B">
        <w:rPr>
          <w:rFonts w:eastAsia="Arial" w:cs="Arial"/>
          <w:lang w:val="es-ES"/>
        </w:rPr>
        <w:t>.</w:t>
      </w:r>
    </w:p>
    <w:p w14:paraId="395F939C" w14:textId="77777777" w:rsidR="00AC11E1" w:rsidRPr="0033677B" w:rsidRDefault="00AC11E1" w:rsidP="00CA32D3">
      <w:pPr>
        <w:spacing w:after="0" w:line="276" w:lineRule="auto"/>
        <w:ind w:left="567"/>
        <w:jc w:val="both"/>
        <w:rPr>
          <w:rFonts w:cs="Arial"/>
          <w:lang w:val="es-ES_tradnl"/>
        </w:rPr>
      </w:pPr>
    </w:p>
    <w:p w14:paraId="22AEA8C8" w14:textId="27C9D805" w:rsidR="00AC11E1" w:rsidRPr="0033677B" w:rsidRDefault="00FB3FCD" w:rsidP="00CA32D3">
      <w:pPr>
        <w:spacing w:after="0" w:line="276" w:lineRule="auto"/>
        <w:jc w:val="both"/>
        <w:rPr>
          <w:rFonts w:eastAsia="Arial" w:cs="Arial"/>
          <w:lang w:val="es-ES"/>
        </w:rPr>
      </w:pPr>
      <w:r w:rsidRPr="0033677B">
        <w:rPr>
          <w:rFonts w:cs="Arial"/>
          <w:lang w:val="es-ES"/>
        </w:rPr>
        <w:t xml:space="preserve">El </w:t>
      </w:r>
      <w:r w:rsidR="000939DD">
        <w:rPr>
          <w:rFonts w:cs="Arial"/>
          <w:lang w:val="es-ES"/>
        </w:rPr>
        <w:t>p</w:t>
      </w:r>
      <w:r w:rsidR="00E660CC" w:rsidRPr="0033677B">
        <w:rPr>
          <w:rFonts w:cs="Arial"/>
          <w:lang w:val="es-ES"/>
        </w:rPr>
        <w:t>roponente</w:t>
      </w:r>
      <w:r w:rsidRPr="0033677B">
        <w:rPr>
          <w:rFonts w:cs="Arial"/>
          <w:lang w:val="es-ES"/>
        </w:rPr>
        <w:t xml:space="preserve"> cumple el requisito de experiencia s</w:t>
      </w:r>
      <w:r w:rsidR="00AC11E1" w:rsidRPr="0033677B">
        <w:rPr>
          <w:rFonts w:cs="Arial"/>
          <w:lang w:val="es-ES"/>
        </w:rPr>
        <w:t>i</w:t>
      </w:r>
      <w:r w:rsidR="002644ED" w:rsidRPr="0033677B">
        <w:rPr>
          <w:rFonts w:eastAsia="Arial" w:cs="Arial"/>
          <w:lang w:val="es-ES"/>
        </w:rPr>
        <w:t xml:space="preserve"> </w:t>
      </w:r>
      <w:r w:rsidR="00AC11E1" w:rsidRPr="0033677B">
        <w:rPr>
          <w:rFonts w:cs="Arial"/>
          <w:lang w:val="es-ES"/>
        </w:rPr>
        <w:t>la</w:t>
      </w:r>
      <w:r w:rsidR="002644ED" w:rsidRPr="0033677B">
        <w:rPr>
          <w:rFonts w:eastAsia="Arial" w:cs="Arial"/>
          <w:lang w:val="es-ES"/>
        </w:rPr>
        <w:t xml:space="preserve"> </w:t>
      </w:r>
      <w:r w:rsidR="00AC11E1" w:rsidRPr="0033677B">
        <w:rPr>
          <w:rFonts w:cs="Arial"/>
          <w:lang w:val="es-ES"/>
        </w:rPr>
        <w:t>sumatoria</w:t>
      </w:r>
      <w:r w:rsidR="002644ED" w:rsidRPr="0033677B">
        <w:rPr>
          <w:rFonts w:eastAsia="Arial" w:cs="Arial"/>
          <w:lang w:val="es-ES"/>
        </w:rPr>
        <w:t xml:space="preserve"> </w:t>
      </w:r>
      <w:r w:rsidR="00AC11E1" w:rsidRPr="0033677B">
        <w:rPr>
          <w:rFonts w:cs="Arial"/>
          <w:lang w:val="es-ES"/>
        </w:rPr>
        <w:t>de</w:t>
      </w:r>
      <w:r w:rsidR="002644ED" w:rsidRPr="0033677B">
        <w:rPr>
          <w:rFonts w:eastAsia="Arial" w:cs="Arial"/>
          <w:lang w:val="es-ES"/>
        </w:rPr>
        <w:t xml:space="preserve"> </w:t>
      </w:r>
      <w:r w:rsidRPr="0033677B">
        <w:rPr>
          <w:rFonts w:cs="Arial"/>
          <w:lang w:val="es-ES"/>
        </w:rPr>
        <w:t xml:space="preserve">los valores totales </w:t>
      </w:r>
      <w:r w:rsidR="00AC11E1" w:rsidRPr="0033677B">
        <w:rPr>
          <w:rFonts w:cs="Arial"/>
          <w:lang w:val="es-ES"/>
        </w:rPr>
        <w:t>ejecutados</w:t>
      </w:r>
      <w:r w:rsidR="002644ED" w:rsidRPr="0033677B">
        <w:rPr>
          <w:rFonts w:eastAsia="Arial" w:cs="Arial"/>
          <w:lang w:val="es-ES"/>
        </w:rPr>
        <w:t xml:space="preserve"> </w:t>
      </w:r>
      <w:r w:rsidR="00AC11E1" w:rsidRPr="0033677B">
        <w:rPr>
          <w:rFonts w:cs="Arial"/>
          <w:lang w:val="es-ES"/>
        </w:rPr>
        <w:t>(incluido</w:t>
      </w:r>
      <w:r w:rsidR="002644ED" w:rsidRPr="0033677B">
        <w:rPr>
          <w:rFonts w:eastAsia="Arial" w:cs="Arial"/>
          <w:lang w:val="es-ES"/>
        </w:rPr>
        <w:t xml:space="preserve"> </w:t>
      </w:r>
      <w:r w:rsidR="00AC11E1" w:rsidRPr="0033677B">
        <w:rPr>
          <w:rFonts w:cs="Arial"/>
          <w:lang w:val="es-ES"/>
        </w:rPr>
        <w:t>IVA)</w:t>
      </w:r>
      <w:r w:rsidR="002644ED" w:rsidRPr="0033677B">
        <w:rPr>
          <w:rFonts w:eastAsia="Arial" w:cs="Arial"/>
          <w:lang w:val="es-ES"/>
        </w:rPr>
        <w:t xml:space="preserve"> </w:t>
      </w:r>
      <w:r w:rsidR="00AC11E1" w:rsidRPr="0033677B">
        <w:rPr>
          <w:rFonts w:cs="Arial"/>
          <w:lang w:val="es-ES"/>
        </w:rPr>
        <w:t>de</w:t>
      </w:r>
      <w:r w:rsidR="002644ED" w:rsidRPr="0033677B">
        <w:rPr>
          <w:rFonts w:eastAsia="Arial" w:cs="Arial"/>
          <w:lang w:val="es-ES"/>
        </w:rPr>
        <w:t xml:space="preserve"> </w:t>
      </w:r>
      <w:r w:rsidR="00AC11E1" w:rsidRPr="0033677B">
        <w:rPr>
          <w:rFonts w:cs="Arial"/>
          <w:lang w:val="es-ES"/>
        </w:rPr>
        <w:t>los</w:t>
      </w:r>
      <w:r w:rsidR="002644ED" w:rsidRPr="0033677B">
        <w:rPr>
          <w:rFonts w:eastAsia="Arial" w:cs="Arial"/>
          <w:lang w:val="es-ES"/>
        </w:rPr>
        <w:t xml:space="preserve"> </w:t>
      </w:r>
      <w:r w:rsidR="00AC11E1" w:rsidRPr="0033677B">
        <w:rPr>
          <w:rFonts w:cs="Arial"/>
          <w:lang w:val="es-ES"/>
        </w:rPr>
        <w:t>contratos</w:t>
      </w:r>
      <w:r w:rsidR="002644ED" w:rsidRPr="0033677B">
        <w:rPr>
          <w:rFonts w:eastAsia="Arial" w:cs="Arial"/>
          <w:lang w:val="es-ES"/>
        </w:rPr>
        <w:t xml:space="preserve"> </w:t>
      </w:r>
      <w:r w:rsidR="00AC11E1" w:rsidRPr="0033677B">
        <w:rPr>
          <w:rFonts w:cs="Arial"/>
          <w:lang w:val="es-ES"/>
        </w:rPr>
        <w:t>expresad</w:t>
      </w:r>
      <w:r w:rsidR="00971719" w:rsidRPr="0033677B">
        <w:rPr>
          <w:rFonts w:cs="Arial"/>
          <w:lang w:val="es-ES"/>
        </w:rPr>
        <w:t>os</w:t>
      </w:r>
      <w:r w:rsidR="002644ED" w:rsidRPr="0033677B">
        <w:rPr>
          <w:rFonts w:eastAsia="Arial" w:cs="Arial"/>
          <w:lang w:val="es-ES"/>
        </w:rPr>
        <w:t xml:space="preserve"> </w:t>
      </w:r>
      <w:r w:rsidR="00AC11E1" w:rsidRPr="0033677B">
        <w:rPr>
          <w:rFonts w:cs="Arial"/>
          <w:lang w:val="es-ES"/>
        </w:rPr>
        <w:t>en</w:t>
      </w:r>
      <w:r w:rsidR="002644ED" w:rsidRPr="0033677B">
        <w:rPr>
          <w:rFonts w:eastAsia="Arial" w:cs="Arial"/>
          <w:lang w:val="es-ES"/>
        </w:rPr>
        <w:t xml:space="preserve"> </w:t>
      </w:r>
      <w:r w:rsidRPr="0033677B">
        <w:rPr>
          <w:rFonts w:cs="Arial"/>
          <w:lang w:val="es-ES"/>
        </w:rPr>
        <w:t>SMMLV</w:t>
      </w:r>
      <w:r w:rsidR="002644ED" w:rsidRPr="0033677B">
        <w:rPr>
          <w:rFonts w:eastAsia="Arial" w:cs="Arial"/>
          <w:lang w:val="es-ES"/>
        </w:rPr>
        <w:t xml:space="preserve"> </w:t>
      </w:r>
      <w:r w:rsidR="00AC11E1" w:rsidRPr="0033677B">
        <w:rPr>
          <w:rFonts w:cs="Arial"/>
          <w:lang w:val="es-ES"/>
        </w:rPr>
        <w:t>es</w:t>
      </w:r>
      <w:r w:rsidR="002644ED" w:rsidRPr="0033677B">
        <w:rPr>
          <w:rFonts w:eastAsia="Arial" w:cs="Arial"/>
          <w:lang w:val="es-ES"/>
        </w:rPr>
        <w:t xml:space="preserve"> </w:t>
      </w:r>
      <w:r w:rsidR="00AC11E1" w:rsidRPr="0033677B">
        <w:rPr>
          <w:rFonts w:cs="Arial"/>
          <w:lang w:val="es-ES"/>
        </w:rPr>
        <w:t>mayor</w:t>
      </w:r>
      <w:r w:rsidR="002644ED" w:rsidRPr="0033677B">
        <w:rPr>
          <w:rFonts w:eastAsia="Arial" w:cs="Arial"/>
          <w:lang w:val="es-ES"/>
        </w:rPr>
        <w:t xml:space="preserve"> </w:t>
      </w:r>
      <w:r w:rsidR="00AC11E1" w:rsidRPr="0033677B">
        <w:rPr>
          <w:rFonts w:cs="Arial"/>
          <w:lang w:val="es-ES"/>
        </w:rPr>
        <w:t>o</w:t>
      </w:r>
      <w:r w:rsidR="002644ED" w:rsidRPr="0033677B">
        <w:rPr>
          <w:rFonts w:eastAsia="Arial" w:cs="Arial"/>
          <w:lang w:val="es-ES"/>
        </w:rPr>
        <w:t xml:space="preserve"> </w:t>
      </w:r>
      <w:r w:rsidR="00AC11E1" w:rsidRPr="0033677B">
        <w:rPr>
          <w:rFonts w:cs="Arial"/>
          <w:lang w:val="es-ES"/>
        </w:rPr>
        <w:t>igual</w:t>
      </w:r>
      <w:r w:rsidR="002644ED" w:rsidRPr="0033677B">
        <w:rPr>
          <w:rFonts w:eastAsia="Arial" w:cs="Arial"/>
          <w:lang w:val="es-ES"/>
        </w:rPr>
        <w:t xml:space="preserve"> </w:t>
      </w:r>
      <w:r w:rsidR="00AC11E1" w:rsidRPr="0033677B">
        <w:rPr>
          <w:rFonts w:cs="Arial"/>
          <w:lang w:val="es-ES"/>
        </w:rPr>
        <w:t>al</w:t>
      </w:r>
      <w:r w:rsidR="002644ED" w:rsidRPr="0033677B">
        <w:rPr>
          <w:rFonts w:eastAsia="Arial" w:cs="Arial"/>
          <w:lang w:val="es-ES"/>
        </w:rPr>
        <w:t xml:space="preserve"> </w:t>
      </w:r>
      <w:r w:rsidR="00AC11E1" w:rsidRPr="0033677B">
        <w:rPr>
          <w:rFonts w:cs="Arial"/>
          <w:lang w:val="es-ES"/>
        </w:rPr>
        <w:t>valor</w:t>
      </w:r>
      <w:r w:rsidR="002644ED" w:rsidRPr="0033677B">
        <w:rPr>
          <w:rFonts w:eastAsia="Arial" w:cs="Arial"/>
          <w:lang w:val="es-ES"/>
        </w:rPr>
        <w:t xml:space="preserve"> </w:t>
      </w:r>
      <w:r w:rsidR="00AC11E1" w:rsidRPr="0033677B">
        <w:rPr>
          <w:rFonts w:cs="Arial"/>
          <w:lang w:val="es-ES"/>
        </w:rPr>
        <w:t>mínimo</w:t>
      </w:r>
      <w:r w:rsidR="002644ED" w:rsidRPr="0033677B">
        <w:rPr>
          <w:rFonts w:eastAsia="Arial" w:cs="Arial"/>
          <w:lang w:val="es-ES"/>
        </w:rPr>
        <w:t xml:space="preserve"> </w:t>
      </w:r>
      <w:r w:rsidR="00AC11E1" w:rsidRPr="0033677B">
        <w:rPr>
          <w:rFonts w:cs="Arial"/>
          <w:lang w:val="es-ES"/>
        </w:rPr>
        <w:t>a</w:t>
      </w:r>
      <w:r w:rsidR="002644ED" w:rsidRPr="0033677B">
        <w:rPr>
          <w:rFonts w:eastAsia="Arial" w:cs="Arial"/>
          <w:lang w:val="es-ES"/>
        </w:rPr>
        <w:t xml:space="preserve"> </w:t>
      </w:r>
      <w:r w:rsidR="00AC11E1" w:rsidRPr="0033677B">
        <w:rPr>
          <w:rFonts w:cs="Arial"/>
          <w:lang w:val="es-ES"/>
        </w:rPr>
        <w:t>certificar</w:t>
      </w:r>
      <w:r w:rsidR="002644ED" w:rsidRPr="0033677B">
        <w:rPr>
          <w:rFonts w:eastAsia="Arial" w:cs="Arial"/>
          <w:lang w:val="es-ES"/>
        </w:rPr>
        <w:t xml:space="preserve"> </w:t>
      </w:r>
      <w:r w:rsidR="00AC11E1" w:rsidRPr="0033677B">
        <w:rPr>
          <w:rFonts w:cs="Arial"/>
          <w:lang w:val="es-ES"/>
        </w:rPr>
        <w:t>establecido</w:t>
      </w:r>
      <w:r w:rsidR="002644ED" w:rsidRPr="0033677B">
        <w:rPr>
          <w:rFonts w:eastAsia="Arial" w:cs="Arial"/>
          <w:lang w:val="es-ES"/>
        </w:rPr>
        <w:t xml:space="preserve"> </w:t>
      </w:r>
      <w:r w:rsidR="00AC11E1" w:rsidRPr="0033677B">
        <w:rPr>
          <w:rFonts w:cs="Arial"/>
          <w:lang w:val="es-ES"/>
        </w:rPr>
        <w:t>en</w:t>
      </w:r>
      <w:r w:rsidR="002644ED" w:rsidRPr="0033677B">
        <w:rPr>
          <w:rFonts w:eastAsia="Arial" w:cs="Arial"/>
          <w:lang w:val="es-ES"/>
        </w:rPr>
        <w:t xml:space="preserve"> </w:t>
      </w:r>
      <w:r w:rsidR="00AC11E1" w:rsidRPr="0033677B">
        <w:rPr>
          <w:rFonts w:cs="Arial"/>
          <w:lang w:val="es-ES"/>
        </w:rPr>
        <w:t>la</w:t>
      </w:r>
      <w:r w:rsidR="002644ED" w:rsidRPr="0033677B">
        <w:rPr>
          <w:rFonts w:eastAsia="Arial" w:cs="Arial"/>
          <w:lang w:val="es-ES"/>
        </w:rPr>
        <w:t xml:space="preserve"> </w:t>
      </w:r>
      <w:r w:rsidR="00AC11E1" w:rsidRPr="0033677B">
        <w:rPr>
          <w:rFonts w:cs="Arial"/>
          <w:lang w:val="es-ES"/>
        </w:rPr>
        <w:t>tabla</w:t>
      </w:r>
      <w:r w:rsidR="002644ED" w:rsidRPr="0033677B">
        <w:rPr>
          <w:rFonts w:eastAsia="Arial" w:cs="Arial"/>
          <w:lang w:val="es-ES"/>
        </w:rPr>
        <w:t xml:space="preserve"> </w:t>
      </w:r>
      <w:r w:rsidR="00AC11E1" w:rsidRPr="0033677B">
        <w:rPr>
          <w:rFonts w:cs="Arial"/>
          <w:lang w:val="es-ES"/>
        </w:rPr>
        <w:t>anterior</w:t>
      </w:r>
      <w:r w:rsidRPr="0033677B">
        <w:rPr>
          <w:rFonts w:eastAsia="Arial" w:cs="Arial"/>
          <w:lang w:val="es-ES"/>
        </w:rPr>
        <w:t>.</w:t>
      </w:r>
    </w:p>
    <w:p w14:paraId="218DC3B8" w14:textId="77777777" w:rsidR="00AC11E1" w:rsidRPr="0033677B" w:rsidRDefault="00AC11E1" w:rsidP="00CA32D3">
      <w:pPr>
        <w:spacing w:after="0" w:line="276" w:lineRule="auto"/>
        <w:ind w:left="567"/>
        <w:jc w:val="both"/>
        <w:rPr>
          <w:rFonts w:cs="Arial"/>
          <w:lang w:val="es-ES_tradnl"/>
        </w:rPr>
      </w:pPr>
    </w:p>
    <w:p w14:paraId="569A331F" w14:textId="3CC84088" w:rsidR="00AC11E1" w:rsidRPr="0033677B" w:rsidRDefault="00AC11E1" w:rsidP="00CA32D3">
      <w:pPr>
        <w:spacing w:after="0" w:line="276" w:lineRule="auto"/>
        <w:jc w:val="both"/>
        <w:rPr>
          <w:rFonts w:cs="Arial"/>
          <w:lang w:val="es-ES"/>
        </w:rPr>
      </w:pPr>
      <w:r w:rsidRPr="0033677B">
        <w:rPr>
          <w:rFonts w:cs="Arial"/>
          <w:lang w:val="es-ES"/>
        </w:rPr>
        <w:t>En</w:t>
      </w:r>
      <w:r w:rsidR="002644ED" w:rsidRPr="0033677B">
        <w:rPr>
          <w:rFonts w:eastAsia="Arial" w:cs="Arial"/>
          <w:lang w:val="es-ES"/>
        </w:rPr>
        <w:t xml:space="preserve"> </w:t>
      </w:r>
      <w:r w:rsidRPr="0033677B">
        <w:rPr>
          <w:rFonts w:cs="Arial"/>
          <w:lang w:val="es-ES"/>
        </w:rPr>
        <w:t>caso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que</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Pr="0033677B">
        <w:rPr>
          <w:rFonts w:cs="Arial"/>
          <w:lang w:val="es-ES"/>
        </w:rPr>
        <w:t>número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contratos</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cuales</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00E660CC" w:rsidRPr="0033677B">
        <w:rPr>
          <w:rFonts w:cs="Arial"/>
          <w:lang w:val="es-ES"/>
        </w:rPr>
        <w:t>Proponente</w:t>
      </w:r>
      <w:r w:rsidR="002644ED" w:rsidRPr="0033677B">
        <w:rPr>
          <w:rFonts w:eastAsia="Arial" w:cs="Arial"/>
          <w:lang w:val="es-ES"/>
        </w:rPr>
        <w:t xml:space="preserve"> </w:t>
      </w:r>
      <w:r w:rsidRPr="0033677B">
        <w:rPr>
          <w:rFonts w:cs="Arial"/>
          <w:lang w:val="es-ES"/>
        </w:rPr>
        <w:t>acredita</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experiencia</w:t>
      </w:r>
      <w:r w:rsidR="002644ED" w:rsidRPr="0033677B">
        <w:rPr>
          <w:rFonts w:eastAsia="Arial" w:cs="Arial"/>
          <w:lang w:val="es-ES"/>
        </w:rPr>
        <w:t xml:space="preserve"> </w:t>
      </w:r>
      <w:r w:rsidRPr="0033677B">
        <w:rPr>
          <w:rFonts w:cs="Arial"/>
          <w:lang w:val="es-ES"/>
        </w:rPr>
        <w:t>no</w:t>
      </w:r>
      <w:r w:rsidR="002644ED" w:rsidRPr="0033677B">
        <w:rPr>
          <w:rFonts w:eastAsia="Arial" w:cs="Arial"/>
          <w:lang w:val="es-ES"/>
        </w:rPr>
        <w:t xml:space="preserve"> </w:t>
      </w:r>
      <w:r w:rsidRPr="0033677B">
        <w:rPr>
          <w:rFonts w:cs="Arial"/>
          <w:lang w:val="es-ES"/>
        </w:rPr>
        <w:t>satisfaga</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Pr="0033677B">
        <w:rPr>
          <w:rFonts w:cs="Arial"/>
          <w:lang w:val="es-ES"/>
        </w:rPr>
        <w:t>porcentaje</w:t>
      </w:r>
      <w:r w:rsidR="002644ED" w:rsidRPr="0033677B">
        <w:rPr>
          <w:rFonts w:eastAsia="Arial" w:cs="Arial"/>
          <w:lang w:val="es-ES"/>
        </w:rPr>
        <w:t xml:space="preserve"> </w:t>
      </w:r>
      <w:r w:rsidRPr="0033677B">
        <w:rPr>
          <w:rFonts w:cs="Arial"/>
          <w:lang w:val="es-ES"/>
        </w:rPr>
        <w:t>mínimo</w:t>
      </w:r>
      <w:r w:rsidR="002644ED" w:rsidRPr="0033677B">
        <w:rPr>
          <w:rFonts w:eastAsia="Arial" w:cs="Arial"/>
          <w:lang w:val="es-ES"/>
        </w:rPr>
        <w:t xml:space="preserve"> </w:t>
      </w:r>
      <w:r w:rsidRPr="0033677B">
        <w:rPr>
          <w:rFonts w:cs="Arial"/>
          <w:lang w:val="es-ES"/>
        </w:rPr>
        <w:t>a</w:t>
      </w:r>
      <w:r w:rsidR="002644ED" w:rsidRPr="0033677B">
        <w:rPr>
          <w:rFonts w:eastAsia="Arial" w:cs="Arial"/>
          <w:lang w:val="es-ES"/>
        </w:rPr>
        <w:t xml:space="preserve"> </w:t>
      </w:r>
      <w:r w:rsidRPr="0033677B">
        <w:rPr>
          <w:rFonts w:cs="Arial"/>
          <w:lang w:val="es-ES"/>
        </w:rPr>
        <w:t>certificar</w:t>
      </w:r>
      <w:r w:rsidR="002644ED" w:rsidRPr="0033677B">
        <w:rPr>
          <w:rFonts w:eastAsia="Arial" w:cs="Arial"/>
          <w:lang w:val="es-ES"/>
        </w:rPr>
        <w:t xml:space="preserve"> </w:t>
      </w:r>
      <w:r w:rsidRPr="0033677B">
        <w:rPr>
          <w:rFonts w:cs="Arial"/>
          <w:lang w:val="es-ES"/>
        </w:rPr>
        <w:t>establecido</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tabla</w:t>
      </w:r>
      <w:r w:rsidR="002B77C5" w:rsidRPr="0033677B">
        <w:rPr>
          <w:rFonts w:cs="Arial"/>
          <w:lang w:val="es-ES"/>
        </w:rPr>
        <w:t xml:space="preserve"> anterior</w:t>
      </w:r>
      <w:r w:rsidRPr="0033677B">
        <w:rPr>
          <w:rFonts w:cs="Arial"/>
          <w:lang w:val="es-ES"/>
        </w:rPr>
        <w:t>,</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calificará</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propuesta</w:t>
      </w:r>
      <w:r w:rsidR="002644ED" w:rsidRPr="0033677B">
        <w:rPr>
          <w:rFonts w:eastAsia="Arial" w:cs="Arial"/>
          <w:lang w:val="es-ES"/>
        </w:rPr>
        <w:t xml:space="preserve"> </w:t>
      </w:r>
      <w:r w:rsidRPr="0033677B">
        <w:rPr>
          <w:rFonts w:cs="Arial"/>
          <w:lang w:val="es-ES"/>
        </w:rPr>
        <w:t>como</w:t>
      </w:r>
      <w:r w:rsidR="002644ED" w:rsidRPr="0033677B">
        <w:rPr>
          <w:rFonts w:eastAsia="Arial" w:cs="Arial"/>
          <w:lang w:val="es-ES"/>
        </w:rPr>
        <w:t xml:space="preserve"> </w:t>
      </w:r>
      <w:r w:rsidRPr="0033677B">
        <w:rPr>
          <w:rFonts w:cs="Arial"/>
          <w:lang w:val="es-ES"/>
        </w:rPr>
        <w:t>no</w:t>
      </w:r>
      <w:r w:rsidR="002644ED" w:rsidRPr="0033677B">
        <w:rPr>
          <w:rFonts w:eastAsia="Arial" w:cs="Arial"/>
          <w:lang w:val="es-ES"/>
        </w:rPr>
        <w:t xml:space="preserve"> </w:t>
      </w:r>
      <w:r w:rsidRPr="0033677B">
        <w:rPr>
          <w:rFonts w:cs="Arial"/>
          <w:lang w:val="es-ES"/>
        </w:rPr>
        <w:t>hábil</w:t>
      </w:r>
      <w:r w:rsidR="000D1A6B" w:rsidRPr="000D1A6B">
        <w:rPr>
          <w:rFonts w:cs="Arial"/>
          <w:lang w:val="es-ES"/>
        </w:rPr>
        <w:t xml:space="preserve"> </w:t>
      </w:r>
      <w:r w:rsidR="000D1A6B" w:rsidRPr="0033677B">
        <w:rPr>
          <w:rFonts w:cs="Arial"/>
          <w:lang w:val="es-ES"/>
        </w:rPr>
        <w:t>y el Proponente podrá subsanarla en los términos establecidos en la sección 1.6</w:t>
      </w:r>
      <w:r w:rsidR="00791142" w:rsidRPr="0033677B">
        <w:rPr>
          <w:rFonts w:cs="Arial"/>
          <w:lang w:val="es-ES"/>
        </w:rPr>
        <w:t>.</w:t>
      </w:r>
    </w:p>
    <w:p w14:paraId="6746879F" w14:textId="17CDD693" w:rsidR="00AD2241" w:rsidRPr="0033677B" w:rsidRDefault="00AD2241" w:rsidP="00CA32D3">
      <w:pPr>
        <w:spacing w:after="0" w:line="276" w:lineRule="auto"/>
        <w:jc w:val="both"/>
        <w:rPr>
          <w:rFonts w:cs="Arial"/>
          <w:lang w:val="es-ES"/>
        </w:rPr>
      </w:pPr>
    </w:p>
    <w:p w14:paraId="5BF3B3FD" w14:textId="10FD1C0B" w:rsidR="00762499" w:rsidRPr="0033677B" w:rsidRDefault="00762499" w:rsidP="00762499">
      <w:pPr>
        <w:spacing w:after="0" w:line="276" w:lineRule="auto"/>
        <w:jc w:val="both"/>
        <w:rPr>
          <w:rFonts w:cs="Arial"/>
          <w:highlight w:val="lightGray"/>
        </w:rPr>
      </w:pPr>
      <w:r w:rsidRPr="0033677B">
        <w:rPr>
          <w:rFonts w:cs="Arial"/>
          <w:highlight w:val="lightGray"/>
          <w:lang w:val="es-ES"/>
        </w:rPr>
        <w:t>[</w:t>
      </w:r>
      <w:r w:rsidRPr="0033677B">
        <w:rPr>
          <w:rFonts w:cs="Arial"/>
          <w:highlight w:val="lightGray"/>
        </w:rPr>
        <w:t>En</w:t>
      </w:r>
      <w:r w:rsidR="000939DD">
        <w:rPr>
          <w:rFonts w:cs="Arial"/>
          <w:highlight w:val="lightGray"/>
        </w:rPr>
        <w:t xml:space="preserve"> los p</w:t>
      </w:r>
      <w:r w:rsidRPr="0033677B">
        <w:rPr>
          <w:rFonts w:cs="Arial"/>
          <w:highlight w:val="lightGray"/>
        </w:rPr>
        <w:t>rocesos estructurados por lotes, el valor mínimo a certificar debe ser con relación al valor del presupuesto oficial del respectivo lote expresado en SMMLV]</w:t>
      </w:r>
    </w:p>
    <w:p w14:paraId="3A9BCE80" w14:textId="77777777" w:rsidR="000939DD" w:rsidRDefault="000939DD" w:rsidP="00BC69CA">
      <w:pPr>
        <w:spacing w:after="0" w:line="276" w:lineRule="auto"/>
        <w:jc w:val="both"/>
        <w:rPr>
          <w:rFonts w:cs="Arial"/>
          <w:lang w:val="es-ES_tradnl"/>
        </w:rPr>
      </w:pPr>
    </w:p>
    <w:p w14:paraId="1E6F7315" w14:textId="77777777" w:rsidR="000939DD" w:rsidRDefault="000939DD" w:rsidP="00BC69CA">
      <w:pPr>
        <w:spacing w:after="0" w:line="276" w:lineRule="auto"/>
        <w:jc w:val="both"/>
        <w:rPr>
          <w:rFonts w:cs="Arial"/>
          <w:lang w:val="es-ES_tradnl"/>
        </w:rPr>
      </w:pPr>
    </w:p>
    <w:p w14:paraId="71EDCEDD" w14:textId="5279ED59" w:rsidR="006C2EB0" w:rsidRPr="00A43DE3" w:rsidRDefault="006C2EB0" w:rsidP="00AC2E8A">
      <w:pPr>
        <w:pStyle w:val="Capitulo3"/>
      </w:pPr>
      <w:bookmarkStart w:id="565" w:name="_Toc511029823"/>
      <w:bookmarkStart w:id="566" w:name="_Toc511375663"/>
      <w:bookmarkStart w:id="567" w:name="_Toc511375841"/>
      <w:bookmarkStart w:id="568" w:name="_Toc511924794"/>
      <w:bookmarkStart w:id="569" w:name="_Toc520226883"/>
      <w:bookmarkStart w:id="570" w:name="_Toc520297853"/>
      <w:bookmarkStart w:id="571" w:name="_Toc520317118"/>
      <w:bookmarkStart w:id="572" w:name="_Toc533083721"/>
      <w:bookmarkStart w:id="573" w:name="_Toc32096837"/>
      <w:bookmarkStart w:id="574" w:name="_Toc508648272"/>
      <w:bookmarkStart w:id="575" w:name="_Toc508984056"/>
      <w:bookmarkStart w:id="576" w:name="_Toc509843887"/>
      <w:bookmarkStart w:id="577" w:name="_Toc75506766"/>
      <w:bookmarkEnd w:id="565"/>
      <w:bookmarkEnd w:id="566"/>
      <w:bookmarkEnd w:id="567"/>
      <w:r w:rsidRPr="00A43DE3">
        <w:t>CAPACIDAD</w:t>
      </w:r>
      <w:r w:rsidR="002644ED" w:rsidRPr="00A43DE3">
        <w:t xml:space="preserve"> </w:t>
      </w:r>
      <w:r w:rsidRPr="00A43DE3">
        <w:t>FINANCIERA</w:t>
      </w:r>
      <w:bookmarkEnd w:id="568"/>
      <w:bookmarkEnd w:id="569"/>
      <w:bookmarkEnd w:id="570"/>
      <w:bookmarkEnd w:id="571"/>
      <w:bookmarkEnd w:id="572"/>
      <w:bookmarkEnd w:id="573"/>
      <w:bookmarkEnd w:id="577"/>
      <w:r w:rsidR="002644ED" w:rsidRPr="00A43DE3">
        <w:t xml:space="preserve"> </w:t>
      </w:r>
      <w:bookmarkEnd w:id="574"/>
      <w:bookmarkEnd w:id="575"/>
      <w:bookmarkEnd w:id="576"/>
    </w:p>
    <w:p w14:paraId="05126FE3" w14:textId="7A7E414A" w:rsidR="006C2EB0" w:rsidRPr="0033677B" w:rsidRDefault="00E64E9E" w:rsidP="00CA32D3">
      <w:pPr>
        <w:spacing w:line="276" w:lineRule="auto"/>
        <w:jc w:val="both"/>
        <w:rPr>
          <w:rFonts w:eastAsia="Arial" w:cs="Arial"/>
        </w:rPr>
      </w:pPr>
      <w:r w:rsidRPr="0033677B">
        <w:rPr>
          <w:rFonts w:cs="Arial"/>
        </w:rPr>
        <w:t>L</w:t>
      </w:r>
      <w:r w:rsidR="006C2EB0" w:rsidRPr="0033677B">
        <w:rPr>
          <w:rFonts w:cs="Arial"/>
        </w:rPr>
        <w:t>os</w:t>
      </w:r>
      <w:r w:rsidR="002644ED" w:rsidRPr="0033677B">
        <w:rPr>
          <w:rFonts w:eastAsia="Arial" w:cs="Arial"/>
        </w:rPr>
        <w:t xml:space="preserve"> </w:t>
      </w:r>
      <w:r w:rsidR="00434182">
        <w:rPr>
          <w:rFonts w:eastAsia="Arial" w:cs="Arial"/>
        </w:rPr>
        <w:t>p</w:t>
      </w:r>
      <w:r w:rsidR="003E509E" w:rsidRPr="0033677B">
        <w:rPr>
          <w:rFonts w:cs="Arial"/>
        </w:rPr>
        <w:t>roponentes</w:t>
      </w:r>
      <w:r w:rsidR="002644ED" w:rsidRPr="0033677B">
        <w:rPr>
          <w:rFonts w:eastAsia="Arial" w:cs="Arial"/>
        </w:rPr>
        <w:t xml:space="preserve"> </w:t>
      </w:r>
      <w:r w:rsidR="006C2EB0" w:rsidRPr="0033677B">
        <w:rPr>
          <w:rFonts w:cs="Arial"/>
        </w:rPr>
        <w:t>deberán</w:t>
      </w:r>
      <w:r w:rsidR="002644ED" w:rsidRPr="0033677B">
        <w:rPr>
          <w:rFonts w:eastAsia="Arial" w:cs="Arial"/>
        </w:rPr>
        <w:t xml:space="preserve"> </w:t>
      </w:r>
      <w:r w:rsidR="006C2EB0" w:rsidRPr="0033677B">
        <w:rPr>
          <w:rFonts w:cs="Arial"/>
        </w:rPr>
        <w:t>acreditar</w:t>
      </w:r>
      <w:r w:rsidR="002644ED" w:rsidRPr="0033677B">
        <w:rPr>
          <w:rFonts w:eastAsia="Arial" w:cs="Arial"/>
        </w:rPr>
        <w:t xml:space="preserve"> </w:t>
      </w:r>
      <w:r w:rsidR="006C2EB0" w:rsidRPr="0033677B">
        <w:rPr>
          <w:rFonts w:cs="Arial"/>
        </w:rPr>
        <w:t>los</w:t>
      </w:r>
      <w:r w:rsidR="002644ED" w:rsidRPr="0033677B">
        <w:rPr>
          <w:rFonts w:eastAsia="Arial" w:cs="Arial"/>
        </w:rPr>
        <w:t xml:space="preserve"> </w:t>
      </w:r>
      <w:r w:rsidR="006C2EB0" w:rsidRPr="0033677B">
        <w:rPr>
          <w:rFonts w:cs="Arial"/>
        </w:rPr>
        <w:t>siguientes</w:t>
      </w:r>
      <w:r w:rsidR="00992A06" w:rsidRPr="0033677B">
        <w:rPr>
          <w:rFonts w:cs="Arial"/>
        </w:rPr>
        <w:t xml:space="preserve"> indicadores</w:t>
      </w:r>
      <w:r w:rsidR="006B6FB4" w:rsidRPr="0033677B">
        <w:rPr>
          <w:rFonts w:eastAsia="Arial" w:cs="Arial"/>
        </w:rPr>
        <w:t xml:space="preserve"> </w:t>
      </w:r>
      <w:r w:rsidRPr="0033677B">
        <w:rPr>
          <w:rFonts w:cs="Arial"/>
        </w:rPr>
        <w:t xml:space="preserve">en los términos </w:t>
      </w:r>
      <w:r w:rsidR="007353B1" w:rsidRPr="0033677B">
        <w:rPr>
          <w:rFonts w:cs="Arial"/>
        </w:rPr>
        <w:t xml:space="preserve">señalados en la </w:t>
      </w:r>
      <w:r w:rsidR="007353B1" w:rsidRPr="0033677B">
        <w:rPr>
          <w:rFonts w:cs="Arial"/>
        </w:rPr>
        <w:fldChar w:fldCharType="begin"/>
      </w:r>
      <w:r w:rsidR="007353B1" w:rsidRPr="0033677B">
        <w:rPr>
          <w:rFonts w:cs="Arial"/>
          <w:bCs/>
          <w:szCs w:val="20"/>
        </w:rPr>
        <w:instrText xml:space="preserve"> REF _Ref511415446 \h </w:instrText>
      </w:r>
      <w:r w:rsidR="00CA32D3" w:rsidRPr="0033677B">
        <w:rPr>
          <w:rFonts w:cs="Arial"/>
        </w:rPr>
        <w:instrText xml:space="preserve"> \* MERGEFORMAT </w:instrText>
      </w:r>
      <w:r w:rsidR="007353B1" w:rsidRPr="0033677B">
        <w:rPr>
          <w:rFonts w:cs="Arial"/>
        </w:rPr>
      </w:r>
      <w:r w:rsidR="007353B1" w:rsidRPr="0033677B">
        <w:rPr>
          <w:rFonts w:cs="Arial"/>
          <w:bCs/>
          <w:szCs w:val="20"/>
        </w:rPr>
        <w:fldChar w:fldCharType="separate"/>
      </w:r>
      <w:r w:rsidR="00255FDD" w:rsidRPr="0033677B">
        <w:rPr>
          <w:rFonts w:eastAsia="Arial" w:cs="Arial"/>
          <w:szCs w:val="20"/>
        </w:rPr>
        <w:t>Matriz 2 – Indicadores financieros y organizacionales</w:t>
      </w:r>
      <w:r w:rsidR="007353B1" w:rsidRPr="0033677B">
        <w:rPr>
          <w:rFonts w:cs="Arial"/>
        </w:rPr>
        <w:fldChar w:fldCharType="end"/>
      </w:r>
      <w:r w:rsidR="00A521B3" w:rsidRPr="0033677B">
        <w:rPr>
          <w:rFonts w:cs="Arial"/>
        </w:rPr>
        <w:t xml:space="preserve"> y bajo las condiciones señaladas en el numeral</w:t>
      </w:r>
      <w:r w:rsidR="00151BC2">
        <w:rPr>
          <w:rFonts w:cs="Arial"/>
        </w:rPr>
        <w:t xml:space="preserve"> </w:t>
      </w:r>
      <w:r w:rsidR="008A60E6">
        <w:rPr>
          <w:rFonts w:cs="Arial"/>
        </w:rPr>
        <w:t>3.9</w:t>
      </w:r>
      <w:r w:rsidRPr="0033677B">
        <w:rPr>
          <w:rFonts w:eastAsia="Arial" w:cs="Arial"/>
        </w:rPr>
        <w:t>:</w:t>
      </w:r>
      <w:r w:rsidR="00F128DF" w:rsidRPr="0033677B">
        <w:rPr>
          <w:rFonts w:eastAsia="Arial" w:cs="Arial"/>
        </w:rPr>
        <w:t xml:space="preserve"> </w:t>
      </w:r>
    </w:p>
    <w:tbl>
      <w:tblPr>
        <w:tblStyle w:val="Tablaconcuadrcula"/>
        <w:tblW w:w="0" w:type="auto"/>
        <w:jc w:val="center"/>
        <w:tblLook w:val="04A0" w:firstRow="1" w:lastRow="0" w:firstColumn="1" w:lastColumn="0" w:noHBand="0" w:noVBand="1"/>
      </w:tblPr>
      <w:tblGrid>
        <w:gridCol w:w="1693"/>
        <w:gridCol w:w="1984"/>
      </w:tblGrid>
      <w:tr w:rsidR="006B6FB4" w:rsidRPr="0033677B" w14:paraId="1147F08F" w14:textId="77777777" w:rsidTr="00C97933">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F5B016D" w14:textId="77777777" w:rsidR="006B6FB4" w:rsidRPr="0033677B" w:rsidRDefault="006B6FB4" w:rsidP="00CA32D3">
            <w:pPr>
              <w:spacing w:line="276" w:lineRule="auto"/>
              <w:jc w:val="center"/>
              <w:rPr>
                <w:rFonts w:eastAsia="Arial" w:cs="Arial"/>
                <w:b/>
                <w:bCs/>
                <w:color w:val="FFFFFF" w:themeColor="background1"/>
                <w:sz w:val="16"/>
                <w:szCs w:val="16"/>
              </w:rPr>
            </w:pPr>
            <w:bookmarkStart w:id="578" w:name="_Hlk530507326"/>
            <w:r w:rsidRPr="0033677B">
              <w:rPr>
                <w:rFonts w:cs="Arial"/>
                <w:b/>
                <w:bCs/>
                <w:color w:val="FFFFFF" w:themeColor="background1"/>
                <w:sz w:val="16"/>
                <w:szCs w:val="16"/>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15281A5"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6B6FB4" w:rsidRPr="0033677B" w14:paraId="2981A8F1" w14:textId="77777777" w:rsidTr="00C97933">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0FE45C98" w14:textId="77777777" w:rsidR="006B6FB4" w:rsidRPr="0033677B" w:rsidRDefault="006B6FB4" w:rsidP="00CA32D3">
            <w:pPr>
              <w:tabs>
                <w:tab w:val="left" w:pos="1039"/>
              </w:tabs>
              <w:spacing w:line="276" w:lineRule="auto"/>
              <w:jc w:val="center"/>
              <w:rPr>
                <w:rFonts w:eastAsia="Arial" w:cs="Arial"/>
                <w:sz w:val="16"/>
                <w:szCs w:val="16"/>
              </w:rPr>
            </w:pPr>
            <w:r w:rsidRPr="0033677B">
              <w:rPr>
                <w:rFonts w:cs="Arial"/>
                <w:sz w:val="16"/>
                <w:szCs w:val="16"/>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46C0E100" w14:textId="4997E501" w:rsidR="006B6FB4" w:rsidRPr="0033677B" w:rsidRDefault="00AC2E8A"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Activo Corriente</m:t>
                    </m:r>
                  </m:num>
                  <m:den>
                    <m:r>
                      <m:rPr>
                        <m:sty m:val="p"/>
                      </m:rPr>
                      <w:rPr>
                        <w:rFonts w:ascii="Cambria Math" w:hAnsi="Cambria Math" w:cs="Arial"/>
                        <w:sz w:val="16"/>
                        <w:szCs w:val="16"/>
                      </w:rPr>
                      <m:t>Pasivo Corriente</m:t>
                    </m:r>
                  </m:den>
                </m:f>
              </m:oMath>
            </m:oMathPara>
          </w:p>
        </w:tc>
      </w:tr>
      <w:tr w:rsidR="006B6FB4" w:rsidRPr="0033677B" w14:paraId="7EBBD474" w14:textId="77777777" w:rsidTr="00C97933">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6E3AFDBD" w14:textId="32AD6DF3" w:rsidR="006B6FB4" w:rsidRPr="0033677B" w:rsidRDefault="006B6FB4" w:rsidP="00CA32D3">
            <w:pPr>
              <w:spacing w:line="276" w:lineRule="auto"/>
              <w:jc w:val="center"/>
              <w:rPr>
                <w:rFonts w:eastAsia="Arial" w:cs="Arial"/>
                <w:sz w:val="16"/>
                <w:szCs w:val="16"/>
              </w:rPr>
            </w:pPr>
            <w:r w:rsidRPr="0033677B">
              <w:rPr>
                <w:rFonts w:cs="Arial"/>
                <w:sz w:val="16"/>
                <w:szCs w:val="16"/>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682533D8" w14:textId="77777777" w:rsidR="006B6FB4" w:rsidRPr="0033677B" w:rsidRDefault="006B6FB4" w:rsidP="00CA32D3">
            <w:pPr>
              <w:spacing w:line="276" w:lineRule="auto"/>
              <w:jc w:val="center"/>
              <w:rPr>
                <w:rFonts w:cs="Arial"/>
                <w:sz w:val="16"/>
                <w:szCs w:val="16"/>
              </w:rPr>
            </w:pPr>
          </w:p>
          <w:p w14:paraId="7642CCCB" w14:textId="20DFBD22" w:rsidR="006B6FB4" w:rsidRPr="0033677B" w:rsidRDefault="00AC2E8A"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Pasivo Total</m:t>
                    </m:r>
                  </m:num>
                  <m:den>
                    <m:r>
                      <m:rPr>
                        <m:sty m:val="p"/>
                      </m:rPr>
                      <w:rPr>
                        <w:rFonts w:ascii="Cambria Math" w:hAnsi="Cambria Math" w:cs="Arial"/>
                        <w:sz w:val="16"/>
                        <w:szCs w:val="16"/>
                      </w:rPr>
                      <m:t>Activo Total</m:t>
                    </m:r>
                  </m:den>
                </m:f>
              </m:oMath>
            </m:oMathPara>
          </w:p>
          <w:p w14:paraId="7BB77417" w14:textId="77777777" w:rsidR="006B6FB4" w:rsidRPr="0033677B" w:rsidRDefault="006B6FB4" w:rsidP="00CA32D3">
            <w:pPr>
              <w:spacing w:line="276" w:lineRule="auto"/>
              <w:jc w:val="center"/>
              <w:rPr>
                <w:rFonts w:cs="Arial"/>
                <w:sz w:val="16"/>
                <w:szCs w:val="16"/>
              </w:rPr>
            </w:pPr>
          </w:p>
        </w:tc>
      </w:tr>
      <w:tr w:rsidR="006B6FB4" w:rsidRPr="0033677B" w14:paraId="1960B457" w14:textId="77777777" w:rsidTr="00C97933">
        <w:trPr>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06D26945" w14:textId="70A9B17F" w:rsidR="006B6FB4" w:rsidRPr="0033677B" w:rsidRDefault="006B6FB4" w:rsidP="00CA32D3">
            <w:pPr>
              <w:spacing w:line="276" w:lineRule="auto"/>
              <w:jc w:val="center"/>
              <w:rPr>
                <w:rFonts w:eastAsia="Arial" w:cs="Arial"/>
                <w:sz w:val="16"/>
                <w:szCs w:val="16"/>
              </w:rPr>
            </w:pPr>
            <w:r w:rsidRPr="0033677B">
              <w:rPr>
                <w:rFonts w:cs="Arial"/>
                <w:sz w:val="16"/>
                <w:szCs w:val="16"/>
              </w:rPr>
              <w:lastRenderedPageBreak/>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7BB5D9A9" w14:textId="77777777" w:rsidR="00455BFA" w:rsidRPr="0033677B" w:rsidRDefault="00455BFA" w:rsidP="00CA32D3">
            <w:pPr>
              <w:spacing w:line="276" w:lineRule="auto"/>
              <w:jc w:val="center"/>
              <w:rPr>
                <w:rFonts w:cs="Arial"/>
                <w:sz w:val="16"/>
                <w:szCs w:val="16"/>
              </w:rPr>
            </w:pPr>
          </w:p>
          <w:p w14:paraId="38F1B110" w14:textId="702CA4A9" w:rsidR="006B6FB4" w:rsidRPr="0033677B" w:rsidRDefault="00AC2E8A"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Gastos Interes</m:t>
                    </m:r>
                  </m:den>
                </m:f>
              </m:oMath>
            </m:oMathPara>
          </w:p>
          <w:p w14:paraId="66FDC171" w14:textId="79908956" w:rsidR="006B6FB4" w:rsidRPr="0033677B" w:rsidRDefault="006B6FB4" w:rsidP="00CA32D3">
            <w:pPr>
              <w:spacing w:line="276" w:lineRule="auto"/>
              <w:jc w:val="center"/>
              <w:rPr>
                <w:rFonts w:cs="Arial"/>
                <w:sz w:val="16"/>
                <w:szCs w:val="16"/>
              </w:rPr>
            </w:pPr>
          </w:p>
        </w:tc>
      </w:tr>
      <w:bookmarkEnd w:id="578"/>
    </w:tbl>
    <w:p w14:paraId="043310DB" w14:textId="77777777" w:rsidR="00F74FA8" w:rsidRPr="0033677B" w:rsidRDefault="00F74FA8" w:rsidP="00CA32D3">
      <w:pPr>
        <w:spacing w:line="276" w:lineRule="auto"/>
        <w:rPr>
          <w:rFonts w:cs="Arial"/>
          <w:bCs/>
          <w:szCs w:val="20"/>
        </w:rPr>
      </w:pPr>
    </w:p>
    <w:p w14:paraId="5F2323FA" w14:textId="0B1968BC" w:rsidR="001F573A" w:rsidRPr="0033677B" w:rsidRDefault="001F573A" w:rsidP="00CA32D3">
      <w:pPr>
        <w:spacing w:line="276" w:lineRule="auto"/>
        <w:rPr>
          <w:rFonts w:eastAsia="Arial" w:cs="Arial"/>
        </w:rPr>
      </w:pPr>
      <w:bookmarkStart w:id="579" w:name="_Hlk520284067"/>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003A7BD6">
        <w:rPr>
          <w:rFonts w:cs="Arial"/>
        </w:rPr>
        <w:t>p</w:t>
      </w:r>
      <w:r w:rsidR="00E660CC" w:rsidRPr="0033677B">
        <w:rPr>
          <w:rFonts w:cs="Arial"/>
        </w:rPr>
        <w:t>roponente</w:t>
      </w:r>
      <w:r w:rsidRPr="0033677B">
        <w:rPr>
          <w:rFonts w:eastAsia="Arial" w:cs="Arial"/>
        </w:rPr>
        <w:t xml:space="preserve"> </w:t>
      </w:r>
      <w:r w:rsidRPr="0033677B">
        <w:rPr>
          <w:rFonts w:cs="Arial"/>
        </w:rPr>
        <w:t>es</w:t>
      </w:r>
      <w:r w:rsidRPr="0033677B">
        <w:rPr>
          <w:rFonts w:eastAsia="Arial" w:cs="Arial"/>
        </w:rPr>
        <w:t xml:space="preserve"> </w:t>
      </w:r>
      <w:r w:rsidR="003A7BD6">
        <w:rPr>
          <w:rFonts w:eastAsia="Arial" w:cs="Arial"/>
        </w:rPr>
        <w:t>p</w:t>
      </w:r>
      <w:r w:rsidRPr="0033677B">
        <w:rPr>
          <w:rFonts w:cs="Arial"/>
        </w:rPr>
        <w:t>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62281D9D" w14:textId="77777777" w:rsidR="001F573A" w:rsidRPr="0033677B" w:rsidRDefault="001F573A" w:rsidP="00CA32D3">
      <w:pPr>
        <w:spacing w:line="276" w:lineRule="auto"/>
        <w:rPr>
          <w:rFonts w:cs="Arial"/>
        </w:rPr>
      </w:pPr>
      <m:oMathPara>
        <m:oMath>
          <m:r>
            <m:rPr>
              <m:sty m:val="p"/>
            </m:rPr>
            <w:rPr>
              <w:rFonts w:ascii="Cambria Math" w:hAnsi="Cambria Math" w:cs="Arial"/>
            </w:rPr>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42BD16C0" w14:textId="0817C0D4" w:rsidR="006C2EB0" w:rsidRPr="0033677B" w:rsidRDefault="001F573A" w:rsidP="00CA32D3">
      <w:pPr>
        <w:spacing w:line="276" w:lineRule="auto"/>
        <w:rPr>
          <w:rFonts w:eastAsia="Arial"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003A7BD6">
        <w:rPr>
          <w:rFonts w:cs="Arial"/>
        </w:rPr>
        <w:t>p</w:t>
      </w:r>
      <w:r w:rsidR="00E660CC" w:rsidRPr="0033677B">
        <w:rPr>
          <w:rFonts w:cs="Arial"/>
        </w:rPr>
        <w:t>roponente</w:t>
      </w:r>
      <w:r w:rsidRPr="0033677B">
        <w:rPr>
          <w:rFonts w:eastAsia="Arial" w:cs="Arial"/>
        </w:rPr>
        <w:t xml:space="preserve"> </w:t>
      </w:r>
      <w:r w:rsidR="003A7BD6">
        <w:rPr>
          <w:rFonts w:cs="Arial"/>
        </w:rPr>
        <w:t>p</w:t>
      </w:r>
      <w:r w:rsidRPr="0033677B">
        <w:rPr>
          <w:rFonts w:cs="Arial"/>
        </w:rPr>
        <w:t>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6B1E9F16" w14:textId="53F86143" w:rsidR="006C2EB0" w:rsidRPr="0033677B" w:rsidRDefault="006C2EB0" w:rsidP="00CA32D3">
      <w:pPr>
        <w:spacing w:line="276" w:lineRule="auto"/>
        <w:jc w:val="both"/>
        <w:rPr>
          <w:rFonts w:eastAsia="Arial" w:cs="Arial"/>
        </w:rPr>
      </w:pPr>
      <w:bookmarkStart w:id="580" w:name="_Hlk516153707"/>
      <w:r w:rsidRPr="0033677B">
        <w:rPr>
          <w:rFonts w:cs="Arial"/>
        </w:rPr>
        <w:t>El</w:t>
      </w:r>
      <w:r w:rsidR="002644ED" w:rsidRPr="0033677B">
        <w:rPr>
          <w:rFonts w:eastAsia="Arial" w:cs="Arial"/>
        </w:rPr>
        <w:t xml:space="preserve"> </w:t>
      </w:r>
      <w:r w:rsidR="003A7BD6">
        <w:rPr>
          <w:rFonts w:cs="Arial"/>
        </w:rPr>
        <w:t>p</w:t>
      </w:r>
      <w:r w:rsidR="00E660CC" w:rsidRPr="0033677B">
        <w:rPr>
          <w:rFonts w:cs="Arial"/>
        </w:rPr>
        <w:t>roponente</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pasivos</w:t>
      </w:r>
      <w:r w:rsidR="002644ED" w:rsidRPr="0033677B">
        <w:rPr>
          <w:rFonts w:eastAsia="Arial" w:cs="Arial"/>
        </w:rPr>
        <w:t xml:space="preserve"> </w:t>
      </w:r>
      <w:r w:rsidRPr="0033677B">
        <w:rPr>
          <w:rFonts w:cs="Arial"/>
        </w:rPr>
        <w:t>corrientes</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habilitado</w:t>
      </w:r>
      <w:r w:rsidR="002644ED" w:rsidRPr="0033677B">
        <w:rPr>
          <w:rFonts w:eastAsia="Arial" w:cs="Arial"/>
        </w:rPr>
        <w:t xml:space="preserve"> </w:t>
      </w:r>
      <w:r w:rsidRPr="0033677B">
        <w:rPr>
          <w:rFonts w:cs="Arial"/>
        </w:rPr>
        <w:t>respecto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p>
    <w:p w14:paraId="10C9F8F2" w14:textId="3190FB0C"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003A7BD6">
        <w:rPr>
          <w:rFonts w:cs="Arial"/>
        </w:rPr>
        <w:t>p</w:t>
      </w:r>
      <w:r w:rsidR="00E660CC" w:rsidRPr="0033677B">
        <w:rPr>
          <w:rFonts w:cs="Arial"/>
        </w:rPr>
        <w:t>roponente</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gastos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intereses</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habilitado</w:t>
      </w:r>
      <w:r w:rsidR="002644ED" w:rsidRPr="0033677B">
        <w:rPr>
          <w:rFonts w:eastAsia="Arial" w:cs="Arial"/>
        </w:rPr>
        <w:t xml:space="preserve"> </w:t>
      </w:r>
      <w:r w:rsidRPr="0033677B">
        <w:rPr>
          <w:rFonts w:cs="Arial"/>
        </w:rPr>
        <w:t>respecto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razón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cobertura</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intereses</w:t>
      </w:r>
      <w:r w:rsidR="00A412F2" w:rsidRPr="0033677B">
        <w:rPr>
          <w:rFonts w:cs="Arial"/>
        </w:rPr>
        <w:t xml:space="preserve">, siempre y cuando la utilidad operacional sea </w:t>
      </w:r>
      <w:r w:rsidR="00702EF9" w:rsidRPr="0033677B">
        <w:rPr>
          <w:rFonts w:cs="Arial"/>
        </w:rPr>
        <w:t xml:space="preserve">igual o mayor a cero (0). </w:t>
      </w:r>
    </w:p>
    <w:p w14:paraId="602ECDD1" w14:textId="5CA7790E" w:rsidR="006C2EB0" w:rsidRPr="0033677B" w:rsidRDefault="006C2EB0" w:rsidP="00AC2E8A">
      <w:pPr>
        <w:pStyle w:val="Capitulo3"/>
      </w:pPr>
      <w:bookmarkStart w:id="581" w:name="_Toc518033892"/>
      <w:bookmarkStart w:id="582" w:name="_Toc518033893"/>
      <w:bookmarkStart w:id="583" w:name="_Toc518033894"/>
      <w:bookmarkStart w:id="584" w:name="_Toc511924795"/>
      <w:bookmarkStart w:id="585" w:name="_Toc520226884"/>
      <w:bookmarkStart w:id="586" w:name="_Toc520297854"/>
      <w:bookmarkStart w:id="587" w:name="_Toc520317119"/>
      <w:bookmarkStart w:id="588" w:name="_Toc533083722"/>
      <w:bookmarkStart w:id="589" w:name="_Toc32096838"/>
      <w:bookmarkStart w:id="590" w:name="_Toc75506767"/>
      <w:bookmarkEnd w:id="579"/>
      <w:bookmarkEnd w:id="580"/>
      <w:bookmarkEnd w:id="581"/>
      <w:bookmarkEnd w:id="582"/>
      <w:bookmarkEnd w:id="583"/>
      <w:r w:rsidRPr="0033677B">
        <w:t>CAPITAL</w:t>
      </w:r>
      <w:r w:rsidR="002644ED" w:rsidRPr="0033677B">
        <w:t xml:space="preserve"> </w:t>
      </w:r>
      <w:r w:rsidRPr="0033677B">
        <w:t>DE</w:t>
      </w:r>
      <w:r w:rsidR="002644ED" w:rsidRPr="0033677B">
        <w:t xml:space="preserve"> </w:t>
      </w:r>
      <w:r w:rsidRPr="0033677B">
        <w:t>TRABAJO</w:t>
      </w:r>
      <w:bookmarkEnd w:id="584"/>
      <w:bookmarkEnd w:id="585"/>
      <w:bookmarkEnd w:id="586"/>
      <w:bookmarkEnd w:id="587"/>
      <w:bookmarkEnd w:id="588"/>
      <w:bookmarkEnd w:id="589"/>
      <w:bookmarkEnd w:id="590"/>
    </w:p>
    <w:p w14:paraId="18043389" w14:textId="5EE80F82" w:rsidR="00437D10" w:rsidRPr="0033677B" w:rsidRDefault="00A71C6B" w:rsidP="00CA32D3">
      <w:pPr>
        <w:spacing w:line="276" w:lineRule="auto"/>
        <w:jc w:val="both"/>
        <w:rPr>
          <w:rFonts w:cs="Arial"/>
        </w:rPr>
      </w:pPr>
      <w:r w:rsidRPr="0033677B">
        <w:rPr>
          <w:rFonts w:cs="Arial"/>
        </w:rPr>
        <w:t xml:space="preserve">Para el presente </w:t>
      </w:r>
      <w:r w:rsidR="007C41C7" w:rsidRPr="0033677B">
        <w:rPr>
          <w:rFonts w:cs="Arial"/>
        </w:rPr>
        <w:t>proceso</w:t>
      </w:r>
      <w:r w:rsidRPr="0033677B">
        <w:rPr>
          <w:rFonts w:cs="Arial"/>
        </w:rPr>
        <w:t xml:space="preserve"> de selección los </w:t>
      </w:r>
      <w:r w:rsidR="003E509E" w:rsidRPr="0033677B">
        <w:rPr>
          <w:rFonts w:cs="Arial"/>
        </w:rPr>
        <w:t>Proponentes</w:t>
      </w:r>
      <w:r w:rsidRPr="0033677B">
        <w:rPr>
          <w:rFonts w:cs="Arial"/>
        </w:rPr>
        <w:t xml:space="preserve"> </w:t>
      </w:r>
      <w:r w:rsidR="003A7BD6">
        <w:rPr>
          <w:rFonts w:cs="Arial"/>
        </w:rPr>
        <w:t>acreditarán</w:t>
      </w:r>
      <w:r w:rsidRPr="0033677B">
        <w:rPr>
          <w:rFonts w:cs="Arial"/>
        </w:rPr>
        <w:t xml:space="preserve">: </w:t>
      </w:r>
    </w:p>
    <w:p w14:paraId="30E6E4F9" w14:textId="0DDFA934" w:rsidR="00A71C6B" w:rsidRPr="00617F4D" w:rsidRDefault="00A71C6B" w:rsidP="00617F4D">
      <w:pPr>
        <w:pStyle w:val="Prrafodelista"/>
        <w:autoSpaceDE w:val="0"/>
        <w:autoSpaceDN w:val="0"/>
        <w:adjustRightInd w:val="0"/>
        <w:spacing w:before="120" w:after="240"/>
        <w:ind w:left="360"/>
        <w:jc w:val="center"/>
        <w:rPr>
          <w:rFonts w:ascii="Arial" w:eastAsiaTheme="minorHAnsi" w:hAnsi="Arial" w:cs="Arial"/>
          <w:color w:val="3B3838" w:themeColor="background2" w:themeShade="40"/>
          <w:sz w:val="20"/>
          <w:lang w:val="en-US"/>
        </w:rPr>
      </w:pPr>
      <w:r w:rsidRPr="0033677B">
        <w:rPr>
          <w:rFonts w:ascii="Arial" w:eastAsiaTheme="minorHAnsi" w:hAnsi="Arial" w:cs="Arial"/>
          <w:color w:val="3B3838" w:themeColor="background2" w:themeShade="40"/>
          <w:sz w:val="20"/>
          <w:lang w:val="en-US"/>
        </w:rPr>
        <w:t>CT = AC - PC ≥ CTd</w:t>
      </w:r>
    </w:p>
    <w:p w14:paraId="24EAEB44" w14:textId="161A7069" w:rsidR="00A71C6B" w:rsidRPr="0033677B" w:rsidRDefault="00A71C6B" w:rsidP="00CA32D3">
      <w:pPr>
        <w:autoSpaceDE w:val="0"/>
        <w:autoSpaceDN w:val="0"/>
        <w:adjustRightInd w:val="0"/>
        <w:spacing w:before="120" w:after="240" w:line="276" w:lineRule="auto"/>
        <w:jc w:val="both"/>
        <w:rPr>
          <w:rFonts w:cs="Arial"/>
          <w:lang w:val="en-US"/>
        </w:rPr>
      </w:pPr>
      <w:r w:rsidRPr="0033677B">
        <w:rPr>
          <w:rFonts w:cs="Arial"/>
          <w:lang w:val="en-US"/>
        </w:rPr>
        <w:t>Donde</w:t>
      </w:r>
      <w:r w:rsidR="00617F4D">
        <w:rPr>
          <w:rFonts w:cs="Arial"/>
          <w:lang w:val="en-US"/>
        </w:rPr>
        <w:t>:</w:t>
      </w:r>
    </w:p>
    <w:p w14:paraId="63505C21"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CT = Capital de trabajo</w:t>
      </w:r>
    </w:p>
    <w:p w14:paraId="1CEB4252"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AC = Activo corriente</w:t>
      </w:r>
    </w:p>
    <w:p w14:paraId="085BFF96"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PC = Pasivo corriente</w:t>
      </w:r>
    </w:p>
    <w:p w14:paraId="4C68CF05" w14:textId="21427CC9"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 xml:space="preserve">CTd = Capital de Trabajo demandado para el </w:t>
      </w:r>
      <w:r w:rsidR="007C41C7" w:rsidRPr="0033677B">
        <w:rPr>
          <w:rFonts w:cs="Arial"/>
        </w:rPr>
        <w:t>proceso</w:t>
      </w:r>
      <w:r w:rsidRPr="0033677B">
        <w:rPr>
          <w:rFonts w:cs="Arial"/>
        </w:rPr>
        <w:t xml:space="preserve"> que presenta propuesta</w:t>
      </w:r>
    </w:p>
    <w:p w14:paraId="6BDACF20"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 xml:space="preserve">El capital de trabajo (CT) del oferente deberá ser mayor o igual al capital de trabajo demandado (CTd): </w:t>
      </w:r>
    </w:p>
    <w:p w14:paraId="4448F66F" w14:textId="77777777" w:rsidR="00A71C6B" w:rsidRPr="0033677B" w:rsidRDefault="00A71C6B" w:rsidP="00CA32D3">
      <w:pPr>
        <w:autoSpaceDE w:val="0"/>
        <w:autoSpaceDN w:val="0"/>
        <w:adjustRightInd w:val="0"/>
        <w:spacing w:before="120" w:after="240" w:line="276" w:lineRule="auto"/>
        <w:jc w:val="center"/>
        <w:rPr>
          <w:rFonts w:cs="Arial"/>
        </w:rPr>
      </w:pPr>
      <w:r w:rsidRPr="0033677B">
        <w:rPr>
          <w:rFonts w:cs="Arial"/>
        </w:rPr>
        <w:t>CT ≥ CTd</w:t>
      </w:r>
    </w:p>
    <w:p w14:paraId="284F28EC" w14:textId="45F2EB02" w:rsidR="00A71C6B" w:rsidRPr="0033677B" w:rsidRDefault="00A71C6B" w:rsidP="00BC69CA">
      <w:pPr>
        <w:autoSpaceDE w:val="0"/>
        <w:autoSpaceDN w:val="0"/>
        <w:adjustRightInd w:val="0"/>
        <w:spacing w:before="120" w:after="240" w:line="276" w:lineRule="auto"/>
        <w:jc w:val="both"/>
        <w:rPr>
          <w:rFonts w:cs="Arial"/>
        </w:rPr>
      </w:pPr>
      <w:r w:rsidRPr="0033677B">
        <w:rPr>
          <w:rFonts w:cs="Arial"/>
        </w:rPr>
        <w:t xml:space="preserve">El </w:t>
      </w:r>
      <w:r w:rsidR="003A7BD6">
        <w:rPr>
          <w:rFonts w:cs="Arial"/>
        </w:rPr>
        <w:t>c</w:t>
      </w:r>
      <w:r w:rsidRPr="0033677B">
        <w:rPr>
          <w:rFonts w:cs="Arial"/>
        </w:rPr>
        <w:t xml:space="preserve">apital </w:t>
      </w:r>
      <w:r w:rsidR="003A7BD6">
        <w:rPr>
          <w:rFonts w:cs="Arial"/>
        </w:rPr>
        <w:t>de t</w:t>
      </w:r>
      <w:r w:rsidRPr="0033677B">
        <w:rPr>
          <w:rFonts w:cs="Arial"/>
        </w:rPr>
        <w:t xml:space="preserve">rabajo demandado para el </w:t>
      </w:r>
      <w:r w:rsidR="007C41C7" w:rsidRPr="0033677B">
        <w:rPr>
          <w:rFonts w:cs="Arial"/>
        </w:rPr>
        <w:t>proceso</w:t>
      </w:r>
      <w:r w:rsidRPr="0033677B">
        <w:rPr>
          <w:rFonts w:cs="Arial"/>
        </w:rPr>
        <w:t xml:space="preserve"> que presenta propuesta (CTd) se calcula así:</w:t>
      </w:r>
    </w:p>
    <w:tbl>
      <w:tblPr>
        <w:tblStyle w:val="Tablaconcuadrcula"/>
        <w:tblW w:w="0" w:type="auto"/>
        <w:jc w:val="center"/>
        <w:tblLook w:val="04A0" w:firstRow="1" w:lastRow="0" w:firstColumn="1" w:lastColumn="0" w:noHBand="0" w:noVBand="1"/>
      </w:tblPr>
      <w:tblGrid>
        <w:gridCol w:w="1693"/>
        <w:gridCol w:w="1984"/>
      </w:tblGrid>
      <w:tr w:rsidR="00B138C1" w:rsidRPr="0033677B" w14:paraId="37849286" w14:textId="77777777" w:rsidTr="00C97933">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8E046E5" w14:textId="4DC39531" w:rsidR="00B138C1" w:rsidRPr="0033677B" w:rsidRDefault="00C61091"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F0CC23E" w14:textId="77777777" w:rsidR="00B138C1" w:rsidRPr="0033677B" w:rsidRDefault="00B138C1"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B138C1" w:rsidRPr="0033677B" w14:paraId="610A7B74" w14:textId="77777777" w:rsidTr="00C97933">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73F5FBE3" w14:textId="108D84C5" w:rsidR="00B138C1" w:rsidRPr="0033677B" w:rsidRDefault="00C61091" w:rsidP="00CA32D3">
            <w:pPr>
              <w:tabs>
                <w:tab w:val="left" w:pos="1039"/>
              </w:tabs>
              <w:spacing w:line="276" w:lineRule="auto"/>
              <w:jc w:val="center"/>
              <w:rPr>
                <w:rFonts w:eastAsia="Arial" w:cs="Arial"/>
                <w:sz w:val="16"/>
                <w:szCs w:val="16"/>
              </w:rPr>
            </w:pPr>
            <w:r w:rsidRPr="0033677B">
              <w:rPr>
                <w:rFonts w:eastAsia="Arial" w:cs="Arial"/>
                <w:sz w:val="16"/>
                <w:szCs w:val="16"/>
              </w:rPr>
              <w:t>≤$10.000.000.000</w:t>
            </w:r>
          </w:p>
        </w:tc>
        <w:tc>
          <w:tcPr>
            <w:tcW w:w="1984" w:type="dxa"/>
            <w:tcBorders>
              <w:top w:val="single" w:sz="4" w:space="0" w:color="auto"/>
              <w:left w:val="single" w:sz="4" w:space="0" w:color="auto"/>
              <w:bottom w:val="single" w:sz="4" w:space="0" w:color="auto"/>
              <w:right w:val="double" w:sz="4" w:space="0" w:color="auto"/>
            </w:tcBorders>
            <w:vAlign w:val="center"/>
            <w:hideMark/>
          </w:tcPr>
          <w:p w14:paraId="3ECD322B" w14:textId="409E5703" w:rsidR="00B138C1" w:rsidRPr="0033677B" w:rsidRDefault="00C61091" w:rsidP="00CA32D3">
            <w:pPr>
              <w:spacing w:line="276" w:lineRule="auto"/>
              <w:jc w:val="center"/>
              <w:rPr>
                <w:rFonts w:cs="Arial"/>
                <w:sz w:val="16"/>
                <w:szCs w:val="16"/>
              </w:rPr>
            </w:pPr>
            <w:r w:rsidRPr="0033677B">
              <w:rPr>
                <w:rFonts w:cs="Arial"/>
                <w:sz w:val="16"/>
                <w:szCs w:val="16"/>
              </w:rPr>
              <w:t>CTd = 10% x (PO)</w:t>
            </w:r>
          </w:p>
        </w:tc>
      </w:tr>
      <w:tr w:rsidR="00B138C1" w:rsidRPr="0033677B" w14:paraId="4E7643C3" w14:textId="77777777" w:rsidTr="00C97933">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6A2EF731" w14:textId="7669446C" w:rsidR="00B138C1" w:rsidRPr="0033677B" w:rsidRDefault="00C61091" w:rsidP="00CA32D3">
            <w:pPr>
              <w:spacing w:line="276" w:lineRule="auto"/>
              <w:jc w:val="center"/>
              <w:rPr>
                <w:rFonts w:eastAsia="Arial" w:cs="Arial"/>
                <w:sz w:val="16"/>
                <w:szCs w:val="16"/>
              </w:rPr>
            </w:pPr>
            <w:r w:rsidRPr="0033677B">
              <w:rPr>
                <w:rFonts w:cs="Arial"/>
                <w:sz w:val="16"/>
                <w:szCs w:val="16"/>
              </w:rPr>
              <w:t>Entre $10.000.000.001 y $20.000.000.000</w:t>
            </w:r>
          </w:p>
        </w:tc>
        <w:tc>
          <w:tcPr>
            <w:tcW w:w="1984" w:type="dxa"/>
            <w:tcBorders>
              <w:top w:val="single" w:sz="4" w:space="0" w:color="auto"/>
              <w:left w:val="single" w:sz="4" w:space="0" w:color="auto"/>
              <w:bottom w:val="single" w:sz="4" w:space="0" w:color="auto"/>
              <w:right w:val="double" w:sz="4" w:space="0" w:color="auto"/>
            </w:tcBorders>
            <w:vAlign w:val="center"/>
          </w:tcPr>
          <w:p w14:paraId="26CDFBC7" w14:textId="77777777" w:rsidR="00B138C1" w:rsidRPr="0033677B" w:rsidRDefault="00B138C1" w:rsidP="00CA32D3">
            <w:pPr>
              <w:spacing w:line="276" w:lineRule="auto"/>
              <w:jc w:val="center"/>
              <w:rPr>
                <w:rFonts w:cs="Arial"/>
                <w:sz w:val="16"/>
                <w:szCs w:val="16"/>
              </w:rPr>
            </w:pPr>
          </w:p>
          <w:p w14:paraId="4740C720" w14:textId="04345F2F" w:rsidR="00B138C1" w:rsidRPr="0033677B" w:rsidRDefault="00C61091" w:rsidP="00CA32D3">
            <w:pPr>
              <w:spacing w:line="276" w:lineRule="auto"/>
              <w:jc w:val="center"/>
              <w:rPr>
                <w:rFonts w:cs="Arial"/>
                <w:sz w:val="16"/>
                <w:szCs w:val="16"/>
              </w:rPr>
            </w:pPr>
            <w:r w:rsidRPr="0033677B">
              <w:rPr>
                <w:rFonts w:cs="Arial"/>
                <w:sz w:val="16"/>
                <w:szCs w:val="16"/>
              </w:rPr>
              <w:t>CTd = 20 %x (PO)</w:t>
            </w:r>
          </w:p>
          <w:p w14:paraId="1B23FB8E" w14:textId="77777777" w:rsidR="00B138C1" w:rsidRPr="0033677B" w:rsidRDefault="00B138C1" w:rsidP="00CA32D3">
            <w:pPr>
              <w:spacing w:line="276" w:lineRule="auto"/>
              <w:jc w:val="center"/>
              <w:rPr>
                <w:rFonts w:cs="Arial"/>
                <w:sz w:val="16"/>
                <w:szCs w:val="16"/>
              </w:rPr>
            </w:pPr>
          </w:p>
        </w:tc>
      </w:tr>
      <w:tr w:rsidR="00B138C1" w:rsidRPr="0033677B" w14:paraId="6F884AB9" w14:textId="77777777" w:rsidTr="00C97933">
        <w:trPr>
          <w:trHeight w:val="651"/>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2A126D21" w14:textId="44AEABFD" w:rsidR="00B138C1" w:rsidRPr="0033677B" w:rsidRDefault="00C61091" w:rsidP="00CA32D3">
            <w:pPr>
              <w:spacing w:line="276" w:lineRule="auto"/>
              <w:jc w:val="center"/>
              <w:rPr>
                <w:rFonts w:eastAsia="Arial" w:cs="Arial"/>
                <w:sz w:val="16"/>
                <w:szCs w:val="16"/>
              </w:rPr>
            </w:pPr>
            <w:r w:rsidRPr="0033677B">
              <w:rPr>
                <w:rFonts w:cs="Arial"/>
                <w:sz w:val="16"/>
                <w:szCs w:val="16"/>
              </w:rPr>
              <w:t>≥$20.000.000.001</w:t>
            </w:r>
          </w:p>
        </w:tc>
        <w:tc>
          <w:tcPr>
            <w:tcW w:w="1984" w:type="dxa"/>
            <w:tcBorders>
              <w:top w:val="single" w:sz="4" w:space="0" w:color="auto"/>
              <w:left w:val="single" w:sz="4" w:space="0" w:color="auto"/>
              <w:bottom w:val="double" w:sz="4" w:space="0" w:color="auto"/>
              <w:right w:val="double" w:sz="4" w:space="0" w:color="auto"/>
            </w:tcBorders>
          </w:tcPr>
          <w:p w14:paraId="7EB018A7" w14:textId="77777777" w:rsidR="00C61091" w:rsidRPr="0033677B" w:rsidRDefault="00C61091" w:rsidP="00CA32D3">
            <w:pPr>
              <w:spacing w:line="276" w:lineRule="auto"/>
              <w:jc w:val="center"/>
              <w:rPr>
                <w:rFonts w:cs="Arial"/>
                <w:sz w:val="16"/>
                <w:szCs w:val="16"/>
              </w:rPr>
            </w:pPr>
          </w:p>
          <w:p w14:paraId="6539A553" w14:textId="1CB8F588" w:rsidR="00B138C1" w:rsidRPr="0033677B" w:rsidRDefault="00C61091" w:rsidP="00CA32D3">
            <w:pPr>
              <w:spacing w:line="276" w:lineRule="auto"/>
              <w:jc w:val="center"/>
              <w:rPr>
                <w:rFonts w:cs="Arial"/>
                <w:sz w:val="16"/>
                <w:szCs w:val="16"/>
              </w:rPr>
            </w:pPr>
            <w:r w:rsidRPr="0033677B">
              <w:rPr>
                <w:rFonts w:cs="Arial"/>
                <w:sz w:val="16"/>
                <w:szCs w:val="16"/>
              </w:rPr>
              <w:t>CTd = 30% x (PO)</w:t>
            </w:r>
          </w:p>
        </w:tc>
      </w:tr>
    </w:tbl>
    <w:p w14:paraId="377BAB8F" w14:textId="77777777" w:rsidR="00184053" w:rsidRPr="0033677B" w:rsidRDefault="00184053" w:rsidP="00107246">
      <w:pPr>
        <w:autoSpaceDE w:val="0"/>
        <w:autoSpaceDN w:val="0"/>
        <w:adjustRightInd w:val="0"/>
        <w:spacing w:before="120" w:after="240" w:line="276" w:lineRule="auto"/>
        <w:rPr>
          <w:rFonts w:cs="Arial"/>
          <w:b/>
          <w:color w:val="000000" w:themeColor="text1"/>
          <w:szCs w:val="20"/>
        </w:rPr>
      </w:pPr>
    </w:p>
    <w:p w14:paraId="7FE1BCA6" w14:textId="77777777" w:rsidR="00A71C6B" w:rsidRPr="0033677B" w:rsidRDefault="00A71C6B" w:rsidP="00CA32D3">
      <w:pPr>
        <w:spacing w:line="276" w:lineRule="auto"/>
        <w:jc w:val="both"/>
        <w:rPr>
          <w:rFonts w:cs="Arial"/>
        </w:rPr>
      </w:pPr>
      <w:r w:rsidRPr="0033677B">
        <w:rPr>
          <w:rFonts w:cs="Arial"/>
        </w:rPr>
        <w:t>Donde,</w:t>
      </w:r>
    </w:p>
    <w:p w14:paraId="120F211F" w14:textId="09B5FBAB" w:rsidR="00A71C6B" w:rsidRPr="0033677B" w:rsidRDefault="00A71C6B" w:rsidP="00CA32D3">
      <w:pPr>
        <w:spacing w:line="276" w:lineRule="auto"/>
        <w:jc w:val="both"/>
        <w:rPr>
          <w:rFonts w:cs="Arial"/>
        </w:rPr>
      </w:pPr>
      <w:r w:rsidRPr="0033677B">
        <w:rPr>
          <w:rFonts w:cs="Arial"/>
        </w:rPr>
        <w:t xml:space="preserve">CTd = </w:t>
      </w:r>
      <w:r w:rsidR="003A7BD6">
        <w:rPr>
          <w:rFonts w:cs="Arial"/>
        </w:rPr>
        <w:t>Capital de t</w:t>
      </w:r>
      <w:r w:rsidRPr="0033677B">
        <w:rPr>
          <w:rFonts w:cs="Arial"/>
        </w:rPr>
        <w:t xml:space="preserve">rabajo demandado del </w:t>
      </w:r>
      <w:r w:rsidR="007C41C7" w:rsidRPr="0033677B">
        <w:rPr>
          <w:rFonts w:cs="Arial"/>
        </w:rPr>
        <w:t>proceso</w:t>
      </w:r>
      <w:r w:rsidRPr="0033677B">
        <w:rPr>
          <w:rFonts w:cs="Arial"/>
        </w:rPr>
        <w:t xml:space="preserve"> al cual presenta propuesta</w:t>
      </w:r>
    </w:p>
    <w:p w14:paraId="65EDF2D4" w14:textId="5FF5AF49" w:rsidR="00A71C6B" w:rsidRPr="0033677B" w:rsidRDefault="00A71C6B" w:rsidP="00CA32D3">
      <w:pPr>
        <w:spacing w:line="276" w:lineRule="auto"/>
        <w:jc w:val="both"/>
        <w:rPr>
          <w:rFonts w:cs="Arial"/>
        </w:rPr>
      </w:pPr>
      <w:r w:rsidRPr="0033677B">
        <w:rPr>
          <w:rFonts w:cs="Arial"/>
        </w:rPr>
        <w:t xml:space="preserve">PO = Presupuesto oficial del </w:t>
      </w:r>
      <w:r w:rsidR="003A7BD6">
        <w:rPr>
          <w:rFonts w:cs="Arial"/>
        </w:rPr>
        <w:t>p</w:t>
      </w:r>
      <w:r w:rsidR="007C41C7" w:rsidRPr="0033677B">
        <w:rPr>
          <w:rFonts w:cs="Arial"/>
        </w:rPr>
        <w:t>roceso</w:t>
      </w:r>
      <w:r w:rsidRPr="0033677B">
        <w:rPr>
          <w:rFonts w:cs="Arial"/>
        </w:rPr>
        <w:t xml:space="preserve"> al cual presenta propuesta.</w:t>
      </w:r>
    </w:p>
    <w:p w14:paraId="5DECB558" w14:textId="00649BDF" w:rsidR="00877D00" w:rsidRPr="0033677B" w:rsidRDefault="00EA5659" w:rsidP="00CA32D3">
      <w:pPr>
        <w:spacing w:line="276" w:lineRule="auto"/>
        <w:jc w:val="both"/>
        <w:rPr>
          <w:rFonts w:cs="Arial"/>
        </w:rPr>
      </w:pPr>
      <w:r w:rsidRPr="0033677B">
        <w:rPr>
          <w:rFonts w:cs="Arial"/>
        </w:rPr>
        <w:t xml:space="preserve">Si el </w:t>
      </w:r>
      <w:r w:rsidR="00E660CC" w:rsidRPr="0033677B">
        <w:rPr>
          <w:rFonts w:cs="Arial"/>
        </w:rPr>
        <w:t>Proponente</w:t>
      </w:r>
      <w:r w:rsidRPr="0033677B">
        <w:rPr>
          <w:rFonts w:cs="Arial"/>
        </w:rPr>
        <w:t xml:space="preserve"> es plural </w:t>
      </w:r>
      <w:r w:rsidR="00877D00" w:rsidRPr="0033677B">
        <w:rPr>
          <w:rFonts w:cs="Arial"/>
        </w:rPr>
        <w:t>el indicador debe calcularse así</w:t>
      </w:r>
      <w:r w:rsidR="007A7956" w:rsidRPr="0033677B">
        <w:rPr>
          <w:rFonts w:cs="Arial"/>
        </w:rPr>
        <w:t>:</w:t>
      </w:r>
    </w:p>
    <w:p w14:paraId="0947B8BD" w14:textId="2EBC5849" w:rsidR="005B6907" w:rsidRPr="0033677B" w:rsidRDefault="00185282" w:rsidP="00CA32D3">
      <w:pPr>
        <w:spacing w:line="276" w:lineRule="auto"/>
        <w:jc w:val="both"/>
        <w:rPr>
          <w:rFonts w:cs="Arial"/>
        </w:rPr>
      </w:pPr>
      <m:oMathPara>
        <m:oMath>
          <m:r>
            <m:rPr>
              <m:sty m:val="p"/>
            </m:rPr>
            <w:rPr>
              <w:rFonts w:ascii="Cambria Math" w:hAnsi="Cambria Math" w:cs="Arial"/>
            </w:rPr>
            <m:t>CTProponente plural=</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CT</m:t>
                  </m:r>
                </m:e>
                <m:sub>
                  <m:r>
                    <m:rPr>
                      <m:sty m:val="p"/>
                    </m:rPr>
                    <w:rPr>
                      <w:rFonts w:ascii="Cambria Math" w:hAnsi="Cambria Math" w:cs="Arial"/>
                    </w:rPr>
                    <m:t>i</m:t>
                  </m:r>
                </m:sub>
              </m:sSub>
            </m:e>
          </m:nary>
        </m:oMath>
      </m:oMathPara>
    </w:p>
    <w:p w14:paraId="4E2824C0" w14:textId="78AC031F" w:rsidR="005B6907" w:rsidRPr="0033677B" w:rsidRDefault="005B6907" w:rsidP="00CA32D3">
      <w:pPr>
        <w:spacing w:line="276" w:lineRule="auto"/>
        <w:jc w:val="both"/>
        <w:rPr>
          <w:rFonts w:cs="Arial"/>
        </w:rPr>
      </w:pPr>
      <w:r w:rsidRPr="0033677B">
        <w:rPr>
          <w:rFonts w:cs="Arial"/>
        </w:rPr>
        <w:t xml:space="preserve">Donde </w:t>
      </w:r>
      <m:oMath>
        <m:r>
          <w:rPr>
            <w:rFonts w:ascii="Cambria Math" w:hAnsi="Cambria Math" w:cs="Arial"/>
          </w:rPr>
          <m:t>n</m:t>
        </m:r>
      </m:oMath>
      <w:r w:rsidRPr="0033677B">
        <w:rPr>
          <w:rFonts w:cs="Arial"/>
        </w:rPr>
        <w:t xml:space="preserve"> es el número de integrantes del </w:t>
      </w:r>
      <w:r w:rsidR="003A7BD6">
        <w:rPr>
          <w:rFonts w:cs="Arial"/>
        </w:rPr>
        <w:t>p</w:t>
      </w:r>
      <w:r w:rsidR="00E660CC" w:rsidRPr="0033677B">
        <w:rPr>
          <w:rFonts w:cs="Arial"/>
        </w:rPr>
        <w:t>roponente</w:t>
      </w:r>
      <w:r w:rsidRPr="0033677B">
        <w:rPr>
          <w:rFonts w:cs="Arial"/>
        </w:rPr>
        <w:t xml:space="preserve"> </w:t>
      </w:r>
      <w:r w:rsidR="003A7BD6">
        <w:rPr>
          <w:rFonts w:cs="Arial"/>
        </w:rPr>
        <w:t>p</w:t>
      </w:r>
      <w:r w:rsidRPr="0033677B">
        <w:rPr>
          <w:rFonts w:cs="Arial"/>
        </w:rPr>
        <w:t>lural (unión temporal o consorcio).</w:t>
      </w:r>
    </w:p>
    <w:p w14:paraId="467C53F5" w14:textId="36F93EAD" w:rsidR="000006F7" w:rsidRPr="00A43DE3" w:rsidRDefault="000006F7" w:rsidP="00A43DE3">
      <w:pPr>
        <w:jc w:val="both"/>
        <w:rPr>
          <w:highlight w:val="lightGray"/>
        </w:rPr>
      </w:pPr>
      <w:bookmarkStart w:id="591" w:name="_Toc511029826"/>
      <w:bookmarkStart w:id="592" w:name="_Toc511375666"/>
      <w:bookmarkStart w:id="593" w:name="_Toc511375844"/>
      <w:bookmarkStart w:id="594" w:name="_Toc511029832"/>
      <w:bookmarkStart w:id="595" w:name="_Toc511375672"/>
      <w:bookmarkStart w:id="596" w:name="_Toc511375850"/>
      <w:bookmarkStart w:id="597" w:name="_Toc511029833"/>
      <w:bookmarkStart w:id="598" w:name="_Toc511375673"/>
      <w:bookmarkStart w:id="599" w:name="_Toc511375851"/>
      <w:bookmarkStart w:id="600" w:name="_Toc511029835"/>
      <w:bookmarkStart w:id="601" w:name="_Toc511375675"/>
      <w:bookmarkStart w:id="602" w:name="_Toc511375853"/>
      <w:bookmarkStart w:id="603" w:name="_Toc511029837"/>
      <w:bookmarkStart w:id="604" w:name="_Toc511375677"/>
      <w:bookmarkStart w:id="605" w:name="_Toc511375855"/>
      <w:bookmarkStart w:id="606" w:name="_Toc511924796"/>
      <w:bookmarkStart w:id="607" w:name="_Toc520226885"/>
      <w:bookmarkStart w:id="608" w:name="_Toc520297855"/>
      <w:bookmarkStart w:id="609" w:name="_Toc520317120"/>
      <w:bookmarkStart w:id="610" w:name="_Toc533083723"/>
      <w:bookmarkStart w:id="611" w:name="_Toc32096839"/>
      <w:bookmarkStart w:id="612" w:name="_Toc508648273"/>
      <w:bookmarkStart w:id="613" w:name="_Toc508984057"/>
      <w:bookmarkStart w:id="614" w:name="_Toc50984388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A43DE3">
        <w:rPr>
          <w:highlight w:val="lightGray"/>
        </w:rPr>
        <w:t>[En los procesos estructurados por lotes o grupos, el capital de trabajo demandado se establecerá con base en el presupuesto oficial del lote al cual se presenta la oferta. En consecuencia, si el Proponente presenta ofertas a varios lotes, el capital de trabajo demandado se evaluará de manera independiente para cada uno de ellos.</w:t>
      </w:r>
    </w:p>
    <w:p w14:paraId="2AADC748" w14:textId="47C6F886" w:rsidR="000006F7" w:rsidRPr="00A43DE3" w:rsidRDefault="000006F7" w:rsidP="00A43DE3">
      <w:pPr>
        <w:jc w:val="both"/>
        <w:rPr>
          <w:highlight w:val="lightGray"/>
        </w:rPr>
      </w:pPr>
      <w:r w:rsidRPr="00A43DE3">
        <w:rPr>
          <w:highlight w:val="lightGray"/>
        </w:rPr>
        <w:t>En caso de resultar adjudicatario de más de un lote, se deberá calcular el nuevo capital de trabajo, restando del capital de trabajo calcu</w:t>
      </w:r>
      <w:r w:rsidR="003A7BD6">
        <w:rPr>
          <w:highlight w:val="lightGray"/>
        </w:rPr>
        <w:t>lado inicialmente el valor del capital de t</w:t>
      </w:r>
      <w:r w:rsidRPr="00A43DE3">
        <w:rPr>
          <w:highlight w:val="lightGray"/>
        </w:rPr>
        <w:t>rabajo exigido del primer lote adjudicado y de manera sucesiva por cada lote adjudicado al mismo Proponente]</w:t>
      </w:r>
    </w:p>
    <w:p w14:paraId="49F087D8" w14:textId="77777777" w:rsidR="000006F7" w:rsidRDefault="000006F7" w:rsidP="00AC2E8A">
      <w:pPr>
        <w:pStyle w:val="Capitulo3"/>
        <w:numPr>
          <w:ilvl w:val="0"/>
          <w:numId w:val="0"/>
        </w:numPr>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516"/>
      </w:tblGrid>
      <w:tr w:rsidR="000006F7" w:rsidRPr="00A71BC4" w14:paraId="4C156B13" w14:textId="77777777" w:rsidTr="0078399D">
        <w:trPr>
          <w:jc w:val="center"/>
        </w:trPr>
        <w:tc>
          <w:tcPr>
            <w:tcW w:w="1158" w:type="dxa"/>
            <w:shd w:val="clear" w:color="auto" w:fill="auto"/>
          </w:tcPr>
          <w:p w14:paraId="0D82E68B"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No.</w:t>
            </w:r>
          </w:p>
        </w:tc>
        <w:tc>
          <w:tcPr>
            <w:tcW w:w="3516" w:type="dxa"/>
            <w:shd w:val="clear" w:color="auto" w:fill="auto"/>
          </w:tcPr>
          <w:p w14:paraId="71D323E8"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CAPITAL DE TRABAJO DEMANDADO</w:t>
            </w:r>
          </w:p>
        </w:tc>
      </w:tr>
      <w:tr w:rsidR="000006F7" w:rsidRPr="00A71BC4" w14:paraId="5FFCE8C4" w14:textId="77777777" w:rsidTr="0078399D">
        <w:trPr>
          <w:jc w:val="center"/>
        </w:trPr>
        <w:tc>
          <w:tcPr>
            <w:tcW w:w="1158" w:type="dxa"/>
            <w:shd w:val="clear" w:color="auto" w:fill="auto"/>
          </w:tcPr>
          <w:p w14:paraId="6CB9920A"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1</w:t>
            </w:r>
          </w:p>
        </w:tc>
        <w:tc>
          <w:tcPr>
            <w:tcW w:w="3516" w:type="dxa"/>
            <w:shd w:val="clear" w:color="auto" w:fill="auto"/>
          </w:tcPr>
          <w:p w14:paraId="2624772E"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$XXX.XXX.XXX</w:t>
            </w:r>
          </w:p>
        </w:tc>
      </w:tr>
      <w:tr w:rsidR="000006F7" w:rsidRPr="00A71BC4" w14:paraId="418515EF" w14:textId="77777777" w:rsidTr="0078399D">
        <w:trPr>
          <w:jc w:val="center"/>
        </w:trPr>
        <w:tc>
          <w:tcPr>
            <w:tcW w:w="1158" w:type="dxa"/>
            <w:shd w:val="clear" w:color="auto" w:fill="auto"/>
          </w:tcPr>
          <w:p w14:paraId="047A84DE"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2</w:t>
            </w:r>
          </w:p>
        </w:tc>
        <w:tc>
          <w:tcPr>
            <w:tcW w:w="3516" w:type="dxa"/>
            <w:shd w:val="clear" w:color="auto" w:fill="auto"/>
          </w:tcPr>
          <w:p w14:paraId="6B47EE12"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$XXX.XXX.XXX</w:t>
            </w:r>
          </w:p>
        </w:tc>
      </w:tr>
      <w:tr w:rsidR="000006F7" w:rsidRPr="00A71BC4" w14:paraId="6662D46A" w14:textId="77777777" w:rsidTr="0078399D">
        <w:trPr>
          <w:jc w:val="center"/>
        </w:trPr>
        <w:tc>
          <w:tcPr>
            <w:tcW w:w="1158" w:type="dxa"/>
            <w:shd w:val="clear" w:color="auto" w:fill="auto"/>
          </w:tcPr>
          <w:p w14:paraId="29A75328"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3</w:t>
            </w:r>
          </w:p>
        </w:tc>
        <w:tc>
          <w:tcPr>
            <w:tcW w:w="3516" w:type="dxa"/>
            <w:shd w:val="clear" w:color="auto" w:fill="auto"/>
          </w:tcPr>
          <w:p w14:paraId="132DFD80" w14:textId="77777777" w:rsidR="000006F7" w:rsidRPr="000006F7" w:rsidRDefault="000006F7" w:rsidP="0078399D">
            <w:pPr>
              <w:jc w:val="center"/>
              <w:rPr>
                <w:rFonts w:eastAsia="Arial" w:cs="Times New Roman"/>
                <w:color w:val="3B3838"/>
                <w:szCs w:val="20"/>
              </w:rPr>
            </w:pPr>
            <w:r w:rsidRPr="000006F7">
              <w:rPr>
                <w:rFonts w:cs="Times New Roman"/>
                <w:szCs w:val="20"/>
                <w:highlight w:val="yellow"/>
              </w:rPr>
              <w:t>$XXX.XXX.XXX</w:t>
            </w:r>
          </w:p>
        </w:tc>
      </w:tr>
    </w:tbl>
    <w:p w14:paraId="2B9851B2" w14:textId="77777777" w:rsidR="000006F7" w:rsidRPr="000006F7" w:rsidRDefault="000006F7" w:rsidP="00AC2E8A">
      <w:pPr>
        <w:pStyle w:val="Capitulo3"/>
        <w:numPr>
          <w:ilvl w:val="0"/>
          <w:numId w:val="0"/>
        </w:numPr>
        <w:rPr>
          <w:highlight w:val="lightGray"/>
        </w:rPr>
      </w:pPr>
    </w:p>
    <w:p w14:paraId="44858820" w14:textId="1F4A7C2D" w:rsidR="006C2EB0" w:rsidRPr="0033677B" w:rsidRDefault="006C2EB0" w:rsidP="00AC2E8A">
      <w:pPr>
        <w:pStyle w:val="Capitulo3"/>
      </w:pPr>
      <w:bookmarkStart w:id="615" w:name="_Toc75506768"/>
      <w:r w:rsidRPr="0033677B">
        <w:t>CAPACIDAD</w:t>
      </w:r>
      <w:r w:rsidR="002644ED" w:rsidRPr="0033677B">
        <w:t xml:space="preserve"> </w:t>
      </w:r>
      <w:r w:rsidRPr="0033677B">
        <w:t>ORGANIZACIONAL</w:t>
      </w:r>
      <w:bookmarkEnd w:id="606"/>
      <w:bookmarkEnd w:id="607"/>
      <w:bookmarkEnd w:id="608"/>
      <w:bookmarkEnd w:id="609"/>
      <w:bookmarkEnd w:id="610"/>
      <w:bookmarkEnd w:id="611"/>
      <w:bookmarkEnd w:id="612"/>
      <w:bookmarkEnd w:id="613"/>
      <w:bookmarkEnd w:id="614"/>
      <w:bookmarkEnd w:id="615"/>
    </w:p>
    <w:p w14:paraId="4F8BFDAF" w14:textId="10C231FE" w:rsidR="006C2EB0" w:rsidRPr="0033677B" w:rsidRDefault="00E64E9E" w:rsidP="00CA32D3">
      <w:pPr>
        <w:spacing w:line="276" w:lineRule="auto"/>
        <w:jc w:val="both"/>
        <w:rPr>
          <w:rFonts w:cs="Arial"/>
        </w:rPr>
      </w:pPr>
      <w:bookmarkStart w:id="616" w:name="_Toc32144830"/>
      <w:bookmarkStart w:id="617" w:name="_Toc32144831"/>
      <w:bookmarkStart w:id="618" w:name="_Hlk516153838"/>
      <w:bookmarkStart w:id="619" w:name="_Hlk516153822"/>
      <w:bookmarkEnd w:id="616"/>
      <w:bookmarkEnd w:id="617"/>
      <w:r w:rsidRPr="0033677B">
        <w:rPr>
          <w:rFonts w:cs="Arial"/>
        </w:rPr>
        <w:t xml:space="preserve">Los </w:t>
      </w:r>
      <w:r w:rsidR="003A7BD6">
        <w:rPr>
          <w:rFonts w:cs="Arial"/>
        </w:rPr>
        <w:t>p</w:t>
      </w:r>
      <w:r w:rsidR="003E509E" w:rsidRPr="0033677B">
        <w:rPr>
          <w:rFonts w:cs="Arial"/>
        </w:rPr>
        <w:t>roponentes</w:t>
      </w:r>
      <w:r w:rsidRPr="0033677B">
        <w:rPr>
          <w:rFonts w:cs="Arial"/>
        </w:rPr>
        <w:t xml:space="preserve"> deberán acreditar los siguientes indicadores en los términos señalados en la</w:t>
      </w:r>
      <w:r w:rsidR="00F128DF" w:rsidRPr="0033677B">
        <w:rPr>
          <w:rFonts w:cs="Arial"/>
        </w:rPr>
        <w:t xml:space="preserve"> </w:t>
      </w:r>
      <w:r w:rsidRPr="0033677B">
        <w:rPr>
          <w:rFonts w:cs="Arial"/>
        </w:rPr>
        <w:fldChar w:fldCharType="begin"/>
      </w:r>
      <w:r w:rsidRPr="0033677B">
        <w:rPr>
          <w:rFonts w:cs="Arial"/>
        </w:rPr>
        <w:instrText xml:space="preserve"> REF _Ref511415446 \h  \* MERGEFORMAT </w:instrText>
      </w:r>
      <w:r w:rsidRPr="0033677B">
        <w:rPr>
          <w:rFonts w:cs="Arial"/>
        </w:rPr>
      </w:r>
      <w:r w:rsidRPr="0033677B">
        <w:rPr>
          <w:rFonts w:cs="Arial"/>
        </w:rPr>
        <w:fldChar w:fldCharType="separate"/>
      </w:r>
      <w:r w:rsidR="00255FDD" w:rsidRPr="00255FDD">
        <w:rPr>
          <w:rFonts w:cs="Arial"/>
        </w:rPr>
        <w:t>Matriz 2 – Indicadores financieros y organizacionales</w:t>
      </w:r>
      <w:r w:rsidRPr="0033677B">
        <w:rPr>
          <w:rFonts w:cs="Arial"/>
        </w:rPr>
        <w:fldChar w:fldCharType="end"/>
      </w:r>
      <w:r w:rsidRPr="0033677B">
        <w:rPr>
          <w:rFonts w:cs="Arial"/>
        </w:rPr>
        <w:t>:</w:t>
      </w:r>
      <w:r w:rsidR="00F128DF" w:rsidRPr="0033677B">
        <w:rPr>
          <w:rFonts w:cs="Arial"/>
        </w:rPr>
        <w:t xml:space="preserve"> </w:t>
      </w:r>
    </w:p>
    <w:tbl>
      <w:tblPr>
        <w:tblStyle w:val="Tablaconcuadrcula"/>
        <w:tblW w:w="0" w:type="auto"/>
        <w:jc w:val="center"/>
        <w:tblLook w:val="04A0" w:firstRow="1" w:lastRow="0" w:firstColumn="1" w:lastColumn="0" w:noHBand="0" w:noVBand="1"/>
      </w:tblPr>
      <w:tblGrid>
        <w:gridCol w:w="2650"/>
        <w:gridCol w:w="1624"/>
      </w:tblGrid>
      <w:tr w:rsidR="006B6FB4" w:rsidRPr="0033677B" w14:paraId="7EA10C61" w14:textId="77777777" w:rsidTr="00C97933">
        <w:trPr>
          <w:trHeight w:val="283"/>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84F5A1"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6B6FB4" w:rsidRPr="0033677B" w14:paraId="0376A3F9" w14:textId="77777777" w:rsidTr="00C97933">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64CFA4" w14:textId="6A867178" w:rsidR="006B6FB4" w:rsidRPr="0033677B" w:rsidRDefault="006B6FB4" w:rsidP="00CA32D3">
            <w:pPr>
              <w:tabs>
                <w:tab w:val="left" w:pos="1039"/>
              </w:tabs>
              <w:spacing w:line="276" w:lineRule="auto"/>
              <w:jc w:val="center"/>
              <w:rPr>
                <w:rFonts w:eastAsia="Arial" w:cs="Arial"/>
                <w:sz w:val="16"/>
                <w:szCs w:val="16"/>
              </w:rPr>
            </w:pPr>
            <w:r w:rsidRPr="0033677B">
              <w:rPr>
                <w:rFonts w:cs="Arial"/>
                <w:sz w:val="16"/>
                <w:szCs w:val="16"/>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4D7E775B" w14:textId="41AD572A" w:rsidR="006B6FB4" w:rsidRPr="0033677B" w:rsidRDefault="00AC2E8A" w:rsidP="00CA32D3">
            <w:pPr>
              <w:spacing w:line="276" w:lineRule="auto"/>
              <w:jc w:val="center"/>
              <w:rPr>
                <w:rFonts w:cs="Arial"/>
                <w:bCs/>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Patrimonio</m:t>
                    </m:r>
                  </m:den>
                </m:f>
              </m:oMath>
            </m:oMathPara>
          </w:p>
        </w:tc>
      </w:tr>
      <w:tr w:rsidR="006B6FB4" w:rsidRPr="0033677B" w14:paraId="6C587587" w14:textId="77777777" w:rsidTr="00C97933">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797D3AA1" w14:textId="688EBD83" w:rsidR="006B6FB4" w:rsidRPr="0033677B" w:rsidRDefault="006B6FB4" w:rsidP="00CA32D3">
            <w:pPr>
              <w:spacing w:line="276" w:lineRule="auto"/>
              <w:jc w:val="center"/>
              <w:rPr>
                <w:rFonts w:eastAsia="Arial" w:cs="Arial"/>
                <w:sz w:val="16"/>
                <w:szCs w:val="16"/>
              </w:rPr>
            </w:pPr>
            <w:r w:rsidRPr="0033677B">
              <w:rPr>
                <w:rFonts w:cs="Arial"/>
                <w:sz w:val="16"/>
                <w:szCs w:val="16"/>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543F3503" w14:textId="0E86A586" w:rsidR="006B6FB4" w:rsidRPr="0033677B" w:rsidRDefault="00AC2E8A" w:rsidP="00CA32D3">
            <w:pPr>
              <w:spacing w:line="276" w:lineRule="auto"/>
              <w:jc w:val="center"/>
              <w:rPr>
                <w:rFonts w:cs="Arial"/>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Unidad Operacional</m:t>
                    </m:r>
                  </m:num>
                  <m:den>
                    <m:r>
                      <m:rPr>
                        <m:sty m:val="p"/>
                      </m:rPr>
                      <w:rPr>
                        <w:rFonts w:ascii="Cambria Math" w:hAnsi="Cambria Math" w:cs="Arial"/>
                        <w:sz w:val="16"/>
                        <w:szCs w:val="16"/>
                      </w:rPr>
                      <m:t>Activo Total</m:t>
                    </m:r>
                  </m:den>
                </m:f>
              </m:oMath>
            </m:oMathPara>
          </w:p>
        </w:tc>
      </w:tr>
      <w:bookmarkEnd w:id="618"/>
    </w:tbl>
    <w:p w14:paraId="7CF0A1E4" w14:textId="77777777" w:rsidR="00F00CB2" w:rsidRPr="0033677B" w:rsidRDefault="00F00CB2" w:rsidP="00CA32D3">
      <w:pPr>
        <w:spacing w:line="276" w:lineRule="auto"/>
        <w:rPr>
          <w:rFonts w:cs="Arial"/>
        </w:rPr>
      </w:pPr>
    </w:p>
    <w:p w14:paraId="5FED544D" w14:textId="5AB7C1DD" w:rsidR="00F00CB2" w:rsidRPr="0033677B" w:rsidRDefault="00F00CB2" w:rsidP="00CA32D3">
      <w:pPr>
        <w:spacing w:line="276" w:lineRule="auto"/>
        <w:rPr>
          <w:rFonts w:eastAsia="Arial" w:cs="Arial"/>
        </w:rPr>
      </w:pP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003A7BD6">
        <w:rPr>
          <w:rFonts w:eastAsia="Arial" w:cs="Arial"/>
        </w:rPr>
        <w:t>p</w:t>
      </w:r>
      <w:r w:rsidR="00E660CC" w:rsidRPr="0033677B">
        <w:rPr>
          <w:rFonts w:cs="Arial"/>
        </w:rPr>
        <w:t>roponente</w:t>
      </w:r>
      <w:r w:rsidRPr="0033677B">
        <w:rPr>
          <w:rFonts w:eastAsia="Arial" w:cs="Arial"/>
        </w:rPr>
        <w:t xml:space="preserve"> </w:t>
      </w:r>
      <w:r w:rsidRPr="0033677B">
        <w:rPr>
          <w:rFonts w:cs="Arial"/>
        </w:rPr>
        <w:t>es</w:t>
      </w:r>
      <w:r w:rsidRPr="0033677B">
        <w:rPr>
          <w:rFonts w:eastAsia="Arial" w:cs="Arial"/>
        </w:rPr>
        <w:t xml:space="preserve"> </w:t>
      </w:r>
      <w:r w:rsidR="003A7BD6">
        <w:rPr>
          <w:rFonts w:cs="Arial"/>
        </w:rPr>
        <w:t>p</w:t>
      </w:r>
      <w:r w:rsidRPr="0033677B">
        <w:rPr>
          <w:rFonts w:cs="Arial"/>
        </w:rPr>
        <w:t>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2EC7E976" w14:textId="77777777" w:rsidR="00F00CB2" w:rsidRPr="0033677B" w:rsidRDefault="000D3DE3" w:rsidP="00CA32D3">
      <w:pPr>
        <w:spacing w:line="276" w:lineRule="auto"/>
        <w:rPr>
          <w:rFonts w:cs="Arial"/>
        </w:rPr>
      </w:pPr>
      <m:oMathPara>
        <m:oMath>
          <m:r>
            <m:rPr>
              <m:sty m:val="p"/>
            </m:rPr>
            <w:rPr>
              <w:rFonts w:ascii="Cambria Math" w:hAnsi="Cambria Math" w:cs="Arial"/>
            </w:rPr>
            <w:lastRenderedPageBreak/>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18A1B727" w14:textId="430AA417" w:rsidR="006C2EB0" w:rsidRPr="00BC69CA" w:rsidRDefault="00F00CB2" w:rsidP="00CA32D3">
      <w:pPr>
        <w:spacing w:line="276" w:lineRule="auto"/>
        <w:rPr>
          <w:rFonts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00E660CC"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02B2697C" w14:textId="77777777" w:rsidR="00FA607F" w:rsidRPr="00BC69CA" w:rsidRDefault="00FA607F" w:rsidP="00FA607F">
      <w:pPr>
        <w:spacing w:line="276" w:lineRule="auto"/>
        <w:rPr>
          <w:rFonts w:cs="Arial"/>
        </w:rPr>
      </w:pPr>
      <w:bookmarkStart w:id="620" w:name="_Toc517187236"/>
      <w:bookmarkStart w:id="621" w:name="_Toc517187783"/>
      <w:bookmarkStart w:id="622" w:name="_Toc517187846"/>
      <w:bookmarkStart w:id="623" w:name="_Toc517189243"/>
      <w:bookmarkStart w:id="624" w:name="_Toc517247448"/>
      <w:bookmarkStart w:id="625" w:name="_Toc518033897"/>
      <w:bookmarkStart w:id="626" w:name="_Toc517187237"/>
      <w:bookmarkStart w:id="627" w:name="_Toc517187784"/>
      <w:bookmarkStart w:id="628" w:name="_Toc517187847"/>
      <w:bookmarkStart w:id="629" w:name="_Toc517189244"/>
      <w:bookmarkStart w:id="630" w:name="_Toc517247449"/>
      <w:bookmarkStart w:id="631" w:name="_Toc518033898"/>
      <w:bookmarkStart w:id="632" w:name="_Toc517187238"/>
      <w:bookmarkStart w:id="633" w:name="_Toc517187785"/>
      <w:bookmarkStart w:id="634" w:name="_Toc517187848"/>
      <w:bookmarkStart w:id="635" w:name="_Toc517189245"/>
      <w:bookmarkStart w:id="636" w:name="_Toc517247450"/>
      <w:bookmarkStart w:id="637" w:name="_Toc518033899"/>
      <w:bookmarkStart w:id="638" w:name="_Toc32096841"/>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7279926D" w14:textId="77777777" w:rsidR="00FA607F" w:rsidRPr="00FA607F" w:rsidRDefault="00FA607F" w:rsidP="00AC2E8A">
      <w:pPr>
        <w:pStyle w:val="Capitulo3"/>
      </w:pPr>
      <w:bookmarkStart w:id="639" w:name="_Toc32144832"/>
      <w:bookmarkStart w:id="640" w:name="_Toc75506769"/>
      <w:r w:rsidRPr="00BC69CA">
        <w:t>ACREDITACIÓN DE LA CAPACIDAD FINANCIERA Y ORGANIZACIONAL</w:t>
      </w:r>
      <w:bookmarkEnd w:id="639"/>
      <w:bookmarkEnd w:id="640"/>
      <w:r w:rsidRPr="00BC69CA">
        <w:t xml:space="preserve"> </w:t>
      </w:r>
    </w:p>
    <w:p w14:paraId="124AA48F" w14:textId="064E1BD1" w:rsidR="009E1BE4" w:rsidRPr="0033677B" w:rsidRDefault="009E1BE4" w:rsidP="00AC2E8A">
      <w:pPr>
        <w:pStyle w:val="Capitulo3"/>
        <w:numPr>
          <w:ilvl w:val="2"/>
          <w:numId w:val="43"/>
        </w:numPr>
      </w:pPr>
      <w:bookmarkStart w:id="641" w:name="_Toc75506770"/>
      <w:r w:rsidRPr="00BC69CA">
        <w:t>PERSONAS NATURALES O JURÍDICAS NACIONALES Y EXTRANJERAS CON DOMICILIO O SUCURSAL EN COLOMBIA</w:t>
      </w:r>
      <w:bookmarkEnd w:id="638"/>
      <w:bookmarkEnd w:id="641"/>
    </w:p>
    <w:p w14:paraId="2C3DCD5F" w14:textId="520ABCDC" w:rsidR="003A7BD6" w:rsidRPr="00BE221A" w:rsidRDefault="003A7BD6" w:rsidP="00BE221A">
      <w:pPr>
        <w:jc w:val="both"/>
        <w:rPr>
          <w:lang w:val="es-MX"/>
        </w:rPr>
      </w:pPr>
      <w:r w:rsidRPr="003A7BD6">
        <w:rPr>
          <w:lang w:val="es-MX"/>
        </w:rPr>
        <w:t>La evaluación financiera y organizacional de las propuestas se efectuará a partir de la información contenida en el RUP vigente y en firme</w:t>
      </w:r>
      <w:r w:rsidRPr="00C3090C">
        <w:rPr>
          <w:lang w:val="es-MX"/>
        </w:rPr>
        <w:t xml:space="preserve">.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 </w:t>
      </w:r>
    </w:p>
    <w:p w14:paraId="4F6CF673" w14:textId="323350AE" w:rsidR="007D5AC9" w:rsidRPr="00BC69CA" w:rsidRDefault="00E87C8B" w:rsidP="0097707B">
      <w:pPr>
        <w:widowControl w:val="0"/>
        <w:spacing w:line="276" w:lineRule="auto"/>
        <w:jc w:val="both"/>
        <w:rPr>
          <w:rFonts w:eastAsia="Arial" w:cs="Arial"/>
          <w:b/>
        </w:rPr>
      </w:pPr>
      <w:r w:rsidRPr="0033677B">
        <w:rPr>
          <w:rFonts w:eastAsia="Arial" w:cs="Arial"/>
        </w:rPr>
        <w:t xml:space="preserve">Los </w:t>
      </w:r>
      <w:r w:rsidR="003E509E" w:rsidRPr="0033677B">
        <w:rPr>
          <w:rFonts w:eastAsia="Arial" w:cs="Arial"/>
        </w:rPr>
        <w:t>Proponentes</w:t>
      </w:r>
      <w:r w:rsidRPr="0033677B">
        <w:rPr>
          <w:rFonts w:eastAsia="Arial" w:cs="Arial"/>
        </w:rPr>
        <w:t xml:space="preserve"> extranjeros</w:t>
      </w:r>
      <w:r w:rsidR="00067A34" w:rsidRPr="0033677B">
        <w:rPr>
          <w:rFonts w:eastAsia="Arial" w:cs="Arial"/>
        </w:rPr>
        <w:t xml:space="preserve"> sin</w:t>
      </w:r>
      <w:r w:rsidR="00FC4390" w:rsidRPr="0033677B">
        <w:rPr>
          <w:rFonts w:eastAsia="Arial" w:cs="Arial"/>
        </w:rPr>
        <w:t xml:space="preserve"> domicilio</w:t>
      </w:r>
      <w:r w:rsidR="00642409" w:rsidRPr="0033677B">
        <w:rPr>
          <w:rFonts w:eastAsia="Arial" w:cs="Arial"/>
        </w:rPr>
        <w:t xml:space="preserve"> o</w:t>
      </w:r>
      <w:r w:rsidR="00067A34" w:rsidRPr="0033677B">
        <w:rPr>
          <w:rFonts w:eastAsia="Arial" w:cs="Arial"/>
        </w:rPr>
        <w:t xml:space="preserve"> suc</w:t>
      </w:r>
      <w:r w:rsidR="00543756" w:rsidRPr="0033677B">
        <w:rPr>
          <w:rFonts w:eastAsia="Arial" w:cs="Arial"/>
        </w:rPr>
        <w:t>ursal en Colombia</w:t>
      </w:r>
      <w:r w:rsidRPr="0033677B">
        <w:rPr>
          <w:rFonts w:eastAsia="Arial" w:cs="Arial"/>
        </w:rPr>
        <w:t xml:space="preserve"> no están </w:t>
      </w:r>
      <w:r w:rsidR="00E75529" w:rsidRPr="0033677B">
        <w:rPr>
          <w:rFonts w:eastAsia="Arial" w:cs="Arial"/>
        </w:rPr>
        <w:t xml:space="preserve">obligados a tener RUP y por tanto la verificación de esta información procederá </w:t>
      </w:r>
      <w:r w:rsidR="00AB034A" w:rsidRPr="0033677B">
        <w:rPr>
          <w:rFonts w:eastAsia="Arial" w:cs="Arial"/>
        </w:rPr>
        <w:t xml:space="preserve">en los términos </w:t>
      </w:r>
      <w:r w:rsidR="00FC4390" w:rsidRPr="0033677B">
        <w:rPr>
          <w:rFonts w:eastAsia="Arial" w:cs="Arial"/>
        </w:rPr>
        <w:t xml:space="preserve">definidos en el </w:t>
      </w:r>
      <w:r w:rsidR="000F7914" w:rsidRPr="0033677B">
        <w:rPr>
          <w:rFonts w:eastAsia="Arial" w:cs="Arial"/>
        </w:rPr>
        <w:t>siguiente numeral</w:t>
      </w:r>
      <w:r w:rsidR="00632F66" w:rsidRPr="0033677B">
        <w:rPr>
          <w:rFonts w:eastAsia="Arial" w:cs="Arial"/>
        </w:rPr>
        <w:t>.</w:t>
      </w:r>
    </w:p>
    <w:p w14:paraId="69ED4D0E" w14:textId="4795B0ED" w:rsidR="006C2EB0" w:rsidRPr="0033677B" w:rsidRDefault="006C2EB0" w:rsidP="00AC2E8A">
      <w:pPr>
        <w:pStyle w:val="Capitulo3"/>
        <w:numPr>
          <w:ilvl w:val="2"/>
          <w:numId w:val="43"/>
        </w:numPr>
      </w:pPr>
      <w:bookmarkStart w:id="642" w:name="_Ref776902"/>
      <w:bookmarkStart w:id="643" w:name="_Toc32096842"/>
      <w:bookmarkStart w:id="644" w:name="_Hlk516154006"/>
      <w:bookmarkStart w:id="645" w:name="_Toc75506771"/>
      <w:r w:rsidRPr="00BC69CA">
        <w:t>PERSONAS</w:t>
      </w:r>
      <w:r w:rsidR="002644ED" w:rsidRPr="00BC69CA">
        <w:t xml:space="preserve"> </w:t>
      </w:r>
      <w:r w:rsidRPr="00BC69CA">
        <w:t>NATURALES</w:t>
      </w:r>
      <w:r w:rsidR="002644ED" w:rsidRPr="00BC69CA">
        <w:t xml:space="preserve"> </w:t>
      </w:r>
      <w:r w:rsidRPr="00BC69CA">
        <w:t>O</w:t>
      </w:r>
      <w:r w:rsidR="002644ED" w:rsidRPr="00BC69CA">
        <w:t xml:space="preserve"> </w:t>
      </w:r>
      <w:r w:rsidRPr="00BC69CA">
        <w:t>JURÍDICAS</w:t>
      </w:r>
      <w:r w:rsidR="002644ED" w:rsidRPr="00BC69CA">
        <w:t xml:space="preserve"> </w:t>
      </w:r>
      <w:r w:rsidRPr="00BC69CA">
        <w:t>EXTRANJERAS</w:t>
      </w:r>
      <w:r w:rsidR="002644ED" w:rsidRPr="00BC69CA">
        <w:t xml:space="preserve"> </w:t>
      </w:r>
      <w:r w:rsidRPr="00BC69CA">
        <w:t>SIN</w:t>
      </w:r>
      <w:r w:rsidR="002644ED" w:rsidRPr="00BC69CA">
        <w:t xml:space="preserve"> </w:t>
      </w:r>
      <w:r w:rsidRPr="00BC69CA">
        <w:t>DOMICILIO</w:t>
      </w:r>
      <w:r w:rsidR="00A20FC5" w:rsidRPr="00BC69CA">
        <w:t xml:space="preserve"> O SUCURSAL</w:t>
      </w:r>
      <w:r w:rsidR="00750230" w:rsidRPr="00BC69CA">
        <w:t xml:space="preserve"> </w:t>
      </w:r>
      <w:r w:rsidRPr="00BC69CA">
        <w:t>EN</w:t>
      </w:r>
      <w:r w:rsidR="002644ED" w:rsidRPr="00BC69CA">
        <w:t xml:space="preserve"> </w:t>
      </w:r>
      <w:r w:rsidRPr="00BC69CA">
        <w:t>COLOMBIA</w:t>
      </w:r>
      <w:bookmarkEnd w:id="642"/>
      <w:bookmarkEnd w:id="643"/>
      <w:bookmarkEnd w:id="645"/>
    </w:p>
    <w:p w14:paraId="4FB20194" w14:textId="39538912" w:rsidR="006C2EB0" w:rsidRPr="00BE4B78" w:rsidRDefault="006C2EB0" w:rsidP="00BE4B78">
      <w:pPr>
        <w:spacing w:line="276" w:lineRule="auto"/>
        <w:jc w:val="both"/>
        <w:rPr>
          <w:rFonts w:eastAsia="Arial" w:cs="Arial"/>
          <w:szCs w:val="20"/>
        </w:rPr>
      </w:pPr>
      <w:bookmarkStart w:id="646" w:name="_Hlk516154029"/>
      <w:bookmarkEnd w:id="644"/>
      <w:r w:rsidRPr="00BE4B78">
        <w:rPr>
          <w:rFonts w:cs="Arial"/>
          <w:szCs w:val="20"/>
        </w:rPr>
        <w:t>Los</w:t>
      </w:r>
      <w:r w:rsidR="002644ED" w:rsidRPr="00BE4B78">
        <w:rPr>
          <w:rFonts w:eastAsia="Arial" w:cs="Arial"/>
          <w:szCs w:val="20"/>
        </w:rPr>
        <w:t xml:space="preserve"> </w:t>
      </w:r>
      <w:r w:rsidR="003E509E" w:rsidRPr="00BE4B78">
        <w:rPr>
          <w:rFonts w:cs="Arial"/>
          <w:szCs w:val="20"/>
        </w:rPr>
        <w:t>Proponentes</w:t>
      </w:r>
      <w:r w:rsidR="002644ED" w:rsidRPr="00BE4B78">
        <w:rPr>
          <w:rFonts w:eastAsia="Arial" w:cs="Arial"/>
          <w:szCs w:val="20"/>
        </w:rPr>
        <w:t xml:space="preserve"> </w:t>
      </w:r>
      <w:r w:rsidRPr="00BE4B78">
        <w:rPr>
          <w:rFonts w:cs="Arial"/>
          <w:szCs w:val="20"/>
        </w:rPr>
        <w:t>extranjeros</w:t>
      </w:r>
      <w:r w:rsidR="002644ED" w:rsidRPr="00BE4B78">
        <w:rPr>
          <w:rFonts w:eastAsia="Arial" w:cs="Arial"/>
          <w:szCs w:val="20"/>
        </w:rPr>
        <w:t xml:space="preserve"> </w:t>
      </w:r>
      <w:r w:rsidRPr="00BE4B78">
        <w:rPr>
          <w:rFonts w:cs="Arial"/>
          <w:szCs w:val="20"/>
        </w:rPr>
        <w:t>deberán</w:t>
      </w:r>
      <w:r w:rsidR="002644ED" w:rsidRPr="00BE4B78">
        <w:rPr>
          <w:rFonts w:eastAsia="Arial" w:cs="Arial"/>
          <w:szCs w:val="20"/>
        </w:rPr>
        <w:t xml:space="preserve"> </w:t>
      </w:r>
      <w:r w:rsidRPr="00BE4B78">
        <w:rPr>
          <w:rFonts w:cs="Arial"/>
          <w:szCs w:val="20"/>
        </w:rPr>
        <w:t>presentar</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siguiente</w:t>
      </w:r>
      <w:r w:rsidR="002644ED" w:rsidRPr="00BE4B78">
        <w:rPr>
          <w:rFonts w:eastAsia="Arial" w:cs="Arial"/>
          <w:szCs w:val="20"/>
        </w:rPr>
        <w:t xml:space="preserve"> </w:t>
      </w:r>
      <w:r w:rsidRPr="00BE4B78">
        <w:rPr>
          <w:rFonts w:cs="Arial"/>
          <w:szCs w:val="20"/>
        </w:rPr>
        <w:t>información</w:t>
      </w:r>
      <w:r w:rsidR="002644ED" w:rsidRPr="00BE4B78">
        <w:rPr>
          <w:rFonts w:eastAsia="Arial" w:cs="Arial"/>
          <w:szCs w:val="20"/>
        </w:rPr>
        <w:t xml:space="preserve"> </w:t>
      </w:r>
      <w:r w:rsidRPr="00BE4B78">
        <w:rPr>
          <w:rFonts w:cs="Arial"/>
          <w:szCs w:val="20"/>
        </w:rPr>
        <w:t>financiera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conformidad</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legislación</w:t>
      </w:r>
      <w:r w:rsidR="002644ED" w:rsidRPr="00BE4B78">
        <w:rPr>
          <w:rFonts w:eastAsia="Arial" w:cs="Arial"/>
          <w:szCs w:val="20"/>
        </w:rPr>
        <w:t xml:space="preserve"> </w:t>
      </w:r>
      <w:r w:rsidRPr="00BE4B78">
        <w:rPr>
          <w:rFonts w:cs="Arial"/>
          <w:szCs w:val="20"/>
        </w:rPr>
        <w:t>propia</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002C59B4" w:rsidRPr="00BE4B78">
        <w:rPr>
          <w:rFonts w:cs="Arial"/>
          <w:szCs w:val="20"/>
        </w:rPr>
        <w:t>origen</w:t>
      </w:r>
      <w:r w:rsidRPr="00BE4B78">
        <w:rPr>
          <w:rFonts w:cs="Arial"/>
          <w:szCs w:val="20"/>
        </w:rPr>
        <w:t>.</w:t>
      </w:r>
      <w:r w:rsidR="002644ED" w:rsidRPr="00BE4B78">
        <w:rPr>
          <w:rFonts w:eastAsia="Arial" w:cs="Arial"/>
          <w:szCs w:val="20"/>
        </w:rPr>
        <w:t xml:space="preserve"> </w:t>
      </w:r>
      <w:r w:rsidRPr="00BE4B78">
        <w:rPr>
          <w:rFonts w:cs="Arial"/>
          <w:szCs w:val="20"/>
        </w:rPr>
        <w:t>Los</w:t>
      </w:r>
      <w:r w:rsidR="002644ED" w:rsidRPr="00BE4B78">
        <w:rPr>
          <w:rFonts w:eastAsia="Arial" w:cs="Arial"/>
          <w:szCs w:val="20"/>
        </w:rPr>
        <w:t xml:space="preserve"> </w:t>
      </w:r>
      <w:r w:rsidRPr="00BE4B78">
        <w:rPr>
          <w:rFonts w:cs="Arial"/>
          <w:szCs w:val="20"/>
        </w:rPr>
        <w:t>valores</w:t>
      </w:r>
      <w:r w:rsidR="002644ED" w:rsidRPr="00BE4B78">
        <w:rPr>
          <w:rFonts w:eastAsia="Arial" w:cs="Arial"/>
          <w:szCs w:val="20"/>
        </w:rPr>
        <w:t xml:space="preserve"> </w:t>
      </w:r>
      <w:r w:rsidRPr="00BE4B78">
        <w:rPr>
          <w:rFonts w:cs="Arial"/>
          <w:szCs w:val="20"/>
        </w:rPr>
        <w:t>deben:</w:t>
      </w:r>
      <w:r w:rsidR="002644ED" w:rsidRPr="00BE4B78">
        <w:rPr>
          <w:rFonts w:eastAsia="Arial" w:cs="Arial"/>
          <w:szCs w:val="20"/>
        </w:rPr>
        <w:t xml:space="preserve"> </w:t>
      </w:r>
      <w:r w:rsidRPr="00BE4B78">
        <w:rPr>
          <w:rFonts w:cs="Arial"/>
          <w:szCs w:val="20"/>
        </w:rPr>
        <w:t>(i)</w:t>
      </w:r>
      <w:r w:rsidR="002644ED" w:rsidRPr="00BE4B78">
        <w:rPr>
          <w:rFonts w:eastAsia="Arial" w:cs="Arial"/>
          <w:szCs w:val="20"/>
        </w:rPr>
        <w:t xml:space="preserve"> </w:t>
      </w:r>
      <w:r w:rsidRPr="00BE4B78">
        <w:rPr>
          <w:rFonts w:cs="Arial"/>
          <w:szCs w:val="20"/>
        </w:rPr>
        <w:t>presentarse</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pesos</w:t>
      </w:r>
      <w:r w:rsidR="002644ED" w:rsidRPr="00BE4B78">
        <w:rPr>
          <w:rFonts w:eastAsia="Arial" w:cs="Arial"/>
          <w:szCs w:val="20"/>
        </w:rPr>
        <w:t xml:space="preserve"> </w:t>
      </w:r>
      <w:r w:rsidRPr="00BE4B78">
        <w:rPr>
          <w:rFonts w:cs="Arial"/>
          <w:szCs w:val="20"/>
        </w:rPr>
        <w:t>colombianos;</w:t>
      </w:r>
      <w:r w:rsidR="002644ED" w:rsidRPr="00BE4B78">
        <w:rPr>
          <w:rFonts w:eastAsia="Arial" w:cs="Arial"/>
          <w:szCs w:val="20"/>
        </w:rPr>
        <w:t xml:space="preserve"> </w:t>
      </w:r>
      <w:r w:rsidRPr="00BE4B78">
        <w:rPr>
          <w:rFonts w:cs="Arial"/>
          <w:szCs w:val="20"/>
        </w:rPr>
        <w:t>(ii)</w:t>
      </w:r>
      <w:r w:rsidR="002644ED" w:rsidRPr="00BE4B78">
        <w:rPr>
          <w:rFonts w:eastAsia="Arial" w:cs="Arial"/>
          <w:szCs w:val="20"/>
        </w:rPr>
        <w:t xml:space="preserve"> </w:t>
      </w:r>
      <w:r w:rsidRPr="00BE4B78">
        <w:rPr>
          <w:rFonts w:cs="Arial"/>
          <w:szCs w:val="20"/>
        </w:rPr>
        <w:t>convertirse</w:t>
      </w:r>
      <w:r w:rsidR="002644ED" w:rsidRPr="00BE4B78">
        <w:rPr>
          <w:rFonts w:eastAsia="Arial" w:cs="Arial"/>
          <w:szCs w:val="20"/>
        </w:rPr>
        <w:t xml:space="preserve"> </w:t>
      </w:r>
      <w:r w:rsidRPr="00BE4B78">
        <w:rPr>
          <w:rFonts w:cs="Arial"/>
          <w:szCs w:val="20"/>
        </w:rPr>
        <w:t>a</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tasa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cambio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fecha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corte</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los</w:t>
      </w:r>
      <w:r w:rsidR="002644ED" w:rsidRPr="00BE4B78">
        <w:rPr>
          <w:rFonts w:eastAsia="Arial" w:cs="Arial"/>
          <w:szCs w:val="20"/>
        </w:rPr>
        <w:t xml:space="preserve"> </w:t>
      </w:r>
      <w:r w:rsidR="002C59B4" w:rsidRPr="00BE4B78">
        <w:rPr>
          <w:rFonts w:cs="Arial"/>
          <w:szCs w:val="20"/>
        </w:rPr>
        <w:t xml:space="preserve">mismos, </w:t>
      </w:r>
      <w:r w:rsidRPr="00BE4B78">
        <w:rPr>
          <w:rFonts w:cs="Arial"/>
          <w:szCs w:val="20"/>
        </w:rPr>
        <w:t>y</w:t>
      </w:r>
      <w:r w:rsidR="002644ED" w:rsidRPr="00BE4B78">
        <w:rPr>
          <w:rFonts w:eastAsia="Arial" w:cs="Arial"/>
          <w:szCs w:val="20"/>
        </w:rPr>
        <w:t xml:space="preserve"> </w:t>
      </w:r>
      <w:r w:rsidRPr="00BE4B78">
        <w:rPr>
          <w:rFonts w:cs="Arial"/>
          <w:szCs w:val="20"/>
        </w:rPr>
        <w:t>(iii)</w:t>
      </w:r>
      <w:r w:rsidR="002644ED" w:rsidRPr="00BE4B78">
        <w:rPr>
          <w:rFonts w:eastAsia="Arial" w:cs="Arial"/>
          <w:szCs w:val="20"/>
        </w:rPr>
        <w:t xml:space="preserve"> </w:t>
      </w:r>
      <w:r w:rsidRPr="00BE4B78">
        <w:rPr>
          <w:rFonts w:cs="Arial"/>
          <w:szCs w:val="20"/>
        </w:rPr>
        <w:t>estar</w:t>
      </w:r>
      <w:r w:rsidR="002644ED" w:rsidRPr="00BE4B78">
        <w:rPr>
          <w:rFonts w:eastAsia="Arial" w:cs="Arial"/>
          <w:szCs w:val="20"/>
        </w:rPr>
        <w:t xml:space="preserve"> </w:t>
      </w:r>
      <w:r w:rsidRPr="00BE4B78">
        <w:rPr>
          <w:rFonts w:cs="Arial"/>
          <w:szCs w:val="20"/>
        </w:rPr>
        <w:t>avalados</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firma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quien</w:t>
      </w:r>
      <w:r w:rsidR="002644ED" w:rsidRPr="00BE4B78">
        <w:rPr>
          <w:rFonts w:eastAsia="Arial" w:cs="Arial"/>
          <w:szCs w:val="20"/>
        </w:rPr>
        <w:t xml:space="preserve"> </w:t>
      </w:r>
      <w:r w:rsidRPr="00BE4B78">
        <w:rPr>
          <w:rFonts w:cs="Arial"/>
          <w:szCs w:val="20"/>
        </w:rPr>
        <w:t>se</w:t>
      </w:r>
      <w:r w:rsidR="002644ED" w:rsidRPr="00BE4B78">
        <w:rPr>
          <w:rFonts w:eastAsia="Arial" w:cs="Arial"/>
          <w:szCs w:val="20"/>
        </w:rPr>
        <w:t xml:space="preserve"> </w:t>
      </w:r>
      <w:r w:rsidRPr="00BE4B78">
        <w:rPr>
          <w:rFonts w:cs="Arial"/>
          <w:szCs w:val="20"/>
        </w:rPr>
        <w:t>encuentre</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obligación</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hacerlo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acuerdo</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normativa</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origen.</w:t>
      </w:r>
      <w:r w:rsidR="002644ED" w:rsidRPr="00BE4B78">
        <w:rPr>
          <w:rFonts w:eastAsia="Arial" w:cs="Arial"/>
          <w:szCs w:val="20"/>
        </w:rPr>
        <w:t xml:space="preserve"> </w:t>
      </w:r>
    </w:p>
    <w:p w14:paraId="7AF36F64" w14:textId="54BE507A" w:rsidR="006C2EB0" w:rsidRPr="00BE4B78" w:rsidRDefault="006C2EB0" w:rsidP="009A3BBD">
      <w:pPr>
        <w:pStyle w:val="Prrafodelista"/>
        <w:widowControl w:val="0"/>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situación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financiera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(balance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general)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resultado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integral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resultados),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acompañados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por</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informe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auditoría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(sí</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aplica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acuerdo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legislación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origen)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traducción</w:t>
      </w:r>
      <w:r w:rsidR="002644ED" w:rsidRPr="00BE4B78">
        <w:rPr>
          <w:rFonts w:ascii="Arial" w:eastAsia="Arial" w:hAnsi="Arial" w:cs="Arial"/>
          <w:color w:val="3B3838" w:themeColor="background2" w:themeShade="40"/>
          <w:sz w:val="20"/>
          <w:szCs w:val="20"/>
        </w:rPr>
        <w:t xml:space="preserve"> </w:t>
      </w:r>
      <w:r w:rsidR="004937AE" w:rsidRPr="00BE4B78">
        <w:rPr>
          <w:rFonts w:ascii="Arial" w:eastAsia="Arial" w:hAnsi="Arial" w:cs="Arial"/>
          <w:color w:val="3B3838" w:themeColor="background2" w:themeShade="40"/>
          <w:sz w:val="20"/>
          <w:szCs w:val="20"/>
        </w:rPr>
        <w:t>s</w:t>
      </w:r>
      <w:r w:rsidR="006C6B5F" w:rsidRPr="00BE4B78">
        <w:rPr>
          <w:rFonts w:ascii="Arial" w:eastAsia="Arial" w:hAnsi="Arial" w:cs="Arial"/>
          <w:color w:val="3B3838" w:themeColor="background2" w:themeShade="40"/>
          <w:sz w:val="20"/>
          <w:szCs w:val="20"/>
        </w:rPr>
        <w:t>imple</w:t>
      </w:r>
      <w:r w:rsidR="004937AE"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castellano</w:t>
      </w:r>
      <w:r w:rsidR="002644ED" w:rsidRPr="00BE4B78" w:rsidDel="003D1300">
        <w:rPr>
          <w:rFonts w:ascii="Arial" w:eastAsia="Arial" w:hAnsi="Arial" w:cs="Arial"/>
          <w:color w:val="3B3838" w:themeColor="background2" w:themeShade="40"/>
          <w:sz w:val="20"/>
          <w:szCs w:val="20"/>
        </w:rPr>
        <w:t xml:space="preserve"> </w:t>
      </w:r>
      <w:r w:rsidR="00416F97" w:rsidRPr="00BE4B78">
        <w:rPr>
          <w:rFonts w:ascii="Arial" w:eastAsia="Arial" w:hAnsi="Arial" w:cs="Arial"/>
          <w:color w:val="3B3838" w:themeColor="background2" w:themeShade="40"/>
          <w:sz w:val="20"/>
          <w:szCs w:val="20"/>
        </w:rPr>
        <w:t>de acuerdo con las normas NIIF</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p>
    <w:p w14:paraId="68054D5B" w14:textId="77777777" w:rsidR="006C2EB0" w:rsidRPr="00BE4B78" w:rsidRDefault="006C2EB0" w:rsidP="00BE4B78">
      <w:pPr>
        <w:pStyle w:val="Prrafodelista"/>
        <w:rPr>
          <w:rFonts w:ascii="Arial" w:hAnsi="Arial" w:cs="Arial"/>
          <w:bCs/>
          <w:color w:val="3B3838" w:themeColor="background2" w:themeShade="40"/>
          <w:sz w:val="20"/>
          <w:szCs w:val="20"/>
        </w:rPr>
      </w:pPr>
    </w:p>
    <w:p w14:paraId="2E7589FB" w14:textId="515E709C" w:rsidR="006C2EB0" w:rsidRPr="00BE4B78" w:rsidRDefault="006C2EB0" w:rsidP="009A3BBD">
      <w:pPr>
        <w:pStyle w:val="Prrafodelista"/>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Copia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tarjeta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profesional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del</w:t>
      </w:r>
      <w:r w:rsidR="002644ED" w:rsidRPr="00BE4B78">
        <w:rPr>
          <w:rFonts w:ascii="Arial" w:eastAsia="Arial" w:hAnsi="Arial" w:cs="Arial"/>
          <w:color w:val="3B3838" w:themeColor="background2" w:themeShade="40"/>
          <w:sz w:val="20"/>
          <w:szCs w:val="20"/>
        </w:rPr>
        <w:t xml:space="preserve"> </w:t>
      </w:r>
      <w:r w:rsidR="002C59B4" w:rsidRPr="00BE4B78">
        <w:rPr>
          <w:rFonts w:ascii="Arial" w:eastAsia="Arial" w:hAnsi="Arial" w:cs="Arial"/>
          <w:color w:val="3B3838" w:themeColor="background2" w:themeShade="40"/>
          <w:sz w:val="20"/>
          <w:szCs w:val="20"/>
        </w:rPr>
        <w:t xml:space="preserve">Contador Público </w:t>
      </w:r>
      <w:r w:rsidRPr="00BE4B78">
        <w:rPr>
          <w:rFonts w:ascii="Arial" w:eastAsia="Arial" w:hAnsi="Arial" w:cs="Arial"/>
          <w:color w:val="3B3838" w:themeColor="background2" w:themeShade="40"/>
          <w:sz w:val="20"/>
          <w:szCs w:val="20"/>
        </w:rPr>
        <w:t>o</w:t>
      </w:r>
      <w:r w:rsidR="002644ED" w:rsidRPr="00BE4B78">
        <w:rPr>
          <w:rFonts w:ascii="Arial" w:eastAsia="Arial" w:hAnsi="Arial" w:cs="Arial"/>
          <w:color w:val="3B3838" w:themeColor="background2" w:themeShade="40"/>
          <w:sz w:val="20"/>
          <w:szCs w:val="20"/>
        </w:rPr>
        <w:t xml:space="preserve"> </w:t>
      </w:r>
      <w:r w:rsidR="002C59B4" w:rsidRPr="00BE4B78">
        <w:rPr>
          <w:rFonts w:ascii="Arial" w:eastAsia="Arial" w:hAnsi="Arial" w:cs="Arial"/>
          <w:color w:val="3B3838" w:themeColor="background2" w:themeShade="40"/>
          <w:sz w:val="20"/>
          <w:szCs w:val="20"/>
        </w:rPr>
        <w:t xml:space="preserve">Revisor Fiscal </w:t>
      </w:r>
      <w:r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certificado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antecedentes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disciplinarios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vigente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expedido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por</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Junta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Central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Contadores</w:t>
      </w:r>
      <w:r w:rsidR="00F06E28" w:rsidRPr="00BE4B78">
        <w:rPr>
          <w:rFonts w:ascii="Arial" w:eastAsia="Arial" w:hAnsi="Arial" w:cs="Arial"/>
          <w:color w:val="3B3838" w:themeColor="background2" w:themeShade="40"/>
          <w:sz w:val="20"/>
          <w:szCs w:val="20"/>
        </w:rPr>
        <w:t xml:space="preserve"> de quien realiza la conversión</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p>
    <w:p w14:paraId="6E3B2791" w14:textId="77777777" w:rsidR="006C2EB0" w:rsidRPr="00BE4B78" w:rsidRDefault="006C2EB0" w:rsidP="00BE4B78">
      <w:pPr>
        <w:pStyle w:val="Prrafodelista"/>
        <w:widowControl w:val="0"/>
        <w:jc w:val="both"/>
        <w:rPr>
          <w:rFonts w:ascii="Arial" w:hAnsi="Arial" w:cs="Arial"/>
          <w:bCs/>
          <w:color w:val="3B3838" w:themeColor="background2" w:themeShade="40"/>
          <w:sz w:val="20"/>
          <w:szCs w:val="20"/>
        </w:rPr>
      </w:pPr>
    </w:p>
    <w:p w14:paraId="6E69C728" w14:textId="225BC641" w:rsidR="006C2EB0" w:rsidRPr="00BE4B78" w:rsidRDefault="002C59B4" w:rsidP="009A3BBD">
      <w:pPr>
        <w:pStyle w:val="Prrafodelista"/>
        <w:widowControl w:val="0"/>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 xml:space="preserve">El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00255FDD"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Pr="00BE4B78">
        <w:rPr>
          <w:rFonts w:ascii="Arial" w:eastAsia="Arial" w:hAnsi="Arial" w:cs="Arial"/>
          <w:color w:val="3B3838" w:themeColor="background2" w:themeShade="40"/>
          <w:sz w:val="20"/>
          <w:szCs w:val="20"/>
        </w:rPr>
        <w:t xml:space="preserve"> diligenciado. En </w:t>
      </w:r>
      <w:r w:rsidR="006C2EB0" w:rsidRPr="00BE4B78">
        <w:rPr>
          <w:rFonts w:ascii="Arial" w:eastAsia="Arial" w:hAnsi="Arial" w:cs="Arial"/>
          <w:color w:val="3B3838" w:themeColor="background2" w:themeShade="40"/>
          <w:sz w:val="20"/>
          <w:szCs w:val="20"/>
        </w:rPr>
        <w:t>caso</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presentarse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discrepancias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entre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información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consignada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00255FDD"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documentos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señalados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Literal</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A</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prevalecerá</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información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consignada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estados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financieros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incluidos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o</w:t>
      </w:r>
      <w:r w:rsidR="006C2EB0" w:rsidRPr="00BE4B78">
        <w:rPr>
          <w:rFonts w:ascii="Arial" w:eastAsia="Arial" w:hAnsi="Arial" w:cs="Arial"/>
          <w:color w:val="3B3838" w:themeColor="background2" w:themeShade="40"/>
          <w:sz w:val="20"/>
          <w:szCs w:val="20"/>
        </w:rPr>
        <w:t>ferta.</w:t>
      </w:r>
      <w:r w:rsidR="002644ED" w:rsidRPr="00BE4B78">
        <w:rPr>
          <w:rFonts w:ascii="Arial" w:eastAsia="Arial" w:hAnsi="Arial" w:cs="Arial"/>
          <w:color w:val="3B3838" w:themeColor="background2" w:themeShade="40"/>
          <w:sz w:val="20"/>
          <w:szCs w:val="20"/>
        </w:rPr>
        <w:t xml:space="preserve"> </w:t>
      </w:r>
    </w:p>
    <w:p w14:paraId="1385F3B0" w14:textId="23261496" w:rsidR="003A7BD6" w:rsidRPr="003A7BD6" w:rsidRDefault="003A7BD6" w:rsidP="003A7BD6">
      <w:pPr>
        <w:jc w:val="both"/>
        <w:rPr>
          <w:lang w:val="es-MX"/>
        </w:rPr>
      </w:pPr>
      <w:r w:rsidRPr="00F9113C">
        <w:rPr>
          <w:lang w:val="es-MX"/>
        </w:rPr>
        <w:t>Las fechas</w:t>
      </w:r>
      <w:r w:rsidRPr="003A7BD6">
        <w:rPr>
          <w:lang w:val="es-MX"/>
        </w:rPr>
        <w:t xml:space="preserve"> de corte de los documentos señalados en el literal A será </w:t>
      </w:r>
      <w:r w:rsidRPr="00F9113C">
        <w:rPr>
          <w:highlight w:val="lightGray"/>
          <w:lang w:val="es-MX"/>
        </w:rPr>
        <w:t>[la entidad establecerá las fechas</w:t>
      </w:r>
      <w:r w:rsidRPr="003A7BD6">
        <w:rPr>
          <w:highlight w:val="lightGray"/>
          <w:lang w:val="es-MX"/>
        </w:rPr>
        <w:t xml:space="preserve"> de corte</w:t>
      </w:r>
      <w:r w:rsidRPr="00F9113C">
        <w:rPr>
          <w:highlight w:val="lightGray"/>
          <w:lang w:val="es-MX"/>
        </w:rPr>
        <w:t>, de acuerdo con lo establecido en la Subsección 5, de la Sección 1, del Capítulo 1, del Título 1, de la Parte 2 del Decreto 1082 de 2015 o las normas que las modifiquen, adicionen o sustituyan. En tal sentido, se tomará la información de acuerdo con el mejor año fiscal del proponente</w:t>
      </w:r>
      <w:r w:rsidRPr="003A7BD6">
        <w:rPr>
          <w:highlight w:val="lightGray"/>
          <w:lang w:val="es-MX"/>
        </w:rPr>
        <w:t>]</w:t>
      </w:r>
      <w:r w:rsidRPr="003A7BD6">
        <w:rPr>
          <w:lang w:val="es-MX"/>
        </w:rPr>
        <w:t>, acompañado del Informe de Auditoría</w:t>
      </w:r>
      <w:r w:rsidRPr="00F9113C">
        <w:rPr>
          <w:lang w:val="es-MX"/>
        </w:rPr>
        <w:t>,</w:t>
      </w:r>
      <w:r w:rsidRPr="003A7BD6">
        <w:rPr>
          <w:lang w:val="es-MX"/>
        </w:rPr>
        <w:t xml:space="preserve"> salvo que se acredite en debida forma que la </w:t>
      </w:r>
      <w:r w:rsidRPr="003A7BD6">
        <w:rPr>
          <w:lang w:val="es-MX"/>
        </w:rPr>
        <w:lastRenderedPageBreak/>
        <w:t xml:space="preserve">legislación propia del país de origen establece una fecha de corte diferente a la prevista en este </w:t>
      </w:r>
      <w:r w:rsidRPr="00F9113C">
        <w:rPr>
          <w:lang w:val="es-MX"/>
        </w:rPr>
        <w:t>pliego</w:t>
      </w:r>
      <w:r w:rsidRPr="003A7BD6">
        <w:rPr>
          <w:lang w:val="es-MX"/>
        </w:rPr>
        <w:t>.</w:t>
      </w:r>
    </w:p>
    <w:p w14:paraId="00CD7050" w14:textId="19F49494" w:rsidR="006C2EB0" w:rsidRPr="00BE4B78" w:rsidRDefault="006C2EB0" w:rsidP="00BE4B78">
      <w:pPr>
        <w:widowControl w:val="0"/>
        <w:spacing w:line="276" w:lineRule="auto"/>
        <w:jc w:val="both"/>
        <w:rPr>
          <w:rFonts w:eastAsia="Arial" w:cs="Arial"/>
          <w:szCs w:val="20"/>
        </w:rPr>
      </w:pPr>
      <w:r w:rsidRPr="00BE4B78">
        <w:rPr>
          <w:rFonts w:cs="Arial"/>
          <w:szCs w:val="20"/>
        </w:rPr>
        <w:t>Si</w:t>
      </w:r>
      <w:r w:rsidR="002644ED" w:rsidRPr="00BE4B78">
        <w:rPr>
          <w:rFonts w:eastAsia="Arial" w:cs="Arial"/>
          <w:szCs w:val="20"/>
        </w:rPr>
        <w:t xml:space="preserve"> </w:t>
      </w:r>
      <w:r w:rsidRPr="00BE4B78">
        <w:rPr>
          <w:rFonts w:cs="Arial"/>
          <w:szCs w:val="20"/>
        </w:rPr>
        <w:t>alguno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estos</w:t>
      </w:r>
      <w:r w:rsidR="002644ED" w:rsidRPr="00BE4B78">
        <w:rPr>
          <w:rFonts w:eastAsia="Arial" w:cs="Arial"/>
          <w:szCs w:val="20"/>
        </w:rPr>
        <w:t xml:space="preserve"> </w:t>
      </w:r>
      <w:r w:rsidRPr="00BE4B78">
        <w:rPr>
          <w:rFonts w:cs="Arial"/>
          <w:szCs w:val="20"/>
        </w:rPr>
        <w:t>requerimientos</w:t>
      </w:r>
      <w:r w:rsidR="002644ED" w:rsidRPr="00BE4B78">
        <w:rPr>
          <w:rFonts w:eastAsia="Arial" w:cs="Arial"/>
          <w:szCs w:val="20"/>
        </w:rPr>
        <w:t xml:space="preserve"> </w:t>
      </w:r>
      <w:r w:rsidRPr="00BE4B78">
        <w:rPr>
          <w:rFonts w:cs="Arial"/>
          <w:szCs w:val="20"/>
        </w:rPr>
        <w:t>no</w:t>
      </w:r>
      <w:r w:rsidR="002644ED" w:rsidRPr="00BE4B78">
        <w:rPr>
          <w:rFonts w:eastAsia="Arial" w:cs="Arial"/>
          <w:szCs w:val="20"/>
        </w:rPr>
        <w:t xml:space="preserve"> </w:t>
      </w:r>
      <w:r w:rsidRPr="00BE4B78">
        <w:rPr>
          <w:rFonts w:cs="Arial"/>
          <w:szCs w:val="20"/>
        </w:rPr>
        <w:t>aplica</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domicilio</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00EC21DB">
        <w:rPr>
          <w:rFonts w:cs="Arial"/>
          <w:szCs w:val="20"/>
        </w:rPr>
        <w:t>p</w:t>
      </w:r>
      <w:r w:rsidR="00E660CC" w:rsidRPr="00BE4B78">
        <w:rPr>
          <w:rFonts w:cs="Arial"/>
          <w:szCs w:val="20"/>
        </w:rPr>
        <w:t>roponente</w:t>
      </w:r>
      <w:r w:rsidR="002644ED" w:rsidRPr="00BE4B78">
        <w:rPr>
          <w:rFonts w:eastAsia="Arial" w:cs="Arial"/>
          <w:szCs w:val="20"/>
        </w:rPr>
        <w:t xml:space="preserve"> </w:t>
      </w:r>
      <w:r w:rsidRPr="00BE4B78">
        <w:rPr>
          <w:rFonts w:cs="Arial"/>
          <w:szCs w:val="20"/>
        </w:rPr>
        <w:t>extranjero,</w:t>
      </w:r>
      <w:r w:rsidR="002644ED" w:rsidRPr="00BE4B78">
        <w:rPr>
          <w:rFonts w:eastAsia="Arial" w:cs="Arial"/>
          <w:szCs w:val="20"/>
        </w:rPr>
        <w:t xml:space="preserve"> </w:t>
      </w:r>
      <w:r w:rsidRPr="00BE4B78">
        <w:rPr>
          <w:rFonts w:cs="Arial"/>
          <w:szCs w:val="20"/>
        </w:rPr>
        <w:t>el</w:t>
      </w:r>
      <w:r w:rsidR="002644ED" w:rsidRPr="00BE4B78">
        <w:rPr>
          <w:rFonts w:eastAsia="Arial" w:cs="Arial"/>
          <w:szCs w:val="20"/>
        </w:rPr>
        <w:t xml:space="preserve"> </w:t>
      </w:r>
      <w:r w:rsidR="002C59B4" w:rsidRPr="00BE4B78">
        <w:rPr>
          <w:rFonts w:cs="Arial"/>
          <w:szCs w:val="20"/>
        </w:rPr>
        <w:t xml:space="preserve">Representante Legal o </w:t>
      </w:r>
      <w:r w:rsidRPr="00BE4B78">
        <w:rPr>
          <w:rFonts w:cs="Arial"/>
          <w:szCs w:val="20"/>
        </w:rPr>
        <w:t>el</w:t>
      </w:r>
      <w:r w:rsidR="002644ED" w:rsidRPr="00BE4B78">
        <w:rPr>
          <w:rFonts w:eastAsia="Arial" w:cs="Arial"/>
          <w:szCs w:val="20"/>
        </w:rPr>
        <w:t xml:space="preserve"> </w:t>
      </w:r>
      <w:r w:rsidRPr="00BE4B78">
        <w:rPr>
          <w:rFonts w:cs="Arial"/>
          <w:szCs w:val="20"/>
        </w:rPr>
        <w:t>apoderado</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Colombia</w:t>
      </w:r>
      <w:r w:rsidR="002644ED" w:rsidRPr="00BE4B78">
        <w:rPr>
          <w:rFonts w:eastAsia="Arial" w:cs="Arial"/>
          <w:szCs w:val="20"/>
        </w:rPr>
        <w:t xml:space="preserve"> </w:t>
      </w:r>
      <w:r w:rsidRPr="00BE4B78">
        <w:rPr>
          <w:rFonts w:cs="Arial"/>
          <w:szCs w:val="20"/>
        </w:rPr>
        <w:t>deberán</w:t>
      </w:r>
      <w:r w:rsidR="002644ED" w:rsidRPr="00BE4B78">
        <w:rPr>
          <w:rFonts w:eastAsia="Arial" w:cs="Arial"/>
          <w:szCs w:val="20"/>
        </w:rPr>
        <w:t xml:space="preserve"> </w:t>
      </w:r>
      <w:r w:rsidRPr="00BE4B78">
        <w:rPr>
          <w:rFonts w:cs="Arial"/>
          <w:szCs w:val="20"/>
        </w:rPr>
        <w:t>hacerlo</w:t>
      </w:r>
      <w:r w:rsidR="002644ED" w:rsidRPr="00BE4B78">
        <w:rPr>
          <w:rFonts w:eastAsia="Arial" w:cs="Arial"/>
          <w:szCs w:val="20"/>
        </w:rPr>
        <w:t xml:space="preserve"> </w:t>
      </w:r>
      <w:r w:rsidRPr="00BE4B78">
        <w:rPr>
          <w:rFonts w:cs="Arial"/>
          <w:szCs w:val="20"/>
        </w:rPr>
        <w:t>constar</w:t>
      </w:r>
      <w:r w:rsidR="002644ED" w:rsidRPr="00BE4B78">
        <w:rPr>
          <w:rFonts w:eastAsia="Arial" w:cs="Arial"/>
          <w:szCs w:val="20"/>
        </w:rPr>
        <w:t xml:space="preserve"> </w:t>
      </w:r>
      <w:r w:rsidRPr="00BE4B78">
        <w:rPr>
          <w:rFonts w:cs="Arial"/>
          <w:szCs w:val="20"/>
        </w:rPr>
        <w:t>bajo</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gravedad</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juramento</w:t>
      </w:r>
      <w:r w:rsidR="002C59B4" w:rsidRPr="00BE4B78">
        <w:rPr>
          <w:rFonts w:cs="Arial"/>
          <w:szCs w:val="20"/>
        </w:rPr>
        <w:t xml:space="preserve"> en el </w:t>
      </w:r>
      <w:r w:rsidR="002C59B4" w:rsidRPr="00BE4B78">
        <w:rPr>
          <w:rFonts w:cs="Arial"/>
          <w:szCs w:val="20"/>
        </w:rPr>
        <w:fldChar w:fldCharType="begin"/>
      </w:r>
      <w:r w:rsidR="002C59B4" w:rsidRPr="00BE4B78">
        <w:rPr>
          <w:rFonts w:cs="Arial"/>
          <w:bCs/>
          <w:szCs w:val="20"/>
        </w:rPr>
        <w:instrText xml:space="preserve"> REF _Ref508649434 \h  \* MERGEFORMAT </w:instrText>
      </w:r>
      <w:r w:rsidR="002C59B4" w:rsidRPr="00BE4B78">
        <w:rPr>
          <w:rFonts w:cs="Arial"/>
          <w:szCs w:val="20"/>
        </w:rPr>
      </w:r>
      <w:r w:rsidR="002C59B4" w:rsidRPr="00BE4B78">
        <w:rPr>
          <w:rFonts w:cs="Arial"/>
          <w:bCs/>
          <w:szCs w:val="20"/>
        </w:rPr>
        <w:fldChar w:fldCharType="separate"/>
      </w:r>
      <w:r w:rsidR="00255FDD" w:rsidRPr="00255FDD">
        <w:rPr>
          <w:rFonts w:cs="Arial"/>
          <w:szCs w:val="20"/>
        </w:rPr>
        <w:t>Formato 4 – Capacidad financiera y organizacional para extranjeros</w:t>
      </w:r>
      <w:r w:rsidR="002C59B4" w:rsidRPr="00BE4B78">
        <w:rPr>
          <w:rFonts w:cs="Arial"/>
          <w:szCs w:val="20"/>
        </w:rPr>
        <w:fldChar w:fldCharType="end"/>
      </w:r>
      <w:r w:rsidR="002C59B4" w:rsidRPr="00BE4B78">
        <w:rPr>
          <w:rFonts w:eastAsia="Arial" w:cs="Arial"/>
          <w:szCs w:val="20"/>
        </w:rPr>
        <w:t>.</w:t>
      </w:r>
      <w:r w:rsidR="002C59B4" w:rsidRPr="00BE4B78">
        <w:rPr>
          <w:rFonts w:cs="Arial"/>
          <w:szCs w:val="20"/>
        </w:rPr>
        <w:t xml:space="preserve"> El </w:t>
      </w:r>
      <w:r w:rsidR="00E660CC" w:rsidRPr="00BE4B78">
        <w:rPr>
          <w:rFonts w:cs="Arial"/>
          <w:szCs w:val="20"/>
        </w:rPr>
        <w:t>Proponente</w:t>
      </w:r>
      <w:r w:rsidR="002C59B4" w:rsidRPr="00BE4B78">
        <w:rPr>
          <w:rFonts w:cs="Arial"/>
          <w:szCs w:val="20"/>
        </w:rPr>
        <w:t xml:space="preserve"> podrá acreditar este requisito con un documento que así lo certifique emitido por una</w:t>
      </w:r>
      <w:r w:rsidR="002644ED" w:rsidRPr="00BE4B78">
        <w:rPr>
          <w:rFonts w:eastAsia="Arial" w:cs="Arial"/>
          <w:szCs w:val="20"/>
        </w:rPr>
        <w:t xml:space="preserve"> </w:t>
      </w:r>
      <w:r w:rsidRPr="00BE4B78">
        <w:rPr>
          <w:rFonts w:cs="Arial"/>
          <w:szCs w:val="20"/>
        </w:rPr>
        <w:t>firma</w:t>
      </w:r>
      <w:r w:rsidR="002C59B4" w:rsidRPr="00BE4B78">
        <w:rPr>
          <w:rFonts w:cs="Arial"/>
          <w:szCs w:val="20"/>
        </w:rPr>
        <w:t xml:space="preserve"> de</w:t>
      </w:r>
      <w:r w:rsidR="002644ED" w:rsidRPr="00BE4B78">
        <w:rPr>
          <w:rFonts w:eastAsia="Arial" w:cs="Arial"/>
          <w:szCs w:val="20"/>
        </w:rPr>
        <w:t xml:space="preserve"> </w:t>
      </w:r>
      <w:r w:rsidR="002C59B4" w:rsidRPr="00BE4B78">
        <w:rPr>
          <w:rFonts w:cs="Arial"/>
          <w:szCs w:val="20"/>
        </w:rPr>
        <w:t>auditoría</w:t>
      </w:r>
      <w:r w:rsidR="002644ED" w:rsidRPr="00BE4B78">
        <w:rPr>
          <w:rFonts w:eastAsia="Arial" w:cs="Arial"/>
          <w:szCs w:val="20"/>
        </w:rPr>
        <w:t xml:space="preserve"> </w:t>
      </w:r>
      <w:r w:rsidRPr="00BE4B78">
        <w:rPr>
          <w:rFonts w:cs="Arial"/>
          <w:szCs w:val="20"/>
        </w:rPr>
        <w:t>externa.</w:t>
      </w:r>
    </w:p>
    <w:p w14:paraId="36FDECA5" w14:textId="06F07E2F" w:rsidR="00BE221A" w:rsidRPr="00BE221A" w:rsidRDefault="00BE221A" w:rsidP="00BE221A">
      <w:pPr>
        <w:jc w:val="both"/>
        <w:rPr>
          <w:lang w:val="es-MX"/>
        </w:rPr>
      </w:pPr>
      <w:bookmarkStart w:id="647" w:name="_Toc508648275"/>
      <w:bookmarkStart w:id="648" w:name="_Toc508984059"/>
      <w:bookmarkStart w:id="649" w:name="_Toc509843890"/>
      <w:bookmarkStart w:id="650" w:name="_Toc511924798"/>
      <w:bookmarkStart w:id="651" w:name="_Toc520226887"/>
      <w:bookmarkStart w:id="652" w:name="_Toc520297857"/>
      <w:bookmarkStart w:id="653" w:name="_Toc520317122"/>
      <w:bookmarkStart w:id="654" w:name="_Toc533083725"/>
      <w:bookmarkStart w:id="655" w:name="_Toc32096843"/>
      <w:bookmarkStart w:id="656" w:name="_Toc32144836"/>
      <w:bookmarkStart w:id="657" w:name="_Hlk511144838"/>
      <w:bookmarkStart w:id="658" w:name="_Hlk516154246"/>
      <w:bookmarkEnd w:id="646"/>
      <w:r w:rsidRPr="00BE221A">
        <w:rPr>
          <w:lang w:val="es-MX"/>
        </w:rPr>
        <w:t xml:space="preserve">Si los valores de los estados financieros están expresados originalmente en una moneda diferente a </w:t>
      </w:r>
      <w:r w:rsidR="00EC21DB" w:rsidRPr="00F9113C">
        <w:rPr>
          <w:lang w:val="es-MX"/>
        </w:rPr>
        <w:t>Dólares de los Estados Unidos de América,</w:t>
      </w:r>
      <w:r w:rsidRPr="00BE221A">
        <w:rPr>
          <w:lang w:val="es-MX"/>
        </w:rPr>
        <w:t xml:space="preserve"> estos deberán convertirse a pesos en los términos definidos en la sección 1.13.</w:t>
      </w:r>
    </w:p>
    <w:p w14:paraId="7B01763D" w14:textId="77777777" w:rsidR="00FA607F" w:rsidRPr="00BE4B78" w:rsidRDefault="00FA607F" w:rsidP="00AC2E8A">
      <w:pPr>
        <w:pStyle w:val="Capitulo3"/>
        <w:numPr>
          <w:ilvl w:val="1"/>
          <w:numId w:val="43"/>
        </w:numPr>
      </w:pPr>
      <w:bookmarkStart w:id="659" w:name="_Toc75506772"/>
      <w:r w:rsidRPr="00BE4B78">
        <w:t>CAPACIDAD RESIDUAL</w:t>
      </w:r>
      <w:bookmarkEnd w:id="647"/>
      <w:bookmarkEnd w:id="648"/>
      <w:bookmarkEnd w:id="649"/>
      <w:bookmarkEnd w:id="650"/>
      <w:bookmarkEnd w:id="651"/>
      <w:bookmarkEnd w:id="652"/>
      <w:bookmarkEnd w:id="653"/>
      <w:bookmarkEnd w:id="654"/>
      <w:bookmarkEnd w:id="655"/>
      <w:bookmarkEnd w:id="656"/>
      <w:bookmarkEnd w:id="659"/>
      <w:r w:rsidRPr="00BE4B78">
        <w:t xml:space="preserve"> </w:t>
      </w:r>
    </w:p>
    <w:p w14:paraId="78E32F10" w14:textId="532593AF" w:rsidR="006C2EB0" w:rsidRPr="0033677B" w:rsidRDefault="006C2EB0" w:rsidP="00BE4B78">
      <w:pPr>
        <w:widowControl w:val="0"/>
        <w:spacing w:line="276" w:lineRule="auto"/>
        <w:jc w:val="both"/>
        <w:rPr>
          <w:rFonts w:eastAsia="Arial" w:cs="Arial"/>
        </w:rPr>
      </w:pPr>
      <w:r w:rsidRPr="0033677B">
        <w:rPr>
          <w:rFonts w:cs="Arial"/>
        </w:rPr>
        <w:t>El</w:t>
      </w:r>
      <w:r w:rsidR="002644ED" w:rsidRPr="0033677B">
        <w:rPr>
          <w:rFonts w:eastAsia="Arial" w:cs="Arial"/>
        </w:rPr>
        <w:t xml:space="preserve"> </w:t>
      </w:r>
      <w:r w:rsidR="00EC21DB">
        <w:rPr>
          <w:rFonts w:cs="Arial"/>
        </w:rPr>
        <w:t>p</w:t>
      </w:r>
      <w:r w:rsidR="00E660CC" w:rsidRPr="0033677B">
        <w:rPr>
          <w:rFonts w:cs="Arial"/>
        </w:rPr>
        <w:t>roponente</w:t>
      </w:r>
      <w:r w:rsidR="002644ED" w:rsidRPr="0033677B">
        <w:rPr>
          <w:rFonts w:eastAsia="Arial" w:cs="Arial"/>
        </w:rPr>
        <w:t xml:space="preserve"> </w:t>
      </w:r>
      <w:r w:rsidRPr="0033677B">
        <w:rPr>
          <w:rFonts w:cs="Arial"/>
        </w:rPr>
        <w:t>será</w:t>
      </w:r>
      <w:r w:rsidR="002644ED" w:rsidRPr="0033677B">
        <w:rPr>
          <w:rFonts w:eastAsia="Arial" w:cs="Arial"/>
        </w:rPr>
        <w:t xml:space="preserve"> </w:t>
      </w:r>
      <w:r w:rsidRPr="0033677B">
        <w:rPr>
          <w:rFonts w:cs="Arial"/>
        </w:rPr>
        <w:t>hábil</w:t>
      </w:r>
      <w:r w:rsidR="002644ED" w:rsidRPr="0033677B">
        <w:rPr>
          <w:rFonts w:eastAsia="Arial" w:cs="Arial"/>
        </w:rPr>
        <w:t xml:space="preserve"> </w:t>
      </w:r>
      <w:r w:rsidRPr="0033677B">
        <w:rPr>
          <w:rFonts w:cs="Arial"/>
        </w:rPr>
        <w:t>si</w:t>
      </w:r>
      <w:r w:rsidR="002644ED" w:rsidRPr="0033677B">
        <w:rPr>
          <w:rFonts w:eastAsia="Arial" w:cs="Arial"/>
        </w:rPr>
        <w:t xml:space="preserve"> </w:t>
      </w:r>
      <w:r w:rsidR="00EC21DB">
        <w:rPr>
          <w:rFonts w:eastAsia="Arial" w:cs="Arial"/>
        </w:rPr>
        <w:t>su</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C21DB">
        <w:rPr>
          <w:rFonts w:cs="Arial"/>
        </w:rPr>
        <w:t>p</w:t>
      </w:r>
      <w:r w:rsidR="00E660CC" w:rsidRPr="0033677B">
        <w:rPr>
          <w:rFonts w:cs="Arial"/>
        </w:rPr>
        <w:t>roponente</w:t>
      </w:r>
      <w:r w:rsidR="002644ED" w:rsidRPr="0033677B">
        <w:rPr>
          <w:rFonts w:eastAsia="Arial" w:cs="Arial"/>
        </w:rPr>
        <w:t xml:space="preserve"> </w:t>
      </w:r>
      <w:r w:rsidRPr="0033677B">
        <w:rPr>
          <w:rFonts w:cs="Arial"/>
        </w:rPr>
        <w:t>(CRP)</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mayor</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00EC21DB">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Así:</w:t>
      </w:r>
      <w:r w:rsidR="002644ED" w:rsidRPr="0033677B">
        <w:rPr>
          <w:rFonts w:eastAsia="Arial" w:cs="Arial"/>
        </w:rPr>
        <w:t xml:space="preserve"> </w:t>
      </w:r>
    </w:p>
    <w:p w14:paraId="467ABD90" w14:textId="77777777" w:rsidR="00B85A37" w:rsidRPr="0033677B" w:rsidRDefault="001B3DA5" w:rsidP="00BE4B78">
      <w:pPr>
        <w:widowControl w:val="0"/>
        <w:spacing w:line="276" w:lineRule="auto"/>
        <w:jc w:val="center"/>
        <w:rPr>
          <w:rFonts w:cs="Arial"/>
          <w:szCs w:val="20"/>
        </w:rPr>
      </w:pPr>
      <m:oMathPara>
        <m:oMath>
          <m:r>
            <w:rPr>
              <w:rFonts w:ascii="Cambria Math" w:hAnsi="Cambria Math" w:cs="Arial"/>
              <w:szCs w:val="20"/>
            </w:rPr>
            <m:t>CRP ≥CRPC</m:t>
          </m:r>
        </m:oMath>
      </m:oMathPara>
    </w:p>
    <w:p w14:paraId="36E39FEB" w14:textId="7AE8467E" w:rsidR="00EC21DB" w:rsidRPr="00EC21DB" w:rsidRDefault="00EC21DB" w:rsidP="00EC21DB">
      <w:pPr>
        <w:jc w:val="both"/>
        <w:rPr>
          <w:lang w:val="es-MX"/>
        </w:rPr>
      </w:pPr>
      <w:r w:rsidRPr="00EC21DB">
        <w:rPr>
          <w:lang w:val="es-MX"/>
        </w:rPr>
        <w:t xml:space="preserve">Los </w:t>
      </w:r>
      <w:r w:rsidRPr="000D02AF">
        <w:rPr>
          <w:lang w:val="es-MX"/>
        </w:rPr>
        <w:t>proponentes</w:t>
      </w:r>
      <w:r w:rsidRPr="00EC21DB">
        <w:rPr>
          <w:lang w:val="es-MX"/>
        </w:rPr>
        <w:t xml:space="preserve"> acreditarán la capacidad residual o K de contratación conforme se describe a continuación. En todo caso, si con posterioridad al cierre del </w:t>
      </w:r>
      <w:r w:rsidRPr="000D02AF">
        <w:rPr>
          <w:lang w:val="es-MX"/>
        </w:rPr>
        <w:t>proceso</w:t>
      </w:r>
      <w:r w:rsidRPr="00EC21DB">
        <w:rPr>
          <w:lang w:val="es-MX"/>
        </w:rPr>
        <w:t xml:space="preserve"> cualquier interesado</w:t>
      </w:r>
      <w:r w:rsidRPr="000D02AF">
        <w:rPr>
          <w:lang w:val="es-MX"/>
        </w:rPr>
        <w:t>, durante el traslado del informe de evaluación,</w:t>
      </w:r>
      <w:r w:rsidRPr="00EC21DB">
        <w:rPr>
          <w:lang w:val="es-MX"/>
        </w:rPr>
        <w:t xml:space="preserve"> o la </w:t>
      </w:r>
      <w:r w:rsidRPr="000D02AF">
        <w:rPr>
          <w:lang w:val="es-MX"/>
        </w:rPr>
        <w:t>entidad</w:t>
      </w:r>
      <w:r w:rsidRPr="00EC21DB">
        <w:rPr>
          <w:lang w:val="es-MX"/>
        </w:rPr>
        <w:t xml:space="preserve">, en uso de la potestad verificadora, advierte que se dejó de incluir, al cierre del proceso, por parte de un </w:t>
      </w:r>
      <w:r w:rsidRPr="000D02AF">
        <w:rPr>
          <w:lang w:val="es-MX"/>
        </w:rPr>
        <w:t>proponente</w:t>
      </w:r>
      <w:r w:rsidRPr="00EC21DB">
        <w:rPr>
          <w:lang w:val="es-MX"/>
        </w:rPr>
        <w:t xml:space="preserve">, alguna información contractual que afecte su capacidad residual, la </w:t>
      </w:r>
      <w:r w:rsidRPr="000D02AF">
        <w:rPr>
          <w:lang w:val="es-MX"/>
        </w:rPr>
        <w:t>entidad</w:t>
      </w:r>
      <w:r w:rsidRPr="00EC21DB">
        <w:rPr>
          <w:lang w:val="es-MX"/>
        </w:rPr>
        <w:t xml:space="preserve"> rechazará la oferta. </w:t>
      </w:r>
    </w:p>
    <w:p w14:paraId="4F16698B" w14:textId="6B51E17B" w:rsidR="00343B37" w:rsidRPr="0033677B" w:rsidRDefault="009938EA" w:rsidP="00BE4B78">
      <w:pPr>
        <w:widowControl w:val="0"/>
        <w:spacing w:line="276" w:lineRule="auto"/>
        <w:jc w:val="both"/>
        <w:rPr>
          <w:rFonts w:cs="Arial"/>
        </w:rPr>
      </w:pPr>
      <w:r w:rsidRPr="0033677B">
        <w:rPr>
          <w:rFonts w:cs="Arial"/>
        </w:rPr>
        <w:t>Lo anterior, sin perjuicio de las acciones administrativas y/o judiciales a que haya lugar, en contra de la (s) persona (s) que haya (n) suscrito las certificaciones exigidas para el cálculo de la capacidad residual.</w:t>
      </w:r>
    </w:p>
    <w:p w14:paraId="12602B31" w14:textId="3BE54350" w:rsidR="0012650D" w:rsidRDefault="00EC21DB" w:rsidP="0012650D">
      <w:pPr>
        <w:widowControl w:val="0"/>
        <w:jc w:val="both"/>
        <w:rPr>
          <w:rFonts w:cs="Arial"/>
          <w:highlight w:val="lightGray"/>
        </w:rPr>
      </w:pPr>
      <w:r>
        <w:rPr>
          <w:rFonts w:cs="Arial"/>
          <w:highlight w:val="lightGray"/>
        </w:rPr>
        <w:t>[En los p</w:t>
      </w:r>
      <w:r w:rsidR="0012650D" w:rsidRPr="0012650D">
        <w:rPr>
          <w:rFonts w:cs="Arial"/>
          <w:highlight w:val="lightGray"/>
        </w:rPr>
        <w:t>rocesos de contratación estructurados por lotes o grupos, el</w:t>
      </w:r>
      <w:r>
        <w:rPr>
          <w:rFonts w:cs="Arial"/>
          <w:highlight w:val="lightGray"/>
        </w:rPr>
        <w:t xml:space="preserve"> p</w:t>
      </w:r>
      <w:r w:rsidR="0012650D" w:rsidRPr="0012650D">
        <w:rPr>
          <w:rFonts w:cs="Arial"/>
          <w:highlight w:val="lightGray"/>
        </w:rPr>
        <w:t xml:space="preserve">roponente debe acreditar </w:t>
      </w:r>
      <w:r w:rsidR="0012650D" w:rsidRPr="0046151A">
        <w:rPr>
          <w:rFonts w:cs="Arial"/>
          <w:highlight w:val="lightGray"/>
        </w:rPr>
        <w:t>una capacidad residual mayor o igual a la capacidad residual del lote al cual presentó</w:t>
      </w:r>
      <w:r w:rsidR="0012650D" w:rsidRPr="00A923C0">
        <w:rPr>
          <w:rFonts w:cs="Arial"/>
          <w:highlight w:val="lightGray"/>
        </w:rPr>
        <w:t xml:space="preserve"> oferta o </w:t>
      </w:r>
      <w:r w:rsidR="0012650D" w:rsidRPr="00CB54E3">
        <w:rPr>
          <w:rFonts w:cs="Arial"/>
          <w:highlight w:val="lightGray"/>
        </w:rPr>
        <w:t xml:space="preserve">de la </w:t>
      </w:r>
      <w:r w:rsidR="0012650D" w:rsidRPr="00B366F0">
        <w:rPr>
          <w:rFonts w:cs="Arial"/>
          <w:highlight w:val="lightGray"/>
        </w:rPr>
        <w:t>sumatoria de los lotes a los cuales presentó oferta</w:t>
      </w:r>
      <w:r>
        <w:rPr>
          <w:rFonts w:cs="Arial"/>
          <w:highlight w:val="lightGray"/>
        </w:rPr>
        <w:t>. Si la capacidad residual del p</w:t>
      </w:r>
      <w:r w:rsidR="0012650D" w:rsidRPr="00B366F0">
        <w:rPr>
          <w:rFonts w:cs="Arial"/>
          <w:highlight w:val="lightGray"/>
        </w:rPr>
        <w:t>roponente no es suficiente para la totalidad de lotes a los cuales present</w:t>
      </w:r>
      <w:r>
        <w:rPr>
          <w:rFonts w:cs="Arial"/>
          <w:highlight w:val="lightGray"/>
        </w:rPr>
        <w:t>ó oferta, la e</w:t>
      </w:r>
      <w:r w:rsidR="0012650D" w:rsidRPr="0078399D">
        <w:rPr>
          <w:rFonts w:cs="Arial"/>
          <w:highlight w:val="lightGray"/>
        </w:rPr>
        <w:t xml:space="preserve">ntidad lo habilitará únicamente en aquellos de mayor valor </w:t>
      </w:r>
      <w:r w:rsidR="0012650D" w:rsidRPr="002748B2">
        <w:rPr>
          <w:rFonts w:cs="Arial"/>
          <w:highlight w:val="lightGray"/>
        </w:rPr>
        <w:t xml:space="preserve">en los que cumpla con la capacidad residual requerida] </w:t>
      </w:r>
    </w:p>
    <w:p w14:paraId="66F0F92C" w14:textId="77777777" w:rsidR="0012650D" w:rsidRPr="0012650D" w:rsidRDefault="0012650D" w:rsidP="0012650D">
      <w:pPr>
        <w:widowControl w:val="0"/>
        <w:jc w:val="both"/>
        <w:rPr>
          <w:rFonts w:cs="Arial"/>
          <w:highlight w:val="lightGray"/>
        </w:rPr>
      </w:pPr>
    </w:p>
    <w:p w14:paraId="6DA5C294" w14:textId="2ECA78D7" w:rsidR="006C2EB0" w:rsidRPr="00D966C5" w:rsidRDefault="006C2EB0" w:rsidP="00AC2E8A">
      <w:pPr>
        <w:pStyle w:val="Capitulo3"/>
        <w:numPr>
          <w:ilvl w:val="2"/>
          <w:numId w:val="43"/>
        </w:numPr>
      </w:pPr>
      <w:bookmarkStart w:id="660" w:name="_Toc75506773"/>
      <w:r w:rsidRPr="00D966C5">
        <w:t>CÁLCULO</w:t>
      </w:r>
      <w:r w:rsidR="002644ED" w:rsidRPr="00D966C5">
        <w:t xml:space="preserve"> </w:t>
      </w:r>
      <w:r w:rsidRPr="00D966C5">
        <w:t>DE</w:t>
      </w:r>
      <w:r w:rsidR="002644ED" w:rsidRPr="00D966C5">
        <w:t xml:space="preserve"> </w:t>
      </w:r>
      <w:r w:rsidRPr="00D966C5">
        <w:t>LA</w:t>
      </w:r>
      <w:r w:rsidR="002644ED" w:rsidRPr="00D966C5">
        <w:t xml:space="preserve"> </w:t>
      </w:r>
      <w:r w:rsidRPr="00D966C5">
        <w:t>CAPACIDAD</w:t>
      </w:r>
      <w:r w:rsidR="002644ED" w:rsidRPr="00D966C5">
        <w:t xml:space="preserve"> </w:t>
      </w:r>
      <w:r w:rsidRPr="00D966C5">
        <w:t>RESIDUAL</w:t>
      </w:r>
      <w:r w:rsidR="002644ED" w:rsidRPr="00D966C5">
        <w:t xml:space="preserve"> </w:t>
      </w:r>
      <w:r w:rsidRPr="00D966C5">
        <w:t>DEL</w:t>
      </w:r>
      <w:r w:rsidR="002644ED" w:rsidRPr="00D966C5">
        <w:t xml:space="preserve"> </w:t>
      </w:r>
      <w:r w:rsidR="007C41C7" w:rsidRPr="00D966C5">
        <w:t>PROCESO</w:t>
      </w:r>
      <w:r w:rsidR="002644ED" w:rsidRPr="00D966C5">
        <w:t xml:space="preserve"> </w:t>
      </w:r>
      <w:r w:rsidRPr="00D966C5">
        <w:t>DE</w:t>
      </w:r>
      <w:r w:rsidR="002644ED" w:rsidRPr="00D966C5">
        <w:t xml:space="preserve"> </w:t>
      </w:r>
      <w:r w:rsidR="0088627E">
        <w:t>CONTRATACIÓ</w:t>
      </w:r>
      <w:r w:rsidRPr="00D966C5">
        <w:t>N</w:t>
      </w:r>
      <w:r w:rsidR="002644ED" w:rsidRPr="00D966C5">
        <w:t xml:space="preserve"> </w:t>
      </w:r>
      <w:r w:rsidRPr="00D966C5">
        <w:t>(CRPC)</w:t>
      </w:r>
      <w:bookmarkEnd w:id="660"/>
    </w:p>
    <w:p w14:paraId="0B26A918" w14:textId="38ECCF95" w:rsidR="006C2EB0" w:rsidRPr="0033677B" w:rsidRDefault="006C2EB0" w:rsidP="00CA32D3">
      <w:pPr>
        <w:spacing w:line="276" w:lineRule="auto"/>
        <w:rPr>
          <w:rFonts w:eastAsia="Arial" w:cs="Arial"/>
        </w:rPr>
      </w:pPr>
      <w:r w:rsidRPr="0033677B">
        <w:rPr>
          <w:rFonts w:cs="Arial"/>
        </w:rPr>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plazo</w:t>
      </w:r>
      <w:r w:rsidR="002644ED" w:rsidRPr="0033677B">
        <w:rPr>
          <w:rFonts w:eastAsia="Arial" w:cs="Arial"/>
        </w:rPr>
        <w:t xml:space="preserve"> </w:t>
      </w:r>
      <w:r w:rsidRPr="0033677B">
        <w:rPr>
          <w:rFonts w:cs="Arial"/>
        </w:rPr>
        <w:t>estimado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contrato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menor</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12</w:t>
      </w:r>
      <w:r w:rsidR="002644ED" w:rsidRPr="0033677B">
        <w:rPr>
          <w:rFonts w:eastAsia="Arial" w:cs="Arial"/>
        </w:rPr>
        <w:t xml:space="preserve"> </w:t>
      </w:r>
      <w:r w:rsidRPr="0033677B">
        <w:rPr>
          <w:rFonts w:cs="Arial"/>
        </w:rPr>
        <w:t>meses,</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deberá</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007C41C7" w:rsidRPr="0033677B">
        <w:rPr>
          <w:rFonts w:cs="Arial"/>
        </w:rPr>
        <w:t>proceso</w:t>
      </w:r>
      <w:r w:rsidRPr="0033677B">
        <w:rPr>
          <w:rFonts w:cs="Arial"/>
        </w:rPr>
        <w:t>:</w:t>
      </w:r>
      <w:r w:rsidR="002644ED" w:rsidRPr="0033677B">
        <w:rPr>
          <w:rFonts w:eastAsia="Arial" w:cs="Arial"/>
        </w:rPr>
        <w:t xml:space="preserve"> </w:t>
      </w:r>
    </w:p>
    <w:p w14:paraId="5F82A980" w14:textId="280A0AB8" w:rsidR="00640876" w:rsidRPr="0033677B" w:rsidRDefault="000024F4" w:rsidP="00640876">
      <w:pPr>
        <w:spacing w:line="276" w:lineRule="auto"/>
        <w:rPr>
          <w:rFonts w:cs="Arial"/>
        </w:rPr>
      </w:pPr>
      <m:oMathPara>
        <m:oMath>
          <m:r>
            <w:rPr>
              <w:rFonts w:ascii="Cambria Math" w:hAnsi="Cambria Math" w:cs="Arial"/>
              <w:szCs w:val="20"/>
            </w:rPr>
            <m:t>CRPC=POE-Anticipo y/o pago anticipado</m:t>
          </m:r>
          <m:r>
            <w:rPr>
              <w:rFonts w:ascii="Cambria Math" w:eastAsiaTheme="minorEastAsia" w:hAnsi="Cambria Math" w:cs="Arial"/>
              <w:szCs w:val="20"/>
            </w:rPr>
            <m:t xml:space="preserve"> </m:t>
          </m:r>
        </m:oMath>
      </m:oMathPara>
    </w:p>
    <w:p w14:paraId="4256D3A2" w14:textId="76576114" w:rsidR="00640876" w:rsidRPr="00BC69CA" w:rsidRDefault="00640876" w:rsidP="00640876">
      <w:pPr>
        <w:spacing w:line="276" w:lineRule="auto"/>
        <w:rPr>
          <w:rFonts w:eastAsia="Arial" w:cs="Arial"/>
        </w:rPr>
      </w:pPr>
      <w:r w:rsidRPr="0033677B">
        <w:rPr>
          <w:rFonts w:cs="Arial"/>
        </w:rPr>
        <w:t>Donde:</w:t>
      </w:r>
      <w:r w:rsidRPr="0033677B">
        <w:rPr>
          <w:rFonts w:eastAsia="Arial" w:cs="Arial"/>
        </w:rPr>
        <w:t xml:space="preserve"> </w:t>
      </w:r>
    </w:p>
    <w:p w14:paraId="6095CA44" w14:textId="164E490E" w:rsidR="006C2EB0" w:rsidRPr="0033677B" w:rsidRDefault="006C2EB0" w:rsidP="00CA32D3">
      <w:pPr>
        <w:spacing w:line="276" w:lineRule="auto"/>
        <w:ind w:left="708"/>
        <w:rPr>
          <w:rFonts w:eastAsia="Arial" w:cs="Arial"/>
        </w:rPr>
      </w:pPr>
      <w:r w:rsidRPr="0033677B">
        <w:rPr>
          <w:rFonts w:cs="Arial"/>
        </w:rPr>
        <w:t>CRPC</w:t>
      </w:r>
      <w:r w:rsidR="002644ED" w:rsidRPr="0033677B">
        <w:rPr>
          <w:rFonts w:eastAsia="Arial" w:cs="Arial"/>
        </w:rPr>
        <w:t xml:space="preserve"> </w:t>
      </w:r>
      <w:r w:rsidRPr="0033677B">
        <w:rPr>
          <w:rFonts w:cs="Arial"/>
        </w:rPr>
        <w:t>=</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proceso de c</w:t>
      </w:r>
      <w:r w:rsidR="00B565E6" w:rsidRPr="0033677B">
        <w:rPr>
          <w:rFonts w:cs="Arial"/>
        </w:rPr>
        <w:t>ontratación</w:t>
      </w:r>
      <w:r w:rsidR="002644ED" w:rsidRPr="0033677B">
        <w:rPr>
          <w:rFonts w:eastAsia="Arial" w:cs="Arial"/>
        </w:rPr>
        <w:t xml:space="preserve"> </w:t>
      </w:r>
    </w:p>
    <w:p w14:paraId="6D7D771B" w14:textId="6EDFF158" w:rsidR="006C2EB0" w:rsidRPr="0033677B" w:rsidRDefault="006C2EB0" w:rsidP="00CA32D3">
      <w:pPr>
        <w:spacing w:line="276" w:lineRule="auto"/>
        <w:ind w:left="708"/>
        <w:jc w:val="both"/>
        <w:rPr>
          <w:rFonts w:eastAsia="Arial" w:cs="Arial"/>
        </w:rPr>
      </w:pPr>
      <w:r w:rsidRPr="0033677B">
        <w:rPr>
          <w:rFonts w:cs="Arial"/>
        </w:rPr>
        <w:t>POE</w:t>
      </w:r>
      <w:r w:rsidR="002644ED" w:rsidRPr="0033677B">
        <w:rPr>
          <w:rFonts w:eastAsia="Arial" w:cs="Arial"/>
        </w:rPr>
        <w:t xml:space="preserve"> </w:t>
      </w:r>
      <w:r w:rsidRPr="0033677B">
        <w:rPr>
          <w:rFonts w:cs="Arial"/>
        </w:rPr>
        <w:t>=</w:t>
      </w:r>
      <w:r w:rsidR="002644ED" w:rsidRPr="0033677B">
        <w:rPr>
          <w:rFonts w:eastAsia="Arial" w:cs="Arial"/>
        </w:rPr>
        <w:t xml:space="preserve"> </w:t>
      </w:r>
      <w:r w:rsidRPr="0033677B">
        <w:rPr>
          <w:rFonts w:cs="Arial"/>
        </w:rPr>
        <w:t>Presupuesto</w:t>
      </w:r>
      <w:r w:rsidR="002644ED" w:rsidRPr="0033677B">
        <w:rPr>
          <w:rFonts w:eastAsia="Arial" w:cs="Arial"/>
        </w:rPr>
        <w:t xml:space="preserve"> </w:t>
      </w:r>
      <w:r w:rsidR="0088627E">
        <w:rPr>
          <w:rFonts w:cs="Arial"/>
        </w:rPr>
        <w:t>o</w:t>
      </w:r>
      <w:r w:rsidR="001D4826" w:rsidRPr="0033677B">
        <w:rPr>
          <w:rFonts w:cs="Arial"/>
        </w:rPr>
        <w:t xml:space="preserve">ficial </w:t>
      </w:r>
      <w:r w:rsidR="0088627E">
        <w:rPr>
          <w:rFonts w:cs="Arial"/>
        </w:rPr>
        <w:t>e</w:t>
      </w:r>
      <w:r w:rsidR="001D4826" w:rsidRPr="0033677B">
        <w:rPr>
          <w:rFonts w:cs="Arial"/>
        </w:rPr>
        <w:t>stimado</w:t>
      </w:r>
    </w:p>
    <w:p w14:paraId="014F2FF0" w14:textId="6CE3D8B3" w:rsidR="006C2EB0" w:rsidRPr="0033677B" w:rsidRDefault="006C2EB0" w:rsidP="00CA32D3">
      <w:pPr>
        <w:spacing w:line="276" w:lineRule="auto"/>
        <w:jc w:val="both"/>
        <w:rPr>
          <w:rFonts w:eastAsia="Arial" w:cs="Arial"/>
        </w:rPr>
      </w:pPr>
      <w:r w:rsidRPr="0033677B">
        <w:rPr>
          <w:rFonts w:cs="Arial"/>
        </w:rPr>
        <w:lastRenderedPageBreak/>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plazo</w:t>
      </w:r>
      <w:r w:rsidR="002644ED" w:rsidRPr="0033677B">
        <w:rPr>
          <w:rFonts w:eastAsia="Arial" w:cs="Arial"/>
        </w:rPr>
        <w:t xml:space="preserve"> </w:t>
      </w:r>
      <w:r w:rsidRPr="0033677B">
        <w:rPr>
          <w:rFonts w:cs="Arial"/>
        </w:rPr>
        <w:t>estimado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contrato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mayor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12</w:t>
      </w:r>
      <w:r w:rsidR="002644ED" w:rsidRPr="0033677B">
        <w:rPr>
          <w:rFonts w:eastAsia="Arial" w:cs="Arial"/>
        </w:rPr>
        <w:t xml:space="preserve"> </w:t>
      </w:r>
      <w:r w:rsidRPr="0033677B">
        <w:rPr>
          <w:rFonts w:cs="Arial"/>
        </w:rPr>
        <w:t>meses</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deberá</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007C41C7" w:rsidRPr="0033677B">
        <w:rPr>
          <w:rFonts w:cs="Arial"/>
        </w:rPr>
        <w:t>proceso</w:t>
      </w:r>
      <w:r w:rsidRPr="0033677B">
        <w:rPr>
          <w:rFonts w:cs="Arial"/>
        </w:rPr>
        <w:t>:</w:t>
      </w:r>
      <w:r w:rsidR="002644ED" w:rsidRPr="0033677B">
        <w:rPr>
          <w:rFonts w:eastAsia="Arial" w:cs="Arial"/>
        </w:rPr>
        <w:t xml:space="preserve"> </w:t>
      </w:r>
    </w:p>
    <w:p w14:paraId="55EEB7AB" w14:textId="7463F4EB" w:rsidR="006C2EB0" w:rsidRPr="0033677B" w:rsidRDefault="006C2EB0" w:rsidP="00CA32D3">
      <w:pPr>
        <w:spacing w:line="276" w:lineRule="auto"/>
        <w:jc w:val="center"/>
        <w:rPr>
          <w:rFonts w:eastAsiaTheme="minorEastAsia" w:cs="Arial"/>
          <w:szCs w:val="20"/>
        </w:rPr>
      </w:pPr>
      <m:oMathPara>
        <m:oMath>
          <m:r>
            <m:rPr>
              <m:sty m:val="p"/>
            </m:rPr>
            <w:rPr>
              <w:rFonts w:ascii="Cambria Math" w:hAnsi="Cambria Math" w:cs="Arial"/>
              <w:szCs w:val="20"/>
            </w:rPr>
            <m:t>CRPC=</m:t>
          </m:r>
          <m:f>
            <m:fPr>
              <m:ctrlPr>
                <w:rPr>
                  <w:rFonts w:ascii="Cambria Math" w:hAnsi="Cambria Math" w:cs="Arial"/>
                  <w:bCs/>
                </w:rPr>
              </m:ctrlPr>
            </m:fPr>
            <m:num>
              <m:r>
                <m:rPr>
                  <m:sty m:val="p"/>
                </m:rPr>
                <w:rPr>
                  <w:rFonts w:ascii="Cambria Math" w:hAnsi="Cambria Math" w:cs="Arial"/>
                  <w:szCs w:val="20"/>
                </w:rPr>
                <m:t>POE-Anticipo y/o pago anticipado</m:t>
              </m:r>
            </m:num>
            <m:den>
              <m:r>
                <m:rPr>
                  <m:sty m:val="p"/>
                </m:rPr>
                <w:rPr>
                  <w:rFonts w:ascii="Cambria Math" w:hAnsi="Cambria Math" w:cs="Arial"/>
                  <w:szCs w:val="20"/>
                </w:rPr>
                <m:t>Plazo estimado (meses)</m:t>
              </m:r>
            </m:den>
          </m:f>
          <m:r>
            <w:rPr>
              <w:rFonts w:ascii="Cambria Math" w:hAnsi="Cambria Math" w:cs="Arial"/>
              <w:szCs w:val="20"/>
            </w:rPr>
            <m:t>*12</m:t>
          </m:r>
        </m:oMath>
      </m:oMathPara>
    </w:p>
    <w:p w14:paraId="7F9AEE33" w14:textId="5F42960B" w:rsidR="0012650D" w:rsidRDefault="0088627E" w:rsidP="0012650D">
      <w:pPr>
        <w:spacing w:line="276" w:lineRule="auto"/>
        <w:jc w:val="both"/>
        <w:rPr>
          <w:rFonts w:cs="Arial"/>
          <w:highlight w:val="lightGray"/>
        </w:rPr>
      </w:pPr>
      <w:r>
        <w:rPr>
          <w:rFonts w:cs="Arial"/>
          <w:highlight w:val="lightGray"/>
        </w:rPr>
        <w:t>[En los p</w:t>
      </w:r>
      <w:r w:rsidR="0012650D" w:rsidRPr="0033677B">
        <w:rPr>
          <w:rFonts w:cs="Arial"/>
          <w:highlight w:val="lightGray"/>
        </w:rPr>
        <w:t>rocesos de contratación estructurados por lotes, el presupuesto oficial estimado (POE) corresponderá al presupuesto oficial del lote al cual se presenta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799"/>
      </w:tblGrid>
      <w:tr w:rsidR="0012650D" w:rsidRPr="00A71BC4" w14:paraId="5E42FF91" w14:textId="77777777" w:rsidTr="0012650D">
        <w:trPr>
          <w:jc w:val="center"/>
        </w:trPr>
        <w:tc>
          <w:tcPr>
            <w:tcW w:w="1158" w:type="dxa"/>
            <w:shd w:val="clear" w:color="auto" w:fill="auto"/>
          </w:tcPr>
          <w:p w14:paraId="6D7737B3"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No.</w:t>
            </w:r>
          </w:p>
        </w:tc>
        <w:tc>
          <w:tcPr>
            <w:tcW w:w="3799" w:type="dxa"/>
            <w:shd w:val="clear" w:color="auto" w:fill="auto"/>
          </w:tcPr>
          <w:p w14:paraId="11A0BB6D"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CAPACIDAD RESIDUAL REQUERIDA</w:t>
            </w:r>
          </w:p>
        </w:tc>
      </w:tr>
      <w:tr w:rsidR="0012650D" w:rsidRPr="00A71BC4" w14:paraId="24C34040" w14:textId="77777777" w:rsidTr="0012650D">
        <w:trPr>
          <w:jc w:val="center"/>
        </w:trPr>
        <w:tc>
          <w:tcPr>
            <w:tcW w:w="1158" w:type="dxa"/>
            <w:shd w:val="clear" w:color="auto" w:fill="auto"/>
          </w:tcPr>
          <w:p w14:paraId="4B5335A4"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1</w:t>
            </w:r>
          </w:p>
        </w:tc>
        <w:tc>
          <w:tcPr>
            <w:tcW w:w="3799" w:type="dxa"/>
            <w:shd w:val="clear" w:color="auto" w:fill="auto"/>
          </w:tcPr>
          <w:p w14:paraId="523DB7DB" w14:textId="77777777" w:rsidR="0012650D" w:rsidRPr="0012650D" w:rsidRDefault="0012650D" w:rsidP="0078399D">
            <w:pPr>
              <w:jc w:val="center"/>
              <w:rPr>
                <w:rFonts w:eastAsia="Arial" w:cs="Times New Roman"/>
                <w:color w:val="3B3838"/>
                <w:szCs w:val="20"/>
                <w:highlight w:val="yellow"/>
              </w:rPr>
            </w:pPr>
            <w:r w:rsidRPr="0012650D">
              <w:rPr>
                <w:rFonts w:cs="Times New Roman"/>
                <w:szCs w:val="20"/>
                <w:highlight w:val="yellow"/>
              </w:rPr>
              <w:t>$XXX.XXX.XXX</w:t>
            </w:r>
          </w:p>
        </w:tc>
      </w:tr>
      <w:tr w:rsidR="0012650D" w:rsidRPr="00A71BC4" w14:paraId="63E6C1B2" w14:textId="77777777" w:rsidTr="0012650D">
        <w:trPr>
          <w:jc w:val="center"/>
        </w:trPr>
        <w:tc>
          <w:tcPr>
            <w:tcW w:w="1158" w:type="dxa"/>
            <w:shd w:val="clear" w:color="auto" w:fill="auto"/>
          </w:tcPr>
          <w:p w14:paraId="71849C1B"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2</w:t>
            </w:r>
          </w:p>
        </w:tc>
        <w:tc>
          <w:tcPr>
            <w:tcW w:w="3799" w:type="dxa"/>
            <w:shd w:val="clear" w:color="auto" w:fill="auto"/>
          </w:tcPr>
          <w:p w14:paraId="0765B53E" w14:textId="77777777" w:rsidR="0012650D" w:rsidRPr="0012650D" w:rsidRDefault="0012650D" w:rsidP="0078399D">
            <w:pPr>
              <w:jc w:val="center"/>
              <w:rPr>
                <w:rFonts w:eastAsia="Arial" w:cs="Times New Roman"/>
                <w:color w:val="3B3838"/>
                <w:szCs w:val="20"/>
                <w:highlight w:val="yellow"/>
              </w:rPr>
            </w:pPr>
            <w:r w:rsidRPr="0012650D">
              <w:rPr>
                <w:rFonts w:cs="Times New Roman"/>
                <w:szCs w:val="20"/>
                <w:highlight w:val="yellow"/>
              </w:rPr>
              <w:t>$XXX.XXX.XXX</w:t>
            </w:r>
          </w:p>
        </w:tc>
      </w:tr>
      <w:tr w:rsidR="0012650D" w:rsidRPr="00A71BC4" w14:paraId="72A23DE6" w14:textId="77777777" w:rsidTr="0012650D">
        <w:trPr>
          <w:jc w:val="center"/>
        </w:trPr>
        <w:tc>
          <w:tcPr>
            <w:tcW w:w="1158" w:type="dxa"/>
            <w:shd w:val="clear" w:color="auto" w:fill="auto"/>
          </w:tcPr>
          <w:p w14:paraId="26A1B005"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3</w:t>
            </w:r>
          </w:p>
        </w:tc>
        <w:tc>
          <w:tcPr>
            <w:tcW w:w="3799" w:type="dxa"/>
            <w:shd w:val="clear" w:color="auto" w:fill="auto"/>
          </w:tcPr>
          <w:p w14:paraId="23EA67F1" w14:textId="77777777" w:rsidR="0012650D" w:rsidRPr="0012650D" w:rsidRDefault="0012650D" w:rsidP="0078399D">
            <w:pPr>
              <w:jc w:val="center"/>
              <w:rPr>
                <w:rFonts w:eastAsia="Arial" w:cs="Times New Roman"/>
                <w:color w:val="3B3838"/>
                <w:szCs w:val="20"/>
              </w:rPr>
            </w:pPr>
            <w:r w:rsidRPr="0012650D">
              <w:rPr>
                <w:rFonts w:cs="Times New Roman"/>
                <w:szCs w:val="20"/>
                <w:highlight w:val="yellow"/>
              </w:rPr>
              <w:t>$XXX.XXX.XXX</w:t>
            </w:r>
          </w:p>
        </w:tc>
      </w:tr>
    </w:tbl>
    <w:p w14:paraId="57CCF8F2" w14:textId="77777777" w:rsidR="0012650D" w:rsidRPr="00D966C5" w:rsidRDefault="0012650D" w:rsidP="002D7799">
      <w:pPr>
        <w:spacing w:line="276" w:lineRule="auto"/>
        <w:jc w:val="both"/>
        <w:rPr>
          <w:rFonts w:cs="Arial"/>
          <w:b/>
          <w:highlight w:val="lightGray"/>
        </w:rPr>
      </w:pPr>
    </w:p>
    <w:p w14:paraId="4208FEC7" w14:textId="30C87D00" w:rsidR="006C2EB0" w:rsidRPr="00D966C5" w:rsidRDefault="006C2EB0" w:rsidP="00AC2E8A">
      <w:pPr>
        <w:pStyle w:val="Capitulo3"/>
        <w:numPr>
          <w:ilvl w:val="2"/>
          <w:numId w:val="43"/>
        </w:numPr>
      </w:pPr>
      <w:bookmarkStart w:id="661" w:name="_Toc75506774"/>
      <w:r w:rsidRPr="00D966C5">
        <w:t>CÁLCULO</w:t>
      </w:r>
      <w:r w:rsidR="002644ED" w:rsidRPr="00D966C5">
        <w:t xml:space="preserve"> </w:t>
      </w:r>
      <w:r w:rsidRPr="00D966C5">
        <w:t>DE</w:t>
      </w:r>
      <w:r w:rsidR="002644ED" w:rsidRPr="00D966C5">
        <w:t xml:space="preserve"> </w:t>
      </w:r>
      <w:r w:rsidRPr="00D966C5">
        <w:t>LA</w:t>
      </w:r>
      <w:r w:rsidR="002644ED" w:rsidRPr="00D966C5">
        <w:t xml:space="preserve"> </w:t>
      </w:r>
      <w:r w:rsidRPr="00D966C5">
        <w:t>CAPACIDAD</w:t>
      </w:r>
      <w:r w:rsidR="002644ED" w:rsidRPr="00D966C5">
        <w:t xml:space="preserve"> </w:t>
      </w:r>
      <w:r w:rsidRPr="00D966C5">
        <w:t>RESIDUAL</w:t>
      </w:r>
      <w:r w:rsidR="002644ED" w:rsidRPr="00D966C5">
        <w:t xml:space="preserve"> </w:t>
      </w:r>
      <w:r w:rsidRPr="00D966C5">
        <w:t>DEL</w:t>
      </w:r>
      <w:r w:rsidR="002644ED" w:rsidRPr="00D966C5">
        <w:t xml:space="preserve"> </w:t>
      </w:r>
      <w:r w:rsidR="00E660CC" w:rsidRPr="00D966C5">
        <w:t>PROPONENTE</w:t>
      </w:r>
      <w:r w:rsidR="002644ED" w:rsidRPr="00D966C5">
        <w:t xml:space="preserve"> </w:t>
      </w:r>
      <w:r w:rsidRPr="00D966C5">
        <w:t>(CRP)</w:t>
      </w:r>
      <w:bookmarkEnd w:id="661"/>
    </w:p>
    <w:p w14:paraId="6E22ED8F" w14:textId="03D370ED"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calculará</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manera:</w:t>
      </w:r>
    </w:p>
    <w:p w14:paraId="4D007BE9" w14:textId="77777777" w:rsidR="006C2EB0" w:rsidRPr="0033677B" w:rsidRDefault="006C2EB0" w:rsidP="00CA32D3">
      <w:pPr>
        <w:spacing w:line="276" w:lineRule="auto"/>
        <w:rPr>
          <w:rFonts w:eastAsiaTheme="minorEastAsia" w:cs="Arial"/>
          <w:bCs/>
          <w:i/>
          <w:szCs w:val="20"/>
        </w:rPr>
      </w:pPr>
      <m:oMathPara>
        <m:oMath>
          <m:r>
            <w:rPr>
              <w:rFonts w:ascii="Cambria Math" w:eastAsiaTheme="minorEastAsia" w:hAnsi="Cambria Math" w:cs="Arial"/>
              <w:szCs w:val="20"/>
            </w:rPr>
            <m:t>CRP=</m:t>
          </m:r>
          <m:r>
            <w:rPr>
              <w:rFonts w:ascii="Cambria Math" w:hAnsi="Cambria Math" w:cs="Arial"/>
              <w:szCs w:val="20"/>
            </w:rPr>
            <m:t>CO*</m:t>
          </m:r>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szCs w:val="20"/>
                    </w:rPr>
                    <m:t>(E+CT+CF)</m:t>
                  </m:r>
                </m:num>
                <m:den>
                  <m:r>
                    <w:rPr>
                      <w:rFonts w:ascii="Cambria Math" w:hAnsi="Cambria Math" w:cs="Arial"/>
                      <w:szCs w:val="20"/>
                    </w:rPr>
                    <m:t>100</m:t>
                  </m:r>
                </m:den>
              </m:f>
            </m:e>
          </m:d>
          <m:r>
            <w:rPr>
              <w:rFonts w:ascii="Cambria Math" w:hAnsi="Cambria Math" w:cs="Arial"/>
              <w:szCs w:val="20"/>
            </w:rPr>
            <m:t>-SCE</m:t>
          </m:r>
        </m:oMath>
      </m:oMathPara>
    </w:p>
    <w:p w14:paraId="269E8851" w14:textId="28D141FD"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En</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donde:</w:t>
      </w:r>
      <w:r w:rsidR="00750230" w:rsidRPr="0033677B">
        <w:rPr>
          <w:rFonts w:ascii="Arial" w:eastAsia="Arial,Calibri" w:hAnsi="Arial" w:cs="Arial"/>
          <w:color w:val="3B3838" w:themeColor="background2" w:themeShade="40"/>
          <w:sz w:val="20"/>
          <w:szCs w:val="20"/>
          <w:lang w:val="es-CO" w:eastAsia="en-US"/>
        </w:rPr>
        <w:t xml:space="preserve"> </w:t>
      </w:r>
    </w:p>
    <w:p w14:paraId="2AE049C5" w14:textId="633505FC"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CRP</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residual</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del</w:t>
      </w:r>
      <w:r w:rsidR="002644ED" w:rsidRPr="0033677B">
        <w:rPr>
          <w:rFonts w:ascii="Arial" w:eastAsia="Arial,Calibri" w:hAnsi="Arial" w:cs="Arial"/>
          <w:color w:val="3B3838" w:themeColor="background2" w:themeShade="40"/>
          <w:sz w:val="20"/>
          <w:szCs w:val="20"/>
          <w:lang w:val="es-CO" w:eastAsia="en-US"/>
        </w:rPr>
        <w:t xml:space="preserve"> </w:t>
      </w:r>
      <w:r w:rsidR="00E660CC" w:rsidRPr="0033677B">
        <w:rPr>
          <w:rFonts w:ascii="Arial" w:eastAsia="Arial" w:hAnsi="Arial" w:cs="Arial"/>
          <w:color w:val="3B3838" w:themeColor="background2" w:themeShade="40"/>
          <w:sz w:val="20"/>
          <w:szCs w:val="20"/>
          <w:lang w:val="es-CO" w:eastAsia="en-US"/>
        </w:rPr>
        <w:t>Proponente</w:t>
      </w:r>
      <w:r w:rsidR="002644ED" w:rsidRPr="0033677B">
        <w:rPr>
          <w:rFonts w:ascii="Arial" w:eastAsia="Arial,Calibri" w:hAnsi="Arial" w:cs="Arial"/>
          <w:color w:val="3B3838" w:themeColor="background2" w:themeShade="40"/>
          <w:sz w:val="20"/>
          <w:szCs w:val="20"/>
          <w:lang w:val="es-CO" w:eastAsia="en-US"/>
        </w:rPr>
        <w:t xml:space="preserve"> </w:t>
      </w:r>
    </w:p>
    <w:p w14:paraId="797AC2D6" w14:textId="67A20261"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CO</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Organización</w:t>
      </w:r>
      <w:r w:rsidR="00750230" w:rsidRPr="0033677B">
        <w:rPr>
          <w:rFonts w:ascii="Arial" w:eastAsia="Arial,Calibri" w:hAnsi="Arial" w:cs="Arial"/>
          <w:color w:val="3B3838" w:themeColor="background2" w:themeShade="40"/>
          <w:sz w:val="20"/>
          <w:szCs w:val="20"/>
          <w:lang w:val="es-CO" w:eastAsia="en-US"/>
        </w:rPr>
        <w:t xml:space="preserve"> </w:t>
      </w:r>
    </w:p>
    <w:p w14:paraId="75917563" w14:textId="37A7C789"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Experiencia</w:t>
      </w:r>
    </w:p>
    <w:p w14:paraId="68515BA9" w14:textId="536619E9"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Técnica</w:t>
      </w:r>
    </w:p>
    <w:p w14:paraId="1436569C" w14:textId="073F2D60"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CF</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Financiera</w:t>
      </w:r>
    </w:p>
    <w:p w14:paraId="03A56DF3" w14:textId="04FDB874"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SCE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Saldos</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Contratos</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en</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Ejecución</w:t>
      </w:r>
    </w:p>
    <w:p w14:paraId="7C77BD7E" w14:textId="40427A1E"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CRP</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w:t>
      </w:r>
      <w:r w:rsidR="00E660CC" w:rsidRPr="0033677B">
        <w:rPr>
          <w:rFonts w:cs="Arial"/>
        </w:rPr>
        <w:t>roponente</w:t>
      </w:r>
      <w:r w:rsidR="002644ED" w:rsidRPr="0033677B">
        <w:rPr>
          <w:rFonts w:eastAsia="Arial," w:cs="Arial"/>
        </w:rPr>
        <w:t xml:space="preserve"> </w:t>
      </w:r>
      <w:r w:rsidR="0088627E">
        <w:rPr>
          <w:rFonts w:cs="Arial"/>
        </w:rPr>
        <w:t>p</w:t>
      </w:r>
      <w:r w:rsidRPr="0033677B">
        <w:rPr>
          <w:rFonts w:cs="Arial"/>
        </w:rPr>
        <w:t>lural</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suma</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sus</w:t>
      </w:r>
      <w:r w:rsidR="002644ED" w:rsidRPr="0033677B">
        <w:rPr>
          <w:rFonts w:eastAsia="Arial," w:cs="Arial"/>
        </w:rPr>
        <w:t xml:space="preserve"> </w:t>
      </w:r>
      <w:r w:rsidR="00930E21" w:rsidRPr="0033677B">
        <w:rPr>
          <w:rFonts w:cs="Arial"/>
        </w:rPr>
        <w:t>miembros, sin tener en cuenta el porcentaje de participación de los integrantes de la estructura plural; lo anterior</w:t>
      </w:r>
      <w:r w:rsidR="007A5D79" w:rsidRPr="0033677B">
        <w:rPr>
          <w:rFonts w:cs="Arial"/>
        </w:rPr>
        <w:t>,</w:t>
      </w:r>
      <w:r w:rsidR="00930E21" w:rsidRPr="0033677B">
        <w:rPr>
          <w:rFonts w:cs="Arial"/>
        </w:rPr>
        <w:t xml:space="preserve"> en cumplimiento de lo dispuesto para tal fin en la Guía para Determinar y Verificar la Capacidad Residual del </w:t>
      </w:r>
      <w:r w:rsidR="00E660CC" w:rsidRPr="0033677B">
        <w:rPr>
          <w:rFonts w:cs="Arial"/>
        </w:rPr>
        <w:t>Proponente</w:t>
      </w:r>
      <w:r w:rsidR="00930E21" w:rsidRPr="0033677B">
        <w:rPr>
          <w:rFonts w:cs="Arial"/>
        </w:rPr>
        <w:t xml:space="preserve"> en los </w:t>
      </w:r>
      <w:r w:rsidR="007C41C7" w:rsidRPr="0033677B">
        <w:rPr>
          <w:rFonts w:cs="Arial"/>
        </w:rPr>
        <w:t>Proceso</w:t>
      </w:r>
      <w:r w:rsidR="00930E21" w:rsidRPr="0033677B">
        <w:rPr>
          <w:rFonts w:cs="Arial"/>
        </w:rPr>
        <w:t>s de Contratación de Obra Pública</w:t>
      </w:r>
      <w:r w:rsidR="007A1705" w:rsidRPr="0033677B">
        <w:rPr>
          <w:rFonts w:cs="Arial"/>
        </w:rPr>
        <w:t>, de Colombia Compra Eficiente</w:t>
      </w:r>
      <w:r w:rsidR="00930E21" w:rsidRPr="0033677B">
        <w:rPr>
          <w:rFonts w:cs="Arial"/>
        </w:rPr>
        <w:t>.</w:t>
      </w:r>
      <w:r w:rsidR="004D0AF6" w:rsidRPr="0033677B">
        <w:rPr>
          <w:rFonts w:cs="Arial"/>
        </w:rPr>
        <w:t xml:space="preserve"> En caso de ser negati</w:t>
      </w:r>
      <w:r w:rsidR="00E7742C" w:rsidRPr="0033677B">
        <w:rPr>
          <w:rFonts w:cs="Arial"/>
        </w:rPr>
        <w:t xml:space="preserve">va la capacidad residual de uno de los miembros, este valor se restará de la capacidad residual total del </w:t>
      </w:r>
      <w:r w:rsidR="00E660CC" w:rsidRPr="0033677B">
        <w:rPr>
          <w:rFonts w:cs="Arial"/>
        </w:rPr>
        <w:t>Proponente</w:t>
      </w:r>
      <w:r w:rsidR="00E7742C" w:rsidRPr="0033677B">
        <w:rPr>
          <w:rFonts w:cs="Arial"/>
        </w:rPr>
        <w:t xml:space="preserve"> plural.</w:t>
      </w:r>
    </w:p>
    <w:p w14:paraId="18AD9026" w14:textId="1327E44E" w:rsidR="006C2EB0" w:rsidRPr="0033677B" w:rsidRDefault="006C2EB0" w:rsidP="00CA32D3">
      <w:pPr>
        <w:spacing w:line="276" w:lineRule="auto"/>
        <w:rPr>
          <w:rFonts w:eastAsia="Arial," w:cs="Arial"/>
        </w:rPr>
      </w:pPr>
      <w:r w:rsidRPr="0033677B">
        <w:rPr>
          <w:rFonts w:cs="Arial"/>
        </w:rPr>
        <w:t>A</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factores</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le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máximo</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puntaje:</w:t>
      </w:r>
    </w:p>
    <w:tbl>
      <w:tblPr>
        <w:tblW w:w="0" w:type="auto"/>
        <w:jc w:val="center"/>
        <w:tblLook w:val="04A0" w:firstRow="1" w:lastRow="0" w:firstColumn="1" w:lastColumn="0" w:noHBand="0" w:noVBand="1"/>
      </w:tblPr>
      <w:tblGrid>
        <w:gridCol w:w="2440"/>
        <w:gridCol w:w="1843"/>
      </w:tblGrid>
      <w:tr w:rsidR="006C2EB0" w:rsidRPr="0033677B" w14:paraId="0DC3E07A" w14:textId="77777777" w:rsidTr="00C97933">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57FC191"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131C79F" w14:textId="2A578422"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máximo</w:t>
            </w:r>
          </w:p>
        </w:tc>
      </w:tr>
      <w:tr w:rsidR="006C2EB0" w:rsidRPr="0033677B" w14:paraId="2E2A8552"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2E876743" w14:textId="70F7BFBF"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t>Experiencia</w:t>
            </w:r>
            <w:r w:rsidR="002644ED" w:rsidRPr="0033677B">
              <w:rPr>
                <w:rFonts w:eastAsia="Arial" w:cs="Arial"/>
                <w:sz w:val="16"/>
                <w:szCs w:val="16"/>
              </w:rPr>
              <w:t xml:space="preserve"> </w:t>
            </w:r>
            <w:r w:rsidRPr="0033677B">
              <w:rPr>
                <w:rFonts w:cs="Arial"/>
                <w:sz w:val="16"/>
                <w:szCs w:val="16"/>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1B913EFF" w14:textId="41A0B566"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120</w:t>
            </w:r>
            <w:r w:rsidR="002644ED" w:rsidRPr="0033677B">
              <w:rPr>
                <w:rFonts w:eastAsia="Arial" w:cs="Arial"/>
                <w:sz w:val="16"/>
                <w:szCs w:val="16"/>
              </w:rPr>
              <w:t xml:space="preserve"> </w:t>
            </w:r>
          </w:p>
        </w:tc>
      </w:tr>
      <w:tr w:rsidR="006C2EB0" w:rsidRPr="0033677B" w14:paraId="4DDBBD8D"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3049559C" w14:textId="36621115"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t>Capacidad</w:t>
            </w:r>
            <w:r w:rsidR="002644ED" w:rsidRPr="0033677B">
              <w:rPr>
                <w:rFonts w:eastAsia="Arial" w:cs="Arial"/>
                <w:sz w:val="16"/>
                <w:szCs w:val="16"/>
              </w:rPr>
              <w:t xml:space="preserve"> </w:t>
            </w:r>
            <w:r w:rsidRPr="0033677B">
              <w:rPr>
                <w:rFonts w:cs="Arial"/>
                <w:sz w:val="16"/>
                <w:szCs w:val="16"/>
              </w:rPr>
              <w:t>financiera</w:t>
            </w:r>
            <w:r w:rsidR="002644ED" w:rsidRPr="0033677B">
              <w:rPr>
                <w:rFonts w:eastAsia="Arial" w:cs="Arial"/>
                <w:sz w:val="16"/>
                <w:szCs w:val="16"/>
              </w:rPr>
              <w:t xml:space="preserve"> </w:t>
            </w:r>
            <w:r w:rsidRPr="0033677B">
              <w:rPr>
                <w:rFonts w:cs="Arial"/>
                <w:sz w:val="16"/>
                <w:szCs w:val="16"/>
              </w:rPr>
              <w:t>(CF)</w:t>
            </w:r>
            <w:r w:rsidR="002644ED"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08660BB4" w14:textId="18E482CD"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002644ED" w:rsidRPr="0033677B">
              <w:rPr>
                <w:rFonts w:eastAsia="Arial" w:cs="Arial"/>
                <w:sz w:val="16"/>
                <w:szCs w:val="16"/>
              </w:rPr>
              <w:t xml:space="preserve"> </w:t>
            </w:r>
          </w:p>
        </w:tc>
      </w:tr>
      <w:tr w:rsidR="006C2EB0" w:rsidRPr="0033677B" w14:paraId="1410F6CB"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20396CE" w14:textId="7A2AA167"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lastRenderedPageBreak/>
              <w:t>Capacidad</w:t>
            </w:r>
            <w:r w:rsidR="002644ED" w:rsidRPr="0033677B">
              <w:rPr>
                <w:rFonts w:eastAsia="Arial" w:cs="Arial"/>
                <w:sz w:val="16"/>
                <w:szCs w:val="16"/>
              </w:rPr>
              <w:t xml:space="preserve"> </w:t>
            </w:r>
            <w:r w:rsidRPr="0033677B">
              <w:rPr>
                <w:rFonts w:cs="Arial"/>
                <w:sz w:val="16"/>
                <w:szCs w:val="16"/>
              </w:rPr>
              <w:t>técnica</w:t>
            </w:r>
            <w:r w:rsidR="002644ED" w:rsidRPr="0033677B">
              <w:rPr>
                <w:rFonts w:eastAsia="Arial" w:cs="Arial"/>
                <w:sz w:val="16"/>
                <w:szCs w:val="16"/>
              </w:rPr>
              <w:t xml:space="preserve"> </w:t>
            </w:r>
            <w:r w:rsidRPr="0033677B">
              <w:rPr>
                <w:rFonts w:cs="Arial"/>
                <w:sz w:val="16"/>
                <w:szCs w:val="16"/>
              </w:rPr>
              <w:t>(CT)</w:t>
            </w:r>
            <w:r w:rsidR="002644ED"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EBD0260" w14:textId="2E14FADC"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002644ED" w:rsidRPr="0033677B">
              <w:rPr>
                <w:rFonts w:eastAsia="Arial" w:cs="Arial"/>
                <w:sz w:val="16"/>
                <w:szCs w:val="16"/>
              </w:rPr>
              <w:t xml:space="preserve"> </w:t>
            </w:r>
          </w:p>
        </w:tc>
      </w:tr>
      <w:tr w:rsidR="006C2EB0" w:rsidRPr="0033677B" w14:paraId="29D351D0" w14:textId="77777777" w:rsidTr="00C97933">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69D89306" w14:textId="746A14DA" w:rsidR="006C2EB0" w:rsidRPr="0033677B" w:rsidRDefault="006C2EB0" w:rsidP="00CA32D3">
            <w:pPr>
              <w:autoSpaceDE w:val="0"/>
              <w:autoSpaceDN w:val="0"/>
              <w:adjustRightInd w:val="0"/>
              <w:spacing w:after="0" w:line="276" w:lineRule="auto"/>
              <w:rPr>
                <w:rFonts w:eastAsia="Arial" w:cs="Arial"/>
                <w:b/>
                <w:bCs/>
                <w:sz w:val="16"/>
                <w:szCs w:val="16"/>
              </w:rPr>
            </w:pPr>
            <w:r w:rsidRPr="0033677B">
              <w:rPr>
                <w:rFonts w:cs="Arial"/>
                <w:b/>
                <w:bCs/>
                <w:sz w:val="16"/>
                <w:szCs w:val="16"/>
              </w:rPr>
              <w:t>Total</w:t>
            </w:r>
            <w:r w:rsidR="002644ED" w:rsidRPr="0033677B">
              <w:rPr>
                <w:rFonts w:eastAsia="Arial" w:cs="Arial"/>
                <w:b/>
                <w:bCs/>
                <w:sz w:val="16"/>
                <w:szCs w:val="16"/>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348D3FBF" w14:textId="640C45DB" w:rsidR="006C2EB0" w:rsidRPr="0033677B" w:rsidRDefault="006C2EB0" w:rsidP="00CA32D3">
            <w:pPr>
              <w:autoSpaceDE w:val="0"/>
              <w:autoSpaceDN w:val="0"/>
              <w:adjustRightInd w:val="0"/>
              <w:spacing w:after="0" w:line="276" w:lineRule="auto"/>
              <w:jc w:val="center"/>
              <w:rPr>
                <w:rFonts w:eastAsia="Arial" w:cs="Arial"/>
                <w:b/>
                <w:bCs/>
                <w:sz w:val="16"/>
                <w:szCs w:val="16"/>
              </w:rPr>
            </w:pPr>
            <w:r w:rsidRPr="0033677B">
              <w:rPr>
                <w:rFonts w:cs="Arial"/>
                <w:b/>
                <w:bCs/>
                <w:sz w:val="16"/>
                <w:szCs w:val="16"/>
              </w:rPr>
              <w:t>200</w:t>
            </w:r>
            <w:r w:rsidR="002644ED" w:rsidRPr="0033677B">
              <w:rPr>
                <w:rFonts w:eastAsia="Arial" w:cs="Arial"/>
                <w:b/>
                <w:bCs/>
                <w:sz w:val="16"/>
                <w:szCs w:val="16"/>
              </w:rPr>
              <w:t xml:space="preserve"> </w:t>
            </w:r>
          </w:p>
        </w:tc>
      </w:tr>
    </w:tbl>
    <w:p w14:paraId="51519B21" w14:textId="77777777" w:rsidR="00B45704" w:rsidRPr="0033677B" w:rsidRDefault="00B45704" w:rsidP="00CA32D3">
      <w:pPr>
        <w:spacing w:line="276" w:lineRule="auto"/>
        <w:jc w:val="both"/>
        <w:rPr>
          <w:rFonts w:eastAsiaTheme="minorEastAsia" w:cs="Arial"/>
          <w:bCs/>
          <w:szCs w:val="20"/>
        </w:rPr>
      </w:pPr>
    </w:p>
    <w:p w14:paraId="381CCF2D" w14:textId="5C62A2D8" w:rsidR="0088627E" w:rsidRPr="0088627E" w:rsidRDefault="0088627E" w:rsidP="0088627E">
      <w:pPr>
        <w:jc w:val="both"/>
        <w:rPr>
          <w:lang w:val="es-MX"/>
        </w:rPr>
      </w:pPr>
      <w:r w:rsidRPr="0088627E">
        <w:rPr>
          <w:highlight w:val="lightGray"/>
          <w:lang w:val="es-MX"/>
        </w:rPr>
        <w:t xml:space="preserve"> [Se recomienda el uso de la </w:t>
      </w:r>
      <w:r w:rsidRPr="000D02AF">
        <w:rPr>
          <w:highlight w:val="lightGray"/>
          <w:lang w:val="es-MX"/>
        </w:rPr>
        <w:t>aplicación</w:t>
      </w:r>
      <w:r w:rsidRPr="0088627E">
        <w:rPr>
          <w:highlight w:val="lightGray"/>
          <w:lang w:val="es-MX"/>
        </w:rPr>
        <w:t xml:space="preserve"> para establecer la </w:t>
      </w:r>
      <w:r w:rsidRPr="000D02AF">
        <w:rPr>
          <w:highlight w:val="lightGray"/>
          <w:lang w:val="es-MX"/>
        </w:rPr>
        <w:t>capacidad residual</w:t>
      </w:r>
      <w:r w:rsidRPr="0088627E">
        <w:rPr>
          <w:highlight w:val="lightGray"/>
          <w:lang w:val="es-MX"/>
        </w:rPr>
        <w:t xml:space="preserve">, de Colombia Compra Eficiente, disponible en la página web: </w:t>
      </w:r>
      <w:hyperlink r:id="rId17" w:history="1">
        <w:r w:rsidRPr="000D02AF">
          <w:rPr>
            <w:rStyle w:val="Hipervnculo"/>
            <w:highlight w:val="lightGray"/>
            <w:lang w:val="es-MX"/>
          </w:rPr>
          <w:t>https://www.colombiacompra.gov.co/manuales-guias-y-pliegos-tipo/manuales-y-guias/</w:t>
        </w:r>
      </w:hyperlink>
      <w:r w:rsidRPr="000D02AF">
        <w:rPr>
          <w:highlight w:val="lightGray"/>
          <w:lang w:val="es-MX"/>
        </w:rPr>
        <w:t xml:space="preserve"> así como el aplicativo para tal fin por Colombia Compra Eficiente]</w:t>
      </w:r>
    </w:p>
    <w:p w14:paraId="48E9499C" w14:textId="47164FD9"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Organización</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asignación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fórmula</w:t>
      </w:r>
      <w:r w:rsidR="002644ED" w:rsidRPr="0033677B">
        <w:rPr>
          <w:rFonts w:eastAsia="Arial," w:cs="Arial"/>
        </w:rPr>
        <w:t xml:space="preserve"> </w:t>
      </w:r>
      <w:r w:rsidRPr="0033677B">
        <w:rPr>
          <w:rFonts w:cs="Arial"/>
        </w:rPr>
        <w:t>porque</w:t>
      </w:r>
      <w:r w:rsidR="002644ED" w:rsidRPr="0033677B">
        <w:rPr>
          <w:rFonts w:eastAsia="Arial," w:cs="Arial"/>
        </w:rPr>
        <w:t xml:space="preserve"> </w:t>
      </w:r>
      <w:r w:rsidRPr="0033677B">
        <w:rPr>
          <w:rFonts w:cs="Arial"/>
        </w:rPr>
        <w:t>su</w:t>
      </w:r>
      <w:r w:rsidR="002644ED" w:rsidRPr="0033677B">
        <w:rPr>
          <w:rFonts w:eastAsia="Arial," w:cs="Arial"/>
        </w:rPr>
        <w:t xml:space="preserve"> </w:t>
      </w:r>
      <w:r w:rsidRPr="0033677B">
        <w:rPr>
          <w:rFonts w:cs="Arial"/>
        </w:rPr>
        <w:t>unidad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medida</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pesos</w:t>
      </w:r>
      <w:r w:rsidR="002644ED" w:rsidRPr="0033677B">
        <w:rPr>
          <w:rFonts w:eastAsia="Arial," w:cs="Arial"/>
        </w:rPr>
        <w:t xml:space="preserve"> </w:t>
      </w:r>
      <w:r w:rsidRPr="0033677B">
        <w:rPr>
          <w:rFonts w:cs="Arial"/>
        </w:rPr>
        <w:t>colombianos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constituye</w:t>
      </w:r>
      <w:r w:rsidR="002644ED" w:rsidRPr="0033677B">
        <w:rPr>
          <w:rFonts w:eastAsia="Arial," w:cs="Arial"/>
        </w:rPr>
        <w:t xml:space="preserve"> </w:t>
      </w:r>
      <w:r w:rsidRPr="0033677B">
        <w:rPr>
          <w:rFonts w:cs="Arial"/>
        </w:rPr>
        <w:t>un</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multiplicador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demás</w:t>
      </w:r>
      <w:r w:rsidR="002644ED" w:rsidRPr="0033677B">
        <w:rPr>
          <w:rFonts w:eastAsia="Arial," w:cs="Arial"/>
        </w:rPr>
        <w:t xml:space="preserve"> </w:t>
      </w:r>
      <w:r w:rsidRPr="0033677B">
        <w:rPr>
          <w:rFonts w:cs="Arial"/>
        </w:rPr>
        <w:t>factores.</w:t>
      </w:r>
    </w:p>
    <w:p w14:paraId="38B9CC8D" w14:textId="1A9368D0"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F61C7C" w:rsidRPr="0033677B">
        <w:rPr>
          <w:rFonts w:cs="Arial"/>
        </w:rPr>
        <w:t>factores</w:t>
      </w:r>
      <w:r w:rsidR="002644ED" w:rsidRPr="0033677B">
        <w:rPr>
          <w:rFonts w:eastAsia="Arial," w:cs="Arial"/>
        </w:rPr>
        <w:t xml:space="preserve"> </w:t>
      </w:r>
      <w:r w:rsidRPr="0033677B">
        <w:rPr>
          <w:rFonts w:cs="Arial"/>
        </w:rPr>
        <w:t>procede</w:t>
      </w:r>
      <w:r w:rsidR="002644ED" w:rsidRPr="0033677B">
        <w:rPr>
          <w:rFonts w:eastAsia="Arial," w:cs="Arial"/>
        </w:rPr>
        <w:t xml:space="preserve"> </w:t>
      </w:r>
      <w:r w:rsidRPr="0033677B">
        <w:rPr>
          <w:rFonts w:cs="Arial"/>
        </w:rPr>
        <w:t>como</w:t>
      </w:r>
      <w:r w:rsidR="002644ED" w:rsidRPr="0033677B">
        <w:rPr>
          <w:rFonts w:eastAsia="Arial," w:cs="Arial"/>
        </w:rPr>
        <w:t xml:space="preserve"> </w:t>
      </w:r>
      <w:r w:rsidRPr="0033677B">
        <w:rPr>
          <w:rFonts w:cs="Arial"/>
        </w:rPr>
        <w:t>sigue:</w:t>
      </w:r>
      <w:r w:rsidR="002644ED" w:rsidRPr="0033677B">
        <w:rPr>
          <w:rFonts w:eastAsia="Arial," w:cs="Arial"/>
        </w:rPr>
        <w:t xml:space="preserve"> </w:t>
      </w:r>
    </w:p>
    <w:p w14:paraId="71F8B1B6" w14:textId="7777777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de</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organización</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(CO):</w:t>
      </w:r>
    </w:p>
    <w:p w14:paraId="67A89AB4" w14:textId="57FEB3A7" w:rsidR="006C2EB0" w:rsidRDefault="006C2EB0" w:rsidP="00CA32D3">
      <w:pPr>
        <w:spacing w:line="276" w:lineRule="auto"/>
        <w:jc w:val="both"/>
        <w:rPr>
          <w:rFonts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corresponde</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9A7CF6" w:rsidRPr="0033677B">
        <w:rPr>
          <w:rFonts w:cs="Arial"/>
        </w:rPr>
        <w:t>I</w:t>
      </w:r>
      <w:r w:rsidRPr="0033677B">
        <w:rPr>
          <w:rFonts w:cs="Arial"/>
        </w:rPr>
        <w:t>ngresos</w:t>
      </w:r>
      <w:r w:rsidR="002644ED" w:rsidRPr="0033677B">
        <w:rPr>
          <w:rFonts w:eastAsia="Arial," w:cs="Arial"/>
        </w:rPr>
        <w:t xml:space="preserve"> </w:t>
      </w:r>
      <w:r w:rsidR="009A7CF6" w:rsidRPr="0033677B">
        <w:rPr>
          <w:rFonts w:cs="Arial"/>
        </w:rPr>
        <w:t>O</w:t>
      </w:r>
      <w:r w:rsidRPr="0033677B">
        <w:rPr>
          <w:rFonts w:cs="Arial"/>
        </w:rPr>
        <w:t>peracionales</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siguiente:</w:t>
      </w:r>
    </w:p>
    <w:p w14:paraId="613EE87B" w14:textId="77777777" w:rsidR="00BE4B78" w:rsidRPr="0033677B" w:rsidRDefault="00BE4B78" w:rsidP="00CA32D3">
      <w:pPr>
        <w:spacing w:line="276" w:lineRule="auto"/>
        <w:jc w:val="both"/>
        <w:rPr>
          <w:rFonts w:eastAsia="Arial," w:cs="Arial"/>
        </w:rPr>
      </w:pPr>
    </w:p>
    <w:tbl>
      <w:tblPr>
        <w:tblW w:w="0" w:type="auto"/>
        <w:jc w:val="center"/>
        <w:tblLayout w:type="fixed"/>
        <w:tblLook w:val="04A0" w:firstRow="1" w:lastRow="0" w:firstColumn="1" w:lastColumn="0" w:noHBand="0" w:noVBand="1"/>
      </w:tblPr>
      <w:tblGrid>
        <w:gridCol w:w="2630"/>
        <w:gridCol w:w="5305"/>
      </w:tblGrid>
      <w:tr w:rsidR="006C2EB0" w:rsidRPr="0033677B" w14:paraId="6D81EF00" w14:textId="77777777" w:rsidTr="00BE4B78">
        <w:trPr>
          <w:trHeight w:val="218"/>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4A43D471" w14:textId="76346FF6"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Años</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información</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financiera</w:t>
            </w:r>
            <w:r w:rsidR="002644ED" w:rsidRPr="0033677B">
              <w:rPr>
                <w:rFonts w:eastAsia="Arial" w:cs="Arial"/>
                <w:b/>
                <w:bCs/>
                <w:color w:val="FFFFFF" w:themeColor="background1"/>
                <w:sz w:val="16"/>
                <w:szCs w:val="16"/>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739BFDB" w14:textId="7D80B2F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Capacidad</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organización</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(CO)</w:t>
            </w:r>
            <w:r w:rsidR="002644ED" w:rsidRPr="0033677B">
              <w:rPr>
                <w:rFonts w:eastAsia="Arial" w:cs="Arial"/>
                <w:b/>
                <w:bCs/>
                <w:color w:val="FFFFFF" w:themeColor="background1"/>
                <w:sz w:val="16"/>
                <w:szCs w:val="16"/>
              </w:rPr>
              <w:t xml:space="preserve"> </w:t>
            </w:r>
          </w:p>
        </w:tc>
      </w:tr>
      <w:tr w:rsidR="006C2EB0" w:rsidRPr="0033677B" w14:paraId="5524CE81" w14:textId="77777777" w:rsidTr="00C97933">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2CBAC6EA" w14:textId="42FD81F8"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Cinco</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r w:rsidR="002644ED" w:rsidRPr="0033677B">
              <w:rPr>
                <w:rFonts w:eastAsia="Arial" w:cs="Arial"/>
                <w:sz w:val="16"/>
                <w:szCs w:val="16"/>
              </w:rPr>
              <w:t xml:space="preserve"> </w:t>
            </w:r>
            <w:r w:rsidRPr="0033677B">
              <w:rPr>
                <w:rFonts w:cs="Arial"/>
                <w:sz w:val="16"/>
                <w:szCs w:val="16"/>
              </w:rPr>
              <w:t>o</w:t>
            </w:r>
            <w:r w:rsidR="002644ED" w:rsidRPr="0033677B">
              <w:rPr>
                <w:rFonts w:eastAsia="Arial" w:cs="Arial"/>
                <w:sz w:val="16"/>
                <w:szCs w:val="16"/>
              </w:rPr>
              <w:t xml:space="preserve"> </w:t>
            </w:r>
            <w:r w:rsidRPr="0033677B">
              <w:rPr>
                <w:rFonts w:cs="Arial"/>
                <w:sz w:val="16"/>
                <w:szCs w:val="16"/>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146DD8DA" w14:textId="23882C4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002644ED" w:rsidRPr="0033677B">
              <w:rPr>
                <w:rFonts w:eastAsia="Arial" w:cs="Arial"/>
                <w:sz w:val="16"/>
                <w:szCs w:val="16"/>
              </w:rPr>
              <w:t xml:space="preserve"> </w:t>
            </w:r>
            <w:r w:rsidR="0088627E">
              <w:rPr>
                <w:rFonts w:cs="Arial"/>
                <w:sz w:val="16"/>
                <w:szCs w:val="16"/>
              </w:rPr>
              <w:t>i</w:t>
            </w:r>
            <w:r w:rsidRPr="0033677B">
              <w:rPr>
                <w:rFonts w:cs="Arial"/>
                <w:sz w:val="16"/>
                <w:szCs w:val="16"/>
              </w:rPr>
              <w:t>ngreso</w:t>
            </w:r>
            <w:r w:rsidR="002644ED" w:rsidRPr="0033677B">
              <w:rPr>
                <w:rFonts w:eastAsia="Arial" w:cs="Arial"/>
                <w:sz w:val="16"/>
                <w:szCs w:val="16"/>
              </w:rPr>
              <w:t xml:space="preserve"> </w:t>
            </w:r>
            <w:r w:rsidR="0088627E">
              <w:rPr>
                <w:rFonts w:cs="Arial"/>
                <w:sz w:val="16"/>
                <w:szCs w:val="16"/>
              </w:rPr>
              <w:t>o</w:t>
            </w:r>
            <w:r w:rsidRPr="0033677B">
              <w:rPr>
                <w:rFonts w:cs="Arial"/>
                <w:sz w:val="16"/>
                <w:szCs w:val="16"/>
              </w:rPr>
              <w:t>peracional</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Pr="0033677B">
              <w:rPr>
                <w:rFonts w:cs="Arial"/>
                <w:sz w:val="16"/>
                <w:szCs w:val="16"/>
              </w:rPr>
              <w:t>los</w:t>
            </w:r>
            <w:r w:rsidR="002644ED" w:rsidRPr="0033677B">
              <w:rPr>
                <w:rFonts w:eastAsia="Arial" w:cs="Arial"/>
                <w:sz w:val="16"/>
                <w:szCs w:val="16"/>
              </w:rPr>
              <w:t xml:space="preserve"> </w:t>
            </w:r>
            <w:r w:rsidRPr="0033677B">
              <w:rPr>
                <w:rFonts w:cs="Arial"/>
                <w:sz w:val="16"/>
                <w:szCs w:val="16"/>
              </w:rPr>
              <w:t>últimos</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p>
        </w:tc>
      </w:tr>
      <w:tr w:rsidR="006C2EB0" w:rsidRPr="0033677B" w14:paraId="5FE1A6DC" w14:textId="77777777" w:rsidTr="00C97933">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0130442" w14:textId="51DCD35A"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Entre</w:t>
            </w:r>
            <w:r w:rsidR="002644ED" w:rsidRPr="0033677B">
              <w:rPr>
                <w:rFonts w:eastAsia="Arial" w:cs="Arial"/>
                <w:sz w:val="16"/>
                <w:szCs w:val="16"/>
              </w:rPr>
              <w:t xml:space="preserve"> </w:t>
            </w:r>
            <w:r w:rsidRPr="0033677B">
              <w:rPr>
                <w:rFonts w:cs="Arial"/>
                <w:sz w:val="16"/>
                <w:szCs w:val="16"/>
              </w:rPr>
              <w:t>uno</w:t>
            </w:r>
            <w:r w:rsidR="002644ED" w:rsidRPr="0033677B">
              <w:rPr>
                <w:rFonts w:eastAsia="Arial" w:cs="Arial"/>
                <w:sz w:val="16"/>
                <w:szCs w:val="16"/>
              </w:rPr>
              <w:t xml:space="preserve"> </w:t>
            </w:r>
            <w:r w:rsidRPr="0033677B">
              <w:rPr>
                <w:rFonts w:cs="Arial"/>
                <w:sz w:val="16"/>
                <w:szCs w:val="16"/>
              </w:rPr>
              <w:t>(1)</w:t>
            </w:r>
            <w:r w:rsidR="002644ED" w:rsidRPr="0033677B">
              <w:rPr>
                <w:rFonts w:eastAsia="Arial" w:cs="Arial"/>
                <w:sz w:val="16"/>
                <w:szCs w:val="16"/>
              </w:rPr>
              <w:t xml:space="preserve"> </w:t>
            </w:r>
            <w:r w:rsidRPr="0033677B">
              <w:rPr>
                <w:rFonts w:cs="Arial"/>
                <w:sz w:val="16"/>
                <w:szCs w:val="16"/>
              </w:rPr>
              <w:t>y</w:t>
            </w:r>
            <w:r w:rsidR="002644ED" w:rsidRPr="0033677B">
              <w:rPr>
                <w:rFonts w:eastAsia="Arial" w:cs="Arial"/>
                <w:sz w:val="16"/>
                <w:szCs w:val="16"/>
              </w:rPr>
              <w:t xml:space="preserve"> </w:t>
            </w:r>
            <w:r w:rsidRPr="0033677B">
              <w:rPr>
                <w:rFonts w:cs="Arial"/>
                <w:sz w:val="16"/>
                <w:szCs w:val="16"/>
              </w:rPr>
              <w:t>cinco</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496FFD6" w14:textId="73D27AF0" w:rsidR="006C2EB0" w:rsidRPr="0033677B" w:rsidRDefault="006C2EB0" w:rsidP="0088627E">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002644ED" w:rsidRPr="0033677B">
              <w:rPr>
                <w:rFonts w:eastAsia="Arial" w:cs="Arial"/>
                <w:sz w:val="16"/>
                <w:szCs w:val="16"/>
              </w:rPr>
              <w:t xml:space="preserve"> </w:t>
            </w:r>
            <w:r w:rsidR="0088627E">
              <w:rPr>
                <w:rFonts w:cs="Arial"/>
                <w:sz w:val="16"/>
                <w:szCs w:val="16"/>
              </w:rPr>
              <w:t>i</w:t>
            </w:r>
            <w:r w:rsidRPr="0033677B">
              <w:rPr>
                <w:rFonts w:cs="Arial"/>
                <w:sz w:val="16"/>
                <w:szCs w:val="16"/>
              </w:rPr>
              <w:t>ngreso</w:t>
            </w:r>
            <w:r w:rsidR="002644ED" w:rsidRPr="0033677B">
              <w:rPr>
                <w:rFonts w:eastAsia="Arial" w:cs="Arial"/>
                <w:sz w:val="16"/>
                <w:szCs w:val="16"/>
              </w:rPr>
              <w:t xml:space="preserve"> </w:t>
            </w:r>
            <w:r w:rsidR="0088627E">
              <w:rPr>
                <w:rFonts w:eastAsia="Arial" w:cs="Arial"/>
                <w:sz w:val="16"/>
                <w:szCs w:val="16"/>
              </w:rPr>
              <w:t>o</w:t>
            </w:r>
            <w:r w:rsidRPr="0033677B">
              <w:rPr>
                <w:rFonts w:cs="Arial"/>
                <w:sz w:val="16"/>
                <w:szCs w:val="16"/>
              </w:rPr>
              <w:t>peracional</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00923905" w:rsidRPr="0033677B">
              <w:rPr>
                <w:rFonts w:cs="Arial"/>
                <w:sz w:val="16"/>
                <w:szCs w:val="16"/>
              </w:rPr>
              <w:t xml:space="preserve">los años de existencia del </w:t>
            </w:r>
            <w:r w:rsidR="00E660CC" w:rsidRPr="0033677B">
              <w:rPr>
                <w:rFonts w:cs="Arial"/>
                <w:sz w:val="16"/>
                <w:szCs w:val="16"/>
              </w:rPr>
              <w:t>Proponente</w:t>
            </w:r>
            <w:r w:rsidR="00923905" w:rsidRPr="0033677B">
              <w:rPr>
                <w:rFonts w:cs="Arial"/>
                <w:sz w:val="16"/>
                <w:szCs w:val="16"/>
              </w:rPr>
              <w:t xml:space="preserve">. </w:t>
            </w:r>
          </w:p>
        </w:tc>
      </w:tr>
      <w:tr w:rsidR="006C2EB0" w:rsidRPr="0033677B" w14:paraId="6EB3A032" w14:textId="77777777" w:rsidTr="00C97933">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hideMark/>
          </w:tcPr>
          <w:p w14:paraId="6ECB1F9C" w14:textId="3B42E1B8"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Menos</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Pr="0033677B">
              <w:rPr>
                <w:rFonts w:cs="Arial"/>
                <w:sz w:val="16"/>
                <w:szCs w:val="16"/>
              </w:rPr>
              <w:t>un</w:t>
            </w:r>
            <w:r w:rsidR="002644ED" w:rsidRPr="0033677B">
              <w:rPr>
                <w:rFonts w:eastAsia="Arial" w:cs="Arial"/>
                <w:sz w:val="16"/>
                <w:szCs w:val="16"/>
              </w:rPr>
              <w:t xml:space="preserve"> </w:t>
            </w:r>
            <w:r w:rsidRPr="0033677B">
              <w:rPr>
                <w:rFonts w:cs="Arial"/>
                <w:sz w:val="16"/>
                <w:szCs w:val="16"/>
              </w:rPr>
              <w:t>(1)</w:t>
            </w:r>
            <w:r w:rsidR="002644ED" w:rsidRPr="0033677B">
              <w:rPr>
                <w:rFonts w:eastAsia="Arial" w:cs="Arial"/>
                <w:sz w:val="16"/>
                <w:szCs w:val="16"/>
              </w:rPr>
              <w:t xml:space="preserve"> </w:t>
            </w:r>
            <w:r w:rsidRPr="0033677B">
              <w:rPr>
                <w:rFonts w:cs="Arial"/>
                <w:sz w:val="16"/>
                <w:szCs w:val="16"/>
              </w:rPr>
              <w:t>año</w:t>
            </w:r>
            <w:r w:rsidR="00A20FC5" w:rsidRPr="0033677B">
              <w:rPr>
                <w:rFonts w:eastAsia="Arial" w:cs="Arial"/>
                <w:sz w:val="16"/>
                <w:szCs w:val="16"/>
              </w:rPr>
              <w:t xml:space="preserve"> </w:t>
            </w:r>
            <w:r w:rsidRPr="0033677B">
              <w:rPr>
                <w:rFonts w:eastAsia="Arial" w:cs="Arial"/>
                <w:sz w:val="16"/>
                <w:szCs w:val="16"/>
              </w:rPr>
              <w:t>(*)</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01888DC6" w14:textId="40F11609"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USD</w:t>
            </w:r>
            <w:r w:rsidR="002644ED" w:rsidRPr="0033677B">
              <w:rPr>
                <w:rFonts w:eastAsia="Arial" w:cs="Arial"/>
                <w:sz w:val="16"/>
                <w:szCs w:val="16"/>
              </w:rPr>
              <w:t xml:space="preserve"> </w:t>
            </w:r>
            <w:r w:rsidRPr="0033677B">
              <w:rPr>
                <w:rFonts w:cs="Arial"/>
                <w:sz w:val="16"/>
                <w:szCs w:val="16"/>
              </w:rPr>
              <w:t>125.000</w:t>
            </w:r>
            <w:r w:rsidR="00573608" w:rsidRPr="0033677B">
              <w:rPr>
                <w:rFonts w:eastAsia="Arial" w:cs="Arial"/>
                <w:sz w:val="16"/>
                <w:szCs w:val="16"/>
              </w:rPr>
              <w:t xml:space="preserve"> </w:t>
            </w:r>
            <w:r w:rsidRPr="0033677B">
              <w:rPr>
                <w:rFonts w:eastAsia="Arial" w:cs="Arial"/>
                <w:sz w:val="16"/>
                <w:szCs w:val="16"/>
              </w:rPr>
              <w:t>(</w:t>
            </w:r>
            <w:r w:rsidR="00007F1B" w:rsidRPr="0033677B">
              <w:rPr>
                <w:rFonts w:cs="Arial"/>
                <w:sz w:val="16"/>
                <w:szCs w:val="16"/>
              </w:rPr>
              <w:t>Liquidados a la tasa de cambio determinada por el Ministerio de Comercio, Industria y Turismo cada 2 años para efectos del umbral del beneficio de las Mipyme.</w:t>
            </w:r>
            <w:r w:rsidRPr="0033677B">
              <w:rPr>
                <w:rFonts w:eastAsia="Arial" w:cs="Arial"/>
                <w:sz w:val="16"/>
                <w:szCs w:val="16"/>
              </w:rPr>
              <w:t>)</w:t>
            </w:r>
          </w:p>
        </w:tc>
      </w:tr>
    </w:tbl>
    <w:p w14:paraId="7C159200" w14:textId="77777777" w:rsidR="006C2EB0" w:rsidRPr="0033677B" w:rsidRDefault="006C2EB0" w:rsidP="00CA32D3">
      <w:pPr>
        <w:spacing w:line="276" w:lineRule="auto"/>
        <w:jc w:val="both"/>
        <w:rPr>
          <w:rFonts w:eastAsiaTheme="minorEastAsia" w:cs="Arial"/>
          <w:bCs/>
          <w:szCs w:val="20"/>
        </w:rPr>
      </w:pPr>
    </w:p>
    <w:p w14:paraId="628F0EB2" w14:textId="40C18E49" w:rsidR="006C2EB0" w:rsidRPr="0033677B" w:rsidRDefault="006C2EB0" w:rsidP="00CA32D3">
      <w:pPr>
        <w:spacing w:line="276" w:lineRule="auto"/>
        <w:jc w:val="both"/>
        <w:rPr>
          <w:rFonts w:eastAsia="Arial," w:cs="Arial"/>
        </w:rPr>
      </w:pPr>
      <w:r w:rsidRPr="0033677B">
        <w:rPr>
          <w:rFonts w:cs="Arial"/>
        </w:rPr>
        <w:t>Si</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88627E">
        <w:rPr>
          <w:rFonts w:cs="Arial"/>
        </w:rPr>
        <w:t>i</w:t>
      </w:r>
      <w:r w:rsidRPr="0033677B">
        <w:rPr>
          <w:rFonts w:cs="Arial"/>
        </w:rPr>
        <w:t>ngresos</w:t>
      </w:r>
      <w:r w:rsidR="002644ED" w:rsidRPr="0033677B">
        <w:rPr>
          <w:rFonts w:eastAsia="Arial," w:cs="Arial"/>
        </w:rPr>
        <w:t xml:space="preserve"> </w:t>
      </w:r>
      <w:r w:rsidR="0088627E">
        <w:rPr>
          <w:rFonts w:cs="Arial"/>
        </w:rPr>
        <w:t>o</w:t>
      </w:r>
      <w:r w:rsidRPr="0033677B">
        <w:rPr>
          <w:rFonts w:cs="Arial"/>
        </w:rPr>
        <w:t>peracionales</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(1)</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más</w:t>
      </w:r>
      <w:r w:rsidR="002644ED" w:rsidRPr="0033677B">
        <w:rPr>
          <w:rFonts w:eastAsia="Arial," w:cs="Arial"/>
        </w:rPr>
        <w:t xml:space="preserve"> </w:t>
      </w:r>
      <w:r w:rsidRPr="0033677B">
        <w:rPr>
          <w:rFonts w:cs="Arial"/>
        </w:rPr>
        <w:t>años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información</w:t>
      </w:r>
      <w:r w:rsidR="002644ED" w:rsidRPr="0033677B">
        <w:rPr>
          <w:rFonts w:eastAsia="Arial," w:cs="Arial"/>
        </w:rPr>
        <w:t xml:space="preserve"> </w:t>
      </w:r>
      <w:r w:rsidRPr="0033677B">
        <w:rPr>
          <w:rFonts w:cs="Arial"/>
        </w:rPr>
        <w:t>financiera</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menor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USD125.000,</w:t>
      </w:r>
      <w:r w:rsidR="002644ED" w:rsidRPr="0033677B">
        <w:rPr>
          <w:rFonts w:eastAsia="Arial," w:cs="Arial"/>
        </w:rPr>
        <w:t xml:space="preserve"> </w:t>
      </w:r>
      <w:r w:rsidR="00356EDC" w:rsidRPr="0033677B">
        <w:rPr>
          <w:rFonts w:cs="Arial"/>
        </w:rPr>
        <w:t>el factor (</w:t>
      </w:r>
      <w:r w:rsidRPr="0033677B">
        <w:rPr>
          <w:rFonts w:cs="Arial"/>
        </w:rPr>
        <w:t>CO</w:t>
      </w:r>
      <w:r w:rsidR="00356EDC" w:rsidRPr="0033677B">
        <w:rPr>
          <w:rFonts w:eastAsia="Arial," w:cs="Arial"/>
        </w:rPr>
        <w:t>)</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w:t>
      </w:r>
      <w:r w:rsidR="00E660CC" w:rsidRPr="0033677B">
        <w:rPr>
          <w:rFonts w:cs="Arial"/>
        </w:rPr>
        <w:t>roponente</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USD125.000.</w:t>
      </w:r>
    </w:p>
    <w:p w14:paraId="2533B6E1" w14:textId="23146533"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88627E">
        <w:rPr>
          <w:rFonts w:cs="Arial"/>
        </w:rPr>
        <w:t>p</w:t>
      </w:r>
      <w:r w:rsidR="00E660CC" w:rsidRPr="0033677B">
        <w:rPr>
          <w:rFonts w:cs="Arial"/>
        </w:rPr>
        <w:t>roponente</w:t>
      </w:r>
      <w:r w:rsidR="00287A12" w:rsidRPr="0033677B">
        <w:rPr>
          <w:rFonts w:cs="Arial"/>
        </w:rPr>
        <w:t xml:space="preserve"> </w:t>
      </w:r>
      <w:r w:rsidR="0012650D" w:rsidRPr="0033677B">
        <w:rPr>
          <w:rFonts w:cs="Arial"/>
        </w:rPr>
        <w:t>obligado a tener RUP</w:t>
      </w:r>
      <w:r w:rsidR="0012650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presentar</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siguientes</w:t>
      </w:r>
      <w:r w:rsidR="002644ED" w:rsidRPr="0033677B">
        <w:rPr>
          <w:rFonts w:eastAsia="Arial," w:cs="Arial"/>
        </w:rPr>
        <w:t xml:space="preserve"> </w:t>
      </w:r>
      <w:r w:rsidRPr="0033677B">
        <w:rPr>
          <w:rFonts w:cs="Arial"/>
        </w:rPr>
        <w:t>documentos:</w:t>
      </w:r>
      <w:r w:rsidR="002644ED" w:rsidRPr="0033677B">
        <w:rPr>
          <w:rFonts w:eastAsia="Arial," w:cs="Arial"/>
        </w:rPr>
        <w:t xml:space="preserve"> </w:t>
      </w:r>
    </w:p>
    <w:p w14:paraId="32F92C7B" w14:textId="5CDAE3B7" w:rsidR="0088627E" w:rsidRPr="0088627E" w:rsidRDefault="0088627E" w:rsidP="00AA6553">
      <w:pPr>
        <w:pStyle w:val="Prrafodelista"/>
        <w:numPr>
          <w:ilvl w:val="0"/>
          <w:numId w:val="66"/>
        </w:numPr>
        <w:spacing w:after="160" w:line="259" w:lineRule="auto"/>
        <w:jc w:val="both"/>
        <w:rPr>
          <w:rFonts w:ascii="Arial" w:eastAsiaTheme="minorHAnsi" w:hAnsi="Arial" w:cs="Arial"/>
          <w:color w:val="000000" w:themeColor="text1"/>
          <w:sz w:val="20"/>
          <w:szCs w:val="20"/>
          <w:lang w:val="es-MX"/>
        </w:rPr>
      </w:pPr>
      <w:r w:rsidRPr="0088627E">
        <w:rPr>
          <w:rFonts w:ascii="Arial" w:eastAsiaTheme="minorHAnsi" w:hAnsi="Arial" w:cs="Arial"/>
          <w:color w:val="000000" w:themeColor="text1"/>
          <w:sz w:val="20"/>
          <w:szCs w:val="20"/>
          <w:lang w:val="es-MX"/>
        </w:rPr>
        <w:t xml:space="preserve">Estado de resultados integral (estado de </w:t>
      </w:r>
      <w:r w:rsidRPr="0088627E">
        <w:rPr>
          <w:rFonts w:ascii="Arial" w:hAnsi="Arial" w:cs="Arial"/>
          <w:sz w:val="20"/>
          <w:szCs w:val="20"/>
          <w:lang w:val="es-MX"/>
        </w:rPr>
        <w:t>resultado</w:t>
      </w:r>
      <w:r w:rsidRPr="0088627E">
        <w:rPr>
          <w:rFonts w:ascii="Arial" w:eastAsiaTheme="minorHAnsi" w:hAnsi="Arial" w:cs="Arial"/>
          <w:color w:val="000000" w:themeColor="text1"/>
          <w:sz w:val="20"/>
          <w:szCs w:val="20"/>
          <w:lang w:val="es-MX"/>
        </w:rPr>
        <w:t xml:space="preserve"> o pérdida o ganancias), del año en que hayan obtenido el mayor ingreso operacional en los últimos cinco (5) años, debidamente firmado por el </w:t>
      </w:r>
      <w:r w:rsidRPr="0088627E">
        <w:rPr>
          <w:rFonts w:ascii="Arial" w:hAnsi="Arial" w:cs="Arial"/>
          <w:sz w:val="20"/>
          <w:szCs w:val="20"/>
          <w:lang w:val="es-MX"/>
        </w:rPr>
        <w:t>representante legal, contador y revisor fiscal y/o contador independiente (externo), si están obligados a tenerlos. Esto teniendo en cuenta el artículo 37 de la Ley 222 de 1995</w:t>
      </w:r>
      <w:r w:rsidRPr="0088627E">
        <w:rPr>
          <w:rFonts w:ascii="Arial" w:eastAsiaTheme="minorHAnsi" w:hAnsi="Arial" w:cs="Arial"/>
          <w:color w:val="000000" w:themeColor="text1"/>
          <w:sz w:val="20"/>
          <w:szCs w:val="20"/>
          <w:lang w:val="es-MX"/>
        </w:rPr>
        <w:t>.</w:t>
      </w:r>
    </w:p>
    <w:p w14:paraId="176CAF69" w14:textId="77777777" w:rsidR="0088627E" w:rsidRPr="0088627E" w:rsidRDefault="0088627E" w:rsidP="0088627E">
      <w:pPr>
        <w:pStyle w:val="Prrafodelista"/>
        <w:spacing w:after="160" w:line="259" w:lineRule="auto"/>
        <w:jc w:val="both"/>
        <w:rPr>
          <w:rFonts w:ascii="Arial" w:eastAsiaTheme="minorHAnsi" w:hAnsi="Arial" w:cs="Arial"/>
          <w:color w:val="3B3838" w:themeColor="background2" w:themeShade="40"/>
          <w:sz w:val="20"/>
        </w:rPr>
      </w:pPr>
    </w:p>
    <w:p w14:paraId="1BE5AFC4" w14:textId="77777777" w:rsidR="00386615" w:rsidRPr="0088627E" w:rsidRDefault="00386615" w:rsidP="00AA6553">
      <w:pPr>
        <w:pStyle w:val="Prrafodelista"/>
        <w:numPr>
          <w:ilvl w:val="0"/>
          <w:numId w:val="66"/>
        </w:numPr>
        <w:spacing w:after="160" w:line="259" w:lineRule="auto"/>
        <w:jc w:val="both"/>
        <w:rPr>
          <w:rFonts w:ascii="Arial" w:eastAsiaTheme="minorHAnsi" w:hAnsi="Arial" w:cs="Arial"/>
          <w:color w:val="3B3838" w:themeColor="background2" w:themeShade="40"/>
          <w:sz w:val="20"/>
        </w:rPr>
      </w:pPr>
      <w:r w:rsidRPr="0088627E">
        <w:rPr>
          <w:rFonts w:ascii="Arial" w:eastAsiaTheme="minorHAnsi" w:hAnsi="Arial" w:cs="Arial"/>
          <w:color w:val="3B3838" w:themeColor="background2" w:themeShade="40"/>
          <w:sz w:val="20"/>
        </w:rPr>
        <w:t xml:space="preserve">Copia de la tarjeta profesional y certificado de antecedentes disciplinarios vigentes de los Contadores Públicos, Revisores Fiscales, Contadores independientes (externos), quienes suscribieron los documentos señalados en el presente literal. </w:t>
      </w:r>
    </w:p>
    <w:p w14:paraId="36545495" w14:textId="5C11A888" w:rsidR="0046151A" w:rsidRPr="0033677B" w:rsidRDefault="0046151A" w:rsidP="0046151A">
      <w:pPr>
        <w:spacing w:line="276" w:lineRule="auto"/>
        <w:jc w:val="both"/>
        <w:rPr>
          <w:rFonts w:eastAsia="Arial," w:cs="Arial"/>
        </w:rPr>
      </w:pPr>
      <w:r w:rsidRPr="0033677B">
        <w:rPr>
          <w:rFonts w:cs="Arial"/>
        </w:rPr>
        <w:t>Los</w:t>
      </w:r>
      <w:r w:rsidRPr="0033677B">
        <w:rPr>
          <w:rFonts w:eastAsia="Arial," w:cs="Arial"/>
        </w:rPr>
        <w:t xml:space="preserve"> </w:t>
      </w:r>
      <w:r w:rsidR="006156F7">
        <w:rPr>
          <w:rFonts w:cs="Arial"/>
        </w:rPr>
        <w:t>p</w:t>
      </w:r>
      <w:r w:rsidRPr="0033677B">
        <w:rPr>
          <w:rFonts w:cs="Arial"/>
        </w:rPr>
        <w:t>roponentes personas naturales o jurídicas extranjeras sin domicilio o sucursal en 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integral</w:t>
      </w:r>
      <w:r w:rsidRPr="0033677B">
        <w:rPr>
          <w:rFonts w:eastAsia="Arial," w:cs="Arial"/>
        </w:rPr>
        <w:t xml:space="preserve"> </w:t>
      </w:r>
      <w:r w:rsidRPr="0033677B">
        <w:rPr>
          <w:rFonts w:cs="Arial"/>
        </w:rPr>
        <w:t>consolidado</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pérdida</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ganancias)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hayan</w:t>
      </w:r>
      <w:r w:rsidRPr="0033677B">
        <w:rPr>
          <w:rFonts w:eastAsia="Arial," w:cs="Arial"/>
        </w:rPr>
        <w:t xml:space="preserve"> </w:t>
      </w:r>
      <w:r w:rsidRPr="0033677B">
        <w:rPr>
          <w:rFonts w:cs="Arial"/>
        </w:rPr>
        <w:t>obtenido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mayor</w:t>
      </w:r>
      <w:r w:rsidRPr="0033677B">
        <w:rPr>
          <w:rFonts w:eastAsia="Arial," w:cs="Arial"/>
        </w:rPr>
        <w:t xml:space="preserve"> </w:t>
      </w:r>
      <w:r w:rsidR="006156F7">
        <w:rPr>
          <w:rFonts w:cs="Arial"/>
        </w:rPr>
        <w:t>ingreso o</w:t>
      </w:r>
      <w:r w:rsidRPr="0033677B">
        <w:rPr>
          <w:rFonts w:cs="Arial"/>
        </w:rPr>
        <w:t>peracional 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últimos</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(5)</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auditado,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firma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quien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obligación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hacerlo,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normativa</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fue</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p>
    <w:p w14:paraId="61CC01CF" w14:textId="3C80E4C2" w:rsidR="006C2EB0" w:rsidRPr="0033677B" w:rsidRDefault="0082343A" w:rsidP="00CA32D3">
      <w:pPr>
        <w:spacing w:line="276" w:lineRule="auto"/>
        <w:jc w:val="both"/>
        <w:rPr>
          <w:rFonts w:eastAsia="Arial," w:cs="Arial"/>
        </w:rPr>
      </w:pPr>
      <w:r w:rsidRPr="0033677B">
        <w:rPr>
          <w:rFonts w:cs="Arial"/>
        </w:rPr>
        <w:lastRenderedPageBreak/>
        <w:t>Adicional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traducción</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idioma</w:t>
      </w:r>
      <w:r w:rsidRPr="0033677B">
        <w:rPr>
          <w:rFonts w:eastAsia="Arial," w:cs="Arial"/>
        </w:rPr>
        <w:t xml:space="preserve"> </w:t>
      </w:r>
      <w:r w:rsidRPr="0033677B">
        <w:rPr>
          <w:rFonts w:cs="Arial"/>
        </w:rPr>
        <w:t>castellano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00A923C0" w:rsidRPr="00A923C0">
        <w:rPr>
          <w:rFonts w:cs="Arial"/>
        </w:rPr>
        <w:t xml:space="preserve"> </w:t>
      </w:r>
      <w:r w:rsidR="00A923C0" w:rsidRPr="0033677B">
        <w:rPr>
          <w:rFonts w:cs="Arial"/>
        </w:rPr>
        <w:t>observando lo siguiente</w:t>
      </w:r>
      <w:r w:rsidRPr="0033677B">
        <w:rPr>
          <w:rFonts w:cs="Arial"/>
        </w:rPr>
        <w:t>:</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valores</w:t>
      </w:r>
      <w:r w:rsidRPr="0033677B">
        <w:rPr>
          <w:rFonts w:eastAsia="Arial," w:cs="Arial"/>
        </w:rPr>
        <w:t xml:space="preserve"> deben ser </w:t>
      </w:r>
      <w:r w:rsidRPr="0033677B">
        <w:rPr>
          <w:rFonts w:cs="Arial"/>
        </w:rPr>
        <w:t>expresados</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convertidos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tasa</w:t>
      </w:r>
      <w:r w:rsidRPr="0033677B">
        <w:rPr>
          <w:rFonts w:eastAsia="Arial," w:cs="Arial"/>
        </w:rPr>
        <w:t xml:space="preserve"> </w:t>
      </w:r>
      <w:r w:rsidRPr="0033677B">
        <w:rPr>
          <w:rFonts w:cs="Arial"/>
        </w:rPr>
        <w:t>representativa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mercado</w:t>
      </w:r>
      <w:r w:rsidRPr="0033677B">
        <w:rPr>
          <w:rFonts w:eastAsia="Arial," w:cs="Arial"/>
        </w:rPr>
        <w:t xml:space="preserve"> </w:t>
      </w:r>
      <w:r w:rsidRPr="0033677B">
        <w:rPr>
          <w:rFonts w:cs="Arial"/>
        </w:rPr>
        <w:t>(TRM)</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descritos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sección</w:t>
      </w:r>
      <w:r w:rsidRPr="0033677B">
        <w:rPr>
          <w:rFonts w:eastAsia="Arial," w:cs="Arial"/>
        </w:rPr>
        <w:t xml:space="preserve"> </w:t>
      </w:r>
      <w:r w:rsidRPr="0033677B">
        <w:rPr>
          <w:rFonts w:cs="Arial"/>
        </w:rPr>
        <w:fldChar w:fldCharType="begin"/>
      </w:r>
      <w:r w:rsidRPr="0033677B">
        <w:rPr>
          <w:rFonts w:eastAsiaTheme="minorEastAsia" w:cs="Arial"/>
          <w:szCs w:val="20"/>
        </w:rPr>
        <w:instrText xml:space="preserve"> REF _Ref508650022 \r \h  \* MERGEFORMAT </w:instrText>
      </w:r>
      <w:r w:rsidRPr="0033677B">
        <w:rPr>
          <w:rFonts w:cs="Arial"/>
        </w:rPr>
      </w:r>
      <w:r w:rsidRPr="0033677B">
        <w:rPr>
          <w:rFonts w:eastAsiaTheme="minorEastAsia" w:cs="Arial"/>
          <w:szCs w:val="20"/>
        </w:rPr>
        <w:fldChar w:fldCharType="separate"/>
      </w:r>
      <w:r w:rsidR="00255FDD" w:rsidRPr="00255FDD">
        <w:rPr>
          <w:rFonts w:cs="Arial"/>
        </w:rPr>
        <w:t>1.13</w:t>
      </w:r>
      <w:r w:rsidRPr="0033677B">
        <w:rPr>
          <w:rFonts w:cs="Arial"/>
        </w:rPr>
        <w:fldChar w:fldCharType="end"/>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006156F7">
        <w:rPr>
          <w:rFonts w:cs="Arial"/>
        </w:rPr>
        <w:t>p</w:t>
      </w:r>
      <w:r w:rsidRPr="0033677B">
        <w:rPr>
          <w:rFonts w:cs="Arial"/>
        </w:rPr>
        <w:t>liego</w:t>
      </w:r>
      <w:r w:rsidRPr="0033677B">
        <w:rPr>
          <w:rFonts w:eastAsia="Arial," w:cs="Arial"/>
        </w:rPr>
        <w:t xml:space="preserve"> </w:t>
      </w:r>
      <w:r w:rsidRPr="0033677B">
        <w:rPr>
          <w:rFonts w:cs="Arial"/>
        </w:rPr>
        <w:t>de</w:t>
      </w:r>
      <w:r w:rsidRPr="0033677B">
        <w:rPr>
          <w:rFonts w:eastAsia="Arial," w:cs="Arial"/>
        </w:rPr>
        <w:t xml:space="preserve"> </w:t>
      </w:r>
      <w:r w:rsidR="006156F7">
        <w:rPr>
          <w:rFonts w:cs="Arial"/>
        </w:rPr>
        <w:t>c</w:t>
      </w:r>
      <w:r w:rsidRPr="0033677B">
        <w:rPr>
          <w:rFonts w:cs="Arial"/>
        </w:rPr>
        <w:t>ondiciones;</w:t>
      </w:r>
      <w:r w:rsidRPr="0033677B">
        <w:rPr>
          <w:rFonts w:eastAsia="Arial," w:cs="Arial"/>
        </w:rPr>
        <w:t xml:space="preserve"> </w:t>
      </w:r>
      <w:r w:rsidRPr="0033677B">
        <w:rPr>
          <w:rFonts w:cs="Arial"/>
        </w:rPr>
        <w:t>(ii)</w:t>
      </w:r>
      <w:r w:rsidRPr="0033677B">
        <w:rPr>
          <w:rFonts w:eastAsia="Arial," w:cs="Arial"/>
        </w:rPr>
        <w:t xml:space="preserve"> </w:t>
      </w:r>
      <w:r w:rsidRPr="0033677B">
        <w:rPr>
          <w:rFonts w:cs="Arial"/>
        </w:rPr>
        <w:t>presentados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las normas NIIF</w:t>
      </w:r>
      <w:r w:rsidRPr="0033677B">
        <w:rPr>
          <w:rFonts w:cs="Arial"/>
        </w:rPr>
        <w:t>;</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(iii)</w:t>
      </w:r>
      <w:r w:rsidRPr="0033677B">
        <w:rPr>
          <w:rFonts w:eastAsia="Arial," w:cs="Arial"/>
        </w:rPr>
        <w:t xml:space="preserve"> </w:t>
      </w:r>
      <w:r w:rsidRPr="0033677B">
        <w:rPr>
          <w:rFonts w:cs="Arial"/>
        </w:rPr>
        <w:t>debidamente</w:t>
      </w:r>
      <w:r w:rsidRPr="0033677B">
        <w:rPr>
          <w:rFonts w:eastAsia="Arial," w:cs="Arial"/>
        </w:rPr>
        <w:t xml:space="preserve"> </w:t>
      </w:r>
      <w:r w:rsidRPr="0033677B">
        <w:rPr>
          <w:rFonts w:cs="Arial"/>
        </w:rPr>
        <w:t>firmados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006156F7">
        <w:rPr>
          <w:rFonts w:eastAsia="Arial," w:cs="Arial"/>
        </w:rPr>
        <w:t>c</w:t>
      </w:r>
      <w:r w:rsidRPr="0033677B">
        <w:rPr>
          <w:rFonts w:cs="Arial"/>
        </w:rPr>
        <w:t>ontador</w:t>
      </w:r>
      <w:r w:rsidRPr="0033677B">
        <w:rPr>
          <w:rFonts w:eastAsia="Arial," w:cs="Arial"/>
        </w:rPr>
        <w:t xml:space="preserve"> </w:t>
      </w:r>
      <w:r w:rsidR="006156F7">
        <w:rPr>
          <w:rFonts w:cs="Arial"/>
        </w:rPr>
        <w:t>p</w:t>
      </w:r>
      <w:r w:rsidRPr="0033677B">
        <w:rPr>
          <w:rFonts w:cs="Arial"/>
        </w:rPr>
        <w:t>úblico</w:t>
      </w:r>
      <w:r w:rsidRPr="0033677B">
        <w:rPr>
          <w:rFonts w:eastAsia="Arial," w:cs="Arial"/>
        </w:rPr>
        <w:t xml:space="preserve"> </w:t>
      </w:r>
      <w:r w:rsidR="006156F7">
        <w:rPr>
          <w:rFonts w:cs="Arial"/>
        </w:rPr>
        <w:t>c</w:t>
      </w:r>
      <w:r w:rsidRPr="0033677B">
        <w:rPr>
          <w:rFonts w:cs="Arial"/>
        </w:rPr>
        <w:t>olombiano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hubiere</w:t>
      </w:r>
      <w:r w:rsidRPr="0033677B">
        <w:rPr>
          <w:rFonts w:eastAsia="Arial," w:cs="Arial"/>
        </w:rPr>
        <w:t xml:space="preserve"> </w:t>
      </w:r>
      <w:r w:rsidRPr="0033677B">
        <w:rPr>
          <w:rFonts w:cs="Arial"/>
        </w:rPr>
        <w:t>convertido.</w:t>
      </w:r>
    </w:p>
    <w:p w14:paraId="53C9FA69" w14:textId="270A3B69" w:rsidR="00FF59FC" w:rsidRPr="0033677B" w:rsidRDefault="00FF59FC" w:rsidP="00CA32D3">
      <w:pPr>
        <w:spacing w:line="276" w:lineRule="auto"/>
        <w:jc w:val="both"/>
        <w:rPr>
          <w:rFonts w:eastAsia="Arial," w:cs="Arial"/>
        </w:rPr>
      </w:pPr>
      <w:r w:rsidRPr="0033677B">
        <w:rPr>
          <w:rFonts w:cs="Arial"/>
        </w:rPr>
        <w:t xml:space="preserve">Si </w:t>
      </w:r>
      <w:r w:rsidR="00614E1D" w:rsidRPr="0033677B">
        <w:rPr>
          <w:rFonts w:cs="Arial"/>
        </w:rPr>
        <w:t>alguno de estos requerimientos no aplica</w:t>
      </w:r>
      <w:r w:rsidRPr="0033677B">
        <w:rPr>
          <w:rFonts w:cs="Arial"/>
        </w:rPr>
        <w:t xml:space="preserve"> en el país del domicilio del </w:t>
      </w:r>
      <w:r w:rsidR="006156F7">
        <w:rPr>
          <w:rFonts w:cs="Arial"/>
        </w:rPr>
        <w:t>p</w:t>
      </w:r>
      <w:r w:rsidR="00E660CC" w:rsidRPr="0033677B">
        <w:rPr>
          <w:rFonts w:cs="Arial"/>
        </w:rPr>
        <w:t>roponente</w:t>
      </w:r>
      <w:r w:rsidRPr="0033677B">
        <w:rPr>
          <w:rFonts w:cs="Arial"/>
        </w:rPr>
        <w:t xml:space="preserve"> extranjero, el representante legal o el apoderado en Colombia deberán hacerlo constar bajo la gravedad de juramento. Así mismo se podrá acreditar este requisito por la firma auditora externa.</w:t>
      </w:r>
    </w:p>
    <w:p w14:paraId="5EBA2007" w14:textId="7777777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bookmarkStart w:id="662" w:name="_Hlk511047457"/>
      <w:r w:rsidRPr="0033677B">
        <w:rPr>
          <w:rFonts w:ascii="Arial" w:eastAsia="Arial" w:hAnsi="Arial" w:cs="Arial"/>
          <w:b/>
          <w:bCs/>
          <w:color w:val="3B3838" w:themeColor="background2" w:themeShade="40"/>
          <w:sz w:val="20"/>
          <w:szCs w:val="20"/>
        </w:rPr>
        <w:t>Experiencia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(E):</w:t>
      </w:r>
    </w:p>
    <w:p w14:paraId="25635661" w14:textId="7E11C8DE"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6156F7">
        <w:rPr>
          <w:rFonts w:cs="Arial"/>
        </w:rPr>
        <w:t>p</w:t>
      </w:r>
      <w:r w:rsidR="00E660CC" w:rsidRPr="0033677B">
        <w:rPr>
          <w:rFonts w:cs="Arial"/>
        </w:rPr>
        <w:t>roponente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acreditado</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medio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entre:</w:t>
      </w:r>
      <w:r w:rsidR="002644ED" w:rsidRPr="0033677B">
        <w:rPr>
          <w:rFonts w:eastAsia="Arial," w:cs="Arial"/>
        </w:rPr>
        <w:t xml:space="preserve"> </w:t>
      </w:r>
      <w:r w:rsidRPr="0033677B">
        <w:rPr>
          <w:rFonts w:cs="Arial"/>
        </w:rPr>
        <w:t>(i)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valor</w:t>
      </w:r>
      <w:r w:rsidR="002644ED" w:rsidRPr="0033677B">
        <w:rPr>
          <w:rFonts w:eastAsia="Arial," w:cs="Arial"/>
        </w:rPr>
        <w:t xml:space="preserve"> </w:t>
      </w:r>
      <w:r w:rsidRPr="0033677B">
        <w:rPr>
          <w:rFonts w:cs="Arial"/>
        </w:rPr>
        <w:t>total</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pesos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contratos</w:t>
      </w:r>
      <w:r w:rsidR="002644ED" w:rsidRPr="0033677B">
        <w:rPr>
          <w:rFonts w:eastAsia="Arial," w:cs="Arial"/>
        </w:rPr>
        <w:t xml:space="preserve"> </w:t>
      </w:r>
      <w:r w:rsidRPr="0033677B">
        <w:rPr>
          <w:rFonts w:cs="Arial"/>
        </w:rPr>
        <w:t>relacionados</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actividad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construcción</w:t>
      </w:r>
      <w:r w:rsidR="002644ED" w:rsidRPr="0033677B">
        <w:rPr>
          <w:rFonts w:eastAsia="Arial," w:cs="Arial"/>
        </w:rPr>
        <w:t xml:space="preserve"> </w:t>
      </w:r>
      <w:r w:rsidRPr="0033677B">
        <w:rPr>
          <w:rFonts w:cs="Arial"/>
        </w:rPr>
        <w:t>inscritos</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RUP,</w:t>
      </w:r>
      <w:r w:rsidR="002644ED" w:rsidRPr="0033677B">
        <w:rPr>
          <w:rFonts w:eastAsia="Arial," w:cs="Arial"/>
        </w:rPr>
        <w:t xml:space="preserve"> </w:t>
      </w:r>
      <w:r w:rsidRPr="0033677B">
        <w:rPr>
          <w:rFonts w:cs="Arial"/>
        </w:rPr>
        <w:t>o</w:t>
      </w:r>
      <w:r w:rsidR="00AA5E2F" w:rsidRPr="0033677B">
        <w:rPr>
          <w:rFonts w:eastAsia="Arial," w:cs="Arial"/>
        </w:rPr>
        <w:t xml:space="preserve"> </w:t>
      </w:r>
      <w:r w:rsidR="008976A9" w:rsidRPr="0033677B">
        <w:rPr>
          <w:rFonts w:cs="Arial"/>
        </w:rPr>
        <w:fldChar w:fldCharType="begin"/>
      </w:r>
      <w:r w:rsidR="008976A9" w:rsidRPr="0033677B">
        <w:rPr>
          <w:rFonts w:eastAsiaTheme="minorEastAsia" w:cs="Arial"/>
          <w:bCs/>
          <w:szCs w:val="20"/>
        </w:rPr>
        <w:instrText xml:space="preserve"> REF _Ref508649250 \h </w:instrText>
      </w:r>
      <w:r w:rsidR="00CA32D3" w:rsidRPr="0033677B">
        <w:rPr>
          <w:rFonts w:cs="Arial"/>
        </w:rPr>
        <w:instrText xml:space="preserve"> \* MERGEFORMAT </w:instrText>
      </w:r>
      <w:r w:rsidR="008976A9" w:rsidRPr="0033677B">
        <w:rPr>
          <w:rFonts w:cs="Arial"/>
        </w:rPr>
      </w:r>
      <w:r w:rsidR="008976A9" w:rsidRPr="0033677B">
        <w:rPr>
          <w:rFonts w:eastAsiaTheme="minorEastAsia" w:cs="Arial"/>
          <w:bCs/>
          <w:szCs w:val="20"/>
          <w:highlight w:val="yellow"/>
        </w:rPr>
        <w:fldChar w:fldCharType="separate"/>
      </w:r>
      <w:r w:rsidR="00255FDD" w:rsidRPr="0033677B">
        <w:rPr>
          <w:rFonts w:eastAsia="Arial" w:cs="Arial"/>
          <w:szCs w:val="20"/>
        </w:rPr>
        <w:t>Formato 5 – Capacidad residual</w:t>
      </w:r>
      <w:r w:rsidR="008976A9" w:rsidRPr="0033677B">
        <w:rPr>
          <w:rFonts w:cs="Arial"/>
        </w:rPr>
        <w:fldChar w:fldCharType="end"/>
      </w:r>
      <w:r w:rsidR="008976A9"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segmento</w:t>
      </w:r>
      <w:r w:rsidR="002644ED" w:rsidRPr="0033677B">
        <w:rPr>
          <w:rFonts w:eastAsia="Arial," w:cs="Arial"/>
        </w:rPr>
        <w:t xml:space="preserve"> </w:t>
      </w:r>
      <w:r w:rsidRPr="0033677B">
        <w:rPr>
          <w:rFonts w:cs="Arial"/>
        </w:rPr>
        <w:t>72</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Edificación,</w:t>
      </w:r>
      <w:r w:rsidR="002644ED" w:rsidRPr="0033677B">
        <w:rPr>
          <w:rFonts w:eastAsia="Arial," w:cs="Arial"/>
        </w:rPr>
        <w:t xml:space="preserve"> </w:t>
      </w:r>
      <w:r w:rsidRPr="0033677B">
        <w:rPr>
          <w:rFonts w:cs="Arial"/>
        </w:rPr>
        <w:t>Construcción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Instalaciones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Mantenimiento”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Clasificador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Bienes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(ii)</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Pr="0033677B">
        <w:rPr>
          <w:rFonts w:cs="Arial"/>
        </w:rPr>
        <w:t>resupuesto</w:t>
      </w:r>
      <w:r w:rsidR="002644ED" w:rsidRPr="0033677B">
        <w:rPr>
          <w:rFonts w:eastAsia="Arial," w:cs="Arial"/>
        </w:rPr>
        <w:t xml:space="preserve"> </w:t>
      </w:r>
      <w:r w:rsidR="00BD6EF2">
        <w:rPr>
          <w:rFonts w:cs="Arial"/>
        </w:rPr>
        <w:t>o</w:t>
      </w:r>
      <w:r w:rsidRPr="0033677B">
        <w:rPr>
          <w:rFonts w:cs="Arial"/>
        </w:rPr>
        <w:t>ficial</w:t>
      </w:r>
      <w:r w:rsidR="002644ED" w:rsidRPr="0033677B">
        <w:rPr>
          <w:rFonts w:eastAsia="Arial," w:cs="Arial"/>
        </w:rPr>
        <w:t xml:space="preserve"> </w:t>
      </w:r>
      <w:r w:rsidR="00BD6EF2">
        <w:rPr>
          <w:rFonts w:cs="Arial"/>
        </w:rPr>
        <w:t>e</w:t>
      </w:r>
      <w:r w:rsidRPr="0033677B">
        <w:rPr>
          <w:rFonts w:cs="Arial"/>
        </w:rPr>
        <w:t>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BD6EF2">
        <w:rPr>
          <w:rFonts w:cs="Arial"/>
        </w:rPr>
        <w:t>proceso de c</w:t>
      </w:r>
      <w:r w:rsidR="00B565E6" w:rsidRPr="0033677B">
        <w:rPr>
          <w:rFonts w:cs="Arial"/>
        </w:rPr>
        <w:t>ontratación</w:t>
      </w:r>
      <w:r w:rsidRPr="0033677B">
        <w:rPr>
          <w:rFonts w:cs="Arial"/>
        </w:rPr>
        <w:t>.</w:t>
      </w:r>
    </w:p>
    <w:p w14:paraId="6EF593D0" w14:textId="7B8AC4A8"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indica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número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veces</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Pr="0033677B">
        <w:rPr>
          <w:rFonts w:cs="Arial"/>
        </w:rPr>
        <w:t>ha</w:t>
      </w:r>
      <w:r w:rsidR="002644ED" w:rsidRPr="0033677B">
        <w:rPr>
          <w:rFonts w:eastAsia="Arial," w:cs="Arial"/>
        </w:rPr>
        <w:t xml:space="preserve"> </w:t>
      </w:r>
      <w:r w:rsidRPr="0033677B">
        <w:rPr>
          <w:rFonts w:cs="Arial"/>
        </w:rPr>
        <w:t>ejecutado</w:t>
      </w:r>
      <w:r w:rsidR="002644ED" w:rsidRPr="0033677B">
        <w:rPr>
          <w:rFonts w:eastAsia="Arial," w:cs="Arial"/>
        </w:rPr>
        <w:t xml:space="preserve"> </w:t>
      </w:r>
      <w:r w:rsidRPr="0033677B">
        <w:rPr>
          <w:rFonts w:cs="Arial"/>
        </w:rPr>
        <w:t>contratos</w:t>
      </w:r>
      <w:r w:rsidR="002644ED" w:rsidRPr="0033677B">
        <w:rPr>
          <w:rFonts w:eastAsia="Arial," w:cs="Arial"/>
        </w:rPr>
        <w:t xml:space="preserve"> </w:t>
      </w:r>
      <w:r w:rsidRPr="0033677B">
        <w:rPr>
          <w:rFonts w:cs="Arial"/>
        </w:rPr>
        <w:t>equivalentes</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cuantía</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BD6EF2">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acreditación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00AE7029" w:rsidRPr="0033677B">
        <w:rPr>
          <w:rFonts w:cs="Arial"/>
        </w:rPr>
        <w:t xml:space="preserve">Para </w:t>
      </w:r>
      <w:r w:rsidR="00BD6EF2">
        <w:rPr>
          <w:rFonts w:cs="Arial"/>
        </w:rPr>
        <w:t>p</w:t>
      </w:r>
      <w:r w:rsidR="003E509E" w:rsidRPr="0033677B">
        <w:rPr>
          <w:rFonts w:cs="Arial"/>
        </w:rPr>
        <w:t>roponentes</w:t>
      </w:r>
      <w:r w:rsidR="00AE7029" w:rsidRPr="0033677B">
        <w:rPr>
          <w:rFonts w:cs="Arial"/>
        </w:rPr>
        <w:t xml:space="preserve"> individuales se expresa</w:t>
      </w:r>
      <w:r w:rsidR="002644ED" w:rsidRPr="0033677B">
        <w:rPr>
          <w:rFonts w:eastAsia="Arial," w:cs="Arial"/>
        </w:rPr>
        <w:t xml:space="preserve"> </w:t>
      </w:r>
      <w:r w:rsidRPr="0033677B">
        <w:rPr>
          <w:rFonts w:cs="Arial"/>
        </w:rPr>
        <w:t>así:</w:t>
      </w:r>
    </w:p>
    <w:p w14:paraId="5AF565CE" w14:textId="77777777" w:rsidR="00AA5E2F" w:rsidRPr="0033677B" w:rsidRDefault="00AE7029" w:rsidP="00CA32D3">
      <w:pPr>
        <w:spacing w:line="276" w:lineRule="auto"/>
        <w:jc w:val="both"/>
        <w:rPr>
          <w:rFonts w:eastAsiaTheme="minorEastAsia" w:cs="Arial"/>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 xml:space="preserve">Valor total de los contratos </m:t>
              </m:r>
              <m:d>
                <m:dPr>
                  <m:ctrlPr>
                    <w:rPr>
                      <w:rFonts w:ascii="Cambria Math" w:hAnsi="Cambria Math" w:cs="Arial"/>
                      <w:szCs w:val="20"/>
                    </w:rPr>
                  </m:ctrlPr>
                </m:dPr>
                <m:e>
                  <m:r>
                    <m:rPr>
                      <m:sty m:val="p"/>
                    </m:rPr>
                    <w:rPr>
                      <w:rFonts w:ascii="Cambria Math" w:hAnsi="Cambria Math" w:cs="Arial"/>
                      <w:szCs w:val="20"/>
                    </w:rPr>
                    <m:t>COP</m:t>
                  </m:r>
                </m:e>
              </m:d>
            </m:num>
            <m:den>
              <m:r>
                <m:rPr>
                  <m:sty m:val="p"/>
                </m:rPr>
                <w:rPr>
                  <w:rFonts w:ascii="Cambria Math" w:hAnsi="Cambria Math" w:cs="Arial"/>
                  <w:szCs w:val="20"/>
                </w:rPr>
                <m:t xml:space="preserve">Presupuesto total estimado </m:t>
              </m:r>
              <m:d>
                <m:dPr>
                  <m:ctrlPr>
                    <w:rPr>
                      <w:rFonts w:ascii="Cambria Math" w:hAnsi="Cambria Math" w:cs="Arial"/>
                      <w:szCs w:val="20"/>
                    </w:rPr>
                  </m:ctrlPr>
                </m:dPr>
                <m:e>
                  <m:r>
                    <m:rPr>
                      <m:sty m:val="p"/>
                    </m:rPr>
                    <w:rPr>
                      <w:rFonts w:ascii="Cambria Math" w:hAnsi="Cambria Math" w:cs="Arial"/>
                      <w:szCs w:val="20"/>
                    </w:rPr>
                    <m:t>COP</m:t>
                  </m:r>
                </m:e>
              </m:d>
            </m:den>
          </m:f>
        </m:oMath>
      </m:oMathPara>
    </w:p>
    <w:p w14:paraId="586E25D2" w14:textId="52D3194D" w:rsidR="006944EA" w:rsidRPr="0033677B" w:rsidRDefault="006944EA" w:rsidP="00CA32D3">
      <w:pPr>
        <w:spacing w:line="276" w:lineRule="auto"/>
        <w:jc w:val="both"/>
        <w:rPr>
          <w:rFonts w:eastAsia="Arial," w:cs="Arial"/>
        </w:rPr>
      </w:pPr>
      <w:r w:rsidRPr="0033677B">
        <w:rPr>
          <w:rFonts w:cs="Arial"/>
        </w:rPr>
        <w:t xml:space="preserve">Para el caso de </w:t>
      </w:r>
      <w:r w:rsidR="00BD6EF2">
        <w:rPr>
          <w:rFonts w:cs="Arial"/>
        </w:rPr>
        <w:t>p</w:t>
      </w:r>
      <w:r w:rsidR="003E509E" w:rsidRPr="0033677B">
        <w:rPr>
          <w:rFonts w:cs="Arial"/>
        </w:rPr>
        <w:t>roponentes</w:t>
      </w:r>
      <w:r w:rsidR="00BD6EF2">
        <w:rPr>
          <w:rFonts w:cs="Arial"/>
        </w:rPr>
        <w:t xml:space="preserve"> p</w:t>
      </w:r>
      <w:r w:rsidRPr="0033677B">
        <w:rPr>
          <w:rFonts w:cs="Arial"/>
        </w:rPr>
        <w:t>lurales</w:t>
      </w:r>
      <w:r w:rsidR="00160AE0" w:rsidRPr="0033677B">
        <w:rPr>
          <w:rFonts w:eastAsia="Arial," w:cs="Arial"/>
        </w:rPr>
        <w:t>,</w:t>
      </w:r>
      <w:r w:rsidRPr="0033677B">
        <w:rPr>
          <w:rFonts w:cs="Arial"/>
        </w:rPr>
        <w:t xml:space="preserve"> el factor (E) de un miembro </w:t>
      </w:r>
      <w:r w:rsidR="00160AE0" w:rsidRPr="0033677B">
        <w:rPr>
          <w:rFonts w:cs="Arial"/>
        </w:rPr>
        <w:t xml:space="preserve">se calcula así: </w:t>
      </w:r>
    </w:p>
    <w:p w14:paraId="5E3484D4" w14:textId="4F623A6E" w:rsidR="006C2EB0" w:rsidRPr="0033677B" w:rsidRDefault="006C2EB0" w:rsidP="00CA32D3">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Valor total de los contratos (COP)</m:t>
              </m:r>
            </m:num>
            <m:den>
              <m:r>
                <m:rPr>
                  <m:sty m:val="p"/>
                </m:rPr>
                <w:rPr>
                  <w:rFonts w:ascii="Cambria Math" w:hAnsi="Cambria Math" w:cs="Arial"/>
                  <w:szCs w:val="20"/>
                </w:rPr>
                <m:t>(Presupuesto total estimado *% de participación)</m:t>
              </m:r>
            </m:den>
          </m:f>
        </m:oMath>
      </m:oMathPara>
    </w:p>
    <w:p w14:paraId="18037716" w14:textId="2B8FD549" w:rsidR="006C2EB0" w:rsidRPr="0033677B" w:rsidRDefault="006C2EB0" w:rsidP="00CA32D3">
      <w:pPr>
        <w:tabs>
          <w:tab w:val="left" w:pos="2697"/>
        </w:tabs>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efectos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un</w:t>
      </w:r>
      <w:r w:rsidR="002644ED" w:rsidRPr="0033677B">
        <w:rPr>
          <w:rFonts w:eastAsia="Arial," w:cs="Arial"/>
        </w:rPr>
        <w:t xml:space="preserve"> </w:t>
      </w:r>
      <w:r w:rsidRPr="0033677B">
        <w:rPr>
          <w:rFonts w:cs="Arial"/>
        </w:rPr>
        <w:t>miembro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un</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00BD6EF2">
        <w:rPr>
          <w:rFonts w:cs="Arial"/>
        </w:rPr>
        <w:t>p</w:t>
      </w:r>
      <w:r w:rsidRPr="0033677B">
        <w:rPr>
          <w:rFonts w:cs="Arial"/>
        </w:rPr>
        <w:t>lural</w:t>
      </w:r>
      <w:r w:rsidR="002644E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su</w:t>
      </w:r>
      <w:r w:rsidR="002644ED" w:rsidRPr="0033677B">
        <w:rPr>
          <w:rFonts w:eastAsia="Arial," w:cs="Arial"/>
        </w:rPr>
        <w:t xml:space="preserve"> </w:t>
      </w:r>
      <w:r w:rsidRPr="0033677B">
        <w:rPr>
          <w:rFonts w:cs="Arial"/>
        </w:rPr>
        <w:t>participación</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plural</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hay</w:t>
      </w:r>
      <w:r w:rsidR="002644ED" w:rsidRPr="0033677B">
        <w:rPr>
          <w:rFonts w:eastAsia="Arial," w:cs="Arial"/>
        </w:rPr>
        <w:t xml:space="preserve"> </w:t>
      </w:r>
      <w:r w:rsidRPr="0033677B">
        <w:rPr>
          <w:rFonts w:cs="Arial"/>
        </w:rPr>
        <w:t>lugar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porcentaje.</w:t>
      </w:r>
    </w:p>
    <w:p w14:paraId="528C6CF9" w14:textId="4DF986FA"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asignado</w:t>
      </w:r>
      <w:r w:rsidR="002644ED" w:rsidRPr="0033677B">
        <w:rPr>
          <w:rFonts w:eastAsia="Arial," w:cs="Arial"/>
        </w:rPr>
        <w:t xml:space="preserve"> </w:t>
      </w:r>
      <w:r w:rsidRPr="0033677B">
        <w:rPr>
          <w:rFonts w:cs="Arial"/>
        </w:rPr>
        <w:t>al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será</w:t>
      </w:r>
      <w:r w:rsidR="002644ED" w:rsidRPr="0033677B">
        <w:rPr>
          <w:rFonts w:eastAsia="Arial," w:cs="Arial"/>
        </w:rPr>
        <w:t xml:space="preserve"> </w:t>
      </w:r>
      <w:r w:rsidRPr="0033677B">
        <w:rPr>
          <w:rFonts w:cs="Arial"/>
        </w:rPr>
        <w:t>asignado</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Look w:val="04A0" w:firstRow="1" w:lastRow="0" w:firstColumn="1" w:lastColumn="0" w:noHBand="0" w:noVBand="1"/>
      </w:tblPr>
      <w:tblGrid>
        <w:gridCol w:w="821"/>
        <w:gridCol w:w="1390"/>
        <w:gridCol w:w="794"/>
      </w:tblGrid>
      <w:tr w:rsidR="006C2EB0" w:rsidRPr="0033677B" w14:paraId="61610361" w14:textId="77777777" w:rsidTr="00C97933">
        <w:trPr>
          <w:trHeight w:val="340"/>
          <w:tblHeader/>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703D5D9A" w14:textId="5DEC192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7D3CD248" w14:textId="6B752451"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404040" w:themeFill="text1" w:themeFillTint="BF"/>
            <w:vAlign w:val="center"/>
            <w:hideMark/>
          </w:tcPr>
          <w:p w14:paraId="215BFF61"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67DE07BD" w14:textId="77777777" w:rsidTr="00C97933">
        <w:trPr>
          <w:trHeight w:val="39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61CB8397"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84328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0592B2B2"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60</w:t>
            </w:r>
          </w:p>
        </w:tc>
      </w:tr>
      <w:tr w:rsidR="006C2EB0" w:rsidRPr="0033677B" w14:paraId="25142648" w14:textId="77777777" w:rsidTr="00C97933">
        <w:trPr>
          <w:trHeight w:val="24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4BDBDCE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B5DAA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779187D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80</w:t>
            </w:r>
          </w:p>
        </w:tc>
      </w:tr>
      <w:tr w:rsidR="006C2EB0" w:rsidRPr="0033677B" w14:paraId="73711BBC" w14:textId="77777777" w:rsidTr="00C97933">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110D6B6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DE20B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4698EAB6"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r>
      <w:tr w:rsidR="006C2EB0" w:rsidRPr="0033677B" w14:paraId="5D9B30FB" w14:textId="77777777" w:rsidTr="00C97933">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5541F069"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B0C26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611E2C6D"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120</w:t>
            </w:r>
          </w:p>
        </w:tc>
      </w:tr>
    </w:tbl>
    <w:p w14:paraId="25B2EFCB" w14:textId="77777777" w:rsidR="006C2EB0" w:rsidRPr="0033677B" w:rsidRDefault="006C2EB0" w:rsidP="001900DD">
      <w:pPr>
        <w:spacing w:line="276" w:lineRule="auto"/>
        <w:jc w:val="both"/>
        <w:rPr>
          <w:rFonts w:eastAsiaTheme="minorEastAsia" w:cs="Arial"/>
          <w:bCs/>
          <w:szCs w:val="20"/>
        </w:rPr>
      </w:pPr>
    </w:p>
    <w:p w14:paraId="3B59D6BB" w14:textId="77777777" w:rsidR="001900DD" w:rsidRPr="001900DD" w:rsidRDefault="001900DD" w:rsidP="001900DD">
      <w:pPr>
        <w:jc w:val="both"/>
        <w:rPr>
          <w:lang w:val="es-MX"/>
        </w:rPr>
      </w:pPr>
      <w:r w:rsidRPr="001900DD">
        <w:rPr>
          <w:lang w:val="es-MX"/>
        </w:rPr>
        <w:t>Para acreditar el factor (E), el proponente debe diligenciar el Formato 5 – Capacidad residual el cual contiene los contratos inscritos en el segmento 72 y su valor total en pesos colombianos liquidados con el SMMLV. Así mismo, el presupuesto oficial estimado debe ser liquidado con el SMMLV para el año de publicación del pliego de condiciones definitivo del proceso de contratación.</w:t>
      </w:r>
    </w:p>
    <w:p w14:paraId="6583C3CA" w14:textId="008F8BDE" w:rsidR="006C2EB0" w:rsidRPr="0033677B" w:rsidRDefault="001900DD" w:rsidP="001900DD">
      <w:pPr>
        <w:jc w:val="both"/>
        <w:rPr>
          <w:rFonts w:eastAsia="Arial," w:cs="Arial"/>
        </w:rPr>
      </w:pPr>
      <w:r w:rsidRPr="001900DD">
        <w:rPr>
          <w:lang w:val="es-MX"/>
        </w:rPr>
        <w:t xml:space="preserve">Los proponentes o integrantes extranjeros sin domicilio o sin sucursal en Colombia adicionalmente deben aportar copia de los contratos ejecutados o certificaciones de terceros que hubieran recibido </w:t>
      </w:r>
      <w:r w:rsidRPr="001900DD">
        <w:rPr>
          <w:lang w:val="es-MX"/>
        </w:rPr>
        <w:lastRenderedPageBreak/>
        <w:t>los servicios de construcción de obras civiles con terceros, bien sean públicos o privados. La información de los contratos soportados por las certificaciones de terceros que hubieren recibido los servicios de construcción de obras civiles debe ser obligatoriamente los mismos que el Proponente presenta en el Formato 3 – Experiencia. La información del Formato 5 – Capacidad residual deberá ser presentada en pesos colombianos, salvo donde se registre el valor del contrato en la moneda del país de origen. Cuando el valor de los contratos esté expresado en monedas extranjeras deberá convertirse a pesos colombianos en los términos indicados en el numeral 1.13 del presente pliego de condiciones.</w:t>
      </w:r>
      <w:r w:rsidR="002644ED" w:rsidRPr="0033677B">
        <w:rPr>
          <w:rFonts w:eastAsia="Arial," w:cs="Arial"/>
        </w:rPr>
        <w:t xml:space="preserve"> </w:t>
      </w:r>
    </w:p>
    <w:bookmarkEnd w:id="662"/>
    <w:p w14:paraId="679D0FF9" w14:textId="24CF93B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financiera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(CF):</w:t>
      </w:r>
      <w:r w:rsidRPr="0033677B">
        <w:rPr>
          <w:rFonts w:ascii="Arial" w:eastAsia="Arial," w:hAnsi="Arial" w:cs="Arial"/>
          <w:b/>
          <w:bCs/>
          <w:color w:val="3B3838" w:themeColor="background2" w:themeShade="40"/>
          <w:sz w:val="20"/>
          <w:szCs w:val="20"/>
        </w:rPr>
        <w:t xml:space="preserve"> </w:t>
      </w:r>
    </w:p>
    <w:p w14:paraId="5D98C2C4" w14:textId="1CF46277"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(CF)</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obtiene</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80696B"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fórmula:</w:t>
      </w:r>
    </w:p>
    <w:p w14:paraId="4874D19D" w14:textId="775459CB" w:rsidR="006C2EB0" w:rsidRPr="0033677B" w:rsidRDefault="006C2EB0" w:rsidP="00CA32D3">
      <w:pPr>
        <w:spacing w:line="276" w:lineRule="auto"/>
        <w:jc w:val="center"/>
        <w:rPr>
          <w:rFonts w:eastAsia="Arial," w:cs="Arial"/>
        </w:rPr>
      </w:pPr>
      <w:r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r w:rsidRPr="0033677B">
        <w:rPr>
          <w:rFonts w:cs="Arial"/>
        </w:rPr>
        <w:t>=</w:t>
      </w:r>
      <w:r w:rsidR="002644ED" w:rsidRPr="0033677B">
        <w:rPr>
          <w:rFonts w:eastAsia="Arial," w:cs="Arial"/>
        </w:rPr>
        <w:t xml:space="preserve"> </w:t>
      </w:r>
      <m:oMath>
        <m:f>
          <m:fPr>
            <m:ctrlPr>
              <w:rPr>
                <w:rFonts w:ascii="Cambria Math" w:eastAsiaTheme="minorEastAsia" w:hAnsi="Cambria Math" w:cs="Arial"/>
                <w:bCs/>
              </w:rPr>
            </m:ctrlPr>
          </m:fPr>
          <m:num>
            <m:r>
              <m:rPr>
                <m:sty m:val="p"/>
              </m:rPr>
              <w:rPr>
                <w:rFonts w:ascii="Cambria Math" w:eastAsiaTheme="minorEastAsia" w:hAnsi="Cambria Math" w:cs="Arial"/>
                <w:szCs w:val="20"/>
              </w:rPr>
              <m:t>Activo Corriente</m:t>
            </m:r>
          </m:num>
          <m:den>
            <m:r>
              <m:rPr>
                <m:sty m:val="p"/>
              </m:rPr>
              <w:rPr>
                <w:rFonts w:ascii="Cambria Math" w:eastAsiaTheme="minorEastAsia" w:hAnsi="Cambria Math" w:cs="Arial"/>
                <w:szCs w:val="20"/>
              </w:rPr>
              <m:t>Pasivo Corriente</m:t>
            </m:r>
          </m:den>
        </m:f>
      </m:oMath>
    </w:p>
    <w:p w14:paraId="014B345B" w14:textId="528BCFE0" w:rsidR="00E67665" w:rsidRPr="00187EB5" w:rsidRDefault="006C2EB0" w:rsidP="00CA32D3">
      <w:pPr>
        <w:spacing w:line="276" w:lineRule="auto"/>
        <w:jc w:val="both"/>
        <w:rPr>
          <w:rFonts w:cs="Arial"/>
        </w:rPr>
      </w:pPr>
      <w:r w:rsidRPr="0033677B">
        <w:rPr>
          <w:rFonts w:cs="Arial"/>
        </w:rPr>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BB09C0" w:rsidRPr="0033677B">
        <w:rPr>
          <w:rFonts w:cs="Arial"/>
        </w:rPr>
        <w:t>l</w:t>
      </w:r>
      <w:r w:rsidRPr="0033677B">
        <w:rPr>
          <w:rFonts w:cs="Arial"/>
        </w:rPr>
        <w:t>iquidez</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asignar</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6C2EB0" w:rsidRPr="0033677B" w14:paraId="04566C05" w14:textId="77777777" w:rsidTr="00187EB5">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6E1202E6" w14:textId="1AED5A8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406258B" w14:textId="11ADF9FD"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ADB263B"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6C6F420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27AB35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EDAEF"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E61E3DB"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20</w:t>
            </w:r>
          </w:p>
        </w:tc>
      </w:tr>
      <w:tr w:rsidR="006C2EB0" w:rsidRPr="0033677B" w14:paraId="5AC98AC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3447E2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A86AD1"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916CD29"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25</w:t>
            </w:r>
          </w:p>
        </w:tc>
      </w:tr>
      <w:tr w:rsidR="006C2EB0" w:rsidRPr="0033677B" w14:paraId="57116E5F"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0DD582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A6BB6"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75305C7"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30</w:t>
            </w:r>
          </w:p>
        </w:tc>
      </w:tr>
      <w:tr w:rsidR="006C2EB0" w:rsidRPr="0033677B" w14:paraId="0A6E69C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2C40C8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06A1C"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4938551"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35</w:t>
            </w:r>
          </w:p>
        </w:tc>
      </w:tr>
      <w:tr w:rsidR="006C2EB0" w:rsidRPr="0033677B" w14:paraId="50F450A2" w14:textId="77777777" w:rsidTr="00C97933">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48DC48EA"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45E6022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3ECDD5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p>
        </w:tc>
      </w:tr>
    </w:tbl>
    <w:p w14:paraId="47C6449F" w14:textId="77777777" w:rsidR="006C2EB0" w:rsidRPr="0033677B" w:rsidRDefault="006C2EB0" w:rsidP="00CA32D3">
      <w:pPr>
        <w:spacing w:line="276" w:lineRule="auto"/>
        <w:jc w:val="both"/>
        <w:rPr>
          <w:rFonts w:eastAsiaTheme="minorEastAsia" w:cs="Arial"/>
          <w:bCs/>
          <w:szCs w:val="20"/>
        </w:rPr>
      </w:pPr>
    </w:p>
    <w:p w14:paraId="7B49C846" w14:textId="77777777" w:rsidR="001900DD" w:rsidRPr="001900DD" w:rsidRDefault="001900DD" w:rsidP="001900DD">
      <w:pPr>
        <w:spacing w:line="276" w:lineRule="auto"/>
        <w:jc w:val="both"/>
        <w:rPr>
          <w:rFonts w:cs="Arial"/>
        </w:rPr>
      </w:pPr>
      <w:r w:rsidRPr="001900DD">
        <w:rPr>
          <w:rFonts w:cs="Arial"/>
        </w:rPr>
        <w:t>El índice de liquidez del proponente se verifica con el RUP. Si el proponente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589525EE" w14:textId="77777777" w:rsidR="001900DD" w:rsidRPr="001900DD" w:rsidRDefault="001900DD" w:rsidP="001900DD">
      <w:pPr>
        <w:spacing w:line="276" w:lineRule="auto"/>
        <w:jc w:val="both"/>
        <w:rPr>
          <w:rFonts w:cs="Arial"/>
        </w:rPr>
      </w:pPr>
      <w:r w:rsidRPr="001900DD">
        <w:rPr>
          <w:rFonts w:cs="Arial"/>
        </w:rPr>
        <w:t>Para los proponentes o integrantes extranjeros sin domicilio o sucursal en Colombia, la información requerida para el factor (CF) exigido para el cálculo de la capacidad residual del proponente está contemplada en el numeral de los requisitos de capacidad financiera del pliego de condiciones.</w:t>
      </w:r>
    </w:p>
    <w:p w14:paraId="39289F82" w14:textId="6CDD0914" w:rsidR="001900DD" w:rsidRDefault="001900DD" w:rsidP="001900DD">
      <w:pPr>
        <w:spacing w:line="276" w:lineRule="auto"/>
        <w:jc w:val="both"/>
        <w:rPr>
          <w:rFonts w:cs="Arial"/>
        </w:rPr>
      </w:pPr>
      <w:r w:rsidRPr="001900DD">
        <w:rPr>
          <w:rFonts w:cs="Arial"/>
        </w:rPr>
        <w:t>Cuando el proponente tiene un pasivo corriente igual a cero (0) y por consiguiente su índice de liquidez sea indeterminado, la entidad debe otorgar el mayor puntaje en el componente de capacidad financiera (CF).</w:t>
      </w:r>
    </w:p>
    <w:p w14:paraId="6C1281B0" w14:textId="77777777" w:rsidR="001900DD" w:rsidRPr="0033677B" w:rsidRDefault="001900DD" w:rsidP="001900DD">
      <w:pPr>
        <w:spacing w:line="276" w:lineRule="auto"/>
        <w:jc w:val="both"/>
        <w:rPr>
          <w:rFonts w:eastAsia="Arial," w:cs="Arial"/>
        </w:rPr>
      </w:pPr>
    </w:p>
    <w:p w14:paraId="6E44CCFE" w14:textId="01525781" w:rsidR="006C2EB0" w:rsidRPr="0033677B" w:rsidRDefault="006C2EB0"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002644ED"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Técnica</w:t>
      </w:r>
      <w:r w:rsidR="002644ED"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(CT):</w:t>
      </w:r>
      <w:r w:rsidR="002644ED" w:rsidRPr="0033677B">
        <w:rPr>
          <w:rFonts w:ascii="Arial" w:eastAsia="Arial," w:hAnsi="Arial" w:cs="Arial"/>
          <w:b/>
          <w:bCs/>
          <w:color w:val="3B3838" w:themeColor="background2" w:themeShade="40"/>
          <w:sz w:val="20"/>
          <w:szCs w:val="20"/>
        </w:rPr>
        <w:t xml:space="preserve"> </w:t>
      </w:r>
    </w:p>
    <w:p w14:paraId="60790E5A" w14:textId="7F962489"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número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socios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profesionales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48436C" w:rsidRPr="0033677B">
        <w:rPr>
          <w:rFonts w:cs="Arial"/>
        </w:rPr>
        <w:t xml:space="preserve">Arquitectura, Ingeniería </w:t>
      </w:r>
      <w:r w:rsidRPr="0033677B">
        <w:rPr>
          <w:rFonts w:cs="Arial"/>
        </w:rPr>
        <w:t>y</w:t>
      </w:r>
      <w:r w:rsidR="002644ED" w:rsidRPr="0033677B">
        <w:rPr>
          <w:rFonts w:eastAsia="Arial," w:cs="Arial"/>
        </w:rPr>
        <w:t xml:space="preserve"> </w:t>
      </w:r>
      <w:r w:rsidR="0048436C" w:rsidRPr="0033677B">
        <w:rPr>
          <w:rFonts w:cs="Arial"/>
        </w:rPr>
        <w:t>Geología</w:t>
      </w:r>
      <w:r w:rsidR="002644ED" w:rsidRPr="0033677B">
        <w:rPr>
          <w:rFonts w:eastAsia="Arial," w:cs="Arial"/>
        </w:rPr>
        <w:t xml:space="preserve"> </w:t>
      </w:r>
      <w:r w:rsidRPr="0033677B">
        <w:rPr>
          <w:rFonts w:cs="Arial"/>
        </w:rPr>
        <w:t>vinculados</w:t>
      </w:r>
      <w:r w:rsidR="002644ED" w:rsidRPr="0033677B">
        <w:rPr>
          <w:rFonts w:eastAsia="Arial," w:cs="Arial"/>
        </w:rPr>
        <w:t xml:space="preserve"> </w:t>
      </w:r>
      <w:r w:rsidRPr="0033677B">
        <w:rPr>
          <w:rFonts w:cs="Arial"/>
        </w:rPr>
        <w:t>mediante</w:t>
      </w:r>
      <w:r w:rsidR="002644ED" w:rsidRPr="0033677B">
        <w:rPr>
          <w:rFonts w:eastAsia="Arial," w:cs="Arial"/>
        </w:rPr>
        <w:t xml:space="preserve"> </w:t>
      </w:r>
      <w:r w:rsidRPr="0033677B">
        <w:rPr>
          <w:rFonts w:cs="Arial"/>
        </w:rPr>
        <w:t>una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laboral</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contractual</w:t>
      </w:r>
      <w:r w:rsidR="002644ED" w:rsidRPr="0033677B">
        <w:rPr>
          <w:rFonts w:eastAsia="Arial," w:cs="Arial"/>
        </w:rPr>
        <w:t xml:space="preserve"> </w:t>
      </w:r>
      <w:r w:rsidRPr="0033677B">
        <w:rPr>
          <w:rFonts w:cs="Arial"/>
        </w:rPr>
        <w:t>vigente</w:t>
      </w:r>
      <w:r w:rsidR="002644ED" w:rsidRPr="0033677B">
        <w:rPr>
          <w:rFonts w:eastAsia="Arial," w:cs="Arial"/>
        </w:rPr>
        <w:t xml:space="preserve"> </w:t>
      </w:r>
      <w:r w:rsidRPr="0033677B">
        <w:rPr>
          <w:rFonts w:cs="Arial"/>
        </w:rPr>
        <w:t>conforme</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cual</w:t>
      </w:r>
      <w:r w:rsidR="002644ED" w:rsidRPr="0033677B">
        <w:rPr>
          <w:rFonts w:eastAsia="Arial," w:cs="Arial"/>
        </w:rPr>
        <w:t xml:space="preserve"> </w:t>
      </w:r>
      <w:r w:rsidRPr="0033677B">
        <w:rPr>
          <w:rFonts w:cs="Arial"/>
        </w:rPr>
        <w:t>desarrollen</w:t>
      </w:r>
      <w:r w:rsidR="002644ED" w:rsidRPr="0033677B">
        <w:rPr>
          <w:rFonts w:eastAsia="Arial," w:cs="Arial"/>
        </w:rPr>
        <w:t xml:space="preserve"> </w:t>
      </w:r>
      <w:r w:rsidRPr="0033677B">
        <w:rPr>
          <w:rFonts w:cs="Arial"/>
        </w:rPr>
        <w:t>actividades</w:t>
      </w:r>
      <w:r w:rsidR="002644ED" w:rsidRPr="0033677B">
        <w:rPr>
          <w:rFonts w:eastAsia="Arial," w:cs="Arial"/>
        </w:rPr>
        <w:t xml:space="preserve"> </w:t>
      </w:r>
      <w:r w:rsidR="0048436C" w:rsidRPr="0033677B">
        <w:rPr>
          <w:rFonts w:cs="Arial"/>
        </w:rPr>
        <w:t>vinculadas</w:t>
      </w:r>
      <w:r w:rsidR="002644ED" w:rsidRPr="0033677B">
        <w:rPr>
          <w:rFonts w:eastAsia="Arial," w:cs="Arial"/>
        </w:rPr>
        <w:t xml:space="preserve"> </w:t>
      </w:r>
      <w:r w:rsidRPr="0033677B">
        <w:rPr>
          <w:rFonts w:cs="Arial"/>
        </w:rPr>
        <w:t>directamente</w:t>
      </w:r>
      <w:r w:rsidR="002644ED" w:rsidRPr="0033677B">
        <w:rPr>
          <w:rFonts w:eastAsia="Arial," w:cs="Arial"/>
        </w:rPr>
        <w:t xml:space="preserve"> </w:t>
      </w:r>
      <w:r w:rsidR="0048436C" w:rsidRPr="0033677B">
        <w:rPr>
          <w:rFonts w:cs="Arial"/>
        </w:rPr>
        <w:t>con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construcción.</w:t>
      </w:r>
    </w:p>
    <w:p w14:paraId="1F288A0F" w14:textId="4CCC2339"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integrante</w:t>
      </w:r>
      <w:r w:rsidR="002644ED" w:rsidRPr="0033677B">
        <w:rPr>
          <w:rFonts w:eastAsia="Arial," w:cs="Arial"/>
        </w:rPr>
        <w:t xml:space="preserve"> </w:t>
      </w:r>
      <w:r w:rsidRPr="0033677B">
        <w:rPr>
          <w:rFonts w:cs="Arial"/>
        </w:rPr>
        <w:t>nacional</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extranjero</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sin</w:t>
      </w:r>
      <w:r w:rsidR="002644ED" w:rsidRPr="0033677B">
        <w:rPr>
          <w:rFonts w:eastAsia="Arial," w:cs="Arial"/>
        </w:rPr>
        <w:t xml:space="preserve"> </w:t>
      </w:r>
      <w:r w:rsidRPr="0033677B">
        <w:rPr>
          <w:rFonts w:cs="Arial"/>
        </w:rPr>
        <w:t>sucursal</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Colombia</w:t>
      </w:r>
      <w:r w:rsidR="002644ED" w:rsidRPr="0033677B">
        <w:rPr>
          <w:rFonts w:eastAsia="Arial," w:cs="Arial"/>
        </w:rPr>
        <w:t xml:space="preserve"> </w:t>
      </w:r>
      <w:r w:rsidRPr="0033677B">
        <w:rPr>
          <w:rFonts w:cs="Arial"/>
        </w:rPr>
        <w:t>deben</w:t>
      </w:r>
      <w:r w:rsidR="002644ED" w:rsidRPr="0033677B">
        <w:rPr>
          <w:rFonts w:eastAsia="Arial," w:cs="Arial"/>
        </w:rPr>
        <w:t xml:space="preserve"> </w:t>
      </w:r>
      <w:r w:rsidRPr="0033677B">
        <w:rPr>
          <w:rFonts w:cs="Arial"/>
        </w:rPr>
        <w:t>diligenciar</w:t>
      </w:r>
      <w:r w:rsidR="002644ED" w:rsidRPr="0033677B">
        <w:rPr>
          <w:rFonts w:eastAsia="Arial," w:cs="Arial"/>
        </w:rPr>
        <w:t xml:space="preserve"> </w:t>
      </w:r>
      <w:r w:rsidRPr="0033677B">
        <w:rPr>
          <w:rFonts w:cs="Arial"/>
        </w:rPr>
        <w:t>el</w:t>
      </w:r>
      <w:r w:rsidR="00F128DF" w:rsidRPr="0033677B">
        <w:rPr>
          <w:rFonts w:eastAsia="Arial," w:cs="Arial"/>
        </w:rPr>
        <w:t xml:space="preserve"> </w:t>
      </w:r>
      <w:r w:rsidR="008976A9" w:rsidRPr="0033677B">
        <w:rPr>
          <w:rFonts w:cs="Arial"/>
        </w:rPr>
        <w:fldChar w:fldCharType="begin"/>
      </w:r>
      <w:r w:rsidR="008976A9" w:rsidRPr="0033677B">
        <w:rPr>
          <w:rFonts w:eastAsiaTheme="minorEastAsia" w:cs="Arial"/>
          <w:bCs/>
          <w:szCs w:val="20"/>
        </w:rPr>
        <w:instrText xml:space="preserve"> REF _Ref508649250 \h  \* MERGEFORMAT </w:instrText>
      </w:r>
      <w:r w:rsidR="008976A9" w:rsidRPr="0033677B">
        <w:rPr>
          <w:rFonts w:cs="Arial"/>
        </w:rPr>
      </w:r>
      <w:r w:rsidR="008976A9" w:rsidRPr="0033677B">
        <w:rPr>
          <w:rFonts w:eastAsiaTheme="minorEastAsia" w:cs="Arial"/>
          <w:bCs/>
          <w:szCs w:val="20"/>
        </w:rPr>
        <w:fldChar w:fldCharType="separate"/>
      </w:r>
      <w:r w:rsidR="00255FDD" w:rsidRPr="00255FDD">
        <w:rPr>
          <w:rFonts w:cs="Arial"/>
        </w:rPr>
        <w:t>Formato 5 – Capacidad residual</w:t>
      </w:r>
      <w:r w:rsidR="008976A9" w:rsidRPr="0033677B">
        <w:rPr>
          <w:rFonts w:cs="Arial"/>
        </w:rPr>
        <w:fldChar w:fldCharType="end"/>
      </w:r>
      <w:r w:rsidR="008976A9" w:rsidRPr="0033677B">
        <w:rPr>
          <w:rFonts w:eastAsia="Arial," w:cs="Arial"/>
        </w:rPr>
        <w:t>.</w:t>
      </w:r>
      <w:r w:rsidR="002644ED" w:rsidRPr="0033677B">
        <w:rPr>
          <w:rFonts w:eastAsia="Arial," w:cs="Arial"/>
        </w:rPr>
        <w:t xml:space="preserve"> </w:t>
      </w:r>
    </w:p>
    <w:p w14:paraId="7145227C" w14:textId="5838CCA3" w:rsidR="006C2EB0" w:rsidRPr="0033677B" w:rsidRDefault="006C2EB0" w:rsidP="00CA32D3">
      <w:pPr>
        <w:spacing w:line="276" w:lineRule="auto"/>
        <w:jc w:val="both"/>
        <w:rPr>
          <w:rFonts w:eastAsia="Arial," w:cs="Arial"/>
        </w:rPr>
      </w:pPr>
      <w:r w:rsidRPr="0033677B">
        <w:rPr>
          <w:rFonts w:cs="Arial"/>
        </w:rPr>
        <w:lastRenderedPageBreak/>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6C2EB0" w:rsidRPr="0033677B" w14:paraId="4F446F04" w14:textId="77777777" w:rsidTr="00C97933">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448E25E"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B20D23D"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52E60CD"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2F8ECDC7" w14:textId="77777777" w:rsidTr="00C97933">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63BE6E"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D2A80"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2A42E3E"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20</w:t>
            </w:r>
          </w:p>
        </w:tc>
      </w:tr>
      <w:tr w:rsidR="006C2EB0" w:rsidRPr="0033677B" w14:paraId="3EFE98A8" w14:textId="77777777" w:rsidTr="00C97933">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47914A7"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9F77B"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337CE9F"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30</w:t>
            </w:r>
          </w:p>
        </w:tc>
      </w:tr>
      <w:tr w:rsidR="006C2EB0" w:rsidRPr="0033677B" w14:paraId="6BDD1C2F" w14:textId="77777777" w:rsidTr="00C97933">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48333847"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002CE10"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36A82696"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40</w:t>
            </w:r>
          </w:p>
        </w:tc>
      </w:tr>
    </w:tbl>
    <w:p w14:paraId="5A67F5FE" w14:textId="77777777" w:rsidR="0095042A" w:rsidRPr="0033677B" w:rsidRDefault="0095042A" w:rsidP="002D7799">
      <w:pPr>
        <w:rPr>
          <w:rFonts w:eastAsiaTheme="minorEastAsia" w:cs="Arial"/>
          <w:b/>
          <w:bCs/>
          <w:szCs w:val="20"/>
        </w:rPr>
      </w:pPr>
    </w:p>
    <w:p w14:paraId="3CAA5794" w14:textId="42DED9F0" w:rsidR="006C2EB0" w:rsidRPr="0033677B" w:rsidRDefault="006C2EB0" w:rsidP="009A3BBD">
      <w:pPr>
        <w:pStyle w:val="Prrafodelista"/>
        <w:numPr>
          <w:ilvl w:val="0"/>
          <w:numId w:val="46"/>
        </w:numPr>
        <w:jc w:val="both"/>
        <w:rPr>
          <w:rFonts w:ascii="Arial" w:eastAsia="Arial" w:hAnsi="Arial" w:cs="Arial"/>
          <w:b/>
          <w:color w:val="3B3838" w:themeColor="background2" w:themeShade="40"/>
          <w:sz w:val="20"/>
          <w:szCs w:val="20"/>
        </w:rPr>
      </w:pPr>
      <w:r w:rsidRPr="0033677B">
        <w:rPr>
          <w:rFonts w:ascii="Arial" w:eastAsia="Arial" w:hAnsi="Arial" w:cs="Arial"/>
          <w:b/>
          <w:color w:val="3B3838" w:themeColor="background2" w:themeShade="40"/>
          <w:sz w:val="20"/>
          <w:szCs w:val="20"/>
        </w:rPr>
        <w:t>Saldos</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contratos</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en</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ejecución</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(SCE):</w:t>
      </w:r>
      <w:r w:rsidR="002644ED" w:rsidRPr="0033677B">
        <w:rPr>
          <w:rFonts w:ascii="Arial" w:eastAsia="Arial" w:hAnsi="Arial" w:cs="Arial"/>
          <w:b/>
          <w:color w:val="3B3838" w:themeColor="background2" w:themeShade="40"/>
          <w:sz w:val="20"/>
          <w:szCs w:val="20"/>
        </w:rPr>
        <w:t xml:space="preserve"> </w:t>
      </w:r>
    </w:p>
    <w:p w14:paraId="6DEE9EA2" w14:textId="6DF17AE5" w:rsidR="006C2EB0" w:rsidRPr="0033677B" w:rsidRDefault="001900DD" w:rsidP="00CA32D3">
      <w:pPr>
        <w:spacing w:line="276" w:lineRule="auto"/>
        <w:jc w:val="both"/>
        <w:rPr>
          <w:rFonts w:eastAsia="Arial," w:cs="Arial"/>
        </w:rPr>
      </w:pPr>
      <w:r w:rsidRPr="001900DD">
        <w:rPr>
          <w:rFonts w:cs="Arial"/>
        </w:rPr>
        <w:t>El proponente debe presentar el Formato 5 – Capacidad residual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del contrato, día, mes, año; iv) si la obra la ejecuta un consorcio o unión temporal junto con el porcentaje de participación del integrante que presenta el certificado, y v) si el contrato se encuentra suspendido, de ser así, la fecha de suspensión. En el certificado debe constar expresamente si el proponente no tiene contratos en ejecución.</w:t>
      </w:r>
    </w:p>
    <w:p w14:paraId="76488CD5" w14:textId="2AE316CF"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(SCE)</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1900DD">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tendrá</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siguiente:</w:t>
      </w:r>
      <w:r w:rsidR="002644ED" w:rsidRPr="0033677B">
        <w:rPr>
          <w:rFonts w:eastAsia="Arial," w:cs="Arial"/>
        </w:rPr>
        <w:t xml:space="preserve"> </w:t>
      </w:r>
    </w:p>
    <w:p w14:paraId="37371889" w14:textId="6520498C" w:rsidR="0048436C"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El</w:t>
      </w:r>
      <w:r w:rsidR="002644ED" w:rsidRPr="00336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suma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montos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vigentes </w:t>
      </w:r>
      <w:r w:rsidRPr="00FA577B">
        <w:rPr>
          <w:rFonts w:ascii="Arial" w:eastAsia="Arial" w:hAnsi="Arial" w:cs="Arial"/>
          <w:color w:val="3B3838" w:themeColor="background2" w:themeShade="40"/>
          <w:sz w:val="20"/>
          <w:szCs w:val="20"/>
        </w:rPr>
        <w:t>durante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12</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meses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siguientes.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Si el número de días por ejecutar en un contrato es superior a 12 meses, es decir 360 días, el factor (SCE) solo tendrá en cuenta la proporción lineal de 12 meses.</w:t>
      </w:r>
    </w:p>
    <w:p w14:paraId="05D6C5D5" w14:textId="4FCA28FE"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00CA6A21" w:rsidRPr="00FA577B">
        <w:rPr>
          <w:rFonts w:ascii="Arial" w:eastAsia="Arial" w:hAnsi="Arial" w:cs="Arial"/>
          <w:color w:val="3B3838" w:themeColor="background2" w:themeShade="40"/>
          <w:sz w:val="20"/>
          <w:szCs w:val="20"/>
        </w:rPr>
        <w:t xml:space="preserve">de obras civiles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aquellos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oferta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obligan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ntidades</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statales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ntidades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privadas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civiles. Estas incluyen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las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de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concesionarios,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así como,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aquellos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acta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entenderán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como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liquidación.</w:t>
      </w:r>
    </w:p>
    <w:p w14:paraId="1B701F73" w14:textId="45122CD9"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tendrán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cuenta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E660CC" w:rsidRPr="00FA577B">
        <w:rPr>
          <w:rFonts w:ascii="Arial" w:eastAsia="Arial" w:hAnsi="Arial" w:cs="Arial"/>
          <w:color w:val="3B3838" w:themeColor="background2" w:themeShade="40"/>
          <w:sz w:val="20"/>
          <w:szCs w:val="20"/>
        </w:rPr>
        <w:t>Proponente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sociedades,</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c</w:t>
      </w:r>
      <w:r w:rsidR="0048436C" w:rsidRPr="00FA577B">
        <w:rPr>
          <w:rFonts w:ascii="Arial" w:eastAsia="Arial" w:hAnsi="Arial" w:cs="Arial"/>
          <w:color w:val="3B3838" w:themeColor="background2" w:themeShade="40"/>
          <w:sz w:val="20"/>
          <w:szCs w:val="20"/>
        </w:rPr>
        <w:t>onsorcios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uniones t</w:t>
      </w:r>
      <w:r w:rsidR="0048436C" w:rsidRPr="00FA577B">
        <w:rPr>
          <w:rFonts w:ascii="Arial" w:eastAsia="Arial" w:hAnsi="Arial" w:cs="Arial"/>
          <w:color w:val="3B3838" w:themeColor="background2" w:themeShade="40"/>
          <w:sz w:val="20"/>
          <w:szCs w:val="20"/>
        </w:rPr>
        <w:t>emporales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002644ED" w:rsidRPr="00FA577B">
        <w:rPr>
          <w:rFonts w:ascii="Arial" w:eastAsia="Arial," w:hAnsi="Arial" w:cs="Arial"/>
          <w:color w:val="3B3838" w:themeColor="background2" w:themeShade="40"/>
          <w:sz w:val="20"/>
          <w:szCs w:val="20"/>
        </w:rPr>
        <w:t xml:space="preserve"> </w:t>
      </w:r>
    </w:p>
    <w:p w14:paraId="3773328E" w14:textId="6D868440"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dicho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efectuarse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asumiendo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falta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w:t>
      </w:r>
      <w:r w:rsidR="0048436C" w:rsidRPr="00FA577B">
        <w:rPr>
          <w:rFonts w:ascii="Arial" w:eastAsia="Arial" w:hAnsi="Arial" w:cs="Arial"/>
          <w:color w:val="3B3838" w:themeColor="background2" w:themeShade="40"/>
          <w:sz w:val="20"/>
          <w:szCs w:val="20"/>
        </w:rPr>
        <w:t xml:space="preserve"> 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o</w:t>
      </w:r>
      <w:r w:rsidRPr="00FA577B">
        <w:rPr>
          <w:rFonts w:ascii="Arial" w:eastAsia="Arial" w:hAnsi="Arial" w:cs="Arial"/>
          <w:color w:val="3B3838" w:themeColor="background2" w:themeShade="40"/>
          <w:sz w:val="20"/>
          <w:szCs w:val="20"/>
        </w:rPr>
        <w:t>ferta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proceso de c</w:t>
      </w:r>
      <w:r w:rsidR="00B565E6" w:rsidRPr="00FA577B">
        <w:rPr>
          <w:rFonts w:ascii="Arial" w:eastAsia="Arial" w:hAnsi="Arial" w:cs="Arial"/>
          <w:color w:val="3B3838" w:themeColor="background2" w:themeShade="40"/>
          <w:sz w:val="20"/>
          <w:szCs w:val="20"/>
        </w:rPr>
        <w:t>ontratación</w:t>
      </w:r>
      <w:r w:rsidRPr="00FA577B">
        <w:rPr>
          <w:rFonts w:ascii="Arial" w:eastAsia="Arial" w:hAnsi="Arial" w:cs="Arial"/>
          <w:color w:val="3B3838" w:themeColor="background2" w:themeShade="40"/>
          <w:sz w:val="20"/>
          <w:szCs w:val="20"/>
        </w:rPr>
        <w:t>.</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está</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informar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saldo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p>
    <w:p w14:paraId="595CF37C" w14:textId="1CBDFA6B" w:rsidR="000463A0" w:rsidRPr="00FA577B" w:rsidRDefault="006C2EB0" w:rsidP="009A3BBD">
      <w:pPr>
        <w:pStyle w:val="Prrafodelista"/>
        <w:numPr>
          <w:ilvl w:val="0"/>
          <w:numId w:val="16"/>
        </w:numPr>
        <w:spacing w:before="240" w:after="0"/>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hacerse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linealmente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calculando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diaria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equivalente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valor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dividido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expresado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resultado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multiplica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número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cumplir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una estructura plural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la respectiva estructura.</w:t>
      </w:r>
      <w:r w:rsidR="00F128DF" w:rsidRPr="00FA577B">
        <w:rPr>
          <w:rFonts w:ascii="Arial" w:eastAsia="Arial" w:hAnsi="Arial" w:cs="Arial"/>
          <w:color w:val="3B3838" w:themeColor="background2" w:themeShade="40"/>
          <w:sz w:val="20"/>
          <w:szCs w:val="20"/>
        </w:rPr>
        <w:t xml:space="preserve"> </w:t>
      </w:r>
    </w:p>
    <w:p w14:paraId="7821F290" w14:textId="097FC4C8" w:rsidR="00903D30" w:rsidRPr="00FA577B" w:rsidRDefault="00695149" w:rsidP="009A3BBD">
      <w:pPr>
        <w:pStyle w:val="Prrafodelista"/>
        <w:numPr>
          <w:ilvl w:val="0"/>
          <w:numId w:val="16"/>
        </w:numPr>
        <w:spacing w:before="240" w:after="0"/>
        <w:jc w:val="both"/>
        <w:rPr>
          <w:rFonts w:ascii="Arial" w:eastAsia="Arial" w:hAnsi="Arial" w:cs="Arial"/>
          <w:sz w:val="20"/>
          <w:szCs w:val="20"/>
        </w:rPr>
      </w:pPr>
      <w:r w:rsidRPr="00FA577B">
        <w:rPr>
          <w:rFonts w:ascii="Arial" w:eastAsia="Arial" w:hAnsi="Arial" w:cs="Arial"/>
          <w:color w:val="3B3838" w:themeColor="background2" w:themeShade="40"/>
          <w:sz w:val="20"/>
          <w:szCs w:val="20"/>
        </w:rPr>
        <w:t xml:space="preserve">Para los </w:t>
      </w:r>
      <w:r w:rsidR="001900DD">
        <w:rPr>
          <w:rFonts w:ascii="Arial" w:eastAsia="Arial" w:hAnsi="Arial" w:cs="Arial"/>
          <w:color w:val="3B3838" w:themeColor="background2" w:themeShade="40"/>
          <w:sz w:val="20"/>
          <w:szCs w:val="20"/>
        </w:rPr>
        <w:t>p</w:t>
      </w:r>
      <w:r w:rsidR="003E509E" w:rsidRPr="00FA577B">
        <w:rPr>
          <w:rFonts w:ascii="Arial" w:eastAsia="Arial" w:hAnsi="Arial" w:cs="Arial"/>
          <w:color w:val="3B3838" w:themeColor="background2" w:themeShade="40"/>
          <w:sz w:val="20"/>
          <w:szCs w:val="20"/>
        </w:rPr>
        <w:t>roponentes</w:t>
      </w:r>
      <w:r w:rsidRPr="00FA577B">
        <w:rPr>
          <w:rFonts w:ascii="Arial" w:eastAsia="Arial" w:hAnsi="Arial" w:cs="Arial"/>
          <w:color w:val="3B3838" w:themeColor="background2" w:themeShade="40"/>
          <w:sz w:val="20"/>
          <w:szCs w:val="20"/>
        </w:rPr>
        <w:t xml:space="preserve"> o integrantes extranjeros sin domicilio o sin sucursal en Colombia deben diligenciar el </w:t>
      </w:r>
      <w:r w:rsidRPr="00FA577B">
        <w:rPr>
          <w:rFonts w:eastAsia="Arial" w:cs="Arial"/>
          <w:sz w:val="20"/>
          <w:szCs w:val="20"/>
        </w:rPr>
        <w:fldChar w:fldCharType="begin"/>
      </w:r>
      <w:r w:rsidRPr="00FA577B">
        <w:rPr>
          <w:rFonts w:ascii="Arial" w:eastAsiaTheme="minorEastAsia" w:hAnsi="Arial" w:cs="Arial"/>
          <w:color w:val="3B3838" w:themeColor="background2" w:themeShade="40"/>
          <w:sz w:val="20"/>
          <w:szCs w:val="20"/>
        </w:rPr>
        <w:instrText xml:space="preserve"> REF _Ref508649250 \h </w:instrText>
      </w:r>
      <w:r w:rsidR="000C190B" w:rsidRPr="00FA577B">
        <w:rPr>
          <w:rFonts w:ascii="Arial" w:eastAsiaTheme="minorEastAsia" w:hAnsi="Arial" w:cs="Arial"/>
          <w:color w:val="3B3838" w:themeColor="background2" w:themeShade="40"/>
          <w:sz w:val="20"/>
          <w:szCs w:val="20"/>
        </w:rPr>
        <w:instrText xml:space="preserve"> \* MERGEFORMAT </w:instrText>
      </w:r>
      <w:r w:rsidRPr="00FA577B">
        <w:rPr>
          <w:rFonts w:eastAsia="Arial" w:cs="Arial"/>
          <w:sz w:val="20"/>
          <w:szCs w:val="20"/>
        </w:rPr>
      </w:r>
      <w:r w:rsidRPr="00FA577B">
        <w:rPr>
          <w:rFonts w:eastAsia="Arial" w:cs="Arial"/>
          <w:sz w:val="20"/>
          <w:szCs w:val="20"/>
        </w:rPr>
        <w:fldChar w:fldCharType="separate"/>
      </w:r>
      <w:r w:rsidR="00255FDD" w:rsidRPr="0033677B">
        <w:rPr>
          <w:rFonts w:ascii="Arial" w:eastAsia="Arial" w:hAnsi="Arial" w:cs="Arial"/>
          <w:color w:val="3B3838" w:themeColor="background2" w:themeShade="40"/>
          <w:sz w:val="20"/>
          <w:szCs w:val="20"/>
        </w:rPr>
        <w:t>Formato 5 – Capacidad residual</w:t>
      </w:r>
      <w:r w:rsidRPr="00FA577B">
        <w:rPr>
          <w:rFonts w:eastAsia="Arial" w:cs="Arial"/>
          <w:sz w:val="20"/>
          <w:szCs w:val="20"/>
        </w:rPr>
        <w:fldChar w:fldCharType="end"/>
      </w:r>
      <w:r w:rsidRPr="00FA577B">
        <w:rPr>
          <w:rFonts w:ascii="Arial" w:eastAsia="Arial" w:hAnsi="Arial" w:cs="Arial"/>
          <w:color w:val="3B3838" w:themeColor="background2" w:themeShade="40"/>
          <w:sz w:val="20"/>
          <w:szCs w:val="20"/>
        </w:rPr>
        <w:t xml:space="preserve"> </w:t>
      </w:r>
      <w:r w:rsidR="00930E21" w:rsidRPr="00FA577B">
        <w:rPr>
          <w:rFonts w:ascii="Arial" w:eastAsia="Arial" w:hAnsi="Arial" w:cs="Arial"/>
          <w:color w:val="3B3838" w:themeColor="background2" w:themeShade="40"/>
          <w:sz w:val="20"/>
          <w:szCs w:val="20"/>
        </w:rPr>
        <w:t xml:space="preserve">firmado por </w:t>
      </w:r>
      <w:r w:rsidR="00EA3CB7" w:rsidRPr="00FA577B">
        <w:rPr>
          <w:rFonts w:ascii="Arial" w:eastAsia="Arial" w:hAnsi="Arial" w:cs="Arial"/>
          <w:color w:val="3B3838" w:themeColor="background2" w:themeShade="40"/>
          <w:sz w:val="20"/>
          <w:szCs w:val="20"/>
        </w:rPr>
        <w:t>la persona natural o</w:t>
      </w:r>
      <w:r w:rsidR="00930E21" w:rsidRPr="00FA577B">
        <w:rPr>
          <w:rFonts w:ascii="Arial" w:eastAsia="Arial" w:hAnsi="Arial" w:cs="Arial"/>
          <w:color w:val="3B3838" w:themeColor="background2" w:themeShade="40"/>
          <w:sz w:val="20"/>
          <w:szCs w:val="20"/>
        </w:rPr>
        <w:t xml:space="preserve"> el </w:t>
      </w:r>
      <w:r w:rsidR="001900DD">
        <w:rPr>
          <w:rFonts w:ascii="Arial" w:eastAsia="Arial" w:hAnsi="Arial" w:cs="Arial"/>
          <w:color w:val="3B3838" w:themeColor="background2" w:themeShade="40"/>
          <w:sz w:val="20"/>
          <w:szCs w:val="20"/>
        </w:rPr>
        <w:t>r</w:t>
      </w:r>
      <w:r w:rsidR="00930E21" w:rsidRPr="00FA577B">
        <w:rPr>
          <w:rFonts w:ascii="Arial" w:eastAsia="Arial" w:hAnsi="Arial" w:cs="Arial"/>
          <w:color w:val="3B3838" w:themeColor="background2" w:themeShade="40"/>
          <w:sz w:val="20"/>
          <w:szCs w:val="20"/>
        </w:rPr>
        <w:t xml:space="preserve">epresentante </w:t>
      </w:r>
      <w:r w:rsidR="001900DD">
        <w:rPr>
          <w:rFonts w:ascii="Arial" w:eastAsia="Arial" w:hAnsi="Arial" w:cs="Arial"/>
          <w:color w:val="3B3838" w:themeColor="background2" w:themeShade="40"/>
          <w:sz w:val="20"/>
          <w:szCs w:val="20"/>
        </w:rPr>
        <w:t>l</w:t>
      </w:r>
      <w:r w:rsidR="00930E21" w:rsidRPr="00FA577B">
        <w:rPr>
          <w:rFonts w:ascii="Arial" w:eastAsia="Arial" w:hAnsi="Arial" w:cs="Arial"/>
          <w:color w:val="3B3838" w:themeColor="background2" w:themeShade="40"/>
          <w:sz w:val="20"/>
          <w:szCs w:val="20"/>
        </w:rPr>
        <w:t xml:space="preserve">egal </w:t>
      </w:r>
      <w:r w:rsidR="00EA3CB7" w:rsidRPr="00FA577B">
        <w:rPr>
          <w:rFonts w:ascii="Arial" w:eastAsia="Arial" w:hAnsi="Arial" w:cs="Arial"/>
          <w:color w:val="3B3838" w:themeColor="background2" w:themeShade="40"/>
          <w:sz w:val="20"/>
          <w:szCs w:val="20"/>
        </w:rPr>
        <w:t xml:space="preserve">de la persona jurídica </w:t>
      </w:r>
      <w:r w:rsidR="001900DD">
        <w:rPr>
          <w:rFonts w:ascii="Arial" w:eastAsia="Arial" w:hAnsi="Arial" w:cs="Arial"/>
          <w:color w:val="3B3838" w:themeColor="background2" w:themeShade="40"/>
          <w:sz w:val="20"/>
          <w:szCs w:val="20"/>
        </w:rPr>
        <w:t>y el contador público c</w:t>
      </w:r>
      <w:r w:rsidR="00930E21" w:rsidRPr="00FA577B">
        <w:rPr>
          <w:rFonts w:ascii="Arial" w:eastAsia="Arial" w:hAnsi="Arial" w:cs="Arial"/>
          <w:color w:val="3B3838" w:themeColor="background2" w:themeShade="40"/>
          <w:sz w:val="20"/>
          <w:szCs w:val="20"/>
        </w:rPr>
        <w:t xml:space="preserve">olombiano que los hubiere convertido a pesos colombianos usando para ello la sección </w:t>
      </w:r>
      <w:r w:rsidR="00930E21" w:rsidRPr="00FA577B">
        <w:rPr>
          <w:rFonts w:eastAsia="Arial" w:cs="Arial"/>
          <w:sz w:val="20"/>
          <w:szCs w:val="20"/>
        </w:rPr>
        <w:fldChar w:fldCharType="begin"/>
      </w:r>
      <w:r w:rsidR="00930E21" w:rsidRPr="00FA577B">
        <w:rPr>
          <w:rFonts w:ascii="Arial" w:eastAsiaTheme="minorEastAsia" w:hAnsi="Arial" w:cs="Arial"/>
          <w:color w:val="3B3838" w:themeColor="background2" w:themeShade="40"/>
          <w:sz w:val="20"/>
          <w:szCs w:val="20"/>
        </w:rPr>
        <w:instrText xml:space="preserve"> REF _Ref511922501 \r \h </w:instrText>
      </w:r>
      <w:r w:rsidR="00A40DDB" w:rsidRPr="00FA577B">
        <w:rPr>
          <w:rFonts w:ascii="Arial" w:eastAsiaTheme="minorEastAsia" w:hAnsi="Arial" w:cs="Arial"/>
          <w:color w:val="3B3838" w:themeColor="background2" w:themeShade="40"/>
          <w:sz w:val="20"/>
          <w:szCs w:val="20"/>
        </w:rPr>
        <w:instrText xml:space="preserve"> \* MERGEFORMAT </w:instrText>
      </w:r>
      <w:r w:rsidR="00930E21" w:rsidRPr="00FA577B">
        <w:rPr>
          <w:rFonts w:eastAsia="Arial" w:cs="Arial"/>
          <w:sz w:val="20"/>
          <w:szCs w:val="20"/>
        </w:rPr>
      </w:r>
      <w:r w:rsidR="00930E21" w:rsidRPr="00FA577B">
        <w:rPr>
          <w:rFonts w:eastAsia="Arial" w:cs="Arial"/>
          <w:sz w:val="20"/>
          <w:szCs w:val="20"/>
        </w:rPr>
        <w:fldChar w:fldCharType="separate"/>
      </w:r>
      <w:r w:rsidR="00255FDD">
        <w:rPr>
          <w:rFonts w:ascii="Arial" w:eastAsiaTheme="minorEastAsia" w:hAnsi="Arial" w:cs="Arial"/>
          <w:color w:val="3B3838" w:themeColor="background2" w:themeShade="40"/>
          <w:sz w:val="20"/>
          <w:szCs w:val="20"/>
        </w:rPr>
        <w:t>1.13</w:t>
      </w:r>
      <w:r w:rsidR="00930E21" w:rsidRPr="00FA577B">
        <w:rPr>
          <w:rFonts w:eastAsia="Arial" w:cs="Arial"/>
          <w:sz w:val="20"/>
          <w:szCs w:val="20"/>
        </w:rPr>
        <w:fldChar w:fldCharType="end"/>
      </w:r>
      <w:r w:rsidR="00930E21" w:rsidRPr="00FA577B">
        <w:rPr>
          <w:rFonts w:ascii="Arial" w:eastAsiaTheme="minorEastAsia" w:hAnsi="Arial" w:cs="Arial"/>
          <w:color w:val="3B3838" w:themeColor="background2" w:themeShade="40"/>
          <w:sz w:val="20"/>
          <w:szCs w:val="20"/>
        </w:rPr>
        <w:t xml:space="preserve"> del pliego de condiciones. </w:t>
      </w:r>
    </w:p>
    <w:p w14:paraId="78D939F6" w14:textId="5539D6EB" w:rsidR="006A54F7" w:rsidRPr="0033677B" w:rsidRDefault="006A54F7" w:rsidP="006F3C6A">
      <w:pPr>
        <w:pStyle w:val="Entidad-Capitulo"/>
      </w:pPr>
      <w:bookmarkStart w:id="663" w:name="_Toc508648276"/>
      <w:bookmarkStart w:id="664" w:name="_Toc508984060"/>
      <w:bookmarkStart w:id="665" w:name="_Toc509843891"/>
      <w:bookmarkStart w:id="666" w:name="_Toc511924799"/>
      <w:bookmarkStart w:id="667" w:name="_Toc517187335"/>
      <w:bookmarkStart w:id="668" w:name="_Toc520226888"/>
      <w:bookmarkStart w:id="669" w:name="_Toc520297858"/>
      <w:bookmarkStart w:id="670" w:name="_Toc520317123"/>
      <w:bookmarkStart w:id="671" w:name="_Toc533083726"/>
      <w:bookmarkStart w:id="672" w:name="_Toc32096844"/>
      <w:bookmarkStart w:id="673" w:name="_Toc75506775"/>
      <w:bookmarkEnd w:id="657"/>
      <w:bookmarkEnd w:id="658"/>
      <w:r w:rsidRPr="0033677B">
        <w:lastRenderedPageBreak/>
        <w:t>CAP</w:t>
      </w:r>
      <w:r w:rsidR="002644ED" w:rsidRPr="0033677B">
        <w:t>Í</w:t>
      </w:r>
      <w:r w:rsidRPr="0033677B">
        <w:t>TULO</w:t>
      </w:r>
      <w:r w:rsidR="002644ED" w:rsidRPr="0033677B">
        <w:t xml:space="preserve"> </w:t>
      </w:r>
      <w:r w:rsidRPr="0033677B">
        <w:t>IV</w:t>
      </w:r>
      <w:r w:rsidR="002644ED" w:rsidRPr="0033677B">
        <w:t xml:space="preserve"> </w:t>
      </w:r>
      <w:r w:rsidRPr="0033677B">
        <w:t>CRITERIOS</w:t>
      </w:r>
      <w:r w:rsidR="002644ED" w:rsidRPr="0033677B">
        <w:t xml:space="preserve"> </w:t>
      </w:r>
      <w:r w:rsidRPr="0033677B">
        <w:t>DE</w:t>
      </w:r>
      <w:r w:rsidR="002644ED" w:rsidRPr="0033677B">
        <w:t xml:space="preserve"> </w:t>
      </w:r>
      <w:r w:rsidRPr="0033677B">
        <w:t>EVALUACIÓN,</w:t>
      </w:r>
      <w:r w:rsidR="002644ED" w:rsidRPr="0033677B">
        <w:t xml:space="preserve"> </w:t>
      </w:r>
      <w:r w:rsidRPr="0033677B">
        <w:t>ASIGNACIÓN</w:t>
      </w:r>
      <w:r w:rsidR="002644ED" w:rsidRPr="0033677B">
        <w:t xml:space="preserve"> </w:t>
      </w:r>
      <w:r w:rsidRPr="0033677B">
        <w:t>DE</w:t>
      </w:r>
      <w:r w:rsidR="002644ED" w:rsidRPr="0033677B">
        <w:t xml:space="preserve"> </w:t>
      </w:r>
      <w:r w:rsidRPr="0033677B">
        <w:t>PUNTAJE</w:t>
      </w:r>
      <w:bookmarkEnd w:id="663"/>
      <w:bookmarkEnd w:id="664"/>
      <w:bookmarkEnd w:id="665"/>
      <w:bookmarkEnd w:id="666"/>
      <w:r w:rsidR="00750230" w:rsidRPr="0033677B">
        <w:t xml:space="preserve"> </w:t>
      </w:r>
      <w:r w:rsidR="2A0763CD" w:rsidRPr="0033677B">
        <w:t xml:space="preserve">Y CRITERIOS </w:t>
      </w:r>
      <w:r w:rsidR="50B59415" w:rsidRPr="0033677B">
        <w:t>DE DESEMPATE</w:t>
      </w:r>
      <w:bookmarkEnd w:id="667"/>
      <w:bookmarkEnd w:id="668"/>
      <w:bookmarkEnd w:id="669"/>
      <w:bookmarkEnd w:id="670"/>
      <w:bookmarkEnd w:id="671"/>
      <w:bookmarkEnd w:id="672"/>
      <w:bookmarkEnd w:id="673"/>
      <w:r w:rsidR="50B59415" w:rsidRPr="0033677B">
        <w:t xml:space="preserve"> </w:t>
      </w:r>
    </w:p>
    <w:p w14:paraId="22AF35C8" w14:textId="64D0DAF1" w:rsidR="001C452E" w:rsidRPr="0033677B" w:rsidRDefault="006A54F7" w:rsidP="00CA32D3">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w:t>
      </w:r>
      <w:r w:rsidR="002644ED" w:rsidRPr="0033677B">
        <w:rPr>
          <w:rFonts w:eastAsia="Arial,Times New Roman" w:cs="Arial"/>
          <w:lang w:eastAsia="es-ES"/>
        </w:rPr>
        <w:t xml:space="preserve"> </w:t>
      </w:r>
      <w:r w:rsidR="001900DD">
        <w:rPr>
          <w:rFonts w:cs="Arial"/>
          <w:lang w:eastAsia="es-ES"/>
        </w:rPr>
        <w:t>e</w:t>
      </w:r>
      <w:r w:rsidRPr="0033677B">
        <w:rPr>
          <w:rFonts w:cs="Arial"/>
          <w:lang w:eastAsia="es-ES"/>
        </w:rPr>
        <w:t>ntidad</w:t>
      </w:r>
      <w:r w:rsidR="002644ED" w:rsidRPr="0033677B">
        <w:rPr>
          <w:rFonts w:eastAsia="Arial,Times New Roman" w:cs="Arial"/>
          <w:lang w:eastAsia="es-ES"/>
        </w:rPr>
        <w:t xml:space="preserve"> </w:t>
      </w:r>
      <w:r w:rsidRPr="0033677B">
        <w:rPr>
          <w:rFonts w:cs="Arial"/>
          <w:lang w:eastAsia="es-ES"/>
        </w:rPr>
        <w:t>calificará</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ofertas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hayan</w:t>
      </w:r>
      <w:r w:rsidR="002644ED" w:rsidRPr="0033677B">
        <w:rPr>
          <w:rFonts w:eastAsia="Arial,Times New Roman" w:cs="Arial"/>
          <w:lang w:eastAsia="es-ES"/>
        </w:rPr>
        <w:t xml:space="preserve"> </w:t>
      </w:r>
      <w:r w:rsidRPr="0033677B">
        <w:rPr>
          <w:rFonts w:cs="Arial"/>
          <w:lang w:eastAsia="es-ES"/>
        </w:rPr>
        <w:t>cumplido</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requisitos</w:t>
      </w:r>
      <w:r w:rsidR="002644ED" w:rsidRPr="0033677B">
        <w:rPr>
          <w:rFonts w:eastAsia="Arial,Times New Roman" w:cs="Arial"/>
          <w:lang w:eastAsia="es-ES"/>
        </w:rPr>
        <w:t xml:space="preserve"> </w:t>
      </w:r>
      <w:r w:rsidRPr="0033677B">
        <w:rPr>
          <w:rFonts w:cs="Arial"/>
          <w:lang w:eastAsia="es-ES"/>
        </w:rPr>
        <w:t>habilitantes</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siguientes</w:t>
      </w:r>
      <w:r w:rsidR="002644ED" w:rsidRPr="0033677B">
        <w:rPr>
          <w:rFonts w:eastAsia="Arial,Times New Roman" w:cs="Arial"/>
          <w:lang w:eastAsia="es-ES"/>
        </w:rPr>
        <w:t xml:space="preserve"> </w:t>
      </w:r>
      <w:r w:rsidRPr="0033677B">
        <w:rPr>
          <w:rFonts w:cs="Arial"/>
          <w:lang w:eastAsia="es-ES"/>
        </w:rPr>
        <w:t>puntajes:</w:t>
      </w:r>
      <w:r w:rsidR="002644ED"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2841"/>
        <w:gridCol w:w="1554"/>
      </w:tblGrid>
      <w:tr w:rsidR="00C4321D" w:rsidRPr="0033677B" w14:paraId="226BFED8" w14:textId="77777777" w:rsidTr="00C97933">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8D69DA3" w14:textId="77777777" w:rsidR="006A54F7" w:rsidRPr="0033677B" w:rsidRDefault="006A54F7" w:rsidP="00CA32D3">
            <w:pPr>
              <w:spacing w:line="276" w:lineRule="auto"/>
              <w:jc w:val="center"/>
              <w:rPr>
                <w:rFonts w:eastAsia="Arial" w:cs="Arial"/>
                <w:b/>
                <w:bCs/>
                <w:color w:val="FFFFFF" w:themeColor="background1"/>
                <w:sz w:val="16"/>
                <w:szCs w:val="16"/>
              </w:rPr>
            </w:pPr>
            <w:bookmarkStart w:id="674" w:name="_Hlk511664705"/>
            <w:r w:rsidRPr="0033677B">
              <w:rPr>
                <w:rFonts w:cs="Arial"/>
                <w:b/>
                <w:bCs/>
                <w:color w:val="FFFFFF" w:themeColor="background1"/>
                <w:sz w:val="16"/>
                <w:szCs w:val="16"/>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C6A3B26" w14:textId="03877E8B" w:rsidR="006A54F7" w:rsidRPr="0033677B" w:rsidRDefault="006A54F7"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w:t>
            </w:r>
            <w:r w:rsidR="006F0E86" w:rsidRPr="0033677B">
              <w:rPr>
                <w:rFonts w:cs="Arial"/>
                <w:b/>
                <w:bCs/>
                <w:color w:val="FFFFFF" w:themeColor="background1"/>
                <w:sz w:val="16"/>
                <w:szCs w:val="16"/>
              </w:rPr>
              <w:t>un</w:t>
            </w:r>
            <w:r w:rsidR="0037435F" w:rsidRPr="0033677B">
              <w:rPr>
                <w:rFonts w:cs="Arial"/>
                <w:b/>
                <w:color w:val="FFFFFF" w:themeColor="background1"/>
                <w:sz w:val="16"/>
                <w:szCs w:val="16"/>
              </w:rPr>
              <w:t>taje</w:t>
            </w:r>
            <w:r w:rsidR="00F128DF" w:rsidRPr="0033677B">
              <w:rPr>
                <w:rFonts w:cs="Arial"/>
                <w:b/>
                <w:bCs/>
                <w:color w:val="FFFFFF" w:themeColor="background1"/>
                <w:sz w:val="16"/>
                <w:szCs w:val="16"/>
              </w:rPr>
              <w:t xml:space="preserve"> </w:t>
            </w:r>
            <w:r w:rsidRPr="0033677B">
              <w:rPr>
                <w:rFonts w:cs="Arial"/>
                <w:b/>
                <w:bCs/>
                <w:color w:val="FFFFFF" w:themeColor="background1"/>
                <w:sz w:val="16"/>
                <w:szCs w:val="16"/>
              </w:rPr>
              <w:t>máximo</w:t>
            </w:r>
          </w:p>
        </w:tc>
      </w:tr>
      <w:tr w:rsidR="00C4321D" w:rsidRPr="0033677B" w14:paraId="68CA942D" w14:textId="77777777" w:rsidTr="00C97933">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41C565F" w14:textId="3FC35B4D" w:rsidR="006A54F7" w:rsidRPr="0033677B" w:rsidRDefault="006A54F7" w:rsidP="00CA32D3">
            <w:pPr>
              <w:tabs>
                <w:tab w:val="left" w:pos="1039"/>
              </w:tabs>
              <w:spacing w:line="276" w:lineRule="auto"/>
              <w:jc w:val="center"/>
              <w:rPr>
                <w:rFonts w:eastAsia="Arial" w:cs="Arial"/>
                <w:sz w:val="16"/>
                <w:szCs w:val="16"/>
              </w:rPr>
            </w:pPr>
            <w:r w:rsidRPr="0033677B">
              <w:rPr>
                <w:rFonts w:eastAsiaTheme="minorHAnsi" w:cs="Arial"/>
                <w:sz w:val="16"/>
                <w:szCs w:val="16"/>
                <w:lang w:val="es-ES" w:eastAsia="es-CO"/>
              </w:rPr>
              <w:t>Oferta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E2A534D" w14:textId="78F6F60E" w:rsidR="006A54F7" w:rsidRPr="001900DD" w:rsidRDefault="001900DD" w:rsidP="00CA32D3">
            <w:pPr>
              <w:spacing w:line="276" w:lineRule="auto"/>
              <w:jc w:val="center"/>
              <w:rPr>
                <w:rFonts w:eastAsia="Arial" w:cs="Arial"/>
                <w:sz w:val="16"/>
                <w:szCs w:val="16"/>
              </w:rPr>
            </w:pPr>
            <w:r w:rsidRPr="001900DD">
              <w:rPr>
                <w:rFonts w:cs="Arial"/>
                <w:color w:val="auto"/>
                <w:sz w:val="16"/>
                <w:szCs w:val="16"/>
                <w:lang w:val="es-ES" w:eastAsia="es-CO"/>
              </w:rPr>
              <w:t>60</w:t>
            </w:r>
          </w:p>
        </w:tc>
      </w:tr>
      <w:tr w:rsidR="00C4321D" w:rsidRPr="0033677B" w14:paraId="64479B02"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EA36F12" w14:textId="5BF0FD79" w:rsidR="006A54F7" w:rsidRPr="0033677B" w:rsidRDefault="00811644" w:rsidP="00CA32D3">
            <w:pPr>
              <w:spacing w:line="276" w:lineRule="auto"/>
              <w:jc w:val="center"/>
              <w:rPr>
                <w:rFonts w:eastAsia="Arial" w:cs="Arial"/>
                <w:sz w:val="16"/>
                <w:szCs w:val="16"/>
              </w:rPr>
            </w:pPr>
            <w:r w:rsidRPr="0033677B">
              <w:rPr>
                <w:rFonts w:eastAsiaTheme="minorHAnsi" w:cs="Arial"/>
                <w:sz w:val="16"/>
                <w:szCs w:val="16"/>
                <w:lang w:val="es-ES" w:eastAsia="es-CO"/>
              </w:rPr>
              <w:t>Factor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1EE8CE86" w14:textId="4B6E32E4" w:rsidR="006A54F7" w:rsidRPr="001900DD" w:rsidRDefault="006A54F7" w:rsidP="00CA32D3">
            <w:pPr>
              <w:spacing w:line="276" w:lineRule="auto"/>
              <w:jc w:val="center"/>
              <w:rPr>
                <w:rFonts w:eastAsia="Arial" w:cs="Arial"/>
                <w:sz w:val="16"/>
                <w:szCs w:val="16"/>
                <w:lang w:val="es-ES"/>
              </w:rPr>
            </w:pPr>
            <w:r w:rsidRPr="001900DD">
              <w:rPr>
                <w:rFonts w:eastAsiaTheme="minorHAnsi" w:cs="Arial"/>
                <w:sz w:val="16"/>
                <w:szCs w:val="16"/>
                <w:lang w:val="es-ES" w:eastAsia="es-CO"/>
              </w:rPr>
              <w:t>1</w:t>
            </w:r>
            <w:r w:rsidR="00811644" w:rsidRPr="001900DD">
              <w:rPr>
                <w:rFonts w:eastAsiaTheme="minorHAnsi" w:cs="Arial"/>
                <w:sz w:val="16"/>
                <w:szCs w:val="16"/>
                <w:lang w:val="es-ES" w:eastAsia="es-CO"/>
              </w:rPr>
              <w:t>9</w:t>
            </w:r>
          </w:p>
        </w:tc>
      </w:tr>
      <w:tr w:rsidR="00C4321D" w:rsidRPr="0033677B" w14:paraId="6F9569DD"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A127BA3" w14:textId="6F52F0E9" w:rsidR="006A54F7" w:rsidRPr="0033677B" w:rsidRDefault="00811644" w:rsidP="00CA32D3">
            <w:pPr>
              <w:spacing w:line="276" w:lineRule="auto"/>
              <w:jc w:val="center"/>
              <w:rPr>
                <w:rFonts w:eastAsia="Arial" w:cs="Arial"/>
                <w:sz w:val="16"/>
                <w:szCs w:val="16"/>
              </w:rPr>
            </w:pPr>
            <w:r w:rsidRPr="0033677B">
              <w:rPr>
                <w:rFonts w:eastAsiaTheme="minorHAnsi" w:cs="Arial"/>
                <w:sz w:val="16"/>
                <w:szCs w:val="16"/>
                <w:lang w:val="es-ES" w:eastAsia="es-CO"/>
              </w:rPr>
              <w:t>Apoyo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industria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21DE2E0" w14:textId="354A7138" w:rsidR="006A54F7" w:rsidRPr="001900DD" w:rsidRDefault="001900DD" w:rsidP="00CA32D3">
            <w:pPr>
              <w:spacing w:line="276" w:lineRule="auto"/>
              <w:jc w:val="center"/>
              <w:rPr>
                <w:rFonts w:eastAsia="Arial" w:cs="Arial"/>
                <w:sz w:val="16"/>
                <w:szCs w:val="16"/>
              </w:rPr>
            </w:pPr>
            <w:r w:rsidRPr="001900DD">
              <w:rPr>
                <w:rFonts w:cs="Arial"/>
                <w:color w:val="auto"/>
                <w:sz w:val="16"/>
                <w:szCs w:val="16"/>
                <w:lang w:val="es-ES" w:eastAsia="es-CO"/>
              </w:rPr>
              <w:t>20</w:t>
            </w:r>
          </w:p>
        </w:tc>
      </w:tr>
      <w:tr w:rsidR="00C4321D" w:rsidRPr="0033677B" w14:paraId="17593225"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61BAD655" w14:textId="5623A3FC" w:rsidR="00243D22" w:rsidRPr="0033677B" w:rsidRDefault="00CC0C01"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Vinculación de p</w:t>
            </w:r>
            <w:r w:rsidR="00243D22" w:rsidRPr="0033677B">
              <w:rPr>
                <w:rFonts w:eastAsiaTheme="minorHAnsi" w:cs="Arial"/>
                <w:sz w:val="16"/>
                <w:szCs w:val="16"/>
                <w:lang w:val="es-ES" w:eastAsia="es-CO"/>
              </w:rPr>
              <w:t>ersonas</w:t>
            </w:r>
            <w:r w:rsidR="002644ED" w:rsidRPr="0033677B">
              <w:rPr>
                <w:rFonts w:eastAsia="Arial,Times New Roman" w:cs="Arial"/>
                <w:sz w:val="16"/>
                <w:szCs w:val="16"/>
                <w:lang w:val="es-ES" w:eastAsia="es-CO"/>
              </w:rPr>
              <w:t xml:space="preserve"> </w:t>
            </w:r>
            <w:r w:rsidR="00243D22" w:rsidRPr="0033677B">
              <w:rPr>
                <w:rFonts w:eastAsiaTheme="minorHAnsi" w:cs="Arial"/>
                <w:sz w:val="16"/>
                <w:szCs w:val="16"/>
                <w:lang w:val="es-ES" w:eastAsia="es-CO"/>
              </w:rPr>
              <w:t>con</w:t>
            </w:r>
            <w:r w:rsidR="002644ED" w:rsidRPr="0033677B">
              <w:rPr>
                <w:rFonts w:eastAsia="Arial,Times New Roman" w:cs="Arial"/>
                <w:sz w:val="16"/>
                <w:szCs w:val="16"/>
                <w:lang w:val="es-ES" w:eastAsia="es-CO"/>
              </w:rPr>
              <w:t xml:space="preserve"> </w:t>
            </w:r>
            <w:r w:rsidR="00243D22" w:rsidRPr="0033677B">
              <w:rPr>
                <w:rFonts w:eastAsiaTheme="minorHAnsi" w:cs="Arial"/>
                <w:sz w:val="16"/>
                <w:szCs w:val="16"/>
                <w:lang w:val="es-ES" w:eastAsia="es-CO"/>
              </w:rPr>
              <w:t>discapacidad</w:t>
            </w:r>
          </w:p>
        </w:tc>
        <w:tc>
          <w:tcPr>
            <w:tcW w:w="1554" w:type="dxa"/>
            <w:tcBorders>
              <w:top w:val="single" w:sz="4" w:space="0" w:color="auto"/>
              <w:left w:val="single" w:sz="4" w:space="0" w:color="auto"/>
              <w:bottom w:val="single" w:sz="4" w:space="0" w:color="auto"/>
              <w:right w:val="double" w:sz="4" w:space="0" w:color="auto"/>
            </w:tcBorders>
            <w:vAlign w:val="center"/>
          </w:tcPr>
          <w:p w14:paraId="57BD61AE" w14:textId="56CF587A" w:rsidR="00243D22" w:rsidRPr="001900DD" w:rsidRDefault="00243D22" w:rsidP="00CA32D3">
            <w:pPr>
              <w:spacing w:line="276" w:lineRule="auto"/>
              <w:jc w:val="center"/>
              <w:rPr>
                <w:rFonts w:eastAsia="Arial,Times New Roman" w:cs="Arial"/>
                <w:sz w:val="16"/>
                <w:szCs w:val="16"/>
                <w:lang w:val="es-ES" w:eastAsia="es-CO"/>
              </w:rPr>
            </w:pPr>
            <w:r w:rsidRPr="001900DD">
              <w:rPr>
                <w:rFonts w:eastAsiaTheme="minorHAnsi" w:cs="Arial"/>
                <w:sz w:val="16"/>
                <w:szCs w:val="16"/>
                <w:lang w:val="es-ES" w:eastAsia="es-CO"/>
              </w:rPr>
              <w:t>1</w:t>
            </w:r>
          </w:p>
        </w:tc>
      </w:tr>
      <w:tr w:rsidR="00C4321D" w:rsidRPr="0033677B" w14:paraId="00B5538A" w14:textId="77777777" w:rsidTr="00C97933">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520B2FDB" w14:textId="77777777" w:rsidR="006A54F7" w:rsidRPr="0033677B" w:rsidRDefault="006A54F7" w:rsidP="00CA32D3">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237C60B" w14:textId="6B82143D" w:rsidR="006A54F7" w:rsidRPr="001900DD" w:rsidRDefault="006A54F7" w:rsidP="00CA32D3">
            <w:pPr>
              <w:spacing w:line="276" w:lineRule="auto"/>
              <w:jc w:val="center"/>
              <w:rPr>
                <w:rFonts w:eastAsia="Arial" w:cs="Arial"/>
                <w:sz w:val="16"/>
                <w:szCs w:val="16"/>
              </w:rPr>
            </w:pPr>
            <w:r w:rsidRPr="001900DD">
              <w:rPr>
                <w:rFonts w:eastAsiaTheme="minorHAnsi" w:cs="Arial"/>
                <w:sz w:val="16"/>
                <w:szCs w:val="16"/>
                <w:lang w:val="es-ES" w:eastAsia="es-CO"/>
              </w:rPr>
              <w:t>100</w:t>
            </w:r>
          </w:p>
        </w:tc>
      </w:tr>
      <w:bookmarkEnd w:id="674"/>
    </w:tbl>
    <w:p w14:paraId="475289CF" w14:textId="0AE936DD" w:rsidR="006A54F7" w:rsidRPr="0033677B" w:rsidRDefault="006A54F7" w:rsidP="006A54F7">
      <w:pPr>
        <w:spacing w:after="200" w:line="276" w:lineRule="auto"/>
        <w:ind w:left="360"/>
        <w:contextualSpacing/>
        <w:rPr>
          <w:rFonts w:cs="Arial"/>
          <w:b/>
          <w:bCs/>
          <w:szCs w:val="20"/>
        </w:rPr>
      </w:pPr>
    </w:p>
    <w:p w14:paraId="2047A823" w14:textId="38E757A4" w:rsidR="00B366F0" w:rsidRPr="007E5337" w:rsidRDefault="00B366F0" w:rsidP="007E5337">
      <w:pPr>
        <w:tabs>
          <w:tab w:val="left" w:pos="-142"/>
        </w:tabs>
        <w:autoSpaceDE w:val="0"/>
        <w:autoSpaceDN w:val="0"/>
        <w:adjustRightInd w:val="0"/>
        <w:spacing w:before="120" w:after="240"/>
        <w:jc w:val="both"/>
        <w:rPr>
          <w:rFonts w:eastAsia="Arial,Times New Roman" w:cs="Arial"/>
          <w:lang w:eastAsia="es-ES"/>
        </w:rPr>
      </w:pPr>
      <w:bookmarkStart w:id="675" w:name="_Toc508648277"/>
      <w:bookmarkStart w:id="676" w:name="_Toc508984061"/>
      <w:bookmarkStart w:id="677" w:name="_Toc509843892"/>
      <w:bookmarkStart w:id="678" w:name="_Ref511404386"/>
      <w:bookmarkStart w:id="679" w:name="_Ref511404396"/>
      <w:bookmarkStart w:id="680" w:name="_Toc511924800"/>
      <w:bookmarkStart w:id="681" w:name="_Toc520226889"/>
      <w:bookmarkStart w:id="682" w:name="_Toc520297859"/>
      <w:bookmarkStart w:id="683" w:name="_Toc520317124"/>
      <w:bookmarkStart w:id="684" w:name="_Ref533083700"/>
      <w:bookmarkStart w:id="685" w:name="_Toc533083727"/>
      <w:r w:rsidRPr="007E5337">
        <w:rPr>
          <w:rFonts w:eastAsia="Arial,Times New Roman" w:cs="Arial"/>
          <w:highlight w:val="lightGray"/>
          <w:lang w:eastAsia="es-ES"/>
        </w:rPr>
        <w:t>De conformidad con el artículo 67 de la Ley 915 de 2004, cuando el objeto del contrato deba ser desarrollado en el territorio del</w:t>
      </w:r>
      <w:r w:rsidR="001900DD">
        <w:rPr>
          <w:rFonts w:eastAsia="Arial,Times New Roman" w:cs="Arial"/>
          <w:highlight w:val="lightGray"/>
          <w:lang w:eastAsia="es-ES"/>
        </w:rPr>
        <w:t xml:space="preserve"> departamento Archipiélago, la e</w:t>
      </w:r>
      <w:r w:rsidRPr="007E5337">
        <w:rPr>
          <w:rFonts w:eastAsia="Arial,Times New Roman" w:cs="Arial"/>
          <w:highlight w:val="lightGray"/>
          <w:lang w:eastAsia="es-ES"/>
        </w:rPr>
        <w:t>ntidad calificará las ofertas que hayan cumplido con los requisitos habilitantes con los siguientes puntajes:</w:t>
      </w:r>
      <w:r w:rsidRPr="007E5337">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2841"/>
        <w:gridCol w:w="1554"/>
      </w:tblGrid>
      <w:tr w:rsidR="00B366F0" w:rsidRPr="0033677B" w14:paraId="18C2F3B9" w14:textId="77777777" w:rsidTr="0078399D">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809FD69" w14:textId="77777777" w:rsidR="00B366F0" w:rsidRPr="0033677B" w:rsidRDefault="00B366F0" w:rsidP="0078399D">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24B95EA" w14:textId="77777777" w:rsidR="00B366F0" w:rsidRPr="0033677B" w:rsidRDefault="00B366F0" w:rsidP="0078399D">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w:t>
            </w:r>
            <w:r w:rsidRPr="0033677B">
              <w:rPr>
                <w:rFonts w:cs="Arial"/>
                <w:b/>
                <w:color w:val="FFFFFF" w:themeColor="background1"/>
                <w:sz w:val="16"/>
                <w:szCs w:val="16"/>
              </w:rPr>
              <w:t>taje</w:t>
            </w:r>
            <w:r w:rsidRPr="0033677B">
              <w:rPr>
                <w:rFonts w:cs="Arial"/>
                <w:b/>
                <w:bCs/>
                <w:color w:val="FFFFFF" w:themeColor="background1"/>
                <w:sz w:val="16"/>
                <w:szCs w:val="16"/>
              </w:rPr>
              <w:t xml:space="preserve"> máximo</w:t>
            </w:r>
          </w:p>
        </w:tc>
      </w:tr>
      <w:tr w:rsidR="001900DD" w:rsidRPr="0033677B" w14:paraId="7D1C1D8B" w14:textId="77777777" w:rsidTr="0078399D">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A0CBF27" w14:textId="77777777" w:rsidR="001900DD" w:rsidRPr="0033677B" w:rsidRDefault="001900DD" w:rsidP="001900DD">
            <w:pPr>
              <w:tabs>
                <w:tab w:val="left" w:pos="1039"/>
              </w:tabs>
              <w:spacing w:line="276" w:lineRule="auto"/>
              <w:jc w:val="center"/>
              <w:rPr>
                <w:rFonts w:eastAsia="Arial" w:cs="Arial"/>
                <w:sz w:val="16"/>
                <w:szCs w:val="16"/>
              </w:rPr>
            </w:pPr>
            <w:r w:rsidRPr="0033677B">
              <w:rPr>
                <w:rFonts w:eastAsiaTheme="minorHAnsi" w:cs="Arial"/>
                <w:sz w:val="16"/>
                <w:szCs w:val="16"/>
                <w:lang w:val="es-ES" w:eastAsia="es-CO"/>
              </w:rPr>
              <w:t>Oferta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tcPr>
          <w:p w14:paraId="260DDE76" w14:textId="2938D368" w:rsidR="001900DD" w:rsidRPr="001900DD" w:rsidRDefault="001900DD" w:rsidP="001900DD">
            <w:pPr>
              <w:spacing w:line="276" w:lineRule="auto"/>
              <w:jc w:val="center"/>
              <w:rPr>
                <w:rFonts w:eastAsia="Arial" w:cs="Arial"/>
                <w:sz w:val="16"/>
                <w:szCs w:val="16"/>
              </w:rPr>
            </w:pPr>
            <w:r w:rsidRPr="001900DD">
              <w:rPr>
                <w:rFonts w:eastAsia="Arial" w:cs="Arial"/>
                <w:color w:val="auto"/>
                <w:sz w:val="16"/>
                <w:szCs w:val="16"/>
              </w:rPr>
              <w:t>55</w:t>
            </w:r>
          </w:p>
        </w:tc>
      </w:tr>
      <w:tr w:rsidR="001900DD" w:rsidRPr="0033677B" w14:paraId="5425AE92"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AA6650B"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Factor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tcPr>
          <w:p w14:paraId="1C7F211A" w14:textId="1D9C17C3" w:rsidR="001900DD" w:rsidRPr="001900DD" w:rsidRDefault="001900DD" w:rsidP="001900DD">
            <w:pPr>
              <w:spacing w:line="276" w:lineRule="auto"/>
              <w:jc w:val="center"/>
              <w:rPr>
                <w:rFonts w:eastAsia="Arial" w:cs="Arial"/>
                <w:sz w:val="16"/>
                <w:szCs w:val="16"/>
              </w:rPr>
            </w:pPr>
            <w:r w:rsidRPr="001900DD">
              <w:rPr>
                <w:color w:val="auto"/>
                <w:sz w:val="16"/>
                <w:szCs w:val="16"/>
              </w:rPr>
              <w:t>19</w:t>
            </w:r>
          </w:p>
        </w:tc>
      </w:tr>
      <w:tr w:rsidR="001900DD" w:rsidRPr="0033677B" w14:paraId="36A09BEC"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4A705DC"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Apoyo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industria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tcPr>
          <w:p w14:paraId="56989533" w14:textId="0412F3A2" w:rsidR="001900DD" w:rsidRPr="001900DD" w:rsidRDefault="001900DD" w:rsidP="001900DD">
            <w:pPr>
              <w:spacing w:line="276" w:lineRule="auto"/>
              <w:jc w:val="center"/>
              <w:rPr>
                <w:rFonts w:eastAsia="Arial" w:cs="Arial"/>
                <w:sz w:val="16"/>
                <w:szCs w:val="16"/>
              </w:rPr>
            </w:pPr>
            <w:r w:rsidRPr="001900DD">
              <w:rPr>
                <w:rFonts w:eastAsia="Arial" w:cs="Arial"/>
                <w:color w:val="auto"/>
                <w:sz w:val="16"/>
                <w:szCs w:val="16"/>
              </w:rPr>
              <w:t>20</w:t>
            </w:r>
          </w:p>
        </w:tc>
      </w:tr>
      <w:tr w:rsidR="001900DD" w:rsidRPr="0033677B" w14:paraId="0E955F1D"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4A8A70C5" w14:textId="77777777" w:rsidR="001900DD" w:rsidRPr="0033677B" w:rsidRDefault="001900DD" w:rsidP="001900DD">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Vinculación de personas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discapacidad</w:t>
            </w:r>
          </w:p>
        </w:tc>
        <w:tc>
          <w:tcPr>
            <w:tcW w:w="1554" w:type="dxa"/>
            <w:tcBorders>
              <w:top w:val="single" w:sz="4" w:space="0" w:color="auto"/>
              <w:left w:val="single" w:sz="4" w:space="0" w:color="auto"/>
              <w:bottom w:val="single" w:sz="4" w:space="0" w:color="auto"/>
              <w:right w:val="double" w:sz="4" w:space="0" w:color="auto"/>
            </w:tcBorders>
            <w:vAlign w:val="center"/>
          </w:tcPr>
          <w:p w14:paraId="3C150CB5" w14:textId="00D58640" w:rsidR="001900DD" w:rsidRPr="001900DD" w:rsidRDefault="001900DD" w:rsidP="001900DD">
            <w:pPr>
              <w:spacing w:line="276" w:lineRule="auto"/>
              <w:jc w:val="center"/>
              <w:rPr>
                <w:rFonts w:eastAsia="Arial,Times New Roman" w:cs="Arial"/>
                <w:sz w:val="16"/>
                <w:szCs w:val="16"/>
                <w:lang w:val="es-ES" w:eastAsia="es-CO"/>
              </w:rPr>
            </w:pPr>
            <w:r w:rsidRPr="001900DD">
              <w:rPr>
                <w:color w:val="auto"/>
                <w:sz w:val="16"/>
                <w:szCs w:val="16"/>
                <w:lang w:val="es-ES"/>
              </w:rPr>
              <w:t>1</w:t>
            </w:r>
          </w:p>
        </w:tc>
      </w:tr>
      <w:tr w:rsidR="001900DD" w:rsidRPr="0033677B" w14:paraId="191A7153"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136E8978" w14:textId="77777777" w:rsidR="001900DD" w:rsidRPr="0033677B" w:rsidRDefault="001900DD" w:rsidP="001900DD">
            <w:pPr>
              <w:spacing w:line="276" w:lineRule="auto"/>
              <w:jc w:val="center"/>
              <w:rPr>
                <w:rFonts w:cs="Arial"/>
                <w:sz w:val="16"/>
                <w:szCs w:val="16"/>
                <w:lang w:val="es-ES" w:eastAsia="es-CO"/>
              </w:rPr>
            </w:pPr>
            <w:r w:rsidRPr="0033677B">
              <w:rPr>
                <w:rFonts w:cs="Arial"/>
                <w:sz w:val="16"/>
                <w:szCs w:val="16"/>
                <w:lang w:val="es-ES" w:eastAsia="es-CO"/>
              </w:rPr>
              <w:t>Tarjeta de Circulación y Residencia “OCCRE”</w:t>
            </w:r>
          </w:p>
        </w:tc>
        <w:tc>
          <w:tcPr>
            <w:tcW w:w="1554" w:type="dxa"/>
            <w:tcBorders>
              <w:top w:val="single" w:sz="4" w:space="0" w:color="auto"/>
              <w:left w:val="single" w:sz="4" w:space="0" w:color="auto"/>
              <w:bottom w:val="single" w:sz="4" w:space="0" w:color="auto"/>
              <w:right w:val="double" w:sz="4" w:space="0" w:color="auto"/>
            </w:tcBorders>
            <w:vAlign w:val="center"/>
          </w:tcPr>
          <w:p w14:paraId="129C8156" w14:textId="087E15FA" w:rsidR="001900DD" w:rsidRPr="001900DD" w:rsidRDefault="001900DD" w:rsidP="001900DD">
            <w:pPr>
              <w:spacing w:line="276" w:lineRule="auto"/>
              <w:jc w:val="center"/>
              <w:rPr>
                <w:rFonts w:cs="Arial"/>
                <w:sz w:val="16"/>
                <w:szCs w:val="16"/>
                <w:lang w:val="es-ES" w:eastAsia="es-CO"/>
              </w:rPr>
            </w:pPr>
            <w:r w:rsidRPr="001900DD">
              <w:rPr>
                <w:color w:val="auto"/>
                <w:sz w:val="16"/>
                <w:szCs w:val="16"/>
                <w:lang w:val="es-ES"/>
              </w:rPr>
              <w:t>5</w:t>
            </w:r>
          </w:p>
        </w:tc>
      </w:tr>
      <w:tr w:rsidR="001900DD" w:rsidRPr="0033677B" w14:paraId="153737B5" w14:textId="77777777" w:rsidTr="0078399D">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267A2FA8"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388303D8" w14:textId="5BAC5198" w:rsidR="001900DD" w:rsidRPr="001900DD" w:rsidRDefault="001900DD" w:rsidP="001900DD">
            <w:pPr>
              <w:spacing w:line="276" w:lineRule="auto"/>
              <w:jc w:val="center"/>
              <w:rPr>
                <w:rFonts w:eastAsia="Arial" w:cs="Arial"/>
                <w:sz w:val="16"/>
                <w:szCs w:val="16"/>
              </w:rPr>
            </w:pPr>
            <w:r w:rsidRPr="001900DD">
              <w:rPr>
                <w:color w:val="auto"/>
                <w:sz w:val="16"/>
                <w:szCs w:val="16"/>
                <w:lang w:val="es-ES"/>
              </w:rPr>
              <w:t>100</w:t>
            </w:r>
          </w:p>
        </w:tc>
      </w:tr>
    </w:tbl>
    <w:p w14:paraId="0260E41D" w14:textId="77777777" w:rsidR="00B366F0" w:rsidRPr="00B366F0" w:rsidRDefault="00B366F0" w:rsidP="007E5337">
      <w:pPr>
        <w:pStyle w:val="Prrafodelista"/>
        <w:jc w:val="both"/>
        <w:rPr>
          <w:rFonts w:cs="Arial"/>
          <w:highlight w:val="lightGray"/>
        </w:rPr>
      </w:pPr>
    </w:p>
    <w:p w14:paraId="5A1BD957" w14:textId="77777777" w:rsidR="00B366F0" w:rsidRPr="007E5337" w:rsidRDefault="00B366F0" w:rsidP="007E5337">
      <w:pPr>
        <w:ind w:left="360"/>
        <w:jc w:val="both"/>
        <w:rPr>
          <w:rFonts w:cs="Arial"/>
          <w:highlight w:val="lightGray"/>
        </w:rPr>
      </w:pPr>
      <w:r w:rsidRPr="007E5337">
        <w:rPr>
          <w:rFonts w:cs="Arial"/>
          <w:highlight w:val="lightGray"/>
        </w:rPr>
        <w:t>[Cuando el objeto del contrato deba ser desarrollado en el territorio del departamento Archipiélago, las entidades deberán ajustar los puntajes y fórmulas de los métodos de ponderación de acuerdo con el anterior cuadro]</w:t>
      </w:r>
    </w:p>
    <w:p w14:paraId="26BEB035" w14:textId="77777777" w:rsidR="00DF4835" w:rsidRPr="00DF4835" w:rsidRDefault="00DF4835" w:rsidP="00DF4835">
      <w:pPr>
        <w:pStyle w:val="Prrafodelista"/>
        <w:keepNext/>
        <w:numPr>
          <w:ilvl w:val="0"/>
          <w:numId w:val="5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686" w:name="_Toc75267412"/>
      <w:bookmarkStart w:id="687" w:name="_Toc75267539"/>
      <w:bookmarkStart w:id="688" w:name="_Toc32144840"/>
      <w:bookmarkStart w:id="689" w:name="_Toc75506776"/>
      <w:bookmarkEnd w:id="675"/>
      <w:bookmarkEnd w:id="676"/>
      <w:bookmarkEnd w:id="677"/>
      <w:bookmarkEnd w:id="678"/>
      <w:bookmarkEnd w:id="679"/>
      <w:bookmarkEnd w:id="680"/>
      <w:bookmarkEnd w:id="681"/>
      <w:bookmarkEnd w:id="682"/>
      <w:bookmarkEnd w:id="683"/>
      <w:bookmarkEnd w:id="684"/>
      <w:bookmarkEnd w:id="685"/>
      <w:bookmarkEnd w:id="686"/>
      <w:bookmarkEnd w:id="687"/>
      <w:bookmarkEnd w:id="689"/>
    </w:p>
    <w:p w14:paraId="140506F1" w14:textId="1E7C6F18" w:rsidR="007E5337" w:rsidRPr="0033677B" w:rsidRDefault="007E5337" w:rsidP="00AC2E8A">
      <w:pPr>
        <w:pStyle w:val="Capitulo3"/>
      </w:pPr>
      <w:bookmarkStart w:id="690" w:name="_Toc75506777"/>
      <w:r w:rsidRPr="00BC69CA">
        <w:t>OFERTA ECONÓMICA</w:t>
      </w:r>
      <w:bookmarkEnd w:id="688"/>
      <w:bookmarkEnd w:id="690"/>
      <w:r w:rsidRPr="00BC69CA">
        <w:t xml:space="preserve"> </w:t>
      </w:r>
    </w:p>
    <w:p w14:paraId="57ECD1D9" w14:textId="542D7CC4" w:rsidR="006F1443" w:rsidRPr="0033677B" w:rsidRDefault="007E5337" w:rsidP="007E5337">
      <w:pPr>
        <w:spacing w:after="200" w:line="276" w:lineRule="auto"/>
        <w:jc w:val="both"/>
        <w:rPr>
          <w:rFonts w:cs="Arial"/>
        </w:rPr>
      </w:pPr>
      <w:r w:rsidRPr="0033677B">
        <w:rPr>
          <w:rFonts w:cs="Arial"/>
          <w:highlight w:val="lightGray"/>
        </w:rPr>
        <w:t xml:space="preserve"> </w:t>
      </w:r>
      <w:r w:rsidR="001900DD">
        <w:rPr>
          <w:rFonts w:cs="Arial"/>
          <w:highlight w:val="lightGray"/>
        </w:rPr>
        <w:t>[La e</w:t>
      </w:r>
      <w:r w:rsidR="006F1443" w:rsidRPr="0033677B">
        <w:rPr>
          <w:rFonts w:cs="Arial"/>
          <w:highlight w:val="lightGray"/>
        </w:rPr>
        <w:t>ntidad debe indicar si la forma de pago es por precio global, llave en mano, precios unitarios, administración delegada o reembolso de gastos</w:t>
      </w:r>
      <w:r w:rsidR="002B384E" w:rsidRPr="0033677B">
        <w:rPr>
          <w:rFonts w:cs="Arial"/>
          <w:highlight w:val="lightGray"/>
        </w:rPr>
        <w:t>.</w:t>
      </w:r>
      <w:r w:rsidR="006F1443" w:rsidRPr="0033677B">
        <w:rPr>
          <w:rFonts w:cs="Arial"/>
          <w:highlight w:val="lightGray"/>
        </w:rPr>
        <w:t xml:space="preserve"> </w:t>
      </w:r>
      <w:r w:rsidR="00543CAB" w:rsidRPr="0033677B">
        <w:rPr>
          <w:rFonts w:cs="Arial"/>
          <w:highlight w:val="lightGray"/>
        </w:rPr>
        <w:t>E</w:t>
      </w:r>
      <w:r w:rsidR="006F1443" w:rsidRPr="0033677B">
        <w:rPr>
          <w:rFonts w:cs="Arial"/>
          <w:highlight w:val="lightGray"/>
        </w:rPr>
        <w:t xml:space="preserve">l </w:t>
      </w:r>
      <w:r w:rsidR="006F1443" w:rsidRPr="0033677B">
        <w:rPr>
          <w:rFonts w:cs="Arial"/>
          <w:highlight w:val="lightGray"/>
        </w:rPr>
        <w:fldChar w:fldCharType="begin"/>
      </w:r>
      <w:r w:rsidR="006F1443" w:rsidRPr="0033677B">
        <w:rPr>
          <w:rFonts w:cs="Arial"/>
          <w:highlight w:val="lightGray"/>
        </w:rPr>
        <w:instrText xml:space="preserve"> REF _Ref508648618 \h </w:instrText>
      </w:r>
      <w:r w:rsidR="00CA32D3" w:rsidRPr="0033677B">
        <w:rPr>
          <w:rFonts w:cs="Arial"/>
          <w:highlight w:val="lightGray"/>
        </w:rPr>
        <w:instrText xml:space="preserve"> \* MERGEFORMAT </w:instrText>
      </w:r>
      <w:r w:rsidR="006F1443" w:rsidRPr="0033677B">
        <w:rPr>
          <w:rFonts w:cs="Arial"/>
          <w:highlight w:val="lightGray"/>
        </w:rPr>
      </w:r>
      <w:r w:rsidR="006F1443" w:rsidRPr="0033677B">
        <w:rPr>
          <w:rFonts w:cs="Arial"/>
          <w:highlight w:val="lightGray"/>
        </w:rPr>
        <w:fldChar w:fldCharType="separate"/>
      </w:r>
      <w:r w:rsidR="00255FDD" w:rsidRPr="00255FDD">
        <w:rPr>
          <w:rFonts w:eastAsia="Arial" w:cs="Arial"/>
          <w:highlight w:val="lightGray"/>
        </w:rPr>
        <w:t>Anexo 1 – Anexo Técnico</w:t>
      </w:r>
      <w:r w:rsidR="006F1443" w:rsidRPr="0033677B">
        <w:rPr>
          <w:rFonts w:cs="Arial"/>
          <w:highlight w:val="lightGray"/>
        </w:rPr>
        <w:fldChar w:fldCharType="end"/>
      </w:r>
      <w:r w:rsidR="006F1443" w:rsidRPr="0033677B">
        <w:rPr>
          <w:rFonts w:cs="Arial"/>
          <w:highlight w:val="lightGray"/>
        </w:rPr>
        <w:t xml:space="preserve"> y el </w:t>
      </w:r>
      <w:r w:rsidR="006F1443" w:rsidRPr="0033677B">
        <w:rPr>
          <w:rFonts w:cs="Arial"/>
          <w:highlight w:val="lightGray"/>
        </w:rPr>
        <w:fldChar w:fldCharType="begin"/>
      </w:r>
      <w:r w:rsidR="006F1443" w:rsidRPr="0033677B">
        <w:rPr>
          <w:rFonts w:cs="Arial"/>
          <w:highlight w:val="lightGray"/>
        </w:rPr>
        <w:instrText xml:space="preserve"> REF _Ref508648916 \h </w:instrText>
      </w:r>
      <w:r w:rsidR="00CA32D3" w:rsidRPr="0033677B">
        <w:rPr>
          <w:rFonts w:cs="Arial"/>
          <w:highlight w:val="lightGray"/>
        </w:rPr>
        <w:instrText xml:space="preserve"> \* MERGEFORMAT </w:instrText>
      </w:r>
      <w:r w:rsidR="006F1443" w:rsidRPr="0033677B">
        <w:rPr>
          <w:rFonts w:cs="Arial"/>
          <w:highlight w:val="lightGray"/>
        </w:rPr>
      </w:r>
      <w:r w:rsidR="006F1443" w:rsidRPr="0033677B">
        <w:rPr>
          <w:rFonts w:cs="Arial"/>
          <w:highlight w:val="lightGray"/>
        </w:rPr>
        <w:fldChar w:fldCharType="separate"/>
      </w:r>
      <w:r w:rsidR="00255FDD" w:rsidRPr="00255FDD">
        <w:rPr>
          <w:rFonts w:eastAsia="Arial" w:cs="Arial"/>
          <w:highlight w:val="lightGray"/>
        </w:rPr>
        <w:t>Formulario 1– Formulario de Presupuesto Oficial</w:t>
      </w:r>
      <w:r w:rsidR="006F1443" w:rsidRPr="0033677B">
        <w:rPr>
          <w:rFonts w:cs="Arial"/>
          <w:highlight w:val="lightGray"/>
        </w:rPr>
        <w:fldChar w:fldCharType="end"/>
      </w:r>
      <w:r w:rsidR="006F1443" w:rsidRPr="0033677B">
        <w:rPr>
          <w:rFonts w:cs="Arial"/>
          <w:highlight w:val="lightGray"/>
        </w:rPr>
        <w:t xml:space="preserve"> debe ser concordante con la modalidad de pago seleccionada]</w:t>
      </w:r>
    </w:p>
    <w:p w14:paraId="7E896C98" w14:textId="1D550F80" w:rsidR="00B366F0" w:rsidRPr="0033677B" w:rsidRDefault="001900DD" w:rsidP="00B366F0">
      <w:pPr>
        <w:spacing w:after="200" w:line="276" w:lineRule="auto"/>
        <w:jc w:val="both"/>
        <w:rPr>
          <w:rFonts w:cs="Arial"/>
          <w:highlight w:val="lightGray"/>
        </w:rPr>
      </w:pPr>
      <w:r>
        <w:rPr>
          <w:rFonts w:cs="Arial"/>
          <w:highlight w:val="lightGray"/>
        </w:rPr>
        <w:t>[Cuando el presupuesto del proceso de c</w:t>
      </w:r>
      <w:r w:rsidR="00B366F0" w:rsidRPr="0033677B">
        <w:rPr>
          <w:rFonts w:cs="Arial"/>
          <w:highlight w:val="lightGray"/>
        </w:rPr>
        <w:t xml:space="preserve">ontratación es estructurado por precios unitarios, la </w:t>
      </w:r>
      <w:r>
        <w:rPr>
          <w:rFonts w:cs="Arial"/>
          <w:highlight w:val="lightGray"/>
        </w:rPr>
        <w:t>e</w:t>
      </w:r>
      <w:r w:rsidR="00B366F0" w:rsidRPr="0033677B">
        <w:rPr>
          <w:rFonts w:cs="Arial"/>
          <w:highlight w:val="lightGray"/>
        </w:rPr>
        <w:t xml:space="preserve">ntidad debe aplicar las notas señaladas en el </w:t>
      </w:r>
      <w:r w:rsidR="00B366F0" w:rsidRPr="0033677B">
        <w:rPr>
          <w:rFonts w:cs="Arial"/>
          <w:highlight w:val="lightGray"/>
        </w:rPr>
        <w:fldChar w:fldCharType="begin"/>
      </w:r>
      <w:r w:rsidR="00B366F0" w:rsidRPr="0033677B">
        <w:rPr>
          <w:rFonts w:cs="Arial"/>
          <w:highlight w:val="lightGray"/>
        </w:rPr>
        <w:instrText xml:space="preserve"> REF _Ref508648916 \h  \* MERGEFORMAT </w:instrText>
      </w:r>
      <w:r w:rsidR="00B366F0" w:rsidRPr="0033677B">
        <w:rPr>
          <w:rFonts w:cs="Arial"/>
          <w:highlight w:val="lightGray"/>
        </w:rPr>
      </w:r>
      <w:r w:rsidR="00B366F0" w:rsidRPr="0033677B">
        <w:rPr>
          <w:rFonts w:cs="Arial"/>
          <w:highlight w:val="lightGray"/>
        </w:rPr>
        <w:fldChar w:fldCharType="separate"/>
      </w:r>
      <w:r w:rsidR="00255FDD" w:rsidRPr="00255FDD">
        <w:rPr>
          <w:rFonts w:cs="Arial"/>
          <w:highlight w:val="lightGray"/>
        </w:rPr>
        <w:t>Formulario 1– Formulario de Presupuesto Oficial</w:t>
      </w:r>
      <w:r w:rsidR="00B366F0" w:rsidRPr="0033677B">
        <w:rPr>
          <w:rFonts w:cs="Arial"/>
          <w:highlight w:val="lightGray"/>
        </w:rPr>
        <w:fldChar w:fldCharType="end"/>
      </w:r>
      <w:r w:rsidR="00B366F0" w:rsidRPr="0033677B">
        <w:rPr>
          <w:rFonts w:cs="Arial"/>
          <w:highlight w:val="lightGray"/>
        </w:rPr>
        <w:t xml:space="preserve">. Cuando se estructura a través de otra modalidad de pago, la </w:t>
      </w:r>
      <w:r w:rsidR="00B366F0">
        <w:rPr>
          <w:rFonts w:cs="Arial"/>
          <w:highlight w:val="lightGray"/>
        </w:rPr>
        <w:t>E</w:t>
      </w:r>
      <w:r w:rsidR="00B366F0" w:rsidRPr="0033677B">
        <w:rPr>
          <w:rFonts w:cs="Arial"/>
          <w:highlight w:val="lightGray"/>
        </w:rPr>
        <w:t>ntidad debe definir las not</w:t>
      </w:r>
      <w:r>
        <w:rPr>
          <w:rFonts w:cs="Arial"/>
          <w:highlight w:val="lightGray"/>
        </w:rPr>
        <w:t>as que debe tener en cuenta el p</w:t>
      </w:r>
      <w:r w:rsidR="00B366F0" w:rsidRPr="0033677B">
        <w:rPr>
          <w:rFonts w:cs="Arial"/>
          <w:highlight w:val="lightGray"/>
        </w:rPr>
        <w:t>roponente para presentar su oferta económica]</w:t>
      </w:r>
    </w:p>
    <w:p w14:paraId="4F1E15D3" w14:textId="70184F88" w:rsidR="00B366F0" w:rsidRPr="0033677B" w:rsidRDefault="00B366F0" w:rsidP="00B366F0">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califica</w:t>
      </w:r>
      <w:r w:rsidR="00B91DCC">
        <w:rPr>
          <w:rFonts w:cs="Arial"/>
        </w:rPr>
        <w:t>r</w:t>
      </w:r>
      <w:r w:rsidRPr="0033677B">
        <w:rPr>
          <w:rFonts w:cs="Arial"/>
        </w:rPr>
        <w:t xml:space="preserve"> este factor</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valor</w:t>
      </w:r>
      <w:r w:rsidRPr="0033677B">
        <w:rPr>
          <w:rFonts w:eastAsia="Arial,Calibri" w:cs="Arial"/>
        </w:rPr>
        <w:t xml:space="preserve"> </w:t>
      </w:r>
      <w:r w:rsidRPr="0033677B">
        <w:rPr>
          <w:rFonts w:cs="Arial"/>
        </w:rPr>
        <w:t>total</w:t>
      </w:r>
      <w:r w:rsidRPr="0033677B">
        <w:rPr>
          <w:rFonts w:eastAsia="Arial,Calibri" w:cs="Arial"/>
        </w:rPr>
        <w:t xml:space="preserve"> </w:t>
      </w:r>
      <w:r w:rsidRPr="0033677B">
        <w:rPr>
          <w:rFonts w:cs="Arial"/>
        </w:rPr>
        <w:t>indicado</w:t>
      </w:r>
      <w:r w:rsidRPr="0033677B">
        <w:rPr>
          <w:rFonts w:eastAsia="Arial,Calibri" w:cs="Arial"/>
        </w:rPr>
        <w:t xml:space="preserve"> </w:t>
      </w:r>
      <w:r w:rsidRPr="0033677B">
        <w:rPr>
          <w:rFonts w:cs="Arial"/>
        </w:rPr>
        <w:t>en la</w:t>
      </w:r>
      <w:r w:rsidRPr="0033677B">
        <w:rPr>
          <w:rFonts w:eastAsia="Arial,Calibri" w:cs="Arial"/>
        </w:rPr>
        <w:t xml:space="preserve"> </w:t>
      </w:r>
      <w:r w:rsidRPr="0033677B">
        <w:rPr>
          <w:rFonts w:cs="Arial"/>
        </w:rPr>
        <w:t>propuesta</w:t>
      </w:r>
      <w:r w:rsidRPr="0033677B">
        <w:rPr>
          <w:rFonts w:eastAsia="Arial,Calibri" w:cs="Arial"/>
        </w:rPr>
        <w:t xml:space="preserve"> </w:t>
      </w:r>
      <w:r w:rsidRPr="0033677B">
        <w:rPr>
          <w:rFonts w:cs="Arial"/>
        </w:rPr>
        <w:t>económica o el obtenido de la corrección aritmética</w:t>
      </w:r>
      <w:r w:rsidRPr="0033677B">
        <w:rPr>
          <w:rFonts w:eastAsia="Arial,Calibri" w:cs="Arial"/>
        </w:rPr>
        <w:t xml:space="preserve">. </w:t>
      </w:r>
      <w:r w:rsidRPr="00BC69CA">
        <w:rPr>
          <w:rFonts w:eastAsia="Arial,Calibri" w:cs="Arial"/>
        </w:rPr>
        <w:t xml:space="preserve">La propuesta económica </w:t>
      </w:r>
      <w:r w:rsidRPr="0033677B">
        <w:rPr>
          <w:rFonts w:cs="Arial"/>
        </w:rPr>
        <w:t>deberá ser allegada en el Sobre No. 2 y firmada.</w:t>
      </w:r>
    </w:p>
    <w:p w14:paraId="1C3A522A" w14:textId="5B07FF71" w:rsidR="00B366F0" w:rsidRPr="0033677B" w:rsidRDefault="00B366F0" w:rsidP="00B366F0">
      <w:pPr>
        <w:spacing w:after="200" w:line="276" w:lineRule="auto"/>
        <w:jc w:val="both"/>
        <w:rPr>
          <w:rFonts w:cs="Arial"/>
          <w:highlight w:val="lightGray"/>
        </w:rPr>
      </w:pPr>
      <w:bookmarkStart w:id="691" w:name="_Hlk511665019"/>
      <w:r w:rsidRPr="0033677B">
        <w:rPr>
          <w:rFonts w:cs="Arial"/>
          <w:highlight w:val="lightGray"/>
        </w:rPr>
        <w:lastRenderedPageBreak/>
        <w:t xml:space="preserve">[La </w:t>
      </w:r>
      <w:r w:rsidR="001900DD">
        <w:rPr>
          <w:rFonts w:cs="Arial"/>
          <w:highlight w:val="lightGray"/>
        </w:rPr>
        <w:t>e</w:t>
      </w:r>
      <w:r w:rsidRPr="0033677B">
        <w:rPr>
          <w:rFonts w:cs="Arial"/>
          <w:highlight w:val="lightGray"/>
        </w:rPr>
        <w:t xml:space="preserve">ntidad debe configurar el formato de oferta económica que se encuentra en el </w:t>
      </w:r>
      <w:r w:rsidRPr="0033677B">
        <w:rPr>
          <w:rFonts w:cs="Arial"/>
          <w:highlight w:val="lightGray"/>
        </w:rPr>
        <w:fldChar w:fldCharType="begin"/>
      </w:r>
      <w:r w:rsidRPr="0033677B">
        <w:rPr>
          <w:rFonts w:cs="Arial"/>
          <w:highlight w:val="lightGray"/>
        </w:rPr>
        <w:instrText xml:space="preserve"> REF _Ref508648916 \h  \* MERGEFORMAT </w:instrText>
      </w:r>
      <w:r w:rsidRPr="0033677B">
        <w:rPr>
          <w:rFonts w:cs="Arial"/>
          <w:highlight w:val="lightGray"/>
        </w:rPr>
      </w:r>
      <w:r w:rsidRPr="0033677B">
        <w:rPr>
          <w:rFonts w:cs="Arial"/>
          <w:highlight w:val="lightGray"/>
        </w:rPr>
        <w:fldChar w:fldCharType="separate"/>
      </w:r>
      <w:r w:rsidR="00255FDD" w:rsidRPr="00255FDD">
        <w:rPr>
          <w:rFonts w:eastAsia="Arial" w:cs="Arial"/>
          <w:highlight w:val="lightGray"/>
        </w:rPr>
        <w:t>Formulario 1– Formulario de Presupuesto Oficial</w:t>
      </w:r>
      <w:r w:rsidRPr="0033677B">
        <w:rPr>
          <w:rFonts w:cs="Arial"/>
          <w:highlight w:val="lightGray"/>
        </w:rPr>
        <w:fldChar w:fldCharType="end"/>
      </w:r>
      <w:r w:rsidRPr="0033677B">
        <w:rPr>
          <w:rFonts w:cs="Arial"/>
          <w:highlight w:val="lightGray"/>
        </w:rPr>
        <w:t xml:space="preserve">, para que sea diligenciado por los Proponentes. </w:t>
      </w:r>
    </w:p>
    <w:p w14:paraId="046ED121" w14:textId="5FB93ACE" w:rsidR="00B366F0" w:rsidRPr="0033677B" w:rsidRDefault="00B366F0" w:rsidP="00B366F0">
      <w:pPr>
        <w:spacing w:after="200" w:line="276" w:lineRule="auto"/>
        <w:jc w:val="both"/>
        <w:rPr>
          <w:rFonts w:eastAsia="Arial,Calibri" w:cs="Arial"/>
        </w:rPr>
      </w:pPr>
      <w:r w:rsidRPr="0033677B">
        <w:rPr>
          <w:rFonts w:cs="Arial"/>
          <w:highlight w:val="lightGray"/>
        </w:rPr>
        <w:t xml:space="preserve">La </w:t>
      </w:r>
      <w:r w:rsidR="001900DD">
        <w:rPr>
          <w:rFonts w:cs="Arial"/>
          <w:highlight w:val="lightGray"/>
        </w:rPr>
        <w:t>e</w:t>
      </w:r>
      <w:r w:rsidRPr="0033677B">
        <w:rPr>
          <w:rFonts w:cs="Arial"/>
          <w:highlight w:val="lightGray"/>
        </w:rPr>
        <w:t xml:space="preserve">ntidad deberá incluir el </w:t>
      </w:r>
      <w:r w:rsidRPr="0033677B">
        <w:rPr>
          <w:rFonts w:cs="Arial"/>
          <w:highlight w:val="lightGray"/>
        </w:rPr>
        <w:fldChar w:fldCharType="begin"/>
      </w:r>
      <w:r w:rsidRPr="0033677B">
        <w:rPr>
          <w:rFonts w:cs="Arial"/>
          <w:highlight w:val="lightGray"/>
        </w:rPr>
        <w:instrText xml:space="preserve"> REF _Ref508648916 \h  \* MERGEFORMAT </w:instrText>
      </w:r>
      <w:r w:rsidRPr="0033677B">
        <w:rPr>
          <w:rFonts w:cs="Arial"/>
          <w:highlight w:val="lightGray"/>
        </w:rPr>
      </w:r>
      <w:r w:rsidRPr="0033677B">
        <w:rPr>
          <w:rFonts w:cs="Arial"/>
          <w:highlight w:val="lightGray"/>
        </w:rPr>
        <w:fldChar w:fldCharType="separate"/>
      </w:r>
      <w:r w:rsidR="00255FDD" w:rsidRPr="00255FDD">
        <w:rPr>
          <w:rFonts w:eastAsia="Arial" w:cs="Arial"/>
          <w:highlight w:val="lightGray"/>
        </w:rPr>
        <w:t>Formulario 1– Formulario de Presupuesto Oficial</w:t>
      </w:r>
      <w:r w:rsidRPr="0033677B">
        <w:rPr>
          <w:rFonts w:cs="Arial"/>
          <w:highlight w:val="lightGray"/>
        </w:rPr>
        <w:fldChar w:fldCharType="end"/>
      </w:r>
      <w:r w:rsidRPr="0033677B">
        <w:rPr>
          <w:rFonts w:cs="Arial"/>
          <w:highlight w:val="lightGray"/>
        </w:rPr>
        <w:t xml:space="preserve"> y la oferta económica en formato Excel]</w:t>
      </w:r>
      <w:r w:rsidRPr="0033677B">
        <w:rPr>
          <w:rFonts w:cs="Arial"/>
        </w:rPr>
        <w:t xml:space="preserve"> </w:t>
      </w:r>
    </w:p>
    <w:p w14:paraId="5494961A" w14:textId="6FAFF68F" w:rsidR="006A54F7" w:rsidRPr="0033677B" w:rsidRDefault="006A54F7" w:rsidP="00AA10D3">
      <w:pPr>
        <w:spacing w:after="200" w:line="276" w:lineRule="auto"/>
        <w:jc w:val="both"/>
        <w:rPr>
          <w:rFonts w:eastAsia="Arial,Calibri" w:cs="Arial"/>
        </w:rPr>
      </w:pPr>
      <w:r w:rsidRPr="0033677B">
        <w:rPr>
          <w:rFonts w:cs="Arial"/>
        </w:rPr>
        <w:t>El</w:t>
      </w:r>
      <w:r w:rsidR="002644ED" w:rsidRPr="0033677B">
        <w:rPr>
          <w:rFonts w:eastAsia="Arial,Calibri" w:cs="Arial"/>
        </w:rPr>
        <w:t xml:space="preserve"> </w:t>
      </w:r>
      <w:r w:rsidRPr="0033677B">
        <w:rPr>
          <w:rFonts w:cs="Arial"/>
        </w:rPr>
        <w:t>valor</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propuesta</w:t>
      </w:r>
      <w:r w:rsidR="002644ED" w:rsidRPr="0033677B">
        <w:rPr>
          <w:rFonts w:eastAsia="Arial,Calibri" w:cs="Arial"/>
        </w:rPr>
        <w:t xml:space="preserve"> </w:t>
      </w:r>
      <w:r w:rsidRPr="0033677B">
        <w:rPr>
          <w:rFonts w:cs="Arial"/>
        </w:rPr>
        <w:t>económica</w:t>
      </w:r>
      <w:r w:rsidR="002644ED" w:rsidRPr="00BC69CA">
        <w:rPr>
          <w:rFonts w:cs="Arial"/>
        </w:rPr>
        <w:t xml:space="preserve"> </w:t>
      </w:r>
      <w:r w:rsidR="0003014F" w:rsidRPr="00BC69CA">
        <w:rPr>
          <w:rFonts w:cs="Arial"/>
        </w:rPr>
        <w:t xml:space="preserve">debe </w:t>
      </w:r>
      <w:r w:rsidR="001900DD">
        <w:rPr>
          <w:rFonts w:cs="Arial"/>
        </w:rPr>
        <w:t>preesentarse</w:t>
      </w:r>
      <w:r w:rsidR="0003014F" w:rsidRPr="00BC69CA">
        <w:rPr>
          <w:rFonts w:cs="Arial"/>
        </w:rPr>
        <w:t xml:space="preserve"> en pesos colombianos y </w:t>
      </w:r>
      <w:r w:rsidR="006F1443" w:rsidRPr="0033677B">
        <w:rPr>
          <w:rFonts w:cs="Arial"/>
        </w:rPr>
        <w:t>contempla</w:t>
      </w:r>
      <w:r w:rsidR="0003014F" w:rsidRPr="0033677B">
        <w:rPr>
          <w:rFonts w:cs="Arial"/>
        </w:rPr>
        <w:t>r</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costos</w:t>
      </w:r>
      <w:r w:rsidR="002644ED" w:rsidRPr="0033677B">
        <w:rPr>
          <w:rFonts w:eastAsia="Arial,Calibri" w:cs="Arial"/>
        </w:rPr>
        <w:t xml:space="preserve"> </w:t>
      </w:r>
      <w:r w:rsidRPr="0033677B">
        <w:rPr>
          <w:rFonts w:cs="Arial"/>
        </w:rPr>
        <w:t>directos</w:t>
      </w:r>
      <w:r w:rsidR="002644ED" w:rsidRPr="0033677B">
        <w:rPr>
          <w:rFonts w:eastAsia="Arial,Calibri" w:cs="Arial"/>
        </w:rPr>
        <w:t xml:space="preserve"> </w:t>
      </w:r>
      <w:r w:rsidRPr="0033677B">
        <w:rPr>
          <w:rFonts w:cs="Arial"/>
        </w:rPr>
        <w:t>e</w:t>
      </w:r>
      <w:r w:rsidR="002644ED" w:rsidRPr="0033677B">
        <w:rPr>
          <w:rFonts w:eastAsia="Arial,Calibri" w:cs="Arial"/>
        </w:rPr>
        <w:t xml:space="preserve"> </w:t>
      </w:r>
      <w:r w:rsidRPr="0033677B">
        <w:rPr>
          <w:rFonts w:cs="Arial"/>
        </w:rPr>
        <w:t>indirectos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completa</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adecuada</w:t>
      </w:r>
      <w:r w:rsidR="002644ED" w:rsidRPr="0033677B">
        <w:rPr>
          <w:rFonts w:eastAsia="Arial,Calibri" w:cs="Arial"/>
        </w:rPr>
        <w:t xml:space="preserve"> </w:t>
      </w:r>
      <w:r w:rsidRPr="0033677B">
        <w:rPr>
          <w:rFonts w:cs="Arial"/>
        </w:rPr>
        <w:t>ejecución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obra</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presente</w:t>
      </w:r>
      <w:r w:rsidR="002644ED" w:rsidRPr="0033677B">
        <w:rPr>
          <w:rFonts w:eastAsia="Arial,Calibri" w:cs="Arial"/>
        </w:rPr>
        <w:t xml:space="preserve"> </w:t>
      </w:r>
      <w:r w:rsidR="001900DD">
        <w:rPr>
          <w:rFonts w:cs="Arial"/>
        </w:rPr>
        <w:t>p</w:t>
      </w:r>
      <w:r w:rsidR="007C41C7" w:rsidRPr="0033677B">
        <w:rPr>
          <w:rFonts w:cs="Arial"/>
        </w:rPr>
        <w:t>roceso</w:t>
      </w:r>
      <w:r w:rsidR="000B553F" w:rsidRPr="0033677B">
        <w:rPr>
          <w:rFonts w:eastAsia="Arial,Calibri" w:cs="Arial"/>
        </w:rPr>
        <w:t>,</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r</w:t>
      </w:r>
      <w:r w:rsidRPr="0033677B">
        <w:rPr>
          <w:rFonts w:cs="Arial"/>
        </w:rPr>
        <w:t>iesgos</w:t>
      </w:r>
      <w:r w:rsidR="002644ED" w:rsidRPr="0033677B">
        <w:rPr>
          <w:rFonts w:eastAsia="Arial,Calibri" w:cs="Arial"/>
        </w:rPr>
        <w:t xml:space="preserve"> </w:t>
      </w:r>
      <w:r w:rsidRPr="0033677B">
        <w:rPr>
          <w:rFonts w:cs="Arial"/>
        </w:rPr>
        <w:t>y</w:t>
      </w:r>
      <w:r w:rsidR="000B553F" w:rsidRPr="0033677B">
        <w:rPr>
          <w:rFonts w:cs="Arial"/>
        </w:rPr>
        <w:t xml:space="preserve"> la</w:t>
      </w:r>
      <w:r w:rsidR="002644ED" w:rsidRPr="0033677B">
        <w:rPr>
          <w:rFonts w:eastAsia="Arial,Calibri" w:cs="Arial"/>
        </w:rPr>
        <w:t xml:space="preserve"> </w:t>
      </w:r>
      <w:r w:rsidRPr="0033677B">
        <w:rPr>
          <w:rFonts w:cs="Arial"/>
        </w:rPr>
        <w:t>administración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estos.</w:t>
      </w:r>
    </w:p>
    <w:bookmarkEnd w:id="691"/>
    <w:p w14:paraId="52A99247" w14:textId="10A0D0B5" w:rsidR="009C32E5" w:rsidRPr="0033677B" w:rsidRDefault="009C32E5" w:rsidP="00AA10D3">
      <w:pPr>
        <w:spacing w:after="200" w:line="276" w:lineRule="auto"/>
        <w:jc w:val="both"/>
        <w:rPr>
          <w:rFonts w:eastAsia="Arial,Calibri" w:cs="Arial"/>
        </w:rPr>
      </w:pPr>
      <w:r w:rsidRPr="0033677B">
        <w:rPr>
          <w:rFonts w:cs="Arial"/>
          <w:lang w:eastAsia="es-CO"/>
        </w:rPr>
        <w:t>Al</w:t>
      </w:r>
      <w:r w:rsidR="002644ED" w:rsidRPr="0033677B">
        <w:rPr>
          <w:rFonts w:eastAsia="Arial" w:cs="Arial"/>
          <w:lang w:eastAsia="es-CO"/>
        </w:rPr>
        <w:t xml:space="preserve"> </w:t>
      </w:r>
      <w:r w:rsidRPr="0033677B">
        <w:rPr>
          <w:rFonts w:cs="Arial"/>
          <w:lang w:eastAsia="es-CO"/>
        </w:rPr>
        <w:t>formular</w:t>
      </w:r>
      <w:r w:rsidR="002644ED" w:rsidRPr="0033677B">
        <w:rPr>
          <w:rFonts w:eastAsia="Arial" w:cs="Arial"/>
          <w:lang w:eastAsia="es-CO"/>
        </w:rPr>
        <w:t xml:space="preserve"> </w:t>
      </w:r>
      <w:r w:rsidRPr="0033677B">
        <w:rPr>
          <w:rFonts w:cs="Arial"/>
          <w:lang w:eastAsia="es-CO"/>
        </w:rPr>
        <w:t>la</w:t>
      </w:r>
      <w:r w:rsidR="002644ED" w:rsidRPr="0033677B">
        <w:rPr>
          <w:rFonts w:eastAsia="Arial" w:cs="Arial"/>
          <w:lang w:eastAsia="es-CO"/>
        </w:rPr>
        <w:t xml:space="preserve"> </w:t>
      </w:r>
      <w:r w:rsidRPr="0033677B">
        <w:rPr>
          <w:rFonts w:cs="Arial"/>
          <w:lang w:eastAsia="es-CO"/>
        </w:rPr>
        <w:t>oferta,</w:t>
      </w:r>
      <w:r w:rsidR="002644ED" w:rsidRPr="0033677B">
        <w:rPr>
          <w:rFonts w:eastAsia="Arial" w:cs="Arial"/>
          <w:lang w:eastAsia="es-CO"/>
        </w:rPr>
        <w:t xml:space="preserve"> </w:t>
      </w:r>
      <w:r w:rsidRPr="0033677B">
        <w:rPr>
          <w:rFonts w:cs="Arial"/>
          <w:lang w:eastAsia="es-CO"/>
        </w:rPr>
        <w:t>el</w:t>
      </w:r>
      <w:r w:rsidR="002644ED" w:rsidRPr="0033677B">
        <w:rPr>
          <w:rFonts w:eastAsia="Arial" w:cs="Arial"/>
          <w:lang w:eastAsia="es-CO"/>
        </w:rPr>
        <w:t xml:space="preserve"> </w:t>
      </w:r>
      <w:r w:rsidR="001900DD">
        <w:rPr>
          <w:rFonts w:cs="Arial"/>
          <w:lang w:eastAsia="es-CO"/>
        </w:rPr>
        <w:t>p</w:t>
      </w:r>
      <w:r w:rsidR="00E660CC" w:rsidRPr="0033677B">
        <w:rPr>
          <w:rFonts w:cs="Arial"/>
          <w:lang w:eastAsia="es-CO"/>
        </w:rPr>
        <w:t>roponente</w:t>
      </w:r>
      <w:r w:rsidR="002644ED" w:rsidRPr="0033677B">
        <w:rPr>
          <w:rFonts w:eastAsia="Arial" w:cs="Arial"/>
          <w:lang w:eastAsia="es-CO"/>
        </w:rPr>
        <w:t xml:space="preserve"> </w:t>
      </w:r>
      <w:r w:rsidRPr="0033677B">
        <w:rPr>
          <w:rFonts w:cs="Arial"/>
          <w:lang w:eastAsia="es-CO"/>
        </w:rPr>
        <w:t>acepta</w:t>
      </w:r>
      <w:r w:rsidR="002644ED" w:rsidRPr="0033677B">
        <w:rPr>
          <w:rFonts w:eastAsia="Arial" w:cs="Arial"/>
          <w:lang w:eastAsia="es-CO"/>
        </w:rPr>
        <w:t xml:space="preserve"> </w:t>
      </w:r>
      <w:r w:rsidRPr="0033677B">
        <w:rPr>
          <w:rFonts w:cs="Arial"/>
          <w:lang w:eastAsia="es-CO"/>
        </w:rPr>
        <w:t>que</w:t>
      </w:r>
      <w:r w:rsidR="002644ED" w:rsidRPr="0033677B">
        <w:rPr>
          <w:rFonts w:eastAsia="Arial" w:cs="Arial"/>
          <w:lang w:eastAsia="es-CO"/>
        </w:rPr>
        <w:t xml:space="preserve"> </w:t>
      </w:r>
      <w:r w:rsidRPr="0033677B">
        <w:rPr>
          <w:rFonts w:cs="Arial"/>
          <w:lang w:eastAsia="es-CO"/>
        </w:rPr>
        <w:t>estarán</w:t>
      </w:r>
      <w:r w:rsidR="002644ED" w:rsidRPr="0033677B">
        <w:rPr>
          <w:rFonts w:eastAsia="Arial" w:cs="Arial"/>
          <w:lang w:eastAsia="es-CO"/>
        </w:rPr>
        <w:t xml:space="preserve"> </w:t>
      </w:r>
      <w:r w:rsidRPr="0033677B">
        <w:rPr>
          <w:rFonts w:cs="Arial"/>
          <w:lang w:eastAsia="es-CO"/>
        </w:rPr>
        <w:t>a</w:t>
      </w:r>
      <w:r w:rsidR="002644ED" w:rsidRPr="0033677B">
        <w:rPr>
          <w:rFonts w:eastAsia="Arial" w:cs="Arial"/>
          <w:lang w:eastAsia="es-CO"/>
        </w:rPr>
        <w:t xml:space="preserve"> </w:t>
      </w:r>
      <w:r w:rsidRPr="0033677B">
        <w:rPr>
          <w:rFonts w:cs="Arial"/>
          <w:lang w:eastAsia="es-CO"/>
        </w:rPr>
        <w:t>su</w:t>
      </w:r>
      <w:r w:rsidR="002644ED" w:rsidRPr="0033677B">
        <w:rPr>
          <w:rFonts w:eastAsia="Arial" w:cs="Arial"/>
          <w:lang w:eastAsia="es-CO"/>
        </w:rPr>
        <w:t xml:space="preserve"> </w:t>
      </w:r>
      <w:r w:rsidRPr="0033677B">
        <w:rPr>
          <w:rFonts w:cs="Arial"/>
          <w:lang w:eastAsia="es-CO"/>
        </w:rPr>
        <w:t>cargo</w:t>
      </w:r>
      <w:r w:rsidR="002644ED" w:rsidRPr="0033677B">
        <w:rPr>
          <w:rFonts w:eastAsia="Arial" w:cs="Arial"/>
          <w:lang w:eastAsia="es-CO"/>
        </w:rPr>
        <w:t xml:space="preserve"> </w:t>
      </w:r>
      <w:r w:rsidRPr="0033677B">
        <w:rPr>
          <w:rFonts w:cs="Arial"/>
          <w:lang w:eastAsia="es-CO"/>
        </w:rPr>
        <w:t>todos</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impuestos,</w:t>
      </w:r>
      <w:r w:rsidR="002644ED" w:rsidRPr="0033677B">
        <w:rPr>
          <w:rFonts w:eastAsia="Arial" w:cs="Arial"/>
          <w:lang w:eastAsia="es-CO"/>
        </w:rPr>
        <w:t xml:space="preserve"> </w:t>
      </w:r>
      <w:r w:rsidRPr="0033677B">
        <w:rPr>
          <w:rFonts w:cs="Arial"/>
          <w:lang w:eastAsia="es-CO"/>
        </w:rPr>
        <w:t>tasas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contribuciones</w:t>
      </w:r>
      <w:r w:rsidR="002644ED" w:rsidRPr="0033677B">
        <w:rPr>
          <w:rFonts w:eastAsia="Arial" w:cs="Arial"/>
          <w:lang w:eastAsia="es-CO"/>
        </w:rPr>
        <w:t xml:space="preserve"> </w:t>
      </w:r>
      <w:r w:rsidRPr="0033677B">
        <w:rPr>
          <w:rFonts w:cs="Arial"/>
          <w:lang w:eastAsia="es-CO"/>
        </w:rPr>
        <w:t>establecidos</w:t>
      </w:r>
      <w:r w:rsidR="002644ED" w:rsidRPr="0033677B">
        <w:rPr>
          <w:rFonts w:eastAsia="Arial" w:cs="Arial"/>
          <w:lang w:eastAsia="es-CO"/>
        </w:rPr>
        <w:t xml:space="preserve"> </w:t>
      </w:r>
      <w:r w:rsidRPr="0033677B">
        <w:rPr>
          <w:rFonts w:cs="Arial"/>
          <w:lang w:eastAsia="es-CO"/>
        </w:rPr>
        <w:t>por</w:t>
      </w:r>
      <w:r w:rsidR="002644ED" w:rsidRPr="0033677B">
        <w:rPr>
          <w:rFonts w:eastAsia="Arial" w:cs="Arial"/>
          <w:lang w:eastAsia="es-CO"/>
        </w:rPr>
        <w:t xml:space="preserve"> </w:t>
      </w:r>
      <w:r w:rsidRPr="0033677B">
        <w:rPr>
          <w:rFonts w:cs="Arial"/>
          <w:lang w:eastAsia="es-CO"/>
        </w:rPr>
        <w:t>las</w:t>
      </w:r>
      <w:r w:rsidR="002644ED" w:rsidRPr="0033677B">
        <w:rPr>
          <w:rFonts w:eastAsia="Arial" w:cs="Arial"/>
          <w:lang w:eastAsia="es-CO"/>
        </w:rPr>
        <w:t xml:space="preserve"> </w:t>
      </w:r>
      <w:r w:rsidRPr="0033677B">
        <w:rPr>
          <w:rFonts w:cs="Arial"/>
          <w:lang w:eastAsia="es-CO"/>
        </w:rPr>
        <w:t>diferentes</w:t>
      </w:r>
      <w:r w:rsidR="002644ED" w:rsidRPr="0033677B">
        <w:rPr>
          <w:rFonts w:eastAsia="Arial" w:cs="Arial"/>
          <w:lang w:eastAsia="es-CO"/>
        </w:rPr>
        <w:t xml:space="preserve"> </w:t>
      </w:r>
      <w:r w:rsidRPr="0033677B">
        <w:rPr>
          <w:rFonts w:cs="Arial"/>
          <w:lang w:eastAsia="es-CO"/>
        </w:rPr>
        <w:t>autoridades</w:t>
      </w:r>
      <w:r w:rsidR="002644ED" w:rsidRPr="0033677B">
        <w:rPr>
          <w:rFonts w:eastAsia="Arial" w:cs="Arial"/>
          <w:lang w:eastAsia="es-CO"/>
        </w:rPr>
        <w:t xml:space="preserve"> </w:t>
      </w:r>
      <w:r w:rsidRPr="0033677B">
        <w:rPr>
          <w:rFonts w:cs="Arial"/>
          <w:lang w:eastAsia="es-CO"/>
        </w:rPr>
        <w:t>nacionales,</w:t>
      </w:r>
      <w:r w:rsidR="00C91350" w:rsidRPr="0033677B">
        <w:rPr>
          <w:rFonts w:cs="Arial"/>
          <w:lang w:eastAsia="es-CO"/>
        </w:rPr>
        <w:t xml:space="preserve"> </w:t>
      </w:r>
      <w:r w:rsidRPr="0033677B">
        <w:rPr>
          <w:rFonts w:cs="Arial"/>
          <w:lang w:eastAsia="es-CO"/>
        </w:rPr>
        <w:t>departamentales</w:t>
      </w:r>
      <w:r w:rsidR="002644ED" w:rsidRPr="0033677B">
        <w:rPr>
          <w:rFonts w:eastAsia="Arial" w:cs="Arial"/>
          <w:lang w:eastAsia="es-CO"/>
        </w:rPr>
        <w:t xml:space="preserve"> </w:t>
      </w:r>
      <w:r w:rsidRPr="0033677B">
        <w:rPr>
          <w:rFonts w:cs="Arial"/>
          <w:lang w:eastAsia="es-CO"/>
        </w:rPr>
        <w:t>o</w:t>
      </w:r>
      <w:r w:rsidR="002644ED" w:rsidRPr="0033677B">
        <w:rPr>
          <w:rFonts w:eastAsia="Arial" w:cs="Arial"/>
          <w:lang w:eastAsia="es-CO"/>
        </w:rPr>
        <w:t xml:space="preserve"> </w:t>
      </w:r>
      <w:r w:rsidRPr="0033677B">
        <w:rPr>
          <w:rFonts w:cs="Arial"/>
          <w:lang w:eastAsia="es-CO"/>
        </w:rPr>
        <w:t>municipales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dentro</w:t>
      </w:r>
      <w:r w:rsidR="002644ED" w:rsidRPr="0033677B">
        <w:rPr>
          <w:rFonts w:eastAsia="Arial" w:cs="Arial"/>
          <w:lang w:eastAsia="es-CO"/>
        </w:rPr>
        <w:t xml:space="preserve"> </w:t>
      </w:r>
      <w:r w:rsidRPr="0033677B">
        <w:rPr>
          <w:rFonts w:cs="Arial"/>
          <w:lang w:eastAsia="es-CO"/>
        </w:rPr>
        <w:t>de</w:t>
      </w:r>
      <w:r w:rsidR="002644ED" w:rsidRPr="0033677B">
        <w:rPr>
          <w:rFonts w:eastAsia="Arial" w:cs="Arial"/>
          <w:lang w:eastAsia="es-CO"/>
        </w:rPr>
        <w:t xml:space="preserve"> </w:t>
      </w:r>
      <w:r w:rsidRPr="0033677B">
        <w:rPr>
          <w:rFonts w:cs="Arial"/>
          <w:lang w:eastAsia="es-CO"/>
        </w:rPr>
        <w:t>estos</w:t>
      </w:r>
      <w:r w:rsidR="002644ED" w:rsidRPr="0033677B">
        <w:rPr>
          <w:rFonts w:eastAsia="Arial" w:cs="Arial"/>
          <w:lang w:eastAsia="es-CO"/>
        </w:rPr>
        <w:t xml:space="preserve"> </w:t>
      </w:r>
      <w:r w:rsidRPr="0033677B">
        <w:rPr>
          <w:rFonts w:cs="Arial"/>
          <w:lang w:eastAsia="es-CO"/>
        </w:rPr>
        <w:t>mismos</w:t>
      </w:r>
      <w:r w:rsidR="002644ED" w:rsidRPr="0033677B">
        <w:rPr>
          <w:rFonts w:eastAsia="Arial" w:cs="Arial"/>
          <w:lang w:eastAsia="es-CO"/>
        </w:rPr>
        <w:t xml:space="preserve"> </w:t>
      </w:r>
      <w:r w:rsidRPr="0033677B">
        <w:rPr>
          <w:rFonts w:cs="Arial"/>
          <w:lang w:eastAsia="es-CO"/>
        </w:rPr>
        <w:t>niveles</w:t>
      </w:r>
      <w:r w:rsidR="002644ED" w:rsidRPr="0033677B">
        <w:rPr>
          <w:rFonts w:eastAsia="Arial" w:cs="Arial"/>
          <w:lang w:eastAsia="es-CO"/>
        </w:rPr>
        <w:t xml:space="preserve"> </w:t>
      </w:r>
      <w:r w:rsidRPr="0033677B">
        <w:rPr>
          <w:rFonts w:cs="Arial"/>
          <w:lang w:eastAsia="es-CO"/>
        </w:rPr>
        <w:t>territoriales,</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impuestos,</w:t>
      </w:r>
      <w:r w:rsidR="002644ED" w:rsidRPr="0033677B">
        <w:rPr>
          <w:rFonts w:eastAsia="Arial" w:cs="Arial"/>
          <w:lang w:eastAsia="es-CO"/>
        </w:rPr>
        <w:t xml:space="preserve"> </w:t>
      </w:r>
      <w:r w:rsidRPr="0033677B">
        <w:rPr>
          <w:rFonts w:cs="Arial"/>
          <w:lang w:eastAsia="es-CO"/>
        </w:rPr>
        <w:t>tasas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contribuciones</w:t>
      </w:r>
      <w:r w:rsidR="002644ED" w:rsidRPr="0033677B">
        <w:rPr>
          <w:rFonts w:eastAsia="Arial" w:cs="Arial"/>
          <w:lang w:eastAsia="es-CO"/>
        </w:rPr>
        <w:t xml:space="preserve"> </w:t>
      </w:r>
      <w:r w:rsidRPr="0033677B">
        <w:rPr>
          <w:rFonts w:cs="Arial"/>
          <w:lang w:eastAsia="es-CO"/>
        </w:rPr>
        <w:t>establecidos</w:t>
      </w:r>
      <w:r w:rsidR="002644ED" w:rsidRPr="0033677B">
        <w:rPr>
          <w:rFonts w:eastAsia="Arial" w:cs="Arial"/>
          <w:lang w:eastAsia="es-CO"/>
        </w:rPr>
        <w:t xml:space="preserve"> </w:t>
      </w:r>
      <w:r w:rsidRPr="0033677B">
        <w:rPr>
          <w:rFonts w:cs="Arial"/>
          <w:lang w:eastAsia="es-CO"/>
        </w:rPr>
        <w:t>por</w:t>
      </w:r>
      <w:r w:rsidR="002644ED" w:rsidRPr="0033677B">
        <w:rPr>
          <w:rFonts w:eastAsia="Arial" w:cs="Arial"/>
          <w:lang w:eastAsia="es-CO"/>
        </w:rPr>
        <w:t xml:space="preserve"> </w:t>
      </w:r>
      <w:r w:rsidRPr="0033677B">
        <w:rPr>
          <w:rFonts w:cs="Arial"/>
          <w:lang w:eastAsia="es-CO"/>
        </w:rPr>
        <w:t>las</w:t>
      </w:r>
      <w:r w:rsidR="002644ED" w:rsidRPr="0033677B">
        <w:rPr>
          <w:rFonts w:eastAsia="Arial" w:cs="Arial"/>
          <w:lang w:eastAsia="es-CO"/>
        </w:rPr>
        <w:t xml:space="preserve"> </w:t>
      </w:r>
      <w:r w:rsidRPr="0033677B">
        <w:rPr>
          <w:rFonts w:cs="Arial"/>
          <w:lang w:eastAsia="es-CO"/>
        </w:rPr>
        <w:t>diferentes</w:t>
      </w:r>
      <w:r w:rsidR="002644ED" w:rsidRPr="0033677B">
        <w:rPr>
          <w:rFonts w:eastAsia="Arial" w:cs="Arial"/>
          <w:lang w:eastAsia="es-CO"/>
        </w:rPr>
        <w:t xml:space="preserve"> </w:t>
      </w:r>
      <w:r w:rsidRPr="0033677B">
        <w:rPr>
          <w:rFonts w:cs="Arial"/>
          <w:lang w:eastAsia="es-CO"/>
        </w:rPr>
        <w:t>autoridades.</w:t>
      </w:r>
    </w:p>
    <w:p w14:paraId="634F593B" w14:textId="5E6381C3" w:rsidR="006A54F7" w:rsidRPr="0033677B" w:rsidRDefault="006A54F7" w:rsidP="00AA10D3">
      <w:pPr>
        <w:tabs>
          <w:tab w:val="left" w:pos="1860"/>
        </w:tabs>
        <w:spacing w:after="200" w:line="276" w:lineRule="auto"/>
        <w:jc w:val="both"/>
        <w:rPr>
          <w:rFonts w:cs="Arial"/>
        </w:rPr>
      </w:pPr>
      <w:r w:rsidRPr="0033677B">
        <w:rPr>
          <w:rFonts w:cs="Arial"/>
        </w:rPr>
        <w:t>Los</w:t>
      </w:r>
      <w:r w:rsidR="002644ED" w:rsidRPr="0033677B">
        <w:rPr>
          <w:rFonts w:eastAsia="Arial,Calibri" w:cs="Arial"/>
        </w:rPr>
        <w:t xml:space="preserve"> </w:t>
      </w:r>
      <w:r w:rsidRPr="0033677B">
        <w:rPr>
          <w:rFonts w:cs="Arial"/>
        </w:rPr>
        <w:t>estimativos</w:t>
      </w:r>
      <w:r w:rsidR="002644ED" w:rsidRPr="0033677B">
        <w:rPr>
          <w:rFonts w:eastAsia="Arial,Calibri" w:cs="Arial"/>
        </w:rPr>
        <w:t xml:space="preserve"> </w:t>
      </w:r>
      <w:r w:rsidRPr="0033677B">
        <w:rPr>
          <w:rFonts w:cs="Arial"/>
        </w:rPr>
        <w:t>técnicos</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hagan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p</w:t>
      </w:r>
      <w:r w:rsidR="003E509E" w:rsidRPr="0033677B">
        <w:rPr>
          <w:rFonts w:cs="Arial"/>
        </w:rPr>
        <w:t>roponentes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presentación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ofertas</w:t>
      </w:r>
      <w:r w:rsidR="002644ED" w:rsidRPr="0033677B">
        <w:rPr>
          <w:rFonts w:eastAsia="Arial,Calibri" w:cs="Arial"/>
        </w:rPr>
        <w:t xml:space="preserve"> </w:t>
      </w:r>
      <w:r w:rsidRPr="0033677B">
        <w:rPr>
          <w:rFonts w:cs="Arial"/>
        </w:rPr>
        <w:t>debentener</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cuenta</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ejecución</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001900DD">
        <w:rPr>
          <w:rFonts w:cs="Arial"/>
        </w:rPr>
        <w:t>c</w:t>
      </w:r>
      <w:r w:rsidRPr="0033677B">
        <w:rPr>
          <w:rFonts w:cs="Arial"/>
        </w:rPr>
        <w:t>ontrato</w:t>
      </w:r>
      <w:r w:rsidR="002644ED" w:rsidRPr="0033677B">
        <w:rPr>
          <w:rFonts w:eastAsia="Arial,Calibri" w:cs="Arial"/>
        </w:rPr>
        <w:t xml:space="preserve"> </w:t>
      </w:r>
      <w:r w:rsidRPr="0033677B">
        <w:rPr>
          <w:rFonts w:cs="Arial"/>
        </w:rPr>
        <w:t>se</w:t>
      </w:r>
      <w:r w:rsidR="002644ED" w:rsidRPr="0033677B">
        <w:rPr>
          <w:rFonts w:eastAsia="Arial,Calibri" w:cs="Arial"/>
        </w:rPr>
        <w:t xml:space="preserve"> </w:t>
      </w:r>
      <w:r w:rsidRPr="0033677B">
        <w:rPr>
          <w:rFonts w:cs="Arial"/>
        </w:rPr>
        <w:t>regirá</w:t>
      </w:r>
      <w:r w:rsidR="002644ED" w:rsidRPr="0033677B">
        <w:rPr>
          <w:rFonts w:eastAsia="Arial,Calibri" w:cs="Arial"/>
        </w:rPr>
        <w:t xml:space="preserve"> </w:t>
      </w:r>
      <w:r w:rsidRPr="0033677B">
        <w:rPr>
          <w:rFonts w:cs="Arial"/>
        </w:rPr>
        <w:t>íntegramente</w:t>
      </w:r>
      <w:r w:rsidR="002644ED" w:rsidRPr="0033677B">
        <w:rPr>
          <w:rFonts w:eastAsia="Arial,Calibri" w:cs="Arial"/>
        </w:rPr>
        <w:t xml:space="preserve"> </w:t>
      </w:r>
      <w:r w:rsidRPr="0033677B">
        <w:rPr>
          <w:rFonts w:cs="Arial"/>
        </w:rPr>
        <w:t>por</w:t>
      </w:r>
      <w:r w:rsidR="002644ED" w:rsidRPr="0033677B">
        <w:rPr>
          <w:rFonts w:eastAsia="Arial,Calibri" w:cs="Arial"/>
        </w:rPr>
        <w:t xml:space="preserve"> </w:t>
      </w:r>
      <w:r w:rsidRPr="0033677B">
        <w:rPr>
          <w:rFonts w:cs="Arial"/>
        </w:rPr>
        <w:t>lo</w:t>
      </w:r>
      <w:r w:rsidR="002644ED" w:rsidRPr="0033677B">
        <w:rPr>
          <w:rFonts w:eastAsia="Arial,Calibri" w:cs="Arial"/>
        </w:rPr>
        <w:t xml:space="preserve"> </w:t>
      </w:r>
      <w:r w:rsidRPr="0033677B">
        <w:rPr>
          <w:rFonts w:cs="Arial"/>
        </w:rPr>
        <w:t>previsto</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documentos del p</w:t>
      </w:r>
      <w:r w:rsidR="00BB437E" w:rsidRPr="0033677B">
        <w:rPr>
          <w:rFonts w:cs="Arial"/>
        </w:rPr>
        <w:t>roceso</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cálculos</w:t>
      </w:r>
      <w:r w:rsidR="002644ED" w:rsidRPr="0033677B">
        <w:rPr>
          <w:rFonts w:eastAsia="Arial,Calibri" w:cs="Arial"/>
        </w:rPr>
        <w:t xml:space="preserve"> </w:t>
      </w:r>
      <w:r w:rsidRPr="0033677B">
        <w:rPr>
          <w:rFonts w:cs="Arial"/>
        </w:rPr>
        <w:t>económicos</w:t>
      </w:r>
      <w:r w:rsidR="002644ED" w:rsidRPr="0033677B">
        <w:rPr>
          <w:rFonts w:eastAsia="Arial,Calibri" w:cs="Arial"/>
        </w:rPr>
        <w:t xml:space="preserve"> </w:t>
      </w:r>
      <w:r w:rsidRPr="0033677B">
        <w:rPr>
          <w:rFonts w:cs="Arial"/>
        </w:rPr>
        <w:t>deben</w:t>
      </w:r>
      <w:r w:rsidR="002644ED" w:rsidRPr="0033677B">
        <w:rPr>
          <w:rFonts w:eastAsia="Arial,Calibri" w:cs="Arial"/>
        </w:rPr>
        <w:t xml:space="preserve"> </w:t>
      </w:r>
      <w:r w:rsidRPr="0033677B">
        <w:rPr>
          <w:rFonts w:cs="Arial"/>
        </w:rPr>
        <w:t>incluir</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aspectos</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requerimientos</w:t>
      </w:r>
      <w:r w:rsidR="002644ED" w:rsidRPr="0033677B">
        <w:rPr>
          <w:rFonts w:eastAsia="Arial,Calibri" w:cs="Arial"/>
        </w:rPr>
        <w:t xml:space="preserve"> </w:t>
      </w:r>
      <w:r w:rsidRPr="0033677B">
        <w:rPr>
          <w:rFonts w:cs="Arial"/>
        </w:rPr>
        <w:t>necesarios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cumplir</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todas</w:t>
      </w:r>
      <w:r w:rsidR="002644ED" w:rsidRPr="0033677B">
        <w:rPr>
          <w:rFonts w:eastAsia="Arial,Calibri" w:cs="Arial"/>
        </w:rPr>
        <w:t xml:space="preserve"> </w:t>
      </w:r>
      <w:r w:rsidRPr="0033677B">
        <w:rPr>
          <w:rFonts w:cs="Arial"/>
        </w:rPr>
        <w:t>las</w:t>
      </w:r>
      <w:r w:rsidR="002644ED" w:rsidRPr="0033677B">
        <w:rPr>
          <w:rFonts w:eastAsia="Arial,Calibri" w:cs="Arial"/>
        </w:rPr>
        <w:t xml:space="preserve"> </w:t>
      </w:r>
      <w:r w:rsidRPr="0033677B">
        <w:rPr>
          <w:rFonts w:cs="Arial"/>
        </w:rPr>
        <w:t>obligaciones</w:t>
      </w:r>
      <w:r w:rsidR="002644ED" w:rsidRPr="0033677B">
        <w:rPr>
          <w:rFonts w:eastAsia="Arial,Calibri" w:cs="Arial"/>
        </w:rPr>
        <w:t xml:space="preserve"> </w:t>
      </w:r>
      <w:r w:rsidRPr="0033677B">
        <w:rPr>
          <w:rFonts w:cs="Arial"/>
        </w:rPr>
        <w:t>contractuales</w:t>
      </w:r>
      <w:r w:rsidR="002644ED" w:rsidRPr="0033677B">
        <w:rPr>
          <w:rFonts w:eastAsia="Arial,Calibri" w:cs="Arial"/>
        </w:rPr>
        <w:t xml:space="preserve"> </w:t>
      </w:r>
      <w:r w:rsidR="001900DD">
        <w:rPr>
          <w:rFonts w:cs="Arial"/>
        </w:rPr>
        <w:t>y</w:t>
      </w:r>
      <w:r w:rsidR="001900DD" w:rsidRPr="0033677B">
        <w:rPr>
          <w:rFonts w:cs="Arial"/>
        </w:rPr>
        <w:t xml:space="preserve"> </w:t>
      </w:r>
      <w:r w:rsidRPr="0033677B">
        <w:rPr>
          <w:rFonts w:cs="Arial"/>
        </w:rPr>
        <w:t>asumir</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riesgos</w:t>
      </w:r>
      <w:r w:rsidR="002644ED" w:rsidRPr="0033677B">
        <w:rPr>
          <w:rFonts w:eastAsia="Arial,Calibri" w:cs="Arial"/>
        </w:rPr>
        <w:t xml:space="preserve"> </w:t>
      </w:r>
      <w:r w:rsidRPr="0033677B">
        <w:rPr>
          <w:rFonts w:cs="Arial"/>
        </w:rPr>
        <w:t>previstos</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dichos</w:t>
      </w:r>
      <w:r w:rsidR="002644ED" w:rsidRPr="0033677B">
        <w:rPr>
          <w:rFonts w:eastAsia="Arial,Calibri" w:cs="Arial"/>
        </w:rPr>
        <w:t xml:space="preserve"> </w:t>
      </w:r>
      <w:r w:rsidRPr="0033677B">
        <w:rPr>
          <w:rFonts w:cs="Arial"/>
        </w:rPr>
        <w:t>documentos.</w:t>
      </w:r>
    </w:p>
    <w:p w14:paraId="4065B91D" w14:textId="5659941B" w:rsidR="00FE2AB6" w:rsidRDefault="005830E5" w:rsidP="4D73EE64">
      <w:pPr>
        <w:tabs>
          <w:tab w:val="left" w:pos="1860"/>
        </w:tabs>
        <w:spacing w:after="200" w:line="276" w:lineRule="auto"/>
        <w:jc w:val="both"/>
        <w:rPr>
          <w:rFonts w:cs="Arial"/>
        </w:rPr>
      </w:pPr>
      <w:r w:rsidRPr="00BC69CA">
        <w:rPr>
          <w:rFonts w:cs="Arial"/>
          <w:highlight w:val="lightGray"/>
        </w:rPr>
        <w:t>[</w:t>
      </w:r>
      <w:r w:rsidRPr="0033677B">
        <w:rPr>
          <w:rFonts w:cs="Arial"/>
          <w:highlight w:val="lightGray"/>
        </w:rPr>
        <w:t xml:space="preserve">Incluir en el evento en el que el </w:t>
      </w:r>
      <w:r w:rsidR="001900DD">
        <w:rPr>
          <w:rFonts w:cs="Arial"/>
          <w:highlight w:val="lightGray"/>
        </w:rPr>
        <w:t>p</w:t>
      </w:r>
      <w:r w:rsidR="00B565E6" w:rsidRPr="0033677B">
        <w:rPr>
          <w:rFonts w:cs="Arial"/>
          <w:highlight w:val="lightGray"/>
        </w:rPr>
        <w:t xml:space="preserve">roceso de </w:t>
      </w:r>
      <w:r w:rsidR="001900DD">
        <w:rPr>
          <w:rFonts w:cs="Arial"/>
          <w:highlight w:val="lightGray"/>
        </w:rPr>
        <w:t>c</w:t>
      </w:r>
      <w:r w:rsidR="00B565E6" w:rsidRPr="0033677B">
        <w:rPr>
          <w:rFonts w:cs="Arial"/>
          <w:highlight w:val="lightGray"/>
        </w:rPr>
        <w:t>ontratación</w:t>
      </w:r>
      <w:r w:rsidRPr="0033677B">
        <w:rPr>
          <w:rFonts w:cs="Arial"/>
          <w:highlight w:val="lightGray"/>
        </w:rPr>
        <w:t xml:space="preserve"> sea por precios unitarios</w:t>
      </w:r>
      <w:r w:rsidRPr="00BC69CA">
        <w:rPr>
          <w:rFonts w:cs="Arial"/>
          <w:highlight w:val="lightGray"/>
        </w:rPr>
        <w:t>]</w:t>
      </w:r>
      <w:r w:rsidRPr="0033677B">
        <w:rPr>
          <w:rFonts w:cs="Arial"/>
        </w:rPr>
        <w:t xml:space="preserve"> E</w:t>
      </w:r>
      <w:r w:rsidR="00FE2AB6" w:rsidRPr="0033677B">
        <w:rPr>
          <w:rFonts w:cs="Arial"/>
        </w:rPr>
        <w:t>l desglose de los Análisis de Preci</w:t>
      </w:r>
      <w:r w:rsidR="001900DD">
        <w:rPr>
          <w:rFonts w:cs="Arial"/>
        </w:rPr>
        <w:t>os Unitarios publicados por la e</w:t>
      </w:r>
      <w:r w:rsidR="00FE2AB6" w:rsidRPr="0033677B">
        <w:rPr>
          <w:rFonts w:cs="Arial"/>
        </w:rPr>
        <w:t>ntidad es únicamente de referencia, constituye una guía pa</w:t>
      </w:r>
      <w:r w:rsidR="001900DD">
        <w:rPr>
          <w:rFonts w:cs="Arial"/>
        </w:rPr>
        <w:t>ra la preparación de la o</w:t>
      </w:r>
      <w:r w:rsidR="00FE2AB6" w:rsidRPr="0033677B">
        <w:rPr>
          <w:rFonts w:cs="Arial"/>
        </w:rPr>
        <w:t xml:space="preserve">ferta. Si existe alguna duda o interrogante sobre la presentación de estos Análisis de Precios Unitarios y el precio de estudios publicados por la </w:t>
      </w:r>
      <w:r w:rsidR="001900DD">
        <w:rPr>
          <w:rFonts w:cs="Arial"/>
        </w:rPr>
        <w:t>e</w:t>
      </w:r>
      <w:r w:rsidR="00FE2AB6" w:rsidRPr="0033677B">
        <w:rPr>
          <w:rFonts w:cs="Arial"/>
        </w:rPr>
        <w:t>ntidad, es deber de</w:t>
      </w:r>
      <w:r w:rsidR="005B7DDC" w:rsidRPr="0033677B">
        <w:rPr>
          <w:rFonts w:cs="Arial"/>
        </w:rPr>
        <w:t xml:space="preserve"> </w:t>
      </w:r>
      <w:r w:rsidR="00FE2AB6" w:rsidRPr="0033677B">
        <w:rPr>
          <w:rFonts w:cs="Arial"/>
        </w:rPr>
        <w:t>l</w:t>
      </w:r>
      <w:r w:rsidR="005B7DDC" w:rsidRPr="0033677B">
        <w:rPr>
          <w:rFonts w:cs="Arial"/>
        </w:rPr>
        <w:t>os</w:t>
      </w:r>
      <w:r w:rsidR="00FE2AB6" w:rsidRPr="0033677B">
        <w:rPr>
          <w:rFonts w:cs="Arial"/>
        </w:rPr>
        <w:t xml:space="preserve"> </w:t>
      </w:r>
      <w:r w:rsidR="00E660CC" w:rsidRPr="0033677B">
        <w:rPr>
          <w:rFonts w:cs="Arial"/>
        </w:rPr>
        <w:t>Proponente</w:t>
      </w:r>
      <w:r w:rsidR="00FE2AB6" w:rsidRPr="0033677B">
        <w:rPr>
          <w:rFonts w:cs="Arial"/>
        </w:rPr>
        <w:t xml:space="preserve"> </w:t>
      </w:r>
      <w:r w:rsidR="00FE2AB6" w:rsidRPr="001900DD">
        <w:rPr>
          <w:rFonts w:cs="Arial"/>
        </w:rPr>
        <w:t>hacerlos conocer</w:t>
      </w:r>
      <w:r w:rsidR="005B7DDC" w:rsidRPr="001900DD">
        <w:rPr>
          <w:rFonts w:cs="Arial"/>
        </w:rPr>
        <w:t xml:space="preserve"> dentro del plazo </w:t>
      </w:r>
      <w:r w:rsidR="006A53EF" w:rsidRPr="001900DD">
        <w:rPr>
          <w:rFonts w:cs="Arial"/>
        </w:rPr>
        <w:t>establecido</w:t>
      </w:r>
      <w:r w:rsidR="005B7DDC" w:rsidRPr="001900DD">
        <w:rPr>
          <w:rFonts w:cs="Arial"/>
        </w:rPr>
        <w:t xml:space="preserve"> en el </w:t>
      </w:r>
      <w:r w:rsidR="00AF4F53" w:rsidRPr="001900DD">
        <w:rPr>
          <w:rFonts w:cs="Arial"/>
        </w:rPr>
        <w:fldChar w:fldCharType="begin"/>
      </w:r>
      <w:r w:rsidR="00AF4F53" w:rsidRPr="001900DD">
        <w:rPr>
          <w:rFonts w:cs="Arial"/>
        </w:rPr>
        <w:instrText xml:space="preserve"> REF _Ref508648948 \h </w:instrText>
      </w:r>
      <w:r w:rsidR="0033677B" w:rsidRPr="001900DD">
        <w:rPr>
          <w:rFonts w:cs="Arial"/>
        </w:rPr>
        <w:instrText xml:space="preserve"> \* MERGEFORMAT </w:instrText>
      </w:r>
      <w:r w:rsidR="00AF4F53" w:rsidRPr="001900DD">
        <w:rPr>
          <w:rFonts w:cs="Arial"/>
        </w:rPr>
      </w:r>
      <w:r w:rsidR="00AF4F53" w:rsidRPr="001900DD">
        <w:rPr>
          <w:rFonts w:cs="Arial"/>
        </w:rPr>
        <w:fldChar w:fldCharType="separate"/>
      </w:r>
      <w:r w:rsidR="00255FDD" w:rsidRPr="001900DD">
        <w:rPr>
          <w:rFonts w:eastAsia="Arial" w:cs="Arial"/>
          <w:szCs w:val="20"/>
        </w:rPr>
        <w:t>Anexo 2 – Cronograma</w:t>
      </w:r>
      <w:r w:rsidR="00AF4F53" w:rsidRPr="001900DD">
        <w:rPr>
          <w:rFonts w:cs="Arial"/>
        </w:rPr>
        <w:fldChar w:fldCharType="end"/>
      </w:r>
      <w:r w:rsidR="002C7BDF" w:rsidRPr="001900DD">
        <w:rPr>
          <w:rFonts w:cs="Arial"/>
        </w:rPr>
        <w:t xml:space="preserve"> </w:t>
      </w:r>
      <w:r w:rsidR="006A53EF" w:rsidRPr="001900DD">
        <w:rPr>
          <w:rFonts w:cs="Arial"/>
        </w:rPr>
        <w:t xml:space="preserve">para la presentación de </w:t>
      </w:r>
      <w:r w:rsidR="00292A2C" w:rsidRPr="001900DD">
        <w:rPr>
          <w:rFonts w:cs="Arial"/>
        </w:rPr>
        <w:t>observaciones</w:t>
      </w:r>
      <w:r w:rsidR="00E050B9" w:rsidRPr="001900DD">
        <w:rPr>
          <w:rFonts w:cs="Arial"/>
        </w:rPr>
        <w:t xml:space="preserve"> al proyecto de pliego de cond</w:t>
      </w:r>
      <w:r w:rsidR="002C7BDF" w:rsidRPr="001900DD">
        <w:rPr>
          <w:rFonts w:cs="Arial"/>
        </w:rPr>
        <w:t>ici</w:t>
      </w:r>
      <w:r w:rsidR="00E050B9" w:rsidRPr="001900DD">
        <w:rPr>
          <w:rFonts w:cs="Arial"/>
        </w:rPr>
        <w:t>one</w:t>
      </w:r>
      <w:r w:rsidR="002C7BDF" w:rsidRPr="001900DD">
        <w:rPr>
          <w:rFonts w:cs="Arial"/>
        </w:rPr>
        <w:t xml:space="preserve">s </w:t>
      </w:r>
      <w:r w:rsidR="00FE2AB6" w:rsidRPr="001900DD">
        <w:rPr>
          <w:rFonts w:cs="Arial"/>
        </w:rPr>
        <w:t>para que la Entidad los pueda estudiar.</w:t>
      </w:r>
    </w:p>
    <w:p w14:paraId="7776CA0F" w14:textId="77777777" w:rsidR="001900DD" w:rsidRDefault="001900DD" w:rsidP="001900DD">
      <w:pPr>
        <w:jc w:val="both"/>
        <w:rPr>
          <w:lang w:val="es-MX"/>
        </w:rPr>
      </w:pPr>
      <w:r w:rsidRPr="001900DD">
        <w:rPr>
          <w:lang w:val="es-MX"/>
        </w:rPr>
        <w:t>[La entidad estatal en esta sección o en el “Formulario 1 – Formulario del presupuesto oficial” discriminará los impuestos, tasas o contribuciones que aplican al proceso de contratación. Los oferentes tendrán en cuenta está información al presentar su oferta]</w:t>
      </w:r>
    </w:p>
    <w:p w14:paraId="6CE7707A" w14:textId="6E52B164" w:rsidR="006D5829" w:rsidRPr="007E5337" w:rsidRDefault="006D5829" w:rsidP="00AC2E8A">
      <w:pPr>
        <w:pStyle w:val="Capitulo3"/>
      </w:pPr>
      <w:bookmarkStart w:id="692" w:name="_Toc75506778"/>
      <w:r w:rsidRPr="007E5337">
        <w:t>AIU</w:t>
      </w:r>
      <w:bookmarkEnd w:id="692"/>
    </w:p>
    <w:p w14:paraId="44CD875F" w14:textId="5E795D68" w:rsidR="00535F94" w:rsidRPr="0033677B" w:rsidRDefault="00535F94">
      <w:pPr>
        <w:pStyle w:val="InviasNormal"/>
        <w:spacing w:line="276" w:lineRule="auto"/>
        <w:rPr>
          <w:rFonts w:ascii="Arial" w:eastAsia="Arial" w:hAnsi="Arial" w:cs="Arial"/>
          <w:b/>
          <w:sz w:val="20"/>
          <w:szCs w:val="20"/>
          <w:lang w:val="es-CO"/>
        </w:rPr>
      </w:pPr>
      <w:r w:rsidRPr="0033677B">
        <w:rPr>
          <w:rFonts w:ascii="Arial" w:eastAsia="Arial" w:hAnsi="Arial" w:cs="Arial"/>
          <w:sz w:val="20"/>
          <w:szCs w:val="20"/>
          <w:highlight w:val="lightGray"/>
          <w:lang w:val="es-CO" w:eastAsia="en-US"/>
        </w:rPr>
        <w:t>[</w:t>
      </w:r>
      <w:r w:rsidR="00571110" w:rsidRPr="0033677B">
        <w:rPr>
          <w:rFonts w:ascii="Arial" w:eastAsia="Arial" w:hAnsi="Arial" w:cs="Arial"/>
          <w:sz w:val="20"/>
          <w:szCs w:val="20"/>
          <w:highlight w:val="lightGray"/>
          <w:lang w:val="es-CO" w:eastAsia="en-US"/>
        </w:rPr>
        <w:t>Esta sección</w:t>
      </w:r>
      <w:r w:rsidRPr="0033677B">
        <w:rPr>
          <w:rFonts w:ascii="Arial" w:eastAsia="Arial" w:hAnsi="Arial" w:cs="Arial"/>
          <w:sz w:val="20"/>
          <w:szCs w:val="20"/>
          <w:highlight w:val="lightGray"/>
          <w:lang w:val="es-CO" w:eastAsia="en-US"/>
        </w:rPr>
        <w:t xml:space="preserve"> se debe incluir en el evento en el que el </w:t>
      </w:r>
      <w:r w:rsidR="00A43176">
        <w:rPr>
          <w:rFonts w:ascii="Arial" w:eastAsia="Arial" w:hAnsi="Arial" w:cs="Arial"/>
          <w:sz w:val="20"/>
          <w:szCs w:val="20"/>
          <w:highlight w:val="lightGray"/>
          <w:lang w:val="es-CO" w:eastAsia="en-US"/>
        </w:rPr>
        <w:t>p</w:t>
      </w:r>
      <w:r w:rsidR="00B565E6" w:rsidRPr="0033677B">
        <w:rPr>
          <w:rFonts w:ascii="Arial" w:eastAsia="Arial" w:hAnsi="Arial" w:cs="Arial"/>
          <w:sz w:val="20"/>
          <w:szCs w:val="20"/>
          <w:highlight w:val="lightGray"/>
          <w:lang w:val="es-CO" w:eastAsia="en-US"/>
        </w:rPr>
        <w:t xml:space="preserve">roceso de </w:t>
      </w:r>
      <w:r w:rsidR="00A43176">
        <w:rPr>
          <w:rFonts w:ascii="Arial" w:eastAsia="Arial" w:hAnsi="Arial" w:cs="Arial"/>
          <w:sz w:val="20"/>
          <w:szCs w:val="20"/>
          <w:highlight w:val="lightGray"/>
          <w:lang w:val="es-CO" w:eastAsia="en-US"/>
        </w:rPr>
        <w:t>c</w:t>
      </w:r>
      <w:r w:rsidR="00B565E6" w:rsidRPr="0033677B">
        <w:rPr>
          <w:rFonts w:ascii="Arial" w:eastAsia="Arial" w:hAnsi="Arial" w:cs="Arial"/>
          <w:sz w:val="20"/>
          <w:szCs w:val="20"/>
          <w:highlight w:val="lightGray"/>
          <w:lang w:val="es-CO" w:eastAsia="en-US"/>
        </w:rPr>
        <w:t>ontratación</w:t>
      </w:r>
      <w:r w:rsidRPr="0033677B">
        <w:rPr>
          <w:rFonts w:ascii="Arial" w:eastAsia="Arial" w:hAnsi="Arial" w:cs="Arial"/>
          <w:sz w:val="20"/>
          <w:szCs w:val="20"/>
          <w:highlight w:val="lightGray"/>
          <w:lang w:val="es-CO" w:eastAsia="en-US"/>
        </w:rPr>
        <w:t xml:space="preserve"> sea por precios unitarios]</w:t>
      </w:r>
    </w:p>
    <w:p w14:paraId="51AF9EB7" w14:textId="4C8E8E8B" w:rsidR="006D5829" w:rsidRDefault="006D5829" w:rsidP="00CA32D3">
      <w:pPr>
        <w:pStyle w:val="InviasNormal"/>
        <w:spacing w:line="276" w:lineRule="auto"/>
        <w:rPr>
          <w:rFonts w:ascii="Arial" w:eastAsia="Arial" w:hAnsi="Arial" w:cs="Arial"/>
          <w:sz w:val="20"/>
          <w:szCs w:val="20"/>
          <w:lang w:val="es-CO" w:eastAsia="en-US"/>
        </w:rPr>
      </w:pPr>
      <w:r w:rsidRPr="0033677B">
        <w:rPr>
          <w:rFonts w:ascii="Arial" w:eastAsia="Arial" w:hAnsi="Arial" w:cs="Arial"/>
          <w:sz w:val="20"/>
          <w:szCs w:val="20"/>
          <w:lang w:val="es-CO" w:eastAsia="en-US"/>
        </w:rPr>
        <w:t>El</w:t>
      </w:r>
      <w:r w:rsidR="002644ED" w:rsidRPr="0033677B">
        <w:rPr>
          <w:rFonts w:ascii="Arial" w:eastAsia="Arial,Calibri" w:hAnsi="Arial" w:cs="Arial"/>
          <w:sz w:val="20"/>
          <w:szCs w:val="20"/>
          <w:lang w:val="es-CO" w:eastAsia="en-US"/>
        </w:rPr>
        <w:t xml:space="preserve"> </w:t>
      </w:r>
      <w:r w:rsidR="00E660CC" w:rsidRPr="0033677B">
        <w:rPr>
          <w:rFonts w:ascii="Arial" w:eastAsia="Arial" w:hAnsi="Arial" w:cs="Arial"/>
          <w:sz w:val="20"/>
          <w:szCs w:val="20"/>
          <w:lang w:val="es-CO" w:eastAsia="en-US"/>
        </w:rPr>
        <w:t>Proponente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calcular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un</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AIU</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contenga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todos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costos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incurre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organización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constructor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para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poder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desarrollar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administración,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imprevistos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y</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utilidad</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beneficio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económico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pretende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percibir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ejecución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002644ED" w:rsidRPr="0033677B">
        <w:rPr>
          <w:rFonts w:ascii="Arial" w:eastAsia="Arial,Calibri" w:hAnsi="Arial" w:cs="Arial"/>
          <w:sz w:val="20"/>
          <w:szCs w:val="20"/>
          <w:lang w:val="es-CO" w:eastAsia="en-US"/>
        </w:rPr>
        <w:t xml:space="preserve"> </w:t>
      </w:r>
      <w:r w:rsidR="00A43176">
        <w:rPr>
          <w:rFonts w:ascii="Arial" w:eastAsia="Arial" w:hAnsi="Arial" w:cs="Arial"/>
          <w:sz w:val="20"/>
          <w:szCs w:val="20"/>
          <w:lang w:val="es-CO" w:eastAsia="en-US"/>
        </w:rPr>
        <w:t>contrato</w:t>
      </w:r>
      <w:r w:rsidRPr="0033677B">
        <w:rPr>
          <w:rFonts w:ascii="Arial" w:eastAsia="Arial" w:hAnsi="Arial" w:cs="Arial"/>
          <w:sz w:val="20"/>
          <w:szCs w:val="20"/>
          <w:lang w:val="es-CO" w:eastAsia="en-US"/>
        </w:rPr>
        <w:t>.</w:t>
      </w:r>
    </w:p>
    <w:p w14:paraId="7A7EDEBB" w14:textId="00FBCD14" w:rsidR="00B366F0" w:rsidRDefault="00B366F0" w:rsidP="00B366F0">
      <w:pPr>
        <w:pStyle w:val="InviasNormal"/>
        <w:spacing w:line="276" w:lineRule="auto"/>
        <w:rPr>
          <w:rFonts w:ascii="Arial" w:eastAsia="Arial" w:hAnsi="Arial" w:cs="Arial"/>
          <w:sz w:val="20"/>
          <w:szCs w:val="20"/>
          <w:lang w:val="es-CO" w:eastAsia="en-US"/>
        </w:rPr>
      </w:pPr>
      <w:r w:rsidRPr="0033677B">
        <w:rPr>
          <w:rFonts w:ascii="Arial" w:eastAsia="Arial" w:hAnsi="Arial" w:cs="Arial"/>
          <w:sz w:val="20"/>
          <w:szCs w:val="20"/>
          <w:lang w:val="es-CO" w:eastAsia="en-US"/>
        </w:rPr>
        <w:t>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valor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AIU</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expresa</w:t>
      </w:r>
      <w:r w:rsidR="00A43176" w:rsidRPr="00A43176">
        <w:rPr>
          <w:rFonts w:ascii="Arial" w:eastAsia="Arial" w:hAnsi="Arial" w:cs="Arial"/>
          <w:sz w:val="20"/>
          <w:szCs w:val="20"/>
          <w:lang w:val="es-CO" w:eastAsia="en-US"/>
        </w:rPr>
        <w:t>rse</w:t>
      </w:r>
      <w:r w:rsidRPr="00A43176">
        <w:rPr>
          <w:rFonts w:ascii="Arial" w:eastAsia="Arial" w:hAnsi="Arial" w:cs="Arial"/>
          <w:sz w:val="20"/>
          <w:szCs w:val="20"/>
          <w:lang w:val="es-CO" w:eastAsia="en-US"/>
        </w:rPr>
        <w:t>en</w:t>
      </w:r>
      <w:r w:rsidRPr="00A43176">
        <w:rPr>
          <w:rFonts w:ascii="Arial" w:eastAsia="Arial,Calibri" w:hAnsi="Arial" w:cs="Arial"/>
          <w:sz w:val="20"/>
          <w:szCs w:val="20"/>
          <w:lang w:val="es-CO" w:eastAsia="en-US"/>
        </w:rPr>
        <w:t xml:space="preserve"> </w:t>
      </w:r>
      <w:r w:rsidR="00A43176" w:rsidRPr="00A43176">
        <w:rPr>
          <w:rFonts w:ascii="Arial" w:eastAsia="Arial,Calibri" w:hAnsi="Arial" w:cs="Arial"/>
          <w:sz w:val="20"/>
          <w:szCs w:val="20"/>
          <w:lang w:val="es-CO" w:eastAsia="en-US"/>
        </w:rPr>
        <w:t xml:space="preserve">un </w:t>
      </w:r>
      <w:r w:rsidRPr="00A43176">
        <w:rPr>
          <w:rFonts w:ascii="Arial" w:eastAsia="Arial" w:hAnsi="Arial" w:cs="Arial"/>
          <w:sz w:val="20"/>
          <w:szCs w:val="20"/>
          <w:lang w:val="es-CO" w:eastAsia="en-US"/>
        </w:rPr>
        <w:t>porcentaje (%) y debe</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consignarlo</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y</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discriminarlo</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en</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la</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propuesta</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económica.</w:t>
      </w:r>
      <w:r w:rsidRPr="00A43176">
        <w:rPr>
          <w:rFonts w:ascii="Arial" w:eastAsia="Arial,Calibri" w:hAnsi="Arial" w:cs="Arial"/>
          <w:sz w:val="20"/>
          <w:szCs w:val="20"/>
          <w:lang w:val="es-CO" w:eastAsia="en-US"/>
        </w:rPr>
        <w:t xml:space="preserve"> </w:t>
      </w:r>
      <w:r w:rsidRPr="00A43176">
        <w:rPr>
          <w:rFonts w:ascii="Arial" w:eastAsia="Arial,Calibri" w:hAnsi="Arial" w:cs="Arial"/>
          <w:sz w:val="20"/>
          <w:szCs w:val="20"/>
          <w:highlight w:val="lightGray"/>
          <w:lang w:val="es-CO" w:eastAsia="en-US"/>
        </w:rPr>
        <w:t>[</w:t>
      </w:r>
      <w:r w:rsidRPr="00A43176">
        <w:rPr>
          <w:rFonts w:ascii="Arial" w:eastAsia="Arial" w:hAnsi="Arial" w:cs="Arial"/>
          <w:sz w:val="20"/>
          <w:szCs w:val="20"/>
          <w:highlight w:val="lightGray"/>
          <w:lang w:val="es-CO" w:eastAsia="en-US"/>
        </w:rPr>
        <w:t xml:space="preserve">La </w:t>
      </w:r>
      <w:r w:rsidR="00A43176" w:rsidRPr="00A43176">
        <w:rPr>
          <w:rFonts w:ascii="Arial" w:eastAsia="Arial" w:hAnsi="Arial" w:cs="Arial"/>
          <w:sz w:val="20"/>
          <w:szCs w:val="20"/>
          <w:highlight w:val="lightGray"/>
          <w:lang w:val="es-CO" w:eastAsia="en-US"/>
        </w:rPr>
        <w:t>e</w:t>
      </w:r>
      <w:r w:rsidRPr="00A43176">
        <w:rPr>
          <w:rFonts w:ascii="Arial" w:eastAsia="Arial" w:hAnsi="Arial" w:cs="Arial"/>
          <w:sz w:val="20"/>
          <w:szCs w:val="20"/>
          <w:highlight w:val="lightGray"/>
          <w:lang w:val="es-CO" w:eastAsia="en-US"/>
        </w:rPr>
        <w:t xml:space="preserve">ntidad no podrá exigir al </w:t>
      </w:r>
      <w:r w:rsidR="00A43176" w:rsidRPr="00A43176">
        <w:rPr>
          <w:rFonts w:ascii="Arial" w:eastAsia="Arial" w:hAnsi="Arial" w:cs="Arial"/>
          <w:sz w:val="20"/>
          <w:szCs w:val="20"/>
          <w:highlight w:val="lightGray"/>
          <w:lang w:val="es-CO" w:eastAsia="en-US"/>
        </w:rPr>
        <w:t>p</w:t>
      </w:r>
      <w:r w:rsidRPr="00A43176">
        <w:rPr>
          <w:rFonts w:ascii="Arial" w:eastAsia="Arial" w:hAnsi="Arial" w:cs="Arial"/>
          <w:sz w:val="20"/>
          <w:szCs w:val="20"/>
          <w:highlight w:val="lightGray"/>
          <w:lang w:val="es-CO" w:eastAsia="en-US"/>
        </w:rPr>
        <w:t>roponente el desglose del AIU o componentes internos de la administración (A) en la propuesta económica, sino solo la discriminació</w:t>
      </w:r>
      <w:r w:rsidR="00B91DCC" w:rsidRPr="00A43176">
        <w:rPr>
          <w:rFonts w:ascii="Arial" w:eastAsia="Arial" w:hAnsi="Arial" w:cs="Arial"/>
          <w:sz w:val="20"/>
          <w:szCs w:val="20"/>
          <w:highlight w:val="lightGray"/>
          <w:lang w:val="es-CO" w:eastAsia="en-US"/>
        </w:rPr>
        <w:t xml:space="preserve">n de su valor en porcentaje </w:t>
      </w:r>
      <w:r w:rsidR="00A43176" w:rsidRPr="00A43176">
        <w:rPr>
          <w:rFonts w:ascii="Arial" w:hAnsi="Arial" w:cs="Arial"/>
          <w:sz w:val="20"/>
          <w:szCs w:val="20"/>
          <w:highlight w:val="lightGray"/>
          <w:lang w:val="es-MX"/>
        </w:rPr>
        <w:t>(%). Para el proponente que resulte adjudicatario se podrá solicitar el desglose del A.I.U. ofertado.]</w:t>
      </w:r>
    </w:p>
    <w:p w14:paraId="50A5C102" w14:textId="5C1BA287" w:rsidR="00A5347E" w:rsidRDefault="00F441BB" w:rsidP="00CA32D3">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lastRenderedPageBreak/>
        <w:t xml:space="preserve">Cuando el </w:t>
      </w:r>
      <w:r w:rsidR="00A43176">
        <w:rPr>
          <w:rFonts w:ascii="Arial" w:eastAsia="Arial" w:hAnsi="Arial" w:cs="Arial"/>
          <w:sz w:val="20"/>
          <w:szCs w:val="20"/>
          <w:lang w:val="es-CO" w:eastAsia="en-US"/>
        </w:rPr>
        <w:t>p</w:t>
      </w:r>
      <w:r w:rsidR="00E660CC" w:rsidRPr="0033677B">
        <w:rPr>
          <w:rFonts w:ascii="Arial" w:eastAsia="Arial" w:hAnsi="Arial" w:cs="Arial"/>
          <w:sz w:val="20"/>
          <w:szCs w:val="20"/>
          <w:lang w:val="es-CO" w:eastAsia="en-US"/>
        </w:rPr>
        <w:t>roponente</w:t>
      </w:r>
      <w:r w:rsidRPr="00BC69CA">
        <w:rPr>
          <w:rFonts w:ascii="Arial" w:eastAsia="Arial" w:hAnsi="Arial" w:cs="Arial"/>
          <w:sz w:val="20"/>
          <w:szCs w:val="20"/>
          <w:lang w:val="es-CO" w:eastAsia="en-US"/>
        </w:rPr>
        <w:t xml:space="preserve"> exprese </w:t>
      </w:r>
      <w:r w:rsidR="009D1ABA" w:rsidRPr="00BC69CA">
        <w:rPr>
          <w:rFonts w:ascii="Arial" w:eastAsia="Arial" w:hAnsi="Arial" w:cs="Arial"/>
          <w:sz w:val="20"/>
          <w:szCs w:val="20"/>
          <w:lang w:val="es-CO" w:eastAsia="en-US"/>
        </w:rPr>
        <w:t xml:space="preserve">el AIU en porcentaje (%) y en pesos, </w:t>
      </w:r>
      <w:r w:rsidR="00106AF8" w:rsidRPr="00BC69CA">
        <w:rPr>
          <w:rFonts w:ascii="Arial" w:eastAsia="Arial" w:hAnsi="Arial" w:cs="Arial"/>
          <w:sz w:val="20"/>
          <w:szCs w:val="20"/>
          <w:lang w:val="es-CO" w:eastAsia="en-US"/>
        </w:rPr>
        <w:t>prevalece</w:t>
      </w:r>
      <w:r w:rsidR="00F10320" w:rsidRPr="00BC69CA">
        <w:rPr>
          <w:rFonts w:ascii="Arial" w:eastAsia="Arial" w:hAnsi="Arial" w:cs="Arial"/>
          <w:sz w:val="20"/>
          <w:szCs w:val="20"/>
          <w:lang w:val="es-CO" w:eastAsia="en-US"/>
        </w:rPr>
        <w:t xml:space="preserve"> </w:t>
      </w:r>
      <w:r w:rsidR="00EC7802" w:rsidRPr="00BC69CA">
        <w:rPr>
          <w:rFonts w:ascii="Arial" w:eastAsia="Arial" w:hAnsi="Arial" w:cs="Arial"/>
          <w:sz w:val="20"/>
          <w:szCs w:val="20"/>
          <w:lang w:val="es-CO" w:eastAsia="en-US"/>
        </w:rPr>
        <w:t>el</w:t>
      </w:r>
      <w:r w:rsidR="00B37294" w:rsidRPr="00BC69CA">
        <w:rPr>
          <w:rFonts w:ascii="Arial" w:eastAsia="Arial" w:hAnsi="Arial" w:cs="Arial"/>
          <w:sz w:val="20"/>
          <w:szCs w:val="20"/>
          <w:lang w:val="es-CO" w:eastAsia="en-US"/>
        </w:rPr>
        <w:t xml:space="preserve"> valor expresado en</w:t>
      </w:r>
      <w:r w:rsidR="00EC7802" w:rsidRPr="00BC69CA">
        <w:rPr>
          <w:rFonts w:ascii="Arial" w:eastAsia="Arial" w:hAnsi="Arial" w:cs="Arial"/>
          <w:sz w:val="20"/>
          <w:szCs w:val="20"/>
          <w:lang w:val="es-CO" w:eastAsia="en-US"/>
        </w:rPr>
        <w:t xml:space="preserve"> porcentaje (%). </w:t>
      </w:r>
    </w:p>
    <w:p w14:paraId="609E4339" w14:textId="77777777" w:rsidR="00B366F0" w:rsidRPr="00BC69CA" w:rsidRDefault="00B366F0" w:rsidP="00B366F0">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t xml:space="preserve">El porcentaje del A.I.U. que presenten los </w:t>
      </w:r>
      <w:r w:rsidRPr="0033677B">
        <w:rPr>
          <w:rFonts w:ascii="Arial" w:eastAsia="Arial" w:hAnsi="Arial" w:cs="Arial"/>
          <w:sz w:val="20"/>
          <w:szCs w:val="20"/>
          <w:lang w:val="es-CO" w:eastAsia="en-US"/>
        </w:rPr>
        <w:t>Proponentes</w:t>
      </w:r>
      <w:r w:rsidRPr="00BC69CA">
        <w:rPr>
          <w:rFonts w:ascii="Arial" w:eastAsia="Arial" w:hAnsi="Arial" w:cs="Arial"/>
          <w:sz w:val="20"/>
          <w:szCs w:val="20"/>
          <w:lang w:val="es-CO" w:eastAsia="en-US"/>
        </w:rPr>
        <w:t xml:space="preserve"> no debe ser superior al porcentaje total del A.I.U establecido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00255FDD" w:rsidRPr="00255FDD">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 xml:space="preserve">. En consecuencia, el </w:t>
      </w:r>
      <w:r w:rsidRPr="0033677B">
        <w:rPr>
          <w:rFonts w:ascii="Arial" w:eastAsia="Arial" w:hAnsi="Arial" w:cs="Arial"/>
          <w:sz w:val="20"/>
          <w:szCs w:val="20"/>
          <w:lang w:val="es-CO" w:eastAsia="en-US"/>
        </w:rPr>
        <w:t>Proponente</w:t>
      </w:r>
      <w:r w:rsidRPr="00BC69CA">
        <w:rPr>
          <w:rFonts w:ascii="Arial" w:eastAsia="Arial" w:hAnsi="Arial" w:cs="Arial"/>
          <w:sz w:val="20"/>
          <w:szCs w:val="20"/>
          <w:lang w:val="es-CO" w:eastAsia="en-US"/>
        </w:rPr>
        <w:t xml:space="preserve"> puede configurar libremente el porcentaje individual de la A, de la I y de la U, siempre que la sumatoria de ellos no exceda el porcentaje total definido por la </w:t>
      </w:r>
      <w:r>
        <w:rPr>
          <w:rFonts w:ascii="Arial" w:eastAsia="Arial" w:hAnsi="Arial" w:cs="Arial"/>
          <w:sz w:val="20"/>
          <w:szCs w:val="20"/>
          <w:lang w:val="es-CO" w:eastAsia="en-US"/>
        </w:rPr>
        <w:t>E</w:t>
      </w:r>
      <w:r w:rsidRPr="00BC69CA">
        <w:rPr>
          <w:rFonts w:ascii="Arial" w:eastAsia="Arial" w:hAnsi="Arial" w:cs="Arial"/>
          <w:sz w:val="20"/>
          <w:szCs w:val="20"/>
          <w:lang w:val="es-CO" w:eastAsia="en-US"/>
        </w:rPr>
        <w:t xml:space="preserve">ntidad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00255FDD" w:rsidRPr="00255FDD">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w:t>
      </w:r>
    </w:p>
    <w:p w14:paraId="54490147" w14:textId="692596F4" w:rsidR="00B366F0" w:rsidRPr="00B366F0" w:rsidRDefault="00B366F0" w:rsidP="00B366F0">
      <w:pPr>
        <w:spacing w:line="264" w:lineRule="auto"/>
        <w:ind w:right="260"/>
        <w:jc w:val="both"/>
        <w:rPr>
          <w:rFonts w:eastAsia="Arial"/>
          <w:color w:val="3B3838"/>
        </w:rPr>
      </w:pPr>
      <w:r w:rsidRPr="00B366F0">
        <w:rPr>
          <w:rFonts w:eastAsia="Arial"/>
          <w:color w:val="3B3838"/>
        </w:rPr>
        <w:t>Los componentes internos de la administración (A) deberán ser presentados por</w:t>
      </w:r>
      <w:r w:rsidR="00A43176">
        <w:rPr>
          <w:rFonts w:eastAsia="Arial"/>
          <w:color w:val="3B3838"/>
        </w:rPr>
        <w:t xml:space="preserve"> el adjudicatario del presente proceso de c</w:t>
      </w:r>
      <w:r w:rsidRPr="00B366F0">
        <w:rPr>
          <w:rFonts w:eastAsia="Arial"/>
          <w:color w:val="3B3838"/>
        </w:rPr>
        <w:t xml:space="preserve">ontratación </w:t>
      </w:r>
      <w:r w:rsidR="007666B1" w:rsidRPr="0033677B">
        <w:rPr>
          <w:rFonts w:eastAsia="Arial" w:cs="Arial"/>
          <w:szCs w:val="20"/>
        </w:rPr>
        <w:t xml:space="preserve">en la oportunidad establecida en el numeral </w:t>
      </w:r>
      <w:r w:rsidR="007666B1" w:rsidRPr="0033677B">
        <w:rPr>
          <w:rFonts w:cs="Arial"/>
        </w:rPr>
        <w:fldChar w:fldCharType="begin"/>
      </w:r>
      <w:r w:rsidR="007666B1" w:rsidRPr="0033677B">
        <w:rPr>
          <w:rFonts w:eastAsia="Arial" w:cs="Arial"/>
          <w:szCs w:val="20"/>
        </w:rPr>
        <w:instrText xml:space="preserve"> REF _Ref518058128 \r \h </w:instrText>
      </w:r>
      <w:r w:rsidR="007666B1">
        <w:rPr>
          <w:rFonts w:cs="Arial"/>
        </w:rPr>
        <w:instrText xml:space="preserve"> \* MERGEFORMAT </w:instrText>
      </w:r>
      <w:r w:rsidR="007666B1" w:rsidRPr="0033677B">
        <w:rPr>
          <w:rFonts w:cs="Arial"/>
        </w:rPr>
      </w:r>
      <w:r w:rsidR="007666B1" w:rsidRPr="0033677B">
        <w:rPr>
          <w:rFonts w:eastAsia="Arial" w:cs="Arial"/>
          <w:szCs w:val="20"/>
        </w:rPr>
        <w:fldChar w:fldCharType="separate"/>
      </w:r>
      <w:r w:rsidR="00255FDD">
        <w:rPr>
          <w:rFonts w:eastAsia="Arial" w:cs="Arial"/>
          <w:szCs w:val="20"/>
        </w:rPr>
        <w:t>8.1</w:t>
      </w:r>
      <w:r w:rsidR="007666B1" w:rsidRPr="0033677B">
        <w:rPr>
          <w:rFonts w:cs="Arial"/>
        </w:rPr>
        <w:fldChar w:fldCharType="end"/>
      </w:r>
      <w:r w:rsidR="007666B1" w:rsidRPr="0033677B">
        <w:rPr>
          <w:rFonts w:eastAsia="Arial" w:cs="Arial"/>
          <w:szCs w:val="20"/>
        </w:rPr>
        <w:t>.</w:t>
      </w:r>
    </w:p>
    <w:p w14:paraId="41FC2C46" w14:textId="6358AD96" w:rsidR="009C32E5" w:rsidRPr="007E5337" w:rsidRDefault="00302445" w:rsidP="00AC2E8A">
      <w:pPr>
        <w:pStyle w:val="Capitulo3"/>
      </w:pPr>
      <w:bookmarkStart w:id="693" w:name="_Toc75506779"/>
      <w:r w:rsidRPr="007E5337">
        <w:t>CORRECCIONES ARITMÉTICAS</w:t>
      </w:r>
      <w:bookmarkEnd w:id="693"/>
    </w:p>
    <w:p w14:paraId="761F1AF3" w14:textId="3CDBAC36" w:rsidR="006A54F7" w:rsidRPr="0033677B" w:rsidRDefault="006A54F7" w:rsidP="00AA10D3">
      <w:pPr>
        <w:tabs>
          <w:tab w:val="left" w:pos="1860"/>
        </w:tabs>
        <w:spacing w:after="200" w:line="276" w:lineRule="auto"/>
        <w:jc w:val="both"/>
        <w:rPr>
          <w:rFonts w:eastAsia="Arial,Calibri" w:cs="Arial"/>
        </w:rPr>
      </w:pPr>
      <w:r w:rsidRPr="0033677B">
        <w:rPr>
          <w:rFonts w:cs="Arial"/>
        </w:rPr>
        <w:t>La</w:t>
      </w:r>
      <w:r w:rsidR="002644ED" w:rsidRPr="0033677B">
        <w:rPr>
          <w:rFonts w:eastAsia="Arial,Calibri" w:cs="Arial"/>
        </w:rPr>
        <w:t xml:space="preserve"> </w:t>
      </w:r>
      <w:r w:rsidR="00A43176">
        <w:rPr>
          <w:rFonts w:cs="Arial"/>
        </w:rPr>
        <w:t>e</w:t>
      </w:r>
      <w:r w:rsidRPr="0033677B">
        <w:rPr>
          <w:rFonts w:cs="Arial"/>
        </w:rPr>
        <w:t>ntidad</w:t>
      </w:r>
      <w:r w:rsidR="002644ED" w:rsidRPr="0033677B">
        <w:rPr>
          <w:rFonts w:eastAsia="Arial,Calibri" w:cs="Arial"/>
        </w:rPr>
        <w:t xml:space="preserve"> </w:t>
      </w:r>
      <w:r w:rsidRPr="0033677B">
        <w:rPr>
          <w:rFonts w:cs="Arial"/>
        </w:rPr>
        <w:t>s</w:t>
      </w:r>
      <w:r w:rsidR="00076498" w:rsidRPr="0033677B">
        <w:rPr>
          <w:rFonts w:cs="Arial"/>
        </w:rPr>
        <w:t>o</w:t>
      </w:r>
      <w:r w:rsidRPr="0033677B">
        <w:rPr>
          <w:rFonts w:cs="Arial"/>
        </w:rPr>
        <w:t>lo</w:t>
      </w:r>
      <w:r w:rsidR="002644ED" w:rsidRPr="0033677B">
        <w:rPr>
          <w:rFonts w:eastAsia="Arial,Calibri" w:cs="Arial"/>
        </w:rPr>
        <w:t xml:space="preserve"> </w:t>
      </w:r>
      <w:r w:rsidRPr="0033677B">
        <w:rPr>
          <w:rFonts w:cs="Arial"/>
        </w:rPr>
        <w:t>efectuará</w:t>
      </w:r>
      <w:r w:rsidR="002644ED" w:rsidRPr="0033677B">
        <w:rPr>
          <w:rFonts w:eastAsia="Arial,Calibri" w:cs="Arial"/>
        </w:rPr>
        <w:t xml:space="preserve"> </w:t>
      </w:r>
      <w:r w:rsidRPr="0033677B">
        <w:rPr>
          <w:rFonts w:cs="Arial"/>
        </w:rPr>
        <w:t>correcciones</w:t>
      </w:r>
      <w:r w:rsidR="002644ED" w:rsidRPr="0033677B">
        <w:rPr>
          <w:rFonts w:eastAsia="Arial,Calibri" w:cs="Arial"/>
        </w:rPr>
        <w:t xml:space="preserve"> </w:t>
      </w:r>
      <w:r w:rsidRPr="0033677B">
        <w:rPr>
          <w:rFonts w:cs="Arial"/>
        </w:rPr>
        <w:t>aritméticas</w:t>
      </w:r>
      <w:r w:rsidR="002644ED" w:rsidRPr="0033677B">
        <w:rPr>
          <w:rFonts w:eastAsia="Arial,Calibri" w:cs="Arial"/>
        </w:rPr>
        <w:t xml:space="preserve"> </w:t>
      </w:r>
      <w:r w:rsidRPr="0033677B">
        <w:rPr>
          <w:rFonts w:cs="Arial"/>
        </w:rPr>
        <w:t>originadas</w:t>
      </w:r>
      <w:r w:rsidR="002644ED" w:rsidRPr="0033677B">
        <w:rPr>
          <w:rFonts w:eastAsia="Arial,Calibri" w:cs="Arial"/>
        </w:rPr>
        <w:t xml:space="preserve"> </w:t>
      </w:r>
      <w:r w:rsidRPr="0033677B">
        <w:rPr>
          <w:rFonts w:cs="Arial"/>
        </w:rPr>
        <w:t>por:</w:t>
      </w:r>
    </w:p>
    <w:p w14:paraId="2259D969" w14:textId="7B186901" w:rsidR="006A54F7" w:rsidRPr="00BC69CA" w:rsidRDefault="76160CAB" w:rsidP="009A3BBD">
      <w:pPr>
        <w:pStyle w:val="Prrafodelista"/>
        <w:numPr>
          <w:ilvl w:val="0"/>
          <w:numId w:val="7"/>
        </w:numPr>
        <w:jc w:val="both"/>
        <w:rPr>
          <w:rFonts w:ascii="Arial" w:eastAsiaTheme="minorHAnsi" w:hAnsi="Arial" w:cs="Arial"/>
        </w:rPr>
      </w:pPr>
      <w:r w:rsidRPr="0033677B">
        <w:rPr>
          <w:rFonts w:ascii="Arial" w:eastAsiaTheme="minorHAnsi" w:hAnsi="Arial" w:cs="Arial"/>
          <w:color w:val="3B3838" w:themeColor="background2" w:themeShade="40"/>
          <w:sz w:val="20"/>
        </w:rPr>
        <w:t>Todas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operaciones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aritméticas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que</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haya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lugar</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en</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propuesta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económica</w:t>
      </w:r>
      <w:r w:rsidR="3C1387D7" w:rsidRPr="0033677B">
        <w:rPr>
          <w:rFonts w:ascii="Arial" w:eastAsiaTheme="minorHAnsi" w:hAnsi="Arial" w:cs="Arial"/>
          <w:color w:val="3B3838" w:themeColor="background2" w:themeShade="40"/>
          <w:sz w:val="20"/>
        </w:rPr>
        <w:t>,</w:t>
      </w:r>
      <w:r w:rsidR="007666B1" w:rsidRPr="007666B1">
        <w:rPr>
          <w:rFonts w:ascii="Arial" w:eastAsiaTheme="minorHAnsi" w:hAnsi="Arial" w:cs="Arial"/>
          <w:color w:val="3B3838" w:themeColor="background2" w:themeShade="40"/>
          <w:sz w:val="20"/>
        </w:rPr>
        <w:t xml:space="preserve"> </w:t>
      </w:r>
      <w:r w:rsidR="007666B1" w:rsidRPr="00BC69CA">
        <w:rPr>
          <w:rFonts w:ascii="Arial" w:eastAsiaTheme="minorHAnsi" w:hAnsi="Arial" w:cs="Arial"/>
          <w:color w:val="3B3838" w:themeColor="background2" w:themeShade="40"/>
          <w:sz w:val="20"/>
        </w:rPr>
        <w:t>cuando exista un error que surja de un cálculo meramente aritmético cuando la operación ha sido erróneamente realizada</w:t>
      </w:r>
      <w:r w:rsidR="3C1387D7" w:rsidRPr="00BC69CA">
        <w:rPr>
          <w:rFonts w:ascii="Arial" w:eastAsiaTheme="minorHAnsi" w:hAnsi="Arial" w:cs="Arial"/>
          <w:color w:val="3B3838" w:themeColor="background2" w:themeShade="40"/>
          <w:sz w:val="20"/>
        </w:rPr>
        <w:t>.</w:t>
      </w:r>
    </w:p>
    <w:p w14:paraId="6BF651CE" w14:textId="2CBFDB9C" w:rsidR="006A54F7" w:rsidRPr="0033677B" w:rsidRDefault="76160CAB" w:rsidP="009A3BBD">
      <w:pPr>
        <w:numPr>
          <w:ilvl w:val="0"/>
          <w:numId w:val="7"/>
        </w:numPr>
        <w:spacing w:after="200" w:line="276" w:lineRule="auto"/>
        <w:contextualSpacing/>
        <w:jc w:val="both"/>
        <w:rPr>
          <w:rFonts w:eastAsia="Arial" w:cs="Arial"/>
        </w:rPr>
      </w:pPr>
      <w:r w:rsidRPr="0033677B">
        <w:rPr>
          <w:rFonts w:cs="Arial"/>
        </w:rPr>
        <w:t>El</w:t>
      </w:r>
      <w:r w:rsidR="5CB7BD9D" w:rsidRPr="0033677B">
        <w:rPr>
          <w:rFonts w:eastAsia="Arial" w:cs="Arial"/>
        </w:rPr>
        <w:t xml:space="preserve"> </w:t>
      </w:r>
      <w:r w:rsidRPr="0033677B">
        <w:rPr>
          <w:rFonts w:cs="Arial"/>
        </w:rPr>
        <w:t>ajuste</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ya</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exceso</w:t>
      </w:r>
      <w:r w:rsidR="5CB7BD9D" w:rsidRPr="0033677B">
        <w:rPr>
          <w:rFonts w:eastAsia="Arial" w:cs="Arial"/>
        </w:rPr>
        <w:t xml:space="preserve"> </w:t>
      </w:r>
      <w:r w:rsidRPr="0033677B">
        <w:rPr>
          <w:rFonts w:cs="Arial"/>
        </w:rPr>
        <w:t>o</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defecto</w:t>
      </w:r>
      <w:r w:rsidR="5CB7BD9D" w:rsidRPr="0033677B">
        <w:rPr>
          <w:rFonts w:eastAsia="Arial" w:cs="Arial"/>
        </w:rPr>
        <w:t xml:space="preserve"> </w:t>
      </w:r>
      <w:r w:rsidRPr="0033677B">
        <w:rPr>
          <w:rFonts w:cs="Arial"/>
        </w:rPr>
        <w:t>de</w:t>
      </w:r>
      <w:r w:rsidR="5CB7BD9D" w:rsidRPr="0033677B">
        <w:rPr>
          <w:rFonts w:eastAsia="Arial" w:cs="Arial"/>
        </w:rPr>
        <w:t xml:space="preserve"> </w:t>
      </w:r>
      <w:r w:rsidRPr="0033677B">
        <w:rPr>
          <w:rFonts w:cs="Arial"/>
        </w:rPr>
        <w:t>los</w:t>
      </w:r>
      <w:r w:rsidR="5CB7BD9D" w:rsidRPr="0033677B">
        <w:rPr>
          <w:rFonts w:eastAsia="Arial" w:cs="Arial"/>
        </w:rPr>
        <w:t xml:space="preserve"> </w:t>
      </w:r>
      <w:r w:rsidRPr="0033677B">
        <w:rPr>
          <w:rFonts w:cs="Arial"/>
        </w:rPr>
        <w:t>precios</w:t>
      </w:r>
      <w:r w:rsidR="5CB7BD9D" w:rsidRPr="0033677B">
        <w:rPr>
          <w:rFonts w:eastAsia="Arial" w:cs="Arial"/>
        </w:rPr>
        <w:t xml:space="preserve"> </w:t>
      </w:r>
      <w:r w:rsidRPr="0033677B">
        <w:rPr>
          <w:rFonts w:cs="Arial"/>
        </w:rPr>
        <w:t>unitarios</w:t>
      </w:r>
      <w:r w:rsidR="5CB7BD9D" w:rsidRPr="0033677B">
        <w:rPr>
          <w:rFonts w:eastAsia="Arial" w:cs="Arial"/>
        </w:rPr>
        <w:t xml:space="preserve"> </w:t>
      </w:r>
      <w:r w:rsidRPr="0033677B">
        <w:rPr>
          <w:rFonts w:cs="Arial"/>
        </w:rPr>
        <w:t>contenidos</w:t>
      </w:r>
      <w:r w:rsidR="5CB7BD9D" w:rsidRPr="0033677B">
        <w:rPr>
          <w:rFonts w:eastAsia="Arial" w:cs="Arial"/>
        </w:rPr>
        <w:t xml:space="preserve"> </w:t>
      </w:r>
      <w:r w:rsidRPr="0033677B">
        <w:rPr>
          <w:rFonts w:cs="Arial"/>
        </w:rPr>
        <w:t>en</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propuesta</w:t>
      </w:r>
      <w:r w:rsidR="5CB7BD9D" w:rsidRPr="0033677B">
        <w:rPr>
          <w:rFonts w:eastAsia="Arial" w:cs="Arial"/>
        </w:rPr>
        <w:t xml:space="preserve"> </w:t>
      </w:r>
      <w:r w:rsidRPr="0033677B">
        <w:rPr>
          <w:rFonts w:cs="Arial"/>
        </w:rPr>
        <w:t>económica</w:t>
      </w:r>
      <w:r w:rsidR="5CB7BD9D" w:rsidRPr="0033677B">
        <w:rPr>
          <w:rFonts w:eastAsia="Arial" w:cs="Arial"/>
        </w:rPr>
        <w:t xml:space="preserve"> </w:t>
      </w:r>
      <w:r w:rsidRPr="0033677B">
        <w:rPr>
          <w:rFonts w:cs="Arial"/>
        </w:rPr>
        <w:t>de</w:t>
      </w:r>
      <w:r w:rsidR="5CB7BD9D" w:rsidRPr="0033677B">
        <w:rPr>
          <w:rFonts w:eastAsia="Arial" w:cs="Arial"/>
        </w:rPr>
        <w:t xml:space="preserve"> </w:t>
      </w:r>
      <w:r w:rsidRPr="0033677B">
        <w:rPr>
          <w:rFonts w:cs="Arial"/>
        </w:rPr>
        <w:t>las</w:t>
      </w:r>
      <w:r w:rsidR="5CB7BD9D" w:rsidRPr="0033677B">
        <w:rPr>
          <w:rFonts w:eastAsia="Arial" w:cs="Arial"/>
        </w:rPr>
        <w:t xml:space="preserve"> </w:t>
      </w:r>
      <w:r w:rsidRPr="0033677B">
        <w:rPr>
          <w:rFonts w:cs="Arial"/>
        </w:rPr>
        <w:t>operaciones</w:t>
      </w:r>
      <w:r w:rsidR="5CB7BD9D" w:rsidRPr="0033677B">
        <w:rPr>
          <w:rFonts w:eastAsia="Arial" w:cs="Arial"/>
        </w:rPr>
        <w:t xml:space="preserve"> </w:t>
      </w:r>
      <w:r w:rsidRPr="0033677B">
        <w:rPr>
          <w:rFonts w:cs="Arial"/>
        </w:rPr>
        <w:t>aritméticas</w:t>
      </w:r>
      <w:r w:rsidR="5CB7BD9D" w:rsidRPr="0033677B">
        <w:rPr>
          <w:rFonts w:eastAsia="Arial" w:cs="Arial"/>
        </w:rPr>
        <w:t xml:space="preserve"> </w:t>
      </w:r>
      <w:r w:rsidRPr="0033677B">
        <w:rPr>
          <w:rFonts w:cs="Arial"/>
        </w:rPr>
        <w:t>a</w:t>
      </w:r>
      <w:r w:rsidR="5CB7BD9D" w:rsidRPr="0033677B">
        <w:rPr>
          <w:rFonts w:eastAsia="Arial" w:cs="Arial"/>
        </w:rPr>
        <w:t xml:space="preserve"> </w:t>
      </w:r>
      <w:r w:rsidRPr="0033677B">
        <w:rPr>
          <w:rFonts w:cs="Arial"/>
        </w:rPr>
        <w:t>que</w:t>
      </w:r>
      <w:r w:rsidR="5CB7BD9D" w:rsidRPr="0033677B">
        <w:rPr>
          <w:rFonts w:eastAsia="Arial" w:cs="Arial"/>
        </w:rPr>
        <w:t xml:space="preserve"> </w:t>
      </w:r>
      <w:r w:rsidRPr="0033677B">
        <w:rPr>
          <w:rFonts w:cs="Arial"/>
        </w:rPr>
        <w:t>haya</w:t>
      </w:r>
      <w:r w:rsidR="5CB7BD9D" w:rsidRPr="0033677B">
        <w:rPr>
          <w:rFonts w:eastAsia="Arial" w:cs="Arial"/>
        </w:rPr>
        <w:t xml:space="preserve"> </w:t>
      </w:r>
      <w:r w:rsidRPr="0033677B">
        <w:rPr>
          <w:rFonts w:cs="Arial"/>
        </w:rPr>
        <w:t>lugar</w:t>
      </w:r>
      <w:r w:rsidR="5CB7BD9D" w:rsidRPr="0033677B">
        <w:rPr>
          <w:rFonts w:eastAsia="Arial" w:cs="Arial"/>
        </w:rPr>
        <w:t xml:space="preserve"> </w:t>
      </w:r>
      <w:r w:rsidRPr="0033677B">
        <w:rPr>
          <w:rFonts w:cs="Arial"/>
        </w:rPr>
        <w:t>y</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valor</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IVA,</w:t>
      </w:r>
      <w:r w:rsidR="5CB7BD9D" w:rsidRPr="0033677B">
        <w:rPr>
          <w:rFonts w:eastAsia="Arial" w:cs="Arial"/>
        </w:rPr>
        <w:t xml:space="preserve"> </w:t>
      </w:r>
      <w:r w:rsidRPr="0033677B">
        <w:rPr>
          <w:rFonts w:cs="Arial"/>
        </w:rPr>
        <w:t>así:</w:t>
      </w:r>
      <w:r w:rsidR="5CB7BD9D" w:rsidRPr="0033677B">
        <w:rPr>
          <w:rFonts w:eastAsia="Arial" w:cs="Arial"/>
        </w:rPr>
        <w:t xml:space="preserve"> </w:t>
      </w:r>
      <w:r w:rsidRPr="0033677B">
        <w:rPr>
          <w:rFonts w:cs="Arial"/>
        </w:rPr>
        <w:t>cuando</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fracción</w:t>
      </w:r>
      <w:r w:rsidR="5CB7BD9D" w:rsidRPr="0033677B">
        <w:rPr>
          <w:rFonts w:eastAsia="Arial" w:cs="Arial"/>
        </w:rPr>
        <w:t xml:space="preserve"> </w:t>
      </w:r>
      <w:r w:rsidRPr="0033677B">
        <w:rPr>
          <w:rFonts w:cs="Arial"/>
        </w:rPr>
        <w:t>decimal</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igual</w:t>
      </w:r>
      <w:r w:rsidR="5CB7BD9D" w:rsidRPr="0033677B">
        <w:rPr>
          <w:rFonts w:eastAsia="Arial" w:cs="Arial"/>
        </w:rPr>
        <w:t xml:space="preserve"> </w:t>
      </w:r>
      <w:r w:rsidRPr="0033677B">
        <w:rPr>
          <w:rFonts w:cs="Arial"/>
        </w:rPr>
        <w:t>o</w:t>
      </w:r>
      <w:r w:rsidR="5CB7BD9D" w:rsidRPr="0033677B">
        <w:rPr>
          <w:rFonts w:eastAsia="Arial" w:cs="Arial"/>
        </w:rPr>
        <w:t xml:space="preserve"> </w:t>
      </w:r>
      <w:r w:rsidRPr="0033677B">
        <w:rPr>
          <w:rFonts w:cs="Arial"/>
        </w:rPr>
        <w:t>superior</w:t>
      </w:r>
      <w:r w:rsidR="5CB7BD9D" w:rsidRPr="0033677B">
        <w:rPr>
          <w:rFonts w:eastAsia="Arial" w:cs="Arial"/>
        </w:rPr>
        <w:t xml:space="preserve"> </w:t>
      </w:r>
      <w:r w:rsidR="5510F0DB" w:rsidRPr="0033677B">
        <w:rPr>
          <w:rFonts w:eastAsia="Arial" w:cs="Arial"/>
        </w:rPr>
        <w:t xml:space="preserve">a </w:t>
      </w:r>
      <w:r w:rsidR="6776F116" w:rsidRPr="0033677B">
        <w:rPr>
          <w:rFonts w:cs="Arial"/>
        </w:rPr>
        <w:t>punto</w:t>
      </w:r>
      <w:r w:rsidR="5CB7BD9D" w:rsidRPr="0033677B">
        <w:rPr>
          <w:rFonts w:eastAsia="Arial" w:cs="Arial"/>
        </w:rPr>
        <w:t xml:space="preserve"> </w:t>
      </w:r>
      <w:r w:rsidRPr="0033677B">
        <w:rPr>
          <w:rFonts w:cs="Arial"/>
        </w:rPr>
        <w:t>cinco</w:t>
      </w:r>
      <w:r w:rsidR="5CB7BD9D" w:rsidRPr="0033677B">
        <w:rPr>
          <w:rFonts w:eastAsia="Arial" w:cs="Arial"/>
        </w:rPr>
        <w:t xml:space="preserve"> </w:t>
      </w:r>
      <w:r w:rsidRPr="0033677B">
        <w:rPr>
          <w:rFonts w:cs="Arial"/>
        </w:rPr>
        <w:t>(0.5)</w:t>
      </w:r>
      <w:r w:rsidR="5CB7BD9D" w:rsidRPr="0033677B">
        <w:rPr>
          <w:rFonts w:eastAsia="Arial" w:cs="Arial"/>
        </w:rPr>
        <w:t xml:space="preserve"> </w:t>
      </w:r>
      <w:r w:rsidRPr="0033677B">
        <w:rPr>
          <w:rFonts w:cs="Arial"/>
        </w:rPr>
        <w:t>se</w:t>
      </w:r>
      <w:r w:rsidR="5CB7BD9D" w:rsidRPr="0033677B">
        <w:rPr>
          <w:rFonts w:eastAsia="Arial" w:cs="Arial"/>
        </w:rPr>
        <w:t xml:space="preserve"> </w:t>
      </w:r>
      <w:r w:rsidRPr="0033677B">
        <w:rPr>
          <w:rFonts w:cs="Arial"/>
        </w:rPr>
        <w:t>aproximará</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exceso</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número</w:t>
      </w:r>
      <w:r w:rsidR="5CB7BD9D" w:rsidRPr="0033677B">
        <w:rPr>
          <w:rFonts w:eastAsia="Arial" w:cs="Arial"/>
        </w:rPr>
        <w:t xml:space="preserve"> </w:t>
      </w:r>
      <w:r w:rsidRPr="0033677B">
        <w:rPr>
          <w:rFonts w:cs="Arial"/>
        </w:rPr>
        <w:t>entero</w:t>
      </w:r>
      <w:r w:rsidR="5CB7BD9D" w:rsidRPr="0033677B">
        <w:rPr>
          <w:rFonts w:eastAsia="Arial" w:cs="Arial"/>
        </w:rPr>
        <w:t xml:space="preserve"> </w:t>
      </w:r>
      <w:r w:rsidRPr="0033677B">
        <w:rPr>
          <w:rFonts w:cs="Arial"/>
        </w:rPr>
        <w:t>siguiente</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y</w:t>
      </w:r>
      <w:r w:rsidR="5CB7BD9D" w:rsidRPr="0033677B">
        <w:rPr>
          <w:rFonts w:eastAsia="Arial" w:cs="Arial"/>
        </w:rPr>
        <w:t xml:space="preserve"> </w:t>
      </w:r>
      <w:r w:rsidRPr="0033677B">
        <w:rPr>
          <w:rFonts w:cs="Arial"/>
        </w:rPr>
        <w:t>cuando</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fracción</w:t>
      </w:r>
      <w:r w:rsidR="5CB7BD9D" w:rsidRPr="0033677B">
        <w:rPr>
          <w:rFonts w:eastAsia="Arial" w:cs="Arial"/>
        </w:rPr>
        <w:t xml:space="preserve"> </w:t>
      </w:r>
      <w:r w:rsidRPr="0033677B">
        <w:rPr>
          <w:rFonts w:cs="Arial"/>
        </w:rPr>
        <w:t>decimal</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inferior</w:t>
      </w:r>
      <w:r w:rsidR="5CB7BD9D" w:rsidRPr="0033677B">
        <w:rPr>
          <w:rFonts w:eastAsia="Arial" w:cs="Arial"/>
        </w:rPr>
        <w:t xml:space="preserve"> </w:t>
      </w:r>
      <w:r w:rsidRPr="0033677B">
        <w:rPr>
          <w:rFonts w:cs="Arial"/>
        </w:rPr>
        <w:t>a</w:t>
      </w:r>
      <w:r w:rsidR="5CB7BD9D" w:rsidRPr="0033677B">
        <w:rPr>
          <w:rFonts w:eastAsia="Arial" w:cs="Arial"/>
        </w:rPr>
        <w:t xml:space="preserve"> </w:t>
      </w:r>
      <w:r w:rsidR="6776F116" w:rsidRPr="0033677B">
        <w:rPr>
          <w:rFonts w:cs="Arial"/>
        </w:rPr>
        <w:t xml:space="preserve">punto </w:t>
      </w:r>
      <w:r w:rsidRPr="0033677B">
        <w:rPr>
          <w:rFonts w:cs="Arial"/>
        </w:rPr>
        <w:t>cinco</w:t>
      </w:r>
      <w:r w:rsidR="5CB7BD9D" w:rsidRPr="0033677B">
        <w:rPr>
          <w:rFonts w:eastAsia="Arial" w:cs="Arial"/>
        </w:rPr>
        <w:t xml:space="preserve"> </w:t>
      </w:r>
      <w:r w:rsidRPr="0033677B">
        <w:rPr>
          <w:rFonts w:cs="Arial"/>
        </w:rPr>
        <w:t>(0.5)</w:t>
      </w:r>
      <w:r w:rsidR="5CB7BD9D" w:rsidRPr="0033677B">
        <w:rPr>
          <w:rFonts w:eastAsia="Arial" w:cs="Arial"/>
        </w:rPr>
        <w:t xml:space="preserve"> </w:t>
      </w:r>
      <w:r w:rsidRPr="0033677B">
        <w:rPr>
          <w:rFonts w:cs="Arial"/>
        </w:rPr>
        <w:t>se</w:t>
      </w:r>
      <w:r w:rsidR="5CB7BD9D" w:rsidRPr="0033677B">
        <w:rPr>
          <w:rFonts w:eastAsia="Arial" w:cs="Arial"/>
        </w:rPr>
        <w:t xml:space="preserve"> </w:t>
      </w:r>
      <w:r w:rsidRPr="0033677B">
        <w:rPr>
          <w:rFonts w:cs="Arial"/>
        </w:rPr>
        <w:t>aproximará</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defecto</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número</w:t>
      </w:r>
      <w:r w:rsidR="5CB7BD9D" w:rsidRPr="0033677B">
        <w:rPr>
          <w:rFonts w:eastAsia="Arial" w:cs="Arial"/>
        </w:rPr>
        <w:t xml:space="preserve"> </w:t>
      </w:r>
      <w:r w:rsidRPr="0033677B">
        <w:rPr>
          <w:rFonts w:cs="Arial"/>
        </w:rPr>
        <w:t>entero.</w:t>
      </w:r>
    </w:p>
    <w:p w14:paraId="1EDF8D9F" w14:textId="3CFB6013" w:rsidR="00BE0655" w:rsidRPr="0033677B" w:rsidRDefault="006A54F7" w:rsidP="00CA32D3">
      <w:pPr>
        <w:pStyle w:val="InviasNormal"/>
        <w:spacing w:line="276" w:lineRule="auto"/>
        <w:rPr>
          <w:rFonts w:ascii="Arial" w:eastAsiaTheme="minorEastAsia" w:hAnsi="Arial" w:cs="Arial"/>
          <w:sz w:val="20"/>
          <w:szCs w:val="20"/>
          <w:lang w:val="es-CO" w:eastAsia="en-US"/>
        </w:rPr>
      </w:pPr>
      <w:r w:rsidRPr="0033677B">
        <w:rPr>
          <w:rFonts w:ascii="Arial" w:eastAsiaTheme="minorEastAsia" w:hAnsi="Arial" w:cs="Arial"/>
          <w:sz w:val="20"/>
          <w:szCs w:val="20"/>
          <w:lang w:val="es-CO" w:eastAsia="en-US"/>
        </w:rPr>
        <w:t>La</w:t>
      </w:r>
      <w:r w:rsidR="002644ED" w:rsidRPr="0033677B">
        <w:rPr>
          <w:rFonts w:ascii="Arial" w:eastAsiaTheme="minorEastAsia" w:hAnsi="Arial" w:cs="Arial"/>
          <w:sz w:val="20"/>
          <w:szCs w:val="20"/>
          <w:lang w:val="es-CO" w:eastAsia="en-US"/>
        </w:rPr>
        <w:t xml:space="preserve"> </w:t>
      </w:r>
      <w:r w:rsidR="00A43176">
        <w:rPr>
          <w:rFonts w:ascii="Arial" w:eastAsiaTheme="minorEastAsia" w:hAnsi="Arial" w:cs="Arial"/>
          <w:sz w:val="20"/>
          <w:szCs w:val="20"/>
          <w:lang w:val="es-CO" w:eastAsia="en-US"/>
        </w:rPr>
        <w:t>e</w:t>
      </w:r>
      <w:r w:rsidRPr="0033677B">
        <w:rPr>
          <w:rFonts w:ascii="Arial" w:eastAsiaTheme="minorEastAsia" w:hAnsi="Arial" w:cs="Arial"/>
          <w:sz w:val="20"/>
          <w:szCs w:val="20"/>
          <w:lang w:val="es-CO" w:eastAsia="en-US"/>
        </w:rPr>
        <w:t>ntidad</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a</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partir</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del</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valor</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total</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corregido</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las</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propuestas</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asignará</w:t>
      </w:r>
      <w:r w:rsidR="002644ED" w:rsidRPr="0033677B">
        <w:rPr>
          <w:rFonts w:ascii="Arial" w:eastAsiaTheme="minorEastAsia" w:hAnsi="Arial" w:cs="Arial"/>
          <w:sz w:val="20"/>
          <w:szCs w:val="20"/>
          <w:lang w:val="es-CO" w:eastAsia="en-US"/>
        </w:rPr>
        <w:t xml:space="preserve"> </w:t>
      </w:r>
      <w:r w:rsidR="005B03D7" w:rsidRPr="0033677B">
        <w:rPr>
          <w:rFonts w:ascii="Arial" w:eastAsiaTheme="minorEastAsia" w:hAnsi="Arial" w:cs="Arial"/>
          <w:sz w:val="20"/>
          <w:szCs w:val="20"/>
          <w:lang w:val="es-CO" w:eastAsia="en-US"/>
        </w:rPr>
        <w:t>el pun</w:t>
      </w:r>
      <w:r w:rsidR="00AB610C" w:rsidRPr="0033677B">
        <w:rPr>
          <w:rFonts w:ascii="Arial" w:eastAsiaTheme="minorEastAsia" w:hAnsi="Arial" w:cs="Arial"/>
          <w:sz w:val="20"/>
          <w:szCs w:val="20"/>
          <w:lang w:val="es-CO" w:eastAsia="en-US"/>
        </w:rPr>
        <w:t>taje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conformidad</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con</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el</w:t>
      </w:r>
      <w:r w:rsidR="002644ED" w:rsidRPr="0033677B">
        <w:rPr>
          <w:rFonts w:ascii="Arial" w:eastAsiaTheme="minorEastAsia" w:hAnsi="Arial" w:cs="Arial"/>
          <w:sz w:val="20"/>
          <w:szCs w:val="20"/>
          <w:lang w:val="es-CO" w:eastAsia="en-US"/>
        </w:rPr>
        <w:t xml:space="preserve"> </w:t>
      </w:r>
      <w:r w:rsidR="007C41C7" w:rsidRPr="0033677B">
        <w:rPr>
          <w:rFonts w:ascii="Arial" w:eastAsiaTheme="minorEastAsia" w:hAnsi="Arial" w:cs="Arial"/>
          <w:sz w:val="20"/>
          <w:szCs w:val="20"/>
          <w:lang w:val="es-CO" w:eastAsia="en-US"/>
        </w:rPr>
        <w:t>proceso</w:t>
      </w:r>
      <w:r w:rsidR="00BE0655" w:rsidRPr="0033677B">
        <w:rPr>
          <w:rFonts w:ascii="Arial" w:eastAsiaTheme="minorEastAsia" w:hAnsi="Arial" w:cs="Arial"/>
          <w:sz w:val="20"/>
          <w:szCs w:val="20"/>
          <w:lang w:val="es-CO" w:eastAsia="en-US"/>
        </w:rPr>
        <w:t xml:space="preserve"> del numeral</w:t>
      </w:r>
      <w:r w:rsidR="004D7115">
        <w:rPr>
          <w:rFonts w:ascii="Arial" w:hAnsi="Arial" w:cs="Arial"/>
          <w:lang w:val="es-CO"/>
        </w:rPr>
        <w:t xml:space="preserve"> 4.1.4</w:t>
      </w:r>
      <w:r w:rsidR="00BE0655" w:rsidRPr="0033677B">
        <w:rPr>
          <w:rFonts w:ascii="Arial" w:eastAsiaTheme="minorEastAsia" w:hAnsi="Arial" w:cs="Arial"/>
          <w:sz w:val="20"/>
          <w:szCs w:val="20"/>
          <w:lang w:val="es-CO" w:eastAsia="en-US"/>
        </w:rPr>
        <w:t xml:space="preserve">. </w:t>
      </w:r>
      <w:bookmarkStart w:id="694" w:name="_Hlk511666009"/>
      <w:bookmarkStart w:id="695" w:name="_Hlk514925570"/>
      <w:bookmarkStart w:id="696" w:name="_Hlk516154444"/>
    </w:p>
    <w:p w14:paraId="05143BD4" w14:textId="552E35A7" w:rsidR="00BE0655" w:rsidRPr="007E5337" w:rsidRDefault="00BE0655" w:rsidP="00AC2E8A">
      <w:pPr>
        <w:pStyle w:val="Capitulo3"/>
      </w:pPr>
      <w:bookmarkStart w:id="697" w:name="_Ref531076130"/>
      <w:bookmarkStart w:id="698" w:name="_Toc75506780"/>
      <w:r w:rsidRPr="007E5337">
        <w:t>PRECIO ARTIFICIALMENTE BAJO</w:t>
      </w:r>
      <w:bookmarkEnd w:id="697"/>
      <w:bookmarkEnd w:id="698"/>
    </w:p>
    <w:p w14:paraId="4A885414" w14:textId="655B526A" w:rsidR="006A6A87" w:rsidRPr="00B06C23" w:rsidRDefault="006A6A87" w:rsidP="00B06C23">
      <w:pPr>
        <w:jc w:val="both"/>
        <w:rPr>
          <w:lang w:val="es-MX"/>
        </w:rPr>
      </w:pPr>
      <w:bookmarkStart w:id="699" w:name="_Ref531012834"/>
      <w:r w:rsidRPr="00801249">
        <w:rPr>
          <w:lang w:val="es-MX"/>
        </w:rPr>
        <w:t>En el evento en el que el precio de una oferta</w:t>
      </w:r>
      <w:r w:rsidRPr="001C22EF">
        <w:rPr>
          <w:lang w:val="es-MX"/>
        </w:rPr>
        <w:t>, al momento de su evaluación,</w:t>
      </w:r>
      <w:r w:rsidRPr="00801249">
        <w:rPr>
          <w:lang w:val="es-MX"/>
        </w:rPr>
        <w:t xml:space="preserve"> no parezca suficiente para garantizar una correcta ejecución del contrato, de acuerdo con la información recogida durante la etapa de planeación y particularmente durante el </w:t>
      </w:r>
      <w:r w:rsidRPr="001C22EF">
        <w:rPr>
          <w:lang w:val="es-MX"/>
        </w:rPr>
        <w:t>estudio</w:t>
      </w:r>
      <w:r w:rsidRPr="00801249">
        <w:rPr>
          <w:lang w:val="es-MX"/>
        </w:rPr>
        <w:t xml:space="preserve"> del </w:t>
      </w:r>
      <w:r w:rsidRPr="001C22EF">
        <w:rPr>
          <w:lang w:val="es-MX"/>
        </w:rPr>
        <w:t>sector</w:t>
      </w:r>
      <w:r w:rsidRPr="00801249">
        <w:rPr>
          <w:lang w:val="es-MX"/>
        </w:rPr>
        <w:t xml:space="preserve">, la </w:t>
      </w:r>
      <w:r w:rsidRPr="001C22EF">
        <w:rPr>
          <w:lang w:val="es-MX"/>
        </w:rPr>
        <w:t>entidad aplicará</w:t>
      </w:r>
      <w:r w:rsidRPr="00801249">
        <w:rPr>
          <w:lang w:val="es-MX"/>
        </w:rPr>
        <w:t xml:space="preserve"> el proceso descrito en el artículo 2.2.1.1.2.2.4. del Decreto 1082 de 2015</w:t>
      </w:r>
      <w:r w:rsidRPr="001C22EF">
        <w:rPr>
          <w:lang w:val="es-MX"/>
        </w:rPr>
        <w:t>, además podrá acudir a</w:t>
      </w:r>
      <w:r w:rsidRPr="00801249">
        <w:rPr>
          <w:lang w:val="es-MX"/>
        </w:rPr>
        <w:t xml:space="preserve"> los parámetros definidos en la Guía para el manejo de ofertas artificialmente bajas en </w:t>
      </w:r>
      <w:r w:rsidRPr="001C22EF">
        <w:rPr>
          <w:lang w:val="es-MX"/>
        </w:rPr>
        <w:t>procesos</w:t>
      </w:r>
      <w:r w:rsidRPr="00801249">
        <w:rPr>
          <w:lang w:val="es-MX"/>
        </w:rPr>
        <w:t xml:space="preserve"> de Contratación de Colombia Compra Eficiente</w:t>
      </w:r>
      <w:r w:rsidRPr="001C22EF">
        <w:rPr>
          <w:lang w:val="es-MX"/>
        </w:rPr>
        <w:t>, como un criterio metodológico.</w:t>
      </w:r>
    </w:p>
    <w:p w14:paraId="774258F2" w14:textId="461749BB" w:rsidR="006A54F7" w:rsidRPr="007E5337" w:rsidRDefault="007C37E7" w:rsidP="00AC2E8A">
      <w:pPr>
        <w:pStyle w:val="Capitulo3"/>
      </w:pPr>
      <w:bookmarkStart w:id="700" w:name="_Toc75506781"/>
      <w:r w:rsidRPr="007E5337">
        <w:t xml:space="preserve">DETERMINACIÓN DEL MÉTODO PARA LA PONDERACIÓN DE LA PROPUESTA </w:t>
      </w:r>
      <w:r w:rsidR="00F8033C" w:rsidRPr="007E5337">
        <w:t>ECONÓMICA</w:t>
      </w:r>
      <w:bookmarkEnd w:id="699"/>
      <w:bookmarkEnd w:id="700"/>
    </w:p>
    <w:p w14:paraId="59710B41" w14:textId="05BA925C" w:rsidR="003B5C27" w:rsidRDefault="006A54F7" w:rsidP="003B5C27">
      <w:pPr>
        <w:tabs>
          <w:tab w:val="left" w:pos="1860"/>
        </w:tabs>
        <w:spacing w:after="200" w:line="276" w:lineRule="auto"/>
        <w:jc w:val="both"/>
        <w:rPr>
          <w:rFonts w:eastAsia="Arial,Calibri" w:cs="Arial"/>
        </w:rPr>
      </w:pPr>
      <w:bookmarkStart w:id="701" w:name="_Hlk520467935"/>
      <w:bookmarkEnd w:id="694"/>
      <w:r w:rsidRPr="0033677B">
        <w:rPr>
          <w:rFonts w:cs="Arial"/>
        </w:rPr>
        <w:t>La</w:t>
      </w:r>
      <w:r w:rsidR="002644ED" w:rsidRPr="0033677B">
        <w:rPr>
          <w:rFonts w:eastAsia="Arial,Calibri" w:cs="Arial"/>
        </w:rPr>
        <w:t xml:space="preserve"> </w:t>
      </w:r>
      <w:r w:rsidR="00614814">
        <w:rPr>
          <w:rFonts w:cs="Arial"/>
        </w:rPr>
        <w:t>e</w:t>
      </w:r>
      <w:r w:rsidRPr="0033677B">
        <w:rPr>
          <w:rFonts w:cs="Arial"/>
        </w:rPr>
        <w:t>ntidad</w:t>
      </w:r>
      <w:r w:rsidR="002644ED" w:rsidRPr="0033677B">
        <w:rPr>
          <w:rFonts w:eastAsia="Arial,Calibri" w:cs="Arial"/>
        </w:rPr>
        <w:t xml:space="preserve"> </w:t>
      </w:r>
      <w:r w:rsidRPr="0033677B">
        <w:rPr>
          <w:rFonts w:cs="Arial"/>
        </w:rPr>
        <w:t>seleccionar</w:t>
      </w:r>
      <w:r w:rsidR="00CD3B1E" w:rsidRPr="0033677B">
        <w:rPr>
          <w:rFonts w:cs="Arial"/>
        </w:rPr>
        <w:t>á</w:t>
      </w:r>
      <w:r w:rsidR="002644ED" w:rsidRPr="0033677B">
        <w:rPr>
          <w:rFonts w:eastAsia="Arial,Calibri" w:cs="Arial"/>
        </w:rPr>
        <w:t xml:space="preserve"> </w:t>
      </w: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propuesta</w:t>
      </w:r>
      <w:r w:rsidR="002644ED" w:rsidRPr="0033677B">
        <w:rPr>
          <w:rFonts w:eastAsia="Arial,Calibri" w:cs="Arial"/>
        </w:rPr>
        <w:t xml:space="preserve"> </w:t>
      </w:r>
      <w:r w:rsidRPr="0033677B">
        <w:rPr>
          <w:rFonts w:cs="Arial"/>
        </w:rPr>
        <w:t>económica</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acuerdo</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w:t>
      </w:r>
      <w:r w:rsidR="007D68C3" w:rsidRPr="0033677B">
        <w:rPr>
          <w:rFonts w:cs="Arial"/>
        </w:rPr>
        <w:t>a</w:t>
      </w:r>
      <w:r w:rsidRPr="0033677B">
        <w:rPr>
          <w:rFonts w:cs="Arial"/>
        </w:rPr>
        <w:t>s</w:t>
      </w:r>
      <w:r w:rsidR="003B5C27">
        <w:rPr>
          <w:rFonts w:cs="Arial"/>
        </w:rPr>
        <w:t xml:space="preserve"> </w:t>
      </w:r>
      <w:r w:rsidR="00583247" w:rsidRPr="0033677B">
        <w:rPr>
          <w:rFonts w:cs="Arial"/>
        </w:rPr>
        <w:t xml:space="preserve">siguientes </w:t>
      </w:r>
      <w:r w:rsidR="00445A9C" w:rsidRPr="0033677B">
        <w:rPr>
          <w:rFonts w:cs="Arial"/>
        </w:rPr>
        <w:t>alternativas:</w:t>
      </w:r>
      <w:r w:rsidR="002B1B82" w:rsidRPr="0033677B">
        <w:rPr>
          <w:rFonts w:eastAsia="Arial,Calibri" w:cs="Arial"/>
        </w:rPr>
        <w:t xml:space="preserve"> </w:t>
      </w:r>
    </w:p>
    <w:tbl>
      <w:tblPr>
        <w:tblStyle w:val="Tablaconcuadrcula"/>
        <w:tblW w:w="0" w:type="auto"/>
        <w:jc w:val="center"/>
        <w:tblLook w:val="04A0" w:firstRow="1" w:lastRow="0" w:firstColumn="1" w:lastColumn="0" w:noHBand="0" w:noVBand="1"/>
      </w:tblPr>
      <w:tblGrid>
        <w:gridCol w:w="1560"/>
        <w:gridCol w:w="1984"/>
      </w:tblGrid>
      <w:tr w:rsidR="003B5C27" w:rsidRPr="0033677B" w14:paraId="4028B393" w14:textId="77777777" w:rsidTr="0078399D">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54C5DA3" w14:textId="77777777" w:rsidR="003B5C27" w:rsidRPr="0033677B" w:rsidRDefault="003B5C27" w:rsidP="0078399D">
            <w:pPr>
              <w:spacing w:line="276" w:lineRule="auto"/>
              <w:jc w:val="center"/>
              <w:rPr>
                <w:rFonts w:cs="Arial"/>
                <w:b/>
                <w:bCs/>
                <w:color w:val="FFFFFF" w:themeColor="background1"/>
                <w:sz w:val="16"/>
                <w:szCs w:val="16"/>
              </w:rPr>
            </w:pPr>
            <w:bookmarkStart w:id="702" w:name="_Hlk511666058"/>
            <w:bookmarkStart w:id="703" w:name="_Hlk511666073"/>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DB126C1" w14:textId="77777777" w:rsidR="003B5C27" w:rsidRPr="0033677B" w:rsidRDefault="003B5C27" w:rsidP="0078399D">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3B5C27" w:rsidRPr="0033677B" w14:paraId="0ABD5ED4"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47DD2CF"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tcPr>
          <w:p w14:paraId="1A0D492F" w14:textId="2DBDB4F7" w:rsidR="003B5C27" w:rsidRPr="0033677B" w:rsidRDefault="003B5C27" w:rsidP="0078399D">
            <w:pPr>
              <w:spacing w:line="276" w:lineRule="auto"/>
              <w:jc w:val="center"/>
              <w:rPr>
                <w:rFonts w:cs="Arial"/>
                <w:sz w:val="16"/>
                <w:szCs w:val="16"/>
                <w:lang w:val="es-ES"/>
              </w:rPr>
            </w:pPr>
            <w:r w:rsidRPr="003B5C27">
              <w:rPr>
                <w:rFonts w:cs="Arial"/>
                <w:sz w:val="16"/>
                <w:szCs w:val="16"/>
                <w:lang w:val="es-ES"/>
              </w:rPr>
              <w:t>Mediana con valor absoluto</w:t>
            </w:r>
          </w:p>
        </w:tc>
      </w:tr>
      <w:tr w:rsidR="003B5C27" w:rsidRPr="0033677B" w14:paraId="625EBF29"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1DEB9AD3"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14:paraId="729F3FC8"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Media geométrica</w:t>
            </w:r>
          </w:p>
        </w:tc>
      </w:tr>
      <w:tr w:rsidR="003B5C27" w:rsidRPr="0033677B" w14:paraId="74F3693C"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67D86A20"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14:paraId="746C2C7B"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Media aritmética baja</w:t>
            </w:r>
          </w:p>
        </w:tc>
      </w:tr>
      <w:tr w:rsidR="003B5C27" w:rsidRPr="0033677B" w14:paraId="2D430F56" w14:textId="77777777" w:rsidTr="0078399D">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14:paraId="39191B0F"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14:paraId="132FD675"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Menor Valor</w:t>
            </w:r>
          </w:p>
        </w:tc>
      </w:tr>
    </w:tbl>
    <w:bookmarkEnd w:id="702"/>
    <w:p w14:paraId="116FFB32" w14:textId="0B4F5052" w:rsidR="000E1BB2" w:rsidRDefault="006A54F7" w:rsidP="005E446E">
      <w:pPr>
        <w:tabs>
          <w:tab w:val="left" w:pos="1860"/>
        </w:tabs>
        <w:spacing w:before="240" w:after="200" w:line="276" w:lineRule="auto"/>
        <w:jc w:val="both"/>
        <w:rPr>
          <w:rFonts w:eastAsia="Arial,Calibri" w:cs="Arial"/>
        </w:rPr>
      </w:pPr>
      <w:r w:rsidRPr="0033677B">
        <w:rPr>
          <w:rFonts w:cs="Arial"/>
        </w:rPr>
        <w:lastRenderedPageBreak/>
        <w:t>Para</w:t>
      </w:r>
      <w:r w:rsidR="002644ED" w:rsidRPr="0033677B">
        <w:rPr>
          <w:rFonts w:eastAsia="Arial,Calibri" w:cs="Arial"/>
        </w:rPr>
        <w:t xml:space="preserve"> </w:t>
      </w:r>
      <w:r w:rsidRPr="0033677B">
        <w:rPr>
          <w:rFonts w:cs="Arial"/>
        </w:rPr>
        <w:t>determinar</w:t>
      </w:r>
      <w:r w:rsidR="002644ED" w:rsidRPr="0033677B">
        <w:rPr>
          <w:rFonts w:eastAsia="Arial,Calibri" w:cs="Arial"/>
        </w:rPr>
        <w:t xml:space="preserve"> </w:t>
      </w: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00614814">
        <w:rPr>
          <w:rFonts w:cs="Arial"/>
        </w:rPr>
        <w:t>e</w:t>
      </w:r>
      <w:r w:rsidRPr="0033677B">
        <w:rPr>
          <w:rFonts w:cs="Arial"/>
        </w:rPr>
        <w:t>ntidad</w:t>
      </w:r>
      <w:r w:rsidR="002644ED" w:rsidRPr="0033677B">
        <w:rPr>
          <w:rFonts w:eastAsia="Arial,Calibri" w:cs="Arial"/>
        </w:rPr>
        <w:t xml:space="preserve"> </w:t>
      </w:r>
      <w:r w:rsidRPr="0033677B">
        <w:rPr>
          <w:rFonts w:cs="Arial"/>
        </w:rPr>
        <w:t>tomará</w:t>
      </w:r>
      <w:r w:rsidR="002644ED" w:rsidRPr="0033677B">
        <w:rPr>
          <w:rFonts w:eastAsia="Arial,Calibri" w:cs="Arial"/>
        </w:rPr>
        <w:t xml:space="preserve"> </w:t>
      </w:r>
      <w:r w:rsidR="00A64D72" w:rsidRPr="0033677B">
        <w:rPr>
          <w:rFonts w:cs="Arial"/>
        </w:rPr>
        <w:t>los centavos</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Tasa</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00137E58" w:rsidRPr="0033677B">
        <w:rPr>
          <w:rFonts w:cs="Arial"/>
        </w:rPr>
        <w:t>C</w:t>
      </w:r>
      <w:r w:rsidRPr="0033677B">
        <w:rPr>
          <w:rFonts w:cs="Arial"/>
        </w:rPr>
        <w:t>ambio</w:t>
      </w:r>
      <w:r w:rsidR="002644ED" w:rsidRPr="0033677B">
        <w:rPr>
          <w:rFonts w:eastAsia="Arial,Calibri" w:cs="Arial"/>
        </w:rPr>
        <w:t xml:space="preserve"> </w:t>
      </w:r>
      <w:r w:rsidRPr="0033677B">
        <w:rPr>
          <w:rFonts w:cs="Arial"/>
        </w:rPr>
        <w:t>Representativa</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Mercado</w:t>
      </w:r>
      <w:r w:rsidR="002644ED" w:rsidRPr="0033677B">
        <w:rPr>
          <w:rFonts w:eastAsia="Arial,Calibri" w:cs="Arial"/>
        </w:rPr>
        <w:t xml:space="preserve"> </w:t>
      </w:r>
      <w:r w:rsidRPr="0033677B">
        <w:rPr>
          <w:rFonts w:eastAsia="Arial,Calibri" w:cs="Arial"/>
        </w:rPr>
        <w:t>(</w:t>
      </w:r>
      <w:r w:rsidR="006F2B23" w:rsidRPr="0033677B">
        <w:rPr>
          <w:rFonts w:cs="Arial"/>
        </w:rPr>
        <w:t>TRM)</w:t>
      </w:r>
      <w:r w:rsidR="000E2127" w:rsidRPr="0033677B">
        <w:rPr>
          <w:rFonts w:cs="Arial"/>
        </w:rPr>
        <w:t xml:space="preserve">, </w:t>
      </w:r>
      <w:r w:rsidRPr="0033677B">
        <w:rPr>
          <w:rFonts w:cs="Arial"/>
        </w:rPr>
        <w:t>certificada</w:t>
      </w:r>
      <w:r w:rsidR="002644ED" w:rsidRPr="0033677B">
        <w:rPr>
          <w:rFonts w:eastAsia="Arial,Calibri" w:cs="Arial"/>
        </w:rPr>
        <w:t xml:space="preserve"> </w:t>
      </w:r>
      <w:r w:rsidRPr="0033677B">
        <w:rPr>
          <w:rFonts w:cs="Arial"/>
        </w:rPr>
        <w:t>por</w:t>
      </w:r>
      <w:r w:rsidR="002644ED" w:rsidRPr="0033677B">
        <w:rPr>
          <w:rFonts w:eastAsia="Arial,Calibri" w:cs="Arial"/>
        </w:rPr>
        <w:t xml:space="preserve"> </w:t>
      </w:r>
      <w:r w:rsidR="00137E58" w:rsidRPr="0033677B">
        <w:rPr>
          <w:rFonts w:cs="Arial"/>
        </w:rPr>
        <w:t>la Superintendencia Financiera de Colombia</w:t>
      </w:r>
      <w:r w:rsidR="002644ED" w:rsidRPr="0033677B">
        <w:rPr>
          <w:rFonts w:eastAsia="Arial,Calibri" w:cs="Arial"/>
        </w:rPr>
        <w:t xml:space="preserve"> </w:t>
      </w:r>
      <w:r w:rsidR="000E2127" w:rsidRPr="0033677B">
        <w:rPr>
          <w:rFonts w:eastAsia="Arial,Calibri" w:cs="Arial"/>
        </w:rPr>
        <w:t>(</w:t>
      </w:r>
      <w:r w:rsidRPr="0033677B">
        <w:rPr>
          <w:rFonts w:cs="Arial"/>
        </w:rPr>
        <w:t>en</w:t>
      </w:r>
      <w:r w:rsidR="002644ED" w:rsidRPr="0033677B">
        <w:rPr>
          <w:rFonts w:eastAsia="Arial,Calibri" w:cs="Arial"/>
        </w:rPr>
        <w:t xml:space="preserve"> </w:t>
      </w:r>
      <w:r w:rsidRPr="0033677B">
        <w:rPr>
          <w:rFonts w:cs="Arial"/>
        </w:rPr>
        <w:t>su</w:t>
      </w:r>
      <w:r w:rsidR="002644ED" w:rsidRPr="0033677B">
        <w:rPr>
          <w:rFonts w:eastAsia="Arial,Calibri" w:cs="Arial"/>
        </w:rPr>
        <w:t xml:space="preserve"> </w:t>
      </w:r>
      <w:r w:rsidRPr="0033677B">
        <w:rPr>
          <w:rFonts w:cs="Arial"/>
        </w:rPr>
        <w:t>sitio</w:t>
      </w:r>
      <w:r w:rsidR="00137E58" w:rsidRPr="0033677B">
        <w:rPr>
          <w:rFonts w:cs="Arial"/>
        </w:rPr>
        <w:t xml:space="preserve"> web: </w:t>
      </w:r>
      <w:hyperlink r:id="rId18" w:history="1">
        <w:r w:rsidR="0078399D" w:rsidRPr="00DD25B1">
          <w:rPr>
            <w:rStyle w:val="Hipervnculo"/>
            <w:rFonts w:cs="Arial"/>
          </w:rPr>
          <w:t>https://www.superfinanciera.gov.co/publicacion/60819</w:t>
        </w:r>
      </w:hyperlink>
      <w:r w:rsidR="00603866" w:rsidRPr="0033677B">
        <w:rPr>
          <w:rFonts w:eastAsia="Arial,Calibri" w:cs="Arial"/>
        </w:rPr>
        <w:t>)</w:t>
      </w:r>
      <w:r w:rsidR="0078399D">
        <w:rPr>
          <w:rFonts w:eastAsia="Arial,Calibri" w:cs="Arial"/>
        </w:rPr>
        <w:t xml:space="preserve"> </w:t>
      </w:r>
    </w:p>
    <w:p w14:paraId="29C633AB" w14:textId="7B75AAD5" w:rsidR="00614814" w:rsidRPr="00614814" w:rsidRDefault="00614814" w:rsidP="00614814">
      <w:pPr>
        <w:jc w:val="both"/>
        <w:rPr>
          <w:lang w:val="es-MX"/>
        </w:rPr>
      </w:pPr>
      <w:bookmarkStart w:id="704" w:name="_Hlk511666087"/>
      <w:bookmarkEnd w:id="703"/>
      <w:r w:rsidRPr="00614814">
        <w:rPr>
          <w:lang w:val="es-MX"/>
        </w:rPr>
        <w:t>El día de la audiencia efectiva de adjudicación</w:t>
      </w:r>
      <w:r w:rsidRPr="001C22EF">
        <w:rPr>
          <w:lang w:val="es-MX"/>
        </w:rPr>
        <w:t>,</w:t>
      </w:r>
      <w:r w:rsidRPr="00614814">
        <w:rPr>
          <w:lang w:val="es-MX"/>
        </w:rPr>
        <w:t xml:space="preserve"> la </w:t>
      </w:r>
      <w:r w:rsidRPr="001C22EF">
        <w:rPr>
          <w:lang w:val="es-MX"/>
        </w:rPr>
        <w:t>entidad</w:t>
      </w:r>
      <w:r w:rsidRPr="00614814">
        <w:rPr>
          <w:lang w:val="es-MX"/>
        </w:rPr>
        <w:t xml:space="preserve"> iniciará respondiendo y resolviendo las observaciones presentadas al informe de evaluación</w:t>
      </w:r>
      <w:r w:rsidRPr="001C22EF">
        <w:rPr>
          <w:lang w:val="es-MX"/>
        </w:rPr>
        <w:t>, de conformidad con el numeral 2.6.</w:t>
      </w:r>
      <w:r w:rsidRPr="00614814">
        <w:rPr>
          <w:lang w:val="es-MX"/>
        </w:rPr>
        <w:t xml:space="preserve"> Acto seguido, la </w:t>
      </w:r>
      <w:r w:rsidRPr="001C22EF">
        <w:rPr>
          <w:lang w:val="es-MX"/>
        </w:rPr>
        <w:t>entidad iniciará la apertura de</w:t>
      </w:r>
      <w:r w:rsidRPr="00614814">
        <w:rPr>
          <w:lang w:val="es-MX"/>
        </w:rPr>
        <w:t xml:space="preserve"> los sobres de las ofertas económicas y definirá el método de ponderación de las propuestas de acuerdo con la TRM que rija al día hábil siguiente</w:t>
      </w:r>
      <w:r w:rsidRPr="001C22EF">
        <w:rPr>
          <w:lang w:val="es-MX"/>
        </w:rPr>
        <w:t>; sin embargo, la entidad debe finalizar la apertura de los sobres económicos hasta antes de las 3:00 pm. De conformidad con lo anterior, la entidad no podrá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w:t>
      </w:r>
      <w:r w:rsidRPr="00614814">
        <w:rPr>
          <w:lang w:val="es-MX"/>
        </w:rPr>
        <w:t xml:space="preserve">. </w:t>
      </w:r>
    </w:p>
    <w:p w14:paraId="33B8FD24" w14:textId="4AA52E95" w:rsidR="00614814" w:rsidRPr="00614814" w:rsidRDefault="00614814" w:rsidP="00614814">
      <w:pPr>
        <w:jc w:val="both"/>
        <w:rPr>
          <w:lang w:val="es-MX"/>
        </w:rPr>
      </w:pPr>
      <w:r w:rsidRPr="00614814">
        <w:rPr>
          <w:lang w:val="es-MX"/>
        </w:rPr>
        <w:t xml:space="preserve">En el evento que la </w:t>
      </w:r>
      <w:r w:rsidRPr="001C22EF">
        <w:rPr>
          <w:lang w:val="es-MX"/>
        </w:rPr>
        <w:t>entidad</w:t>
      </w:r>
      <w:r>
        <w:rPr>
          <w:lang w:val="es-MX"/>
        </w:rPr>
        <w:t xml:space="preserve"> </w:t>
      </w:r>
      <w:r w:rsidRPr="00614814">
        <w:rPr>
          <w:lang w:val="es-MX"/>
        </w:rPr>
        <w:t xml:space="preserve"> deba suspender la audiencia</w:t>
      </w:r>
      <w:r w:rsidRPr="001C22EF">
        <w:rPr>
          <w:lang w:val="es-MX"/>
        </w:rPr>
        <w:t xml:space="preserve"> por cualquier motivo</w:t>
      </w:r>
      <w:r w:rsidRPr="00614814">
        <w:rPr>
          <w:lang w:val="es-MX"/>
        </w:rPr>
        <w:t xml:space="preserve">, se tendrá como método de ponderación el que rija el día hábil siguiente del día en que efectivamente </w:t>
      </w:r>
      <w:r w:rsidRPr="001C22EF">
        <w:rPr>
          <w:lang w:val="es-MX"/>
        </w:rPr>
        <w:t>realice</w:t>
      </w:r>
      <w:r w:rsidRPr="00614814">
        <w:rPr>
          <w:lang w:val="es-MX"/>
        </w:rPr>
        <w:t xml:space="preserve"> la apertura del segundo sobre.</w:t>
      </w:r>
      <w:r w:rsidRPr="001C22EF">
        <w:rPr>
          <w:lang w:val="es-MX"/>
        </w:rPr>
        <w:t xml:space="preserve"> </w:t>
      </w:r>
    </w:p>
    <w:p w14:paraId="5AD415A2" w14:textId="3DF8D608" w:rsidR="00614814" w:rsidRPr="00614814" w:rsidRDefault="00614814" w:rsidP="00614814">
      <w:pPr>
        <w:jc w:val="both"/>
        <w:rPr>
          <w:lang w:val="es-MX"/>
        </w:rPr>
      </w:pPr>
      <w:r w:rsidRPr="00614814">
        <w:rPr>
          <w:lang w:val="es-MX"/>
        </w:rPr>
        <w:t xml:space="preserve">En cualquiera de los supuestos señalados, la </w:t>
      </w:r>
      <w:r w:rsidRPr="001C22EF">
        <w:rPr>
          <w:lang w:val="es-MX"/>
        </w:rPr>
        <w:t>entidad</w:t>
      </w:r>
      <w:r w:rsidRPr="00614814">
        <w:rPr>
          <w:lang w:val="es-MX"/>
        </w:rPr>
        <w:t xml:space="preserve"> debe</w:t>
      </w:r>
      <w:r w:rsidRPr="001C22EF">
        <w:rPr>
          <w:lang w:val="es-MX"/>
        </w:rPr>
        <w:t xml:space="preserve"> iniciar y</w:t>
      </w:r>
      <w:r w:rsidRPr="00614814">
        <w:rPr>
          <w:lang w:val="es-MX"/>
        </w:rPr>
        <w:t xml:space="preserve"> agotar la apertura de los sobres económicos y la definición del método de ponderación en un mismo día</w:t>
      </w:r>
      <w:r w:rsidRPr="001C22EF">
        <w:rPr>
          <w:lang w:val="es-MX"/>
        </w:rPr>
        <w:t xml:space="preserve"> hasta antes de las 3:00 pm.</w:t>
      </w:r>
      <w:r w:rsidRPr="00614814">
        <w:rPr>
          <w:lang w:val="es-MX"/>
        </w:rPr>
        <w:t xml:space="preserve"> Igualmente, el método definido el día de la apertura del sobre económico seguirá rigiendo aun cuando la </w:t>
      </w:r>
      <w:r w:rsidRPr="001C22EF">
        <w:rPr>
          <w:lang w:val="es-MX"/>
        </w:rPr>
        <w:t>entidad</w:t>
      </w:r>
      <w:r w:rsidRPr="00614814">
        <w:rPr>
          <w:lang w:val="es-MX"/>
        </w:rPr>
        <w:t xml:space="preserve"> deba suspender la audiencia. </w:t>
      </w:r>
    </w:p>
    <w:p w14:paraId="154ED39A" w14:textId="0E37CAD3" w:rsidR="00614814" w:rsidRPr="00614814" w:rsidRDefault="00614814" w:rsidP="00614814">
      <w:pPr>
        <w:jc w:val="both"/>
        <w:rPr>
          <w:lang w:val="es-MX"/>
        </w:rPr>
      </w:pPr>
      <w:r w:rsidRPr="001C22EF">
        <w:rPr>
          <w:lang w:val="es-MX"/>
        </w:rPr>
        <w:t>Para mayor claridad y, de acuerdo con lo indicado, la</w:t>
      </w:r>
      <w:r w:rsidRPr="00614814">
        <w:rPr>
          <w:lang w:val="es-MX"/>
        </w:rPr>
        <w:t xml:space="preserve"> TRM que la </w:t>
      </w:r>
      <w:r w:rsidRPr="001C22EF">
        <w:rPr>
          <w:lang w:val="es-MX"/>
        </w:rPr>
        <w:t>entidad</w:t>
      </w:r>
      <w:r w:rsidRPr="00614814">
        <w:rPr>
          <w:lang w:val="es-MX"/>
        </w:rPr>
        <w:t xml:space="preserve"> utilizará para determinar el método de ponderación será la que rija el día hábil siguiente del día en que efectivamente sea la apertura del segundo sobre. Esto es, la que la Superintendencia Financiera publique en horas de la tarde el día de la apertura del segundo sobre</w:t>
      </w:r>
      <w:r w:rsidRPr="00614814">
        <w:rPr>
          <w:highlight w:val="lightGray"/>
          <w:lang w:val="es-MX"/>
        </w:rPr>
        <w:t xml:space="preserve">. [Por ejemplo, si la </w:t>
      </w:r>
      <w:r w:rsidRPr="001C22EF">
        <w:rPr>
          <w:highlight w:val="lightGray"/>
          <w:lang w:val="es-MX"/>
        </w:rPr>
        <w:t>audiencia</w:t>
      </w:r>
      <w:r w:rsidRPr="00614814">
        <w:rPr>
          <w:highlight w:val="lightGray"/>
          <w:lang w:val="es-MX"/>
        </w:rPr>
        <w:t xml:space="preserve"> de </w:t>
      </w:r>
      <w:r w:rsidRPr="001C22EF">
        <w:rPr>
          <w:highlight w:val="lightGray"/>
          <w:lang w:val="es-MX"/>
        </w:rPr>
        <w:t>adjudicación</w:t>
      </w:r>
      <w:r w:rsidRPr="00614814">
        <w:rPr>
          <w:highlight w:val="lightGray"/>
          <w:lang w:val="es-MX"/>
        </w:rPr>
        <w:t xml:space="preserve"> se realiza el 10 de febrero de 2020 y ese mismo día se abre el segundo sobre, la TRM que se usará para determinar el método de evaluación será la del 11 de febrero de 2020, que se publica en la tarde del 10 de febrero de 2020</w:t>
      </w:r>
      <w:r w:rsidRPr="001C22EF">
        <w:rPr>
          <w:highlight w:val="lightGray"/>
          <w:lang w:val="es-MX"/>
        </w:rPr>
        <w:t>]</w:t>
      </w:r>
      <w:r w:rsidRPr="001C22EF">
        <w:rPr>
          <w:lang w:val="es-MX"/>
        </w:rPr>
        <w:t>.</w:t>
      </w:r>
      <w:r w:rsidRPr="00614814">
        <w:rPr>
          <w:lang w:val="es-MX"/>
        </w:rPr>
        <w:t xml:space="preserve"> </w:t>
      </w:r>
    </w:p>
    <w:p w14:paraId="1D002418" w14:textId="1C76B18D" w:rsidR="006A54F7" w:rsidRDefault="006A54F7" w:rsidP="00AA10D3">
      <w:pPr>
        <w:tabs>
          <w:tab w:val="left" w:pos="1860"/>
        </w:tabs>
        <w:spacing w:after="200" w:line="276" w:lineRule="auto"/>
        <w:jc w:val="both"/>
        <w:rPr>
          <w:rFonts w:eastAsia="Arial,Calibri" w:cs="Arial"/>
        </w:rPr>
      </w:pP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se</w:t>
      </w:r>
      <w:r w:rsidR="002644ED" w:rsidRPr="0033677B">
        <w:rPr>
          <w:rFonts w:eastAsia="Arial,Calibri" w:cs="Arial"/>
        </w:rPr>
        <w:t xml:space="preserve"> </w:t>
      </w:r>
      <w:r w:rsidRPr="0033677B">
        <w:rPr>
          <w:rFonts w:cs="Arial"/>
        </w:rPr>
        <w:t>determinará</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acuerdo</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rangos</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siguiente</w:t>
      </w:r>
      <w:r w:rsidR="002644ED" w:rsidRPr="0033677B">
        <w:rPr>
          <w:rFonts w:eastAsia="Arial,Calibri" w:cs="Arial"/>
        </w:rPr>
        <w:t xml:space="preserve"> </w:t>
      </w:r>
      <w:r w:rsidRPr="0033677B">
        <w:rPr>
          <w:rFonts w:cs="Arial"/>
        </w:rPr>
        <w:t>cuadro:</w:t>
      </w:r>
      <w:r w:rsidR="002644ED" w:rsidRPr="0033677B">
        <w:rPr>
          <w:rFonts w:eastAsia="Arial,Calibri"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78399D" w:rsidRPr="0033677B" w14:paraId="742DB8C8" w14:textId="77777777" w:rsidTr="0078399D">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299BC7BE"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Rango</w:t>
            </w:r>
            <w:r w:rsidRPr="0033677B">
              <w:rPr>
                <w:rFonts w:eastAsia="Arial,Calibri" w:cs="Arial"/>
                <w:b/>
                <w:bCs/>
                <w:color w:val="FFFFFF" w:themeColor="background1"/>
                <w:sz w:val="16"/>
                <w:szCs w:val="16"/>
              </w:rPr>
              <w:t xml:space="preserve"> </w:t>
            </w:r>
            <w:r w:rsidRPr="0033677B">
              <w:rPr>
                <w:rFonts w:cs="Arial"/>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84A7F71"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3D07ED77"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Método</w:t>
            </w:r>
          </w:p>
        </w:tc>
      </w:tr>
      <w:tr w:rsidR="0078399D" w:rsidRPr="0033677B" w14:paraId="34D517E6" w14:textId="77777777" w:rsidTr="0078399D">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1916C699"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19CD8B77"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7D6C0A53"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Mediana con valor absoluto</w:t>
            </w:r>
          </w:p>
        </w:tc>
      </w:tr>
      <w:tr w:rsidR="0078399D" w:rsidRPr="0033677B" w14:paraId="6B557992" w14:textId="77777777" w:rsidTr="0078399D">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6E02B53C"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14:paraId="78EFA11A"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eastAsia="Arial,Times New Roman" w:cs="Arial"/>
                <w:sz w:val="16"/>
                <w:szCs w:val="16"/>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1C044846"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 geométrica</w:t>
            </w:r>
          </w:p>
        </w:tc>
      </w:tr>
      <w:tr w:rsidR="0078399D" w:rsidRPr="0033677B" w14:paraId="0F42DCC5" w14:textId="77777777" w:rsidTr="0078399D">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14:paraId="4925D591"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14:paraId="4B7EFB82"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61839047"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Media aritmética baja</w:t>
            </w:r>
          </w:p>
        </w:tc>
      </w:tr>
      <w:tr w:rsidR="0078399D" w:rsidRPr="0033677B" w14:paraId="66C44E7E" w14:textId="77777777" w:rsidTr="0078399D">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131C3767"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14:paraId="3C8628FC"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01DF18BA"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Menor valor</w:t>
            </w:r>
          </w:p>
        </w:tc>
      </w:tr>
    </w:tbl>
    <w:p w14:paraId="54C9E1E4" w14:textId="77777777" w:rsidR="006A54F7" w:rsidRPr="0033677B" w:rsidRDefault="006A54F7" w:rsidP="006A54F7">
      <w:pPr>
        <w:tabs>
          <w:tab w:val="left" w:pos="1860"/>
        </w:tabs>
        <w:spacing w:after="200" w:line="276" w:lineRule="auto"/>
        <w:jc w:val="both"/>
        <w:rPr>
          <w:rFonts w:eastAsia="Calibri" w:cs="Arial"/>
          <w:szCs w:val="20"/>
        </w:rPr>
      </w:pPr>
    </w:p>
    <w:p w14:paraId="4C5238D9" w14:textId="0E600E95" w:rsidR="00BA5571" w:rsidRPr="0033677B" w:rsidRDefault="00BA5571" w:rsidP="00BA5571">
      <w:pPr>
        <w:tabs>
          <w:tab w:val="left" w:pos="1860"/>
        </w:tabs>
        <w:spacing w:after="200" w:line="276" w:lineRule="auto"/>
        <w:jc w:val="both"/>
        <w:rPr>
          <w:rFonts w:cs="Arial"/>
        </w:rPr>
      </w:pPr>
      <w:r w:rsidRPr="0033677B">
        <w:rPr>
          <w:rFonts w:cs="Arial"/>
        </w:rPr>
        <w:t xml:space="preserve">En todos los casos se tendrá en cuenta hasta el séptimo (7°) decimal del valor obtenido como puntaje y las </w:t>
      </w:r>
      <w:r w:rsidR="00ED770D" w:rsidRPr="0033677B">
        <w:rPr>
          <w:rFonts w:cs="Arial"/>
        </w:rPr>
        <w:t>fórmulas</w:t>
      </w:r>
      <w:r w:rsidRPr="0033677B">
        <w:rPr>
          <w:rFonts w:cs="Arial"/>
        </w:rPr>
        <w:t xml:space="preserve"> se aplicarán con las propuestas que no han sido rechazadas y se encuentran válidas.</w:t>
      </w:r>
    </w:p>
    <w:p w14:paraId="7BF67344" w14:textId="2858F138" w:rsidR="0078399D" w:rsidRPr="00BC69CA" w:rsidRDefault="00614814" w:rsidP="0078399D">
      <w:pPr>
        <w:tabs>
          <w:tab w:val="left" w:pos="1860"/>
        </w:tabs>
        <w:spacing w:after="200" w:line="276" w:lineRule="auto"/>
        <w:jc w:val="both"/>
        <w:rPr>
          <w:rFonts w:eastAsia="Arial,Calibri" w:cs="Arial"/>
          <w:szCs w:val="20"/>
          <w:highlight w:val="lightGray"/>
        </w:rPr>
      </w:pPr>
      <w:r>
        <w:rPr>
          <w:rFonts w:eastAsia="Arial,Calibri" w:cs="Arial"/>
          <w:szCs w:val="20"/>
          <w:highlight w:val="lightGray"/>
        </w:rPr>
        <w:t>[En los p</w:t>
      </w:r>
      <w:r w:rsidR="0078399D" w:rsidRPr="00BC69CA">
        <w:rPr>
          <w:rFonts w:eastAsia="Arial,Calibri" w:cs="Arial"/>
          <w:szCs w:val="20"/>
          <w:highlight w:val="lightGray"/>
        </w:rPr>
        <w:t xml:space="preserve">rocesos de contratación estructurados por lotes, la TRM definirá el método con el cual se asignará el puntaje para el primer lote o grupo a adjudicar, según el orden definido por la </w:t>
      </w:r>
      <w:r>
        <w:rPr>
          <w:rFonts w:eastAsia="Arial,Calibri" w:cs="Arial"/>
          <w:szCs w:val="20"/>
          <w:highlight w:val="lightGray"/>
        </w:rPr>
        <w:t>e</w:t>
      </w:r>
      <w:r w:rsidR="0078399D" w:rsidRPr="00BC69CA">
        <w:rPr>
          <w:rFonts w:eastAsia="Arial,Calibri" w:cs="Arial"/>
          <w:szCs w:val="20"/>
          <w:highlight w:val="lightGray"/>
        </w:rPr>
        <w:t>ntidad. Para la adjudicación del segundo lote o grupo se tomará el siguiente método de acuerdo con la tabla anterior, en orden ascendente, y así sucesivamente; teniendo en cuenta que se reiniciará desde el primer método en caso de agotarse el último método</w:t>
      </w:r>
      <w:r w:rsidR="0078399D" w:rsidRPr="0033677B">
        <w:rPr>
          <w:rFonts w:eastAsia="Arial,Calibri" w:cs="Arial"/>
          <w:szCs w:val="20"/>
          <w:highlight w:val="lightGray"/>
        </w:rPr>
        <w:t>]</w:t>
      </w:r>
    </w:p>
    <w:p w14:paraId="5FEBBBBF" w14:textId="6A22BD70" w:rsidR="006A54F7" w:rsidRPr="0033677B" w:rsidRDefault="00D92D19" w:rsidP="00AA10D3">
      <w:pPr>
        <w:tabs>
          <w:tab w:val="left" w:pos="1860"/>
        </w:tabs>
        <w:spacing w:after="200" w:line="276" w:lineRule="auto"/>
        <w:jc w:val="both"/>
        <w:rPr>
          <w:rFonts w:eastAsia="Arial,Calibri" w:cs="Arial"/>
        </w:rPr>
      </w:pPr>
      <w:r w:rsidRPr="0033677B">
        <w:rPr>
          <w:rFonts w:cs="Arial"/>
        </w:rPr>
        <w:lastRenderedPageBreak/>
        <w:t xml:space="preserve">Las propuestas que al aplicar las fórmulas obtengan puntajes negativos obtienen cero (0) </w:t>
      </w:r>
      <w:r w:rsidR="00ED7FAF" w:rsidRPr="0033677B">
        <w:rPr>
          <w:rFonts w:cs="Arial"/>
        </w:rPr>
        <w:t xml:space="preserve">puntos </w:t>
      </w:r>
      <w:r w:rsidRPr="0033677B">
        <w:rPr>
          <w:rFonts w:cs="Arial"/>
        </w:rPr>
        <w:t>en la oferta económica.</w:t>
      </w:r>
      <w:r w:rsidR="00F128DF" w:rsidRPr="0033677B">
        <w:rPr>
          <w:rFonts w:cs="Arial"/>
        </w:rPr>
        <w:t xml:space="preserve"> </w:t>
      </w:r>
    </w:p>
    <w:bookmarkEnd w:id="701"/>
    <w:bookmarkEnd w:id="704"/>
    <w:p w14:paraId="02E38DCE" w14:textId="77777777" w:rsidR="00591BAD" w:rsidRPr="0033677B" w:rsidRDefault="00591BAD" w:rsidP="009A3BBD">
      <w:pPr>
        <w:numPr>
          <w:ilvl w:val="2"/>
          <w:numId w:val="23"/>
        </w:numPr>
        <w:spacing w:after="200" w:line="276" w:lineRule="auto"/>
        <w:ind w:left="567" w:hanging="567"/>
        <w:contextualSpacing/>
        <w:rPr>
          <w:rFonts w:cs="Arial"/>
          <w:b/>
          <w:bCs/>
        </w:rPr>
      </w:pPr>
      <w:r w:rsidRPr="0033677B">
        <w:rPr>
          <w:rFonts w:cs="Arial"/>
          <w:b/>
          <w:bCs/>
        </w:rPr>
        <w:t>Mediana con valor absoluto</w:t>
      </w:r>
    </w:p>
    <w:p w14:paraId="55E429EE" w14:textId="77777777" w:rsidR="00860315" w:rsidRPr="0033677B" w:rsidRDefault="00860315" w:rsidP="00860315">
      <w:pPr>
        <w:spacing w:after="200" w:line="276" w:lineRule="auto"/>
        <w:ind w:left="1080"/>
        <w:contextualSpacing/>
        <w:rPr>
          <w:rFonts w:cs="Arial"/>
          <w:b/>
        </w:rPr>
      </w:pPr>
    </w:p>
    <w:p w14:paraId="1E124084" w14:textId="0A395C60" w:rsidR="00251EAD" w:rsidRPr="0033677B" w:rsidRDefault="00614814" w:rsidP="00924D4D">
      <w:pPr>
        <w:spacing w:after="200" w:line="276" w:lineRule="auto"/>
        <w:jc w:val="both"/>
        <w:rPr>
          <w:rFonts w:cs="Arial"/>
        </w:rPr>
      </w:pPr>
      <w:r>
        <w:rPr>
          <w:rFonts w:cs="Arial"/>
        </w:rPr>
        <w:t>La e</w:t>
      </w:r>
      <w:r w:rsidR="00E460ED" w:rsidRPr="0033677B">
        <w:rPr>
          <w:rFonts w:cs="Arial"/>
        </w:rPr>
        <w:t>ntidad calculará el valor de la mediana con los valores de las propuestas hábiles</w:t>
      </w:r>
      <w:r w:rsidR="00AC6CDE" w:rsidRPr="0033677B">
        <w:rPr>
          <w:rFonts w:cs="Arial"/>
        </w:rPr>
        <w:t xml:space="preserve">. En esta alternativa se entenderá por mediana de un grupo de valores el resultado del cálculo que se obtiene mediante la aplicación del siguiente </w:t>
      </w:r>
      <w:r w:rsidR="007C41C7" w:rsidRPr="0033677B">
        <w:rPr>
          <w:rFonts w:cs="Arial"/>
        </w:rPr>
        <w:t>proceso</w:t>
      </w:r>
      <w:r w:rsidR="00AC6CDE" w:rsidRPr="0033677B">
        <w:rPr>
          <w:rFonts w:cs="Arial"/>
        </w:rPr>
        <w:t>: la Entidad ordena los valores de las propuestas hábiles de manera descendente. Si el número de valores es impar, la mediana corresponde al valor central, si el número de valores es par, la mediana corresponde al promedio de los dos valores centrales.</w:t>
      </w:r>
    </w:p>
    <w:p w14:paraId="66219334" w14:textId="77777777" w:rsidR="00BE748B" w:rsidRPr="0033677B" w:rsidRDefault="000B06DC" w:rsidP="00CA32D3">
      <w:pPr>
        <w:spacing w:line="276" w:lineRule="auto"/>
        <w:rPr>
          <w:rFonts w:cs="Arial"/>
        </w:rPr>
      </w:pPr>
      <m:oMathPara>
        <m:oMath>
          <m:r>
            <w:rPr>
              <w:rFonts w:ascii="Cambria Math" w:hAnsi="Cambria Math" w:cs="Arial"/>
            </w:rPr>
            <m:t>Me</m:t>
          </m:r>
          <m:r>
            <m:rPr>
              <m:sty m:val="p"/>
            </m:rPr>
            <w:rPr>
              <w:rFonts w:ascii="Cambria Math" w:hAnsi="Cambria Math" w:cs="Arial"/>
            </w:rPr>
            <m:t>=</m:t>
          </m:r>
          <m:r>
            <w:rPr>
              <w:rFonts w:ascii="Cambria Math" w:hAnsi="Cambria Math" w:cs="Arial"/>
            </w:rPr>
            <m:t>Mediana</m:t>
          </m:r>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m</m:t>
              </m:r>
            </m:sub>
          </m:sSub>
          <m:r>
            <m:rPr>
              <m:sty m:val="p"/>
            </m:rPr>
            <w:rPr>
              <w:rFonts w:ascii="Cambria Math" w:hAnsi="Cambria Math" w:cs="Arial"/>
            </w:rPr>
            <m:t>)</m:t>
          </m:r>
        </m:oMath>
      </m:oMathPara>
    </w:p>
    <w:p w14:paraId="2E72B697" w14:textId="2BC9F576" w:rsidR="00BE748B" w:rsidRPr="0033677B" w:rsidRDefault="00BE748B" w:rsidP="00CA32D3">
      <w:pPr>
        <w:spacing w:line="276" w:lineRule="auto"/>
        <w:rPr>
          <w:rFonts w:cs="Arial"/>
        </w:rPr>
      </w:pPr>
      <w:r w:rsidRPr="0033677B">
        <w:rPr>
          <w:rFonts w:cs="Arial"/>
        </w:rPr>
        <w:t>Donde:</w:t>
      </w:r>
    </w:p>
    <w:p w14:paraId="01D39195" w14:textId="77777777" w:rsidR="00BE748B" w:rsidRPr="0033677B" w:rsidRDefault="00AC2E8A" w:rsidP="009A3BBD">
      <w:pPr>
        <w:pStyle w:val="Prrafodelista"/>
        <w:numPr>
          <w:ilvl w:val="0"/>
          <w:numId w:val="32"/>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00BE748B" w:rsidRPr="0033677B">
        <w:rPr>
          <w:rFonts w:ascii="Arial" w:eastAsiaTheme="minorHAnsi" w:hAnsi="Arial" w:cs="Arial"/>
          <w:color w:val="3B3838" w:themeColor="background2" w:themeShade="40"/>
          <w:sz w:val="20"/>
        </w:rPr>
        <w:t>: Es el valor total corregido de cada una de las propuestas “i”.</w:t>
      </w:r>
    </w:p>
    <w:p w14:paraId="2C84A2A0" w14:textId="77777777" w:rsidR="00BE748B" w:rsidRPr="0033677B" w:rsidRDefault="00BE748B" w:rsidP="009A3BBD">
      <w:pPr>
        <w:pStyle w:val="Prrafodelista"/>
        <w:numPr>
          <w:ilvl w:val="0"/>
          <w:numId w:val="32"/>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 Es el número total de propuestas económicas válidas recibidas por la Entidad Estatal.</w:t>
      </w:r>
    </w:p>
    <w:p w14:paraId="775F8F05" w14:textId="77777777" w:rsidR="00BE748B" w:rsidRPr="0033677B" w:rsidRDefault="00BE748B" w:rsidP="009A3BBD">
      <w:pPr>
        <w:pStyle w:val="Prrafodelista"/>
        <w:numPr>
          <w:ilvl w:val="0"/>
          <w:numId w:val="32"/>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Me: Es la mediana calculada con los valores de las propuestas económicas válidas.</w:t>
      </w:r>
    </w:p>
    <w:p w14:paraId="478C22D8" w14:textId="77777777" w:rsidR="00BE748B" w:rsidRPr="0033677B" w:rsidRDefault="00BE748B" w:rsidP="00924D4D">
      <w:pPr>
        <w:spacing w:after="200" w:line="276" w:lineRule="auto"/>
        <w:jc w:val="both"/>
        <w:rPr>
          <w:rFonts w:cs="Arial"/>
        </w:rPr>
      </w:pPr>
    </w:p>
    <w:p w14:paraId="22BACFF9" w14:textId="16B0145F" w:rsidR="00251EAD" w:rsidRPr="0033677B" w:rsidRDefault="00AC6CDE" w:rsidP="006A54F7">
      <w:pPr>
        <w:spacing w:after="200" w:line="276" w:lineRule="auto"/>
        <w:rPr>
          <w:rFonts w:cs="Arial"/>
        </w:rPr>
      </w:pPr>
      <w:r w:rsidRPr="0033677B">
        <w:rPr>
          <w:rFonts w:cs="Arial"/>
        </w:rPr>
        <w:t xml:space="preserve">Bajo este método la Entidad asignará puntaje así: </w:t>
      </w:r>
    </w:p>
    <w:p w14:paraId="7B4752AF" w14:textId="78EEBAC8" w:rsidR="00DF25E1" w:rsidRPr="0033677B" w:rsidRDefault="00AC6CDE" w:rsidP="009A3BBD">
      <w:pPr>
        <w:pStyle w:val="Prrafodelista"/>
        <w:numPr>
          <w:ilvl w:val="0"/>
          <w:numId w:val="52"/>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Si el número de valores de las propuestas hábiles es impar, </w:t>
      </w:r>
      <w:r w:rsidR="00DF25E1" w:rsidRPr="0033677B">
        <w:rPr>
          <w:rFonts w:ascii="Arial" w:eastAsia="Arial" w:hAnsi="Arial" w:cs="Arial"/>
          <w:color w:val="3B3838" w:themeColor="background2" w:themeShade="40"/>
          <w:sz w:val="20"/>
          <w:szCs w:val="20"/>
        </w:rPr>
        <w:t>el máximo puntaje será</w:t>
      </w:r>
      <w:r w:rsidR="00F128DF" w:rsidRPr="0033677B">
        <w:rPr>
          <w:rFonts w:ascii="Arial" w:eastAsia="Arial" w:hAnsi="Arial" w:cs="Arial"/>
          <w:color w:val="3B3838" w:themeColor="background2" w:themeShade="40"/>
          <w:sz w:val="20"/>
          <w:szCs w:val="20"/>
        </w:rPr>
        <w:t xml:space="preserve"> </w:t>
      </w:r>
      <w:r w:rsidR="00DF25E1" w:rsidRPr="0033677B">
        <w:rPr>
          <w:rFonts w:ascii="Arial" w:eastAsia="Arial" w:hAnsi="Arial" w:cs="Arial"/>
          <w:color w:val="3B3838" w:themeColor="background2" w:themeShade="40"/>
          <w:sz w:val="20"/>
          <w:szCs w:val="20"/>
        </w:rPr>
        <w:t>asignado a la propuesta que se encuentre en el valor de la mediana. Para las otras propuestas, se utiliza la siguiente fórmula:</w:t>
      </w:r>
    </w:p>
    <w:p w14:paraId="2E260AC9" w14:textId="77777777" w:rsidR="00DF25E1" w:rsidRPr="0033677B" w:rsidRDefault="00DF25E1" w:rsidP="00B27E94">
      <w:pPr>
        <w:pStyle w:val="Prrafodelista"/>
        <w:jc w:val="both"/>
        <w:rPr>
          <w:rFonts w:ascii="Arial" w:eastAsia="Arial" w:hAnsi="Arial" w:cs="Arial"/>
          <w:color w:val="3B3838" w:themeColor="background2" w:themeShade="40"/>
          <w:sz w:val="20"/>
          <w:szCs w:val="20"/>
        </w:rPr>
      </w:pPr>
    </w:p>
    <w:p w14:paraId="1D4E711C" w14:textId="0D6CB2EF" w:rsidR="00DF25E1" w:rsidRPr="0033677B" w:rsidRDefault="00004833" w:rsidP="00B27E94">
      <w:pPr>
        <w:pStyle w:val="Prrafodelista"/>
        <w:rPr>
          <w:rFonts w:ascii="Arial" w:eastAsiaTheme="minorHAnsi" w:hAnsi="Arial" w:cs="Arial"/>
          <w:i/>
          <w:color w:val="3B3838" w:themeColor="background2" w:themeShade="40"/>
          <w:sz w:val="20"/>
        </w:rPr>
      </w:pPr>
      <m:oMathPara>
        <m:oMath>
          <m:r>
            <w:rPr>
              <w:rFonts w:ascii="Cambria Math" w:eastAsiaTheme="minorHAnsi" w:hAnsi="Cambria Math" w:cs="Arial"/>
              <w:color w:val="3B3838" w:themeColor="background2" w:themeShade="40"/>
              <w:sz w:val="20"/>
            </w:rPr>
            <m:t>Puntaje=</m:t>
          </m:r>
          <m:d>
            <m:dPr>
              <m:begChr m:val="["/>
              <m:endChr m:val="]"/>
              <m:ctrlPr>
                <w:rPr>
                  <w:rFonts w:ascii="Cambria Math" w:eastAsiaTheme="minorHAnsi" w:hAnsi="Cambria Math" w:cs="Arial"/>
                  <w:i/>
                  <w:color w:val="3B3838" w:themeColor="background2" w:themeShade="40"/>
                  <w:sz w:val="20"/>
                </w:rPr>
              </m:ctrlPr>
            </m:dPr>
            <m:e>
              <m:d>
                <m:dPr>
                  <m:begChr m:val="{"/>
                  <m:endChr m:val="}"/>
                  <m:ctrlPr>
                    <w:rPr>
                      <w:rFonts w:ascii="Cambria Math" w:eastAsiaTheme="minorHAnsi" w:hAnsi="Cambria Math" w:cs="Arial"/>
                      <w:i/>
                      <w:color w:val="3B3838" w:themeColor="background2" w:themeShade="40"/>
                      <w:sz w:val="20"/>
                    </w:rPr>
                  </m:ctrlPr>
                </m:dPr>
                <m:e>
                  <m:r>
                    <w:rPr>
                      <w:rFonts w:ascii="Cambria Math" w:eastAsiaTheme="minorHAnsi" w:hAnsi="Cambria Math" w:cs="Arial"/>
                      <w:color w:val="3B3838" w:themeColor="background2" w:themeShade="40"/>
                      <w:sz w:val="20"/>
                    </w:rPr>
                    <m:t>1-</m:t>
                  </m:r>
                  <m:d>
                    <m:dPr>
                      <m:begChr m:val="|"/>
                      <m:endChr m:val="|"/>
                      <m:ctrlPr>
                        <w:rPr>
                          <w:rFonts w:ascii="Cambria Math" w:eastAsiaTheme="minorHAnsi" w:hAnsi="Cambria Math" w:cs="Arial"/>
                          <w:i/>
                          <w:color w:val="3B3838" w:themeColor="background2" w:themeShade="40"/>
                          <w:sz w:val="20"/>
                        </w:rPr>
                      </m:ctrlPr>
                    </m:dPr>
                    <m:e>
                      <m:f>
                        <m:fPr>
                          <m:ctrlPr>
                            <w:rPr>
                              <w:rFonts w:ascii="Cambria Math" w:eastAsiaTheme="minorHAnsi" w:hAnsi="Cambria Math" w:cs="Arial"/>
                              <w:i/>
                              <w:color w:val="3B3838" w:themeColor="background2" w:themeShade="40"/>
                              <w:sz w:val="20"/>
                            </w:rPr>
                          </m:ctrlPr>
                        </m:fPr>
                        <m:num>
                          <m:r>
                            <w:rPr>
                              <w:rFonts w:ascii="Cambria Math" w:eastAsiaTheme="minorHAnsi" w:hAnsi="Cambria Math" w:cs="Arial"/>
                              <w:color w:val="3B3838" w:themeColor="background2" w:themeShade="40"/>
                              <w:sz w:val="20"/>
                            </w:rPr>
                            <m:t>Me-</m:t>
                          </m:r>
                          <m:sSub>
                            <m:sSubPr>
                              <m:ctrlPr>
                                <w:rPr>
                                  <w:rFonts w:ascii="Cambria Math" w:eastAsiaTheme="minorHAnsi" w:hAnsi="Cambria Math" w:cs="Arial"/>
                                  <w:i/>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num>
                        <m:den>
                          <m:r>
                            <w:rPr>
                              <w:rFonts w:ascii="Cambria Math" w:eastAsiaTheme="minorHAnsi" w:hAnsi="Cambria Math" w:cs="Arial"/>
                              <w:color w:val="3B3838" w:themeColor="background2" w:themeShade="40"/>
                              <w:sz w:val="20"/>
                            </w:rPr>
                            <m:t>Me</m:t>
                          </m:r>
                        </m:den>
                      </m:f>
                    </m:e>
                  </m:d>
                </m:e>
              </m:d>
              <m:r>
                <w:rPr>
                  <w:rFonts w:ascii="Cambria Math" w:eastAsiaTheme="minorHAnsi" w:hAnsi="Cambria Math" w:cs="Arial"/>
                  <w:color w:val="3B3838" w:themeColor="background2" w:themeShade="40"/>
                  <w:sz w:val="20"/>
                </w:rPr>
                <m:t>*</m:t>
              </m:r>
              <m:r>
                <m:rPr>
                  <m:sty m:val="p"/>
                </m:rPr>
                <w:rPr>
                  <w:rFonts w:ascii="Cambria Math" w:hAnsi="Cambria Math" w:cs="Arial"/>
                </w:rPr>
                <m:t>60</m:t>
              </m:r>
            </m:e>
          </m:d>
        </m:oMath>
      </m:oMathPara>
    </w:p>
    <w:p w14:paraId="2ED340FC" w14:textId="01AA2BBF" w:rsidR="00DF25E1" w:rsidRPr="0033677B" w:rsidRDefault="00DF25E1" w:rsidP="00CA32D3">
      <w:pPr>
        <w:spacing w:line="276" w:lineRule="auto"/>
        <w:rPr>
          <w:rFonts w:cs="Arial"/>
        </w:rPr>
      </w:pPr>
      <w:r w:rsidRPr="0033677B">
        <w:rPr>
          <w:rFonts w:cs="Arial"/>
        </w:rPr>
        <w:t>Donde:</w:t>
      </w:r>
    </w:p>
    <w:p w14:paraId="7909BAB9" w14:textId="3BCC5EA7" w:rsidR="00DF25E1" w:rsidRPr="00F96FB3" w:rsidRDefault="00DF25E1" w:rsidP="009A3BBD">
      <w:pPr>
        <w:pStyle w:val="Prrafodelista"/>
        <w:numPr>
          <w:ilvl w:val="0"/>
          <w:numId w:val="54"/>
        </w:numPr>
        <w:spacing w:after="0"/>
        <w:jc w:val="both"/>
        <w:rPr>
          <w:rFonts w:cs="Arial"/>
        </w:rPr>
      </w:pPr>
      <w:r w:rsidRPr="00F96FB3">
        <w:rPr>
          <w:rFonts w:cs="Arial"/>
          <w:i/>
        </w:rPr>
        <w:t>Me:</w:t>
      </w:r>
      <w:r w:rsidRPr="00F96FB3">
        <w:rPr>
          <w:rFonts w:cs="Arial"/>
        </w:rPr>
        <w:t xml:space="preserve"> Es la mediana calculada con los valores de las propuestas económicas válidas.</w:t>
      </w:r>
    </w:p>
    <w:p w14:paraId="054D3323" w14:textId="77777777" w:rsidR="00DF25E1" w:rsidRPr="00F96FB3" w:rsidRDefault="00AC2E8A" w:rsidP="009A3BBD">
      <w:pPr>
        <w:pStyle w:val="Prrafodelista"/>
        <w:numPr>
          <w:ilvl w:val="0"/>
          <w:numId w:val="54"/>
        </w:numPr>
        <w:spacing w:after="0"/>
        <w:jc w:val="both"/>
        <w:rPr>
          <w:rFonts w:cs="Arial"/>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00DF25E1" w:rsidRPr="00F96FB3">
        <w:rPr>
          <w:rFonts w:cs="Arial"/>
        </w:rPr>
        <w:t>: Es el valor total corregido de cada una de las propuestas “i”.</w:t>
      </w:r>
    </w:p>
    <w:p w14:paraId="2A224EE9" w14:textId="3D21D31D" w:rsidR="00AC6CDE" w:rsidRPr="0033677B" w:rsidRDefault="00AC6CDE" w:rsidP="00CA32D3">
      <w:pPr>
        <w:spacing w:line="276" w:lineRule="auto"/>
        <w:jc w:val="center"/>
        <w:rPr>
          <w:rFonts w:cs="Arial"/>
        </w:rPr>
      </w:pPr>
    </w:p>
    <w:p w14:paraId="6D385B81" w14:textId="28677AAC" w:rsidR="00251EAD" w:rsidRPr="0033677B" w:rsidRDefault="00AC6CDE" w:rsidP="009A3BBD">
      <w:pPr>
        <w:pStyle w:val="Prrafodelista"/>
        <w:numPr>
          <w:ilvl w:val="0"/>
          <w:numId w:val="52"/>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Si el </w:t>
      </w:r>
      <w:r w:rsidRPr="0033677B">
        <w:rPr>
          <w:rFonts w:ascii="Arial" w:eastAsiaTheme="minorHAnsi" w:hAnsi="Arial" w:cs="Arial"/>
          <w:color w:val="3B3838" w:themeColor="background2" w:themeShade="40"/>
          <w:sz w:val="20"/>
        </w:rPr>
        <w:t>número de valores</w:t>
      </w:r>
      <w:r w:rsidRPr="0033677B">
        <w:rPr>
          <w:rFonts w:ascii="Arial" w:eastAsia="Arial" w:hAnsi="Arial" w:cs="Arial"/>
          <w:color w:val="3B3838" w:themeColor="background2" w:themeShade="40"/>
          <w:sz w:val="20"/>
          <w:szCs w:val="20"/>
        </w:rPr>
        <w:t xml:space="preserve"> de las propuestas hábiles es par, se asignará el máximo puntaje </w:t>
      </w:r>
      <w:r w:rsidR="006E6CED" w:rsidRPr="0033677B">
        <w:rPr>
          <w:rFonts w:ascii="Arial" w:eastAsia="Arial" w:hAnsi="Arial" w:cs="Arial"/>
          <w:color w:val="3B3838" w:themeColor="background2" w:themeShade="40"/>
          <w:sz w:val="20"/>
          <w:szCs w:val="20"/>
        </w:rPr>
        <w:t>a la propuesta que se encuentre inmediatamente por debajo de la mediana. Para las otras propuestas, se utiliza la siguiente fórmula</w:t>
      </w:r>
    </w:p>
    <w:p w14:paraId="2E7D7451" w14:textId="1E1929BB" w:rsidR="006E6CED" w:rsidRPr="0033677B" w:rsidRDefault="00004833" w:rsidP="00CA32D3">
      <w:pPr>
        <w:spacing w:line="276" w:lineRule="auto"/>
        <w:rPr>
          <w:rFonts w:cs="Arial"/>
        </w:rPr>
      </w:pPr>
      <m:oMathPara>
        <m:oMath>
          <m:r>
            <w:rPr>
              <w:rFonts w:ascii="Cambria Math" w:hAnsi="Cambria Math" w:cs="Arial"/>
            </w:rPr>
            <m:t>Puntaje</m:t>
          </m:r>
          <m:r>
            <m:rPr>
              <m:sty m:val="p"/>
            </m:rPr>
            <w:rPr>
              <w:rFonts w:ascii="Cambria Math" w:hAnsi="Cambria Math" w:cs="Arial"/>
            </w:rPr>
            <m:t>=</m:t>
          </m:r>
          <m:d>
            <m:dPr>
              <m:begChr m:val="["/>
              <m:endChr m:val="]"/>
              <m:ctrlPr>
                <w:rPr>
                  <w:rFonts w:ascii="Cambria Math" w:hAnsi="Cambria Math" w:cs="Arial"/>
                </w:rPr>
              </m:ctrlPr>
            </m:dPr>
            <m:e>
              <m:d>
                <m:dPr>
                  <m:begChr m:val="{"/>
                  <m:endChr m:val="}"/>
                  <m:ctrlPr>
                    <w:rPr>
                      <w:rFonts w:ascii="Cambria Math" w:hAnsi="Cambria Math" w:cs="Arial"/>
                    </w:rPr>
                  </m:ctrlPr>
                </m:dPr>
                <m:e>
                  <m:r>
                    <m:rPr>
                      <m:sty m:val="p"/>
                    </m:rPr>
                    <w:rPr>
                      <w:rFonts w:ascii="Cambria Math" w:hAnsi="Cambria Math" w:cs="Arial"/>
                    </w:rPr>
                    <m:t>1-</m:t>
                  </m:r>
                  <m:d>
                    <m:dPr>
                      <m:begChr m:val="|"/>
                      <m:endChr m:val="|"/>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num>
                        <m:den>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den>
                      </m:f>
                    </m:e>
                  </m:d>
                </m:e>
              </m:d>
              <m:r>
                <m:rPr>
                  <m:sty m:val="p"/>
                </m:rPr>
                <w:rPr>
                  <w:rFonts w:ascii="Cambria Math" w:hAnsi="Cambria Math" w:cs="Arial"/>
                </w:rPr>
                <m:t>*</m:t>
              </m:r>
              <m:r>
                <m:rPr>
                  <m:sty m:val="p"/>
                </m:rPr>
                <w:rPr>
                  <w:rFonts w:ascii="Cambria Math" w:hAnsi="Cambria Math" w:cs="Arial"/>
                  <w:color w:val="auto"/>
                </w:rPr>
                <m:t>60</m:t>
              </m:r>
            </m:e>
          </m:d>
        </m:oMath>
      </m:oMathPara>
    </w:p>
    <w:p w14:paraId="4FBB2EF7" w14:textId="31EBB968" w:rsidR="006E6CED" w:rsidRPr="0033677B" w:rsidRDefault="006E6CED" w:rsidP="00FA577B">
      <w:pPr>
        <w:spacing w:line="276" w:lineRule="auto"/>
        <w:jc w:val="both"/>
        <w:rPr>
          <w:rFonts w:cs="Arial"/>
        </w:rPr>
      </w:pPr>
      <w:r w:rsidRPr="0033677B">
        <w:rPr>
          <w:rFonts w:cs="Arial"/>
        </w:rPr>
        <w:t>Donde:</w:t>
      </w:r>
    </w:p>
    <w:p w14:paraId="02F7B750" w14:textId="69E7E77C" w:rsidR="006E6CED" w:rsidRPr="0033677B" w:rsidRDefault="00AC2E8A" w:rsidP="009A3BBD">
      <w:pPr>
        <w:pStyle w:val="Prrafodelista"/>
        <w:numPr>
          <w:ilvl w:val="0"/>
          <w:numId w:val="53"/>
        </w:numPr>
        <w:spacing w:after="0"/>
        <w:ind w:left="567" w:hanging="283"/>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Me</m:t>
            </m:r>
          </m:sub>
        </m:sSub>
      </m:oMath>
      <w:r w:rsidR="006E6CED" w:rsidRPr="0033677B">
        <w:rPr>
          <w:rFonts w:ascii="Arial" w:eastAsiaTheme="minorHAnsi" w:hAnsi="Arial" w:cs="Arial"/>
          <w:color w:val="3B3838" w:themeColor="background2" w:themeShade="40"/>
          <w:sz w:val="20"/>
        </w:rPr>
        <w:t>: Es el valor de la propuesta económica válida inmediatamente por debajo de la mediana.</w:t>
      </w:r>
    </w:p>
    <w:p w14:paraId="74403B6C" w14:textId="77777777" w:rsidR="006E6CED" w:rsidRPr="0033677B" w:rsidRDefault="00AC2E8A" w:rsidP="009A3BBD">
      <w:pPr>
        <w:pStyle w:val="Prrafodelista"/>
        <w:numPr>
          <w:ilvl w:val="0"/>
          <w:numId w:val="53"/>
        </w:numPr>
        <w:spacing w:after="0"/>
        <w:ind w:left="567" w:hanging="283"/>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006E6CED" w:rsidRPr="0033677B">
        <w:rPr>
          <w:rFonts w:ascii="Arial" w:eastAsiaTheme="minorHAnsi" w:hAnsi="Arial" w:cs="Arial"/>
          <w:color w:val="3B3838" w:themeColor="background2" w:themeShade="40"/>
          <w:sz w:val="20"/>
        </w:rPr>
        <w:t>: Es el valor total corregido de cada una de las propuestas “i”.</w:t>
      </w:r>
    </w:p>
    <w:p w14:paraId="7321789F" w14:textId="77777777" w:rsidR="00DB29D4" w:rsidRDefault="00DB29D4" w:rsidP="00FA577B">
      <w:pPr>
        <w:spacing w:after="0" w:line="276" w:lineRule="auto"/>
        <w:jc w:val="both"/>
        <w:rPr>
          <w:rFonts w:cs="Arial"/>
          <w:b/>
          <w:bCs/>
          <w:szCs w:val="20"/>
        </w:rPr>
      </w:pPr>
    </w:p>
    <w:p w14:paraId="00D84D02" w14:textId="77777777" w:rsidR="0091045D" w:rsidRDefault="0091045D" w:rsidP="00FA577B">
      <w:pPr>
        <w:spacing w:after="0" w:line="276" w:lineRule="auto"/>
        <w:jc w:val="both"/>
        <w:rPr>
          <w:rFonts w:cs="Arial"/>
          <w:b/>
          <w:bCs/>
          <w:szCs w:val="20"/>
        </w:rPr>
      </w:pPr>
      <w:bookmarkStart w:id="705" w:name="page38"/>
      <w:bookmarkEnd w:id="705"/>
    </w:p>
    <w:p w14:paraId="050EE93F" w14:textId="77777777" w:rsidR="0091045D" w:rsidRPr="0033677B" w:rsidRDefault="0091045D" w:rsidP="00FA577B">
      <w:pPr>
        <w:spacing w:after="0" w:line="276" w:lineRule="auto"/>
        <w:jc w:val="both"/>
        <w:rPr>
          <w:rFonts w:cs="Arial"/>
          <w:b/>
          <w:bCs/>
          <w:szCs w:val="20"/>
        </w:rPr>
      </w:pPr>
    </w:p>
    <w:p w14:paraId="0C2C2981" w14:textId="77777777" w:rsidR="0091045D" w:rsidRPr="0033677B" w:rsidRDefault="0091045D" w:rsidP="009A3BBD">
      <w:pPr>
        <w:numPr>
          <w:ilvl w:val="2"/>
          <w:numId w:val="23"/>
        </w:numPr>
        <w:spacing w:after="200" w:line="276" w:lineRule="auto"/>
        <w:ind w:left="567" w:hanging="567"/>
        <w:contextualSpacing/>
        <w:rPr>
          <w:rFonts w:eastAsia="Arial" w:cs="Arial"/>
          <w:b/>
          <w:bCs/>
        </w:rPr>
      </w:pPr>
      <w:r>
        <w:rPr>
          <w:rFonts w:cs="Arial"/>
          <w:b/>
          <w:bCs/>
        </w:rPr>
        <w:t xml:space="preserve"> </w:t>
      </w:r>
      <w:r w:rsidRPr="0033677B">
        <w:rPr>
          <w:rFonts w:cs="Arial"/>
          <w:b/>
          <w:bCs/>
        </w:rPr>
        <w:t>Media</w:t>
      </w:r>
      <w:r w:rsidRPr="0033677B">
        <w:rPr>
          <w:rFonts w:eastAsia="Arial" w:cs="Arial"/>
          <w:b/>
          <w:bCs/>
        </w:rPr>
        <w:t xml:space="preserve"> G</w:t>
      </w:r>
      <w:r w:rsidRPr="0033677B">
        <w:rPr>
          <w:rFonts w:cs="Arial"/>
          <w:b/>
          <w:bCs/>
        </w:rPr>
        <w:t>eométrica</w:t>
      </w:r>
    </w:p>
    <w:p w14:paraId="1540E1F4" w14:textId="77777777" w:rsidR="0091045D" w:rsidRPr="0033677B" w:rsidRDefault="0091045D" w:rsidP="0091045D">
      <w:pPr>
        <w:spacing w:after="200" w:line="276" w:lineRule="auto"/>
        <w:ind w:left="1080"/>
        <w:contextualSpacing/>
        <w:jc w:val="both"/>
        <w:rPr>
          <w:rFonts w:cs="Arial"/>
          <w:b/>
          <w:bCs/>
        </w:rPr>
      </w:pPr>
    </w:p>
    <w:p w14:paraId="752907EF" w14:textId="77777777" w:rsidR="0091045D" w:rsidRPr="0033677B" w:rsidDel="7381EF0F" w:rsidRDefault="0091045D" w:rsidP="0091045D">
      <w:pPr>
        <w:spacing w:after="200" w:line="276" w:lineRule="auto"/>
        <w:jc w:val="both"/>
        <w:rPr>
          <w:rFonts w:cs="Arial"/>
        </w:rPr>
      </w:pPr>
      <w:r w:rsidRPr="0033677B">
        <w:rPr>
          <w:rFonts w:cs="Arial"/>
        </w:rPr>
        <w:t xml:space="preserve">Para calcular la Media Geométrica se tomará el valor de las propuestas hábiles para el respectivo factor de calificación para asignar el puntaje de conformidad con el siguiente procedimiento: </w:t>
      </w:r>
    </w:p>
    <w:p w14:paraId="422241CD" w14:textId="77777777" w:rsidR="0091045D" w:rsidRPr="0033677B" w:rsidRDefault="0091045D" w:rsidP="0091045D">
      <w:pPr>
        <w:spacing w:after="200" w:line="276" w:lineRule="auto"/>
        <w:rPr>
          <w:rFonts w:cs="Arial"/>
        </w:rPr>
      </w:pPr>
      <m:oMathPara>
        <m:oMath>
          <m:r>
            <m:rPr>
              <m:sty m:val="p"/>
            </m:rPr>
            <w:rPr>
              <w:rFonts w:ascii="Cambria Math" w:hAnsi="Cambria Math" w:cs="Arial"/>
            </w:rPr>
            <w:br/>
          </m:r>
        </m:oMath>
        <m:oMath>
          <m:r>
            <w:rPr>
              <w:rFonts w:ascii="Cambria Math" w:hAnsi="Cambria Math" w:cs="Arial"/>
            </w:rPr>
            <m:t>MG=</m:t>
          </m:r>
          <m:rad>
            <m:radPr>
              <m:ctrlPr>
                <w:rPr>
                  <w:rFonts w:ascii="Cambria Math" w:hAnsi="Cambria Math" w:cs="Arial"/>
                  <w:i/>
                </w:rPr>
              </m:ctrlPr>
            </m:radPr>
            <m:deg>
              <m:r>
                <w:rPr>
                  <w:rFonts w:ascii="Cambria Math" w:hAnsi="Cambria Math" w:cs="Arial"/>
                </w:rPr>
                <m:t>n</m:t>
              </m:r>
            </m:deg>
            <m:e>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n</m:t>
                  </m:r>
                </m:sub>
              </m:sSub>
            </m:e>
          </m:rad>
        </m:oMath>
      </m:oMathPara>
    </w:p>
    <w:p w14:paraId="3743378E" w14:textId="77777777" w:rsidR="0091045D" w:rsidRPr="0033677B" w:rsidRDefault="0091045D" w:rsidP="0091045D">
      <w:pPr>
        <w:spacing w:after="200" w:line="276" w:lineRule="auto"/>
        <w:jc w:val="both"/>
        <w:rPr>
          <w:rFonts w:cs="Arial"/>
        </w:rPr>
      </w:pPr>
      <w:r w:rsidRPr="00BC69CA">
        <w:rPr>
          <w:rFonts w:eastAsia="Arial" w:cs="Arial"/>
          <w:szCs w:val="20"/>
        </w:rPr>
        <w:t>Donde</w:t>
      </w:r>
      <w:r w:rsidRPr="0033677B">
        <w:rPr>
          <w:rFonts w:eastAsia="Arial" w:cs="Arial"/>
          <w:sz w:val="22"/>
        </w:rPr>
        <w:t xml:space="preserve">: </w:t>
      </w:r>
    </w:p>
    <w:p w14:paraId="28B71383" w14:textId="64B989FC"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MG: Es la media geométrica de </w:t>
      </w:r>
      <w:r w:rsidR="001B2CC4" w:rsidRPr="001B2CC4">
        <w:rPr>
          <w:rFonts w:ascii="Arial" w:eastAsiaTheme="minorEastAsia" w:hAnsi="Arial" w:cs="Arial"/>
          <w:color w:val="3B3838" w:themeColor="background2" w:themeShade="40"/>
          <w:sz w:val="20"/>
          <w:szCs w:val="20"/>
        </w:rPr>
        <w:t>todas las ofertas habilitadas</w:t>
      </w:r>
      <w:r w:rsidRPr="0033677B">
        <w:rPr>
          <w:rFonts w:ascii="Arial" w:eastAsiaTheme="minorEastAsia" w:hAnsi="Arial" w:cs="Arial"/>
          <w:color w:val="3B3838" w:themeColor="background2" w:themeShade="40"/>
          <w:sz w:val="20"/>
          <w:szCs w:val="20"/>
        </w:rPr>
        <w:t xml:space="preserve">. </w:t>
      </w:r>
    </w:p>
    <w:p w14:paraId="127442AA"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V1: Es el valor de una propuesta habilitada.</w:t>
      </w:r>
    </w:p>
    <w:p w14:paraId="112E1E78"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Vn: Es el valor de la propuesta n habilitada. </w:t>
      </w:r>
    </w:p>
    <w:p w14:paraId="3153A99A"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n: La cantidad total de propuestas habilitadas. </w:t>
      </w:r>
    </w:p>
    <w:p w14:paraId="719E41C6" w14:textId="77777777" w:rsidR="0091045D" w:rsidRPr="0033677B" w:rsidRDefault="0091045D" w:rsidP="0091045D">
      <w:pPr>
        <w:spacing w:after="200" w:line="276" w:lineRule="auto"/>
        <w:jc w:val="both"/>
        <w:rPr>
          <w:rFonts w:cs="Arial"/>
        </w:rPr>
      </w:pPr>
      <w:r w:rsidRPr="0033677B">
        <w:rPr>
          <w:rFonts w:cs="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5F4E380C" w14:textId="77777777" w:rsidR="0091045D" w:rsidRPr="0033677B" w:rsidRDefault="0091045D" w:rsidP="0091045D">
      <w:pPr>
        <w:spacing w:after="200" w:line="276" w:lineRule="auto"/>
        <w:rPr>
          <w:rFonts w:cs="Arial"/>
        </w:rPr>
      </w:pPr>
      <w:r w:rsidRPr="0033677B">
        <w:rPr>
          <w:rFonts w:cs="Arial"/>
        </w:rPr>
        <w:t>Las demás propuestas recibirán puntaje de acuerdo con la siguiente ecuación:</w:t>
      </w:r>
    </w:p>
    <w:p w14:paraId="56C90C95" w14:textId="4662B989" w:rsidR="0091045D" w:rsidRPr="0033677B" w:rsidRDefault="0091045D" w:rsidP="0091045D">
      <w:pPr>
        <w:spacing w:after="200" w:line="276" w:lineRule="auto"/>
        <w:jc w:val="center"/>
        <w:rPr>
          <w:rFonts w:cs="Arial"/>
        </w:rPr>
      </w:pPr>
      <m:oMathPara>
        <m:oMath>
          <m:r>
            <w:rPr>
              <w:rFonts w:ascii="Cambria Math" w:hAnsi="Cambria Math" w:cs="Arial"/>
              <w:szCs w:val="20"/>
            </w:rPr>
            <m:t>Puntaje=</m:t>
          </m:r>
          <m:r>
            <m:rPr>
              <m:sty m:val="p"/>
            </m:rPr>
            <w:rPr>
              <w:rFonts w:ascii="Cambria Math" w:hAnsi="Cambria Math" w:cs="Arial"/>
              <w:color w:val="auto"/>
            </w:rPr>
            <m:t>60</m:t>
          </m:r>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d>
                        <m:dPr>
                          <m:begChr m:val="|"/>
                          <m:endChr m:val="|"/>
                          <m:ctrlPr>
                            <w:rPr>
                              <w:rFonts w:ascii="Cambria Math" w:hAnsi="Cambria Math" w:cs="Arial"/>
                              <w:i/>
                              <w:szCs w:val="20"/>
                            </w:rPr>
                          </m:ctrlPr>
                        </m:dPr>
                        <m:e>
                          <m:r>
                            <w:rPr>
                              <w:rFonts w:ascii="Cambria Math" w:hAnsi="Cambria Math" w:cs="Arial"/>
                              <w:szCs w:val="20"/>
                            </w:rPr>
                            <m:t>MG-</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e>
                      </m:d>
                    </m:num>
                    <m:den>
                      <m:r>
                        <w:rPr>
                          <w:rFonts w:ascii="Cambria Math" w:hAnsi="Cambria Math" w:cs="Arial"/>
                        </w:rPr>
                        <m:t>MG</m:t>
                      </m:r>
                    </m:den>
                  </m:f>
                </m:e>
              </m:d>
            </m:e>
          </m:d>
        </m:oMath>
      </m:oMathPara>
    </w:p>
    <w:p w14:paraId="79F4A35E" w14:textId="77777777" w:rsidR="0091045D" w:rsidRDefault="0091045D" w:rsidP="0091045D">
      <w:pPr>
        <w:jc w:val="both"/>
        <w:rPr>
          <w:rFonts w:cs="Arial"/>
        </w:rPr>
      </w:pPr>
      <w:r w:rsidRPr="0033677B">
        <w:rPr>
          <w:rFonts w:cs="Arial"/>
          <w:b/>
          <w:bCs/>
        </w:rPr>
        <w:t>Nota:</w:t>
      </w:r>
      <w:r w:rsidRPr="0033677B">
        <w:rPr>
          <w:rFonts w:cs="Arial"/>
        </w:rPr>
        <w:t xml:space="preserve"> Cuando el resultado de la formula anterior sea un número negativo, se asignará 0,0 puntos.</w:t>
      </w:r>
    </w:p>
    <w:p w14:paraId="6FED9AFF" w14:textId="3139A999" w:rsidR="0078399D" w:rsidRDefault="0078399D" w:rsidP="0091045D">
      <w:pPr>
        <w:spacing w:after="200" w:line="276" w:lineRule="auto"/>
        <w:contextualSpacing/>
        <w:rPr>
          <w:rFonts w:cs="Arial"/>
        </w:rPr>
      </w:pPr>
    </w:p>
    <w:p w14:paraId="09600E51" w14:textId="77777777" w:rsidR="0078399D" w:rsidRPr="0033677B" w:rsidRDefault="0078399D" w:rsidP="002D7799">
      <w:pPr>
        <w:jc w:val="both"/>
        <w:rPr>
          <w:rFonts w:cs="Arial"/>
        </w:rPr>
      </w:pPr>
    </w:p>
    <w:p w14:paraId="499403A8" w14:textId="0619C909" w:rsidR="00E3752A" w:rsidRPr="0033677B" w:rsidRDefault="00E3752A" w:rsidP="009A3BBD">
      <w:pPr>
        <w:numPr>
          <w:ilvl w:val="2"/>
          <w:numId w:val="23"/>
        </w:numPr>
        <w:spacing w:after="200" w:line="276" w:lineRule="auto"/>
        <w:ind w:left="567" w:hanging="567"/>
        <w:contextualSpacing/>
        <w:rPr>
          <w:rFonts w:eastAsiaTheme="minorEastAsia" w:cs="Arial"/>
          <w:b/>
          <w:bCs/>
          <w:szCs w:val="20"/>
        </w:rPr>
      </w:pPr>
      <w:r w:rsidRPr="0033677B">
        <w:rPr>
          <w:rFonts w:eastAsiaTheme="minorEastAsia" w:cs="Arial"/>
          <w:b/>
          <w:bCs/>
          <w:szCs w:val="20"/>
        </w:rPr>
        <w:t>Media Aritmética Baja</w:t>
      </w:r>
    </w:p>
    <w:p w14:paraId="0E79C0F0" w14:textId="75FF0A4E" w:rsidR="00E3752A" w:rsidRPr="0033677B" w:rsidRDefault="00BC114A" w:rsidP="00CA32D3">
      <w:pPr>
        <w:tabs>
          <w:tab w:val="left" w:pos="-142"/>
        </w:tabs>
        <w:autoSpaceDE w:val="0"/>
        <w:autoSpaceDN w:val="0"/>
        <w:adjustRightInd w:val="0"/>
        <w:spacing w:before="120" w:after="240" w:line="276" w:lineRule="auto"/>
        <w:jc w:val="both"/>
        <w:rPr>
          <w:rFonts w:cs="Arial"/>
          <w:szCs w:val="16"/>
        </w:rPr>
      </w:pPr>
      <w:r w:rsidRPr="0033677B">
        <w:rPr>
          <w:rFonts w:cs="Arial"/>
          <w:szCs w:val="16"/>
        </w:rPr>
        <w:t xml:space="preserve">Consiste en determinar el promedio </w:t>
      </w:r>
      <w:r w:rsidR="00E3752A" w:rsidRPr="0033677B">
        <w:rPr>
          <w:rFonts w:cs="Arial"/>
          <w:szCs w:val="16"/>
        </w:rPr>
        <w:t>aritmético entre la propuesta válida más baja y el promedio simple de las ofertas hábiles para calificación económica.</w:t>
      </w:r>
    </w:p>
    <w:p w14:paraId="52F1A94E" w14:textId="7A7A8153" w:rsidR="00E3752A" w:rsidRPr="0033677B" w:rsidRDefault="00AC2E8A" w:rsidP="00CA32D3">
      <w:pPr>
        <w:spacing w:line="276" w:lineRule="auto"/>
        <w:rPr>
          <w:rFonts w:eastAsiaTheme="minorEastAsia" w:cs="Arial"/>
          <w:szCs w:val="16"/>
        </w:rPr>
      </w:pPr>
      <m:oMathPara>
        <m:oMath>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f>
            <m:fPr>
              <m:ctrlPr>
                <w:rPr>
                  <w:rFonts w:ascii="Cambria Math" w:hAnsi="Cambria Math" w:cs="Arial"/>
                  <w:i/>
                  <w:szCs w:val="16"/>
                </w:rPr>
              </m:ctrlPr>
            </m:fPr>
            <m:num>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r>
                <w:rPr>
                  <w:rFonts w:ascii="Cambria Math" w:hAnsi="Cambria Math" w:cs="Arial"/>
                  <w:szCs w:val="16"/>
                </w:rPr>
                <m:t>+</m:t>
              </m:r>
              <m:acc>
                <m:accPr>
                  <m:chr m:val="̅"/>
                  <m:ctrlPr>
                    <w:rPr>
                      <w:rFonts w:ascii="Cambria Math" w:hAnsi="Cambria Math" w:cs="Arial"/>
                      <w:i/>
                      <w:szCs w:val="16"/>
                    </w:rPr>
                  </m:ctrlPr>
                </m:accPr>
                <m:e>
                  <m:r>
                    <w:rPr>
                      <w:rFonts w:ascii="Cambria Math" w:hAnsi="Cambria Math" w:cs="Arial"/>
                      <w:szCs w:val="16"/>
                    </w:rPr>
                    <m:t>X</m:t>
                  </m:r>
                </m:e>
              </m:acc>
              <m:r>
                <w:rPr>
                  <w:rFonts w:ascii="Cambria Math" w:hAnsi="Cambria Math" w:cs="Arial"/>
                  <w:szCs w:val="16"/>
                </w:rPr>
                <m:t>)</m:t>
              </m:r>
            </m:num>
            <m:den>
              <m:r>
                <w:rPr>
                  <w:rFonts w:ascii="Cambria Math" w:hAnsi="Cambria Math" w:cs="Arial"/>
                  <w:szCs w:val="16"/>
                </w:rPr>
                <m:t>2</m:t>
              </m:r>
            </m:den>
          </m:f>
        </m:oMath>
      </m:oMathPara>
    </w:p>
    <w:p w14:paraId="3A2CE9CD" w14:textId="71529FCE" w:rsidR="00E3752A" w:rsidRPr="0033677B" w:rsidRDefault="00E3752A" w:rsidP="00CA32D3">
      <w:pPr>
        <w:spacing w:line="276" w:lineRule="auto"/>
        <w:rPr>
          <w:rFonts w:eastAsiaTheme="minorEastAsia" w:cs="Arial"/>
          <w:szCs w:val="16"/>
        </w:rPr>
      </w:pPr>
      <w:r w:rsidRPr="0033677B">
        <w:rPr>
          <w:rFonts w:eastAsiaTheme="minorEastAsia" w:cs="Arial"/>
          <w:szCs w:val="16"/>
        </w:rPr>
        <w:t>Donde:</w:t>
      </w:r>
    </w:p>
    <w:p w14:paraId="1E1D2705" w14:textId="6A698AAE" w:rsidR="00E3752A" w:rsidRPr="0033677B" w:rsidRDefault="00AC2E8A"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00E3752A" w:rsidRPr="0033677B">
        <w:rPr>
          <w:rFonts w:ascii="Arial" w:eastAsiaTheme="minorEastAsia" w:hAnsi="Arial" w:cs="Arial"/>
          <w:color w:val="3B3838" w:themeColor="background2" w:themeShade="40"/>
          <w:sz w:val="20"/>
          <w:szCs w:val="16"/>
        </w:rPr>
        <w:t>: Es el valor total corregido de la propuesta válida más baja.</w:t>
      </w:r>
    </w:p>
    <w:p w14:paraId="35F1646C" w14:textId="04C9E0EB" w:rsidR="00E3752A" w:rsidRPr="0033677B" w:rsidRDefault="00AC2E8A"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r>
              <w:rPr>
                <w:rFonts w:ascii="Cambria Math" w:hAnsi="Cambria Math" w:cs="Arial"/>
                <w:color w:val="3B3838" w:themeColor="background2" w:themeShade="40"/>
                <w:sz w:val="20"/>
                <w:szCs w:val="16"/>
              </w:rPr>
              <m:t>X</m:t>
            </m:r>
          </m:e>
        </m:acc>
      </m:oMath>
      <w:r w:rsidR="00E3752A" w:rsidRPr="0033677B">
        <w:rPr>
          <w:rFonts w:ascii="Arial" w:eastAsiaTheme="minorEastAsia" w:hAnsi="Arial" w:cs="Arial"/>
          <w:color w:val="3B3838" w:themeColor="background2" w:themeShade="40"/>
          <w:sz w:val="20"/>
          <w:szCs w:val="16"/>
        </w:rPr>
        <w:t>: Es el promedio aritmético simple de las propuestas económicas válidas.</w:t>
      </w:r>
    </w:p>
    <w:p w14:paraId="08A651C3" w14:textId="77777777" w:rsidR="00E3752A" w:rsidRPr="0033677B" w:rsidRDefault="00AC2E8A"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00E3752A" w:rsidRPr="0033677B">
        <w:rPr>
          <w:rFonts w:ascii="Arial" w:eastAsiaTheme="minorEastAsia" w:hAnsi="Arial" w:cs="Arial"/>
          <w:color w:val="3B3838" w:themeColor="background2" w:themeShade="40"/>
          <w:sz w:val="20"/>
          <w:szCs w:val="16"/>
        </w:rPr>
        <w:t>: Es la media aritmética baja.</w:t>
      </w:r>
    </w:p>
    <w:p w14:paraId="64E1C2B7" w14:textId="77777777" w:rsidR="00E3752A" w:rsidRPr="0033677B" w:rsidRDefault="00E3752A" w:rsidP="00CA32D3">
      <w:pPr>
        <w:spacing w:after="0" w:line="276" w:lineRule="auto"/>
        <w:rPr>
          <w:rFonts w:eastAsiaTheme="minorEastAsia" w:cs="Arial"/>
          <w:sz w:val="16"/>
          <w:szCs w:val="16"/>
        </w:rPr>
      </w:pPr>
    </w:p>
    <w:p w14:paraId="40C11B68" w14:textId="09ECE28A" w:rsidR="00BC114A" w:rsidRPr="0033677B" w:rsidRDefault="00FB513E" w:rsidP="00CA32D3">
      <w:pPr>
        <w:tabs>
          <w:tab w:val="left" w:pos="-142"/>
        </w:tabs>
        <w:autoSpaceDE w:val="0"/>
        <w:autoSpaceDN w:val="0"/>
        <w:adjustRightInd w:val="0"/>
        <w:spacing w:before="120" w:after="240" w:line="276" w:lineRule="auto"/>
        <w:jc w:val="both"/>
        <w:rPr>
          <w:rFonts w:eastAsia="Arial,Times New Roman" w:cs="Arial"/>
          <w:lang w:eastAsia="es-ES"/>
        </w:rPr>
      </w:pPr>
      <w:r>
        <w:rPr>
          <w:rFonts w:cs="Arial"/>
          <w:lang w:eastAsia="es-ES"/>
        </w:rPr>
        <w:t>La e</w:t>
      </w:r>
      <w:r w:rsidR="00BC114A" w:rsidRPr="0033677B">
        <w:rPr>
          <w:rFonts w:cs="Arial"/>
          <w:lang w:eastAsia="es-ES"/>
        </w:rPr>
        <w:t>ntidad procederá</w:t>
      </w:r>
      <w:r w:rsidR="00BC114A" w:rsidRPr="0033677B">
        <w:rPr>
          <w:rFonts w:eastAsia="Arial,Times New Roman" w:cs="Arial"/>
          <w:lang w:eastAsia="es-ES"/>
        </w:rPr>
        <w:t xml:space="preserve"> </w:t>
      </w:r>
      <w:r w:rsidR="00BC114A" w:rsidRPr="0033677B">
        <w:rPr>
          <w:rFonts w:cs="Arial"/>
          <w:lang w:eastAsia="es-ES"/>
        </w:rPr>
        <w:t>a</w:t>
      </w:r>
      <w:r w:rsidR="00BC114A" w:rsidRPr="0033677B">
        <w:rPr>
          <w:rFonts w:eastAsia="Arial,Times New Roman" w:cs="Arial"/>
          <w:lang w:eastAsia="es-ES"/>
        </w:rPr>
        <w:t xml:space="preserve"> </w:t>
      </w:r>
      <w:r w:rsidR="00BC114A" w:rsidRPr="0033677B">
        <w:rPr>
          <w:rFonts w:cs="Arial"/>
          <w:lang w:eastAsia="es-ES"/>
        </w:rPr>
        <w:t>ponderar</w:t>
      </w:r>
      <w:r w:rsidR="00BC114A" w:rsidRPr="0033677B">
        <w:rPr>
          <w:rFonts w:eastAsia="Arial,Times New Roman" w:cs="Arial"/>
          <w:lang w:eastAsia="es-ES"/>
        </w:rPr>
        <w:t xml:space="preserve"> </w:t>
      </w:r>
      <w:r w:rsidR="00BC114A" w:rsidRPr="0033677B">
        <w:rPr>
          <w:rFonts w:cs="Arial"/>
          <w:lang w:eastAsia="es-ES"/>
        </w:rPr>
        <w:t>las</w:t>
      </w:r>
      <w:r w:rsidR="00BC114A" w:rsidRPr="0033677B">
        <w:rPr>
          <w:rFonts w:eastAsia="Arial,Times New Roman" w:cs="Arial"/>
          <w:lang w:eastAsia="es-ES"/>
        </w:rPr>
        <w:t xml:space="preserve"> </w:t>
      </w:r>
      <w:r w:rsidR="00BC114A" w:rsidRPr="0033677B">
        <w:rPr>
          <w:rFonts w:cs="Arial"/>
          <w:lang w:eastAsia="es-ES"/>
        </w:rPr>
        <w:t>propuestas</w:t>
      </w:r>
      <w:r w:rsidR="00BC114A" w:rsidRPr="0033677B">
        <w:rPr>
          <w:rFonts w:eastAsia="Arial,Times New Roman" w:cs="Arial"/>
          <w:lang w:eastAsia="es-ES"/>
        </w:rPr>
        <w:t xml:space="preserve"> </w:t>
      </w:r>
      <w:r w:rsidR="00BC114A" w:rsidRPr="0033677B">
        <w:rPr>
          <w:rFonts w:cs="Arial"/>
          <w:lang w:eastAsia="es-ES"/>
        </w:rPr>
        <w:t>de</w:t>
      </w:r>
      <w:r w:rsidR="00BC114A" w:rsidRPr="0033677B">
        <w:rPr>
          <w:rFonts w:eastAsia="Arial,Times New Roman" w:cs="Arial"/>
          <w:lang w:eastAsia="es-ES"/>
        </w:rPr>
        <w:t xml:space="preserve"> </w:t>
      </w:r>
      <w:r w:rsidR="00BC114A" w:rsidRPr="0033677B">
        <w:rPr>
          <w:rFonts w:cs="Arial"/>
          <w:lang w:eastAsia="es-ES"/>
        </w:rPr>
        <w:t>acuerdo</w:t>
      </w:r>
      <w:r w:rsidR="00BC114A" w:rsidRPr="0033677B">
        <w:rPr>
          <w:rFonts w:eastAsia="Arial,Times New Roman" w:cs="Arial"/>
          <w:lang w:eastAsia="es-ES"/>
        </w:rPr>
        <w:t xml:space="preserve"> </w:t>
      </w:r>
      <w:r w:rsidR="00BC114A" w:rsidRPr="0033677B">
        <w:rPr>
          <w:rFonts w:cs="Arial"/>
          <w:lang w:eastAsia="es-ES"/>
        </w:rPr>
        <w:t>con</w:t>
      </w:r>
      <w:r w:rsidR="00BC114A" w:rsidRPr="0033677B">
        <w:rPr>
          <w:rFonts w:eastAsia="Arial,Times New Roman" w:cs="Arial"/>
          <w:lang w:eastAsia="es-ES"/>
        </w:rPr>
        <w:t xml:space="preserve"> </w:t>
      </w:r>
      <w:r w:rsidR="00BC114A" w:rsidRPr="0033677B">
        <w:rPr>
          <w:rFonts w:cs="Arial"/>
          <w:lang w:eastAsia="es-ES"/>
        </w:rPr>
        <w:t>la</w:t>
      </w:r>
      <w:r w:rsidR="00BC114A" w:rsidRPr="0033677B">
        <w:rPr>
          <w:rFonts w:eastAsia="Arial,Times New Roman" w:cs="Arial"/>
          <w:lang w:eastAsia="es-ES"/>
        </w:rPr>
        <w:t xml:space="preserve"> </w:t>
      </w:r>
      <w:r w:rsidR="00BC114A" w:rsidRPr="0033677B">
        <w:rPr>
          <w:rFonts w:cs="Arial"/>
          <w:lang w:eastAsia="es-ES"/>
        </w:rPr>
        <w:t>siguiente</w:t>
      </w:r>
      <w:r w:rsidR="00BC114A" w:rsidRPr="0033677B">
        <w:rPr>
          <w:rFonts w:eastAsia="Arial,Times New Roman" w:cs="Arial"/>
          <w:lang w:eastAsia="es-ES"/>
        </w:rPr>
        <w:t xml:space="preserve"> </w:t>
      </w:r>
      <w:r w:rsidR="00BC114A" w:rsidRPr="0033677B">
        <w:rPr>
          <w:rFonts w:cs="Arial"/>
          <w:lang w:eastAsia="es-ES"/>
        </w:rPr>
        <w:t>formula</w:t>
      </w:r>
      <w:r w:rsidR="00BC114A" w:rsidRPr="0033677B">
        <w:rPr>
          <w:rFonts w:eastAsia="Arial,Times New Roman" w:cs="Arial"/>
          <w:lang w:eastAsia="es-ES"/>
        </w:rPr>
        <w:t xml:space="preserve">: </w:t>
      </w:r>
    </w:p>
    <w:p w14:paraId="7C252206" w14:textId="77777777" w:rsidR="00E3752A" w:rsidRPr="0033677B" w:rsidRDefault="00E3752A" w:rsidP="00CA32D3">
      <w:pPr>
        <w:spacing w:after="0" w:line="276" w:lineRule="auto"/>
        <w:rPr>
          <w:rFonts w:eastAsiaTheme="minorEastAsia" w:cs="Arial"/>
          <w:sz w:val="16"/>
          <w:szCs w:val="16"/>
        </w:rPr>
      </w:pPr>
    </w:p>
    <w:p w14:paraId="6503AF19" w14:textId="151F2EBD" w:rsidR="00E3752A" w:rsidRPr="0033677B" w:rsidRDefault="00004833" w:rsidP="00CA32D3">
      <w:pPr>
        <w:spacing w:line="276" w:lineRule="auto"/>
        <w:rPr>
          <w:rFonts w:cs="Arial"/>
          <w:szCs w:val="16"/>
        </w:rPr>
      </w:pPr>
      <m:oMathPara>
        <m:oMath>
          <m:r>
            <w:rPr>
              <w:rFonts w:ascii="Cambria Math" w:hAnsi="Cambria Math" w:cs="Arial"/>
              <w:szCs w:val="16"/>
            </w:rPr>
            <w:lastRenderedPageBreak/>
            <m:t>Puntaje=</m:t>
          </m:r>
          <m:d>
            <m:dPr>
              <m:begChr m:val="{"/>
              <m:endChr m:val="}"/>
              <m:ctrlPr>
                <w:rPr>
                  <w:rFonts w:ascii="Cambria Math" w:hAnsi="Cambria Math" w:cs="Arial"/>
                  <w:i/>
                  <w:szCs w:val="16"/>
                </w:rPr>
              </m:ctrlPr>
            </m:dPr>
            <m:e>
              <m:eqArr>
                <m:eqArrPr>
                  <m:ctrlPr>
                    <w:rPr>
                      <w:rFonts w:ascii="Cambria Math" w:hAnsi="Cambria Math" w:cs="Arial"/>
                      <w:i/>
                      <w:szCs w:val="16"/>
                    </w:rPr>
                  </m:ctrlPr>
                </m:eqArrPr>
                <m:e>
                  <m:r>
                    <m:rPr>
                      <m:sty m:val="p"/>
                    </m:rPr>
                    <w:rPr>
                      <w:rFonts w:ascii="Cambria Math" w:hAnsi="Cambria Math" w:cs="Arial"/>
                      <w:color w:val="auto"/>
                    </w:rPr>
                    <m:t>60</m:t>
                  </m:r>
                  <m:r>
                    <w:rPr>
                      <w:rFonts w:ascii="Cambria Math" w:hAnsi="Cambria Math" w:cs="Arial"/>
                      <w:szCs w:val="16"/>
                    </w:rPr>
                    <m:t>*</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menores o iguales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
                  <m:r>
                    <w:rPr>
                      <w:rFonts w:ascii="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m:rPr>
                      <m:sty m:val="p"/>
                    </m:rPr>
                    <w:rPr>
                      <w:rFonts w:ascii="Cambria Math" w:hAnsi="Cambria Math" w:cs="Arial"/>
                      <w:color w:val="auto"/>
                    </w:rPr>
                    <m:t>60</m:t>
                  </m:r>
                  <m:r>
                    <w:rPr>
                      <w:rFonts w:ascii="Cambria Math" w:hAnsi="Cambria Math" w:cs="Arial"/>
                      <w:szCs w:val="16"/>
                    </w:rPr>
                    <m:t>*</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d>
                                <m:dPr>
                                  <m:begChr m:val="|"/>
                                  <m:endChr m:val="|"/>
                                  <m:ctrlPr>
                                    <w:rPr>
                                      <w:rFonts w:ascii="Cambria Math" w:hAnsi="Cambria Math" w:cs="Arial"/>
                                      <w:i/>
                                      <w:szCs w:val="16"/>
                                    </w:rPr>
                                  </m:ctrlPr>
                                </m:dPr>
                                <m:e>
                                  <m:r>
                                    <w:rPr>
                                      <w:rFonts w:ascii="Cambria Math" w:hAnsi="Cambria Math" w:cs="Arial"/>
                                      <w:szCs w:val="16"/>
                                    </w:rPr>
                                    <m:t xml:space="preserve">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r>
                                    <w:rPr>
                                      <w:rFonts w:ascii="Cambria Math" w:hAnsi="Cambria Math" w:cs="Arial"/>
                                      <w:szCs w:val="16"/>
                                    </w:rPr>
                                    <m:t xml:space="preserve"> </m:t>
                                  </m:r>
                                </m:e>
                              </m:d>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mayores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qArr>
            </m:e>
          </m:d>
        </m:oMath>
      </m:oMathPara>
    </w:p>
    <w:p w14:paraId="005A68D9" w14:textId="695A7DA3" w:rsidR="00E3752A" w:rsidRPr="0033677B" w:rsidRDefault="00E3752A" w:rsidP="00CA32D3">
      <w:pPr>
        <w:spacing w:line="276" w:lineRule="auto"/>
        <w:rPr>
          <w:rFonts w:cs="Arial"/>
          <w:szCs w:val="16"/>
        </w:rPr>
      </w:pPr>
      <w:r w:rsidRPr="0033677B">
        <w:rPr>
          <w:rFonts w:cs="Arial"/>
          <w:szCs w:val="16"/>
        </w:rPr>
        <w:t>Donde:</w:t>
      </w:r>
    </w:p>
    <w:p w14:paraId="50B8EFEE" w14:textId="28EC8F34" w:rsidR="00E3752A" w:rsidRPr="0033677B" w:rsidRDefault="00AC2E8A" w:rsidP="009A3BBD">
      <w:pPr>
        <w:pStyle w:val="Prrafodelista"/>
        <w:numPr>
          <w:ilvl w:val="0"/>
          <w:numId w:val="35"/>
        </w:numPr>
        <w:spacing w:after="0"/>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00E3752A" w:rsidRPr="0033677B">
        <w:rPr>
          <w:rFonts w:ascii="Arial" w:eastAsiaTheme="minorEastAsia" w:hAnsi="Arial" w:cs="Arial"/>
          <w:color w:val="3B3838" w:themeColor="background2" w:themeShade="40"/>
          <w:sz w:val="20"/>
          <w:szCs w:val="16"/>
        </w:rPr>
        <w:t>: Es la media aritmética baja.</w:t>
      </w:r>
    </w:p>
    <w:p w14:paraId="35A432D3" w14:textId="0FAE6F5D" w:rsidR="00D75B70" w:rsidRDefault="00AC2E8A" w:rsidP="009A3BBD">
      <w:pPr>
        <w:pStyle w:val="Prrafodelista"/>
        <w:numPr>
          <w:ilvl w:val="0"/>
          <w:numId w:val="35"/>
        </w:numPr>
        <w:spacing w:after="0"/>
        <w:rPr>
          <w:rFonts w:ascii="Arial" w:eastAsiaTheme="minorEastAsia" w:hAnsi="Arial" w:cs="Arial"/>
          <w:color w:val="3B3838" w:themeColor="background2" w:themeShade="40"/>
          <w:sz w:val="20"/>
          <w:szCs w:val="16"/>
        </w:rPr>
      </w:pPr>
      <m:oMath>
        <m:sSub>
          <m:sSubPr>
            <m:ctrlPr>
              <w:rPr>
                <w:rFonts w:ascii="Cambria Math" w:eastAsiaTheme="minorEastAsia" w:hAnsi="Cambria Math" w:cs="Arial"/>
                <w:i/>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00E3752A" w:rsidRPr="0033677B">
        <w:rPr>
          <w:rFonts w:ascii="Arial" w:eastAsiaTheme="minorEastAsia" w:hAnsi="Arial" w:cs="Arial"/>
          <w:color w:val="3B3838" w:themeColor="background2" w:themeShade="40"/>
          <w:sz w:val="20"/>
          <w:szCs w:val="16"/>
        </w:rPr>
        <w:t>: Es el valor total corregido de cada una de las propuestas “i”.</w:t>
      </w:r>
    </w:p>
    <w:p w14:paraId="53569D8F" w14:textId="77777777" w:rsidR="000413FA" w:rsidRPr="000413FA" w:rsidRDefault="000413FA" w:rsidP="000413FA">
      <w:pPr>
        <w:pStyle w:val="Prrafodelista"/>
        <w:spacing w:after="0"/>
        <w:rPr>
          <w:rFonts w:ascii="Arial" w:eastAsiaTheme="minorEastAsia" w:hAnsi="Arial" w:cs="Arial"/>
          <w:color w:val="3B3838" w:themeColor="background2" w:themeShade="40"/>
          <w:sz w:val="20"/>
          <w:szCs w:val="16"/>
        </w:rPr>
      </w:pPr>
    </w:p>
    <w:p w14:paraId="0C29027B" w14:textId="06310F80" w:rsidR="00E3752A" w:rsidRPr="0033677B" w:rsidRDefault="00E3752A" w:rsidP="009A3BBD">
      <w:pPr>
        <w:numPr>
          <w:ilvl w:val="2"/>
          <w:numId w:val="23"/>
        </w:numPr>
        <w:spacing w:after="200" w:line="276" w:lineRule="auto"/>
        <w:ind w:left="567" w:hanging="567"/>
        <w:contextualSpacing/>
        <w:rPr>
          <w:rFonts w:eastAsia="Arial,Times New Roman" w:cs="Arial"/>
          <w:b/>
          <w:bCs/>
          <w:szCs w:val="20"/>
          <w:lang w:eastAsia="es-ES"/>
        </w:rPr>
      </w:pPr>
      <w:r w:rsidRPr="0033677B">
        <w:rPr>
          <w:rFonts w:eastAsia="Arial,Times New Roman" w:cs="Arial"/>
          <w:b/>
          <w:bCs/>
          <w:szCs w:val="20"/>
          <w:lang w:eastAsia="es-ES"/>
        </w:rPr>
        <w:t>Menor Valor</w:t>
      </w:r>
    </w:p>
    <w:p w14:paraId="16141DB2" w14:textId="5210BC4E" w:rsidR="003B1BA5" w:rsidRPr="0033677B" w:rsidRDefault="00FB513E" w:rsidP="00CA32D3">
      <w:pPr>
        <w:spacing w:line="276" w:lineRule="auto"/>
        <w:jc w:val="both"/>
        <w:rPr>
          <w:rFonts w:cs="Arial"/>
          <w:szCs w:val="20"/>
        </w:rPr>
      </w:pPr>
      <w:r>
        <w:rPr>
          <w:rFonts w:cs="Arial"/>
          <w:szCs w:val="20"/>
        </w:rPr>
        <w:t>La e</w:t>
      </w:r>
      <w:r w:rsidR="00BC114A" w:rsidRPr="0033677B">
        <w:rPr>
          <w:rFonts w:cs="Arial"/>
          <w:szCs w:val="20"/>
        </w:rPr>
        <w:t xml:space="preserve">ntidad </w:t>
      </w:r>
      <w:r w:rsidR="006E6DAA" w:rsidRPr="0033677B">
        <w:rPr>
          <w:rFonts w:cs="Arial"/>
          <w:szCs w:val="20"/>
        </w:rPr>
        <w:t>otorgará el</w:t>
      </w:r>
      <w:r w:rsidR="003B1BA5" w:rsidRPr="0033677B">
        <w:rPr>
          <w:rFonts w:cs="Arial"/>
          <w:szCs w:val="20"/>
        </w:rPr>
        <w:t xml:space="preserve"> máximo puntaje a </w:t>
      </w:r>
      <w:r w:rsidR="00BC114A" w:rsidRPr="0033677B">
        <w:rPr>
          <w:rFonts w:cs="Arial"/>
          <w:szCs w:val="20"/>
        </w:rPr>
        <w:t xml:space="preserve">la </w:t>
      </w:r>
      <w:r w:rsidR="003B1BA5" w:rsidRPr="0033677B">
        <w:rPr>
          <w:rFonts w:cs="Arial"/>
          <w:szCs w:val="20"/>
        </w:rPr>
        <w:t>oferta económica hábil</w:t>
      </w:r>
      <w:r w:rsidR="00BC114A" w:rsidRPr="0033677B">
        <w:rPr>
          <w:rFonts w:cs="Arial"/>
          <w:szCs w:val="20"/>
        </w:rPr>
        <w:t xml:space="preserve"> </w:t>
      </w:r>
      <w:r w:rsidR="003B1BA5" w:rsidRPr="0033677B">
        <w:rPr>
          <w:rFonts w:cs="Arial"/>
          <w:szCs w:val="20"/>
        </w:rPr>
        <w:t>para calificación económica</w:t>
      </w:r>
      <w:r w:rsidR="00BC114A" w:rsidRPr="0033677B">
        <w:rPr>
          <w:rFonts w:cs="Arial"/>
          <w:szCs w:val="20"/>
        </w:rPr>
        <w:t xml:space="preserve"> de menor valor</w:t>
      </w:r>
      <w:r w:rsidR="003B1BA5" w:rsidRPr="0033677B">
        <w:rPr>
          <w:rFonts w:cs="Arial"/>
          <w:szCs w:val="20"/>
        </w:rPr>
        <w:t>.</w:t>
      </w:r>
    </w:p>
    <w:p w14:paraId="1A66B52D" w14:textId="77777777" w:rsidR="003B1BA5" w:rsidRPr="0033677B" w:rsidRDefault="00AC2E8A" w:rsidP="00CA32D3">
      <w:pPr>
        <w:spacing w:line="276" w:lineRule="auto"/>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min</m:t>
              </m:r>
            </m:sub>
          </m:sSub>
          <m:r>
            <w:rPr>
              <w:rFonts w:ascii="Cambria Math" w:eastAsiaTheme="minorEastAsia" w:hAnsi="Cambria Math" w:cs="Arial"/>
              <w:szCs w:val="16"/>
            </w:rPr>
            <m:t>=Mínimo (</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1</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2</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m:t>
              </m:r>
            </m:sub>
          </m:sSub>
          <m:r>
            <w:rPr>
              <w:rFonts w:ascii="Cambria Math" w:eastAsiaTheme="minorEastAsia" w:hAnsi="Cambria Math" w:cs="Arial"/>
              <w:szCs w:val="16"/>
            </w:rPr>
            <m:t>)</m:t>
          </m:r>
        </m:oMath>
      </m:oMathPara>
    </w:p>
    <w:p w14:paraId="718EC90C" w14:textId="52CD6C22" w:rsidR="003B1BA5" w:rsidRPr="0033677B" w:rsidRDefault="003B1BA5" w:rsidP="00CA32D3">
      <w:pPr>
        <w:spacing w:line="276" w:lineRule="auto"/>
        <w:rPr>
          <w:rFonts w:eastAsiaTheme="minorEastAsia" w:cs="Arial"/>
          <w:szCs w:val="20"/>
        </w:rPr>
      </w:pPr>
      <w:r w:rsidRPr="0033677B">
        <w:rPr>
          <w:rFonts w:eastAsiaTheme="minorEastAsia" w:cs="Arial"/>
          <w:szCs w:val="20"/>
        </w:rPr>
        <w:t>Donde:</w:t>
      </w:r>
    </w:p>
    <w:p w14:paraId="2CA74EEC" w14:textId="780EBF1F" w:rsidR="003B1BA5" w:rsidRPr="0033677B" w:rsidRDefault="00AC2E8A" w:rsidP="009A3BBD">
      <w:pPr>
        <w:pStyle w:val="Prrafodelista"/>
        <w:numPr>
          <w:ilvl w:val="0"/>
          <w:numId w:val="32"/>
        </w:numPr>
        <w:spacing w:after="0"/>
        <w:rPr>
          <w:rFonts w:ascii="Arial" w:eastAsiaTheme="minorEastAsia" w:hAnsi="Arial" w:cs="Arial"/>
          <w:color w:val="3B3838" w:themeColor="background2" w:themeShade="40"/>
          <w:sz w:val="20"/>
          <w:szCs w:val="20"/>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3B1BA5" w:rsidRPr="0033677B">
        <w:rPr>
          <w:rFonts w:ascii="Arial" w:eastAsiaTheme="minorEastAsia" w:hAnsi="Arial" w:cs="Arial"/>
          <w:color w:val="3B3838" w:themeColor="background2" w:themeShade="40"/>
          <w:sz w:val="20"/>
          <w:szCs w:val="20"/>
        </w:rPr>
        <w:t>: Es el valor total corregido de cada una de las propuestas “i”.</w:t>
      </w:r>
    </w:p>
    <w:p w14:paraId="683943CA" w14:textId="5BD5C97D" w:rsidR="003B1BA5" w:rsidRPr="0033677B" w:rsidRDefault="003B1BA5" w:rsidP="009A3BBD">
      <w:pPr>
        <w:pStyle w:val="Prrafodelista"/>
        <w:numPr>
          <w:ilvl w:val="0"/>
          <w:numId w:val="32"/>
        </w:numPr>
        <w:spacing w:after="0"/>
        <w:rPr>
          <w:rFonts w:ascii="Arial" w:eastAsiaTheme="minorEastAsia"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m: Es el número total de propuestas econó</w:t>
      </w:r>
      <w:r w:rsidR="00FB513E">
        <w:rPr>
          <w:rFonts w:ascii="Arial" w:eastAsiaTheme="minorEastAsia" w:hAnsi="Arial" w:cs="Arial"/>
          <w:color w:val="3B3838" w:themeColor="background2" w:themeShade="40"/>
          <w:sz w:val="20"/>
          <w:szCs w:val="20"/>
        </w:rPr>
        <w:t>micas válidas recibidas por la entidad e</w:t>
      </w:r>
      <w:r w:rsidRPr="0033677B">
        <w:rPr>
          <w:rFonts w:ascii="Arial" w:eastAsiaTheme="minorEastAsia" w:hAnsi="Arial" w:cs="Arial"/>
          <w:color w:val="3B3838" w:themeColor="background2" w:themeShade="40"/>
          <w:sz w:val="20"/>
          <w:szCs w:val="20"/>
        </w:rPr>
        <w:t>statal.</w:t>
      </w:r>
    </w:p>
    <w:p w14:paraId="7CB3D836" w14:textId="17EE72FF" w:rsidR="003B1BA5" w:rsidRPr="0033677B" w:rsidRDefault="00AC2E8A" w:rsidP="009A3BBD">
      <w:pPr>
        <w:pStyle w:val="Prrafodelista"/>
        <w:numPr>
          <w:ilvl w:val="0"/>
          <w:numId w:val="32"/>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3B1BA5" w:rsidRPr="0033677B">
        <w:rPr>
          <w:rFonts w:ascii="Arial" w:eastAsiaTheme="minorEastAsia" w:hAnsi="Arial" w:cs="Arial"/>
          <w:color w:val="3B3838" w:themeColor="background2" w:themeShade="40"/>
          <w:sz w:val="20"/>
          <w:szCs w:val="20"/>
        </w:rPr>
        <w:t>: Es el valor total corregido de la propuesta válida más baja.</w:t>
      </w:r>
    </w:p>
    <w:p w14:paraId="2C8C1BB6" w14:textId="77777777" w:rsidR="003B1BA5" w:rsidRPr="0033677B" w:rsidRDefault="003B1BA5" w:rsidP="00CA32D3">
      <w:pPr>
        <w:spacing w:after="0" w:line="276" w:lineRule="auto"/>
        <w:rPr>
          <w:rFonts w:eastAsiaTheme="minorEastAsia" w:cs="Arial"/>
          <w:szCs w:val="20"/>
        </w:rPr>
      </w:pPr>
    </w:p>
    <w:p w14:paraId="1793DE5E" w14:textId="0FE438C8" w:rsidR="00BC114A" w:rsidRPr="0033677B" w:rsidRDefault="00BC114A" w:rsidP="00CA32D3">
      <w:pPr>
        <w:spacing w:after="0" w:line="276" w:lineRule="auto"/>
        <w:rPr>
          <w:rFonts w:eastAsiaTheme="minorEastAsia" w:cs="Arial"/>
          <w:szCs w:val="20"/>
        </w:rPr>
      </w:pPr>
      <w:r w:rsidRPr="0033677B">
        <w:rPr>
          <w:rFonts w:eastAsiaTheme="minorEastAsia" w:cs="Arial"/>
          <w:szCs w:val="20"/>
        </w:rPr>
        <w:t xml:space="preserve">La </w:t>
      </w:r>
      <w:r w:rsidR="00FB513E">
        <w:rPr>
          <w:rFonts w:eastAsiaTheme="minorEastAsia" w:cs="Arial"/>
          <w:szCs w:val="20"/>
        </w:rPr>
        <w:t>e</w:t>
      </w:r>
      <w:r w:rsidRPr="0033677B">
        <w:rPr>
          <w:rFonts w:eastAsiaTheme="minorEastAsia" w:cs="Arial"/>
          <w:szCs w:val="20"/>
        </w:rPr>
        <w:t>ntidad proce</w:t>
      </w:r>
      <w:r w:rsidR="00C40E78" w:rsidRPr="0033677B">
        <w:rPr>
          <w:rFonts w:eastAsiaTheme="minorEastAsia" w:cs="Arial"/>
          <w:szCs w:val="20"/>
        </w:rPr>
        <w:t>d</w:t>
      </w:r>
      <w:r w:rsidRPr="0033677B">
        <w:rPr>
          <w:rFonts w:eastAsiaTheme="minorEastAsia" w:cs="Arial"/>
          <w:szCs w:val="20"/>
        </w:rPr>
        <w:t>erá a ponderar</w:t>
      </w:r>
      <w:r w:rsidR="00C40E78" w:rsidRPr="0033677B">
        <w:rPr>
          <w:rFonts w:eastAsiaTheme="minorEastAsia" w:cs="Arial"/>
          <w:szCs w:val="20"/>
        </w:rPr>
        <w:t xml:space="preserve"> las propuestas de acuerdo con la siguiente fórmula: </w:t>
      </w:r>
    </w:p>
    <w:p w14:paraId="024B715A" w14:textId="77777777" w:rsidR="00C40E78" w:rsidRPr="0033677B" w:rsidRDefault="00C40E78" w:rsidP="00CA32D3">
      <w:pPr>
        <w:spacing w:after="0" w:line="276" w:lineRule="auto"/>
        <w:rPr>
          <w:rFonts w:eastAsiaTheme="minorEastAsia" w:cs="Arial"/>
          <w:szCs w:val="20"/>
        </w:rPr>
      </w:pPr>
    </w:p>
    <w:p w14:paraId="4863689A" w14:textId="6850C50D" w:rsidR="003B1BA5" w:rsidRPr="0033677B" w:rsidRDefault="00004833" w:rsidP="00CA32D3">
      <w:pPr>
        <w:spacing w:line="276" w:lineRule="auto"/>
        <w:rPr>
          <w:rFonts w:eastAsiaTheme="minorEastAsia" w:cs="Arial"/>
          <w:szCs w:val="16"/>
        </w:rPr>
      </w:pPr>
      <m:oMathPara>
        <m:oMath>
          <m:r>
            <w:rPr>
              <w:rFonts w:ascii="Cambria Math" w:hAnsi="Cambria Math" w:cs="Arial"/>
              <w:szCs w:val="16"/>
            </w:rPr>
            <m:t>Puntaje=</m:t>
          </m:r>
          <m:f>
            <m:fPr>
              <m:ctrlPr>
                <w:rPr>
                  <w:rFonts w:ascii="Cambria Math" w:hAnsi="Cambria Math" w:cs="Arial"/>
                  <w:i/>
                  <w:szCs w:val="16"/>
                </w:rPr>
              </m:ctrlPr>
            </m:fPr>
            <m:num>
              <m:r>
                <m:rPr>
                  <m:sty m:val="p"/>
                </m:rPr>
                <w:rPr>
                  <w:rFonts w:ascii="Cambria Math" w:hAnsi="Cambria Math" w:cs="Arial"/>
                  <w:color w:val="auto"/>
                </w:rPr>
                <m:t>60</m:t>
              </m:r>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num>
            <m:den>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den>
          </m:f>
        </m:oMath>
      </m:oMathPara>
    </w:p>
    <w:p w14:paraId="20377ACE" w14:textId="3AF9A1E7" w:rsidR="003B1BA5" w:rsidRPr="0033677B" w:rsidRDefault="003B1BA5" w:rsidP="00CA32D3">
      <w:pPr>
        <w:spacing w:line="276" w:lineRule="auto"/>
        <w:rPr>
          <w:rFonts w:eastAsiaTheme="minorEastAsia" w:cs="Arial"/>
          <w:szCs w:val="16"/>
        </w:rPr>
      </w:pPr>
      <w:r w:rsidRPr="0033677B">
        <w:rPr>
          <w:rFonts w:eastAsiaTheme="minorEastAsia" w:cs="Arial"/>
          <w:szCs w:val="16"/>
        </w:rPr>
        <w:t>Donde:</w:t>
      </w:r>
    </w:p>
    <w:p w14:paraId="3814446B" w14:textId="25A9D3D1" w:rsidR="003B1BA5" w:rsidRPr="0033677B" w:rsidRDefault="00AC2E8A" w:rsidP="009A3BBD">
      <w:pPr>
        <w:pStyle w:val="Prrafodelista"/>
        <w:numPr>
          <w:ilvl w:val="0"/>
          <w:numId w:val="32"/>
        </w:numPr>
        <w:spacing w:after="0"/>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003B1BA5" w:rsidRPr="0033677B">
        <w:rPr>
          <w:rFonts w:ascii="Arial" w:eastAsiaTheme="minorEastAsia" w:hAnsi="Arial" w:cs="Arial"/>
          <w:color w:val="3B3838" w:themeColor="background2" w:themeShade="40"/>
          <w:sz w:val="20"/>
          <w:szCs w:val="16"/>
        </w:rPr>
        <w:t>: Es el valor total corregido de la propuesta válida más baja.</w:t>
      </w:r>
    </w:p>
    <w:p w14:paraId="431BCC17" w14:textId="59A1B379" w:rsidR="00F87ECE" w:rsidRPr="00F96FB3" w:rsidRDefault="00AC2E8A" w:rsidP="009A3BBD">
      <w:pPr>
        <w:pStyle w:val="Prrafodelista"/>
        <w:numPr>
          <w:ilvl w:val="0"/>
          <w:numId w:val="32"/>
        </w:numPr>
        <w:rPr>
          <w:rFonts w:ascii="Arial" w:eastAsiaTheme="minorEastAsia" w:hAnsi="Arial" w:cs="Arial"/>
          <w:szCs w:val="16"/>
        </w:rPr>
      </w:pPr>
      <m:oMath>
        <m:sSub>
          <m:sSubPr>
            <m:ctrlPr>
              <w:rPr>
                <w:rFonts w:ascii="Cambria Math" w:eastAsiaTheme="minorEastAsia" w:hAnsi="Cambria Math" w:cs="Arial"/>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003B1BA5" w:rsidRPr="0033677B">
        <w:rPr>
          <w:rFonts w:ascii="Arial" w:eastAsiaTheme="minorEastAsia" w:hAnsi="Arial" w:cs="Arial"/>
          <w:color w:val="3B3838" w:themeColor="background2" w:themeShade="40"/>
          <w:sz w:val="20"/>
          <w:szCs w:val="16"/>
        </w:rPr>
        <w:t>: Es el valor total corregido de cada una de las propuestas “i”.</w:t>
      </w:r>
    </w:p>
    <w:p w14:paraId="500E2263" w14:textId="77777777" w:rsidR="00F96FB3" w:rsidRPr="00BC69CA" w:rsidRDefault="00F96FB3" w:rsidP="00F96FB3">
      <w:pPr>
        <w:pStyle w:val="Prrafodelista"/>
        <w:rPr>
          <w:rFonts w:ascii="Arial" w:eastAsiaTheme="minorEastAsia" w:hAnsi="Arial" w:cs="Arial"/>
          <w:szCs w:val="16"/>
        </w:rPr>
      </w:pPr>
    </w:p>
    <w:p w14:paraId="7F28B982" w14:textId="77777777" w:rsidR="00591BAD" w:rsidRPr="00DE5DAA" w:rsidRDefault="00591BAD" w:rsidP="00AC2E8A">
      <w:pPr>
        <w:pStyle w:val="Capitulo3"/>
      </w:pPr>
      <w:bookmarkStart w:id="706" w:name="_Toc511375687"/>
      <w:bookmarkStart w:id="707" w:name="_Toc511375865"/>
      <w:bookmarkStart w:id="708" w:name="_Toc511924802"/>
      <w:bookmarkStart w:id="709" w:name="_Toc520226891"/>
      <w:bookmarkStart w:id="710" w:name="_Toc520297861"/>
      <w:bookmarkStart w:id="711" w:name="_Toc520317126"/>
      <w:bookmarkStart w:id="712" w:name="_Toc533083729"/>
      <w:bookmarkStart w:id="713" w:name="_Toc32144845"/>
      <w:bookmarkStart w:id="714" w:name="_Toc508648279"/>
      <w:bookmarkStart w:id="715" w:name="_Toc508984063"/>
      <w:bookmarkStart w:id="716" w:name="_Toc509843894"/>
      <w:bookmarkStart w:id="717" w:name="_Toc75506782"/>
      <w:bookmarkEnd w:id="706"/>
      <w:bookmarkEnd w:id="707"/>
      <w:r w:rsidRPr="00BC69CA">
        <w:t>FACTOR DE CALIDAD</w:t>
      </w:r>
      <w:bookmarkEnd w:id="708"/>
      <w:bookmarkEnd w:id="709"/>
      <w:bookmarkEnd w:id="710"/>
      <w:bookmarkEnd w:id="711"/>
      <w:bookmarkEnd w:id="712"/>
      <w:bookmarkEnd w:id="713"/>
      <w:bookmarkEnd w:id="717"/>
      <w:r w:rsidRPr="00BC69CA">
        <w:t xml:space="preserve"> </w:t>
      </w:r>
      <w:bookmarkEnd w:id="714"/>
      <w:bookmarkEnd w:id="715"/>
      <w:bookmarkEnd w:id="716"/>
    </w:p>
    <w:p w14:paraId="28F87DF8" w14:textId="7DF93994" w:rsidR="00FA577B" w:rsidRPr="006967F7" w:rsidRDefault="00DB4BEE" w:rsidP="00F87ECE">
      <w:pPr>
        <w:spacing w:after="200" w:line="276" w:lineRule="auto"/>
        <w:jc w:val="both"/>
        <w:rPr>
          <w:rFonts w:cs="Arial"/>
        </w:rPr>
      </w:pPr>
      <w:r>
        <w:rPr>
          <w:rFonts w:cs="Arial"/>
        </w:rPr>
        <w:t>La e</w:t>
      </w:r>
      <w:r w:rsidR="00F87ECE" w:rsidRPr="0033677B">
        <w:rPr>
          <w:rFonts w:cs="Arial"/>
        </w:rPr>
        <w:t>ntidad</w:t>
      </w:r>
      <w:r w:rsidR="00F87ECE" w:rsidRPr="0033677B">
        <w:rPr>
          <w:rFonts w:eastAsia="Arial,Calibri" w:cs="Arial"/>
        </w:rPr>
        <w:t xml:space="preserve"> </w:t>
      </w:r>
      <w:r w:rsidR="00F87ECE" w:rsidRPr="0033677B">
        <w:rPr>
          <w:rFonts w:cs="Arial"/>
        </w:rPr>
        <w:t xml:space="preserve">asignará el puntaje de factor de calidad como sigue: </w:t>
      </w:r>
    </w:p>
    <w:tbl>
      <w:tblPr>
        <w:tblStyle w:val="Tablaconcuadrcula"/>
        <w:tblW w:w="0" w:type="auto"/>
        <w:jc w:val="center"/>
        <w:tblLook w:val="04A0" w:firstRow="1" w:lastRow="0" w:firstColumn="1" w:lastColumn="0" w:noHBand="0" w:noVBand="1"/>
      </w:tblPr>
      <w:tblGrid>
        <w:gridCol w:w="8014"/>
        <w:gridCol w:w="794"/>
      </w:tblGrid>
      <w:tr w:rsidR="00F87ECE" w:rsidRPr="0033677B" w14:paraId="3394BEFA" w14:textId="77777777" w:rsidTr="002D7799">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C74E20A" w14:textId="77777777" w:rsidR="00F87ECE" w:rsidRPr="0033677B" w:rsidRDefault="00F87ECE" w:rsidP="00164805">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2B108395" w14:textId="77777777" w:rsidR="00F87ECE" w:rsidRPr="0033677B" w:rsidRDefault="00F87ECE" w:rsidP="00164805">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 xml:space="preserve">Puntaje </w:t>
            </w:r>
          </w:p>
        </w:tc>
      </w:tr>
      <w:tr w:rsidR="00F87ECE" w:rsidRPr="0033677B" w14:paraId="0285C44D" w14:textId="77777777" w:rsidTr="002D7799">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93F8C85" w14:textId="7DA46CFE" w:rsidR="00DB4BEE" w:rsidRPr="00DB4BEE" w:rsidRDefault="00DB4BEE" w:rsidP="00DB4BEE">
            <w:pPr>
              <w:tabs>
                <w:tab w:val="left" w:pos="1039"/>
              </w:tabs>
              <w:spacing w:line="276" w:lineRule="auto"/>
              <w:jc w:val="center"/>
              <w:rPr>
                <w:color w:val="auto"/>
                <w:szCs w:val="20"/>
                <w:lang w:val="es-ES"/>
              </w:rPr>
            </w:pPr>
            <w:r w:rsidRPr="00DB4BEE">
              <w:rPr>
                <w:color w:val="auto"/>
                <w:szCs w:val="20"/>
                <w:highlight w:val="lightGray"/>
                <w:lang w:val="es-ES"/>
              </w:rPr>
              <w:t xml:space="preserve">[La </w:t>
            </w:r>
            <w:r w:rsidRPr="00DB4BEE">
              <w:rPr>
                <w:rFonts w:eastAsiaTheme="minorEastAsia" w:cs="Arial"/>
                <w:color w:val="auto"/>
                <w:szCs w:val="20"/>
                <w:highlight w:val="lightGray"/>
                <w:lang w:val="es-ES" w:eastAsia="es-CO"/>
              </w:rPr>
              <w:t>entidad</w:t>
            </w:r>
            <w:r w:rsidRPr="00DB4BEE">
              <w:rPr>
                <w:color w:val="auto"/>
                <w:szCs w:val="20"/>
                <w:highlight w:val="lightGray"/>
                <w:lang w:val="es-ES"/>
              </w:rPr>
              <w:t xml:space="preserve"> debe elegir una o algunas de las siguientes opciones, de acuerdo con la justificación consignada en el </w:t>
            </w:r>
            <w:r w:rsidRPr="00DB4BEE">
              <w:rPr>
                <w:rFonts w:eastAsiaTheme="minorEastAsia" w:cs="Arial"/>
                <w:color w:val="auto"/>
                <w:szCs w:val="20"/>
                <w:highlight w:val="lightGray"/>
                <w:lang w:val="es-ES" w:eastAsia="es-CO"/>
              </w:rPr>
              <w:t>estudio del sector, estudios y documentos previos y lo señalado en el numeral 4.2.4</w:t>
            </w:r>
            <w:r w:rsidRPr="00DB4BEE">
              <w:rPr>
                <w:color w:val="auto"/>
                <w:szCs w:val="20"/>
                <w:highlight w:val="lightGray"/>
                <w:lang w:val="es-ES"/>
              </w:rPr>
              <w:t>:</w:t>
            </w:r>
          </w:p>
          <w:p w14:paraId="75FE9EF2" w14:textId="77777777" w:rsidR="00DB4BEE" w:rsidRPr="00DB4BEE" w:rsidRDefault="00DB4BEE" w:rsidP="00DB4BEE">
            <w:pPr>
              <w:tabs>
                <w:tab w:val="left" w:pos="1039"/>
              </w:tabs>
              <w:spacing w:line="276" w:lineRule="auto"/>
              <w:jc w:val="center"/>
              <w:rPr>
                <w:color w:val="auto"/>
                <w:szCs w:val="20"/>
                <w:highlight w:val="lightGray"/>
              </w:rPr>
            </w:pPr>
            <w:r w:rsidRPr="00DB4BEE">
              <w:rPr>
                <w:color w:val="auto"/>
                <w:szCs w:val="20"/>
                <w:highlight w:val="lightGray"/>
                <w:lang w:val="es-ES"/>
              </w:rPr>
              <w:t>(i) implementación del programa de gerencia de proyectos;</w:t>
            </w:r>
          </w:p>
          <w:p w14:paraId="44249D27" w14:textId="77777777" w:rsidR="00DB4BEE" w:rsidRPr="00DB4BEE" w:rsidRDefault="00DB4BEE" w:rsidP="00DB4BEE">
            <w:pPr>
              <w:tabs>
                <w:tab w:val="left" w:pos="1039"/>
              </w:tabs>
              <w:spacing w:line="276" w:lineRule="auto"/>
              <w:jc w:val="center"/>
              <w:rPr>
                <w:color w:val="auto"/>
                <w:szCs w:val="20"/>
                <w:highlight w:val="lightGray"/>
                <w:lang w:val="es-ES"/>
              </w:rPr>
            </w:pPr>
            <w:r w:rsidRPr="00DB4BEE">
              <w:rPr>
                <w:color w:val="auto"/>
                <w:szCs w:val="20"/>
                <w:highlight w:val="lightGray"/>
                <w:lang w:val="es-ES"/>
              </w:rPr>
              <w:t>(ii) disponibilidad y condiciones funcionales de la maquinaria de obra;</w:t>
            </w:r>
          </w:p>
          <w:p w14:paraId="4BADC918" w14:textId="77777777" w:rsidR="00DB4BEE" w:rsidRPr="00DB4BEE" w:rsidRDefault="00DB4BEE" w:rsidP="00DB4BEE">
            <w:pPr>
              <w:tabs>
                <w:tab w:val="left" w:pos="1039"/>
              </w:tabs>
              <w:spacing w:line="276" w:lineRule="auto"/>
              <w:jc w:val="center"/>
              <w:rPr>
                <w:color w:val="auto"/>
                <w:szCs w:val="20"/>
                <w:highlight w:val="lightGray"/>
              </w:rPr>
            </w:pPr>
            <w:r w:rsidRPr="00DB4BEE">
              <w:rPr>
                <w:color w:val="auto"/>
                <w:szCs w:val="20"/>
                <w:highlight w:val="lightGray"/>
                <w:lang w:val="es-ES"/>
              </w:rPr>
              <w:t>(iii) presentación de un plan de calidad;</w:t>
            </w:r>
          </w:p>
          <w:p w14:paraId="65087515" w14:textId="27F65458" w:rsidR="00DB4BEE" w:rsidRPr="00DB4BEE" w:rsidRDefault="00DB4BEE" w:rsidP="00DB4BEE">
            <w:pPr>
              <w:tabs>
                <w:tab w:val="left" w:pos="1039"/>
              </w:tabs>
              <w:spacing w:line="276" w:lineRule="auto"/>
              <w:jc w:val="center"/>
              <w:rPr>
                <w:color w:val="auto"/>
                <w:szCs w:val="20"/>
                <w:lang w:val="es-ES"/>
              </w:rPr>
            </w:pPr>
            <w:r w:rsidRPr="00DB4BEE">
              <w:rPr>
                <w:color w:val="auto"/>
                <w:szCs w:val="20"/>
                <w:highlight w:val="lightGray"/>
                <w:lang w:val="es-ES"/>
              </w:rPr>
              <w:t>(iv) garantía suplementaria o adicional por cuenta del Contratista</w:t>
            </w:r>
            <w:r w:rsidRPr="00DB4BEE">
              <w:rPr>
                <w:rFonts w:eastAsiaTheme="minorEastAsia" w:cs="Arial"/>
                <w:color w:val="auto"/>
                <w:szCs w:val="20"/>
                <w:highlight w:val="lightGray"/>
                <w:lang w:val="es-ES" w:eastAsia="es-CO"/>
              </w:rPr>
              <w:t>]</w:t>
            </w:r>
            <w:r w:rsidRPr="00DB4BEE">
              <w:rPr>
                <w:rFonts w:eastAsiaTheme="minorEastAsia" w:cs="Arial"/>
                <w:color w:val="auto"/>
                <w:szCs w:val="20"/>
                <w:lang w:val="es-ES" w:eastAsia="es-CO"/>
              </w:rPr>
              <w:t xml:space="preserve"> </w:t>
            </w:r>
          </w:p>
          <w:p w14:paraId="6C6F3A1C" w14:textId="5AE483AF" w:rsidR="00F87ECE" w:rsidRPr="0033677B" w:rsidRDefault="00F87ECE" w:rsidP="00580DD7">
            <w:pPr>
              <w:tabs>
                <w:tab w:val="left" w:pos="1039"/>
              </w:tabs>
              <w:spacing w:line="276" w:lineRule="auto"/>
              <w:jc w:val="center"/>
              <w:rPr>
                <w:rFonts w:eastAsiaTheme="minorEastAsia" w:cs="Arial"/>
                <w:sz w:val="16"/>
                <w:szCs w:val="16"/>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02153458" w14:textId="2C0DBC1F"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t>19</w:t>
            </w:r>
          </w:p>
        </w:tc>
      </w:tr>
      <w:tr w:rsidR="00F87ECE" w:rsidRPr="0033677B" w14:paraId="1A7E529B" w14:textId="77777777" w:rsidTr="002D7799">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0C87785" w14:textId="77777777"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lastRenderedPageBreak/>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059E06FA" w14:textId="25F6B154"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t>19</w:t>
            </w:r>
          </w:p>
        </w:tc>
      </w:tr>
    </w:tbl>
    <w:p w14:paraId="35ED0A0C" w14:textId="3237E048" w:rsidR="00C73AB0" w:rsidRDefault="00C73AB0" w:rsidP="00C73AB0">
      <w:pPr>
        <w:jc w:val="both"/>
        <w:rPr>
          <w:b/>
          <w:highlight w:val="lightGray"/>
        </w:rPr>
      </w:pPr>
    </w:p>
    <w:p w14:paraId="5C0C0944" w14:textId="77777777" w:rsidR="00DB4BEE" w:rsidRPr="00604257" w:rsidRDefault="00DB4BEE" w:rsidP="00DB4BEE">
      <w:pPr>
        <w:jc w:val="both"/>
        <w:rPr>
          <w:lang w:val="es-MX"/>
        </w:rPr>
      </w:pPr>
      <w:r w:rsidRPr="00DB4BEE">
        <w:rPr>
          <w:lang w:val="es-MX"/>
        </w:rPr>
        <w:t>Las entidades estatales deben consultar y analizar las anotaciones vigentes que reposen en el Registro Nacional de Obras Civiles Inconclusas, de que trata la Ley 2020 de 2020. 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w:t>
      </w:r>
      <w:r w:rsidRPr="00604257">
        <w:rPr>
          <w:lang w:val="es-MX"/>
        </w:rPr>
        <w:t xml:space="preserve"> </w:t>
      </w:r>
    </w:p>
    <w:p w14:paraId="2623F3ED" w14:textId="63E05F9F" w:rsidR="00580DD7" w:rsidRPr="00C73AB0" w:rsidRDefault="00580DD7" w:rsidP="00C73AB0">
      <w:pPr>
        <w:jc w:val="both"/>
        <w:rPr>
          <w:b/>
        </w:rPr>
      </w:pPr>
      <w:r w:rsidRPr="00C73AB0">
        <w:rPr>
          <w:b/>
          <w:highlight w:val="lightGray"/>
        </w:rPr>
        <w:t>[De acuerdo con las características del objeto a contratar y con el principio de propo</w:t>
      </w:r>
      <w:r w:rsidR="00CF5390">
        <w:rPr>
          <w:b/>
          <w:highlight w:val="lightGray"/>
        </w:rPr>
        <w:t>rcionalidad y razonabilidad la e</w:t>
      </w:r>
      <w:r w:rsidRPr="00C73AB0">
        <w:rPr>
          <w:b/>
          <w:highlight w:val="lightGray"/>
        </w:rPr>
        <w:t>ntidad debe elegir una o varias de las opciones previstas para otorgar el puntaje del factor de calidad. En todo caso, no puede establecer más de tres (3) criterios y la distribución del puntaje asignado no pued</w:t>
      </w:r>
      <w:r w:rsidR="00CF5390">
        <w:rPr>
          <w:b/>
          <w:highlight w:val="lightGray"/>
        </w:rPr>
        <w:t>e ser superior a 19 puntos. La e</w:t>
      </w:r>
      <w:r w:rsidRPr="00C73AB0">
        <w:rPr>
          <w:b/>
          <w:highlight w:val="lightGray"/>
        </w:rPr>
        <w:t>ntidad no podrá incluir criterios, documentos, compromisos o aspectos distintos a los señalados]</w:t>
      </w:r>
    </w:p>
    <w:p w14:paraId="0A048CDC" w14:textId="093A6DEC" w:rsidR="00F87ECE" w:rsidRPr="00591BAD" w:rsidRDefault="00F87ECE" w:rsidP="00AC2E8A">
      <w:pPr>
        <w:pStyle w:val="Capitulo3"/>
      </w:pPr>
      <w:bookmarkStart w:id="718" w:name="_Toc34814027"/>
      <w:bookmarkStart w:id="719" w:name="_Toc75506783"/>
      <w:bookmarkEnd w:id="718"/>
      <w:r w:rsidRPr="00591BAD">
        <w:t>IMPLEMENTACIÓN DE</w:t>
      </w:r>
      <w:r w:rsidR="000C1042" w:rsidRPr="00591BAD">
        <w:t>L</w:t>
      </w:r>
      <w:r w:rsidRPr="00591BAD">
        <w:t xml:space="preserve"> PROGRAMA DE GERENCIA DE PROYECTOS</w:t>
      </w:r>
      <w:bookmarkEnd w:id="719"/>
      <w:r w:rsidRPr="00591BAD">
        <w:t xml:space="preserve"> </w:t>
      </w:r>
    </w:p>
    <w:p w14:paraId="6EC3E892" w14:textId="765BC11A" w:rsidR="00F87ECE" w:rsidRPr="0033677B" w:rsidRDefault="00F87ECE" w:rsidP="00FA577B">
      <w:pPr>
        <w:spacing w:line="276" w:lineRule="auto"/>
        <w:jc w:val="both"/>
        <w:rPr>
          <w:rFonts w:cs="Arial"/>
        </w:rPr>
      </w:pPr>
      <w:bookmarkStart w:id="720" w:name="_Toc32144847"/>
      <w:bookmarkEnd w:id="720"/>
      <w:r w:rsidRPr="0033677B">
        <w:rPr>
          <w:rFonts w:cs="Arial"/>
        </w:rPr>
        <w:t>La</w:t>
      </w:r>
      <w:r w:rsidRPr="0033677B">
        <w:rPr>
          <w:rFonts w:eastAsia="Arial" w:cs="Arial"/>
        </w:rPr>
        <w:t xml:space="preserve"> </w:t>
      </w:r>
      <w:r w:rsidR="00CF5390">
        <w:rPr>
          <w:rFonts w:cs="Arial"/>
        </w:rPr>
        <w:t>e</w:t>
      </w:r>
      <w:r w:rsidRPr="0033677B">
        <w:rPr>
          <w:rFonts w:cs="Arial"/>
        </w:rPr>
        <w:t>ntidad</w:t>
      </w:r>
      <w:r w:rsidRPr="0033677B">
        <w:rPr>
          <w:rFonts w:eastAsia="Arial" w:cs="Arial"/>
        </w:rPr>
        <w:t xml:space="preserve"> </w:t>
      </w:r>
      <w:r w:rsidRPr="0033677B">
        <w:rPr>
          <w:rFonts w:cs="Arial"/>
        </w:rPr>
        <w:t>asignará</w:t>
      </w:r>
      <w:r w:rsidR="008B0A3B" w:rsidRPr="0033677B">
        <w:rPr>
          <w:rFonts w:cs="Arial"/>
        </w:rPr>
        <w:t>n</w:t>
      </w:r>
      <w:r w:rsidRPr="0033677B">
        <w:rPr>
          <w:rFonts w:eastAsia="Arial" w:cs="Arial"/>
        </w:rPr>
        <w:t xml:space="preserve"> </w:t>
      </w:r>
      <w:r w:rsidRPr="0033677B">
        <w:rPr>
          <w:rFonts w:cs="Arial"/>
          <w:highlight w:val="lightGray"/>
        </w:rPr>
        <w:t>[punt</w:t>
      </w:r>
      <w:r w:rsidR="00AE3EDD" w:rsidRPr="0033677B">
        <w:rPr>
          <w:rFonts w:cs="Arial"/>
          <w:highlight w:val="lightGray"/>
        </w:rPr>
        <w:t>aje</w:t>
      </w:r>
      <w:r w:rsidR="00CF5390">
        <w:rPr>
          <w:rFonts w:cs="Arial"/>
          <w:highlight w:val="lightGray"/>
        </w:rPr>
        <w:t xml:space="preserve"> a definir por la e</w:t>
      </w:r>
      <w:r w:rsidRPr="0033677B">
        <w:rPr>
          <w:rFonts w:cs="Arial"/>
          <w:highlight w:val="lightGray"/>
        </w:rPr>
        <w:t>ntidad</w:t>
      </w:r>
      <w:r w:rsidR="00920524" w:rsidRPr="0033677B">
        <w:rPr>
          <w:rFonts w:cs="Arial"/>
          <w:highlight w:val="lightGray"/>
        </w:rPr>
        <w:t xml:space="preserve"> siempre y cuando no sea superior a 19</w:t>
      </w:r>
      <w:r w:rsidR="006513DB" w:rsidRPr="0033677B">
        <w:rPr>
          <w:rFonts w:cs="Arial"/>
          <w:highlight w:val="lightGray"/>
        </w:rPr>
        <w:t xml:space="preserve"> puntos</w:t>
      </w:r>
      <w:r w:rsidR="0014200F" w:rsidRPr="0033677B">
        <w:rPr>
          <w:rFonts w:cs="Arial"/>
          <w:highlight w:val="lightGray"/>
        </w:rPr>
        <w:t>, aun si escoge varios criterios</w:t>
      </w:r>
      <w:r w:rsidRPr="0033677B">
        <w:rPr>
          <w:rFonts w:cs="Arial"/>
          <w:highlight w:val="lightGray"/>
        </w:rPr>
        <w:t>]</w:t>
      </w:r>
      <w:r w:rsidRPr="0033677B">
        <w:rPr>
          <w:rFonts w:eastAsia="Arial" w:cs="Arial"/>
        </w:rPr>
        <w:t xml:space="preserve"> </w:t>
      </w:r>
      <w:r w:rsidRPr="0033677B">
        <w:rPr>
          <w:rFonts w:cs="Arial"/>
        </w:rPr>
        <w:t>al</w:t>
      </w:r>
      <w:r w:rsidRPr="0033677B">
        <w:rPr>
          <w:rFonts w:eastAsia="Arial" w:cs="Arial"/>
        </w:rPr>
        <w:t xml:space="preserve"> </w:t>
      </w:r>
      <w:r w:rsidR="00CF5390">
        <w:rPr>
          <w:rFonts w:cs="Arial"/>
        </w:rPr>
        <w:t>p</w:t>
      </w:r>
      <w:r w:rsidR="00E660CC" w:rsidRPr="0033677B">
        <w:rPr>
          <w:rFonts w:cs="Arial"/>
        </w:rPr>
        <w:t>roponente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comprometa</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instaurar</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programa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gerencia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proyectos</w:t>
      </w:r>
      <w:r w:rsidRPr="0033677B">
        <w:rPr>
          <w:rFonts w:eastAsia="Arial" w:cs="Arial"/>
        </w:rPr>
        <w:t xml:space="preserve"> </w:t>
      </w:r>
      <w:r w:rsidRPr="0033677B">
        <w:rPr>
          <w:rFonts w:cs="Arial"/>
        </w:rPr>
        <w:t>mediante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suscripción</w:t>
      </w:r>
      <w:r w:rsidRPr="0033677B">
        <w:rPr>
          <w:rFonts w:eastAsia="Arial" w:cs="Arial"/>
        </w:rPr>
        <w:t xml:space="preserve"> </w:t>
      </w:r>
      <w:r w:rsidRPr="0033677B">
        <w:rPr>
          <w:rFonts w:cs="Arial"/>
        </w:rPr>
        <w:t>del</w:t>
      </w:r>
      <w:r w:rsidRPr="0033677B">
        <w:rPr>
          <w:rFonts w:eastAsia="Arial" w:cs="Arial"/>
        </w:rPr>
        <w:t xml:space="preserve"> </w:t>
      </w:r>
      <w:r w:rsidR="00E50B2D" w:rsidRPr="0033677B">
        <w:rPr>
          <w:rFonts w:cs="Arial"/>
        </w:rPr>
        <w:t>Formato 7A – Programa de gerencia de proyectos</w:t>
      </w:r>
      <w:r w:rsidRPr="0033677B">
        <w:rPr>
          <w:rFonts w:cs="Arial"/>
        </w:rPr>
        <w:t>,</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bajo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gravedad</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juramento</w:t>
      </w:r>
      <w:r w:rsidRPr="0033677B">
        <w:rPr>
          <w:rFonts w:eastAsia="Arial,Calibri" w:cs="Arial"/>
        </w:rPr>
        <w:t xml:space="preserve"> </w:t>
      </w:r>
      <w:r w:rsidRPr="0033677B">
        <w:rPr>
          <w:rFonts w:cs="Arial"/>
        </w:rPr>
        <w:t>conste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compromiso</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este</w:t>
      </w:r>
      <w:r w:rsidRPr="0033677B">
        <w:rPr>
          <w:rFonts w:eastAsia="Arial,Calibri" w:cs="Arial"/>
        </w:rPr>
        <w:t xml:space="preserve"> </w:t>
      </w:r>
      <w:r w:rsidRPr="0033677B">
        <w:rPr>
          <w:rFonts w:cs="Arial"/>
        </w:rPr>
        <w:t>sentido</w:t>
      </w:r>
      <w:r w:rsidRPr="0033677B">
        <w:rPr>
          <w:rFonts w:eastAsia="Arial,Calibri" w:cs="Arial"/>
        </w:rPr>
        <w:t xml:space="preserve"> </w:t>
      </w:r>
      <w:r w:rsidRPr="0033677B">
        <w:rPr>
          <w:rFonts w:cs="Arial"/>
        </w:rPr>
        <w:t>asume.</w:t>
      </w:r>
      <w:r w:rsidRPr="0033677B">
        <w:rPr>
          <w:rFonts w:eastAsia="Arial,Calibri" w:cs="Arial"/>
        </w:rPr>
        <w:t xml:space="preserve"> </w:t>
      </w:r>
    </w:p>
    <w:p w14:paraId="6CBE105D" w14:textId="29EEC5DC" w:rsidR="00F87ECE" w:rsidRPr="003D4394" w:rsidRDefault="00F87ECE" w:rsidP="00FA577B">
      <w:pPr>
        <w:spacing w:after="200" w:line="276" w:lineRule="auto"/>
        <w:jc w:val="both"/>
        <w:rPr>
          <w:rFonts w:eastAsia="Arial,Calibri" w:cs="Arial"/>
          <w:szCs w:val="20"/>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presente</w:t>
      </w:r>
      <w:r w:rsidRPr="0033677B">
        <w:rPr>
          <w:rFonts w:eastAsia="Arial,Calibri" w:cs="Arial"/>
        </w:rPr>
        <w:t xml:space="preserve"> </w:t>
      </w:r>
      <w:r w:rsidR="000078F4">
        <w:rPr>
          <w:rFonts w:cs="Arial"/>
        </w:rPr>
        <w:t>p</w:t>
      </w:r>
      <w:r w:rsidR="007C41C7" w:rsidRPr="0033677B">
        <w:rPr>
          <w:rFonts w:cs="Arial"/>
        </w:rPr>
        <w:t>roceso</w:t>
      </w:r>
      <w:r w:rsidRPr="0033677B">
        <w:rPr>
          <w:rFonts w:eastAsia="Arial,Calibri" w:cs="Arial"/>
        </w:rPr>
        <w:t xml:space="preserve"> </w:t>
      </w:r>
      <w:r w:rsidRPr="0033677B">
        <w:rPr>
          <w:rFonts w:cs="Arial"/>
        </w:rPr>
        <w:t>de</w:t>
      </w:r>
      <w:r w:rsidRPr="0033677B">
        <w:rPr>
          <w:rFonts w:eastAsia="Arial,Calibri" w:cs="Arial"/>
        </w:rPr>
        <w:t xml:space="preserve"> </w:t>
      </w:r>
      <w:r w:rsidR="000078F4">
        <w:rPr>
          <w:rFonts w:cs="Arial"/>
        </w:rPr>
        <w:t>s</w:t>
      </w:r>
      <w:r w:rsidRPr="0033677B">
        <w:rPr>
          <w:rFonts w:cs="Arial"/>
        </w:rPr>
        <w:t>elección</w:t>
      </w:r>
      <w:r w:rsidR="00A26ADB" w:rsidRPr="0033677B">
        <w:rPr>
          <w:rFonts w:cs="Arial"/>
        </w:rPr>
        <w:t xml:space="preserve">, </w:t>
      </w:r>
      <w:r w:rsidRPr="0033677B">
        <w:rPr>
          <w:rFonts w:cs="Arial"/>
        </w:rPr>
        <w:t>por</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 se entiende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aplicación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conocimientos,</w:t>
      </w:r>
      <w:r w:rsidRPr="0033677B">
        <w:rPr>
          <w:rFonts w:eastAsia="Arial,Calibri" w:cs="Arial"/>
        </w:rPr>
        <w:t xml:space="preserve"> </w:t>
      </w:r>
      <w:r w:rsidRPr="0033677B">
        <w:rPr>
          <w:rFonts w:cs="Arial"/>
        </w:rPr>
        <w:t>habilidades,</w:t>
      </w:r>
      <w:r w:rsidRPr="0033677B">
        <w:rPr>
          <w:rFonts w:eastAsia="Arial,Calibri" w:cs="Arial"/>
        </w:rPr>
        <w:t xml:space="preserve"> </w:t>
      </w:r>
      <w:r w:rsidRPr="0033677B">
        <w:rPr>
          <w:rFonts w:cs="Arial"/>
        </w:rPr>
        <w:t>herramientas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técnicas</w:t>
      </w:r>
      <w:r w:rsidRPr="0033677B">
        <w:rPr>
          <w:rFonts w:eastAsia="Arial,Calibri" w:cs="Arial"/>
        </w:rPr>
        <w:t xml:space="preserve"> </w:t>
      </w:r>
      <w:r w:rsidRPr="0033677B">
        <w:rPr>
          <w:rFonts w:cs="Arial"/>
        </w:rPr>
        <w:t>a</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actividades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proyecto</w:t>
      </w:r>
      <w:r w:rsidRPr="0033677B">
        <w:rPr>
          <w:rFonts w:eastAsia="Arial,Calibri" w:cs="Arial"/>
        </w:rPr>
        <w:t xml:space="preserve"> </w:t>
      </w:r>
      <w:r w:rsidRPr="0033677B">
        <w:rPr>
          <w:rFonts w:cs="Arial"/>
        </w:rPr>
        <w:t>para</w:t>
      </w:r>
      <w:r w:rsidRPr="0033677B">
        <w:rPr>
          <w:rFonts w:eastAsia="Arial,Calibri" w:cs="Arial"/>
        </w:rPr>
        <w:t xml:space="preserve"> </w:t>
      </w:r>
      <w:r w:rsidRPr="0033677B">
        <w:rPr>
          <w:rFonts w:cs="Arial"/>
        </w:rPr>
        <w:t>cumplir</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requisitos</w:t>
      </w:r>
      <w:r w:rsidRPr="0033677B">
        <w:rPr>
          <w:rFonts w:eastAsia="Arial,Calibri" w:cs="Arial"/>
        </w:rPr>
        <w:t xml:space="preserve"> </w:t>
      </w:r>
      <w:r w:rsidRPr="0033677B">
        <w:rPr>
          <w:rFonts w:cs="Arial"/>
        </w:rPr>
        <w:t>de este</w:t>
      </w:r>
      <w:r w:rsidRPr="0033677B">
        <w:rPr>
          <w:rFonts w:eastAsia="Arial,Calibri" w:cs="Arial"/>
        </w:rPr>
        <w:t xml:space="preserve">, </w:t>
      </w:r>
      <w:r w:rsidRPr="0033677B">
        <w:rPr>
          <w:rFonts w:cs="Arial"/>
        </w:rPr>
        <w:t>lo</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logra</w:t>
      </w:r>
      <w:r w:rsidRPr="0033677B">
        <w:rPr>
          <w:rFonts w:eastAsia="Arial,Calibri" w:cs="Arial"/>
        </w:rPr>
        <w:t xml:space="preserve"> </w:t>
      </w:r>
      <w:r w:rsidRPr="0033677B">
        <w:rPr>
          <w:rFonts w:cs="Arial"/>
        </w:rPr>
        <w:t>mediante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aplicación</w:t>
      </w:r>
      <w:r w:rsidRPr="0033677B">
        <w:rPr>
          <w:rFonts w:eastAsia="Arial,Calibri" w:cs="Arial"/>
        </w:rPr>
        <w:t xml:space="preserve"> </w:t>
      </w:r>
      <w:r w:rsidRPr="0033677B">
        <w:rPr>
          <w:rFonts w:cs="Arial"/>
        </w:rPr>
        <w:t>de</w:t>
      </w:r>
      <w:r w:rsidRPr="0033677B">
        <w:rPr>
          <w:rFonts w:eastAsia="Arial,Calibri" w:cs="Arial"/>
        </w:rPr>
        <w:t xml:space="preserve"> </w:t>
      </w:r>
      <w:r w:rsidR="003D4394">
        <w:rPr>
          <w:rFonts w:cs="Arial"/>
          <w:lang w:val="es-ES"/>
        </w:rPr>
        <w:t>p</w:t>
      </w:r>
      <w:r w:rsidR="007C41C7" w:rsidRPr="0033677B">
        <w:rPr>
          <w:rFonts w:cs="Arial"/>
          <w:lang w:val="es-ES"/>
        </w:rPr>
        <w:t>roceso</w:t>
      </w:r>
      <w:r w:rsidRPr="0033677B">
        <w:rPr>
          <w:rFonts w:cs="Arial"/>
          <w:lang w:val="es-ES"/>
        </w:rPr>
        <w:t>s</w:t>
      </w:r>
      <w:r w:rsidRPr="0033677B">
        <w:rPr>
          <w:rFonts w:eastAsia="Arial,Calibri" w:cs="Arial"/>
          <w:lang w:val="es-ES"/>
        </w:rPr>
        <w:t xml:space="preserve"> </w:t>
      </w:r>
      <w:r w:rsidRPr="0033677B">
        <w:rPr>
          <w:rFonts w:cs="Arial"/>
          <w:lang w:val="es-ES"/>
        </w:rPr>
        <w:t>de</w:t>
      </w:r>
      <w:r w:rsidRPr="0033677B">
        <w:rPr>
          <w:rFonts w:eastAsia="Arial,Calibri" w:cs="Arial"/>
          <w:lang w:val="es-ES"/>
        </w:rPr>
        <w:t xml:space="preserve"> </w:t>
      </w:r>
      <w:r w:rsidRPr="0033677B">
        <w:rPr>
          <w:rFonts w:cs="Arial"/>
          <w:lang w:val="es-ES"/>
        </w:rPr>
        <w:t>gerencia</w:t>
      </w:r>
      <w:r w:rsidRPr="0033677B">
        <w:rPr>
          <w:rFonts w:eastAsia="Arial,Calibri" w:cs="Arial"/>
          <w:lang w:val="es-ES"/>
        </w:rPr>
        <w:t xml:space="preserve"> </w:t>
      </w:r>
      <w:r w:rsidRPr="0033677B">
        <w:rPr>
          <w:rFonts w:cs="Arial"/>
          <w:lang w:val="es-ES"/>
        </w:rPr>
        <w:t>de</w:t>
      </w:r>
      <w:r w:rsidRPr="0033677B">
        <w:rPr>
          <w:rFonts w:eastAsia="Arial,Calibri" w:cs="Arial"/>
          <w:lang w:val="es-ES"/>
        </w:rPr>
        <w:t xml:space="preserve"> </w:t>
      </w:r>
      <w:r w:rsidRPr="0033677B">
        <w:rPr>
          <w:rFonts w:cs="Arial"/>
          <w:lang w:val="es-ES"/>
        </w:rPr>
        <w:t>proyectos</w:t>
      </w:r>
      <w:r w:rsidRPr="0033677B">
        <w:rPr>
          <w:rFonts w:eastAsia="Arial,Calibri" w:cs="Arial"/>
          <w:lang w:val="es-ES"/>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fases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inicio,</w:t>
      </w:r>
      <w:r w:rsidRPr="0033677B">
        <w:rPr>
          <w:rFonts w:eastAsia="Arial,Calibri" w:cs="Arial"/>
        </w:rPr>
        <w:t xml:space="preserve"> </w:t>
      </w:r>
      <w:r w:rsidRPr="0033677B">
        <w:rPr>
          <w:rFonts w:cs="Arial"/>
        </w:rPr>
        <w:t>planificación,</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monitoreo,</w:t>
      </w:r>
      <w:r w:rsidRPr="0033677B">
        <w:rPr>
          <w:rFonts w:eastAsia="Arial,Calibri" w:cs="Arial"/>
        </w:rPr>
        <w:t xml:space="preserve"> </w:t>
      </w:r>
      <w:r w:rsidRPr="0033677B">
        <w:rPr>
          <w:rFonts w:cs="Arial"/>
        </w:rPr>
        <w:t>control,</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cierre</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proyecto.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w:t>
      </w:r>
      <w:r w:rsidRPr="003D4394">
        <w:rPr>
          <w:rFonts w:cs="Arial"/>
          <w:szCs w:val="20"/>
        </w:rPr>
        <w:t>os</w:t>
      </w:r>
      <w:r w:rsidRPr="003D4394">
        <w:rPr>
          <w:rFonts w:eastAsia="Arial,Calibri" w:cs="Arial"/>
          <w:szCs w:val="20"/>
        </w:rPr>
        <w:t xml:space="preserve"> </w:t>
      </w:r>
      <w:r w:rsidRPr="003D4394">
        <w:rPr>
          <w:rFonts w:cs="Arial"/>
          <w:szCs w:val="20"/>
        </w:rPr>
        <w:t>requiere:</w:t>
      </w:r>
      <w:r w:rsidRPr="003D4394">
        <w:rPr>
          <w:rFonts w:eastAsia="Arial,Calibri" w:cs="Arial"/>
          <w:szCs w:val="20"/>
        </w:rPr>
        <w:t xml:space="preserve"> </w:t>
      </w:r>
      <w:r w:rsidRPr="003D4394">
        <w:rPr>
          <w:rFonts w:cs="Arial"/>
          <w:szCs w:val="20"/>
        </w:rPr>
        <w:t>identificar</w:t>
      </w:r>
      <w:r w:rsidRPr="003D4394">
        <w:rPr>
          <w:rFonts w:eastAsia="Arial,Calibri" w:cs="Arial"/>
          <w:szCs w:val="20"/>
        </w:rPr>
        <w:t xml:space="preserve"> </w:t>
      </w:r>
      <w:r w:rsidRPr="003D4394">
        <w:rPr>
          <w:rFonts w:cs="Arial"/>
          <w:szCs w:val="20"/>
        </w:rPr>
        <w:t>requisitos;</w:t>
      </w:r>
      <w:r w:rsidRPr="003D4394">
        <w:rPr>
          <w:rFonts w:eastAsia="Arial,Calibri" w:cs="Arial"/>
          <w:szCs w:val="20"/>
        </w:rPr>
        <w:t xml:space="preserve"> </w:t>
      </w:r>
      <w:r w:rsidRPr="003D4394">
        <w:rPr>
          <w:rFonts w:cs="Arial"/>
          <w:szCs w:val="20"/>
        </w:rPr>
        <w:t>abordar</w:t>
      </w:r>
      <w:r w:rsidRPr="003D4394">
        <w:rPr>
          <w:rFonts w:eastAsia="Arial,Calibri" w:cs="Arial"/>
          <w:szCs w:val="20"/>
        </w:rPr>
        <w:t xml:space="preserve"> </w:t>
      </w:r>
      <w:r w:rsidRPr="003D4394">
        <w:rPr>
          <w:rFonts w:cs="Arial"/>
          <w:szCs w:val="20"/>
        </w:rPr>
        <w:t>las</w:t>
      </w:r>
      <w:r w:rsidRPr="003D4394">
        <w:rPr>
          <w:rFonts w:eastAsia="Arial,Calibri" w:cs="Arial"/>
          <w:szCs w:val="20"/>
        </w:rPr>
        <w:t xml:space="preserve"> </w:t>
      </w:r>
      <w:r w:rsidRPr="003D4394">
        <w:rPr>
          <w:rFonts w:cs="Arial"/>
          <w:szCs w:val="20"/>
        </w:rPr>
        <w:t>diversas</w:t>
      </w:r>
      <w:r w:rsidRPr="003D4394">
        <w:rPr>
          <w:rFonts w:eastAsia="Arial,Calibri" w:cs="Arial"/>
          <w:szCs w:val="20"/>
        </w:rPr>
        <w:t xml:space="preserve"> </w:t>
      </w:r>
      <w:r w:rsidRPr="003D4394">
        <w:rPr>
          <w:rFonts w:cs="Arial"/>
          <w:szCs w:val="20"/>
        </w:rPr>
        <w:t>necesidades,</w:t>
      </w:r>
      <w:r w:rsidRPr="003D4394">
        <w:rPr>
          <w:rFonts w:eastAsia="Arial,Calibri" w:cs="Arial"/>
          <w:szCs w:val="20"/>
        </w:rPr>
        <w:t xml:space="preserve"> </w:t>
      </w:r>
      <w:r w:rsidRPr="003D4394">
        <w:rPr>
          <w:rFonts w:cs="Arial"/>
          <w:szCs w:val="20"/>
        </w:rPr>
        <w:t>inquietudes</w:t>
      </w:r>
      <w:r w:rsidRPr="003D4394">
        <w:rPr>
          <w:rFonts w:eastAsia="Arial,Calibri" w:cs="Arial"/>
          <w:szCs w:val="20"/>
        </w:rPr>
        <w:t xml:space="preserve"> </w:t>
      </w:r>
      <w:r w:rsidRPr="003D4394">
        <w:rPr>
          <w:rFonts w:cs="Arial"/>
          <w:szCs w:val="20"/>
        </w:rPr>
        <w:t>y</w:t>
      </w:r>
      <w:r w:rsidRPr="003D4394">
        <w:rPr>
          <w:rFonts w:eastAsia="Arial,Calibri" w:cs="Arial"/>
          <w:szCs w:val="20"/>
        </w:rPr>
        <w:t xml:space="preserve"> </w:t>
      </w:r>
      <w:r w:rsidRPr="003D4394">
        <w:rPr>
          <w:rFonts w:cs="Arial"/>
          <w:szCs w:val="20"/>
        </w:rPr>
        <w:t>expectativas</w:t>
      </w:r>
      <w:r w:rsidRPr="003D4394">
        <w:rPr>
          <w:rFonts w:eastAsia="Arial,Calibri" w:cs="Arial"/>
          <w:szCs w:val="20"/>
        </w:rPr>
        <w:t xml:space="preserve"> </w:t>
      </w:r>
      <w:r w:rsidRPr="003D4394">
        <w:rPr>
          <w:rFonts w:cs="Arial"/>
          <w:szCs w:val="20"/>
        </w:rPr>
        <w:t>de</w:t>
      </w:r>
      <w:r w:rsidRPr="003D4394">
        <w:rPr>
          <w:rFonts w:eastAsia="Arial,Calibri" w:cs="Arial"/>
          <w:szCs w:val="20"/>
        </w:rPr>
        <w:t xml:space="preserve"> </w:t>
      </w:r>
      <w:r w:rsidRPr="003D4394">
        <w:rPr>
          <w:rFonts w:cs="Arial"/>
          <w:szCs w:val="20"/>
        </w:rPr>
        <w:t>los</w:t>
      </w:r>
      <w:r w:rsidRPr="003D4394">
        <w:rPr>
          <w:rFonts w:eastAsia="Arial,Calibri" w:cs="Arial"/>
          <w:szCs w:val="20"/>
        </w:rPr>
        <w:t xml:space="preserve"> </w:t>
      </w:r>
      <w:r w:rsidRPr="003D4394">
        <w:rPr>
          <w:rFonts w:cs="Arial"/>
          <w:szCs w:val="20"/>
        </w:rPr>
        <w:t>interesados;</w:t>
      </w:r>
      <w:r w:rsidRPr="003D4394">
        <w:rPr>
          <w:rFonts w:eastAsia="Arial,Calibri" w:cs="Arial"/>
          <w:szCs w:val="20"/>
        </w:rPr>
        <w:t xml:space="preserve"> </w:t>
      </w:r>
      <w:r w:rsidRPr="003D4394">
        <w:rPr>
          <w:rFonts w:cs="Arial"/>
          <w:szCs w:val="20"/>
        </w:rPr>
        <w:t>equilibrar</w:t>
      </w:r>
      <w:r w:rsidRPr="003D4394">
        <w:rPr>
          <w:rFonts w:eastAsia="Arial,Calibri" w:cs="Arial"/>
          <w:szCs w:val="20"/>
        </w:rPr>
        <w:t xml:space="preserve"> </w:t>
      </w:r>
      <w:r w:rsidRPr="003D4394">
        <w:rPr>
          <w:rFonts w:cs="Arial"/>
          <w:szCs w:val="20"/>
        </w:rPr>
        <w:t>las</w:t>
      </w:r>
      <w:r w:rsidRPr="003D4394">
        <w:rPr>
          <w:rFonts w:eastAsia="Arial,Calibri" w:cs="Arial"/>
          <w:szCs w:val="20"/>
        </w:rPr>
        <w:t xml:space="preserve"> </w:t>
      </w:r>
      <w:r w:rsidRPr="003D4394">
        <w:rPr>
          <w:rFonts w:cs="Arial"/>
          <w:szCs w:val="20"/>
        </w:rPr>
        <w:t>contingencias</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se</w:t>
      </w:r>
      <w:r w:rsidRPr="003D4394">
        <w:rPr>
          <w:rFonts w:eastAsia="Arial,Calibri" w:cs="Arial"/>
          <w:szCs w:val="20"/>
        </w:rPr>
        <w:t xml:space="preserve"> </w:t>
      </w:r>
      <w:r w:rsidRPr="003D4394">
        <w:rPr>
          <w:rFonts w:cs="Arial"/>
          <w:szCs w:val="20"/>
        </w:rPr>
        <w:t>relacionan</w:t>
      </w:r>
      <w:r w:rsidRPr="003D4394">
        <w:rPr>
          <w:rFonts w:eastAsia="Arial,Calibri" w:cs="Arial"/>
          <w:szCs w:val="20"/>
        </w:rPr>
        <w:t xml:space="preserve"> </w:t>
      </w:r>
      <w:r w:rsidRPr="003D4394">
        <w:rPr>
          <w:rFonts w:cs="Arial"/>
          <w:szCs w:val="20"/>
        </w:rPr>
        <w:t>entre</w:t>
      </w:r>
      <w:r w:rsidRPr="003D4394">
        <w:rPr>
          <w:rFonts w:eastAsia="Arial,Calibri" w:cs="Arial"/>
          <w:szCs w:val="20"/>
        </w:rPr>
        <w:t xml:space="preserve"> </w:t>
      </w:r>
      <w:r w:rsidRPr="003D4394">
        <w:rPr>
          <w:rFonts w:cs="Arial"/>
          <w:szCs w:val="20"/>
        </w:rPr>
        <w:t>otros</w:t>
      </w:r>
      <w:r w:rsidRPr="003D4394">
        <w:rPr>
          <w:rFonts w:eastAsia="Arial,Calibri" w:cs="Arial"/>
          <w:szCs w:val="20"/>
        </w:rPr>
        <w:t xml:space="preserve"> </w:t>
      </w:r>
      <w:r w:rsidRPr="003D4394">
        <w:rPr>
          <w:rFonts w:cs="Arial"/>
          <w:szCs w:val="20"/>
        </w:rPr>
        <w:t>aspectos</w:t>
      </w:r>
      <w:r w:rsidRPr="003D4394">
        <w:rPr>
          <w:rFonts w:eastAsia="Arial,Calibri" w:cs="Arial"/>
          <w:szCs w:val="20"/>
        </w:rPr>
        <w:t xml:space="preserve"> </w:t>
      </w:r>
      <w:r w:rsidRPr="003D4394">
        <w:rPr>
          <w:rFonts w:cs="Arial"/>
          <w:szCs w:val="20"/>
        </w:rPr>
        <w:t>con</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alcance,</w:t>
      </w:r>
      <w:r w:rsidRPr="003D4394">
        <w:rPr>
          <w:rFonts w:eastAsia="Arial,Calibri" w:cs="Arial"/>
          <w:szCs w:val="20"/>
        </w:rPr>
        <w:t xml:space="preserve"> </w:t>
      </w:r>
      <w:r w:rsidRPr="003D4394">
        <w:rPr>
          <w:rFonts w:cs="Arial"/>
          <w:szCs w:val="20"/>
        </w:rPr>
        <w:t>la</w:t>
      </w:r>
      <w:r w:rsidRPr="003D4394">
        <w:rPr>
          <w:rFonts w:eastAsia="Arial,Calibri" w:cs="Arial"/>
          <w:szCs w:val="20"/>
        </w:rPr>
        <w:t xml:space="preserve"> </w:t>
      </w:r>
      <w:r w:rsidRPr="003D4394">
        <w:rPr>
          <w:rFonts w:cs="Arial"/>
          <w:szCs w:val="20"/>
        </w:rPr>
        <w:t>calidad,</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cronograma,</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presupuesto,</w:t>
      </w:r>
      <w:r w:rsidRPr="003D4394">
        <w:rPr>
          <w:rFonts w:eastAsia="Arial,Calibri" w:cs="Arial"/>
          <w:szCs w:val="20"/>
        </w:rPr>
        <w:t xml:space="preserve"> </w:t>
      </w:r>
      <w:r w:rsidRPr="003D4394">
        <w:rPr>
          <w:rFonts w:cs="Arial"/>
          <w:szCs w:val="20"/>
        </w:rPr>
        <w:t>los</w:t>
      </w:r>
      <w:r w:rsidRPr="003D4394">
        <w:rPr>
          <w:rFonts w:eastAsia="Arial,Calibri" w:cs="Arial"/>
          <w:szCs w:val="20"/>
        </w:rPr>
        <w:t xml:space="preserve"> </w:t>
      </w:r>
      <w:r w:rsidRPr="003D4394">
        <w:rPr>
          <w:rFonts w:cs="Arial"/>
          <w:szCs w:val="20"/>
        </w:rPr>
        <w:t>recursos</w:t>
      </w:r>
      <w:r w:rsidRPr="003D4394">
        <w:rPr>
          <w:rFonts w:eastAsia="Arial,Calibri" w:cs="Arial"/>
          <w:szCs w:val="20"/>
        </w:rPr>
        <w:t xml:space="preserve"> </w:t>
      </w:r>
      <w:r w:rsidRPr="003D4394">
        <w:rPr>
          <w:rFonts w:cs="Arial"/>
          <w:szCs w:val="20"/>
        </w:rPr>
        <w:t>y</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riesgo.</w:t>
      </w:r>
    </w:p>
    <w:p w14:paraId="1C5720AC" w14:textId="3A60B91C" w:rsidR="000078F4" w:rsidRPr="003D4394" w:rsidRDefault="000078F4" w:rsidP="000078F4">
      <w:pPr>
        <w:jc w:val="both"/>
        <w:rPr>
          <w:rFonts w:cs="Arial"/>
          <w:szCs w:val="20"/>
          <w:lang w:val="es-MX"/>
        </w:rPr>
      </w:pPr>
      <w:r w:rsidRPr="003D4394">
        <w:rPr>
          <w:rFonts w:cs="Arial"/>
          <w:szCs w:val="20"/>
          <w:lang w:val="es-MX"/>
        </w:rPr>
        <w:t xml:space="preserve">Para la ejecución del contrato, el adjudicatario deberá instaurar el programa de Gerencia de Proyectos y contar con un profesional tiempo completo en las áreas de la Ingeniería o la Arquitectura, con matrícula profesional vigente, que cumpla con </w:t>
      </w:r>
      <w:r w:rsidR="003D4394" w:rsidRPr="003D4394">
        <w:rPr>
          <w:rFonts w:cs="Arial"/>
          <w:szCs w:val="20"/>
          <w:lang w:val="es-MX"/>
        </w:rPr>
        <w:t>las siguientes condiciones dependiendo de la complejidad del proyecto</w:t>
      </w:r>
      <w:r w:rsidRPr="003D4394">
        <w:rPr>
          <w:rFonts w:cs="Arial"/>
          <w:szCs w:val="20"/>
          <w:lang w:val="es-MX"/>
        </w:rPr>
        <w:t>:</w:t>
      </w:r>
    </w:p>
    <w:p w14:paraId="558D2DE4" w14:textId="3A418B04" w:rsidR="000078F4" w:rsidRPr="003D4394" w:rsidRDefault="003D4394" w:rsidP="00AA6553">
      <w:pPr>
        <w:pStyle w:val="Prrafodelista"/>
        <w:numPr>
          <w:ilvl w:val="0"/>
          <w:numId w:val="67"/>
        </w:numPr>
        <w:spacing w:after="160" w:line="259" w:lineRule="auto"/>
        <w:jc w:val="both"/>
        <w:rPr>
          <w:rFonts w:ascii="Arial" w:hAnsi="Arial" w:cs="Arial"/>
          <w:sz w:val="20"/>
          <w:szCs w:val="20"/>
          <w:lang w:val="es-MX"/>
        </w:rPr>
      </w:pPr>
      <w:r w:rsidRPr="003D4394">
        <w:rPr>
          <w:rFonts w:ascii="Arial" w:hAnsi="Arial" w:cs="Arial"/>
          <w:sz w:val="20"/>
          <w:szCs w:val="20"/>
          <w:lang w:val="es-MX"/>
        </w:rPr>
        <w:t xml:space="preserve">[Incluir en los procesos que en la Matriz 1 – Experiencia se defina que es un proyecto de complejidad alta] </w:t>
      </w:r>
      <w:r w:rsidR="000078F4" w:rsidRPr="003D4394">
        <w:rPr>
          <w:rFonts w:ascii="Arial" w:hAnsi="Arial" w:cs="Arial"/>
          <w:sz w:val="20"/>
          <w:szCs w:val="20"/>
          <w:lang w:val="es-MX"/>
        </w:rPr>
        <w:t xml:space="preserve">Opción 1: Profesional con certificado o credencial PMP (Project Management Professional), con mínimo un (1) año de experiencia como Coordinador, Gerente, Líder o Director de Proyectos de </w:t>
      </w:r>
      <w:r w:rsidR="000078F4" w:rsidRPr="003D4394">
        <w:rPr>
          <w:rFonts w:ascii="Arial" w:hAnsi="Arial" w:cs="Arial"/>
          <w:sz w:val="20"/>
          <w:szCs w:val="20"/>
          <w:highlight w:val="lightGray"/>
          <w:lang w:val="es-MX"/>
        </w:rPr>
        <w:t>[tipo de proyecto según obra].</w:t>
      </w:r>
    </w:p>
    <w:p w14:paraId="242661A4" w14:textId="77777777" w:rsidR="000078F4" w:rsidRPr="003D4394" w:rsidRDefault="000078F4" w:rsidP="000078F4">
      <w:pPr>
        <w:rPr>
          <w:rFonts w:cs="Arial"/>
          <w:szCs w:val="20"/>
          <w:lang w:val="es-MX"/>
        </w:rPr>
      </w:pPr>
      <w:r w:rsidRPr="003D4394">
        <w:rPr>
          <w:rFonts w:cs="Arial"/>
          <w:szCs w:val="20"/>
          <w:lang w:val="es-MX"/>
        </w:rPr>
        <w:t>Para acreditar lo anterior, el adjudicatario deberá aportar copia del acta de grado y/o diploma que certifique que el profesional es Ingeniero y/o Arquitecto, así como certificación o credencial PMP vigente. Adicionalmente, deberá presentar certificaciones o contratos en los que se evidencie la experiencia solicitada en gerencia de proyectos.</w:t>
      </w:r>
    </w:p>
    <w:p w14:paraId="6F7C93F0" w14:textId="03A0146E" w:rsidR="000078F4" w:rsidRPr="003D4394" w:rsidRDefault="003D4394" w:rsidP="00AA6553">
      <w:pPr>
        <w:pStyle w:val="Prrafodelista"/>
        <w:numPr>
          <w:ilvl w:val="0"/>
          <w:numId w:val="67"/>
        </w:numPr>
        <w:spacing w:after="160" w:line="259" w:lineRule="auto"/>
        <w:jc w:val="both"/>
        <w:rPr>
          <w:rFonts w:ascii="Arial" w:hAnsi="Arial" w:cs="Arial"/>
          <w:sz w:val="20"/>
          <w:szCs w:val="20"/>
          <w:lang w:val="es-MX"/>
        </w:rPr>
      </w:pPr>
      <w:r w:rsidRPr="003D4394">
        <w:rPr>
          <w:rFonts w:ascii="Arial" w:hAnsi="Arial" w:cs="Arial"/>
          <w:sz w:val="20"/>
          <w:szCs w:val="20"/>
          <w:lang w:val="es-MX"/>
        </w:rPr>
        <w:t>[Incluir en los procesos que en la Matriz 1 – Experiencia se defina que es un proyecto de baja o media complejidad]</w:t>
      </w:r>
      <w:r w:rsidR="000078F4" w:rsidRPr="003D4394">
        <w:rPr>
          <w:rFonts w:ascii="Arial" w:hAnsi="Arial" w:cs="Arial"/>
          <w:sz w:val="20"/>
          <w:szCs w:val="20"/>
          <w:lang w:val="es-MX"/>
        </w:rPr>
        <w:t xml:space="preserve">Opción 2: Profesional que acredite tener una Especialización, Maestría o Doctorado en Gerencia de Proyectos o afines, con mínimo un (1) año de </w:t>
      </w:r>
      <w:r w:rsidR="000078F4" w:rsidRPr="003D4394">
        <w:rPr>
          <w:rFonts w:ascii="Arial" w:hAnsi="Arial" w:cs="Arial"/>
          <w:sz w:val="20"/>
          <w:szCs w:val="20"/>
          <w:lang w:val="es-MX"/>
        </w:rPr>
        <w:lastRenderedPageBreak/>
        <w:t xml:space="preserve">experiencia como coordinador, gerente, líder o director de proyectos de </w:t>
      </w:r>
      <w:r w:rsidR="000078F4" w:rsidRPr="003D4394">
        <w:rPr>
          <w:rFonts w:ascii="Arial" w:hAnsi="Arial" w:cs="Arial"/>
          <w:sz w:val="20"/>
          <w:szCs w:val="20"/>
          <w:highlight w:val="lightGray"/>
          <w:lang w:val="es-MX"/>
        </w:rPr>
        <w:t>[tipo de proyecto según obra].</w:t>
      </w:r>
    </w:p>
    <w:p w14:paraId="513B564C" w14:textId="77777777" w:rsidR="00F87ECE" w:rsidRPr="003D4394" w:rsidRDefault="00F87ECE" w:rsidP="00FA577B">
      <w:pPr>
        <w:spacing w:after="200" w:line="276" w:lineRule="auto"/>
        <w:ind w:left="1080"/>
        <w:contextualSpacing/>
        <w:jc w:val="both"/>
        <w:rPr>
          <w:rFonts w:cs="Arial"/>
          <w:bCs/>
          <w:szCs w:val="20"/>
          <w:lang w:val="es-MX"/>
        </w:rPr>
      </w:pPr>
    </w:p>
    <w:p w14:paraId="6C6A7214" w14:textId="76EA5DC1" w:rsidR="00F87ECE" w:rsidRPr="0033677B" w:rsidRDefault="00F87ECE" w:rsidP="00FA577B">
      <w:pPr>
        <w:spacing w:after="200" w:line="276" w:lineRule="auto"/>
        <w:jc w:val="both"/>
        <w:rPr>
          <w:rFonts w:eastAsia="Arial,Calibri" w:cs="Arial"/>
        </w:rPr>
      </w:pPr>
      <w:r w:rsidRPr="003D4394">
        <w:rPr>
          <w:rFonts w:cs="Arial"/>
          <w:szCs w:val="20"/>
        </w:rPr>
        <w:t>Para</w:t>
      </w:r>
      <w:r w:rsidRPr="003D4394">
        <w:rPr>
          <w:rFonts w:eastAsia="Arial,Calibri" w:cs="Arial"/>
          <w:szCs w:val="20"/>
        </w:rPr>
        <w:t xml:space="preserve"> </w:t>
      </w:r>
      <w:r w:rsidRPr="003D4394">
        <w:rPr>
          <w:rFonts w:cs="Arial"/>
          <w:szCs w:val="20"/>
        </w:rPr>
        <w:t>acreditar</w:t>
      </w:r>
      <w:r w:rsidRPr="003D4394">
        <w:rPr>
          <w:rFonts w:eastAsia="Arial,Calibri" w:cs="Arial"/>
          <w:szCs w:val="20"/>
        </w:rPr>
        <w:t xml:space="preserve"> </w:t>
      </w:r>
      <w:r w:rsidRPr="003D4394">
        <w:rPr>
          <w:rFonts w:cs="Arial"/>
          <w:szCs w:val="20"/>
        </w:rPr>
        <w:t>lo</w:t>
      </w:r>
      <w:r w:rsidRPr="003D4394">
        <w:rPr>
          <w:rFonts w:eastAsia="Arial,Calibri" w:cs="Arial"/>
          <w:szCs w:val="20"/>
        </w:rPr>
        <w:t xml:space="preserve"> </w:t>
      </w:r>
      <w:r w:rsidRPr="003D4394">
        <w:rPr>
          <w:rFonts w:cs="Arial"/>
          <w:szCs w:val="20"/>
        </w:rPr>
        <w:t>anterior</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003D3D63" w:rsidRPr="003D4394">
        <w:rPr>
          <w:rFonts w:cs="Arial"/>
          <w:szCs w:val="20"/>
        </w:rPr>
        <w:t>a</w:t>
      </w:r>
      <w:r w:rsidRPr="003D4394">
        <w:rPr>
          <w:rFonts w:cs="Arial"/>
          <w:szCs w:val="20"/>
        </w:rPr>
        <w:t>djudicatario</w:t>
      </w:r>
      <w:r w:rsidRPr="003D4394">
        <w:rPr>
          <w:rFonts w:eastAsia="Arial,Calibri" w:cs="Arial"/>
          <w:szCs w:val="20"/>
        </w:rPr>
        <w:t xml:space="preserve"> </w:t>
      </w:r>
      <w:r w:rsidRPr="003D4394">
        <w:rPr>
          <w:rFonts w:cs="Arial"/>
          <w:szCs w:val="20"/>
        </w:rPr>
        <w:t>deberá</w:t>
      </w:r>
      <w:r w:rsidRPr="003D4394">
        <w:rPr>
          <w:rFonts w:eastAsia="Arial,Calibri" w:cs="Arial"/>
          <w:szCs w:val="20"/>
        </w:rPr>
        <w:t xml:space="preserve"> </w:t>
      </w:r>
      <w:r w:rsidRPr="003D4394">
        <w:rPr>
          <w:rFonts w:cs="Arial"/>
          <w:szCs w:val="20"/>
        </w:rPr>
        <w:t>aportar</w:t>
      </w:r>
      <w:r w:rsidRPr="003D4394">
        <w:rPr>
          <w:rFonts w:eastAsia="Arial,Calibri" w:cs="Arial"/>
          <w:szCs w:val="20"/>
        </w:rPr>
        <w:t xml:space="preserve"> </w:t>
      </w:r>
      <w:r w:rsidRPr="003D4394">
        <w:rPr>
          <w:rFonts w:cs="Arial"/>
          <w:szCs w:val="20"/>
        </w:rPr>
        <w:t>copia</w:t>
      </w:r>
      <w:r w:rsidRPr="003D4394">
        <w:rPr>
          <w:rFonts w:eastAsia="Arial,Calibri" w:cs="Arial"/>
          <w:szCs w:val="20"/>
        </w:rPr>
        <w:t xml:space="preserve"> </w:t>
      </w:r>
      <w:r w:rsidRPr="003D4394">
        <w:rPr>
          <w:rFonts w:cs="Arial"/>
          <w:szCs w:val="20"/>
        </w:rPr>
        <w:t>del</w:t>
      </w:r>
      <w:r w:rsidRPr="003D4394">
        <w:rPr>
          <w:rFonts w:eastAsia="Arial,Calibri" w:cs="Arial"/>
          <w:szCs w:val="20"/>
        </w:rPr>
        <w:t xml:space="preserve"> </w:t>
      </w:r>
      <w:r w:rsidRPr="003D4394">
        <w:rPr>
          <w:rFonts w:cs="Arial"/>
          <w:szCs w:val="20"/>
        </w:rPr>
        <w:t>acta</w:t>
      </w:r>
      <w:r w:rsidRPr="003D4394">
        <w:rPr>
          <w:rFonts w:eastAsia="Arial,Calibri" w:cs="Arial"/>
          <w:szCs w:val="20"/>
        </w:rPr>
        <w:t xml:space="preserve"> </w:t>
      </w:r>
      <w:r w:rsidRPr="003D4394">
        <w:rPr>
          <w:rFonts w:cs="Arial"/>
          <w:szCs w:val="20"/>
        </w:rPr>
        <w:t>de</w:t>
      </w:r>
      <w:r w:rsidRPr="003D4394">
        <w:rPr>
          <w:rFonts w:eastAsia="Arial,Calibri" w:cs="Arial"/>
          <w:szCs w:val="20"/>
        </w:rPr>
        <w:t xml:space="preserve"> </w:t>
      </w:r>
      <w:r w:rsidRPr="003D4394">
        <w:rPr>
          <w:rFonts w:cs="Arial"/>
          <w:szCs w:val="20"/>
        </w:rPr>
        <w:t>grado</w:t>
      </w:r>
      <w:r w:rsidRPr="003D4394">
        <w:rPr>
          <w:rFonts w:eastAsia="Arial,Calibri" w:cs="Arial"/>
          <w:szCs w:val="20"/>
        </w:rPr>
        <w:t xml:space="preserve"> </w:t>
      </w:r>
      <w:r w:rsidRPr="003D4394">
        <w:rPr>
          <w:rFonts w:cs="Arial"/>
          <w:szCs w:val="20"/>
        </w:rPr>
        <w:t>y/o</w:t>
      </w:r>
      <w:r w:rsidRPr="003D4394">
        <w:rPr>
          <w:rFonts w:eastAsia="Arial,Calibri" w:cs="Arial"/>
          <w:szCs w:val="20"/>
        </w:rPr>
        <w:t xml:space="preserve"> </w:t>
      </w:r>
      <w:r w:rsidRPr="003D4394">
        <w:rPr>
          <w:rFonts w:cs="Arial"/>
          <w:szCs w:val="20"/>
        </w:rPr>
        <w:t>diploma,</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certifique</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profesional</w:t>
      </w:r>
      <w:r w:rsidRPr="003D4394">
        <w:rPr>
          <w:rFonts w:eastAsia="Arial,Calibri" w:cs="Arial"/>
          <w:szCs w:val="20"/>
        </w:rPr>
        <w:t xml:space="preserve"> </w:t>
      </w:r>
      <w:r w:rsidRPr="003D4394">
        <w:rPr>
          <w:rFonts w:cs="Arial"/>
          <w:szCs w:val="20"/>
        </w:rPr>
        <w:t>es</w:t>
      </w:r>
      <w:r w:rsidRPr="003D4394">
        <w:rPr>
          <w:rFonts w:eastAsia="Arial,Calibri" w:cs="Arial"/>
          <w:szCs w:val="20"/>
        </w:rPr>
        <w:t xml:space="preserve"> </w:t>
      </w:r>
      <w:r w:rsidRPr="003D4394">
        <w:rPr>
          <w:rFonts w:cs="Arial"/>
          <w:szCs w:val="20"/>
        </w:rPr>
        <w:t>ingeniero</w:t>
      </w:r>
      <w:r w:rsidRPr="003D4394">
        <w:rPr>
          <w:rFonts w:eastAsia="Arial,Calibri" w:cs="Arial"/>
          <w:szCs w:val="20"/>
        </w:rPr>
        <w:t xml:space="preserve"> </w:t>
      </w:r>
      <w:r w:rsidRPr="0033677B">
        <w:rPr>
          <w:rFonts w:cs="Arial"/>
        </w:rPr>
        <w:t>y/o</w:t>
      </w:r>
      <w:r w:rsidRPr="0033677B">
        <w:rPr>
          <w:rFonts w:eastAsia="Arial,Calibri" w:cs="Arial"/>
        </w:rPr>
        <w:t xml:space="preserve"> </w:t>
      </w:r>
      <w:r w:rsidRPr="0033677B">
        <w:rPr>
          <w:rFonts w:cs="Arial"/>
        </w:rPr>
        <w:t>arquitecto,</w:t>
      </w:r>
      <w:r w:rsidRPr="0033677B">
        <w:rPr>
          <w:rFonts w:eastAsia="Arial,Calibri" w:cs="Arial"/>
        </w:rPr>
        <w:t xml:space="preserve"> </w:t>
      </w:r>
      <w:r w:rsidRPr="0033677B">
        <w:rPr>
          <w:rFonts w:cs="Arial"/>
        </w:rPr>
        <w:t>así</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títulos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postgrado,</w:t>
      </w:r>
      <w:r w:rsidRPr="0033677B">
        <w:rPr>
          <w:rFonts w:eastAsia="Arial,Calibri" w:cs="Arial"/>
        </w:rPr>
        <w:t xml:space="preserve"> </w:t>
      </w:r>
      <w:r w:rsidRPr="0033677B">
        <w:rPr>
          <w:rFonts w:cs="Arial"/>
        </w:rPr>
        <w:t>acreditados</w:t>
      </w:r>
      <w:r w:rsidRPr="0033677B">
        <w:rPr>
          <w:rFonts w:eastAsia="Arial,Calibri" w:cs="Arial"/>
        </w:rPr>
        <w:t xml:space="preserve"> </w:t>
      </w:r>
      <w:r w:rsidRPr="0033677B">
        <w:rPr>
          <w:rFonts w:cs="Arial"/>
        </w:rPr>
        <w:t>mediante</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diplomas</w:t>
      </w:r>
      <w:r w:rsidRPr="0033677B">
        <w:rPr>
          <w:rFonts w:eastAsia="Arial,Calibri" w:cs="Arial"/>
        </w:rPr>
        <w:t xml:space="preserve"> </w:t>
      </w:r>
      <w:r w:rsidRPr="0033677B">
        <w:rPr>
          <w:rFonts w:cs="Arial"/>
        </w:rPr>
        <w:t>y/o</w:t>
      </w:r>
      <w:r w:rsidRPr="0033677B">
        <w:rPr>
          <w:rFonts w:eastAsia="Arial,Calibri" w:cs="Arial"/>
        </w:rPr>
        <w:t xml:space="preserve"> </w:t>
      </w:r>
      <w:r w:rsidRPr="0033677B">
        <w:rPr>
          <w:rFonts w:cs="Arial"/>
        </w:rPr>
        <w:t>actas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grado.</w:t>
      </w:r>
      <w:r w:rsidRPr="0033677B">
        <w:rPr>
          <w:rFonts w:eastAsia="Arial,Calibri" w:cs="Arial"/>
        </w:rPr>
        <w:t xml:space="preserve"> </w:t>
      </w:r>
      <w:r w:rsidRPr="0033677B">
        <w:rPr>
          <w:rFonts w:cs="Arial"/>
        </w:rPr>
        <w:t>Adicionalmente</w:t>
      </w:r>
      <w:r w:rsidR="005F6B2F" w:rsidRPr="0033677B">
        <w:rPr>
          <w:rFonts w:cs="Arial"/>
        </w:rPr>
        <w:t>,</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presentar</w:t>
      </w:r>
      <w:r w:rsidRPr="0033677B">
        <w:rPr>
          <w:rFonts w:eastAsia="Arial,Calibri" w:cs="Arial"/>
        </w:rPr>
        <w:t xml:space="preserve"> </w:t>
      </w:r>
      <w:r w:rsidRPr="0033677B">
        <w:rPr>
          <w:rFonts w:cs="Arial"/>
        </w:rPr>
        <w:t>certificaciones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contratos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evidencie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experiencia</w:t>
      </w:r>
      <w:r w:rsidRPr="0033677B">
        <w:rPr>
          <w:rFonts w:eastAsia="Arial,Calibri" w:cs="Arial"/>
        </w:rPr>
        <w:t xml:space="preserve"> </w:t>
      </w:r>
      <w:r w:rsidRPr="0033677B">
        <w:rPr>
          <w:rFonts w:cs="Arial"/>
        </w:rPr>
        <w:t>solicitada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p>
    <w:p w14:paraId="4AA76C9D" w14:textId="77777777" w:rsidR="00F87ECE" w:rsidRPr="0033677B" w:rsidRDefault="00F87ECE" w:rsidP="00FA577B">
      <w:pPr>
        <w:spacing w:after="200" w:line="276" w:lineRule="auto"/>
        <w:jc w:val="both"/>
        <w:rPr>
          <w:rFonts w:eastAsia="Arial,Calibri" w:cs="Arial"/>
        </w:rPr>
      </w:pPr>
      <w:r w:rsidRPr="0033677B">
        <w:rPr>
          <w:rFonts w:cs="Arial"/>
        </w:rPr>
        <w:t>Cuando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Especialización,</w:t>
      </w:r>
      <w:r w:rsidRPr="0033677B">
        <w:rPr>
          <w:rFonts w:eastAsia="Arial,Calibri" w:cs="Arial"/>
        </w:rPr>
        <w:t xml:space="preserve"> </w:t>
      </w:r>
      <w:r w:rsidRPr="0033677B">
        <w:rPr>
          <w:rFonts w:cs="Arial"/>
        </w:rPr>
        <w:t>Maestría</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Doctorado</w:t>
      </w:r>
      <w:r w:rsidRPr="0033677B">
        <w:rPr>
          <w:rFonts w:eastAsia="Arial,Calibri" w:cs="Arial"/>
        </w:rPr>
        <w:t xml:space="preserve"> </w:t>
      </w:r>
      <w:r w:rsidRPr="0033677B">
        <w:rPr>
          <w:rFonts w:cs="Arial"/>
        </w:rPr>
        <w:t>no</w:t>
      </w:r>
      <w:r w:rsidRPr="0033677B">
        <w:rPr>
          <w:rFonts w:eastAsia="Arial,Calibri" w:cs="Arial"/>
        </w:rPr>
        <w:t xml:space="preserve"> </w:t>
      </w:r>
      <w:r w:rsidRPr="0033677B">
        <w:rPr>
          <w:rFonts w:cs="Arial"/>
        </w:rPr>
        <w:t>sea</w:t>
      </w:r>
      <w:r w:rsidRPr="0033677B">
        <w:rPr>
          <w:rFonts w:eastAsia="Arial,Calibri" w:cs="Arial"/>
        </w:rPr>
        <w:t xml:space="preserve"> </w:t>
      </w:r>
      <w:r w:rsidRPr="0033677B">
        <w:rPr>
          <w:rFonts w:cs="Arial"/>
        </w:rPr>
        <w:t>específica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aportar</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plan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certificación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Universidad</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indique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adelantados</w:t>
      </w:r>
      <w:r w:rsidRPr="0033677B">
        <w:rPr>
          <w:rFonts w:eastAsia="Arial,Calibri" w:cs="Arial"/>
        </w:rPr>
        <w:t xml:space="preserve"> </w:t>
      </w:r>
      <w:r w:rsidRPr="0033677B">
        <w:rPr>
          <w:rFonts w:cs="Arial"/>
        </w:rPr>
        <w:t>guardan</w:t>
      </w:r>
      <w:r w:rsidRPr="0033677B">
        <w:rPr>
          <w:rFonts w:eastAsia="Arial,Calibri" w:cs="Arial"/>
        </w:rPr>
        <w:t xml:space="preserve"> </w:t>
      </w:r>
      <w:r w:rsidRPr="0033677B">
        <w:rPr>
          <w:rFonts w:cs="Arial"/>
        </w:rPr>
        <w:t>equivalencia</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w:t>
      </w:r>
      <w:r w:rsidRPr="0033677B">
        <w:rPr>
          <w:rFonts w:eastAsia="Arial,Calibri" w:cs="Arial"/>
        </w:rPr>
        <w:t xml:space="preserve"> </w:t>
      </w:r>
    </w:p>
    <w:p w14:paraId="13FEACE9" w14:textId="77777777" w:rsidR="00F87ECE" w:rsidRPr="0033677B" w:rsidRDefault="00F87ECE" w:rsidP="00FA577B">
      <w:pPr>
        <w:autoSpaceDE w:val="0"/>
        <w:autoSpaceDN w:val="0"/>
        <w:adjustRightInd w:val="0"/>
        <w:spacing w:after="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presente</w:t>
      </w:r>
      <w:r w:rsidRPr="0033677B">
        <w:rPr>
          <w:rFonts w:eastAsia="Arial,Calibri" w:cs="Arial"/>
        </w:rPr>
        <w:t xml:space="preserve"> </w:t>
      </w:r>
      <w:r w:rsidRPr="0033677B">
        <w:rPr>
          <w:rFonts w:cs="Arial"/>
        </w:rPr>
        <w:t>pliego,</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entiende</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documento</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contiene</w:t>
      </w:r>
      <w:r w:rsidRPr="0033677B">
        <w:rPr>
          <w:rFonts w:eastAsia="Arial,Calibri" w:cs="Arial"/>
        </w:rPr>
        <w:t xml:space="preserve"> </w:t>
      </w:r>
      <w:r w:rsidRPr="0033677B">
        <w:rPr>
          <w:rFonts w:cs="Arial"/>
        </w:rPr>
        <w:t>todas</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asignaturas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materias</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componen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plan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estudio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determinada</w:t>
      </w:r>
      <w:r w:rsidRPr="0033677B">
        <w:rPr>
          <w:rFonts w:eastAsia="Arial,Calibri" w:cs="Arial"/>
        </w:rPr>
        <w:t xml:space="preserve"> </w:t>
      </w:r>
      <w:r w:rsidRPr="0033677B">
        <w:rPr>
          <w:rFonts w:cs="Arial"/>
        </w:rPr>
        <w:t>carrera.</w:t>
      </w:r>
      <w:r w:rsidRPr="0033677B">
        <w:rPr>
          <w:rFonts w:eastAsia="Arial,Calibri" w:cs="Arial"/>
        </w:rPr>
        <w:t xml:space="preserve"> </w:t>
      </w:r>
    </w:p>
    <w:p w14:paraId="2C3C335F"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1C8B9D5A" w14:textId="77777777" w:rsidR="00F87ECE" w:rsidRPr="0033677B" w:rsidRDefault="00F87ECE" w:rsidP="00FA577B">
      <w:pPr>
        <w:autoSpaceDE w:val="0"/>
        <w:autoSpaceDN w:val="0"/>
        <w:adjustRightInd w:val="0"/>
        <w:spacing w:after="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equivalencia,</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contener</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mínimo</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áreas</w:t>
      </w:r>
      <w:r w:rsidRPr="0033677B">
        <w:rPr>
          <w:rFonts w:eastAsia="Arial,Calibri" w:cs="Arial"/>
        </w:rPr>
        <w:t xml:space="preserve"> </w:t>
      </w:r>
      <w:r w:rsidRPr="0033677B">
        <w:rPr>
          <w:rFonts w:cs="Arial"/>
        </w:rPr>
        <w:t>de:</w:t>
      </w:r>
    </w:p>
    <w:p w14:paraId="3320575E"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7AC48A89"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Formulación,</w:t>
      </w:r>
      <w:r w:rsidRPr="0033677B">
        <w:rPr>
          <w:rFonts w:eastAsia="Arial,Calibri" w:cs="Arial"/>
        </w:rPr>
        <w:t xml:space="preserve"> </w:t>
      </w:r>
      <w:r w:rsidRPr="0033677B">
        <w:rPr>
          <w:rFonts w:cs="Arial"/>
        </w:rPr>
        <w:t>Evaluación</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Gestión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p>
    <w:p w14:paraId="61039E5B"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Gerencia</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talento</w:t>
      </w:r>
      <w:r w:rsidRPr="0033677B">
        <w:rPr>
          <w:rFonts w:eastAsia="Arial,Calibri" w:cs="Arial"/>
        </w:rPr>
        <w:t xml:space="preserve"> </w:t>
      </w:r>
      <w:r w:rsidRPr="0033677B">
        <w:rPr>
          <w:rFonts w:cs="Arial"/>
        </w:rPr>
        <w:t>humano</w:t>
      </w:r>
    </w:p>
    <w:p w14:paraId="62DEFB2C"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Principios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administración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(Planeación,</w:t>
      </w:r>
      <w:r w:rsidRPr="0033677B">
        <w:rPr>
          <w:rFonts w:eastAsia="Arial,Calibri" w:cs="Arial"/>
        </w:rPr>
        <w:t xml:space="preserve"> </w:t>
      </w:r>
      <w:r w:rsidRPr="0033677B">
        <w:rPr>
          <w:rFonts w:cs="Arial"/>
        </w:rPr>
        <w:t>organización,</w:t>
      </w:r>
      <w:r w:rsidRPr="0033677B">
        <w:rPr>
          <w:rFonts w:eastAsia="Arial,Calibri" w:cs="Arial"/>
        </w:rPr>
        <w:t xml:space="preserve"> </w:t>
      </w:r>
      <w:r w:rsidRPr="0033677B">
        <w:rPr>
          <w:rFonts w:cs="Arial"/>
        </w:rPr>
        <w:t>dirección</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control)</w:t>
      </w:r>
      <w:r w:rsidRPr="0033677B">
        <w:rPr>
          <w:rFonts w:eastAsia="Arial,Calibri" w:cs="Arial"/>
        </w:rPr>
        <w:t xml:space="preserve"> </w:t>
      </w:r>
    </w:p>
    <w:p w14:paraId="1F56B954"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Planeación</w:t>
      </w:r>
      <w:r w:rsidRPr="0033677B">
        <w:rPr>
          <w:rFonts w:eastAsia="Arial,Calibri" w:cs="Arial"/>
        </w:rPr>
        <w:t xml:space="preserve"> </w:t>
      </w:r>
      <w:r w:rsidRPr="0033677B">
        <w:rPr>
          <w:rFonts w:cs="Arial"/>
        </w:rPr>
        <w:t>Estratégica</w:t>
      </w:r>
    </w:p>
    <w:p w14:paraId="5D108608"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Finanzas</w:t>
      </w:r>
    </w:p>
    <w:p w14:paraId="5DF2DBCA"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48E6AA07" w14:textId="77777777" w:rsidR="00F87ECE" w:rsidRPr="0033677B" w:rsidRDefault="00F87ECE" w:rsidP="00FA577B">
      <w:pPr>
        <w:spacing w:after="200" w:line="276" w:lineRule="auto"/>
        <w:jc w:val="both"/>
        <w:rPr>
          <w:rFonts w:eastAsia="Arial,Calibri" w:cs="Arial"/>
        </w:rPr>
      </w:pPr>
      <w:r w:rsidRPr="0033677B">
        <w:rPr>
          <w:rFonts w:cs="Arial"/>
        </w:rPr>
        <w:t>El</w:t>
      </w:r>
      <w:r w:rsidRPr="0033677B">
        <w:rPr>
          <w:rFonts w:eastAsia="Arial,Calibri" w:cs="Arial"/>
        </w:rPr>
        <w:t xml:space="preserve"> </w:t>
      </w:r>
      <w:r w:rsidRPr="0033677B">
        <w:rPr>
          <w:rFonts w:cs="Arial"/>
        </w:rPr>
        <w:t>programa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estará</w:t>
      </w:r>
      <w:r w:rsidRPr="0033677B">
        <w:rPr>
          <w:rFonts w:eastAsia="Arial,Calibri" w:cs="Arial"/>
        </w:rPr>
        <w:t xml:space="preserve"> </w:t>
      </w:r>
      <w:r w:rsidRPr="0033677B">
        <w:rPr>
          <w:rFonts w:cs="Arial"/>
        </w:rPr>
        <w:t>sujeto</w:t>
      </w:r>
      <w:r w:rsidRPr="0033677B">
        <w:rPr>
          <w:rFonts w:eastAsia="Arial,Calibri" w:cs="Arial"/>
        </w:rPr>
        <w:t xml:space="preserve"> </w:t>
      </w:r>
      <w:r w:rsidRPr="0033677B">
        <w:rPr>
          <w:rFonts w:cs="Arial"/>
        </w:rPr>
        <w:t>al</w:t>
      </w:r>
      <w:r w:rsidRPr="0033677B">
        <w:rPr>
          <w:rFonts w:eastAsia="Arial,Calibri" w:cs="Arial"/>
        </w:rPr>
        <w:t xml:space="preserve"> </w:t>
      </w:r>
      <w:r w:rsidRPr="0033677B">
        <w:rPr>
          <w:rFonts w:cs="Arial"/>
        </w:rPr>
        <w:t>seguimiento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interventoría</w:t>
      </w:r>
      <w:r w:rsidRPr="0033677B">
        <w:rPr>
          <w:rFonts w:eastAsia="Arial,Calibri" w:cs="Arial"/>
        </w:rPr>
        <w:t xml:space="preserve"> </w:t>
      </w:r>
      <w:r w:rsidRPr="0033677B">
        <w:rPr>
          <w:rFonts w:cs="Arial"/>
        </w:rPr>
        <w:t>durante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contrato.</w:t>
      </w:r>
      <w:r w:rsidRPr="0033677B">
        <w:rPr>
          <w:rFonts w:eastAsia="Arial,Calibri" w:cs="Arial"/>
        </w:rPr>
        <w:t xml:space="preserve"> </w:t>
      </w:r>
    </w:p>
    <w:p w14:paraId="5415999F" w14:textId="187999CB" w:rsidR="00F87ECE" w:rsidRPr="0033677B" w:rsidRDefault="00F87ECE" w:rsidP="00FA577B">
      <w:pPr>
        <w:spacing w:after="200" w:line="276" w:lineRule="auto"/>
        <w:jc w:val="both"/>
        <w:rPr>
          <w:rFonts w:eastAsia="Arial,Calibri" w:cs="Arial"/>
        </w:rPr>
      </w:pP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evento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título</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haya</w:t>
      </w:r>
      <w:r w:rsidRPr="0033677B">
        <w:rPr>
          <w:rFonts w:eastAsia="Arial,Calibri" w:cs="Arial"/>
        </w:rPr>
        <w:t xml:space="preserve"> </w:t>
      </w:r>
      <w:r w:rsidRPr="0033677B">
        <w:rPr>
          <w:rFonts w:cs="Arial"/>
        </w:rPr>
        <w:t>sido</w:t>
      </w:r>
      <w:r w:rsidRPr="0033677B">
        <w:rPr>
          <w:rFonts w:eastAsia="Arial,Calibri" w:cs="Arial"/>
        </w:rPr>
        <w:t xml:space="preserve"> </w:t>
      </w:r>
      <w:r w:rsidRPr="0033677B">
        <w:rPr>
          <w:rFonts w:cs="Arial"/>
        </w:rPr>
        <w:t>obtenido</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extranjero</w:t>
      </w:r>
      <w:r w:rsidRPr="0033677B">
        <w:rPr>
          <w:rFonts w:eastAsia="Arial,Calibri" w:cs="Arial"/>
        </w:rPr>
        <w:t xml:space="preserve"> </w:t>
      </w:r>
      <w:r w:rsidRPr="0033677B">
        <w:rPr>
          <w:rFonts w:cs="Arial"/>
        </w:rPr>
        <w:t>el</w:t>
      </w:r>
      <w:r w:rsidRPr="0033677B">
        <w:rPr>
          <w:rFonts w:eastAsia="Arial,Calibri" w:cs="Arial"/>
        </w:rPr>
        <w:t xml:space="preserve"> </w:t>
      </w:r>
      <w:r w:rsidR="00E660CC" w:rsidRPr="0033677B">
        <w:rPr>
          <w:rFonts w:cs="Arial"/>
        </w:rPr>
        <w:t>Proponente</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acreditar</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convalidación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dicho</w:t>
      </w:r>
      <w:r w:rsidRPr="0033677B">
        <w:rPr>
          <w:rFonts w:eastAsia="Arial,Calibri" w:cs="Arial"/>
        </w:rPr>
        <w:t xml:space="preserve"> </w:t>
      </w:r>
      <w:r w:rsidRPr="0033677B">
        <w:rPr>
          <w:rFonts w:cs="Arial"/>
        </w:rPr>
        <w:t>título</w:t>
      </w:r>
      <w:r w:rsidRPr="0033677B">
        <w:rPr>
          <w:rFonts w:eastAsia="Arial,Calibri" w:cs="Arial"/>
        </w:rPr>
        <w:t xml:space="preserve"> </w:t>
      </w:r>
      <w:r w:rsidRPr="0033677B">
        <w:rPr>
          <w:rFonts w:cs="Arial"/>
        </w:rPr>
        <w:t>ante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Ministerio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Educación</w:t>
      </w:r>
      <w:r w:rsidRPr="0033677B">
        <w:rPr>
          <w:rFonts w:eastAsia="Arial,Calibri" w:cs="Arial"/>
        </w:rPr>
        <w:t xml:space="preserve"> </w:t>
      </w:r>
      <w:r w:rsidRPr="0033677B">
        <w:rPr>
          <w:rFonts w:cs="Arial"/>
        </w:rPr>
        <w:t>Nacional,</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conformidad</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w:t>
      </w:r>
      <w:r w:rsidRPr="0033677B">
        <w:rPr>
          <w:rFonts w:eastAsia="Arial,Calibri" w:cs="Arial"/>
        </w:rPr>
        <w:t xml:space="preserve"> </w:t>
      </w:r>
      <w:r w:rsidRPr="0033677B">
        <w:rPr>
          <w:rFonts w:cs="Arial"/>
        </w:rPr>
        <w:t>establecido</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Sección</w:t>
      </w:r>
      <w:r w:rsidRPr="0033677B">
        <w:rPr>
          <w:rFonts w:eastAsia="Arial,Calibri" w:cs="Arial"/>
        </w:rPr>
        <w:t xml:space="preserve"> </w:t>
      </w:r>
      <w:r w:rsidRPr="0033677B">
        <w:rPr>
          <w:rFonts w:cs="Arial"/>
        </w:rPr>
        <w:fldChar w:fldCharType="begin"/>
      </w:r>
      <w:r w:rsidRPr="0033677B">
        <w:rPr>
          <w:rFonts w:eastAsia="Calibri" w:cs="Arial"/>
          <w:szCs w:val="20"/>
        </w:rPr>
        <w:instrText xml:space="preserve"> REF _Ref508650432 \r \h  \* MERGEFORMAT </w:instrText>
      </w:r>
      <w:r w:rsidRPr="0033677B">
        <w:rPr>
          <w:rFonts w:cs="Arial"/>
        </w:rPr>
      </w:r>
      <w:r w:rsidRPr="0033677B">
        <w:rPr>
          <w:rFonts w:eastAsia="Calibri" w:cs="Arial"/>
          <w:szCs w:val="20"/>
        </w:rPr>
        <w:fldChar w:fldCharType="separate"/>
      </w:r>
      <w:r w:rsidR="00255FDD" w:rsidRPr="00255FDD">
        <w:rPr>
          <w:rFonts w:cs="Arial"/>
        </w:rPr>
        <w:t>1.9</w:t>
      </w:r>
      <w:r w:rsidRPr="0033677B">
        <w:rPr>
          <w:rFonts w:cs="Arial"/>
        </w:rPr>
        <w:fldChar w:fldCharType="end"/>
      </w:r>
      <w:r w:rsidRPr="0033677B">
        <w:rPr>
          <w:rFonts w:eastAsia="Arial,Calibri" w:cs="Arial"/>
        </w:rPr>
        <w:t>.</w:t>
      </w:r>
    </w:p>
    <w:p w14:paraId="5BB342C0" w14:textId="6914CEA1" w:rsidR="00F87ECE" w:rsidRPr="0033677B" w:rsidRDefault="00F87ECE" w:rsidP="00FA577B">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estimar</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experiencia</w:t>
      </w:r>
      <w:r w:rsidRPr="0033677B">
        <w:rPr>
          <w:rFonts w:eastAsia="Arial,Calibri" w:cs="Arial"/>
        </w:rPr>
        <w:t xml:space="preserve"> </w:t>
      </w:r>
      <w:r w:rsidRPr="0033677B">
        <w:rPr>
          <w:rFonts w:cs="Arial"/>
        </w:rPr>
        <w:t>como</w:t>
      </w:r>
      <w:r w:rsidRPr="0033677B">
        <w:rPr>
          <w:rFonts w:eastAsia="Arial,Calibri" w:cs="Arial"/>
        </w:rPr>
        <w:t xml:space="preserve"> </w:t>
      </w:r>
      <w:r w:rsidR="00D312D2" w:rsidRPr="0033677B">
        <w:rPr>
          <w:rFonts w:cs="Arial"/>
        </w:rPr>
        <w:t>coordinador,</w:t>
      </w:r>
      <w:r w:rsidR="00D312D2" w:rsidRPr="0033677B">
        <w:rPr>
          <w:rFonts w:eastAsia="Arial,Calibri" w:cs="Arial"/>
        </w:rPr>
        <w:t xml:space="preserve"> </w:t>
      </w:r>
      <w:r w:rsidR="00D312D2" w:rsidRPr="0033677B">
        <w:rPr>
          <w:rFonts w:cs="Arial"/>
        </w:rPr>
        <w:t>gerente, líder</w:t>
      </w:r>
      <w:r w:rsidRPr="0033677B">
        <w:rPr>
          <w:rFonts w:cs="Arial"/>
        </w:rPr>
        <w:t xml:space="preserve"> o</w:t>
      </w:r>
      <w:r w:rsidRPr="0033677B">
        <w:rPr>
          <w:rFonts w:eastAsia="Arial,Calibri" w:cs="Arial"/>
        </w:rPr>
        <w:t xml:space="preserve"> </w:t>
      </w:r>
      <w:r w:rsidR="00D312D2" w:rsidRPr="0033677B">
        <w:rPr>
          <w:rFonts w:cs="Arial"/>
        </w:rPr>
        <w:t>director</w:t>
      </w:r>
      <w:r w:rsidRPr="0033677B">
        <w:rPr>
          <w:rFonts w:eastAsia="Arial,Calibri" w:cs="Arial"/>
        </w:rPr>
        <w:t xml:space="preserve"> </w:t>
      </w:r>
      <w:r w:rsidRPr="0033677B">
        <w:rPr>
          <w:rFonts w:cs="Arial"/>
        </w:rPr>
        <w:t>de</w:t>
      </w:r>
      <w:r w:rsidRPr="0033677B">
        <w:rPr>
          <w:rFonts w:eastAsia="Arial,Calibri" w:cs="Arial"/>
        </w:rPr>
        <w:t xml:space="preserve"> </w:t>
      </w:r>
      <w:r w:rsidR="00D312D2" w:rsidRPr="0033677B">
        <w:rPr>
          <w:rFonts w:cs="Arial"/>
        </w:rPr>
        <w:t>proyectos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highlight w:val="lightGray"/>
        </w:rPr>
        <w:t>[tipo de proyecto según obra</w:t>
      </w:r>
      <w:r w:rsidRPr="0033677B">
        <w:rPr>
          <w:rFonts w:eastAsia="Arial" w:cs="Arial"/>
        </w:rPr>
        <w:t>]</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consideración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transcurrido</w:t>
      </w:r>
      <w:r w:rsidRPr="0033677B">
        <w:rPr>
          <w:rFonts w:eastAsia="Arial,Calibri" w:cs="Arial"/>
        </w:rPr>
        <w:t xml:space="preserve"> </w:t>
      </w:r>
      <w:r w:rsidRPr="0033677B">
        <w:rPr>
          <w:rFonts w:cs="Arial"/>
        </w:rPr>
        <w:t>entre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fecha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inicio</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terminación</w:t>
      </w:r>
      <w:r w:rsidRPr="0033677B">
        <w:rPr>
          <w:rFonts w:eastAsia="Arial,Calibri" w:cs="Arial"/>
        </w:rPr>
        <w:t xml:space="preserve"> </w:t>
      </w:r>
      <w:r w:rsidRPr="0033677B">
        <w:rPr>
          <w:rFonts w:cs="Arial"/>
        </w:rPr>
        <w:t>indicada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certificaciones</w:t>
      </w:r>
      <w:r w:rsidRPr="0033677B">
        <w:rPr>
          <w:rFonts w:eastAsia="Arial,Calibri" w:cs="Arial"/>
        </w:rPr>
        <w:t xml:space="preserve"> </w:t>
      </w:r>
      <w:r w:rsidRPr="0033677B">
        <w:rPr>
          <w:rFonts w:cs="Arial"/>
        </w:rPr>
        <w:t>presentadas,</w:t>
      </w:r>
      <w:r w:rsidRPr="0033677B">
        <w:rPr>
          <w:rFonts w:eastAsia="Arial,Calibri" w:cs="Arial"/>
        </w:rPr>
        <w:t xml:space="preserve"> </w:t>
      </w:r>
      <w:r w:rsidRPr="0033677B">
        <w:rPr>
          <w:rFonts w:cs="Arial"/>
        </w:rPr>
        <w:t>independientemente</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su</w:t>
      </w:r>
      <w:r w:rsidRPr="0033677B">
        <w:rPr>
          <w:rFonts w:eastAsia="Arial,Calibri" w:cs="Arial"/>
        </w:rPr>
        <w:t xml:space="preserve"> </w:t>
      </w:r>
      <w:r w:rsidRPr="0033677B">
        <w:rPr>
          <w:rFonts w:cs="Arial"/>
        </w:rPr>
        <w:t>dedicación.</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evento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existan</w:t>
      </w:r>
      <w:r w:rsidRPr="0033677B">
        <w:rPr>
          <w:rFonts w:eastAsia="Arial,Calibri" w:cs="Arial"/>
        </w:rPr>
        <w:t xml:space="preserve"> </w:t>
      </w:r>
      <w:r w:rsidRPr="0033677B">
        <w:rPr>
          <w:rFonts w:cs="Arial"/>
        </w:rPr>
        <w:t>traslapos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solamente</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vez</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traslapado.</w:t>
      </w:r>
      <w:r w:rsidRPr="0033677B">
        <w:rPr>
          <w:rFonts w:eastAsia="Arial,Calibri" w:cs="Arial"/>
        </w:rPr>
        <w:t xml:space="preserve"> </w:t>
      </w:r>
    </w:p>
    <w:p w14:paraId="7B76A894" w14:textId="2804F7D9" w:rsidR="00E34C3A" w:rsidRPr="00591BAD" w:rsidRDefault="00E34C3A" w:rsidP="00AC2E8A">
      <w:pPr>
        <w:pStyle w:val="Capitulo3"/>
      </w:pPr>
      <w:bookmarkStart w:id="721" w:name="_Toc75506784"/>
      <w:r w:rsidRPr="00591BAD">
        <w:t>DISPONIBILIDAD Y CONDICIONES FUNCIONALES DE LA MAQUINARIA DE OBRA</w:t>
      </w:r>
      <w:bookmarkEnd w:id="721"/>
    </w:p>
    <w:p w14:paraId="3AFB532A" w14:textId="3DC37F4E" w:rsidR="00F87ECE" w:rsidRPr="0033677B" w:rsidRDefault="00F87ECE" w:rsidP="00FA577B">
      <w:pPr>
        <w:spacing w:line="276" w:lineRule="auto"/>
        <w:jc w:val="both"/>
        <w:rPr>
          <w:rFonts w:eastAsia="Arial" w:cs="Arial"/>
        </w:rPr>
      </w:pPr>
      <w:bookmarkStart w:id="722" w:name="_Toc32144850"/>
      <w:bookmarkEnd w:id="722"/>
      <w:r w:rsidRPr="0033677B">
        <w:rPr>
          <w:rFonts w:cs="Arial"/>
        </w:rPr>
        <w:t>La</w:t>
      </w:r>
      <w:r w:rsidRPr="0033677B">
        <w:rPr>
          <w:rFonts w:eastAsia="Arial" w:cs="Arial"/>
          <w:szCs w:val="20"/>
        </w:rPr>
        <w:t xml:space="preserve"> Entidad asignará </w:t>
      </w:r>
      <w:r w:rsidR="00091AB7" w:rsidRPr="0033677B">
        <w:rPr>
          <w:rFonts w:cs="Arial"/>
          <w:highlight w:val="lightGray"/>
        </w:rPr>
        <w:t>[</w:t>
      </w:r>
      <w:r w:rsidR="00091AB7" w:rsidRPr="0033677B">
        <w:rPr>
          <w:rFonts w:eastAsia="Arial" w:cs="Arial"/>
          <w:szCs w:val="20"/>
          <w:highlight w:val="lightGray"/>
        </w:rPr>
        <w:t>punt</w:t>
      </w:r>
      <w:r w:rsidR="00AE3EDD" w:rsidRPr="0033677B">
        <w:rPr>
          <w:rFonts w:eastAsia="Arial" w:cs="Arial"/>
          <w:szCs w:val="20"/>
          <w:highlight w:val="lightGray"/>
        </w:rPr>
        <w:t>aje</w:t>
      </w:r>
      <w:r w:rsidR="0038129E">
        <w:rPr>
          <w:rFonts w:eastAsia="Arial" w:cs="Arial"/>
          <w:szCs w:val="20"/>
          <w:highlight w:val="lightGray"/>
        </w:rPr>
        <w:t xml:space="preserve"> a definir por la e</w:t>
      </w:r>
      <w:r w:rsidR="00091AB7" w:rsidRPr="0033677B">
        <w:rPr>
          <w:rFonts w:eastAsia="Arial" w:cs="Arial"/>
          <w:szCs w:val="20"/>
          <w:highlight w:val="lightGray"/>
        </w:rPr>
        <w:t>ntidad</w:t>
      </w:r>
      <w:r w:rsidR="00580DD7" w:rsidRPr="00580DD7">
        <w:rPr>
          <w:rFonts w:cs="Arial"/>
          <w:highlight w:val="lightGray"/>
        </w:rPr>
        <w:t xml:space="preserve"> </w:t>
      </w:r>
      <w:r w:rsidR="00580DD7" w:rsidRPr="0033677B">
        <w:rPr>
          <w:rFonts w:cs="Arial"/>
          <w:highlight w:val="lightGray"/>
        </w:rPr>
        <w:t>siempre y cuando no sea superior a 19 puntos, aun si escoge varios criterios</w:t>
      </w:r>
      <w:r w:rsidR="00091AB7" w:rsidRPr="0033677B">
        <w:rPr>
          <w:rFonts w:cs="Arial"/>
          <w:highlight w:val="lightGray"/>
        </w:rPr>
        <w:t>]</w:t>
      </w:r>
      <w:r w:rsidR="00091AB7" w:rsidRPr="0033677B">
        <w:rPr>
          <w:rFonts w:eastAsia="Arial" w:cs="Arial"/>
        </w:rPr>
        <w:t xml:space="preserve"> </w:t>
      </w:r>
      <w:r w:rsidRPr="0033677B">
        <w:rPr>
          <w:rFonts w:eastAsia="Arial" w:cs="Arial"/>
          <w:szCs w:val="20"/>
        </w:rPr>
        <w:t xml:space="preserve">al </w:t>
      </w:r>
      <w:r w:rsidR="0038129E">
        <w:rPr>
          <w:rFonts w:eastAsia="Arial" w:cs="Arial"/>
          <w:szCs w:val="20"/>
        </w:rPr>
        <w:t>p</w:t>
      </w:r>
      <w:r w:rsidR="00E660CC" w:rsidRPr="0033677B">
        <w:rPr>
          <w:rFonts w:eastAsia="Arial" w:cs="Arial"/>
          <w:szCs w:val="20"/>
        </w:rPr>
        <w:t>roponente</w:t>
      </w:r>
      <w:r w:rsidRPr="0033677B">
        <w:rPr>
          <w:rFonts w:eastAsia="Arial" w:cs="Arial"/>
          <w:szCs w:val="20"/>
        </w:rPr>
        <w:t xml:space="preserve"> que se comprometa</w:t>
      </w:r>
      <w:r w:rsidR="004D043F" w:rsidRPr="0033677B">
        <w:rPr>
          <w:rFonts w:eastAsia="Arial" w:cs="Arial"/>
          <w:szCs w:val="20"/>
        </w:rPr>
        <w:t xml:space="preserve"> a utilizar maquinaria con una edad menor a veinte (20) años</w:t>
      </w:r>
      <w:r w:rsidR="00395246" w:rsidRPr="0033677B">
        <w:rPr>
          <w:rFonts w:eastAsia="Arial" w:cs="Arial"/>
          <w:szCs w:val="20"/>
        </w:rPr>
        <w:t xml:space="preserve"> mediante la suscripción del Formato 7B</w:t>
      </w:r>
      <w:r w:rsidR="007B61A9" w:rsidRPr="0033677B">
        <w:rPr>
          <w:rFonts w:eastAsia="Arial" w:cs="Arial"/>
          <w:szCs w:val="20"/>
        </w:rPr>
        <w:t xml:space="preserve"> </w:t>
      </w:r>
      <w:r w:rsidR="00395246" w:rsidRPr="0033677B">
        <w:rPr>
          <w:rFonts w:eastAsia="Arial" w:cs="Arial"/>
          <w:szCs w:val="20"/>
        </w:rPr>
        <w:t>- Disponibilidad y condiciones funcionales de la maquinaria de obra</w:t>
      </w:r>
      <w:r w:rsidR="004D043F" w:rsidRPr="0033677B">
        <w:rPr>
          <w:rFonts w:eastAsia="Arial" w:cs="Arial"/>
          <w:szCs w:val="20"/>
        </w:rPr>
        <w:t>. En caso de que la maquinaria haya sido repotenciada, los</w:t>
      </w:r>
      <w:r w:rsidR="0038129E">
        <w:rPr>
          <w:rFonts w:eastAsia="Arial" w:cs="Arial"/>
          <w:szCs w:val="20"/>
        </w:rPr>
        <w:t xml:space="preserve"> veinte</w:t>
      </w:r>
      <w:r w:rsidR="004D043F" w:rsidRPr="0033677B">
        <w:rPr>
          <w:rFonts w:eastAsia="Arial" w:cs="Arial"/>
          <w:szCs w:val="20"/>
        </w:rPr>
        <w:t xml:space="preserve"> </w:t>
      </w:r>
      <w:r w:rsidR="0038129E">
        <w:rPr>
          <w:rFonts w:eastAsia="Arial" w:cs="Arial"/>
          <w:szCs w:val="20"/>
        </w:rPr>
        <w:t>(</w:t>
      </w:r>
      <w:r w:rsidR="004D043F" w:rsidRPr="0033677B">
        <w:rPr>
          <w:rFonts w:eastAsia="Arial" w:cs="Arial"/>
          <w:szCs w:val="20"/>
        </w:rPr>
        <w:t>20</w:t>
      </w:r>
      <w:r w:rsidR="0038129E">
        <w:rPr>
          <w:rFonts w:eastAsia="Arial" w:cs="Arial"/>
          <w:szCs w:val="20"/>
        </w:rPr>
        <w:t>)</w:t>
      </w:r>
      <w:r w:rsidR="004D043F" w:rsidRPr="0033677B">
        <w:rPr>
          <w:rFonts w:eastAsia="Arial" w:cs="Arial"/>
          <w:szCs w:val="20"/>
        </w:rPr>
        <w:t xml:space="preserve"> años cuentan desde la </w:t>
      </w:r>
      <w:r w:rsidR="0038129E">
        <w:rPr>
          <w:rFonts w:eastAsia="Arial" w:cs="Arial"/>
          <w:szCs w:val="20"/>
        </w:rPr>
        <w:t>fecha de repotenciación de la má</w:t>
      </w:r>
      <w:r w:rsidR="004D043F" w:rsidRPr="0033677B">
        <w:rPr>
          <w:rFonts w:eastAsia="Arial" w:cs="Arial"/>
          <w:szCs w:val="20"/>
        </w:rPr>
        <w:t xml:space="preserve">quina. </w:t>
      </w:r>
    </w:p>
    <w:p w14:paraId="56B23B63" w14:textId="1498C144" w:rsidR="00F87ECE" w:rsidRPr="0033677B" w:rsidRDefault="00F87ECE" w:rsidP="00FA577B">
      <w:pPr>
        <w:spacing w:after="200" w:line="276" w:lineRule="auto"/>
        <w:jc w:val="both"/>
        <w:rPr>
          <w:rFonts w:cs="Arial"/>
        </w:rPr>
      </w:pPr>
      <w:r w:rsidRPr="0033677B">
        <w:rPr>
          <w:rFonts w:cs="Arial"/>
        </w:rPr>
        <w:lastRenderedPageBreak/>
        <w:t>Se</w:t>
      </w:r>
      <w:r w:rsidRPr="0033677B">
        <w:rPr>
          <w:rFonts w:eastAsia="Arial,Calibri" w:cs="Arial"/>
        </w:rPr>
        <w:t xml:space="preserve"> </w:t>
      </w:r>
      <w:r w:rsidRPr="0033677B">
        <w:rPr>
          <w:rFonts w:cs="Arial"/>
        </w:rPr>
        <w:t>asignará</w:t>
      </w:r>
      <w:r w:rsidRPr="0033677B">
        <w:rPr>
          <w:rFonts w:eastAsia="Arial,Calibri" w:cs="Arial"/>
        </w:rPr>
        <w:t xml:space="preserve"> </w:t>
      </w:r>
      <w:r w:rsidRPr="0033677B">
        <w:rPr>
          <w:rFonts w:cs="Arial"/>
        </w:rPr>
        <w:t>cero</w:t>
      </w:r>
      <w:r w:rsidRPr="0033677B">
        <w:rPr>
          <w:rFonts w:eastAsia="Arial,Calibri" w:cs="Arial"/>
        </w:rPr>
        <w:t xml:space="preserve"> </w:t>
      </w:r>
      <w:r w:rsidRPr="0033677B">
        <w:rPr>
          <w:rFonts w:cs="Arial"/>
        </w:rPr>
        <w:t>(0)</w:t>
      </w:r>
      <w:r w:rsidRPr="0033677B">
        <w:rPr>
          <w:rFonts w:eastAsia="Arial,Calibri" w:cs="Arial"/>
        </w:rPr>
        <w:t xml:space="preserve"> </w:t>
      </w:r>
      <w:r w:rsidR="006513DB" w:rsidRPr="0033677B">
        <w:rPr>
          <w:rFonts w:cs="Arial"/>
        </w:rPr>
        <w:t>puntos</w:t>
      </w:r>
      <w:r w:rsidR="006513DB" w:rsidRPr="0033677B">
        <w:rPr>
          <w:rFonts w:eastAsia="Arial,Calibri" w:cs="Arial"/>
        </w:rPr>
        <w:t xml:space="preserve"> </w:t>
      </w:r>
      <w:r w:rsidRPr="0033677B">
        <w:rPr>
          <w:rFonts w:cs="Arial"/>
        </w:rPr>
        <w:t>al</w:t>
      </w:r>
      <w:r w:rsidRPr="0033677B">
        <w:rPr>
          <w:rFonts w:eastAsia="Arial,Calibri" w:cs="Arial"/>
        </w:rPr>
        <w:t xml:space="preserve"> </w:t>
      </w:r>
      <w:r w:rsidR="00A66167">
        <w:rPr>
          <w:rFonts w:cs="Arial"/>
        </w:rPr>
        <w:t>p</w:t>
      </w:r>
      <w:r w:rsidR="00E660CC" w:rsidRPr="0033677B">
        <w:rPr>
          <w:rFonts w:cs="Arial"/>
        </w:rPr>
        <w:t>roponente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no</w:t>
      </w:r>
      <w:r w:rsidRPr="0033677B">
        <w:rPr>
          <w:rFonts w:eastAsia="Arial,Calibri" w:cs="Arial"/>
        </w:rPr>
        <w:t xml:space="preserve"> </w:t>
      </w:r>
      <w:r w:rsidRPr="0033677B">
        <w:rPr>
          <w:rFonts w:cs="Arial"/>
        </w:rPr>
        <w:t>ofrezca</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maquinaria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condiciones</w:t>
      </w:r>
      <w:r w:rsidRPr="0033677B">
        <w:rPr>
          <w:rFonts w:eastAsia="Arial,Calibri" w:cs="Arial"/>
        </w:rPr>
        <w:t xml:space="preserve"> </w:t>
      </w:r>
      <w:r w:rsidRPr="0033677B">
        <w:rPr>
          <w:rFonts w:cs="Arial"/>
        </w:rPr>
        <w:t>requeridas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ofrezca</w:t>
      </w:r>
      <w:r w:rsidRPr="0033677B">
        <w:rPr>
          <w:rFonts w:eastAsia="Arial,Calibri" w:cs="Arial"/>
        </w:rPr>
        <w:t xml:space="preserve"> </w:t>
      </w:r>
      <w:r w:rsidRPr="0033677B">
        <w:rPr>
          <w:rFonts w:cs="Arial"/>
        </w:rPr>
        <w:t>sin</w:t>
      </w:r>
      <w:r w:rsidRPr="0033677B">
        <w:rPr>
          <w:rFonts w:eastAsia="Arial,Calibri" w:cs="Arial"/>
        </w:rPr>
        <w:t xml:space="preserve"> </w:t>
      </w:r>
      <w:r w:rsidRPr="0033677B">
        <w:rPr>
          <w:rFonts w:cs="Arial"/>
        </w:rPr>
        <w:t>cumplir</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exigencias</w:t>
      </w:r>
      <w:r w:rsidRPr="0033677B">
        <w:rPr>
          <w:rFonts w:eastAsia="Arial,Calibri" w:cs="Arial"/>
        </w:rPr>
        <w:t xml:space="preserve"> </w:t>
      </w:r>
      <w:r w:rsidRPr="0033677B">
        <w:rPr>
          <w:rFonts w:cs="Arial"/>
        </w:rPr>
        <w:t>dispuestas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este</w:t>
      </w:r>
      <w:r w:rsidRPr="0033677B">
        <w:rPr>
          <w:rFonts w:eastAsia="Arial,Calibri" w:cs="Arial"/>
        </w:rPr>
        <w:t xml:space="preserve"> </w:t>
      </w:r>
      <w:r w:rsidR="00A66167">
        <w:rPr>
          <w:rFonts w:eastAsia="Arial,Calibri" w:cs="Arial"/>
        </w:rPr>
        <w:t>p</w:t>
      </w:r>
      <w:r w:rsidRPr="0033677B">
        <w:rPr>
          <w:rFonts w:cs="Arial"/>
        </w:rPr>
        <w:t>liego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 xml:space="preserve">condiciones. </w:t>
      </w:r>
    </w:p>
    <w:p w14:paraId="5E9BC909" w14:textId="25E1C501" w:rsidR="0044294A" w:rsidRPr="0033677B" w:rsidRDefault="0044294A" w:rsidP="00FA577B">
      <w:pPr>
        <w:spacing w:after="200" w:line="276" w:lineRule="auto"/>
        <w:jc w:val="both"/>
        <w:rPr>
          <w:rFonts w:cs="Arial"/>
        </w:rPr>
      </w:pPr>
      <w:r w:rsidRPr="0033677B">
        <w:rPr>
          <w:rFonts w:cs="Arial"/>
        </w:rPr>
        <w:t xml:space="preserve">La verificación de </w:t>
      </w:r>
      <w:r w:rsidR="00C97F30" w:rsidRPr="0033677B">
        <w:rPr>
          <w:rFonts w:cs="Arial"/>
        </w:rPr>
        <w:t xml:space="preserve">este ofrecimiento se hará por parte de la interventoría en la ejecución del contrato. En virtud de lo anterior, el adjudicatario del </w:t>
      </w:r>
      <w:r w:rsidR="00A66167">
        <w:rPr>
          <w:rFonts w:cs="Arial"/>
        </w:rPr>
        <w:t>proceso de c</w:t>
      </w:r>
      <w:r w:rsidR="00B565E6" w:rsidRPr="0033677B">
        <w:rPr>
          <w:rFonts w:cs="Arial"/>
        </w:rPr>
        <w:t>ontratación</w:t>
      </w:r>
      <w:r w:rsidR="00C97F30" w:rsidRPr="0033677B">
        <w:rPr>
          <w:rFonts w:cs="Arial"/>
        </w:rPr>
        <w:t xml:space="preserve"> deberá acreditar que la maquinaria se encuentra en las condiciones aquí descritas, para lo cual, allegará el documento idóneo.</w:t>
      </w:r>
    </w:p>
    <w:p w14:paraId="0FEAB1B3" w14:textId="4BA01C62" w:rsidR="00E34C3A" w:rsidRPr="00591BAD" w:rsidRDefault="00E34C3A" w:rsidP="00AC2E8A">
      <w:pPr>
        <w:pStyle w:val="Capitulo3"/>
      </w:pPr>
      <w:bookmarkStart w:id="723" w:name="_Toc75506785"/>
      <w:r w:rsidRPr="00591BAD">
        <w:t xml:space="preserve">PRESENTACIÓN DE UN </w:t>
      </w:r>
      <w:r w:rsidR="00E44214" w:rsidRPr="00591BAD">
        <w:t>PLAN DE CALIDAD</w:t>
      </w:r>
      <w:bookmarkEnd w:id="723"/>
    </w:p>
    <w:p w14:paraId="0C5AE3FD" w14:textId="0FF7AB28" w:rsidR="004D043F" w:rsidRPr="008F0712" w:rsidRDefault="004D043F" w:rsidP="00BC69CA">
      <w:pPr>
        <w:spacing w:line="276" w:lineRule="auto"/>
        <w:jc w:val="both"/>
        <w:rPr>
          <w:rFonts w:eastAsia="Arial" w:cs="Arial"/>
          <w:szCs w:val="20"/>
        </w:rPr>
      </w:pPr>
      <w:r w:rsidRPr="008F0712">
        <w:rPr>
          <w:rFonts w:cs="Arial"/>
        </w:rPr>
        <w:t xml:space="preserve">La Entidad asignará </w:t>
      </w:r>
      <w:r w:rsidRPr="008F0712">
        <w:rPr>
          <w:rFonts w:cs="Arial"/>
          <w:highlight w:val="lightGray"/>
        </w:rPr>
        <w:t>[</w:t>
      </w:r>
      <w:r w:rsidRPr="008F0712">
        <w:rPr>
          <w:rFonts w:eastAsia="Arial" w:cs="Arial"/>
          <w:szCs w:val="20"/>
          <w:highlight w:val="lightGray"/>
        </w:rPr>
        <w:t>punt</w:t>
      </w:r>
      <w:r w:rsidR="00AE3EDD" w:rsidRPr="008F0712">
        <w:rPr>
          <w:rFonts w:eastAsia="Arial" w:cs="Arial"/>
          <w:szCs w:val="20"/>
          <w:highlight w:val="lightGray"/>
        </w:rPr>
        <w:t>aje</w:t>
      </w:r>
      <w:r w:rsidR="00A66167">
        <w:rPr>
          <w:rFonts w:eastAsia="Arial" w:cs="Arial"/>
          <w:szCs w:val="20"/>
          <w:highlight w:val="lightGray"/>
        </w:rPr>
        <w:t xml:space="preserve"> a definir por la e</w:t>
      </w:r>
      <w:r w:rsidRPr="008F0712">
        <w:rPr>
          <w:rFonts w:eastAsia="Arial" w:cs="Arial"/>
          <w:szCs w:val="20"/>
          <w:highlight w:val="lightGray"/>
        </w:rPr>
        <w:t>ntidad</w:t>
      </w:r>
      <w:r w:rsidRPr="008F0712">
        <w:rPr>
          <w:rFonts w:cs="Arial"/>
          <w:highlight w:val="lightGray"/>
        </w:rPr>
        <w:t xml:space="preserve"> siempre y cuando no sea superior a 19 puntos, aun si escoge varios criterios]</w:t>
      </w:r>
      <w:r w:rsidRPr="008F0712">
        <w:rPr>
          <w:rFonts w:eastAsia="Arial" w:cs="Arial"/>
        </w:rPr>
        <w:t xml:space="preserve"> </w:t>
      </w:r>
      <w:r w:rsidRPr="008F0712">
        <w:rPr>
          <w:rFonts w:eastAsia="Arial" w:cs="Arial"/>
          <w:szCs w:val="20"/>
        </w:rPr>
        <w:t xml:space="preserve">al </w:t>
      </w:r>
      <w:r w:rsidR="00A66167">
        <w:rPr>
          <w:rFonts w:eastAsia="Arial" w:cs="Arial"/>
          <w:szCs w:val="20"/>
        </w:rPr>
        <w:t>p</w:t>
      </w:r>
      <w:r w:rsidR="00E660CC" w:rsidRPr="008F0712">
        <w:rPr>
          <w:rFonts w:eastAsia="Arial" w:cs="Arial"/>
          <w:szCs w:val="20"/>
        </w:rPr>
        <w:t>roponente</w:t>
      </w:r>
      <w:r w:rsidRPr="008F0712">
        <w:rPr>
          <w:rFonts w:eastAsia="Arial" w:cs="Arial"/>
          <w:szCs w:val="20"/>
        </w:rPr>
        <w:t xml:space="preserve"> que se comprometa a presentar un Plan de Calidad específico para el pro</w:t>
      </w:r>
      <w:r w:rsidR="00447C31" w:rsidRPr="008F0712">
        <w:rPr>
          <w:rFonts w:eastAsia="Arial" w:cs="Arial"/>
          <w:szCs w:val="20"/>
        </w:rPr>
        <w:t>y</w:t>
      </w:r>
      <w:r w:rsidRPr="008F0712">
        <w:rPr>
          <w:rFonts w:eastAsia="Arial" w:cs="Arial"/>
          <w:szCs w:val="20"/>
        </w:rPr>
        <w:t xml:space="preserve">ecto, </w:t>
      </w:r>
      <w:r w:rsidRPr="008F0712">
        <w:rPr>
          <w:rFonts w:cs="Arial"/>
        </w:rPr>
        <w:t xml:space="preserve">elaborado conforme a los parámetros establecidos en la última actualización de las normas NTC ISO </w:t>
      </w:r>
      <w:r w:rsidRPr="008F0712">
        <w:rPr>
          <w:rFonts w:eastAsia="Arial" w:cs="Arial"/>
          <w:szCs w:val="20"/>
        </w:rPr>
        <w:t>9001:2015 y NTC ISO 10005:2018 mediante la suscripción del Formato 7C</w:t>
      </w:r>
      <w:r w:rsidR="007B61A9" w:rsidRPr="008F0712">
        <w:rPr>
          <w:rFonts w:eastAsia="Arial" w:cs="Arial"/>
          <w:szCs w:val="20"/>
        </w:rPr>
        <w:t xml:space="preserve"> </w:t>
      </w:r>
      <w:r w:rsidRPr="008F0712">
        <w:rPr>
          <w:rFonts w:eastAsia="Arial" w:cs="Arial"/>
          <w:szCs w:val="20"/>
        </w:rPr>
        <w:t>- Plan de calidad</w:t>
      </w:r>
      <w:r w:rsidR="00CD1B59" w:rsidRPr="008F0712">
        <w:rPr>
          <w:rFonts w:eastAsia="Arial" w:cs="Arial"/>
          <w:szCs w:val="20"/>
        </w:rPr>
        <w:t>.</w:t>
      </w:r>
      <w:r w:rsidRPr="008F0712">
        <w:rPr>
          <w:rFonts w:eastAsia="Arial" w:cs="Arial"/>
          <w:szCs w:val="20"/>
        </w:rPr>
        <w:t xml:space="preserve"> </w:t>
      </w:r>
    </w:p>
    <w:p w14:paraId="37DEEBD7" w14:textId="2F666DCB" w:rsidR="00053F49" w:rsidRPr="00E4372E" w:rsidRDefault="00053F49" w:rsidP="00BC69CA">
      <w:pPr>
        <w:tabs>
          <w:tab w:val="left" w:pos="-142"/>
        </w:tabs>
        <w:autoSpaceDE w:val="0"/>
        <w:autoSpaceDN w:val="0"/>
        <w:adjustRightInd w:val="0"/>
        <w:spacing w:before="120" w:after="240" w:line="276" w:lineRule="auto"/>
        <w:jc w:val="both"/>
        <w:rPr>
          <w:rFonts w:eastAsia="Arial" w:cs="Arial"/>
          <w:szCs w:val="20"/>
        </w:rPr>
      </w:pPr>
      <w:r w:rsidRPr="008F0712">
        <w:rPr>
          <w:rFonts w:eastAsia="Arial" w:cs="Arial"/>
          <w:szCs w:val="20"/>
        </w:rPr>
        <w:t>La interventoría verificará el cumplimiento de este criterio conforme a lo establecido en las normas mencion</w:t>
      </w:r>
      <w:r w:rsidRPr="00E4372E">
        <w:rPr>
          <w:rFonts w:eastAsia="Arial" w:cs="Arial"/>
          <w:szCs w:val="20"/>
        </w:rPr>
        <w:t>adas sin requerir la presentación de certificación alguna.</w:t>
      </w:r>
    </w:p>
    <w:p w14:paraId="33275DC7" w14:textId="77777777" w:rsidR="00E4372E" w:rsidRPr="00077F36" w:rsidRDefault="00E4372E" w:rsidP="00E4372E">
      <w:pPr>
        <w:jc w:val="both"/>
        <w:rPr>
          <w:lang w:val="es-MX"/>
        </w:rPr>
      </w:pPr>
      <w:r w:rsidRPr="00E4372E">
        <w:rPr>
          <w:lang w:val="es-MX"/>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p>
    <w:p w14:paraId="078ED79F" w14:textId="77777777" w:rsidR="00C546C8" w:rsidRPr="00C546C8" w:rsidRDefault="00C546C8" w:rsidP="00BC69CA">
      <w:pPr>
        <w:tabs>
          <w:tab w:val="left" w:pos="-142"/>
        </w:tabs>
        <w:autoSpaceDE w:val="0"/>
        <w:autoSpaceDN w:val="0"/>
        <w:adjustRightInd w:val="0"/>
        <w:spacing w:before="120" w:after="240" w:line="276" w:lineRule="auto"/>
        <w:jc w:val="both"/>
        <w:rPr>
          <w:rFonts w:eastAsia="Arial" w:cs="Arial"/>
          <w:szCs w:val="20"/>
          <w:lang w:val="es-MX"/>
        </w:rPr>
      </w:pPr>
    </w:p>
    <w:p w14:paraId="2B0999A5" w14:textId="4800C5E6" w:rsidR="00E34C3A" w:rsidRPr="00591BAD" w:rsidRDefault="00580DD7" w:rsidP="00AC2E8A">
      <w:pPr>
        <w:pStyle w:val="Capitulo3"/>
      </w:pPr>
      <w:r>
        <w:t xml:space="preserve"> </w:t>
      </w:r>
      <w:bookmarkStart w:id="724" w:name="_Toc75506786"/>
      <w:r w:rsidR="00772E31" w:rsidRPr="00591BAD">
        <w:t>GARANTÍA SUPLEMENTARIA O ADICIONAL</w:t>
      </w:r>
      <w:bookmarkEnd w:id="724"/>
    </w:p>
    <w:p w14:paraId="15169711" w14:textId="77777777" w:rsidR="00E4372E" w:rsidRPr="00E4372E" w:rsidRDefault="00E4372E" w:rsidP="00E4372E">
      <w:pPr>
        <w:jc w:val="both"/>
        <w:rPr>
          <w:lang w:val="es-MX"/>
        </w:rPr>
      </w:pPr>
      <w:r w:rsidRPr="000419CF">
        <w:rPr>
          <w:lang w:val="es-MX"/>
        </w:rPr>
        <w:t xml:space="preserve">[Las entidades incluirán </w:t>
      </w:r>
      <w:r w:rsidRPr="000419CF">
        <w:rPr>
          <w:b/>
          <w:bCs/>
          <w:i/>
          <w:iCs/>
          <w:lang w:val="es-MX"/>
        </w:rPr>
        <w:t>obligatoriamente</w:t>
      </w:r>
      <w:r w:rsidRPr="000419CF">
        <w:rPr>
          <w:lang w:val="es-MX"/>
        </w:rPr>
        <w:t xml:space="preserve"> este factor de calidad en los procesos de contratación que correspondan a construcción, de conformidad con la noción establecida en el artículo 12 de la Ley 1682 de 2013 y según la Matriz 1 de experiencia, por lo que solo aplicará cuando se trate de obras nuevas y se haya exigido el amparo de estabilidad y calidad de las obras. El puntaje que se otorgará será de </w:t>
      </w:r>
      <w:r w:rsidRPr="000419CF">
        <w:rPr>
          <w:b/>
          <w:bCs/>
          <w:lang w:val="es-MX"/>
        </w:rPr>
        <w:t>mínimo</w:t>
      </w:r>
      <w:r w:rsidRPr="000419CF">
        <w:rPr>
          <w:lang w:val="es-MX"/>
        </w:rPr>
        <w:t xml:space="preserve"> cinco (5) puntos, sin perjuicio de incluir un puntaje superior para este factor de calidad. Para actividades constructivas diferentes a construcción de obra nueva (mantenimientos, mejoramientos, rehabilitación, etc.), no será aplicable este factor de calidad.]</w:t>
      </w:r>
    </w:p>
    <w:p w14:paraId="252B11DB" w14:textId="1A64DC9A" w:rsidR="00772E31" w:rsidRPr="00580DD7" w:rsidRDefault="00772E31" w:rsidP="00772E31">
      <w:pPr>
        <w:spacing w:line="276" w:lineRule="auto"/>
        <w:jc w:val="both"/>
        <w:rPr>
          <w:rFonts w:cs="Arial"/>
          <w:szCs w:val="20"/>
        </w:rPr>
      </w:pPr>
      <w:r w:rsidRPr="00580DD7">
        <w:rPr>
          <w:rFonts w:cs="Arial"/>
          <w:szCs w:val="20"/>
        </w:rPr>
        <w:t xml:space="preserve">La Entidad asignarán </w:t>
      </w:r>
      <w:r w:rsidRPr="00580DD7" w:rsidDel="00FC4622">
        <w:rPr>
          <w:rFonts w:cs="Arial"/>
          <w:szCs w:val="20"/>
          <w:highlight w:val="lightGray"/>
        </w:rPr>
        <w:t>[punt</w:t>
      </w:r>
      <w:r w:rsidRPr="00580DD7">
        <w:rPr>
          <w:rFonts w:cs="Arial"/>
          <w:szCs w:val="20"/>
          <w:highlight w:val="lightGray"/>
        </w:rPr>
        <w:t>aje</w:t>
      </w:r>
      <w:r w:rsidRPr="00580DD7" w:rsidDel="00FC4622">
        <w:rPr>
          <w:rFonts w:cs="Arial"/>
          <w:szCs w:val="20"/>
          <w:highlight w:val="lightGray"/>
        </w:rPr>
        <w:t xml:space="preserve"> a definir por la Entidad siempre y cuando no sea superior a 19 puntos, aun si escoge varios criterios]</w:t>
      </w:r>
      <w:r w:rsidRPr="00580DD7" w:rsidDel="00FC4622">
        <w:rPr>
          <w:rFonts w:cs="Arial"/>
          <w:szCs w:val="20"/>
        </w:rPr>
        <w:t xml:space="preserve"> </w:t>
      </w:r>
      <w:r w:rsidRPr="00580DD7">
        <w:rPr>
          <w:rFonts w:cs="Arial"/>
          <w:szCs w:val="20"/>
        </w:rPr>
        <w:t>al Proponente que se comprometa a otorgar Garantías Suplementarias o Adicionales a la legal establecida para la estabilidad y calidad de la obra, mediante la suscripción del Formato 7D - Garantía Suplementaria o Adicional, en el cual bajo la gravedad de juramento conste el compromiso que asume.</w:t>
      </w:r>
    </w:p>
    <w:p w14:paraId="61AFF97F" w14:textId="4171CB1F" w:rsidR="0020336A" w:rsidRDefault="0020336A" w:rsidP="0020336A">
      <w:pPr>
        <w:spacing w:line="276" w:lineRule="auto"/>
        <w:jc w:val="both"/>
        <w:rPr>
          <w:rFonts w:cs="Arial"/>
          <w:szCs w:val="20"/>
        </w:rPr>
      </w:pPr>
      <w:r w:rsidRPr="0020336A">
        <w:rPr>
          <w:rFonts w:cs="Arial"/>
          <w:szCs w:val="20"/>
        </w:rPr>
        <w:t>Para efectos del presente proceso de selección por garantía suplementaria o adicional se</w:t>
      </w:r>
      <w:r>
        <w:rPr>
          <w:rFonts w:cs="Arial"/>
          <w:szCs w:val="20"/>
        </w:rPr>
        <w:t xml:space="preserve"> </w:t>
      </w:r>
      <w:r w:rsidRPr="0020336A">
        <w:rPr>
          <w:rFonts w:cs="Arial"/>
          <w:szCs w:val="20"/>
        </w:rPr>
        <w:t xml:space="preserve">entiende aquella que </w:t>
      </w:r>
      <w:r>
        <w:rPr>
          <w:rFonts w:cs="Arial"/>
          <w:szCs w:val="20"/>
        </w:rPr>
        <w:t xml:space="preserve">es otorgada por el contratista, </w:t>
      </w:r>
      <w:r w:rsidRPr="0020336A">
        <w:rPr>
          <w:rFonts w:cs="Arial"/>
          <w:szCs w:val="20"/>
        </w:rPr>
        <w:t>distinta a la legal, cuando amplíe o mejore</w:t>
      </w:r>
      <w:r>
        <w:rPr>
          <w:rFonts w:cs="Arial"/>
          <w:szCs w:val="20"/>
        </w:rPr>
        <w:t xml:space="preserve"> </w:t>
      </w:r>
      <w:r w:rsidRPr="0020336A">
        <w:rPr>
          <w:rFonts w:cs="Arial"/>
          <w:szCs w:val="20"/>
        </w:rPr>
        <w:t>la cobertura de esta, de forma gratuita, asociada a la estabilidad y calidad de la obra. Esta</w:t>
      </w:r>
      <w:r>
        <w:rPr>
          <w:rFonts w:cs="Arial"/>
          <w:szCs w:val="20"/>
        </w:rPr>
        <w:t xml:space="preserve"> </w:t>
      </w:r>
      <w:r w:rsidRPr="0020336A">
        <w:rPr>
          <w:rFonts w:cs="Arial"/>
          <w:szCs w:val="20"/>
        </w:rPr>
        <w:t>garantía será adicional a la fijada en las condiciones de garantía del presente Proceso de</w:t>
      </w:r>
      <w:r>
        <w:rPr>
          <w:rFonts w:cs="Arial"/>
          <w:szCs w:val="20"/>
        </w:rPr>
        <w:t xml:space="preserve"> </w:t>
      </w:r>
      <w:r w:rsidRPr="0020336A">
        <w:rPr>
          <w:rFonts w:cs="Arial"/>
          <w:szCs w:val="20"/>
        </w:rPr>
        <w:t>Selección y por cuenta del proponente. El proponente podrá otorgarla a través de una</w:t>
      </w:r>
      <w:r>
        <w:rPr>
          <w:rFonts w:cs="Arial"/>
          <w:szCs w:val="20"/>
        </w:rPr>
        <w:t xml:space="preserve"> </w:t>
      </w:r>
      <w:r w:rsidRPr="0020336A">
        <w:rPr>
          <w:rFonts w:cs="Arial"/>
          <w:szCs w:val="20"/>
        </w:rPr>
        <w:t>aseguradora o directamente como garantía comercial.</w:t>
      </w:r>
    </w:p>
    <w:p w14:paraId="5C5E6F27" w14:textId="77777777" w:rsidR="000419CF" w:rsidRPr="00077F36" w:rsidRDefault="000419CF" w:rsidP="000419CF">
      <w:pPr>
        <w:jc w:val="both"/>
        <w:rPr>
          <w:lang w:val="es-MX"/>
        </w:rPr>
      </w:pPr>
      <w:r w:rsidRPr="000419CF">
        <w:rPr>
          <w:lang w:val="es-MX"/>
        </w:rPr>
        <w:t xml:space="preserve">Es importante manifestar que esta garantía suplementaria obedece a aspectos asociados con la estabilidad y calidad de la obra, no a temas atribuibles por falta de mantenimiento una vez se genere </w:t>
      </w:r>
      <w:r w:rsidRPr="000419CF">
        <w:rPr>
          <w:lang w:val="es-MX"/>
        </w:rPr>
        <w:lastRenderedPageBreak/>
        <w:t>el recibo a satisfacción por la entidad, y el manual de mantenimiento entregado por el contratista (en caso de aplicar, este último). Por tal motivo, la garantía suplementaria se encuentra en función de aspectos directamente asociados a estabilidad y calidad de la obra.</w:t>
      </w:r>
      <w:r w:rsidRPr="00077F36">
        <w:rPr>
          <w:lang w:val="es-MX"/>
        </w:rPr>
        <w:t xml:space="preserve"> </w:t>
      </w:r>
    </w:p>
    <w:p w14:paraId="619C6B64" w14:textId="77777777" w:rsidR="0020336A" w:rsidRDefault="0020336A" w:rsidP="0020336A">
      <w:pPr>
        <w:spacing w:line="276" w:lineRule="auto"/>
        <w:jc w:val="both"/>
        <w:rPr>
          <w:rFonts w:cs="Arial"/>
          <w:szCs w:val="20"/>
        </w:rPr>
      </w:pPr>
      <w:r w:rsidRPr="0020336A">
        <w:rPr>
          <w:rFonts w:cs="Arial"/>
          <w:szCs w:val="20"/>
        </w:rPr>
        <w:t>Es de aclarar que a este tipo de garantías le es aplicable la regla de responsabilidad solidaria,</w:t>
      </w:r>
      <w:r>
        <w:rPr>
          <w:rFonts w:cs="Arial"/>
          <w:szCs w:val="20"/>
        </w:rPr>
        <w:t xml:space="preserve"> </w:t>
      </w:r>
      <w:r w:rsidRPr="0020336A">
        <w:rPr>
          <w:rFonts w:cs="Arial"/>
          <w:szCs w:val="20"/>
        </w:rPr>
        <w:t>respecto de quienes hayan participado en la cadena de distribución con posterioridad a quien</w:t>
      </w:r>
      <w:r>
        <w:rPr>
          <w:rFonts w:cs="Arial"/>
          <w:szCs w:val="20"/>
        </w:rPr>
        <w:t xml:space="preserve"> </w:t>
      </w:r>
      <w:r w:rsidRPr="0020336A">
        <w:rPr>
          <w:rFonts w:cs="Arial"/>
          <w:szCs w:val="20"/>
        </w:rPr>
        <w:t>emitió la garantía suplementaria.</w:t>
      </w:r>
    </w:p>
    <w:p w14:paraId="3C132729" w14:textId="48D0CF18" w:rsidR="00772E31" w:rsidRPr="00580DD7" w:rsidRDefault="00772E31" w:rsidP="0020336A">
      <w:pPr>
        <w:spacing w:line="276" w:lineRule="auto"/>
        <w:jc w:val="both"/>
        <w:rPr>
          <w:rFonts w:cs="Arial"/>
          <w:szCs w:val="20"/>
        </w:rPr>
      </w:pPr>
      <w:r w:rsidRPr="00580DD7">
        <w:rPr>
          <w:rFonts w:cs="Arial"/>
          <w:szCs w:val="20"/>
        </w:rPr>
        <w:t xml:space="preserve">En caso de que el Proponente se comprometa a ofertar este Factor de Calidad debe tener en cuenta las siguientes consideraciones: </w:t>
      </w:r>
    </w:p>
    <w:p w14:paraId="3401A634" w14:textId="47601DC9" w:rsidR="00B6747E" w:rsidRDefault="00B6747E" w:rsidP="00AA6553">
      <w:pPr>
        <w:pStyle w:val="Prrafodelista"/>
        <w:numPr>
          <w:ilvl w:val="0"/>
          <w:numId w:val="68"/>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 xml:space="preserve">La entidad en el presente proceso de selección estableció el valor y vigencia para la garantía de cumplimiento en el amparo de estabilidad y calidad de las obras en el Capítulo VII GARANTÍAS, el cual es de obligatorio cumplimiento para todos los proponentes. </w:t>
      </w:r>
    </w:p>
    <w:p w14:paraId="2AE57F7B" w14:textId="55048A3F" w:rsidR="00772E31" w:rsidRDefault="00772E31" w:rsidP="00AA6553">
      <w:pPr>
        <w:pStyle w:val="Prrafodelista"/>
        <w:numPr>
          <w:ilvl w:val="0"/>
          <w:numId w:val="68"/>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 xml:space="preserve">En caso de ofertar este factor, la Garantía Suplementaria o Adicional se entiende posterior a la establecida para el Proceso en el Capítulo VII GARANTÍAS, y su plazo se contará una vez haya terminado el mínimo requerido para el Proceso de Selección. </w:t>
      </w:r>
    </w:p>
    <w:p w14:paraId="13B5C618" w14:textId="6256BCF0" w:rsidR="00227EF0" w:rsidRDefault="00772E31" w:rsidP="00AA6553">
      <w:pPr>
        <w:pStyle w:val="Prrafodelista"/>
        <w:numPr>
          <w:ilvl w:val="0"/>
          <w:numId w:val="68"/>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El valor asegurado para la garantía suplementaria será igual al amparo de estabilidad y calidad de las obras</w:t>
      </w:r>
      <w:r w:rsidR="00227EF0" w:rsidRPr="00B6747E">
        <w:rPr>
          <w:rFonts w:ascii="Arial" w:eastAsiaTheme="minorHAnsi" w:hAnsi="Arial" w:cs="Arial"/>
          <w:color w:val="3B3838" w:themeColor="background2" w:themeShade="40"/>
          <w:sz w:val="20"/>
          <w:szCs w:val="20"/>
        </w:rPr>
        <w:t>.</w:t>
      </w:r>
    </w:p>
    <w:p w14:paraId="3F9B5DB0" w14:textId="3BBECA03" w:rsidR="009D7421" w:rsidRDefault="009D7421" w:rsidP="00AA6553">
      <w:pPr>
        <w:pStyle w:val="Prrafodelista"/>
        <w:numPr>
          <w:ilvl w:val="0"/>
          <w:numId w:val="68"/>
        </w:numPr>
        <w:spacing w:after="160" w:line="259" w:lineRule="auto"/>
        <w:jc w:val="both"/>
        <w:rPr>
          <w:rFonts w:ascii="Arial" w:hAnsi="Arial" w:cs="Arial"/>
          <w:sz w:val="20"/>
          <w:szCs w:val="20"/>
          <w:highlight w:val="lightGray"/>
          <w:lang w:val="es-MX"/>
        </w:rPr>
      </w:pPr>
      <w:r w:rsidRPr="009D7421">
        <w:rPr>
          <w:rFonts w:ascii="Arial" w:hAnsi="Arial" w:cs="Arial"/>
          <w:sz w:val="20"/>
          <w:szCs w:val="20"/>
          <w:lang w:val="es-MX"/>
        </w:rPr>
        <w:t xml:space="preserve">El ofrecimiento realizado por el proponente no podrá superar el </w:t>
      </w:r>
      <w:r w:rsidRPr="009D7421">
        <w:rPr>
          <w:rFonts w:ascii="Arial" w:hAnsi="Arial" w:cs="Arial"/>
          <w:sz w:val="20"/>
          <w:szCs w:val="20"/>
          <w:highlight w:val="lightGray"/>
          <w:lang w:val="es-MX"/>
        </w:rPr>
        <w:t>[la entidad deberá determinar el valor porcentual máximo entre el siguiente rango: 30% y 50%]</w:t>
      </w:r>
      <w:r w:rsidRPr="009D7421">
        <w:rPr>
          <w:rFonts w:ascii="Arial" w:hAnsi="Arial" w:cs="Arial"/>
          <w:sz w:val="20"/>
          <w:szCs w:val="20"/>
          <w:lang w:val="es-MX"/>
        </w:rPr>
        <w:t xml:space="preserve"> del plazo establecido por la entidad para la garantía de estabilidad y calidad de la obra de acuerdo con las disposiciones del artículo 2.2.1.2.3.1.14. del Decreto 1082 de 2015, o la norma que lo modifique o sustituya. </w:t>
      </w:r>
      <w:r w:rsidRPr="009D7421">
        <w:rPr>
          <w:rFonts w:ascii="Arial" w:hAnsi="Arial" w:cs="Arial"/>
          <w:sz w:val="20"/>
          <w:szCs w:val="20"/>
          <w:highlight w:val="lightGray"/>
          <w:lang w:val="es-MX"/>
        </w:rPr>
        <w:t>[Es decir, si fue establecido un plazo de estabilidad y calidad de la obra de 5 años, y fue fijado un valor máximo del 50%, el proponente podrá ofertar hasta máximo 30 meses de garantía suplementaria o adicional.]</w:t>
      </w:r>
    </w:p>
    <w:p w14:paraId="5A3DAD41" w14:textId="77777777" w:rsidR="009D7421" w:rsidRPr="00077F36" w:rsidRDefault="009D7421" w:rsidP="00AA6553">
      <w:pPr>
        <w:pStyle w:val="Prrafodelista"/>
        <w:numPr>
          <w:ilvl w:val="0"/>
          <w:numId w:val="68"/>
        </w:numPr>
        <w:spacing w:after="160" w:line="259" w:lineRule="auto"/>
        <w:jc w:val="both"/>
        <w:rPr>
          <w:lang w:val="es-MX"/>
        </w:rPr>
      </w:pPr>
      <w:r w:rsidRPr="00077F36">
        <w:rPr>
          <w:lang w:val="es-MX"/>
        </w:rPr>
        <w:t>El plazo máximo a ofertar por concepto de garantía suplementaria o adicional es</w:t>
      </w:r>
      <w:r w:rsidRPr="00077F36">
        <w:rPr>
          <w:highlight w:val="lightGray"/>
          <w:lang w:val="es-MX"/>
        </w:rPr>
        <w:t>: [la entidad deberá indicar el valor en meses máximo que será posible ofertar por parte del proponente.]</w:t>
      </w:r>
    </w:p>
    <w:p w14:paraId="1829BC26" w14:textId="641D2B54" w:rsidR="00772E31" w:rsidRPr="009D7421" w:rsidRDefault="00772E31" w:rsidP="00AA6553">
      <w:pPr>
        <w:pStyle w:val="Prrafodelista"/>
        <w:numPr>
          <w:ilvl w:val="0"/>
          <w:numId w:val="68"/>
        </w:numPr>
        <w:spacing w:after="160" w:line="259" w:lineRule="auto"/>
        <w:jc w:val="both"/>
        <w:rPr>
          <w:rFonts w:ascii="Arial" w:hAnsi="Arial" w:cs="Arial"/>
          <w:sz w:val="20"/>
          <w:szCs w:val="20"/>
        </w:rPr>
      </w:pPr>
      <w:r w:rsidRPr="009D7421">
        <w:rPr>
          <w:rFonts w:ascii="Arial" w:hAnsi="Arial" w:cs="Arial"/>
          <w:sz w:val="20"/>
          <w:szCs w:val="20"/>
        </w:rPr>
        <w:t>Para efectos de la asignación de puntaje se tendrá en cuenta la siguiente formula:</w:t>
      </w:r>
    </w:p>
    <w:p w14:paraId="1423B6AE" w14:textId="77777777" w:rsidR="00772E31" w:rsidRPr="00580DD7" w:rsidRDefault="00772E31" w:rsidP="00772E31">
      <w:pPr>
        <w:spacing w:line="276" w:lineRule="auto"/>
        <w:rPr>
          <w:rFonts w:cs="Arial"/>
          <w:szCs w:val="20"/>
        </w:rPr>
      </w:pPr>
      <w:r w:rsidRPr="00580DD7">
        <w:rPr>
          <w:rFonts w:cs="Arial"/>
          <w:szCs w:val="20"/>
        </w:rPr>
        <w:t xml:space="preserve"> </w:t>
      </w:r>
      <m:oMath>
        <m:r>
          <m:rPr>
            <m:sty m:val="p"/>
          </m:rPr>
          <w:rPr>
            <w:rFonts w:ascii="Cambria Math" w:hAnsi="Cambria Math" w:cs="Arial"/>
            <w:szCs w:val="20"/>
          </w:rPr>
          <w:br/>
        </m:r>
      </m:oMath>
      <m:oMathPara>
        <m:oMath>
          <m:r>
            <w:rPr>
              <w:rFonts w:ascii="Cambria Math" w:hAnsi="Cambria Math" w:cs="Arial"/>
              <w:szCs w:val="20"/>
            </w:rPr>
            <m:t>P=</m:t>
          </m:r>
          <m:f>
            <m:fPr>
              <m:ctrlPr>
                <w:rPr>
                  <w:rFonts w:ascii="Cambria Math" w:hAnsi="Cambria Math" w:cs="Arial"/>
                  <w:i/>
                  <w:szCs w:val="20"/>
                </w:rPr>
              </m:ctrlPr>
            </m:fPr>
            <m:num>
              <m:r>
                <w:rPr>
                  <w:rFonts w:ascii="Cambria Math" w:hAnsi="Cambria Math" w:cs="Arial"/>
                  <w:szCs w:val="20"/>
                </w:rPr>
                <m:t>Tx*Pmax</m:t>
              </m:r>
            </m:num>
            <m:den>
              <m:r>
                <w:rPr>
                  <w:rFonts w:ascii="Cambria Math" w:hAnsi="Cambria Math" w:cs="Arial"/>
                  <w:szCs w:val="20"/>
                </w:rPr>
                <m:t>Tmax</m:t>
              </m:r>
            </m:den>
          </m:f>
        </m:oMath>
      </m:oMathPara>
    </w:p>
    <w:p w14:paraId="3923DF84" w14:textId="77777777" w:rsidR="00772E31" w:rsidRPr="00580DD7" w:rsidRDefault="00772E31" w:rsidP="00772E31">
      <w:pPr>
        <w:spacing w:line="276" w:lineRule="auto"/>
        <w:ind w:left="1416"/>
        <w:rPr>
          <w:rFonts w:cs="Arial"/>
          <w:szCs w:val="20"/>
        </w:rPr>
      </w:pPr>
      <w:r w:rsidRPr="00580DD7">
        <w:rPr>
          <w:rFonts w:cs="Arial"/>
          <w:szCs w:val="20"/>
        </w:rPr>
        <w:t>Donde:</w:t>
      </w:r>
    </w:p>
    <w:p w14:paraId="3042AE89" w14:textId="77777777" w:rsidR="00772E31" w:rsidRPr="00580DD7" w:rsidRDefault="00772E31" w:rsidP="00772E31">
      <w:pPr>
        <w:spacing w:after="0" w:line="276" w:lineRule="auto"/>
        <w:ind w:left="1416"/>
        <w:rPr>
          <w:rFonts w:cs="Arial"/>
          <w:szCs w:val="20"/>
        </w:rPr>
      </w:pPr>
      <w:r w:rsidRPr="00580DD7">
        <w:rPr>
          <w:rFonts w:cs="Arial"/>
          <w:szCs w:val="20"/>
        </w:rPr>
        <w:t>P                    =        Puntaje a asignar.</w:t>
      </w:r>
    </w:p>
    <w:p w14:paraId="092E809C" w14:textId="77777777" w:rsidR="00772E31" w:rsidRPr="00580DD7" w:rsidRDefault="00772E31" w:rsidP="00772E31">
      <w:pPr>
        <w:spacing w:after="0" w:line="276" w:lineRule="auto"/>
        <w:ind w:left="1416"/>
        <w:rPr>
          <w:rFonts w:cs="Arial"/>
          <w:szCs w:val="20"/>
        </w:rPr>
      </w:pPr>
      <w:r w:rsidRPr="00580DD7">
        <w:rPr>
          <w:rFonts w:cs="Arial"/>
          <w:szCs w:val="20"/>
        </w:rPr>
        <w:t>Tx                  =        Tiempo ofertado por el Proponente en meses “x”.</w:t>
      </w:r>
    </w:p>
    <w:p w14:paraId="5808950C" w14:textId="77777777" w:rsidR="00772E31" w:rsidRPr="00580DD7" w:rsidRDefault="00772E31" w:rsidP="00772E31">
      <w:pPr>
        <w:spacing w:after="0" w:line="276" w:lineRule="auto"/>
        <w:ind w:left="1416"/>
        <w:rPr>
          <w:rFonts w:cs="Arial"/>
          <w:szCs w:val="20"/>
        </w:rPr>
      </w:pPr>
      <w:r w:rsidRPr="00580DD7">
        <w:rPr>
          <w:rFonts w:cs="Arial"/>
          <w:szCs w:val="20"/>
        </w:rPr>
        <w:t>Pmax             =        Puntaje máximo para el respectivo factor de calificación.</w:t>
      </w:r>
    </w:p>
    <w:p w14:paraId="5C4AC5EC" w14:textId="77777777" w:rsidR="00772E31" w:rsidRPr="00580DD7" w:rsidRDefault="00772E31" w:rsidP="00772E31">
      <w:pPr>
        <w:spacing w:after="0" w:line="276" w:lineRule="auto"/>
        <w:ind w:left="1416"/>
        <w:rPr>
          <w:rFonts w:cs="Arial"/>
          <w:szCs w:val="20"/>
        </w:rPr>
      </w:pPr>
      <w:r w:rsidRPr="00580DD7">
        <w:rPr>
          <w:rFonts w:cs="Arial"/>
          <w:szCs w:val="20"/>
        </w:rPr>
        <w:t>Tmax             =        Tiempo máximo ofertado.</w:t>
      </w:r>
    </w:p>
    <w:p w14:paraId="3B97E366" w14:textId="77777777" w:rsidR="00772E31" w:rsidRPr="00580DD7" w:rsidRDefault="00772E31" w:rsidP="00772E31">
      <w:pPr>
        <w:spacing w:line="276" w:lineRule="auto"/>
        <w:jc w:val="both"/>
        <w:rPr>
          <w:rFonts w:cs="Arial"/>
          <w:szCs w:val="20"/>
        </w:rPr>
      </w:pPr>
    </w:p>
    <w:p w14:paraId="4CFB92C6" w14:textId="6F740A94" w:rsidR="00772E31" w:rsidRDefault="00772E31" w:rsidP="00AA6553">
      <w:pPr>
        <w:pStyle w:val="Prrafodelista"/>
        <w:numPr>
          <w:ilvl w:val="0"/>
          <w:numId w:val="68"/>
        </w:numPr>
        <w:spacing w:after="160" w:line="259" w:lineRule="auto"/>
        <w:jc w:val="both"/>
        <w:rPr>
          <w:rFonts w:ascii="Arial" w:hAnsi="Arial" w:cs="Arial"/>
          <w:sz w:val="20"/>
          <w:szCs w:val="20"/>
        </w:rPr>
      </w:pPr>
      <w:r w:rsidRPr="00580DD7">
        <w:rPr>
          <w:rFonts w:ascii="Arial" w:hAnsi="Arial" w:cs="Arial"/>
          <w:sz w:val="20"/>
          <w:szCs w:val="20"/>
        </w:rPr>
        <w:t xml:space="preserve">Los costos asociados a esta garantía son asumidos por el contratista. </w:t>
      </w:r>
    </w:p>
    <w:p w14:paraId="6A3AA426" w14:textId="3F1E0829" w:rsidR="00772E31" w:rsidRDefault="00772E31" w:rsidP="00AA6553">
      <w:pPr>
        <w:pStyle w:val="Prrafodelista"/>
        <w:numPr>
          <w:ilvl w:val="0"/>
          <w:numId w:val="68"/>
        </w:numPr>
        <w:spacing w:after="160" w:line="259" w:lineRule="auto"/>
        <w:jc w:val="both"/>
        <w:rPr>
          <w:rFonts w:ascii="Arial" w:hAnsi="Arial" w:cs="Arial"/>
          <w:sz w:val="20"/>
          <w:szCs w:val="20"/>
        </w:rPr>
      </w:pPr>
      <w:r w:rsidRPr="009D7421">
        <w:rPr>
          <w:rFonts w:ascii="Arial" w:hAnsi="Arial" w:cs="Arial"/>
          <w:sz w:val="20"/>
          <w:szCs w:val="20"/>
        </w:rPr>
        <w:t>La verificación de este ofrecimiento se hará por parte de la interventoría en la ejecución del contrato. En virtud de lo anterior, el adjudicatario del Proceso de Contratación deberá acreditar que ha otorgado la garantía en las condiciones aquí descritas, para lo cual, allegará el documento idóneo.</w:t>
      </w:r>
    </w:p>
    <w:p w14:paraId="66B8270F" w14:textId="62AE0AB7" w:rsidR="00772E31" w:rsidRDefault="00772E31" w:rsidP="00AA6553">
      <w:pPr>
        <w:pStyle w:val="Prrafodelista"/>
        <w:numPr>
          <w:ilvl w:val="0"/>
          <w:numId w:val="68"/>
        </w:numPr>
        <w:spacing w:after="160" w:line="259" w:lineRule="auto"/>
        <w:jc w:val="both"/>
        <w:rPr>
          <w:rFonts w:ascii="Arial" w:hAnsi="Arial" w:cs="Arial"/>
          <w:sz w:val="20"/>
          <w:szCs w:val="20"/>
        </w:rPr>
      </w:pPr>
      <w:r w:rsidRPr="009D7421">
        <w:rPr>
          <w:rFonts w:ascii="Arial" w:hAnsi="Arial" w:cs="Arial"/>
          <w:sz w:val="20"/>
          <w:szCs w:val="20"/>
        </w:rPr>
        <w:t xml:space="preserve">El seguimiento al cumplimiento de la Garantía Suplementaria se realizará en los términos del numeral 4 del artículo 4 de la Ley 80 de 1993 por la persona designada por la Entidad. Cuando no se realice la designación, el contratista deberá realizar el seguimiento como </w:t>
      </w:r>
      <w:r w:rsidRPr="009D7421">
        <w:rPr>
          <w:rFonts w:ascii="Arial" w:hAnsi="Arial" w:cs="Arial"/>
          <w:sz w:val="20"/>
          <w:szCs w:val="20"/>
        </w:rPr>
        <w:lastRenderedPageBreak/>
        <w:t>mínimo en la frecuencia que determine en el Formato 7D – Garantía Suplementaria o Adicional durante la vigencia de la Garantía Suplementaria o Adicional ofrecida.</w:t>
      </w:r>
    </w:p>
    <w:p w14:paraId="754FA738" w14:textId="77777777" w:rsidR="000419CF" w:rsidRDefault="000419CF" w:rsidP="000419CF">
      <w:pPr>
        <w:jc w:val="both"/>
        <w:rPr>
          <w:rFonts w:cs="Arial"/>
          <w:szCs w:val="20"/>
        </w:rPr>
      </w:pPr>
    </w:p>
    <w:p w14:paraId="18FC77D7" w14:textId="7F0155C7" w:rsidR="000419CF" w:rsidRDefault="000419CF" w:rsidP="000419CF">
      <w:pPr>
        <w:jc w:val="both"/>
        <w:rPr>
          <w:rFonts w:cs="Arial"/>
          <w:szCs w:val="20"/>
        </w:rPr>
      </w:pPr>
    </w:p>
    <w:p w14:paraId="7FFE5DD8" w14:textId="44259C0F" w:rsidR="000419CF" w:rsidRPr="000419CF" w:rsidRDefault="000419CF" w:rsidP="000419CF">
      <w:pPr>
        <w:jc w:val="both"/>
        <w:rPr>
          <w:rFonts w:cs="Arial"/>
          <w:szCs w:val="20"/>
        </w:rPr>
      </w:pPr>
    </w:p>
    <w:p w14:paraId="38D6F4E5" w14:textId="139CD448" w:rsidR="00591BAD" w:rsidRPr="00DE5DAA" w:rsidRDefault="00591BAD" w:rsidP="00AC2E8A">
      <w:pPr>
        <w:pStyle w:val="Capitulo3"/>
      </w:pPr>
      <w:bookmarkStart w:id="725" w:name="_Toc517179763"/>
      <w:bookmarkStart w:id="726" w:name="_Toc517179835"/>
      <w:bookmarkStart w:id="727" w:name="_Toc517179896"/>
      <w:bookmarkStart w:id="728" w:name="_Toc517183493"/>
      <w:bookmarkStart w:id="729" w:name="_Toc517183553"/>
      <w:bookmarkStart w:id="730" w:name="_Toc517187093"/>
      <w:bookmarkStart w:id="731" w:name="_Toc517187243"/>
      <w:bookmarkStart w:id="732" w:name="_Toc517187790"/>
      <w:bookmarkStart w:id="733" w:name="_Toc517187853"/>
      <w:bookmarkStart w:id="734" w:name="_Toc517189250"/>
      <w:bookmarkStart w:id="735" w:name="_Toc517247455"/>
      <w:bookmarkStart w:id="736" w:name="_Toc518033904"/>
      <w:bookmarkStart w:id="737" w:name="_Toc517179764"/>
      <w:bookmarkStart w:id="738" w:name="_Toc517179836"/>
      <w:bookmarkStart w:id="739" w:name="_Toc517179897"/>
      <w:bookmarkStart w:id="740" w:name="_Toc517183494"/>
      <w:bookmarkStart w:id="741" w:name="_Toc517183554"/>
      <w:bookmarkStart w:id="742" w:name="_Toc517187094"/>
      <w:bookmarkStart w:id="743" w:name="_Toc517187244"/>
      <w:bookmarkStart w:id="744" w:name="_Toc517187791"/>
      <w:bookmarkStart w:id="745" w:name="_Toc517187854"/>
      <w:bookmarkStart w:id="746" w:name="_Toc517189251"/>
      <w:bookmarkStart w:id="747" w:name="_Toc517247456"/>
      <w:bookmarkStart w:id="748" w:name="_Toc518033905"/>
      <w:bookmarkStart w:id="749" w:name="_Toc517179765"/>
      <w:bookmarkStart w:id="750" w:name="_Toc517179837"/>
      <w:bookmarkStart w:id="751" w:name="_Toc517179898"/>
      <w:bookmarkStart w:id="752" w:name="_Toc517183495"/>
      <w:bookmarkStart w:id="753" w:name="_Toc517183555"/>
      <w:bookmarkStart w:id="754" w:name="_Toc517187095"/>
      <w:bookmarkStart w:id="755" w:name="_Toc517187245"/>
      <w:bookmarkStart w:id="756" w:name="_Toc517187792"/>
      <w:bookmarkStart w:id="757" w:name="_Toc517187855"/>
      <w:bookmarkStart w:id="758" w:name="_Toc517189252"/>
      <w:bookmarkStart w:id="759" w:name="_Toc517247457"/>
      <w:bookmarkStart w:id="760" w:name="_Toc518033906"/>
      <w:bookmarkStart w:id="761" w:name="_Toc508648278"/>
      <w:bookmarkStart w:id="762" w:name="_Toc508984062"/>
      <w:bookmarkStart w:id="763" w:name="_Toc509843893"/>
      <w:bookmarkStart w:id="764" w:name="_Toc511924801"/>
      <w:bookmarkStart w:id="765" w:name="_Toc520226890"/>
      <w:bookmarkStart w:id="766" w:name="_Toc520297860"/>
      <w:bookmarkStart w:id="767" w:name="_Toc520317125"/>
      <w:bookmarkStart w:id="768" w:name="_Toc533083728"/>
      <w:bookmarkStart w:id="769" w:name="_Toc32144855"/>
      <w:bookmarkStart w:id="770" w:name="_Toc75506787"/>
      <w:bookmarkEnd w:id="695"/>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BC69CA">
        <w:t>APOYO A LA INDUSTRIA NACIONAL</w:t>
      </w:r>
      <w:bookmarkEnd w:id="761"/>
      <w:bookmarkEnd w:id="762"/>
      <w:bookmarkEnd w:id="763"/>
      <w:bookmarkEnd w:id="764"/>
      <w:bookmarkEnd w:id="765"/>
      <w:bookmarkEnd w:id="766"/>
      <w:bookmarkEnd w:id="767"/>
      <w:bookmarkEnd w:id="768"/>
      <w:bookmarkEnd w:id="769"/>
      <w:bookmarkEnd w:id="770"/>
    </w:p>
    <w:p w14:paraId="0E60DB64" w14:textId="03593AE2" w:rsidR="006A54F7" w:rsidRPr="008F0712" w:rsidRDefault="006A54F7" w:rsidP="00AA10D3">
      <w:pPr>
        <w:spacing w:after="200" w:line="276" w:lineRule="auto"/>
        <w:jc w:val="both"/>
        <w:rPr>
          <w:rFonts w:cs="Arial"/>
        </w:rPr>
      </w:pPr>
      <w:bookmarkStart w:id="771" w:name="_Hlk516042322"/>
      <w:r w:rsidRPr="008F0712">
        <w:rPr>
          <w:rFonts w:cs="Arial"/>
        </w:rPr>
        <w:t>Los</w:t>
      </w:r>
      <w:r w:rsidR="002644ED" w:rsidRPr="008F0712">
        <w:rPr>
          <w:rFonts w:eastAsia="Arial,Calibri" w:cs="Arial"/>
        </w:rPr>
        <w:t xml:space="preserve"> </w:t>
      </w:r>
      <w:r w:rsidR="00F04E0F">
        <w:rPr>
          <w:rFonts w:cs="Arial"/>
        </w:rPr>
        <w:t>p</w:t>
      </w:r>
      <w:r w:rsidR="003E509E" w:rsidRPr="008F0712">
        <w:rPr>
          <w:rFonts w:cs="Arial"/>
        </w:rPr>
        <w:t>roponentes</w:t>
      </w:r>
      <w:r w:rsidR="002644ED" w:rsidRPr="008F0712">
        <w:rPr>
          <w:rFonts w:eastAsia="Arial,Calibri" w:cs="Arial"/>
        </w:rPr>
        <w:t xml:space="preserve"> </w:t>
      </w:r>
      <w:r w:rsidRPr="008F0712">
        <w:rPr>
          <w:rFonts w:cs="Arial"/>
        </w:rPr>
        <w:t>pueden</w:t>
      </w:r>
      <w:r w:rsidR="002644ED" w:rsidRPr="008F0712">
        <w:rPr>
          <w:rFonts w:eastAsia="Arial,Calibri" w:cs="Arial"/>
        </w:rPr>
        <w:t xml:space="preserve"> </w:t>
      </w:r>
      <w:r w:rsidRPr="008F0712">
        <w:rPr>
          <w:rFonts w:cs="Arial"/>
        </w:rPr>
        <w:t>obtener</w:t>
      </w:r>
      <w:r w:rsidR="002644ED" w:rsidRPr="008F0712">
        <w:rPr>
          <w:rFonts w:eastAsia="Arial,Calibri" w:cs="Arial"/>
        </w:rPr>
        <w:t xml:space="preserve"> </w:t>
      </w:r>
      <w:r w:rsidRPr="008F0712">
        <w:rPr>
          <w:rFonts w:cs="Arial"/>
        </w:rPr>
        <w:t>puntaje</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apoyo</w:t>
      </w:r>
      <w:r w:rsidR="002644ED" w:rsidRPr="008F0712">
        <w:rPr>
          <w:rFonts w:cs="Arial"/>
        </w:rPr>
        <w:t xml:space="preserve"> </w:t>
      </w:r>
      <w:r w:rsidRPr="008F0712">
        <w:rPr>
          <w:rFonts w:cs="Arial"/>
        </w:rPr>
        <w:t>a</w:t>
      </w:r>
      <w:r w:rsidR="002644ED" w:rsidRPr="008F0712">
        <w:rPr>
          <w:rFonts w:cs="Arial"/>
        </w:rPr>
        <w:t xml:space="preserve"> </w:t>
      </w:r>
      <w:r w:rsidRPr="008F0712">
        <w:rPr>
          <w:rFonts w:cs="Arial"/>
        </w:rPr>
        <w:t>la</w:t>
      </w:r>
      <w:r w:rsidR="002644ED" w:rsidRPr="008F0712">
        <w:rPr>
          <w:rFonts w:cs="Arial"/>
        </w:rPr>
        <w:t xml:space="preserve"> </w:t>
      </w:r>
      <w:bookmarkStart w:id="772" w:name="_Hlk511667344"/>
      <w:r w:rsidRPr="008F0712">
        <w:rPr>
          <w:rFonts w:cs="Arial"/>
        </w:rPr>
        <w:t>industria</w:t>
      </w:r>
      <w:r w:rsidR="002644ED" w:rsidRPr="008F0712">
        <w:rPr>
          <w:rFonts w:cs="Arial"/>
        </w:rPr>
        <w:t xml:space="preserve"> </w:t>
      </w:r>
      <w:r w:rsidR="00F21F37" w:rsidRPr="008F0712">
        <w:rPr>
          <w:rFonts w:cs="Arial"/>
        </w:rPr>
        <w:t>nacional</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w:t>
      </w:r>
      <w:r w:rsidR="002644ED" w:rsidRPr="008F0712">
        <w:rPr>
          <w:rFonts w:cs="Arial"/>
        </w:rPr>
        <w:t xml:space="preserve"> </w:t>
      </w:r>
      <w:r w:rsidR="008C7411" w:rsidRPr="008F0712">
        <w:rPr>
          <w:rFonts w:cs="Arial"/>
        </w:rPr>
        <w:t>s</w:t>
      </w:r>
      <w:r w:rsidRPr="008F0712">
        <w:rPr>
          <w:rFonts w:cs="Arial"/>
        </w:rPr>
        <w:t>ervicios</w:t>
      </w:r>
      <w:r w:rsidR="002644ED" w:rsidRPr="008F0712">
        <w:rPr>
          <w:rFonts w:cs="Arial"/>
        </w:rPr>
        <w:t xml:space="preserve"> </w:t>
      </w:r>
      <w:r w:rsidR="008C7411" w:rsidRPr="008F0712">
        <w:rPr>
          <w:rFonts w:cs="Arial"/>
        </w:rPr>
        <w:t>n</w:t>
      </w:r>
      <w:r w:rsidRPr="008F0712">
        <w:rPr>
          <w:rFonts w:cs="Arial"/>
        </w:rPr>
        <w:t>acionales</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con</w:t>
      </w:r>
      <w:r w:rsidR="002644ED" w:rsidRPr="008F0712">
        <w:rPr>
          <w:rFonts w:cs="Arial"/>
        </w:rPr>
        <w:t xml:space="preserve"> </w:t>
      </w:r>
      <w:r w:rsidRPr="008F0712">
        <w:rPr>
          <w:rFonts w:cs="Arial"/>
        </w:rPr>
        <w:t>trato</w:t>
      </w:r>
      <w:r w:rsidR="002644ED" w:rsidRPr="008F0712">
        <w:rPr>
          <w:rFonts w:cs="Arial"/>
        </w:rPr>
        <w:t xml:space="preserve"> </w:t>
      </w:r>
      <w:r w:rsidR="00F21F37" w:rsidRPr="008F0712">
        <w:rPr>
          <w:rFonts w:cs="Arial"/>
        </w:rPr>
        <w:t>nacional</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(ii)</w:t>
      </w:r>
      <w:r w:rsidR="002644ED" w:rsidRPr="008F0712">
        <w:rPr>
          <w:rFonts w:cs="Arial"/>
        </w:rPr>
        <w:t xml:space="preserve"> </w:t>
      </w:r>
      <w:r w:rsidR="00F21F37" w:rsidRPr="008F0712">
        <w:rPr>
          <w:rFonts w:cs="Arial"/>
        </w:rPr>
        <w:t xml:space="preserve">la </w:t>
      </w:r>
      <w:r w:rsidRPr="008F0712">
        <w:rPr>
          <w:rFonts w:cs="Arial"/>
        </w:rPr>
        <w:t>incorporación</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servicios</w:t>
      </w:r>
      <w:r w:rsidR="002644ED" w:rsidRPr="008F0712">
        <w:rPr>
          <w:rFonts w:cs="Arial"/>
        </w:rPr>
        <w:t xml:space="preserve"> </w:t>
      </w:r>
      <w:r w:rsidRPr="008F0712">
        <w:rPr>
          <w:rFonts w:cs="Arial"/>
        </w:rPr>
        <w:t>colombianos.</w:t>
      </w:r>
      <w:r w:rsidR="002644ED" w:rsidRPr="008F0712">
        <w:rPr>
          <w:rFonts w:cs="Arial"/>
        </w:rPr>
        <w:t xml:space="preserve"> </w:t>
      </w:r>
      <w:r w:rsidRPr="008F0712">
        <w:rPr>
          <w:rFonts w:cs="Arial"/>
        </w:rPr>
        <w:t>La</w:t>
      </w:r>
      <w:r w:rsidR="002644ED" w:rsidRPr="008F0712">
        <w:rPr>
          <w:rFonts w:cs="Arial"/>
        </w:rPr>
        <w:t xml:space="preserve"> </w:t>
      </w:r>
      <w:r w:rsidR="00F04E0F">
        <w:rPr>
          <w:rFonts w:cs="Arial"/>
        </w:rPr>
        <w:t>e</w:t>
      </w:r>
      <w:r w:rsidRPr="008F0712">
        <w:rPr>
          <w:rFonts w:cs="Arial"/>
        </w:rPr>
        <w:t>ntidad</w:t>
      </w:r>
      <w:r w:rsidR="002644ED" w:rsidRPr="008F0712">
        <w:rPr>
          <w:rFonts w:cs="Arial"/>
        </w:rPr>
        <w:t xml:space="preserve"> </w:t>
      </w:r>
      <w:r w:rsidRPr="008F0712">
        <w:rPr>
          <w:rFonts w:cs="Arial"/>
        </w:rPr>
        <w:t>en</w:t>
      </w:r>
      <w:r w:rsidR="002644ED" w:rsidRPr="008F0712">
        <w:rPr>
          <w:rFonts w:cs="Arial"/>
        </w:rPr>
        <w:t xml:space="preserve"> </w:t>
      </w:r>
      <w:r w:rsidRPr="008F0712">
        <w:rPr>
          <w:rFonts w:cs="Arial"/>
        </w:rPr>
        <w:t>ningún</w:t>
      </w:r>
      <w:r w:rsidR="002644ED" w:rsidRPr="008F0712">
        <w:rPr>
          <w:rFonts w:cs="Arial"/>
        </w:rPr>
        <w:t xml:space="preserve"> </w:t>
      </w:r>
      <w:r w:rsidRPr="008F0712">
        <w:rPr>
          <w:rFonts w:cs="Arial"/>
        </w:rPr>
        <w:t>caso</w:t>
      </w:r>
      <w:r w:rsidR="002644ED" w:rsidRPr="008F0712">
        <w:rPr>
          <w:rFonts w:cs="Arial"/>
        </w:rPr>
        <w:t xml:space="preserve"> </w:t>
      </w:r>
      <w:r w:rsidRPr="008F0712">
        <w:rPr>
          <w:rFonts w:cs="Arial"/>
        </w:rPr>
        <w:t>otorgará</w:t>
      </w:r>
      <w:r w:rsidR="002644ED" w:rsidRPr="008F0712">
        <w:rPr>
          <w:rFonts w:cs="Arial"/>
        </w:rPr>
        <w:t xml:space="preserve"> </w:t>
      </w:r>
      <w:r w:rsidRPr="008F0712">
        <w:rPr>
          <w:rFonts w:cs="Arial"/>
        </w:rPr>
        <w:t>simultáneamente</w:t>
      </w:r>
      <w:r w:rsidR="002644ED" w:rsidRPr="008F0712">
        <w:rPr>
          <w:rFonts w:cs="Arial"/>
        </w:rPr>
        <w:t xml:space="preserve"> </w:t>
      </w:r>
      <w:r w:rsidRPr="008F0712">
        <w:rPr>
          <w:rFonts w:cs="Arial"/>
        </w:rPr>
        <w:t>el</w:t>
      </w:r>
      <w:r w:rsidR="002644ED" w:rsidRPr="008F0712">
        <w:rPr>
          <w:rFonts w:cs="Arial"/>
        </w:rPr>
        <w:t xml:space="preserve"> </w:t>
      </w:r>
      <w:r w:rsidRPr="008F0712">
        <w:rPr>
          <w:rFonts w:cs="Arial"/>
        </w:rPr>
        <w:t>puntaje</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w:t>
      </w:r>
      <w:r w:rsidR="002644ED" w:rsidRPr="008F0712">
        <w:rPr>
          <w:rFonts w:cs="Arial"/>
        </w:rPr>
        <w:t xml:space="preserve"> </w:t>
      </w:r>
      <w:r w:rsidR="008C7411" w:rsidRPr="008F0712">
        <w:rPr>
          <w:rFonts w:cs="Arial"/>
        </w:rPr>
        <w:t>s</w:t>
      </w:r>
      <w:r w:rsidRPr="008F0712">
        <w:rPr>
          <w:rFonts w:cs="Arial"/>
        </w:rPr>
        <w:t>ervicio</w:t>
      </w:r>
      <w:r w:rsidR="002644ED" w:rsidRPr="008F0712">
        <w:rPr>
          <w:rFonts w:cs="Arial"/>
        </w:rPr>
        <w:t xml:space="preserve"> </w:t>
      </w:r>
      <w:r w:rsidR="008C7411" w:rsidRPr="008F0712">
        <w:rPr>
          <w:rFonts w:cs="Arial"/>
        </w:rPr>
        <w:t>n</w:t>
      </w:r>
      <w:r w:rsidRPr="008F0712">
        <w:rPr>
          <w:rFonts w:cs="Arial"/>
        </w:rPr>
        <w:t>acional</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con</w:t>
      </w:r>
      <w:r w:rsidR="002644ED" w:rsidRPr="008F0712">
        <w:rPr>
          <w:rFonts w:cs="Arial"/>
        </w:rPr>
        <w:t xml:space="preserve"> </w:t>
      </w:r>
      <w:r w:rsidR="008C7411" w:rsidRPr="008F0712">
        <w:rPr>
          <w:rFonts w:cs="Arial"/>
        </w:rPr>
        <w:t>t</w:t>
      </w:r>
      <w:r w:rsidRPr="008F0712">
        <w:rPr>
          <w:rFonts w:cs="Arial"/>
        </w:rPr>
        <w:t>rato</w:t>
      </w:r>
      <w:r w:rsidR="002644ED" w:rsidRPr="008F0712">
        <w:rPr>
          <w:rFonts w:cs="Arial"/>
        </w:rPr>
        <w:t xml:space="preserve"> </w:t>
      </w:r>
      <w:r w:rsidR="008C7411" w:rsidRPr="008F0712">
        <w:rPr>
          <w:rFonts w:cs="Arial"/>
        </w:rPr>
        <w:t>n</w:t>
      </w:r>
      <w:r w:rsidRPr="008F0712">
        <w:rPr>
          <w:rFonts w:cs="Arial"/>
        </w:rPr>
        <w:t>acional</w:t>
      </w:r>
      <w:r w:rsidR="002644ED" w:rsidRPr="008F0712">
        <w:rPr>
          <w:rFonts w:cs="Arial"/>
        </w:rPr>
        <w:t xml:space="preserve"> </w:t>
      </w:r>
      <w:r w:rsidRPr="008F0712">
        <w:rPr>
          <w:rFonts w:cs="Arial"/>
        </w:rPr>
        <w:t>y</w:t>
      </w:r>
      <w:r w:rsidR="002644ED" w:rsidRPr="008F0712">
        <w:rPr>
          <w:rFonts w:cs="Arial"/>
        </w:rPr>
        <w:t xml:space="preserve"> </w:t>
      </w:r>
      <w:r w:rsidR="00F21F37" w:rsidRPr="008F0712">
        <w:rPr>
          <w:rFonts w:cs="Arial"/>
        </w:rPr>
        <w:t xml:space="preserve">por </w:t>
      </w:r>
      <w:r w:rsidRPr="008F0712">
        <w:rPr>
          <w:rFonts w:cs="Arial"/>
        </w:rPr>
        <w:t>(ii)</w:t>
      </w:r>
      <w:r w:rsidR="002644ED" w:rsidRPr="008F0712">
        <w:rPr>
          <w:rFonts w:cs="Arial"/>
        </w:rPr>
        <w:t xml:space="preserve"> </w:t>
      </w:r>
      <w:r w:rsidRPr="008F0712">
        <w:rPr>
          <w:rFonts w:cs="Arial"/>
        </w:rPr>
        <w:t>incorporación</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servicios</w:t>
      </w:r>
      <w:r w:rsidR="002644ED" w:rsidRPr="008F0712">
        <w:rPr>
          <w:rFonts w:cs="Arial"/>
        </w:rPr>
        <w:t xml:space="preserve"> </w:t>
      </w:r>
      <w:r w:rsidRPr="008F0712">
        <w:rPr>
          <w:rFonts w:cs="Arial"/>
        </w:rPr>
        <w:t>colombianos.</w:t>
      </w:r>
    </w:p>
    <w:bookmarkEnd w:id="772"/>
    <w:p w14:paraId="34CD47DF" w14:textId="4DF50477" w:rsidR="006A54F7" w:rsidRPr="008F0712" w:rsidRDefault="006A54F7" w:rsidP="00AA10D3">
      <w:pPr>
        <w:spacing w:after="200" w:line="276" w:lineRule="auto"/>
        <w:jc w:val="both"/>
        <w:rPr>
          <w:rFonts w:eastAsia="Arial,Calibri" w:cs="Arial"/>
        </w:rPr>
      </w:pPr>
      <w:r w:rsidRPr="008F0712">
        <w:rPr>
          <w:rFonts w:cs="Arial"/>
        </w:rPr>
        <w:t>El</w:t>
      </w:r>
      <w:r w:rsidR="002644ED" w:rsidRPr="008F0712">
        <w:rPr>
          <w:rFonts w:eastAsia="Arial,Calibri" w:cs="Arial"/>
        </w:rPr>
        <w:t xml:space="preserve"> </w:t>
      </w:r>
      <w:r w:rsidRPr="008F0712">
        <w:rPr>
          <w:rFonts w:cs="Arial"/>
        </w:rPr>
        <w:t>objeto</w:t>
      </w:r>
      <w:r w:rsidR="002644ED" w:rsidRPr="008F0712">
        <w:rPr>
          <w:rFonts w:eastAsia="Arial,Calibri" w:cs="Arial"/>
        </w:rPr>
        <w:t xml:space="preserve"> </w:t>
      </w:r>
      <w:r w:rsidRPr="008F0712">
        <w:rPr>
          <w:rFonts w:cs="Arial"/>
        </w:rPr>
        <w:t>contractual</w:t>
      </w:r>
      <w:r w:rsidR="002644ED" w:rsidRPr="008F0712">
        <w:rPr>
          <w:rFonts w:eastAsia="Arial,Calibri" w:cs="Arial"/>
        </w:rPr>
        <w:t xml:space="preserve"> </w:t>
      </w:r>
      <w:r w:rsidRPr="008F0712">
        <w:rPr>
          <w:rFonts w:cs="Arial"/>
        </w:rPr>
        <w:t>es</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Pr="008F0712">
        <w:rPr>
          <w:rFonts w:cs="Arial"/>
        </w:rPr>
        <w:t>servicio</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obra,</w:t>
      </w:r>
      <w:r w:rsidR="002644ED" w:rsidRPr="008F0712">
        <w:rPr>
          <w:rFonts w:eastAsia="Arial,Calibri" w:cs="Arial"/>
        </w:rPr>
        <w:t xml:space="preserve"> </w:t>
      </w:r>
      <w:r w:rsidRPr="008F0712">
        <w:rPr>
          <w:rFonts w:cs="Arial"/>
        </w:rPr>
        <w:t>por</w:t>
      </w:r>
      <w:r w:rsidR="002644ED" w:rsidRPr="008F0712">
        <w:rPr>
          <w:rFonts w:eastAsia="Arial,Calibri" w:cs="Arial"/>
        </w:rPr>
        <w:t xml:space="preserve"> </w:t>
      </w:r>
      <w:r w:rsidRPr="008F0712">
        <w:rPr>
          <w:rFonts w:cs="Arial"/>
        </w:rPr>
        <w:t>lo</w:t>
      </w:r>
      <w:r w:rsidR="002644ED" w:rsidRPr="008F0712">
        <w:rPr>
          <w:rFonts w:eastAsia="Arial,Calibri" w:cs="Arial"/>
        </w:rPr>
        <w:t xml:space="preserve"> </w:t>
      </w:r>
      <w:r w:rsidRPr="008F0712">
        <w:rPr>
          <w:rFonts w:cs="Arial"/>
        </w:rPr>
        <w:t>cual</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00F04E0F">
        <w:rPr>
          <w:rFonts w:cs="Arial"/>
        </w:rPr>
        <w:t>e</w:t>
      </w:r>
      <w:r w:rsidRPr="008F0712">
        <w:rPr>
          <w:rFonts w:cs="Arial"/>
        </w:rPr>
        <w:t>ntidad</w:t>
      </w:r>
      <w:r w:rsidR="002644ED" w:rsidRPr="008F0712">
        <w:rPr>
          <w:rFonts w:eastAsia="Arial,Calibri" w:cs="Arial"/>
        </w:rPr>
        <w:t xml:space="preserve"> </w:t>
      </w:r>
      <w:r w:rsidRPr="008F0712">
        <w:rPr>
          <w:rFonts w:cs="Arial"/>
        </w:rPr>
        <w:t>no</w:t>
      </w:r>
      <w:r w:rsidR="002644ED" w:rsidRPr="008F0712">
        <w:rPr>
          <w:rFonts w:eastAsia="Arial,Calibri" w:cs="Arial"/>
        </w:rPr>
        <w:t xml:space="preserve"> </w:t>
      </w:r>
      <w:r w:rsidRPr="008F0712">
        <w:rPr>
          <w:rFonts w:cs="Arial"/>
        </w:rPr>
        <w:t>asignará</w:t>
      </w:r>
      <w:r w:rsidR="002644ED" w:rsidRPr="008F0712">
        <w:rPr>
          <w:rFonts w:eastAsia="Arial,Calibri" w:cs="Arial"/>
        </w:rPr>
        <w:t xml:space="preserve"> </w:t>
      </w:r>
      <w:r w:rsidRPr="008F0712">
        <w:rPr>
          <w:rFonts w:cs="Arial"/>
        </w:rPr>
        <w:t>puntaje</w:t>
      </w:r>
      <w:r w:rsidR="002644ED" w:rsidRPr="008F0712">
        <w:rPr>
          <w:rFonts w:eastAsia="Arial,Calibri" w:cs="Arial"/>
        </w:rPr>
        <w:t xml:space="preserve"> </w:t>
      </w:r>
      <w:r w:rsidRPr="008F0712">
        <w:rPr>
          <w:rFonts w:cs="Arial"/>
        </w:rPr>
        <w:t>por</w:t>
      </w:r>
      <w:r w:rsidR="002644ED" w:rsidRPr="008F0712">
        <w:rPr>
          <w:rFonts w:eastAsia="Arial,Calibri" w:cs="Arial"/>
        </w:rPr>
        <w:t xml:space="preserve"> </w:t>
      </w:r>
      <w:r w:rsidR="00F04E0F">
        <w:rPr>
          <w:rFonts w:eastAsia="Arial,Calibri" w:cs="Arial"/>
        </w:rPr>
        <w:t>b</w:t>
      </w:r>
      <w:r w:rsidRPr="008F0712">
        <w:rPr>
          <w:rFonts w:cs="Arial"/>
        </w:rPr>
        <w:t>ienes</w:t>
      </w:r>
      <w:r w:rsidR="002644ED" w:rsidRPr="008F0712">
        <w:rPr>
          <w:rFonts w:eastAsia="Arial,Calibri" w:cs="Arial"/>
        </w:rPr>
        <w:t xml:space="preserve"> </w:t>
      </w:r>
      <w:r w:rsidR="00F04E0F">
        <w:rPr>
          <w:rFonts w:cs="Arial"/>
        </w:rPr>
        <w:t>n</w:t>
      </w:r>
      <w:r w:rsidRPr="008F0712">
        <w:rPr>
          <w:rFonts w:cs="Arial"/>
        </w:rPr>
        <w:t>acionales.</w:t>
      </w:r>
      <w:r w:rsidR="002644ED" w:rsidRPr="008F0712">
        <w:rPr>
          <w:rFonts w:eastAsia="Arial,Calibri" w:cs="Arial"/>
        </w:rPr>
        <w:t xml:space="preserve"> </w:t>
      </w:r>
    </w:p>
    <w:p w14:paraId="424B06DC" w14:textId="6DEAC08A" w:rsidR="006A54F7" w:rsidRPr="008F0712" w:rsidRDefault="006A54F7" w:rsidP="00AA10D3">
      <w:pPr>
        <w:spacing w:after="200" w:line="276" w:lineRule="auto"/>
        <w:rPr>
          <w:rFonts w:eastAsia="Arial,Calibri" w:cs="Arial"/>
        </w:rPr>
      </w:pPr>
      <w:r w:rsidRPr="008F0712">
        <w:rPr>
          <w:rFonts w:cs="Arial"/>
        </w:rPr>
        <w:t>Los</w:t>
      </w:r>
      <w:r w:rsidR="002644ED" w:rsidRPr="008F0712">
        <w:rPr>
          <w:rFonts w:eastAsia="Arial,Calibri" w:cs="Arial"/>
        </w:rPr>
        <w:t xml:space="preserve"> </w:t>
      </w:r>
      <w:r w:rsidRPr="008F0712">
        <w:rPr>
          <w:rFonts w:cs="Arial"/>
        </w:rPr>
        <w:t>puntajes</w:t>
      </w:r>
      <w:r w:rsidR="002644ED" w:rsidRPr="008F0712">
        <w:rPr>
          <w:rFonts w:eastAsia="Arial,Calibri" w:cs="Arial"/>
        </w:rPr>
        <w:t xml:space="preserve"> </w:t>
      </w:r>
      <w:r w:rsidRPr="008F0712">
        <w:rPr>
          <w:rFonts w:cs="Arial"/>
        </w:rPr>
        <w:t>para</w:t>
      </w:r>
      <w:r w:rsidR="002644ED" w:rsidRPr="008F0712">
        <w:rPr>
          <w:rFonts w:eastAsia="Arial,Calibri" w:cs="Arial"/>
        </w:rPr>
        <w:t xml:space="preserve"> </w:t>
      </w:r>
      <w:r w:rsidRPr="008F0712">
        <w:rPr>
          <w:rFonts w:cs="Arial"/>
        </w:rPr>
        <w:t>estimular</w:t>
      </w:r>
      <w:r w:rsidR="002644ED" w:rsidRPr="008F0712">
        <w:rPr>
          <w:rFonts w:eastAsia="Arial,Calibri" w:cs="Arial"/>
        </w:rPr>
        <w:t xml:space="preserve"> </w:t>
      </w:r>
      <w:r w:rsidRPr="008F0712">
        <w:rPr>
          <w:rFonts w:cs="Arial"/>
        </w:rPr>
        <w:t>a</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Pr="008F0712">
        <w:rPr>
          <w:rFonts w:cs="Arial"/>
        </w:rPr>
        <w:t>industria</w:t>
      </w:r>
      <w:r w:rsidR="002644ED" w:rsidRPr="008F0712">
        <w:rPr>
          <w:rFonts w:eastAsia="Arial,Calibri" w:cs="Arial"/>
        </w:rPr>
        <w:t xml:space="preserve"> </w:t>
      </w:r>
      <w:r w:rsidRPr="008F0712">
        <w:rPr>
          <w:rFonts w:cs="Arial"/>
        </w:rPr>
        <w:t>nacional</w:t>
      </w:r>
      <w:r w:rsidR="002644ED" w:rsidRPr="008F0712">
        <w:rPr>
          <w:rFonts w:eastAsia="Arial,Calibri" w:cs="Arial"/>
        </w:rPr>
        <w:t xml:space="preserve"> </w:t>
      </w:r>
      <w:r w:rsidRPr="008F0712">
        <w:rPr>
          <w:rFonts w:cs="Arial"/>
        </w:rPr>
        <w:t>se</w:t>
      </w:r>
      <w:r w:rsidR="002644ED" w:rsidRPr="008F0712">
        <w:rPr>
          <w:rFonts w:eastAsia="Arial,Calibri" w:cs="Arial"/>
        </w:rPr>
        <w:t xml:space="preserve"> </w:t>
      </w:r>
      <w:r w:rsidRPr="008F0712">
        <w:rPr>
          <w:rFonts w:cs="Arial"/>
        </w:rPr>
        <w:t>relacionan</w:t>
      </w:r>
      <w:r w:rsidR="002644ED" w:rsidRPr="008F0712">
        <w:rPr>
          <w:rFonts w:eastAsia="Arial,Calibri" w:cs="Arial"/>
        </w:rPr>
        <w:t xml:space="preserve"> </w:t>
      </w:r>
      <w:r w:rsidRPr="008F0712">
        <w:rPr>
          <w:rFonts w:cs="Arial"/>
        </w:rPr>
        <w:t>en</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Pr="008F0712">
        <w:rPr>
          <w:rFonts w:cs="Arial"/>
        </w:rPr>
        <w:t>siguiente</w:t>
      </w:r>
      <w:r w:rsidR="002644ED" w:rsidRPr="008F0712">
        <w:rPr>
          <w:rFonts w:eastAsia="Arial,Calibri" w:cs="Arial"/>
        </w:rPr>
        <w:t xml:space="preserve"> </w:t>
      </w:r>
      <w:r w:rsidRPr="008F0712">
        <w:rPr>
          <w:rFonts w:cs="Arial"/>
        </w:rPr>
        <w:t>tabla:</w:t>
      </w:r>
      <w:r w:rsidR="002644ED" w:rsidRPr="008F0712">
        <w:rPr>
          <w:rFonts w:eastAsia="Arial,Calibri" w:cs="Arial"/>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372059" w:rsidRPr="0033677B" w14:paraId="2FD80165" w14:textId="77777777" w:rsidTr="00C97933">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5352FF63" w14:textId="77777777" w:rsidR="00372059" w:rsidRPr="00B77C22" w:rsidRDefault="00372059" w:rsidP="00CA32D3">
            <w:pPr>
              <w:spacing w:after="0" w:line="276" w:lineRule="auto"/>
              <w:jc w:val="center"/>
              <w:rPr>
                <w:rFonts w:eastAsia="Times New Roman" w:cs="Arial"/>
                <w:b/>
                <w:i/>
                <w:caps/>
                <w:noProof/>
                <w:color w:val="FFFFFF" w:themeColor="background1"/>
                <w:sz w:val="16"/>
                <w:szCs w:val="16"/>
                <w:lang w:val="es-ES"/>
              </w:rPr>
            </w:pPr>
            <w:r w:rsidRPr="00B77C22">
              <w:rPr>
                <w:rFonts w:cs="Arial"/>
                <w:b/>
                <w:bCs/>
                <w:i/>
                <w:noProof/>
                <w:color w:val="FFFFFF" w:themeColor="background1"/>
                <w:sz w:val="16"/>
                <w:szCs w:val="16"/>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321C4E29" w14:textId="4B74A0B1" w:rsidR="00372059" w:rsidRPr="0033677B" w:rsidRDefault="006513DB" w:rsidP="00CA32D3">
            <w:pPr>
              <w:spacing w:after="0" w:line="276" w:lineRule="auto"/>
              <w:jc w:val="center"/>
              <w:rPr>
                <w:rFonts w:eastAsia="Times New Roman" w:cs="Arial"/>
                <w:b/>
                <w:caps/>
                <w:noProof/>
                <w:color w:val="FFFFFF" w:themeColor="background1"/>
                <w:sz w:val="16"/>
                <w:szCs w:val="16"/>
                <w:lang w:val="es-ES"/>
              </w:rPr>
            </w:pPr>
            <w:r w:rsidRPr="0033677B">
              <w:rPr>
                <w:rFonts w:cs="Arial"/>
                <w:b/>
                <w:bCs/>
                <w:noProof/>
                <w:color w:val="FFFFFF" w:themeColor="background1"/>
                <w:sz w:val="16"/>
                <w:szCs w:val="16"/>
                <w:lang w:val="es-ES"/>
              </w:rPr>
              <w:t>Puntaje</w:t>
            </w:r>
          </w:p>
        </w:tc>
      </w:tr>
      <w:tr w:rsidR="00372059" w:rsidRPr="0033677B" w14:paraId="304EF139" w14:textId="77777777" w:rsidTr="00C97933">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0CBA5D0F" w14:textId="1B9AB09F" w:rsidR="00372059" w:rsidRPr="00B77C22" w:rsidRDefault="00372059" w:rsidP="00CA32D3">
            <w:pPr>
              <w:spacing w:after="0" w:line="276" w:lineRule="auto"/>
              <w:jc w:val="both"/>
              <w:rPr>
                <w:rFonts w:eastAsia="Times New Roman" w:cs="Arial"/>
                <w:i/>
                <w:caps/>
                <w:noProof/>
                <w:sz w:val="16"/>
                <w:szCs w:val="16"/>
                <w:lang w:val="es-ES"/>
              </w:rPr>
            </w:pPr>
            <w:r w:rsidRPr="00B77C22">
              <w:rPr>
                <w:rFonts w:eastAsia="Times New Roman" w:cs="Arial"/>
                <w:i/>
                <w:noProof/>
                <w:sz w:val="16"/>
                <w:szCs w:val="16"/>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6490B900" w14:textId="6C6412D4" w:rsidR="00372059" w:rsidRPr="00F04E0F" w:rsidRDefault="00F04E0F" w:rsidP="00CA32D3">
            <w:pPr>
              <w:spacing w:after="0" w:line="276" w:lineRule="auto"/>
              <w:jc w:val="center"/>
              <w:rPr>
                <w:rFonts w:eastAsia="Times New Roman" w:cs="Arial"/>
                <w:caps/>
                <w:noProof/>
                <w:sz w:val="16"/>
                <w:szCs w:val="16"/>
                <w:lang w:val="es-ES"/>
              </w:rPr>
            </w:pPr>
            <w:r w:rsidRPr="00F04E0F">
              <w:rPr>
                <w:rFonts w:eastAsia="Times New Roman" w:cs="Arial"/>
                <w:color w:val="auto"/>
                <w:sz w:val="16"/>
                <w:szCs w:val="16"/>
                <w:lang w:val="es-ES"/>
              </w:rPr>
              <w:t>20</w:t>
            </w:r>
          </w:p>
        </w:tc>
      </w:tr>
      <w:tr w:rsidR="00372059" w:rsidRPr="0033677B" w14:paraId="549DAC5E" w14:textId="77777777" w:rsidTr="00C97933">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5F88D752" w14:textId="221B4B28" w:rsidR="00372059" w:rsidRPr="00B77C22" w:rsidRDefault="00372059" w:rsidP="00CA32D3">
            <w:pPr>
              <w:spacing w:after="0" w:line="276" w:lineRule="auto"/>
              <w:jc w:val="both"/>
              <w:rPr>
                <w:rFonts w:eastAsia="Times New Roman" w:cs="Arial"/>
                <w:i/>
                <w:caps/>
                <w:noProof/>
                <w:sz w:val="16"/>
                <w:szCs w:val="16"/>
                <w:lang w:val="es-ES"/>
              </w:rPr>
            </w:pPr>
            <w:r w:rsidRPr="00B77C22">
              <w:rPr>
                <w:rFonts w:eastAsia="Times New Roman" w:cs="Arial"/>
                <w:i/>
                <w:noProof/>
                <w:sz w:val="16"/>
                <w:szCs w:val="16"/>
                <w:lang w:val="es-ES"/>
              </w:rPr>
              <w:t>Incorporacion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FB946CC" w14:textId="08D05C93" w:rsidR="00372059" w:rsidRPr="0033677B" w:rsidRDefault="00372059" w:rsidP="00CA32D3">
            <w:pPr>
              <w:spacing w:after="0" w:line="276" w:lineRule="auto"/>
              <w:jc w:val="center"/>
              <w:rPr>
                <w:rFonts w:eastAsia="Times New Roman" w:cs="Arial"/>
                <w:caps/>
                <w:noProof/>
                <w:sz w:val="16"/>
                <w:szCs w:val="16"/>
                <w:lang w:val="es-ES"/>
              </w:rPr>
            </w:pPr>
            <w:r w:rsidRPr="0033677B">
              <w:rPr>
                <w:rFonts w:eastAsia="Times New Roman" w:cs="Arial"/>
                <w:noProof/>
                <w:sz w:val="16"/>
                <w:szCs w:val="16"/>
                <w:lang w:val="es-ES"/>
              </w:rPr>
              <w:t>5</w:t>
            </w:r>
          </w:p>
        </w:tc>
      </w:tr>
    </w:tbl>
    <w:p w14:paraId="3014D05F" w14:textId="77777777" w:rsidR="00AD01C4" w:rsidRDefault="00AD01C4" w:rsidP="00AC2E8A">
      <w:pPr>
        <w:pStyle w:val="Capitulo3"/>
        <w:numPr>
          <w:ilvl w:val="0"/>
          <w:numId w:val="0"/>
        </w:numPr>
        <w:ind w:left="851"/>
      </w:pPr>
      <w:bookmarkStart w:id="773" w:name="_Ref508650523"/>
      <w:bookmarkEnd w:id="771"/>
    </w:p>
    <w:p w14:paraId="1DDEEA5D" w14:textId="0E211388" w:rsidR="006A54F7" w:rsidRPr="00F04E0F" w:rsidRDefault="001B3DA5" w:rsidP="00AC2E8A">
      <w:pPr>
        <w:pStyle w:val="Capitulo3"/>
      </w:pPr>
      <w:bookmarkStart w:id="774" w:name="_Toc75506788"/>
      <w:r w:rsidRPr="00F04E0F">
        <w:t>PROMOCIÓN</w:t>
      </w:r>
      <w:r w:rsidR="002644ED" w:rsidRPr="00F04E0F">
        <w:t xml:space="preserve"> </w:t>
      </w:r>
      <w:r w:rsidR="0055701F" w:rsidRPr="00F04E0F">
        <w:t xml:space="preserve">DE </w:t>
      </w:r>
      <w:r w:rsidR="006A54F7" w:rsidRPr="00F04E0F">
        <w:t>SERVICIOS</w:t>
      </w:r>
      <w:r w:rsidR="002644ED" w:rsidRPr="00F04E0F">
        <w:t xml:space="preserve"> </w:t>
      </w:r>
      <w:r w:rsidR="006A54F7" w:rsidRPr="00F04E0F">
        <w:t>NACIONALES</w:t>
      </w:r>
      <w:r w:rsidR="002644ED" w:rsidRPr="00F04E0F">
        <w:t xml:space="preserve"> </w:t>
      </w:r>
      <w:r w:rsidR="006A54F7" w:rsidRPr="00F04E0F">
        <w:t>O</w:t>
      </w:r>
      <w:r w:rsidR="002644ED" w:rsidRPr="00F04E0F">
        <w:t xml:space="preserve"> </w:t>
      </w:r>
      <w:r w:rsidR="006A54F7" w:rsidRPr="00F04E0F">
        <w:t>CON</w:t>
      </w:r>
      <w:r w:rsidR="002644ED" w:rsidRPr="00F04E0F">
        <w:t xml:space="preserve"> </w:t>
      </w:r>
      <w:r w:rsidR="006A54F7" w:rsidRPr="00F04E0F">
        <w:t>TRATO</w:t>
      </w:r>
      <w:r w:rsidR="002644ED" w:rsidRPr="00F04E0F">
        <w:t xml:space="preserve"> </w:t>
      </w:r>
      <w:r w:rsidR="006A54F7" w:rsidRPr="00F04E0F">
        <w:t>NACIONAL</w:t>
      </w:r>
      <w:bookmarkEnd w:id="773"/>
      <w:bookmarkEnd w:id="774"/>
      <w:r w:rsidR="002644ED" w:rsidRPr="00F04E0F">
        <w:t xml:space="preserve"> </w:t>
      </w:r>
    </w:p>
    <w:p w14:paraId="0BD1A8DC" w14:textId="797A7329" w:rsidR="006A54F7" w:rsidRPr="00F04E0F" w:rsidRDefault="006A54F7" w:rsidP="00AA10D3">
      <w:pPr>
        <w:spacing w:after="200" w:line="276" w:lineRule="auto"/>
        <w:jc w:val="both"/>
        <w:rPr>
          <w:rFonts w:eastAsia="Arial,Calibri" w:cs="Arial"/>
          <w:szCs w:val="20"/>
        </w:rPr>
      </w:pPr>
      <w:r w:rsidRPr="00F04E0F">
        <w:rPr>
          <w:rFonts w:cs="Arial"/>
          <w:szCs w:val="20"/>
        </w:rPr>
        <w:t>La</w:t>
      </w:r>
      <w:r w:rsidR="002644ED" w:rsidRPr="00F04E0F">
        <w:rPr>
          <w:rFonts w:eastAsia="Arial,Calibri" w:cs="Arial"/>
          <w:szCs w:val="20"/>
        </w:rPr>
        <w:t xml:space="preserve"> </w:t>
      </w:r>
      <w:r w:rsidR="00F04E0F" w:rsidRPr="00F04E0F">
        <w:rPr>
          <w:rFonts w:eastAsia="Arial,Calibri" w:cs="Arial"/>
          <w:szCs w:val="20"/>
        </w:rPr>
        <w:t>e</w:t>
      </w:r>
      <w:r w:rsidRPr="00F04E0F">
        <w:rPr>
          <w:rFonts w:cs="Arial"/>
          <w:szCs w:val="20"/>
        </w:rPr>
        <w:t>ntidad</w:t>
      </w:r>
      <w:r w:rsidR="002644ED" w:rsidRPr="00F04E0F">
        <w:rPr>
          <w:rFonts w:eastAsia="Arial,Calibri" w:cs="Arial"/>
          <w:szCs w:val="20"/>
        </w:rPr>
        <w:t xml:space="preserve"> </w:t>
      </w:r>
      <w:r w:rsidRPr="00F04E0F">
        <w:rPr>
          <w:rFonts w:cs="Arial"/>
          <w:szCs w:val="20"/>
        </w:rPr>
        <w:t>asignará</w:t>
      </w:r>
      <w:r w:rsidR="002644ED" w:rsidRPr="00F04E0F">
        <w:rPr>
          <w:rFonts w:eastAsia="Arial,Calibri" w:cs="Arial"/>
          <w:szCs w:val="20"/>
        </w:rPr>
        <w:t xml:space="preserve"> </w:t>
      </w:r>
      <w:r w:rsidRPr="00F04E0F">
        <w:rPr>
          <w:rFonts w:cs="Arial"/>
          <w:szCs w:val="20"/>
        </w:rPr>
        <w:t>hasta</w:t>
      </w:r>
      <w:r w:rsidR="002644ED" w:rsidRPr="00F04E0F">
        <w:rPr>
          <w:rFonts w:eastAsia="Arial,Calibri" w:cs="Arial"/>
          <w:szCs w:val="20"/>
        </w:rPr>
        <w:t xml:space="preserve"> </w:t>
      </w:r>
      <w:r w:rsidR="009A2267">
        <w:rPr>
          <w:rFonts w:eastAsia="Arial,Calibri" w:cs="Arial"/>
          <w:szCs w:val="20"/>
        </w:rPr>
        <w:t>veinte</w:t>
      </w:r>
      <w:r w:rsidR="00F04E0F" w:rsidRPr="00F04E0F">
        <w:rPr>
          <w:rFonts w:eastAsia="Arial,Calibri" w:cs="Arial"/>
          <w:szCs w:val="20"/>
        </w:rPr>
        <w:t xml:space="preserve"> </w:t>
      </w:r>
      <w:r w:rsidR="00F90A26" w:rsidRPr="00F04E0F">
        <w:rPr>
          <w:rFonts w:eastAsia="Arial,Calibri" w:cs="Arial"/>
          <w:szCs w:val="20"/>
        </w:rPr>
        <w:t>(</w:t>
      </w:r>
      <w:r w:rsidR="009A2267">
        <w:rPr>
          <w:rFonts w:eastAsia="Arial,Calibri" w:cs="Arial"/>
          <w:szCs w:val="20"/>
        </w:rPr>
        <w:t>20</w:t>
      </w:r>
      <w:r w:rsidR="0011314C" w:rsidRPr="00F04E0F">
        <w:rPr>
          <w:rFonts w:eastAsia="Arial,Calibri" w:cs="Arial"/>
          <w:szCs w:val="20"/>
        </w:rPr>
        <w:t xml:space="preserve">) </w:t>
      </w:r>
      <w:r w:rsidR="006513DB" w:rsidRPr="00F04E0F">
        <w:rPr>
          <w:rFonts w:eastAsia="Arial,Calibri" w:cs="Arial"/>
          <w:szCs w:val="20"/>
        </w:rPr>
        <w:t>puntos</w:t>
      </w:r>
      <w:r w:rsidR="006A1F53" w:rsidRPr="00F04E0F">
        <w:rPr>
          <w:rFonts w:eastAsia="Arial,Calibri" w:cs="Arial"/>
          <w:szCs w:val="20"/>
        </w:rPr>
        <w:t xml:space="preserve"> </w:t>
      </w:r>
      <w:r w:rsidRPr="00F04E0F">
        <w:rPr>
          <w:rFonts w:cs="Arial"/>
          <w:szCs w:val="20"/>
        </w:rPr>
        <w:t>a</w:t>
      </w:r>
      <w:r w:rsidR="002644ED" w:rsidRPr="00F04E0F">
        <w:rPr>
          <w:rFonts w:eastAsia="Arial,Calibri" w:cs="Arial"/>
          <w:szCs w:val="20"/>
        </w:rPr>
        <w:t xml:space="preserve"> </w:t>
      </w:r>
      <w:r w:rsidRPr="00F04E0F">
        <w:rPr>
          <w:rFonts w:cs="Arial"/>
          <w:szCs w:val="20"/>
        </w:rPr>
        <w:t>la</w:t>
      </w:r>
      <w:r w:rsidR="002644ED" w:rsidRPr="00F04E0F">
        <w:rPr>
          <w:rFonts w:eastAsia="Arial,Calibri" w:cs="Arial"/>
          <w:szCs w:val="20"/>
        </w:rPr>
        <w:t xml:space="preserve"> </w:t>
      </w:r>
      <w:r w:rsidRPr="00F04E0F">
        <w:rPr>
          <w:rFonts w:cs="Arial"/>
          <w:szCs w:val="20"/>
        </w:rPr>
        <w:t>oferta</w:t>
      </w:r>
      <w:r w:rsidR="002644ED" w:rsidRPr="00F04E0F">
        <w:rPr>
          <w:rFonts w:eastAsia="Arial,Calibri" w:cs="Arial"/>
          <w:szCs w:val="20"/>
        </w:rPr>
        <w:t xml:space="preserve"> </w:t>
      </w:r>
      <w:r w:rsidRPr="00F04E0F">
        <w:rPr>
          <w:rFonts w:cs="Arial"/>
          <w:szCs w:val="20"/>
        </w:rPr>
        <w:t>de</w:t>
      </w:r>
      <w:r w:rsidR="00F21F37" w:rsidRPr="00F04E0F">
        <w:rPr>
          <w:rFonts w:eastAsia="Arial,Calibri" w:cs="Arial"/>
          <w:szCs w:val="20"/>
        </w:rPr>
        <w:t xml:space="preserve">: </w:t>
      </w:r>
      <w:r w:rsidR="00F21F37" w:rsidRPr="00F04E0F">
        <w:rPr>
          <w:rFonts w:cs="Arial"/>
          <w:szCs w:val="20"/>
        </w:rPr>
        <w:t xml:space="preserve">(i) </w:t>
      </w:r>
      <w:r w:rsidRPr="00F04E0F">
        <w:rPr>
          <w:rFonts w:cs="Arial"/>
          <w:szCs w:val="20"/>
        </w:rPr>
        <w:t>Servicios</w:t>
      </w:r>
      <w:r w:rsidR="002644ED" w:rsidRPr="00F04E0F">
        <w:rPr>
          <w:rFonts w:eastAsia="Arial,Calibri" w:cs="Arial"/>
          <w:szCs w:val="20"/>
        </w:rPr>
        <w:t xml:space="preserve"> </w:t>
      </w:r>
      <w:r w:rsidR="00F21F37" w:rsidRPr="00F04E0F">
        <w:rPr>
          <w:rFonts w:cs="Arial"/>
          <w:szCs w:val="20"/>
        </w:rPr>
        <w:t>Nacionales</w:t>
      </w:r>
      <w:r w:rsidR="002644ED" w:rsidRPr="00F04E0F">
        <w:rPr>
          <w:rFonts w:eastAsia="Arial,Calibri" w:cs="Arial"/>
          <w:szCs w:val="20"/>
        </w:rPr>
        <w:t xml:space="preserve"> </w:t>
      </w:r>
      <w:r w:rsidRPr="00F04E0F">
        <w:rPr>
          <w:rFonts w:cs="Arial"/>
          <w:szCs w:val="20"/>
        </w:rPr>
        <w:t>o</w:t>
      </w:r>
      <w:r w:rsidR="002644ED" w:rsidRPr="00F04E0F">
        <w:rPr>
          <w:rFonts w:eastAsia="Arial,Calibri" w:cs="Arial"/>
          <w:szCs w:val="20"/>
        </w:rPr>
        <w:t xml:space="preserve"> </w:t>
      </w:r>
      <w:r w:rsidRPr="00F04E0F">
        <w:rPr>
          <w:rFonts w:cs="Arial"/>
          <w:szCs w:val="20"/>
        </w:rPr>
        <w:t>(ii)</w:t>
      </w:r>
      <w:r w:rsidR="002644ED" w:rsidRPr="00F04E0F">
        <w:rPr>
          <w:rFonts w:eastAsia="Arial,Calibri" w:cs="Arial"/>
          <w:szCs w:val="20"/>
        </w:rPr>
        <w:t xml:space="preserve"> </w:t>
      </w:r>
      <w:r w:rsidRPr="00F04E0F">
        <w:rPr>
          <w:rFonts w:cs="Arial"/>
          <w:szCs w:val="20"/>
        </w:rPr>
        <w:t>con</w:t>
      </w:r>
      <w:r w:rsidR="002644ED" w:rsidRPr="00F04E0F">
        <w:rPr>
          <w:rFonts w:eastAsia="Arial,Calibri" w:cs="Arial"/>
          <w:szCs w:val="20"/>
        </w:rPr>
        <w:t xml:space="preserve"> </w:t>
      </w:r>
      <w:r w:rsidR="00F21F37" w:rsidRPr="00F04E0F">
        <w:rPr>
          <w:rFonts w:cs="Arial"/>
          <w:szCs w:val="20"/>
        </w:rPr>
        <w:t>T</w:t>
      </w:r>
      <w:r w:rsidRPr="00F04E0F">
        <w:rPr>
          <w:rFonts w:cs="Arial"/>
          <w:szCs w:val="20"/>
        </w:rPr>
        <w:t>rato</w:t>
      </w:r>
      <w:r w:rsidR="002644ED" w:rsidRPr="00F04E0F">
        <w:rPr>
          <w:rFonts w:eastAsia="Arial,Calibri" w:cs="Arial"/>
          <w:szCs w:val="20"/>
        </w:rPr>
        <w:t xml:space="preserve"> </w:t>
      </w:r>
      <w:r w:rsidR="00F21F37" w:rsidRPr="00F04E0F">
        <w:rPr>
          <w:rFonts w:cs="Arial"/>
          <w:szCs w:val="20"/>
        </w:rPr>
        <w:t>N</w:t>
      </w:r>
      <w:r w:rsidRPr="00F04E0F">
        <w:rPr>
          <w:rFonts w:cs="Arial"/>
          <w:szCs w:val="20"/>
        </w:rPr>
        <w:t>acional.</w:t>
      </w:r>
      <w:r w:rsidR="002644ED" w:rsidRPr="00F04E0F">
        <w:rPr>
          <w:rFonts w:eastAsia="Arial,Calibri" w:cs="Arial"/>
          <w:szCs w:val="20"/>
        </w:rPr>
        <w:t xml:space="preserve"> </w:t>
      </w:r>
    </w:p>
    <w:p w14:paraId="0547C6CF" w14:textId="5BE6F8D6" w:rsidR="006A54F7" w:rsidRPr="00F04E0F" w:rsidRDefault="006A54F7" w:rsidP="00AA10D3">
      <w:pPr>
        <w:spacing w:after="200" w:line="276" w:lineRule="auto"/>
        <w:jc w:val="both"/>
        <w:rPr>
          <w:rFonts w:eastAsia="Arial,Calibri" w:cs="Arial"/>
          <w:szCs w:val="20"/>
        </w:rPr>
      </w:pPr>
      <w:r w:rsidRPr="00F04E0F">
        <w:rPr>
          <w:rFonts w:cs="Arial"/>
          <w:szCs w:val="20"/>
        </w:rPr>
        <w:t>Para</w:t>
      </w:r>
      <w:r w:rsidR="002644ED" w:rsidRPr="00F04E0F">
        <w:rPr>
          <w:rFonts w:eastAsia="Arial,Calibri" w:cs="Arial"/>
          <w:szCs w:val="20"/>
        </w:rPr>
        <w:t xml:space="preserve"> </w:t>
      </w:r>
      <w:r w:rsidRPr="00F04E0F">
        <w:rPr>
          <w:rFonts w:cs="Arial"/>
          <w:szCs w:val="20"/>
        </w:rPr>
        <w:t>que</w:t>
      </w:r>
      <w:r w:rsidR="002644ED" w:rsidRPr="00F04E0F">
        <w:rPr>
          <w:rFonts w:eastAsia="Arial,Calibri" w:cs="Arial"/>
          <w:szCs w:val="20"/>
        </w:rPr>
        <w:t xml:space="preserve"> </w:t>
      </w:r>
      <w:r w:rsidRPr="00F04E0F">
        <w:rPr>
          <w:rFonts w:cs="Arial"/>
          <w:szCs w:val="20"/>
        </w:rPr>
        <w:t>el</w:t>
      </w:r>
      <w:r w:rsidR="002644ED" w:rsidRPr="00F04E0F">
        <w:rPr>
          <w:rFonts w:eastAsia="Arial,Calibri" w:cs="Arial"/>
          <w:szCs w:val="20"/>
        </w:rPr>
        <w:t xml:space="preserve"> </w:t>
      </w:r>
      <w:r w:rsidR="00F04E0F" w:rsidRPr="00F04E0F">
        <w:rPr>
          <w:rFonts w:cs="Arial"/>
          <w:szCs w:val="20"/>
        </w:rPr>
        <w:t>p</w:t>
      </w:r>
      <w:r w:rsidR="00E660CC" w:rsidRPr="00F04E0F">
        <w:rPr>
          <w:rFonts w:cs="Arial"/>
          <w:szCs w:val="20"/>
        </w:rPr>
        <w:t>roponente</w:t>
      </w:r>
      <w:r w:rsidR="002644ED" w:rsidRPr="00F04E0F">
        <w:rPr>
          <w:rFonts w:eastAsia="Arial,Calibri" w:cs="Arial"/>
          <w:szCs w:val="20"/>
        </w:rPr>
        <w:t xml:space="preserve"> </w:t>
      </w:r>
      <w:r w:rsidRPr="00F04E0F">
        <w:rPr>
          <w:rFonts w:cs="Arial"/>
          <w:szCs w:val="20"/>
        </w:rPr>
        <w:t>obtenga</w:t>
      </w:r>
      <w:r w:rsidR="002644ED" w:rsidRPr="00F04E0F">
        <w:rPr>
          <w:rFonts w:eastAsia="Arial,Calibri" w:cs="Arial"/>
          <w:szCs w:val="20"/>
        </w:rPr>
        <w:t xml:space="preserve"> </w:t>
      </w:r>
      <w:r w:rsidRPr="00F04E0F">
        <w:rPr>
          <w:rFonts w:cs="Arial"/>
          <w:szCs w:val="20"/>
        </w:rPr>
        <w:t>puntaje</w:t>
      </w:r>
      <w:r w:rsidR="002644ED" w:rsidRPr="00F04E0F">
        <w:rPr>
          <w:rFonts w:eastAsia="Arial,Calibri" w:cs="Arial"/>
          <w:szCs w:val="20"/>
        </w:rPr>
        <w:t xml:space="preserve"> </w:t>
      </w:r>
      <w:r w:rsidRPr="00F04E0F">
        <w:rPr>
          <w:rFonts w:cs="Arial"/>
          <w:szCs w:val="20"/>
        </w:rPr>
        <w:t>por</w:t>
      </w:r>
      <w:r w:rsidR="002644ED" w:rsidRPr="00F04E0F">
        <w:rPr>
          <w:rFonts w:eastAsia="Arial,Calibri" w:cs="Arial"/>
          <w:szCs w:val="20"/>
        </w:rPr>
        <w:t xml:space="preserve"> </w:t>
      </w:r>
      <w:r w:rsidRPr="00F04E0F">
        <w:rPr>
          <w:rFonts w:cs="Arial"/>
          <w:szCs w:val="20"/>
        </w:rPr>
        <w:t>Servicios</w:t>
      </w:r>
      <w:r w:rsidR="002644ED" w:rsidRPr="00F04E0F">
        <w:rPr>
          <w:rFonts w:eastAsia="Arial,Calibri" w:cs="Arial"/>
          <w:szCs w:val="20"/>
        </w:rPr>
        <w:t xml:space="preserve"> </w:t>
      </w:r>
      <w:r w:rsidRPr="00F04E0F">
        <w:rPr>
          <w:rFonts w:cs="Arial"/>
          <w:szCs w:val="20"/>
        </w:rPr>
        <w:t>Nacionales</w:t>
      </w:r>
      <w:r w:rsidR="002644ED" w:rsidRPr="00F04E0F">
        <w:rPr>
          <w:rFonts w:eastAsia="Arial,Calibri" w:cs="Arial"/>
          <w:szCs w:val="20"/>
        </w:rPr>
        <w:t xml:space="preserve"> </w:t>
      </w:r>
      <w:r w:rsidRPr="00F04E0F">
        <w:rPr>
          <w:rFonts w:cs="Arial"/>
          <w:szCs w:val="20"/>
        </w:rPr>
        <w:t>debe</w:t>
      </w:r>
      <w:r w:rsidR="002644ED" w:rsidRPr="00F04E0F">
        <w:rPr>
          <w:rFonts w:eastAsia="Arial,Calibri" w:cs="Arial"/>
          <w:szCs w:val="20"/>
        </w:rPr>
        <w:t xml:space="preserve"> </w:t>
      </w:r>
      <w:r w:rsidRPr="00F04E0F">
        <w:rPr>
          <w:rFonts w:cs="Arial"/>
          <w:szCs w:val="20"/>
        </w:rPr>
        <w:t>presentar:</w:t>
      </w:r>
      <w:r w:rsidR="002644ED" w:rsidRPr="00F04E0F">
        <w:rPr>
          <w:rFonts w:eastAsia="Arial,Calibri" w:cs="Arial"/>
          <w:szCs w:val="20"/>
        </w:rPr>
        <w:t xml:space="preserve"> </w:t>
      </w:r>
    </w:p>
    <w:p w14:paraId="2DA2A03C" w14:textId="4DE533CB"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natural</w:t>
      </w:r>
      <w:r w:rsidR="002644ED" w:rsidRPr="00F04E0F">
        <w:rPr>
          <w:rFonts w:ascii="Arial" w:eastAsia="Arial" w:hAnsi="Arial" w:cs="Arial"/>
          <w:sz w:val="20"/>
          <w:szCs w:val="20"/>
        </w:rPr>
        <w:t xml:space="preserve"> </w:t>
      </w:r>
      <w:r w:rsidRPr="00F04E0F">
        <w:rPr>
          <w:rFonts w:ascii="Arial" w:hAnsi="Arial" w:cs="Arial"/>
          <w:sz w:val="20"/>
          <w:szCs w:val="20"/>
        </w:rPr>
        <w:t>colombiana: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cédula</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ciudadanía</w:t>
      </w:r>
      <w:r w:rsidR="002644ED" w:rsidRPr="00F04E0F">
        <w:rPr>
          <w:rFonts w:ascii="Arial" w:eastAsia="Arial" w:hAnsi="Arial" w:cs="Arial"/>
          <w:sz w:val="20"/>
          <w:szCs w:val="20"/>
        </w:rPr>
        <w:t xml:space="preserve"> </w:t>
      </w:r>
      <w:r w:rsidRPr="00F04E0F">
        <w:rPr>
          <w:rFonts w:ascii="Arial" w:hAnsi="Arial" w:cs="Arial"/>
          <w:sz w:val="20"/>
          <w:szCs w:val="20"/>
        </w:rPr>
        <w:t>del</w:t>
      </w:r>
      <w:r w:rsidR="002644ED" w:rsidRPr="00F04E0F">
        <w:rPr>
          <w:rFonts w:ascii="Arial" w:eastAsia="Arial" w:hAnsi="Arial" w:cs="Arial"/>
          <w:sz w:val="20"/>
          <w:szCs w:val="20"/>
        </w:rPr>
        <w:t xml:space="preserve"> </w:t>
      </w:r>
      <w:r w:rsidR="00F04E0F">
        <w:rPr>
          <w:rFonts w:ascii="Arial" w:eastAsia="Arial" w:hAnsi="Arial" w:cs="Arial"/>
          <w:sz w:val="20"/>
          <w:szCs w:val="20"/>
        </w:rPr>
        <w:t>p</w:t>
      </w:r>
      <w:r w:rsidR="00E660CC" w:rsidRPr="00F04E0F">
        <w:rPr>
          <w:rFonts w:ascii="Arial" w:hAnsi="Arial" w:cs="Arial"/>
          <w:sz w:val="20"/>
          <w:szCs w:val="20"/>
        </w:rPr>
        <w:t>roponente</w:t>
      </w:r>
      <w:r w:rsidRPr="00F04E0F">
        <w:rPr>
          <w:rFonts w:ascii="Arial" w:hAnsi="Arial" w:cs="Arial"/>
          <w:sz w:val="20"/>
          <w:szCs w:val="20"/>
        </w:rPr>
        <w:t>.</w:t>
      </w:r>
    </w:p>
    <w:p w14:paraId="52E9D7A4" w14:textId="6CF98249"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natural</w:t>
      </w:r>
      <w:r w:rsidR="002644ED" w:rsidRPr="00F04E0F">
        <w:rPr>
          <w:rFonts w:ascii="Arial" w:eastAsia="Arial" w:hAnsi="Arial" w:cs="Arial"/>
          <w:sz w:val="20"/>
          <w:szCs w:val="20"/>
        </w:rPr>
        <w:t xml:space="preserve"> </w:t>
      </w:r>
      <w:r w:rsidRPr="00F04E0F">
        <w:rPr>
          <w:rFonts w:ascii="Arial" w:hAnsi="Arial" w:cs="Arial"/>
          <w:sz w:val="20"/>
          <w:szCs w:val="20"/>
        </w:rPr>
        <w:t>extranjera</w:t>
      </w:r>
      <w:r w:rsidR="002644ED" w:rsidRPr="00F04E0F">
        <w:rPr>
          <w:rFonts w:ascii="Arial" w:eastAsia="Arial" w:hAnsi="Arial" w:cs="Arial"/>
          <w:sz w:val="20"/>
          <w:szCs w:val="20"/>
        </w:rPr>
        <w:t xml:space="preserve"> </w:t>
      </w:r>
      <w:r w:rsidRPr="00F04E0F">
        <w:rPr>
          <w:rFonts w:ascii="Arial" w:hAnsi="Arial" w:cs="Arial"/>
          <w:sz w:val="20"/>
          <w:szCs w:val="20"/>
        </w:rPr>
        <w:t>residente</w:t>
      </w:r>
      <w:r w:rsidR="002644ED" w:rsidRPr="00F04E0F">
        <w:rPr>
          <w:rFonts w:ascii="Arial" w:eastAsia="Arial" w:hAnsi="Arial" w:cs="Arial"/>
          <w:sz w:val="20"/>
          <w:szCs w:val="20"/>
        </w:rPr>
        <w:t xml:space="preserve"> </w:t>
      </w:r>
      <w:r w:rsidRPr="00F04E0F">
        <w:rPr>
          <w:rFonts w:ascii="Arial" w:hAnsi="Arial" w:cs="Arial"/>
          <w:sz w:val="20"/>
          <w:szCs w:val="20"/>
        </w:rPr>
        <w:t>en</w:t>
      </w:r>
      <w:r w:rsidR="002644ED" w:rsidRPr="00F04E0F">
        <w:rPr>
          <w:rFonts w:ascii="Arial" w:eastAsia="Arial" w:hAnsi="Arial" w:cs="Arial"/>
          <w:sz w:val="20"/>
          <w:szCs w:val="20"/>
        </w:rPr>
        <w:t xml:space="preserve"> </w:t>
      </w:r>
      <w:r w:rsidRPr="00F04E0F">
        <w:rPr>
          <w:rFonts w:ascii="Arial" w:hAnsi="Arial" w:cs="Arial"/>
          <w:sz w:val="20"/>
          <w:szCs w:val="20"/>
        </w:rPr>
        <w:t>Colombia: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visa</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residencia</w:t>
      </w:r>
      <w:r w:rsidR="002644ED" w:rsidRPr="00F04E0F">
        <w:rPr>
          <w:rFonts w:ascii="Arial" w:eastAsia="Arial" w:hAnsi="Arial" w:cs="Arial"/>
          <w:sz w:val="20"/>
          <w:szCs w:val="20"/>
        </w:rPr>
        <w:t xml:space="preserve"> </w:t>
      </w:r>
      <w:r w:rsidRPr="00F04E0F">
        <w:rPr>
          <w:rFonts w:ascii="Arial" w:hAnsi="Arial" w:cs="Arial"/>
          <w:sz w:val="20"/>
          <w:szCs w:val="20"/>
        </w:rPr>
        <w:t>que</w:t>
      </w:r>
      <w:r w:rsidR="002644ED" w:rsidRPr="00F04E0F">
        <w:rPr>
          <w:rFonts w:ascii="Arial" w:eastAsia="Arial" w:hAnsi="Arial" w:cs="Arial"/>
          <w:sz w:val="20"/>
          <w:szCs w:val="20"/>
        </w:rPr>
        <w:t xml:space="preserve"> </w:t>
      </w:r>
      <w:r w:rsidRPr="00F04E0F">
        <w:rPr>
          <w:rFonts w:ascii="Arial" w:hAnsi="Arial" w:cs="Arial"/>
          <w:sz w:val="20"/>
          <w:szCs w:val="20"/>
        </w:rPr>
        <w:t>le</w:t>
      </w:r>
      <w:r w:rsidR="002644ED" w:rsidRPr="00F04E0F">
        <w:rPr>
          <w:rFonts w:ascii="Arial" w:eastAsia="Arial" w:hAnsi="Arial" w:cs="Arial"/>
          <w:sz w:val="20"/>
          <w:szCs w:val="20"/>
        </w:rPr>
        <w:t xml:space="preserve"> </w:t>
      </w:r>
      <w:r w:rsidRPr="00F04E0F">
        <w:rPr>
          <w:rFonts w:ascii="Arial" w:hAnsi="Arial" w:cs="Arial"/>
          <w:sz w:val="20"/>
          <w:szCs w:val="20"/>
        </w:rPr>
        <w:t>permita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ejecución</w:t>
      </w:r>
      <w:r w:rsidR="002644ED" w:rsidRPr="00F04E0F">
        <w:rPr>
          <w:rFonts w:ascii="Arial" w:eastAsia="Arial" w:hAnsi="Arial" w:cs="Arial"/>
          <w:sz w:val="20"/>
          <w:szCs w:val="20"/>
        </w:rPr>
        <w:t xml:space="preserve"> </w:t>
      </w:r>
      <w:r w:rsidRPr="00F04E0F">
        <w:rPr>
          <w:rFonts w:ascii="Arial" w:hAnsi="Arial" w:cs="Arial"/>
          <w:sz w:val="20"/>
          <w:szCs w:val="20"/>
        </w:rPr>
        <w:t>del</w:t>
      </w:r>
      <w:r w:rsidR="002644ED" w:rsidRPr="00F04E0F">
        <w:rPr>
          <w:rFonts w:ascii="Arial" w:eastAsia="Arial" w:hAnsi="Arial" w:cs="Arial"/>
          <w:sz w:val="20"/>
          <w:szCs w:val="20"/>
        </w:rPr>
        <w:t xml:space="preserve"> </w:t>
      </w:r>
      <w:r w:rsidRPr="00F04E0F">
        <w:rPr>
          <w:rFonts w:ascii="Arial" w:hAnsi="Arial" w:cs="Arial"/>
          <w:sz w:val="20"/>
          <w:szCs w:val="20"/>
        </w:rPr>
        <w:t>objeto</w:t>
      </w:r>
      <w:r w:rsidR="002644ED" w:rsidRPr="00F04E0F">
        <w:rPr>
          <w:rFonts w:ascii="Arial" w:eastAsia="Arial" w:hAnsi="Arial" w:cs="Arial"/>
          <w:sz w:val="20"/>
          <w:szCs w:val="20"/>
        </w:rPr>
        <w:t xml:space="preserve"> </w:t>
      </w:r>
      <w:r w:rsidRPr="00F04E0F">
        <w:rPr>
          <w:rFonts w:ascii="Arial" w:hAnsi="Arial" w:cs="Arial"/>
          <w:sz w:val="20"/>
          <w:szCs w:val="20"/>
        </w:rPr>
        <w:t>contractual</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conformidad</w:t>
      </w:r>
      <w:r w:rsidR="002644ED" w:rsidRPr="00F04E0F">
        <w:rPr>
          <w:rFonts w:ascii="Arial" w:eastAsia="Arial" w:hAnsi="Arial" w:cs="Arial"/>
          <w:sz w:val="20"/>
          <w:szCs w:val="20"/>
        </w:rPr>
        <w:t xml:space="preserve"> </w:t>
      </w:r>
      <w:r w:rsidRPr="00F04E0F">
        <w:rPr>
          <w:rFonts w:ascii="Arial" w:hAnsi="Arial" w:cs="Arial"/>
          <w:sz w:val="20"/>
          <w:szCs w:val="20"/>
        </w:rPr>
        <w:t>con</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00973A01" w:rsidRPr="00F04E0F">
        <w:rPr>
          <w:rFonts w:ascii="Arial" w:hAnsi="Arial" w:cs="Arial"/>
          <w:sz w:val="20"/>
          <w:szCs w:val="20"/>
        </w:rPr>
        <w:t>l</w:t>
      </w:r>
      <w:r w:rsidRPr="00F04E0F">
        <w:rPr>
          <w:rFonts w:ascii="Arial" w:hAnsi="Arial" w:cs="Arial"/>
          <w:sz w:val="20"/>
          <w:szCs w:val="20"/>
        </w:rPr>
        <w:t>ey.</w:t>
      </w:r>
      <w:r w:rsidR="002644ED" w:rsidRPr="00F04E0F">
        <w:rPr>
          <w:rFonts w:ascii="Arial" w:eastAsia="Arial" w:hAnsi="Arial" w:cs="Arial"/>
          <w:sz w:val="20"/>
          <w:szCs w:val="20"/>
        </w:rPr>
        <w:t xml:space="preserve"> </w:t>
      </w:r>
    </w:p>
    <w:p w14:paraId="7002911B" w14:textId="6790FB04"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jurídica</w:t>
      </w:r>
      <w:r w:rsidR="002644ED" w:rsidRPr="00F04E0F">
        <w:rPr>
          <w:rFonts w:ascii="Arial" w:eastAsia="Arial" w:hAnsi="Arial" w:cs="Arial"/>
          <w:sz w:val="20"/>
          <w:szCs w:val="20"/>
        </w:rPr>
        <w:t xml:space="preserve"> </w:t>
      </w:r>
      <w:r w:rsidRPr="00F04E0F">
        <w:rPr>
          <w:rFonts w:ascii="Arial" w:hAnsi="Arial" w:cs="Arial"/>
          <w:sz w:val="20"/>
          <w:szCs w:val="20"/>
        </w:rPr>
        <w:t>constituida</w:t>
      </w:r>
      <w:r w:rsidR="002644ED" w:rsidRPr="00F04E0F">
        <w:rPr>
          <w:rFonts w:ascii="Arial" w:eastAsia="Arial" w:hAnsi="Arial" w:cs="Arial"/>
          <w:sz w:val="20"/>
          <w:szCs w:val="20"/>
        </w:rPr>
        <w:t xml:space="preserve"> </w:t>
      </w:r>
      <w:r w:rsidRPr="00F04E0F">
        <w:rPr>
          <w:rFonts w:ascii="Arial" w:hAnsi="Arial" w:cs="Arial"/>
          <w:sz w:val="20"/>
          <w:szCs w:val="20"/>
        </w:rPr>
        <w:t>en</w:t>
      </w:r>
      <w:r w:rsidR="002644ED" w:rsidRPr="00F04E0F">
        <w:rPr>
          <w:rFonts w:ascii="Arial" w:eastAsia="Arial" w:hAnsi="Arial" w:cs="Arial"/>
          <w:sz w:val="20"/>
          <w:szCs w:val="20"/>
        </w:rPr>
        <w:t xml:space="preserve"> </w:t>
      </w:r>
      <w:r w:rsidRPr="00F04E0F">
        <w:rPr>
          <w:rFonts w:ascii="Arial" w:hAnsi="Arial" w:cs="Arial"/>
          <w:sz w:val="20"/>
          <w:szCs w:val="20"/>
        </w:rPr>
        <w:t>Colombia:</w:t>
      </w:r>
      <w:r w:rsidR="002644ED" w:rsidRPr="00F04E0F">
        <w:rPr>
          <w:rFonts w:ascii="Arial" w:eastAsia="Arial" w:hAnsi="Arial" w:cs="Arial"/>
          <w:sz w:val="20"/>
          <w:szCs w:val="20"/>
        </w:rPr>
        <w:t xml:space="preserve"> </w:t>
      </w:r>
      <w:r w:rsidRPr="00F04E0F">
        <w:rPr>
          <w:rFonts w:ascii="Arial" w:hAnsi="Arial" w:cs="Arial"/>
          <w:sz w:val="20"/>
          <w:szCs w:val="20"/>
        </w:rPr>
        <w:t>el</w:t>
      </w:r>
      <w:r w:rsidR="002644ED" w:rsidRPr="00F04E0F">
        <w:rPr>
          <w:rFonts w:ascii="Arial" w:eastAsia="Arial" w:hAnsi="Arial" w:cs="Arial"/>
          <w:sz w:val="20"/>
          <w:szCs w:val="20"/>
        </w:rPr>
        <w:t xml:space="preserve"> </w:t>
      </w:r>
      <w:r w:rsidRPr="00F04E0F">
        <w:rPr>
          <w:rFonts w:ascii="Arial" w:hAnsi="Arial" w:cs="Arial"/>
          <w:sz w:val="20"/>
          <w:szCs w:val="20"/>
        </w:rPr>
        <w:t>Certificado</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existencia</w:t>
      </w:r>
      <w:r w:rsidR="002644ED" w:rsidRPr="00F04E0F">
        <w:rPr>
          <w:rFonts w:ascii="Arial" w:eastAsia="Arial" w:hAnsi="Arial" w:cs="Arial"/>
          <w:sz w:val="20"/>
          <w:szCs w:val="20"/>
        </w:rPr>
        <w:t xml:space="preserve"> </w:t>
      </w:r>
      <w:r w:rsidRPr="00F04E0F">
        <w:rPr>
          <w:rFonts w:ascii="Arial" w:hAnsi="Arial" w:cs="Arial"/>
          <w:sz w:val="20"/>
          <w:szCs w:val="20"/>
        </w:rPr>
        <w:t>y</w:t>
      </w:r>
      <w:r w:rsidR="002644ED" w:rsidRPr="00F04E0F">
        <w:rPr>
          <w:rFonts w:ascii="Arial" w:eastAsia="Arial" w:hAnsi="Arial" w:cs="Arial"/>
          <w:sz w:val="20"/>
          <w:szCs w:val="20"/>
        </w:rPr>
        <w:t xml:space="preserve"> </w:t>
      </w:r>
      <w:r w:rsidRPr="00F04E0F">
        <w:rPr>
          <w:rFonts w:ascii="Arial" w:hAnsi="Arial" w:cs="Arial"/>
          <w:sz w:val="20"/>
          <w:szCs w:val="20"/>
        </w:rPr>
        <w:t>representación</w:t>
      </w:r>
      <w:r w:rsidR="002644ED" w:rsidRPr="00F04E0F">
        <w:rPr>
          <w:rFonts w:ascii="Arial" w:eastAsia="Arial" w:hAnsi="Arial" w:cs="Arial"/>
          <w:sz w:val="20"/>
          <w:szCs w:val="20"/>
        </w:rPr>
        <w:t xml:space="preserve"> </w:t>
      </w:r>
      <w:r w:rsidRPr="00F04E0F">
        <w:rPr>
          <w:rFonts w:ascii="Arial" w:hAnsi="Arial" w:cs="Arial"/>
          <w:sz w:val="20"/>
          <w:szCs w:val="20"/>
        </w:rPr>
        <w:t>legal</w:t>
      </w:r>
      <w:r w:rsidR="002644ED" w:rsidRPr="00F04E0F">
        <w:rPr>
          <w:rFonts w:ascii="Arial" w:eastAsia="Arial" w:hAnsi="Arial" w:cs="Arial"/>
          <w:sz w:val="20"/>
          <w:szCs w:val="20"/>
        </w:rPr>
        <w:t xml:space="preserve"> </w:t>
      </w:r>
      <w:r w:rsidRPr="00F04E0F">
        <w:rPr>
          <w:rFonts w:ascii="Arial" w:hAnsi="Arial" w:cs="Arial"/>
          <w:sz w:val="20"/>
          <w:szCs w:val="20"/>
        </w:rPr>
        <w:t>emitido</w:t>
      </w:r>
      <w:r w:rsidR="002644ED" w:rsidRPr="00F04E0F">
        <w:rPr>
          <w:rFonts w:ascii="Arial" w:eastAsia="Arial" w:hAnsi="Arial" w:cs="Arial"/>
          <w:sz w:val="20"/>
          <w:szCs w:val="20"/>
        </w:rPr>
        <w:t xml:space="preserve"> </w:t>
      </w:r>
      <w:r w:rsidRPr="00F04E0F">
        <w:rPr>
          <w:rFonts w:ascii="Arial" w:hAnsi="Arial" w:cs="Arial"/>
          <w:sz w:val="20"/>
          <w:szCs w:val="20"/>
        </w:rPr>
        <w:t>por</w:t>
      </w:r>
      <w:r w:rsidR="002644ED" w:rsidRPr="00F04E0F">
        <w:rPr>
          <w:rFonts w:ascii="Arial" w:eastAsia="Arial" w:hAnsi="Arial" w:cs="Arial"/>
          <w:sz w:val="20"/>
          <w:szCs w:val="20"/>
        </w:rPr>
        <w:t xml:space="preserve"> </w:t>
      </w:r>
      <w:r w:rsidRPr="00F04E0F">
        <w:rPr>
          <w:rFonts w:ascii="Arial" w:hAnsi="Arial" w:cs="Arial"/>
          <w:sz w:val="20"/>
          <w:szCs w:val="20"/>
        </w:rPr>
        <w:t>las</w:t>
      </w:r>
      <w:r w:rsidR="002644ED" w:rsidRPr="00F04E0F">
        <w:rPr>
          <w:rFonts w:ascii="Arial" w:eastAsia="Arial" w:hAnsi="Arial" w:cs="Arial"/>
          <w:sz w:val="20"/>
          <w:szCs w:val="20"/>
        </w:rPr>
        <w:t xml:space="preserve"> </w:t>
      </w:r>
      <w:r w:rsidRPr="00F04E0F">
        <w:rPr>
          <w:rFonts w:ascii="Arial" w:hAnsi="Arial" w:cs="Arial"/>
          <w:sz w:val="20"/>
          <w:szCs w:val="20"/>
        </w:rPr>
        <w:t>Cámaras</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Comercio.</w:t>
      </w:r>
      <w:r w:rsidR="002644ED" w:rsidRPr="00F04E0F">
        <w:rPr>
          <w:rFonts w:ascii="Arial" w:eastAsia="Arial" w:hAnsi="Arial" w:cs="Arial"/>
          <w:sz w:val="20"/>
          <w:szCs w:val="20"/>
        </w:rPr>
        <w:t xml:space="preserve"> </w:t>
      </w:r>
    </w:p>
    <w:p w14:paraId="39B09E90" w14:textId="77777777" w:rsidR="00F21F37" w:rsidRPr="00F04E0F" w:rsidRDefault="00F21F37" w:rsidP="00F21F37">
      <w:pPr>
        <w:spacing w:after="0" w:line="276" w:lineRule="auto"/>
        <w:jc w:val="both"/>
        <w:rPr>
          <w:rFonts w:eastAsia="Calibri" w:cs="Arial"/>
          <w:szCs w:val="20"/>
        </w:rPr>
      </w:pPr>
    </w:p>
    <w:p w14:paraId="6F907B68" w14:textId="7144F0CA" w:rsidR="00743F16" w:rsidRPr="0033677B" w:rsidRDefault="006A54F7" w:rsidP="00AA10D3">
      <w:pPr>
        <w:spacing w:after="200" w:line="276" w:lineRule="auto"/>
        <w:jc w:val="both"/>
        <w:rPr>
          <w:rFonts w:cs="Arial"/>
        </w:rPr>
      </w:pPr>
      <w:r w:rsidRPr="00F04E0F">
        <w:rPr>
          <w:rFonts w:cs="Arial"/>
          <w:szCs w:val="20"/>
        </w:rPr>
        <w:t>Para</w:t>
      </w:r>
      <w:r w:rsidR="002644ED" w:rsidRPr="00F04E0F">
        <w:rPr>
          <w:rFonts w:cs="Arial"/>
          <w:szCs w:val="20"/>
        </w:rPr>
        <w:t xml:space="preserve"> </w:t>
      </w:r>
      <w:r w:rsidRPr="00F04E0F">
        <w:rPr>
          <w:rFonts w:cs="Arial"/>
          <w:szCs w:val="20"/>
        </w:rPr>
        <w:t>que</w:t>
      </w:r>
      <w:r w:rsidR="002644ED" w:rsidRPr="00F04E0F">
        <w:rPr>
          <w:rFonts w:cs="Arial"/>
          <w:szCs w:val="20"/>
        </w:rPr>
        <w:t xml:space="preserve"> </w:t>
      </w:r>
      <w:r w:rsidRPr="00F04E0F">
        <w:rPr>
          <w:rFonts w:cs="Arial"/>
          <w:szCs w:val="20"/>
        </w:rPr>
        <w:t>el</w:t>
      </w:r>
      <w:r w:rsidR="002644ED" w:rsidRPr="00F04E0F">
        <w:rPr>
          <w:rFonts w:cs="Arial"/>
          <w:szCs w:val="20"/>
        </w:rPr>
        <w:t xml:space="preserve"> </w:t>
      </w:r>
      <w:r w:rsidR="00F04E0F">
        <w:rPr>
          <w:rFonts w:cs="Arial"/>
          <w:szCs w:val="20"/>
        </w:rPr>
        <w:t>p</w:t>
      </w:r>
      <w:r w:rsidR="00E660CC" w:rsidRPr="00F04E0F">
        <w:rPr>
          <w:rFonts w:cs="Arial"/>
          <w:szCs w:val="20"/>
        </w:rPr>
        <w:t>roponente</w:t>
      </w:r>
      <w:r w:rsidR="002644ED" w:rsidRPr="00F04E0F">
        <w:rPr>
          <w:rFonts w:cs="Arial"/>
          <w:szCs w:val="20"/>
        </w:rPr>
        <w:t xml:space="preserve"> </w:t>
      </w:r>
      <w:r w:rsidRPr="00F04E0F">
        <w:rPr>
          <w:rFonts w:cs="Arial"/>
          <w:szCs w:val="20"/>
        </w:rPr>
        <w:t>extranjero</w:t>
      </w:r>
      <w:r w:rsidR="002644ED" w:rsidRPr="00F04E0F">
        <w:rPr>
          <w:rFonts w:cs="Arial"/>
          <w:szCs w:val="20"/>
        </w:rPr>
        <w:t xml:space="preserve"> </w:t>
      </w:r>
      <w:r w:rsidRPr="00F04E0F">
        <w:rPr>
          <w:rFonts w:cs="Arial"/>
          <w:szCs w:val="20"/>
        </w:rPr>
        <w:t>obtenga</w:t>
      </w:r>
      <w:r w:rsidR="002644ED" w:rsidRPr="00F04E0F">
        <w:rPr>
          <w:rFonts w:cs="Arial"/>
          <w:szCs w:val="20"/>
        </w:rPr>
        <w:t xml:space="preserve"> </w:t>
      </w:r>
      <w:r w:rsidRPr="00F04E0F">
        <w:rPr>
          <w:rFonts w:cs="Arial"/>
          <w:szCs w:val="20"/>
        </w:rPr>
        <w:t>puntaje</w:t>
      </w:r>
      <w:r w:rsidR="002644ED" w:rsidRPr="00F04E0F">
        <w:rPr>
          <w:rFonts w:cs="Arial"/>
          <w:szCs w:val="20"/>
        </w:rPr>
        <w:t xml:space="preserve"> </w:t>
      </w:r>
      <w:r w:rsidRPr="00F04E0F">
        <w:rPr>
          <w:rFonts w:cs="Arial"/>
          <w:szCs w:val="20"/>
        </w:rPr>
        <w:t>por</w:t>
      </w:r>
      <w:r w:rsidR="002644ED" w:rsidRPr="00F04E0F">
        <w:rPr>
          <w:rFonts w:cs="Arial"/>
          <w:szCs w:val="20"/>
        </w:rPr>
        <w:t xml:space="preserve"> </w:t>
      </w:r>
      <w:r w:rsidR="009D7421" w:rsidRPr="00F04E0F">
        <w:rPr>
          <w:rFonts w:cs="Arial"/>
          <w:szCs w:val="20"/>
        </w:rPr>
        <w:t>trato n</w:t>
      </w:r>
      <w:r w:rsidR="00F21F37" w:rsidRPr="00F04E0F">
        <w:rPr>
          <w:rFonts w:cs="Arial"/>
          <w:szCs w:val="20"/>
        </w:rPr>
        <w:t xml:space="preserve">acional </w:t>
      </w:r>
      <w:r w:rsidRPr="00F04E0F">
        <w:rPr>
          <w:rFonts w:cs="Arial"/>
          <w:szCs w:val="20"/>
        </w:rPr>
        <w:t>debe</w:t>
      </w:r>
      <w:r w:rsidR="002644ED" w:rsidRPr="00F04E0F">
        <w:rPr>
          <w:rFonts w:cs="Arial"/>
          <w:szCs w:val="20"/>
        </w:rPr>
        <w:t xml:space="preserve"> </w:t>
      </w:r>
      <w:r w:rsidRPr="00F04E0F">
        <w:rPr>
          <w:rFonts w:cs="Arial"/>
          <w:szCs w:val="20"/>
        </w:rPr>
        <w:t>acreditar</w:t>
      </w:r>
      <w:r w:rsidR="002644ED" w:rsidRPr="00F04E0F">
        <w:rPr>
          <w:rFonts w:cs="Arial"/>
          <w:szCs w:val="20"/>
        </w:rPr>
        <w:t xml:space="preserve"> </w:t>
      </w:r>
      <w:r w:rsidRPr="00F04E0F">
        <w:rPr>
          <w:rFonts w:cs="Arial"/>
          <w:szCs w:val="20"/>
        </w:rPr>
        <w:t>que</w:t>
      </w:r>
      <w:r w:rsidR="002644ED" w:rsidRPr="00F04E0F">
        <w:rPr>
          <w:rFonts w:cs="Arial"/>
          <w:szCs w:val="20"/>
        </w:rPr>
        <w:t xml:space="preserve"> </w:t>
      </w:r>
      <w:r w:rsidRPr="00F04E0F">
        <w:rPr>
          <w:rFonts w:cs="Arial"/>
          <w:szCs w:val="20"/>
        </w:rPr>
        <w:t>los</w:t>
      </w:r>
      <w:r w:rsidR="002644ED" w:rsidRPr="00F04E0F">
        <w:rPr>
          <w:rFonts w:cs="Arial"/>
          <w:szCs w:val="20"/>
        </w:rPr>
        <w:t xml:space="preserve"> </w:t>
      </w:r>
      <w:r w:rsidRPr="00F04E0F">
        <w:rPr>
          <w:rFonts w:cs="Arial"/>
          <w:szCs w:val="20"/>
        </w:rPr>
        <w:t>servicios</w:t>
      </w:r>
      <w:r w:rsidR="002644ED" w:rsidRPr="00F04E0F">
        <w:rPr>
          <w:rFonts w:cs="Arial"/>
          <w:szCs w:val="20"/>
        </w:rPr>
        <w:t xml:space="preserve"> </w:t>
      </w:r>
      <w:r w:rsidRPr="00F04E0F">
        <w:rPr>
          <w:rFonts w:cs="Arial"/>
          <w:szCs w:val="20"/>
        </w:rPr>
        <w:t>son</w:t>
      </w:r>
      <w:r w:rsidR="002644ED" w:rsidRPr="00F04E0F">
        <w:rPr>
          <w:rFonts w:cs="Arial"/>
          <w:szCs w:val="20"/>
        </w:rPr>
        <w:t xml:space="preserve"> </w:t>
      </w:r>
      <w:r w:rsidRPr="00F04E0F">
        <w:rPr>
          <w:rFonts w:cs="Arial"/>
          <w:szCs w:val="20"/>
        </w:rPr>
        <w:t>originarios</w:t>
      </w:r>
      <w:r w:rsidR="002644ED" w:rsidRPr="00F04E0F">
        <w:rPr>
          <w:rFonts w:cs="Arial"/>
          <w:szCs w:val="20"/>
        </w:rPr>
        <w:t xml:space="preserve"> </w:t>
      </w:r>
      <w:r w:rsidRPr="00F04E0F">
        <w:rPr>
          <w:rFonts w:cs="Arial"/>
          <w:szCs w:val="20"/>
        </w:rPr>
        <w:t>de</w:t>
      </w:r>
      <w:r w:rsidR="002644ED" w:rsidRPr="00F04E0F">
        <w:rPr>
          <w:rFonts w:cs="Arial"/>
          <w:szCs w:val="20"/>
        </w:rPr>
        <w:t xml:space="preserve"> </w:t>
      </w:r>
      <w:r w:rsidRPr="00F04E0F">
        <w:rPr>
          <w:rFonts w:cs="Arial"/>
          <w:szCs w:val="20"/>
        </w:rPr>
        <w:t>los</w:t>
      </w:r>
      <w:r w:rsidR="002644ED" w:rsidRPr="00F04E0F">
        <w:rPr>
          <w:rFonts w:cs="Arial"/>
          <w:szCs w:val="20"/>
        </w:rPr>
        <w:t xml:space="preserve"> </w:t>
      </w:r>
      <w:r w:rsidRPr="00F04E0F">
        <w:rPr>
          <w:rFonts w:cs="Arial"/>
          <w:szCs w:val="20"/>
        </w:rPr>
        <w:t>Estados</w:t>
      </w:r>
      <w:r w:rsidR="002644ED" w:rsidRPr="00F04E0F">
        <w:rPr>
          <w:rFonts w:cs="Arial"/>
          <w:szCs w:val="20"/>
        </w:rPr>
        <w:t xml:space="preserve"> </w:t>
      </w:r>
      <w:r w:rsidRPr="00F04E0F">
        <w:rPr>
          <w:rFonts w:cs="Arial"/>
          <w:szCs w:val="20"/>
        </w:rPr>
        <w:t>mencionados</w:t>
      </w:r>
      <w:r w:rsidR="002644ED" w:rsidRPr="00F04E0F">
        <w:rPr>
          <w:rFonts w:cs="Arial"/>
          <w:szCs w:val="20"/>
        </w:rPr>
        <w:t xml:space="preserve"> </w:t>
      </w:r>
      <w:r w:rsidRPr="00F04E0F">
        <w:rPr>
          <w:rFonts w:cs="Arial"/>
          <w:szCs w:val="20"/>
        </w:rPr>
        <w:t>en</w:t>
      </w:r>
      <w:r w:rsidR="002644ED" w:rsidRPr="00F04E0F">
        <w:rPr>
          <w:rFonts w:cs="Arial"/>
          <w:szCs w:val="20"/>
        </w:rPr>
        <w:t xml:space="preserve"> </w:t>
      </w:r>
      <w:r w:rsidRPr="00F04E0F">
        <w:rPr>
          <w:rFonts w:cs="Arial"/>
          <w:szCs w:val="20"/>
        </w:rPr>
        <w:t>la</w:t>
      </w:r>
      <w:r w:rsidR="002644ED" w:rsidRPr="00F04E0F">
        <w:rPr>
          <w:rFonts w:cs="Arial"/>
          <w:szCs w:val="20"/>
        </w:rPr>
        <w:t xml:space="preserve"> </w:t>
      </w:r>
      <w:r w:rsidR="00F04E0F">
        <w:rPr>
          <w:rFonts w:cs="Arial"/>
          <w:szCs w:val="20"/>
        </w:rPr>
        <w:t>s</w:t>
      </w:r>
      <w:r w:rsidRPr="00F04E0F">
        <w:rPr>
          <w:rFonts w:cs="Arial"/>
          <w:szCs w:val="20"/>
        </w:rPr>
        <w:t>ección</w:t>
      </w:r>
      <w:r w:rsidR="002644ED" w:rsidRPr="00F04E0F">
        <w:rPr>
          <w:rFonts w:cs="Arial"/>
          <w:szCs w:val="20"/>
        </w:rPr>
        <w:t xml:space="preserve"> </w:t>
      </w:r>
      <w:r w:rsidR="00F04E0F">
        <w:rPr>
          <w:rFonts w:cs="Arial"/>
          <w:szCs w:val="20"/>
        </w:rPr>
        <w:t>de acuerdos c</w:t>
      </w:r>
      <w:r w:rsidR="00C902F3" w:rsidRPr="00F04E0F">
        <w:rPr>
          <w:rFonts w:cs="Arial"/>
          <w:szCs w:val="20"/>
        </w:rPr>
        <w:t xml:space="preserve">omerciales aplicables al presente </w:t>
      </w:r>
      <w:r w:rsidR="00F04E0F">
        <w:rPr>
          <w:rFonts w:cs="Arial"/>
          <w:szCs w:val="20"/>
        </w:rPr>
        <w:t>proceso de c</w:t>
      </w:r>
      <w:r w:rsidR="00B565E6" w:rsidRPr="00F04E0F">
        <w:rPr>
          <w:rFonts w:cs="Arial"/>
          <w:szCs w:val="20"/>
        </w:rPr>
        <w:t>ontratación</w:t>
      </w:r>
      <w:r w:rsidR="008F1FDB" w:rsidRPr="00F04E0F">
        <w:rPr>
          <w:rFonts w:cs="Arial"/>
          <w:szCs w:val="20"/>
        </w:rPr>
        <w:t xml:space="preserve">, información que </w:t>
      </w:r>
      <w:r w:rsidR="00372059" w:rsidRPr="00F04E0F">
        <w:rPr>
          <w:rFonts w:cs="Arial"/>
          <w:szCs w:val="20"/>
        </w:rPr>
        <w:t>se acreditará con los d</w:t>
      </w:r>
      <w:r w:rsidR="00372059" w:rsidRPr="0033677B">
        <w:rPr>
          <w:rFonts w:cs="Arial"/>
        </w:rPr>
        <w:t xml:space="preserve">ocumentos que aporte el </w:t>
      </w:r>
      <w:r w:rsidR="00F04E0F">
        <w:rPr>
          <w:rFonts w:cs="Arial"/>
        </w:rPr>
        <w:t>p</w:t>
      </w:r>
      <w:r w:rsidR="00E660CC" w:rsidRPr="0033677B">
        <w:rPr>
          <w:rFonts w:cs="Arial"/>
        </w:rPr>
        <w:t>roponente</w:t>
      </w:r>
      <w:r w:rsidR="00372059" w:rsidRPr="0033677B">
        <w:rPr>
          <w:rFonts w:cs="Arial"/>
        </w:rPr>
        <w:t xml:space="preserve"> extranjero para acreditar su domicilio</w:t>
      </w:r>
      <w:r w:rsidR="00C902F3" w:rsidRPr="0033677B" w:rsidDel="00372059">
        <w:rPr>
          <w:rFonts w:cs="Arial"/>
        </w:rPr>
        <w:t>.</w:t>
      </w:r>
      <w:r w:rsidR="00C902F3" w:rsidRPr="0033677B">
        <w:rPr>
          <w:rFonts w:cs="Arial"/>
        </w:rPr>
        <w:t xml:space="preserve"> </w:t>
      </w:r>
    </w:p>
    <w:p w14:paraId="2AAD714A" w14:textId="0494CEE5" w:rsidR="00F07A9F" w:rsidRPr="0033677B" w:rsidRDefault="00F07A9F" w:rsidP="00F07A9F">
      <w:pPr>
        <w:spacing w:after="200" w:line="276" w:lineRule="auto"/>
        <w:jc w:val="both"/>
        <w:rPr>
          <w:rFonts w:cs="Arial"/>
        </w:rPr>
      </w:pPr>
      <w:r w:rsidRPr="0033677B">
        <w:rPr>
          <w:rFonts w:cs="Arial"/>
        </w:rPr>
        <w:t>Para asignar el puntaje por Servicios Nacionales o por T</w:t>
      </w:r>
      <w:r w:rsidR="00F04E0F">
        <w:rPr>
          <w:rFonts w:cs="Arial"/>
        </w:rPr>
        <w:t>rato Nacional el p</w:t>
      </w:r>
      <w:r w:rsidRPr="0033677B">
        <w:rPr>
          <w:rFonts w:cs="Arial"/>
        </w:rPr>
        <w:t>roponente nacional o extranjero con trato nacional no deben presentar el Formato 9 – Puntaje de Industria Nacional. Únicamente deberá presentar los documentos señalados en esta sección.</w:t>
      </w:r>
    </w:p>
    <w:p w14:paraId="1EDD3471" w14:textId="5EFDE9EF" w:rsidR="00561890" w:rsidRPr="00EF4BA6" w:rsidRDefault="00F04E0F" w:rsidP="00561890">
      <w:pPr>
        <w:jc w:val="both"/>
        <w:rPr>
          <w:lang w:val="es-MX"/>
        </w:rPr>
      </w:pPr>
      <w:r w:rsidRPr="00F04E0F">
        <w:rPr>
          <w:lang w:val="es-MX"/>
        </w:rPr>
        <w:lastRenderedPageBreak/>
        <w:t xml:space="preserve">El </w:t>
      </w:r>
      <w:r w:rsidRPr="00EF4BA6">
        <w:rPr>
          <w:lang w:val="es-MX"/>
        </w:rPr>
        <w:t>proponente</w:t>
      </w:r>
      <w:r w:rsidRPr="00F04E0F">
        <w:rPr>
          <w:lang w:val="es-MX"/>
        </w:rPr>
        <w:t xml:space="preserve"> podrá subsanar la falta de presentación de la cédula de ciudadanía, la falta de certificado de existencia y representación legal para acreditar el requisito habilitante de capacidad jurídica; no obstante, no podrá subsanar </w:t>
      </w:r>
      <w:r w:rsidRPr="00EF4BA6">
        <w:rPr>
          <w:lang w:val="es-MX"/>
        </w:rPr>
        <w:t>esta circunstancia</w:t>
      </w:r>
      <w:r w:rsidRPr="00F04E0F">
        <w:rPr>
          <w:lang w:val="es-MX"/>
        </w:rPr>
        <w:t xml:space="preserve"> para la asignación del puntaje por Servicios Nacionales o con Trato Nacional.</w:t>
      </w:r>
      <w:r w:rsidR="00561890" w:rsidRPr="00EF4BA6">
        <w:rPr>
          <w:lang w:val="es-MX"/>
        </w:rPr>
        <w:t xml:space="preserve"> </w:t>
      </w:r>
    </w:p>
    <w:p w14:paraId="452DEC12" w14:textId="61AC298F" w:rsidR="00F07A9F" w:rsidRPr="00BC69CA" w:rsidRDefault="006A54F7" w:rsidP="00F07A9F">
      <w:pPr>
        <w:spacing w:after="200" w:line="276" w:lineRule="auto"/>
        <w:jc w:val="both"/>
        <w:rPr>
          <w:rFonts w:cs="Arial"/>
        </w:rPr>
      </w:pPr>
      <w:r w:rsidRPr="0033677B">
        <w:rPr>
          <w:rFonts w:cs="Arial"/>
        </w:rPr>
        <w:t>La</w:t>
      </w:r>
      <w:r w:rsidR="002644ED" w:rsidRPr="00BC69CA">
        <w:rPr>
          <w:rFonts w:cs="Arial"/>
        </w:rPr>
        <w:t xml:space="preserve"> </w:t>
      </w:r>
      <w:r w:rsidR="009D3015">
        <w:rPr>
          <w:rFonts w:cs="Arial"/>
        </w:rPr>
        <w:t>e</w:t>
      </w:r>
      <w:r w:rsidRPr="0033677B">
        <w:rPr>
          <w:rFonts w:cs="Arial"/>
        </w:rPr>
        <w:t>ntidad</w:t>
      </w:r>
      <w:r w:rsidR="002644ED" w:rsidRPr="00BC69CA">
        <w:rPr>
          <w:rFonts w:cs="Arial"/>
        </w:rPr>
        <w:t xml:space="preserve"> </w:t>
      </w:r>
      <w:r w:rsidRPr="0033677B">
        <w:rPr>
          <w:rFonts w:cs="Arial"/>
        </w:rPr>
        <w:t>asignará</w:t>
      </w:r>
      <w:r w:rsidR="002644ED" w:rsidRPr="00BC69CA">
        <w:rPr>
          <w:rFonts w:cs="Arial"/>
        </w:rPr>
        <w:t xml:space="preserve"> </w:t>
      </w:r>
      <w:r w:rsidR="00CB2DD8">
        <w:rPr>
          <w:rFonts w:cs="Arial"/>
        </w:rPr>
        <w:t>veinte</w:t>
      </w:r>
      <w:r w:rsidR="009D3015" w:rsidRPr="00BC69CA">
        <w:rPr>
          <w:rFonts w:cs="Arial"/>
        </w:rPr>
        <w:t xml:space="preserve"> </w:t>
      </w:r>
      <w:r w:rsidR="00F90A26" w:rsidRPr="00BC69CA">
        <w:rPr>
          <w:rFonts w:cs="Arial"/>
        </w:rPr>
        <w:t>(</w:t>
      </w:r>
      <w:r w:rsidR="00CB2DD8">
        <w:rPr>
          <w:rFonts w:cs="Arial"/>
        </w:rPr>
        <w:t>2</w:t>
      </w:r>
      <w:r w:rsidR="009D3015">
        <w:rPr>
          <w:rFonts w:cs="Arial"/>
        </w:rPr>
        <w:t>0</w:t>
      </w:r>
      <w:r w:rsidR="00F90A26" w:rsidRPr="00BC69CA">
        <w:rPr>
          <w:rFonts w:cs="Arial"/>
        </w:rPr>
        <w:t xml:space="preserve">) </w:t>
      </w:r>
      <w:r w:rsidR="006513DB" w:rsidRPr="00BC69CA">
        <w:rPr>
          <w:rFonts w:eastAsia="Arial,Calibri" w:cs="Arial"/>
        </w:rPr>
        <w:t>puntos</w:t>
      </w:r>
      <w:r w:rsidR="006513DB" w:rsidRPr="0033677B">
        <w:rPr>
          <w:rFonts w:eastAsia="Arial,Calibri" w:cs="Arial"/>
        </w:rPr>
        <w:t xml:space="preserve"> </w:t>
      </w:r>
      <w:r w:rsidRPr="0033677B">
        <w:rPr>
          <w:rFonts w:cs="Arial"/>
        </w:rPr>
        <w:t>a</w:t>
      </w:r>
      <w:r w:rsidR="002644ED" w:rsidRPr="0033677B">
        <w:rPr>
          <w:rFonts w:eastAsia="Arial,Calibri" w:cs="Arial"/>
        </w:rPr>
        <w:t xml:space="preserve"> </w:t>
      </w:r>
      <w:r w:rsidRPr="0033677B">
        <w:rPr>
          <w:rFonts w:cs="Arial"/>
        </w:rPr>
        <w:t>un</w:t>
      </w:r>
      <w:r w:rsidR="002644ED" w:rsidRPr="0033677B">
        <w:rPr>
          <w:rFonts w:eastAsia="Arial,Calibri" w:cs="Arial"/>
        </w:rPr>
        <w:t xml:space="preserve"> </w:t>
      </w:r>
      <w:r w:rsidR="009D3015">
        <w:rPr>
          <w:rFonts w:cs="Arial"/>
        </w:rPr>
        <w:t>p</w:t>
      </w:r>
      <w:r w:rsidR="00E660CC" w:rsidRPr="0033677B">
        <w:rPr>
          <w:rFonts w:cs="Arial"/>
        </w:rPr>
        <w:t>roponente</w:t>
      </w:r>
      <w:r w:rsidR="002644ED" w:rsidRPr="0033677B">
        <w:rPr>
          <w:rFonts w:eastAsia="Arial,Calibri" w:cs="Arial"/>
        </w:rPr>
        <w:t xml:space="preserve"> </w:t>
      </w:r>
      <w:r w:rsidR="009D3015">
        <w:rPr>
          <w:rFonts w:cs="Arial"/>
        </w:rPr>
        <w:t>p</w:t>
      </w:r>
      <w:r w:rsidRPr="0033677B">
        <w:rPr>
          <w:rFonts w:cs="Arial"/>
        </w:rPr>
        <w:t>lural</w:t>
      </w:r>
      <w:r w:rsidR="002644ED" w:rsidRPr="0033677B">
        <w:rPr>
          <w:rFonts w:eastAsia="Arial,Calibri" w:cs="Arial"/>
        </w:rPr>
        <w:t xml:space="preserve"> </w:t>
      </w:r>
      <w:r w:rsidRPr="0033677B">
        <w:rPr>
          <w:rFonts w:cs="Arial"/>
        </w:rPr>
        <w:t>cuando</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integrantes</w:t>
      </w:r>
      <w:r w:rsidR="002644ED" w:rsidRPr="0033677B">
        <w:rPr>
          <w:rFonts w:eastAsia="Arial,Calibri" w:cs="Arial"/>
        </w:rPr>
        <w:t xml:space="preserve"> </w:t>
      </w:r>
      <w:r w:rsidRPr="0033677B">
        <w:rPr>
          <w:rFonts w:cs="Arial"/>
        </w:rPr>
        <w:t>cumplan</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las</w:t>
      </w:r>
      <w:r w:rsidR="002644ED" w:rsidRPr="0033677B">
        <w:rPr>
          <w:rFonts w:eastAsia="Arial,Calibri" w:cs="Arial"/>
        </w:rPr>
        <w:t xml:space="preserve"> </w:t>
      </w:r>
      <w:r w:rsidRPr="0033677B">
        <w:rPr>
          <w:rFonts w:cs="Arial"/>
        </w:rPr>
        <w:t>anteriores</w:t>
      </w:r>
      <w:r w:rsidR="002644ED" w:rsidRPr="0033677B">
        <w:rPr>
          <w:rFonts w:eastAsia="Arial,Calibri" w:cs="Arial"/>
        </w:rPr>
        <w:t xml:space="preserve"> </w:t>
      </w:r>
      <w:r w:rsidRPr="0033677B">
        <w:rPr>
          <w:rFonts w:cs="Arial"/>
        </w:rPr>
        <w:t>condiciones.</w:t>
      </w:r>
      <w:r w:rsidR="002644ED" w:rsidRPr="0033677B">
        <w:rPr>
          <w:rFonts w:eastAsia="Arial,Calibri" w:cs="Arial"/>
        </w:rPr>
        <w:t xml:space="preserve"> </w:t>
      </w:r>
      <w:r w:rsidR="00F07A9F" w:rsidRPr="00BC69CA">
        <w:rPr>
          <w:rFonts w:cs="Arial"/>
        </w:rPr>
        <w:t>Cuando uno de sus integrantes no cumpla con las condiciones descritas no o</w:t>
      </w:r>
      <w:r w:rsidR="00F07A9F" w:rsidRPr="0033677B">
        <w:rPr>
          <w:rFonts w:cs="Arial"/>
        </w:rPr>
        <w:t>b</w:t>
      </w:r>
      <w:r w:rsidR="00F07A9F" w:rsidRPr="00BC69CA">
        <w:rPr>
          <w:rFonts w:cs="Arial"/>
        </w:rPr>
        <w:t>tendrá puntaje por Servicios Nacionales o Trato Nacional.</w:t>
      </w:r>
    </w:p>
    <w:p w14:paraId="739894F3" w14:textId="536BF67C" w:rsidR="006A54F7" w:rsidRPr="00AD01C4" w:rsidRDefault="001B3DA5" w:rsidP="00AC2E8A">
      <w:pPr>
        <w:pStyle w:val="Capitulo3"/>
      </w:pPr>
      <w:bookmarkStart w:id="775" w:name="_Toc75506789"/>
      <w:r w:rsidRPr="00AD01C4">
        <w:t>INCORPORACIÓN</w:t>
      </w:r>
      <w:r w:rsidR="002644ED" w:rsidRPr="00AD01C4">
        <w:t xml:space="preserve"> </w:t>
      </w:r>
      <w:r w:rsidR="006A54F7" w:rsidRPr="00AD01C4">
        <w:t>DE</w:t>
      </w:r>
      <w:r w:rsidR="002644ED" w:rsidRPr="00AD01C4">
        <w:t xml:space="preserve"> </w:t>
      </w:r>
      <w:r w:rsidR="006A54F7" w:rsidRPr="00AD01C4">
        <w:t>COMPONENTE</w:t>
      </w:r>
      <w:r w:rsidR="002644ED" w:rsidRPr="00AD01C4">
        <w:t xml:space="preserve"> </w:t>
      </w:r>
      <w:r w:rsidR="006A54F7" w:rsidRPr="00AD01C4">
        <w:t>NACIONAL</w:t>
      </w:r>
      <w:bookmarkEnd w:id="775"/>
      <w:r w:rsidR="002644ED" w:rsidRPr="00AD01C4">
        <w:t xml:space="preserve"> </w:t>
      </w:r>
    </w:p>
    <w:p w14:paraId="04066C8B" w14:textId="36749DCB" w:rsidR="00597AE0" w:rsidRDefault="00597AE0" w:rsidP="00597AE0">
      <w:pPr>
        <w:spacing w:after="200" w:line="276" w:lineRule="auto"/>
        <w:jc w:val="both"/>
        <w:rPr>
          <w:rFonts w:cs="Arial"/>
        </w:rPr>
      </w:pPr>
      <w:bookmarkStart w:id="776" w:name="_Toc25218044"/>
      <w:bookmarkStart w:id="777" w:name="_Toc511029848"/>
      <w:bookmarkStart w:id="778" w:name="_Toc511375689"/>
      <w:bookmarkStart w:id="779" w:name="_Toc511375867"/>
      <w:bookmarkStart w:id="780" w:name="_Toc511380007"/>
      <w:bookmarkStart w:id="781" w:name="_Toc511383000"/>
      <w:bookmarkStart w:id="782" w:name="_Toc511400622"/>
      <w:bookmarkStart w:id="783" w:name="_Toc511401260"/>
      <w:bookmarkStart w:id="784" w:name="_Toc508648280"/>
      <w:bookmarkStart w:id="785" w:name="_Toc508984064"/>
      <w:bookmarkStart w:id="786" w:name="_Toc511924803"/>
      <w:bookmarkStart w:id="787" w:name="_Toc520226892"/>
      <w:bookmarkStart w:id="788" w:name="_Toc520297862"/>
      <w:bookmarkStart w:id="789" w:name="_Toc520317127"/>
      <w:bookmarkStart w:id="790" w:name="_Toc533083730"/>
      <w:bookmarkStart w:id="791" w:name="_Toc509843895"/>
      <w:bookmarkEnd w:id="776"/>
      <w:bookmarkEnd w:id="777"/>
      <w:bookmarkEnd w:id="778"/>
      <w:bookmarkEnd w:id="779"/>
      <w:bookmarkEnd w:id="780"/>
      <w:bookmarkEnd w:id="781"/>
      <w:bookmarkEnd w:id="782"/>
      <w:bookmarkEnd w:id="783"/>
      <w:r w:rsidRPr="00597AE0">
        <w:rPr>
          <w:lang w:val="es-MX"/>
        </w:rPr>
        <w:t xml:space="preserve">La </w:t>
      </w:r>
      <w:r w:rsidRPr="00EF4BA6">
        <w:rPr>
          <w:lang w:val="es-MX"/>
        </w:rPr>
        <w:t>entidad</w:t>
      </w:r>
      <w:r w:rsidRPr="00597AE0">
        <w:rPr>
          <w:lang w:val="es-MX"/>
        </w:rPr>
        <w:t xml:space="preserve"> asignará </w:t>
      </w:r>
      <w:r w:rsidRPr="00EF4BA6">
        <w:rPr>
          <w:lang w:val="es-MX"/>
        </w:rPr>
        <w:t>cinco (5) puntos</w:t>
      </w:r>
      <w:r w:rsidRPr="00597AE0">
        <w:rPr>
          <w:lang w:val="es-MX"/>
        </w:rPr>
        <w:t xml:space="preserve"> a los </w:t>
      </w:r>
      <w:r w:rsidRPr="00EF4BA6">
        <w:rPr>
          <w:lang w:val="es-MX"/>
        </w:rPr>
        <w:t>proponentes</w:t>
      </w:r>
      <w:r w:rsidRPr="00597AE0">
        <w:rPr>
          <w:lang w:val="es-MX"/>
        </w:rPr>
        <w:t xml:space="preserve"> extranjeros sin derecho a Trato Nacional que incorporen </w:t>
      </w:r>
      <w:r w:rsidRPr="00EF4BA6">
        <w:rPr>
          <w:lang w:val="es-MX"/>
        </w:rPr>
        <w:t xml:space="preserve">a la ejecución del contrato más del 90% del </w:t>
      </w:r>
      <w:r w:rsidRPr="00597AE0">
        <w:rPr>
          <w:lang w:val="es-MX"/>
        </w:rPr>
        <w:t xml:space="preserve">personal calificado </w:t>
      </w:r>
      <w:r w:rsidRPr="00EF4BA6">
        <w:rPr>
          <w:lang w:val="es-MX"/>
        </w:rPr>
        <w:t xml:space="preserve">de origen </w:t>
      </w:r>
      <w:r w:rsidRPr="00597AE0">
        <w:rPr>
          <w:lang w:val="es-MX"/>
        </w:rPr>
        <w:t>colombiano</w:t>
      </w:r>
      <w:r w:rsidRPr="00EF4BA6">
        <w:rPr>
          <w:lang w:val="es-MX"/>
        </w:rPr>
        <w:t>.</w:t>
      </w:r>
    </w:p>
    <w:p w14:paraId="5676B693" w14:textId="77777777" w:rsidR="00597AE0" w:rsidRDefault="00597AE0" w:rsidP="00561890">
      <w:pPr>
        <w:jc w:val="both"/>
        <w:rPr>
          <w:rFonts w:cs="Arial"/>
          <w:szCs w:val="20"/>
          <w:lang w:val="es-MX"/>
        </w:rPr>
      </w:pPr>
    </w:p>
    <w:p w14:paraId="3FD54C53" w14:textId="77777777" w:rsidR="00561890" w:rsidRPr="00561890" w:rsidRDefault="00561890" w:rsidP="00561890">
      <w:pPr>
        <w:jc w:val="both"/>
        <w:rPr>
          <w:rFonts w:cs="Arial"/>
          <w:szCs w:val="20"/>
          <w:lang w:val="es-MX"/>
        </w:rPr>
      </w:pPr>
      <w:r w:rsidRPr="00561890">
        <w:rPr>
          <w:rFonts w:cs="Arial"/>
          <w:szCs w:val="20"/>
          <w:lang w:val="es-MX"/>
        </w:rPr>
        <w:t>Por personal calificado se entiende aquel que requiere de un título universitario otorgado por una institución de educación superior, conforme a la Ley 749 de 2002, para ejercer determinada profesión.</w:t>
      </w:r>
    </w:p>
    <w:p w14:paraId="74DDE1A5" w14:textId="77777777" w:rsidR="00561890" w:rsidRPr="00561890" w:rsidRDefault="00561890" w:rsidP="00561890">
      <w:pPr>
        <w:jc w:val="both"/>
        <w:rPr>
          <w:rFonts w:cs="Arial"/>
          <w:szCs w:val="20"/>
          <w:lang w:val="es-MX"/>
        </w:rPr>
      </w:pPr>
      <w:r w:rsidRPr="00561890">
        <w:rPr>
          <w:rFonts w:cs="Arial"/>
          <w:szCs w:val="20"/>
          <w:lang w:val="es-MX"/>
        </w:rPr>
        <w:t>Para recibir el puntaje por incorporación de componente colombiano, el representante legal o apoderado del proponente debe diligenciar el Formato 9 – Puntaje de Industria Nacional en el cual manifieste bajo la gravedad de juramento el porcentaje de personal ofrecido y su compromiso de vincularlo en caso de resultar adjudicatario del proceso.</w:t>
      </w:r>
    </w:p>
    <w:p w14:paraId="7D68A9A4" w14:textId="0F3865C1" w:rsidR="00561890" w:rsidRPr="00561890" w:rsidRDefault="00561890" w:rsidP="00561890">
      <w:pPr>
        <w:jc w:val="both"/>
        <w:rPr>
          <w:rFonts w:cs="Arial"/>
          <w:szCs w:val="20"/>
          <w:lang w:val="es-MX"/>
        </w:rPr>
      </w:pPr>
      <w:r w:rsidRPr="00561890">
        <w:rPr>
          <w:rFonts w:cs="Arial"/>
          <w:szCs w:val="20"/>
          <w:lang w:val="es-MX"/>
        </w:rPr>
        <w:t>La entidad únicamente otorgará el puntaje por promoción de la incorporación de componente nacional cuando el proponente que presente el Formato 9 – Puntaje de Industria Nacional no haya recibido puntaje alguno por promoción de Servicios Nacionales o con Trato Nacional.</w:t>
      </w:r>
    </w:p>
    <w:p w14:paraId="5F58599B" w14:textId="7665822A" w:rsidR="00561890" w:rsidRPr="00561890" w:rsidRDefault="00561890" w:rsidP="00561890">
      <w:pPr>
        <w:jc w:val="both"/>
        <w:rPr>
          <w:rFonts w:cs="Arial"/>
          <w:szCs w:val="20"/>
          <w:lang w:val="es-MX"/>
        </w:rPr>
      </w:pPr>
      <w:r w:rsidRPr="00561890">
        <w:rPr>
          <w:rFonts w:cs="Arial"/>
          <w:szCs w:val="20"/>
          <w:lang w:val="es-MX"/>
        </w:rPr>
        <w:t xml:space="preserve">El Formato 9 – Puntaje de Industria Nacional únicamente debe ser aportado por los proponentes extranjeros sin derecho a trato nacional que opten por incorporar personal calificado colombiano. En el evento que un proponente nacional o extranjero con trato nacional lo presente, no será una razón para no otorgar el puntaje de promoción de servicios nacionales o con trato nacional. </w:t>
      </w:r>
    </w:p>
    <w:p w14:paraId="5B728A57" w14:textId="77777777" w:rsidR="00561890" w:rsidRPr="00561890" w:rsidRDefault="00561890" w:rsidP="00561890">
      <w:pPr>
        <w:jc w:val="both"/>
        <w:rPr>
          <w:rFonts w:cs="Arial"/>
          <w:szCs w:val="20"/>
          <w:lang w:val="es-MX"/>
        </w:rPr>
      </w:pPr>
      <w:r w:rsidRPr="00561890">
        <w:rPr>
          <w:rFonts w:cs="Arial"/>
          <w:szCs w:val="20"/>
          <w:lang w:val="es-MX"/>
        </w:rPr>
        <w:t>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w:t>
      </w:r>
    </w:p>
    <w:p w14:paraId="54320F2F" w14:textId="77777777" w:rsidR="00561890" w:rsidRPr="00561890" w:rsidRDefault="00561890" w:rsidP="00561890">
      <w:pPr>
        <w:jc w:val="both"/>
        <w:rPr>
          <w:rFonts w:cs="Arial"/>
          <w:szCs w:val="20"/>
          <w:lang w:val="es-MX"/>
        </w:rPr>
      </w:pPr>
      <w:r w:rsidRPr="00561890">
        <w:rPr>
          <w:rFonts w:cs="Arial"/>
          <w:szCs w:val="20"/>
          <w:lang w:val="es-MX"/>
        </w:rPr>
        <w:t>En caso de no efectuar ningún ofrecimiento, el puntaje por este factor será de cero (0).</w:t>
      </w:r>
    </w:p>
    <w:p w14:paraId="5C1C18F8" w14:textId="2E4AD1FC" w:rsidR="00E304B6" w:rsidRPr="0033677B" w:rsidRDefault="00E304B6" w:rsidP="00AC2E8A">
      <w:pPr>
        <w:pStyle w:val="Capitulo3"/>
      </w:pPr>
      <w:bookmarkStart w:id="792" w:name="_Toc75506790"/>
      <w:r w:rsidRPr="00BC69CA">
        <w:t>VINCULACIÓN DE PERSONAS CON DISCAPACIDAD</w:t>
      </w:r>
      <w:bookmarkEnd w:id="784"/>
      <w:bookmarkEnd w:id="785"/>
      <w:bookmarkEnd w:id="786"/>
      <w:bookmarkEnd w:id="787"/>
      <w:bookmarkEnd w:id="788"/>
      <w:bookmarkEnd w:id="789"/>
      <w:bookmarkEnd w:id="790"/>
      <w:bookmarkEnd w:id="792"/>
      <w:r w:rsidRPr="00BC69CA">
        <w:t xml:space="preserve"> </w:t>
      </w:r>
      <w:bookmarkEnd w:id="791"/>
    </w:p>
    <w:p w14:paraId="68095E0D" w14:textId="77777777" w:rsidR="0095274B" w:rsidRPr="0095274B" w:rsidRDefault="0095274B" w:rsidP="0095274B">
      <w:pPr>
        <w:spacing w:line="276" w:lineRule="auto"/>
        <w:jc w:val="both"/>
        <w:rPr>
          <w:rFonts w:cs="Arial"/>
        </w:rPr>
      </w:pPr>
      <w:r w:rsidRPr="0095274B">
        <w:rPr>
          <w:rFonts w:cs="Arial"/>
        </w:rPr>
        <w:t xml:space="preserve">La entidad asignará un (1) punto al proponente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4A6A152E" w14:textId="77777777" w:rsidR="0095274B" w:rsidRPr="0095274B" w:rsidRDefault="0095274B" w:rsidP="0095274B">
      <w:pPr>
        <w:spacing w:line="276" w:lineRule="auto"/>
        <w:jc w:val="both"/>
        <w:rPr>
          <w:rFonts w:cs="Arial"/>
        </w:rPr>
      </w:pPr>
      <w:r w:rsidRPr="0095274B">
        <w:rPr>
          <w:rFonts w:cs="Arial"/>
        </w:rPr>
        <w:t xml:space="preserve">Para esto debe presentar: i) el Formato 8 – Vinculación de personas con discapacidad – suscrito por la persona natural, el representante legal o el revisor fiscal, según corresponda en el cual certifique el número total de trabajadores vinculados a la planta de personal del Proponente o sus integrantes a la fecha de cierre del proceso de selección ii) acreditar el número mínimo de personas con </w:t>
      </w:r>
      <w:r w:rsidRPr="0095274B">
        <w:rPr>
          <w:rFonts w:cs="Arial"/>
        </w:rPr>
        <w:lastRenderedPageBreak/>
        <w:t>discapacidad en su planta de personal, de conformidad con lo señalado en el certificado expedido por el Ministerio de Trabajo, el cual deberá estar vigente a la fecha de cierre del proceso de selección.</w:t>
      </w:r>
    </w:p>
    <w:p w14:paraId="62BB543C" w14:textId="1136C319" w:rsidR="0095274B" w:rsidRPr="0095274B" w:rsidRDefault="0095274B" w:rsidP="0095274B">
      <w:pPr>
        <w:spacing w:line="276" w:lineRule="auto"/>
        <w:jc w:val="both"/>
        <w:rPr>
          <w:rFonts w:cs="Arial"/>
        </w:rPr>
      </w:pPr>
      <w:r w:rsidRPr="0095274B">
        <w:rPr>
          <w:rFonts w:cs="Arial"/>
        </w:rPr>
        <w:t xml:space="preserve">Para los proponentes plurales, la </w:t>
      </w:r>
      <w:ins w:id="793" w:author="Cuenta Microsoft" w:date="2021-06-22T15:05:00Z">
        <w:r w:rsidR="00F85539">
          <w:rPr>
            <w:rFonts w:cs="Arial"/>
          </w:rPr>
          <w:t>E</w:t>
        </w:r>
      </w:ins>
      <w:del w:id="794" w:author="Cuenta Microsoft" w:date="2021-06-22T15:05:00Z">
        <w:r w:rsidRPr="0095274B" w:rsidDel="00F85539">
          <w:rPr>
            <w:rFonts w:cs="Arial"/>
          </w:rPr>
          <w:delText>e</w:delText>
        </w:r>
      </w:del>
      <w:r w:rsidRPr="0095274B">
        <w:rPr>
          <w:rFonts w:cs="Arial"/>
        </w:rPr>
        <w:t xml:space="preserve">ntidad </w:t>
      </w:r>
      <w:ins w:id="795" w:author="Cuenta Microsoft" w:date="2021-06-22T15:05:00Z">
        <w:r w:rsidR="00F85539">
          <w:rPr>
            <w:rFonts w:cs="Arial"/>
          </w:rPr>
          <w:t xml:space="preserve">Estatal </w:t>
        </w:r>
      </w:ins>
      <w:r w:rsidRPr="0095274B">
        <w:rPr>
          <w:rFonts w:cs="Arial"/>
        </w:rPr>
        <w:t>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numeral 3.5.</w:t>
      </w:r>
      <w:ins w:id="796" w:author="Cuenta Microsoft" w:date="2021-06-22T12:37:00Z">
        <w:r w:rsidR="00196330">
          <w:rPr>
            <w:rFonts w:cs="Arial"/>
          </w:rPr>
          <w:t>8</w:t>
        </w:r>
      </w:ins>
      <w:del w:id="797" w:author="Cuenta Microsoft" w:date="2021-06-22T12:37:00Z">
        <w:r w:rsidRPr="0095274B" w:rsidDel="00196330">
          <w:rPr>
            <w:rFonts w:cs="Arial"/>
          </w:rPr>
          <w:delText>7</w:delText>
        </w:r>
      </w:del>
      <w:r w:rsidRPr="0095274B">
        <w:rPr>
          <w:rFonts w:cs="Arial"/>
        </w:rPr>
        <w:t>, sin importar si la experiencia es general o específica.</w:t>
      </w:r>
    </w:p>
    <w:p w14:paraId="6433ED06" w14:textId="479B696C" w:rsidR="0082218D" w:rsidRDefault="0095274B" w:rsidP="0095274B">
      <w:pPr>
        <w:spacing w:line="276" w:lineRule="auto"/>
        <w:jc w:val="both"/>
        <w:rPr>
          <w:rFonts w:cs="Arial"/>
        </w:rPr>
      </w:pPr>
      <w:r w:rsidRPr="0095274B">
        <w:rPr>
          <w:rFonts w:cs="Arial"/>
        </w:rPr>
        <w:t>El Formato 8, en el caso de los proponentes plurales, debe suscribirse por la persona natural o el representante legal de la persona jurídica que aporte como mínimo el cuarenta por ciento (40%) de la experiencia requerida para el proceso de contratación.</w:t>
      </w:r>
    </w:p>
    <w:p w14:paraId="5A53131C" w14:textId="77777777" w:rsidR="00CD05F0" w:rsidRPr="0033677B" w:rsidRDefault="00CD05F0" w:rsidP="0095274B">
      <w:pPr>
        <w:spacing w:line="276" w:lineRule="auto"/>
        <w:jc w:val="both"/>
        <w:rPr>
          <w:rFonts w:eastAsia="Arial" w:cs="Arial"/>
        </w:rPr>
      </w:pPr>
    </w:p>
    <w:p w14:paraId="412E2E9D" w14:textId="3CDDC08B" w:rsidR="00157A09" w:rsidRDefault="0082218D" w:rsidP="00AC2E8A">
      <w:pPr>
        <w:pStyle w:val="Capitulo3"/>
      </w:pPr>
      <w:bookmarkStart w:id="798" w:name="_Toc508648281"/>
      <w:bookmarkStart w:id="799" w:name="_Toc508984065"/>
      <w:bookmarkStart w:id="800" w:name="_Toc509843896"/>
      <w:bookmarkStart w:id="801" w:name="_Toc511924804"/>
      <w:bookmarkStart w:id="802" w:name="_Toc520226893"/>
      <w:bookmarkStart w:id="803" w:name="_Toc520297863"/>
      <w:bookmarkStart w:id="804" w:name="_Toc520317128"/>
      <w:bookmarkStart w:id="805" w:name="_Toc533083731"/>
      <w:bookmarkStart w:id="806" w:name="_Hlk517181000"/>
      <w:bookmarkEnd w:id="696"/>
      <w:r>
        <w:t xml:space="preserve"> </w:t>
      </w:r>
      <w:bookmarkStart w:id="807" w:name="_Toc75506791"/>
      <w:r w:rsidRPr="00BC69CA">
        <w:t>TARJETA DE CIRCULACIÓN Y RESIDENCIA “OCCRE”</w:t>
      </w:r>
      <w:bookmarkEnd w:id="807"/>
    </w:p>
    <w:p w14:paraId="22E8E0FE" w14:textId="77777777" w:rsidR="0082218D" w:rsidRPr="008F0712" w:rsidRDefault="0082218D" w:rsidP="0082218D">
      <w:pPr>
        <w:spacing w:line="276" w:lineRule="auto"/>
        <w:jc w:val="both"/>
        <w:rPr>
          <w:rFonts w:eastAsia="Arial" w:cs="Arial"/>
        </w:rPr>
      </w:pPr>
      <w:r w:rsidRPr="008F0712">
        <w:rPr>
          <w:rFonts w:eastAsia="Arial" w:cs="Arial"/>
          <w:szCs w:val="20"/>
          <w:highlight w:val="lightGray"/>
          <w:lang w:eastAsia="es-ES"/>
        </w:rPr>
        <w:t>[Incluir cuando el objeto del contrato deba ser desarrollado en el territorio del departamento Archipiélago]</w:t>
      </w:r>
      <w:r w:rsidRPr="008F0712">
        <w:rPr>
          <w:rFonts w:eastAsia="Arial" w:cs="Arial"/>
        </w:rPr>
        <w:t xml:space="preserve"> </w:t>
      </w:r>
    </w:p>
    <w:p w14:paraId="5B0C385A" w14:textId="594817D0" w:rsidR="0082218D" w:rsidRPr="008F0712" w:rsidRDefault="00CD05F0" w:rsidP="0082218D">
      <w:pPr>
        <w:spacing w:line="276" w:lineRule="auto"/>
        <w:jc w:val="both"/>
        <w:rPr>
          <w:rFonts w:cs="Arial"/>
        </w:rPr>
      </w:pPr>
      <w:r>
        <w:rPr>
          <w:rFonts w:cs="Arial"/>
        </w:rPr>
        <w:t>La e</w:t>
      </w:r>
      <w:r w:rsidR="0082218D" w:rsidRPr="008F0712">
        <w:rPr>
          <w:rFonts w:cs="Arial"/>
        </w:rPr>
        <w:t>ntida</w:t>
      </w:r>
      <w:r>
        <w:rPr>
          <w:rFonts w:cs="Arial"/>
        </w:rPr>
        <w:t>d asignará cinco (5) puntos al p</w:t>
      </w:r>
      <w:r w:rsidR="0082218D" w:rsidRPr="008F0712">
        <w:rPr>
          <w:rFonts w:cs="Arial"/>
        </w:rPr>
        <w:t xml:space="preserve">roponente que acredite la Tarjeta de Circulación y Residencia “OCCRE”, de que tratan el Decreto 2762 de 1991 y la Ley 915 de 2004, así: </w:t>
      </w:r>
    </w:p>
    <w:p w14:paraId="7EDACADB"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 persona natural: acreditar su Tarjeta de Circulación y Residencia “OCCRE”. </w:t>
      </w:r>
    </w:p>
    <w:p w14:paraId="2AA51E8F"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 persona jurídica: acreditar la Tarjeta de Circulación y Residencia “OCCRE” del representante legal. </w:t>
      </w:r>
    </w:p>
    <w:p w14:paraId="1B92161D"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Proponentes plurales:  acreditar la Tarjeta de Circulación y Residencia “OCCRE” de por lo menos uno de sus integrantes y del representante legal. </w:t>
      </w:r>
    </w:p>
    <w:p w14:paraId="4E6718EC" w14:textId="4842A00A" w:rsidR="0082218D" w:rsidRDefault="00CD05F0" w:rsidP="009A3BBD">
      <w:pPr>
        <w:pStyle w:val="Prrafodelista"/>
        <w:numPr>
          <w:ilvl w:val="0"/>
          <w:numId w:val="56"/>
        </w:numPr>
        <w:ind w:left="1560" w:hanging="426"/>
        <w:jc w:val="both"/>
        <w:rPr>
          <w:rFonts w:ascii="Arial" w:hAnsi="Arial" w:cs="Arial"/>
          <w:sz w:val="20"/>
          <w:szCs w:val="20"/>
        </w:rPr>
      </w:pPr>
      <w:r>
        <w:rPr>
          <w:rFonts w:ascii="Arial" w:hAnsi="Arial" w:cs="Arial"/>
          <w:sz w:val="20"/>
          <w:szCs w:val="20"/>
        </w:rPr>
        <w:t>El p</w:t>
      </w:r>
      <w:r w:rsidR="0082218D" w:rsidRPr="004937A3">
        <w:rPr>
          <w:rFonts w:ascii="Arial" w:hAnsi="Arial" w:cs="Arial"/>
          <w:sz w:val="20"/>
          <w:szCs w:val="20"/>
        </w:rPr>
        <w:t>roponente con la suscripción del Formato 1 – Carta de presentación de la oferta, s</w:t>
      </w:r>
      <w:r>
        <w:rPr>
          <w:rFonts w:ascii="Arial" w:hAnsi="Arial" w:cs="Arial"/>
          <w:sz w:val="20"/>
          <w:szCs w:val="20"/>
        </w:rPr>
        <w:t>e compromete a cumplir con las normas de la oficina de control de circulación y residencia del a</w:t>
      </w:r>
      <w:r w:rsidR="0082218D" w:rsidRPr="004937A3">
        <w:rPr>
          <w:rFonts w:ascii="Arial" w:hAnsi="Arial" w:cs="Arial"/>
          <w:sz w:val="20"/>
          <w:szCs w:val="20"/>
        </w:rPr>
        <w:t>rchipiélago.</w:t>
      </w:r>
    </w:p>
    <w:p w14:paraId="198D6AC8" w14:textId="77777777" w:rsidR="00CD05F0" w:rsidRPr="004937A3" w:rsidRDefault="00CD05F0" w:rsidP="00CD05F0">
      <w:pPr>
        <w:pStyle w:val="Prrafodelista"/>
        <w:ind w:left="1560"/>
        <w:jc w:val="both"/>
        <w:rPr>
          <w:rFonts w:ascii="Arial" w:hAnsi="Arial" w:cs="Arial"/>
          <w:sz w:val="20"/>
          <w:szCs w:val="20"/>
        </w:rPr>
      </w:pPr>
    </w:p>
    <w:p w14:paraId="169ACCED" w14:textId="6F9BA5A2" w:rsidR="006A54F7" w:rsidRPr="008F0712" w:rsidRDefault="006A54F7" w:rsidP="00AC2E8A">
      <w:pPr>
        <w:pStyle w:val="Capitulo3"/>
      </w:pPr>
      <w:bookmarkStart w:id="808" w:name="_Toc75506792"/>
      <w:r w:rsidRPr="008F0712">
        <w:t>CRITERIOS</w:t>
      </w:r>
      <w:r w:rsidR="002644ED" w:rsidRPr="008F0712">
        <w:t xml:space="preserve"> </w:t>
      </w:r>
      <w:r w:rsidRPr="008F0712">
        <w:t>DE</w:t>
      </w:r>
      <w:r w:rsidR="002644ED" w:rsidRPr="008F0712">
        <w:t xml:space="preserve"> </w:t>
      </w:r>
      <w:r w:rsidRPr="008F0712">
        <w:t>DESEMPATE</w:t>
      </w:r>
      <w:bookmarkEnd w:id="798"/>
      <w:bookmarkEnd w:id="799"/>
      <w:bookmarkEnd w:id="800"/>
      <w:bookmarkEnd w:id="801"/>
      <w:bookmarkEnd w:id="802"/>
      <w:bookmarkEnd w:id="803"/>
      <w:bookmarkEnd w:id="804"/>
      <w:bookmarkEnd w:id="805"/>
      <w:bookmarkEnd w:id="808"/>
      <w:r w:rsidR="002644ED" w:rsidRPr="008F0712">
        <w:t xml:space="preserve"> </w:t>
      </w:r>
    </w:p>
    <w:p w14:paraId="0183ACCD" w14:textId="77777777" w:rsidR="00A758D2" w:rsidRDefault="00A758D2" w:rsidP="00A2297A">
      <w:pPr>
        <w:shd w:val="clear" w:color="auto" w:fill="FFFFFF" w:themeFill="background1"/>
        <w:spacing w:after="0" w:line="276" w:lineRule="auto"/>
        <w:ind w:right="49"/>
        <w:jc w:val="both"/>
        <w:rPr>
          <w:ins w:id="809" w:author="Cuenta Microsoft" w:date="2021-06-22T09:31:00Z"/>
          <w:lang w:val="es-MX"/>
        </w:rPr>
      </w:pPr>
      <w:bookmarkStart w:id="810" w:name="_Hlk516154943"/>
      <w:bookmarkEnd w:id="806"/>
      <w:ins w:id="811" w:author="Cuenta Microsoft" w:date="2021-06-22T09:31:00Z">
        <w:r w:rsidRPr="00986CFC">
          <w:rPr>
            <w:lang w:val="es-MX"/>
          </w:rPr>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ins>
    </w:p>
    <w:p w14:paraId="3388D465" w14:textId="77777777" w:rsidR="00A758D2" w:rsidRPr="00986CFC" w:rsidRDefault="00A758D2" w:rsidP="00A758D2">
      <w:pPr>
        <w:shd w:val="clear" w:color="auto" w:fill="FFFFFF" w:themeFill="background1"/>
        <w:spacing w:after="0" w:line="276" w:lineRule="auto"/>
        <w:ind w:right="49"/>
        <w:rPr>
          <w:ins w:id="812" w:author="Cuenta Microsoft" w:date="2021-06-22T09:31:00Z"/>
          <w:lang w:val="es-MX"/>
        </w:rPr>
      </w:pPr>
    </w:p>
    <w:p w14:paraId="2348E8B5" w14:textId="77777777" w:rsidR="00A758D2" w:rsidRPr="00986CFC" w:rsidRDefault="00A758D2" w:rsidP="00A758D2">
      <w:pPr>
        <w:pStyle w:val="NormalWeb"/>
        <w:numPr>
          <w:ilvl w:val="0"/>
          <w:numId w:val="76"/>
        </w:numPr>
        <w:tabs>
          <w:tab w:val="left" w:pos="284"/>
        </w:tabs>
        <w:spacing w:before="0" w:beforeAutospacing="0" w:after="0" w:afterAutospacing="0" w:line="276" w:lineRule="auto"/>
        <w:ind w:left="0" w:right="49" w:firstLine="0"/>
        <w:jc w:val="both"/>
        <w:rPr>
          <w:ins w:id="813" w:author="Cuenta Microsoft" w:date="2021-06-22T09:31:00Z"/>
          <w:rFonts w:ascii="Arial" w:eastAsiaTheme="minorHAnsi" w:hAnsi="Arial" w:cstheme="minorBidi"/>
          <w:color w:val="000000" w:themeColor="text1"/>
          <w:sz w:val="20"/>
          <w:szCs w:val="22"/>
          <w:lang w:val="es-MX" w:eastAsia="en-US"/>
        </w:rPr>
      </w:pPr>
      <w:ins w:id="814" w:author="Cuenta Microsoft" w:date="2021-06-22T09:31:00Z">
        <w:r w:rsidRPr="00986CFC">
          <w:rPr>
            <w:rFonts w:ascii="Arial" w:eastAsiaTheme="minorHAnsi" w:hAnsi="Arial" w:cstheme="minorBidi"/>
            <w:color w:val="000000" w:themeColor="text1"/>
            <w:sz w:val="20"/>
            <w:szCs w:val="22"/>
            <w:lang w:val="es-MX" w:eastAsia="en-US"/>
          </w:rPr>
          <w: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integrantes deberán acreditar el origen nacional de la oferta en las condiciones señaladas en la ley. </w:t>
        </w:r>
      </w:ins>
    </w:p>
    <w:p w14:paraId="3F1427B5" w14:textId="77777777" w:rsidR="00A758D2" w:rsidRPr="00986CFC" w:rsidRDefault="00A758D2" w:rsidP="00A758D2">
      <w:pPr>
        <w:pStyle w:val="NormalWeb"/>
        <w:tabs>
          <w:tab w:val="left" w:pos="993"/>
        </w:tabs>
        <w:spacing w:before="0" w:beforeAutospacing="0" w:after="0" w:afterAutospacing="0" w:line="276" w:lineRule="auto"/>
        <w:ind w:right="49"/>
        <w:jc w:val="both"/>
        <w:rPr>
          <w:ins w:id="815" w:author="Cuenta Microsoft" w:date="2021-06-22T09:31:00Z"/>
          <w:rFonts w:ascii="Arial" w:eastAsiaTheme="minorHAnsi" w:hAnsi="Arial" w:cstheme="minorBidi"/>
          <w:color w:val="000000" w:themeColor="text1"/>
          <w:sz w:val="20"/>
          <w:szCs w:val="22"/>
          <w:lang w:val="es-MX" w:eastAsia="en-US"/>
        </w:rPr>
      </w:pPr>
    </w:p>
    <w:p w14:paraId="03441294" w14:textId="77777777" w:rsidR="00A758D2" w:rsidRDefault="00A758D2" w:rsidP="00A758D2">
      <w:pPr>
        <w:pStyle w:val="NormalWeb"/>
        <w:numPr>
          <w:ilvl w:val="0"/>
          <w:numId w:val="76"/>
        </w:numPr>
        <w:tabs>
          <w:tab w:val="left" w:pos="284"/>
          <w:tab w:val="left" w:pos="993"/>
        </w:tabs>
        <w:spacing w:before="0" w:beforeAutospacing="0" w:after="0" w:afterAutospacing="0" w:line="276" w:lineRule="auto"/>
        <w:ind w:left="0" w:right="49" w:firstLine="0"/>
        <w:jc w:val="both"/>
        <w:rPr>
          <w:ins w:id="816" w:author="Cuenta Microsoft" w:date="2021-06-22T09:31:00Z"/>
          <w:rFonts w:ascii="Arial" w:eastAsiaTheme="minorHAnsi" w:hAnsi="Arial" w:cstheme="minorBidi"/>
          <w:color w:val="000000" w:themeColor="text1"/>
          <w:sz w:val="20"/>
          <w:szCs w:val="22"/>
          <w:lang w:val="es-MX" w:eastAsia="en-US"/>
        </w:rPr>
      </w:pPr>
      <w:ins w:id="817" w:author="Cuenta Microsoft" w:date="2021-06-22T09:31:00Z">
        <w:r w:rsidRPr="00986CFC">
          <w:rPr>
            <w:rFonts w:ascii="Arial" w:eastAsiaTheme="minorHAnsi" w:hAnsi="Arial" w:cstheme="minorBidi"/>
            <w:color w:val="000000" w:themeColor="text1"/>
            <w:sz w:val="20"/>
            <w:szCs w:val="22"/>
            <w:lang w:val="es-MX" w:eastAsia="en-US"/>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w:t>
        </w:r>
        <w:r w:rsidRPr="00986CFC">
          <w:rPr>
            <w:rFonts w:ascii="Arial" w:eastAsiaTheme="minorHAnsi" w:hAnsi="Arial" w:cstheme="minorBidi"/>
            <w:color w:val="000000" w:themeColor="text1"/>
            <w:sz w:val="20"/>
            <w:szCs w:val="22"/>
            <w:lang w:val="es-MX" w:eastAsia="en-US"/>
          </w:rPr>
          <w:lastRenderedPageBreak/>
          <w:t>fecha de expedición no mayor a treinta (30) días calendarios anteriores a la fecha del cierre del proceso de selección.</w:t>
        </w:r>
      </w:ins>
    </w:p>
    <w:p w14:paraId="65895C07" w14:textId="77777777" w:rsidR="00A758D2" w:rsidRPr="00986CFC" w:rsidRDefault="00A758D2" w:rsidP="00A758D2">
      <w:pPr>
        <w:spacing w:after="0"/>
        <w:rPr>
          <w:ins w:id="818" w:author="Cuenta Microsoft" w:date="2021-06-22T09:31:00Z"/>
          <w:lang w:val="es-MX"/>
        </w:rPr>
      </w:pPr>
    </w:p>
    <w:p w14:paraId="619C7573" w14:textId="77777777" w:rsidR="00A758D2" w:rsidRPr="00986CFC" w:rsidRDefault="00A758D2" w:rsidP="00A758D2">
      <w:pPr>
        <w:pStyle w:val="NormalWeb"/>
        <w:tabs>
          <w:tab w:val="left" w:pos="284"/>
          <w:tab w:val="left" w:pos="993"/>
        </w:tabs>
        <w:spacing w:before="0" w:beforeAutospacing="0" w:after="0" w:afterAutospacing="0" w:line="276" w:lineRule="auto"/>
        <w:ind w:right="49"/>
        <w:jc w:val="both"/>
        <w:rPr>
          <w:ins w:id="819" w:author="Cuenta Microsoft" w:date="2021-06-22T09:31:00Z"/>
          <w:rFonts w:ascii="Arial" w:eastAsiaTheme="minorHAnsi" w:hAnsi="Arial" w:cstheme="minorBidi"/>
          <w:color w:val="000000" w:themeColor="text1"/>
          <w:sz w:val="20"/>
          <w:szCs w:val="22"/>
          <w:lang w:val="es-MX" w:eastAsia="en-US"/>
        </w:rPr>
      </w:pPr>
      <w:ins w:id="820" w:author="Cuenta Microsoft" w:date="2021-06-22T09:31:00Z">
        <w:r w:rsidRPr="00986CFC">
          <w:rPr>
            <w:rFonts w:ascii="Arial" w:eastAsiaTheme="minorHAnsi" w:hAnsi="Arial" w:cstheme="minorBidi"/>
            <w:color w:val="000000" w:themeColor="text1"/>
            <w:sz w:val="20"/>
            <w:szCs w:val="22"/>
            <w:lang w:val="es-MX" w:eastAsia="en-US"/>
          </w:rPr>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w:t>
        </w:r>
        <w:r w:rsidRPr="00986CFC" w:rsidDel="00A44E16">
          <w:rPr>
            <w:rFonts w:ascii="Arial" w:eastAsiaTheme="minorHAnsi" w:hAnsi="Arial" w:cstheme="minorBidi"/>
            <w:color w:val="000000" w:themeColor="text1"/>
            <w:sz w:val="20"/>
            <w:szCs w:val="22"/>
            <w:lang w:val="es-MX" w:eastAsia="en-US"/>
          </w:rPr>
          <w:t xml:space="preserve"> </w:t>
        </w:r>
        <w:r w:rsidRPr="00986CFC">
          <w:rPr>
            <w:rFonts w:ascii="Arial" w:eastAsiaTheme="minorHAnsi" w:hAnsi="Arial" w:cstheme="minorBidi"/>
            <w:color w:val="000000" w:themeColor="text1"/>
            <w:sz w:val="20"/>
            <w:szCs w:val="22"/>
            <w:lang w:val="es-MX" w:eastAsia="en-US"/>
          </w:rPr>
          <w:t xml:space="preserve">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ins>
    </w:p>
    <w:p w14:paraId="4A52A5C0" w14:textId="77777777" w:rsidR="00A758D2" w:rsidRDefault="00A758D2" w:rsidP="00A758D2">
      <w:pPr>
        <w:pStyle w:val="NormalWeb"/>
        <w:tabs>
          <w:tab w:val="left" w:pos="993"/>
        </w:tabs>
        <w:spacing w:before="0" w:beforeAutospacing="0" w:after="0" w:afterAutospacing="0" w:line="276" w:lineRule="auto"/>
        <w:ind w:right="49"/>
        <w:jc w:val="both"/>
        <w:rPr>
          <w:ins w:id="821" w:author="Cuenta Microsoft" w:date="2021-06-22T09:31:00Z"/>
          <w:rFonts w:ascii="Arial" w:eastAsiaTheme="minorHAnsi" w:hAnsi="Arial" w:cstheme="minorBidi"/>
          <w:color w:val="000000" w:themeColor="text1"/>
          <w:sz w:val="20"/>
          <w:szCs w:val="22"/>
          <w:lang w:val="es-MX" w:eastAsia="en-US"/>
        </w:rPr>
      </w:pPr>
    </w:p>
    <w:p w14:paraId="5FADA2F2" w14:textId="77777777" w:rsidR="00A758D2" w:rsidRPr="00986CFC" w:rsidRDefault="00A758D2" w:rsidP="00A758D2">
      <w:pPr>
        <w:pStyle w:val="NormalWeb"/>
        <w:tabs>
          <w:tab w:val="left" w:pos="993"/>
        </w:tabs>
        <w:spacing w:before="0" w:beforeAutospacing="0" w:after="0" w:afterAutospacing="0" w:line="276" w:lineRule="auto"/>
        <w:ind w:right="49"/>
        <w:jc w:val="both"/>
        <w:rPr>
          <w:ins w:id="822" w:author="Cuenta Microsoft" w:date="2021-06-22T09:31:00Z"/>
          <w:rFonts w:ascii="Arial" w:eastAsiaTheme="minorHAnsi" w:hAnsi="Arial" w:cstheme="minorBidi"/>
          <w:color w:val="000000" w:themeColor="text1"/>
          <w:sz w:val="20"/>
          <w:szCs w:val="22"/>
          <w:lang w:val="es-MX" w:eastAsia="en-US"/>
        </w:rPr>
      </w:pPr>
      <w:ins w:id="823" w:author="Cuenta Microsoft" w:date="2021-06-22T09:31:00Z">
        <w:r w:rsidRPr="00986CFC">
          <w:rPr>
            <w:rFonts w:ascii="Arial" w:eastAsiaTheme="minorHAnsi" w:hAnsi="Arial" w:cstheme="minorBidi"/>
            <w:color w:val="000000" w:themeColor="text1"/>
            <w:sz w:val="20"/>
            <w:szCs w:val="22"/>
            <w:lang w:val="es-MX" w:eastAsia="en-U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ins>
    </w:p>
    <w:p w14:paraId="235102D8" w14:textId="77777777" w:rsidR="00A758D2" w:rsidRDefault="00A758D2" w:rsidP="00A758D2">
      <w:pPr>
        <w:pStyle w:val="NormalWeb"/>
        <w:tabs>
          <w:tab w:val="left" w:pos="993"/>
        </w:tabs>
        <w:spacing w:before="0" w:beforeAutospacing="0" w:after="0" w:afterAutospacing="0" w:line="276" w:lineRule="auto"/>
        <w:ind w:right="49"/>
        <w:jc w:val="both"/>
        <w:rPr>
          <w:ins w:id="824" w:author="Cuenta Microsoft" w:date="2021-06-22T09:31:00Z"/>
          <w:rFonts w:ascii="Arial" w:eastAsiaTheme="minorHAnsi" w:hAnsi="Arial" w:cstheme="minorBidi"/>
          <w:color w:val="000000" w:themeColor="text1"/>
          <w:sz w:val="20"/>
          <w:szCs w:val="22"/>
          <w:lang w:val="es-MX" w:eastAsia="en-US"/>
        </w:rPr>
      </w:pPr>
    </w:p>
    <w:p w14:paraId="75E6E5A4" w14:textId="77777777" w:rsidR="00A758D2" w:rsidRPr="00986CFC" w:rsidRDefault="00A758D2" w:rsidP="00A758D2">
      <w:pPr>
        <w:pStyle w:val="NormalWeb"/>
        <w:tabs>
          <w:tab w:val="left" w:pos="993"/>
        </w:tabs>
        <w:spacing w:before="0" w:beforeAutospacing="0" w:after="0" w:afterAutospacing="0" w:line="276" w:lineRule="auto"/>
        <w:ind w:right="49"/>
        <w:jc w:val="both"/>
        <w:rPr>
          <w:ins w:id="825" w:author="Cuenta Microsoft" w:date="2021-06-22T09:31:00Z"/>
          <w:rFonts w:ascii="Arial" w:eastAsiaTheme="minorHAnsi" w:hAnsi="Arial" w:cstheme="minorBidi"/>
          <w:color w:val="000000" w:themeColor="text1"/>
          <w:sz w:val="20"/>
          <w:szCs w:val="22"/>
          <w:lang w:val="es-MX" w:eastAsia="en-US"/>
        </w:rPr>
      </w:pPr>
      <w:ins w:id="826" w:author="Cuenta Microsoft" w:date="2021-06-22T09:31:00Z">
        <w:r w:rsidRPr="00986CFC">
          <w:rPr>
            <w:rFonts w:ascii="Arial" w:eastAsiaTheme="minorHAnsi" w:hAnsi="Arial" w:cstheme="minorBidi"/>
            <w:color w:val="000000" w:themeColor="text1"/>
            <w:sz w:val="20"/>
            <w:szCs w:val="22"/>
            <w:lang w:val="es-MX" w:eastAsia="en-US"/>
          </w:rPr>
          <w:t>Finalmente, en el caso de los proponentes plurales, se preferirá la oferta cuando cada uno de los integrantes acredite alguna de las condiciones señaladas en los incisos anteriores de este numeral.</w:t>
        </w:r>
      </w:ins>
    </w:p>
    <w:p w14:paraId="3604C83A" w14:textId="77777777" w:rsidR="00A758D2" w:rsidRDefault="00A758D2" w:rsidP="00A758D2">
      <w:pPr>
        <w:pStyle w:val="NormalWeb"/>
        <w:tabs>
          <w:tab w:val="left" w:pos="993"/>
        </w:tabs>
        <w:spacing w:before="0" w:beforeAutospacing="0" w:after="0" w:afterAutospacing="0" w:line="276" w:lineRule="auto"/>
        <w:ind w:right="49"/>
        <w:jc w:val="both"/>
        <w:rPr>
          <w:ins w:id="827" w:author="Cuenta Microsoft" w:date="2021-06-22T09:31:00Z"/>
          <w:rFonts w:ascii="Arial" w:eastAsiaTheme="minorHAnsi" w:hAnsi="Arial" w:cstheme="minorBidi"/>
          <w:color w:val="000000" w:themeColor="text1"/>
          <w:sz w:val="20"/>
          <w:szCs w:val="22"/>
          <w:lang w:val="es-MX" w:eastAsia="en-US"/>
        </w:rPr>
      </w:pPr>
    </w:p>
    <w:p w14:paraId="70823874" w14:textId="77777777" w:rsidR="00A758D2" w:rsidRPr="00986CFC" w:rsidRDefault="00A758D2" w:rsidP="00A758D2">
      <w:pPr>
        <w:pStyle w:val="NormalWeb"/>
        <w:tabs>
          <w:tab w:val="left" w:pos="993"/>
        </w:tabs>
        <w:spacing w:before="0" w:beforeAutospacing="0" w:after="0" w:afterAutospacing="0" w:line="276" w:lineRule="auto"/>
        <w:ind w:right="49"/>
        <w:jc w:val="both"/>
        <w:rPr>
          <w:ins w:id="828" w:author="Cuenta Microsoft" w:date="2021-06-22T09:31:00Z"/>
          <w:rFonts w:ascii="Arial" w:eastAsiaTheme="minorHAnsi" w:hAnsi="Arial" w:cstheme="minorBidi"/>
          <w:color w:val="000000" w:themeColor="text1"/>
          <w:sz w:val="20"/>
          <w:szCs w:val="22"/>
          <w:lang w:val="es-MX" w:eastAsia="en-US"/>
        </w:rPr>
      </w:pPr>
      <w:ins w:id="829" w:author="Cuenta Microsoft" w:date="2021-06-22T09:31:00Z">
        <w:r w:rsidRPr="00986CFC">
          <w:rPr>
            <w:rFonts w:ascii="Arial" w:eastAsiaTheme="minorHAnsi" w:hAnsi="Arial" w:cstheme="minorBidi"/>
            <w:color w:val="000000" w:themeColor="text1"/>
            <w:sz w:val="20"/>
            <w:szCs w:val="22"/>
            <w:lang w:val="es-MX" w:eastAsia="en-US"/>
          </w:rPr>
          <w:t>Debido a que para el otorgamiento de este criterio de desempate se entregan certificados que contienen datos sensibles, de acuerdo con el artículo 6 de la Ley 1581 de 2012 o la norma que lo modifique, aclare, adicione o sustituya</w:t>
        </w:r>
        <w:r w:rsidRPr="00986CFC" w:rsidDel="00F36DC1">
          <w:rPr>
            <w:rFonts w:ascii="Arial" w:eastAsiaTheme="minorHAnsi" w:hAnsi="Arial" w:cstheme="minorBidi"/>
            <w:color w:val="000000" w:themeColor="text1"/>
            <w:sz w:val="20"/>
            <w:szCs w:val="22"/>
            <w:lang w:val="es-MX" w:eastAsia="en-US"/>
          </w:rPr>
          <w:t>,</w:t>
        </w:r>
        <w:r w:rsidRPr="00986CFC">
          <w:rPr>
            <w:rFonts w:ascii="Arial" w:eastAsiaTheme="minorHAnsi" w:hAnsi="Arial" w:cstheme="minorBidi"/>
            <w:color w:val="000000" w:themeColor="text1"/>
            <w:sz w:val="20"/>
            <w:szCs w:val="22"/>
            <w:lang w:val="es-MX" w:eastAsia="en-US"/>
          </w:rPr>
          <w:t xml:space="preserve"> se requiere que el titular de la información, como es el caso de las mujeres víctimas de violencia intrafamiliar, diligencie el «Formato 11 – Autorización para el tratamiento de datos personales» como requisito para el otorgamiento del criterio de desempate. </w:t>
        </w:r>
      </w:ins>
    </w:p>
    <w:p w14:paraId="4EBC9CBF" w14:textId="77777777" w:rsidR="00A758D2" w:rsidRDefault="00A758D2" w:rsidP="00A758D2">
      <w:pPr>
        <w:pStyle w:val="NormalWeb"/>
        <w:tabs>
          <w:tab w:val="left" w:pos="993"/>
        </w:tabs>
        <w:spacing w:before="0" w:beforeAutospacing="0" w:after="0" w:afterAutospacing="0" w:line="276" w:lineRule="auto"/>
        <w:ind w:right="49"/>
        <w:jc w:val="both"/>
        <w:rPr>
          <w:ins w:id="830" w:author="Cuenta Microsoft" w:date="2021-06-22T09:31:00Z"/>
          <w:rFonts w:ascii="Arial" w:eastAsiaTheme="minorHAnsi" w:hAnsi="Arial" w:cstheme="minorBidi"/>
          <w:color w:val="000000" w:themeColor="text1"/>
          <w:sz w:val="20"/>
          <w:szCs w:val="22"/>
          <w:lang w:val="es-MX" w:eastAsia="en-US"/>
        </w:rPr>
      </w:pPr>
    </w:p>
    <w:p w14:paraId="34D626BA" w14:textId="77777777" w:rsidR="00A758D2" w:rsidRPr="00986CFC" w:rsidRDefault="00A758D2" w:rsidP="00A758D2">
      <w:pPr>
        <w:pStyle w:val="NormalWeb"/>
        <w:tabs>
          <w:tab w:val="left" w:pos="993"/>
        </w:tabs>
        <w:spacing w:before="0" w:beforeAutospacing="0" w:after="0" w:afterAutospacing="0" w:line="276" w:lineRule="auto"/>
        <w:ind w:right="49"/>
        <w:jc w:val="both"/>
        <w:rPr>
          <w:ins w:id="831" w:author="Cuenta Microsoft" w:date="2021-06-22T09:31:00Z"/>
          <w:rFonts w:ascii="Arial" w:eastAsiaTheme="minorHAnsi" w:hAnsi="Arial" w:cstheme="minorBidi"/>
          <w:color w:val="000000" w:themeColor="text1"/>
          <w:sz w:val="20"/>
          <w:szCs w:val="22"/>
          <w:lang w:val="es-MX" w:eastAsia="en-US"/>
        </w:rPr>
      </w:pPr>
      <w:ins w:id="832" w:author="Cuenta Microsoft" w:date="2021-06-22T09:31:00Z">
        <w:r w:rsidRPr="00986CFC">
          <w:rPr>
            <w:rFonts w:ascii="Arial" w:eastAsiaTheme="minorHAnsi" w:hAnsi="Arial" w:cstheme="minorBidi"/>
            <w:color w:val="000000" w:themeColor="text1"/>
            <w:sz w:val="20"/>
            <w:szCs w:val="22"/>
            <w:lang w:val="es-MX" w:eastAsia="en-US"/>
          </w:rPr>
          <w:t xml:space="preserve">3. 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selección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Para aquellos eventos en los que el diez por ciento (10 %) de la nómina corresponda a un número cuyo primer digito decimal sea 5, 6, 7, 8 o 9 deberá realizarse la aproximación decimal al número entero siguiente. </w:t>
        </w:r>
      </w:ins>
    </w:p>
    <w:p w14:paraId="16987129" w14:textId="77777777" w:rsidR="00A758D2" w:rsidRDefault="00A758D2" w:rsidP="00A758D2">
      <w:pPr>
        <w:pStyle w:val="NormalWeb"/>
        <w:tabs>
          <w:tab w:val="left" w:pos="993"/>
        </w:tabs>
        <w:spacing w:before="0" w:beforeAutospacing="0" w:after="0" w:afterAutospacing="0" w:line="276" w:lineRule="auto"/>
        <w:ind w:right="49"/>
        <w:jc w:val="both"/>
        <w:rPr>
          <w:ins w:id="833" w:author="Cuenta Microsoft" w:date="2021-06-22T09:31:00Z"/>
          <w:rFonts w:ascii="Arial" w:eastAsiaTheme="minorHAnsi" w:hAnsi="Arial" w:cstheme="minorBidi"/>
          <w:color w:val="000000" w:themeColor="text1"/>
          <w:sz w:val="20"/>
          <w:szCs w:val="22"/>
          <w:lang w:val="es-MX" w:eastAsia="en-US"/>
        </w:rPr>
      </w:pPr>
    </w:p>
    <w:p w14:paraId="7139DF39" w14:textId="77777777" w:rsidR="00A758D2" w:rsidRPr="00986CFC" w:rsidRDefault="00A758D2" w:rsidP="00A758D2">
      <w:pPr>
        <w:pStyle w:val="NormalWeb"/>
        <w:tabs>
          <w:tab w:val="left" w:pos="993"/>
        </w:tabs>
        <w:spacing w:before="0" w:beforeAutospacing="0" w:after="0" w:afterAutospacing="0" w:line="276" w:lineRule="auto"/>
        <w:ind w:right="49"/>
        <w:jc w:val="both"/>
        <w:rPr>
          <w:ins w:id="834" w:author="Cuenta Microsoft" w:date="2021-06-22T09:31:00Z"/>
          <w:rFonts w:ascii="Arial" w:eastAsiaTheme="minorHAnsi" w:hAnsi="Arial" w:cstheme="minorBidi"/>
          <w:color w:val="000000" w:themeColor="text1"/>
          <w:sz w:val="20"/>
          <w:szCs w:val="22"/>
          <w:lang w:val="es-MX" w:eastAsia="en-US"/>
        </w:rPr>
      </w:pPr>
      <w:ins w:id="835" w:author="Cuenta Microsoft" w:date="2021-06-22T09:31:00Z">
        <w:r w:rsidRPr="00986CFC">
          <w:rPr>
            <w:rFonts w:ascii="Arial" w:eastAsiaTheme="minorHAnsi" w:hAnsi="Arial" w:cstheme="minorBidi"/>
            <w:color w:val="000000" w:themeColor="text1"/>
            <w:sz w:val="20"/>
            <w:szCs w:val="22"/>
            <w:lang w:val="es-MX" w:eastAsia="en-US"/>
          </w:rPr>
          <w:t xml:space="preserve">Si la oferta es presentada por un consorcio o una unión temporal, el integrante del proponente que acredite que el diez por ciento (10 %) de su nómina está en condición de discapacidad en los términos del presente numeral, debe tener una participación de por lo menos el veinticinco por ciento </w:t>
        </w:r>
        <w:r w:rsidRPr="00986CFC">
          <w:rPr>
            <w:rFonts w:ascii="Arial" w:eastAsiaTheme="minorHAnsi" w:hAnsi="Arial" w:cstheme="minorBidi"/>
            <w:color w:val="000000" w:themeColor="text1"/>
            <w:sz w:val="20"/>
            <w:szCs w:val="22"/>
            <w:lang w:val="es-MX" w:eastAsia="en-US"/>
          </w:rPr>
          <w:lastRenderedPageBreak/>
          <w:t>(25 %) en el consorcio o en la unión temporal y aportar mínimo el veinticinco por ciento (25 %) de la experiencia general habilitante</w:t>
        </w:r>
        <w:r w:rsidRPr="00986CFC" w:rsidDel="00B96BD3">
          <w:rPr>
            <w:rFonts w:ascii="Arial" w:eastAsiaTheme="minorHAnsi" w:hAnsi="Arial" w:cstheme="minorBidi"/>
            <w:color w:val="000000" w:themeColor="text1"/>
            <w:sz w:val="20"/>
            <w:szCs w:val="22"/>
            <w:lang w:val="es-MX" w:eastAsia="en-US"/>
          </w:rPr>
          <w:t>.</w:t>
        </w:r>
        <w:r w:rsidRPr="00986CFC">
          <w:rPr>
            <w:rFonts w:ascii="Arial" w:eastAsiaTheme="minorHAnsi" w:hAnsi="Arial" w:cstheme="minorBidi"/>
            <w:color w:val="000000" w:themeColor="text1"/>
            <w:sz w:val="20"/>
            <w:szCs w:val="22"/>
            <w:lang w:val="es-MX" w:eastAsia="en-US"/>
          </w:rPr>
          <w:t xml:space="preserve"> </w:t>
        </w:r>
      </w:ins>
    </w:p>
    <w:p w14:paraId="543589CA" w14:textId="77777777" w:rsidR="00A758D2" w:rsidRDefault="00A758D2" w:rsidP="00A758D2">
      <w:pPr>
        <w:pStyle w:val="NormalWeb"/>
        <w:tabs>
          <w:tab w:val="left" w:pos="993"/>
        </w:tabs>
        <w:spacing w:before="0" w:beforeAutospacing="0" w:after="0" w:afterAutospacing="0" w:line="276" w:lineRule="auto"/>
        <w:ind w:right="49"/>
        <w:jc w:val="both"/>
        <w:rPr>
          <w:ins w:id="836" w:author="Cuenta Microsoft" w:date="2021-06-22T09:31:00Z"/>
          <w:rFonts w:ascii="Arial" w:eastAsiaTheme="minorHAnsi" w:hAnsi="Arial" w:cstheme="minorBidi"/>
          <w:color w:val="000000" w:themeColor="text1"/>
          <w:sz w:val="20"/>
          <w:szCs w:val="22"/>
          <w:lang w:val="es-MX" w:eastAsia="en-US"/>
        </w:rPr>
      </w:pPr>
    </w:p>
    <w:p w14:paraId="24F3DC6E" w14:textId="77777777" w:rsidR="00A758D2" w:rsidRPr="00986CFC" w:rsidRDefault="00A758D2" w:rsidP="00A758D2">
      <w:pPr>
        <w:pStyle w:val="NormalWeb"/>
        <w:tabs>
          <w:tab w:val="left" w:pos="993"/>
        </w:tabs>
        <w:spacing w:before="0" w:beforeAutospacing="0" w:after="0" w:afterAutospacing="0" w:line="276" w:lineRule="auto"/>
        <w:ind w:right="49"/>
        <w:jc w:val="both"/>
        <w:rPr>
          <w:ins w:id="837" w:author="Cuenta Microsoft" w:date="2021-06-22T09:31:00Z"/>
          <w:rFonts w:ascii="Arial" w:eastAsiaTheme="minorHAnsi" w:hAnsi="Arial" w:cstheme="minorBidi"/>
          <w:color w:val="000000" w:themeColor="text1"/>
          <w:sz w:val="20"/>
          <w:szCs w:val="22"/>
          <w:lang w:val="es-MX" w:eastAsia="en-US"/>
        </w:rPr>
      </w:pPr>
      <w:ins w:id="838" w:author="Cuenta Microsoft" w:date="2021-06-22T09:31:00Z">
        <w:r w:rsidRPr="00986CFC">
          <w:rPr>
            <w:rFonts w:ascii="Arial" w:eastAsiaTheme="minorHAnsi" w:hAnsi="Arial" w:cstheme="minorBidi"/>
            <w:color w:val="000000" w:themeColor="text1"/>
            <w:sz w:val="20"/>
            <w:szCs w:val="22"/>
            <w:lang w:val="es-MX" w:eastAsia="en-US"/>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ins>
    </w:p>
    <w:p w14:paraId="3A5C3DD4" w14:textId="77777777" w:rsidR="00A758D2" w:rsidRDefault="00A758D2" w:rsidP="00A758D2">
      <w:pPr>
        <w:pStyle w:val="NormalWeb"/>
        <w:tabs>
          <w:tab w:val="left" w:pos="709"/>
          <w:tab w:val="left" w:pos="851"/>
          <w:tab w:val="left" w:pos="993"/>
        </w:tabs>
        <w:spacing w:before="0" w:beforeAutospacing="0" w:after="0" w:afterAutospacing="0" w:line="276" w:lineRule="auto"/>
        <w:ind w:right="49"/>
        <w:jc w:val="both"/>
        <w:rPr>
          <w:ins w:id="839" w:author="Cuenta Microsoft" w:date="2021-06-22T09:31:00Z"/>
          <w:rFonts w:ascii="Arial" w:eastAsiaTheme="minorHAnsi" w:hAnsi="Arial" w:cstheme="minorBidi"/>
          <w:color w:val="000000" w:themeColor="text1"/>
          <w:sz w:val="20"/>
          <w:szCs w:val="22"/>
          <w:lang w:val="es-MX" w:eastAsia="en-US"/>
        </w:rPr>
      </w:pPr>
    </w:p>
    <w:p w14:paraId="7FBCCDFF" w14:textId="77777777" w:rsidR="00A758D2" w:rsidRPr="00986CFC" w:rsidRDefault="00A758D2" w:rsidP="00A758D2">
      <w:pPr>
        <w:pStyle w:val="NormalWeb"/>
        <w:tabs>
          <w:tab w:val="left" w:pos="709"/>
          <w:tab w:val="left" w:pos="851"/>
          <w:tab w:val="left" w:pos="993"/>
        </w:tabs>
        <w:spacing w:before="0" w:beforeAutospacing="0" w:after="0" w:afterAutospacing="0" w:line="276" w:lineRule="auto"/>
        <w:ind w:right="51"/>
        <w:jc w:val="both"/>
        <w:rPr>
          <w:ins w:id="840" w:author="Cuenta Microsoft" w:date="2021-06-22T09:31:00Z"/>
          <w:rFonts w:ascii="Arial" w:eastAsiaTheme="minorHAnsi" w:hAnsi="Arial" w:cstheme="minorBidi"/>
          <w:color w:val="000000" w:themeColor="text1"/>
          <w:sz w:val="20"/>
          <w:szCs w:val="22"/>
          <w:lang w:val="es-MX" w:eastAsia="en-US"/>
        </w:rPr>
      </w:pPr>
      <w:ins w:id="841" w:author="Cuenta Microsoft" w:date="2021-06-22T09:31:00Z">
        <w:r w:rsidRPr="00986CFC">
          <w:rPr>
            <w:rFonts w:ascii="Arial" w:eastAsiaTheme="minorHAnsi" w:hAnsi="Arial" w:cstheme="minorBidi"/>
            <w:color w:val="000000" w:themeColor="text1"/>
            <w:sz w:val="20"/>
            <w:szCs w:val="22"/>
            <w:lang w:val="es-MX" w:eastAsia="en-US"/>
          </w:rPr>
          <w:t xml:space="preserve">4. Preferir la propuesta presentada por el oferente que acredite la vinculación en mayor proporción de personas mayores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10 C – Vinculación de personas mayores y no beneficiarias de la pensión de vejez, familiar o sobrevivencia – (Empleador – proponente)», mediante la cual certificará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ins>
    </w:p>
    <w:p w14:paraId="0937A3A1" w14:textId="77777777" w:rsidR="00A758D2" w:rsidRDefault="00A758D2" w:rsidP="00A758D2">
      <w:pPr>
        <w:spacing w:after="0" w:line="276" w:lineRule="auto"/>
        <w:ind w:right="51"/>
        <w:rPr>
          <w:ins w:id="842" w:author="Cuenta Microsoft" w:date="2021-06-22T09:31:00Z"/>
          <w:lang w:val="es-MX"/>
        </w:rPr>
      </w:pPr>
    </w:p>
    <w:p w14:paraId="368D11DC" w14:textId="77777777" w:rsidR="00A758D2" w:rsidRPr="00986CFC" w:rsidRDefault="00A758D2" w:rsidP="00A758D2">
      <w:pPr>
        <w:tabs>
          <w:tab w:val="left" w:pos="567"/>
          <w:tab w:val="left" w:pos="709"/>
        </w:tabs>
        <w:spacing w:after="0" w:line="276" w:lineRule="auto"/>
        <w:ind w:right="51"/>
        <w:jc w:val="both"/>
        <w:rPr>
          <w:ins w:id="843" w:author="Cuenta Microsoft" w:date="2021-06-22T09:31:00Z"/>
          <w:lang w:val="es-MX"/>
        </w:rPr>
      </w:pPr>
      <w:ins w:id="844" w:author="Cuenta Microsoft" w:date="2021-06-22T09:31:00Z">
        <w:r w:rsidRPr="00986CFC">
          <w:rPr>
            <w:lang w:val="es-MX"/>
          </w:rPr>
          <w:t>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w:t>
        </w:r>
        <w:r w:rsidRPr="00986CFC" w:rsidDel="0068395B">
          <w:rPr>
            <w:lang w:val="es-MX"/>
          </w:rPr>
          <w:t xml:space="preserve"> </w:t>
        </w:r>
      </w:ins>
    </w:p>
    <w:p w14:paraId="5CF2EB81" w14:textId="77777777" w:rsidR="00A758D2" w:rsidRDefault="00A758D2" w:rsidP="00A758D2">
      <w:pPr>
        <w:tabs>
          <w:tab w:val="left" w:pos="567"/>
          <w:tab w:val="left" w:pos="709"/>
        </w:tabs>
        <w:spacing w:after="0" w:line="276" w:lineRule="auto"/>
        <w:ind w:right="49"/>
        <w:jc w:val="both"/>
        <w:rPr>
          <w:ins w:id="845" w:author="Cuenta Microsoft" w:date="2021-06-22T09:31:00Z"/>
          <w:lang w:val="es-MX"/>
        </w:rPr>
      </w:pPr>
    </w:p>
    <w:p w14:paraId="6E4191BF" w14:textId="77777777" w:rsidR="00A758D2" w:rsidRPr="00986CFC" w:rsidRDefault="00A758D2" w:rsidP="00A758D2">
      <w:pPr>
        <w:tabs>
          <w:tab w:val="left" w:pos="567"/>
          <w:tab w:val="left" w:pos="709"/>
        </w:tabs>
        <w:spacing w:after="0" w:line="276" w:lineRule="auto"/>
        <w:ind w:right="49"/>
        <w:jc w:val="both"/>
        <w:rPr>
          <w:ins w:id="846" w:author="Cuenta Microsoft" w:date="2021-06-22T09:31:00Z"/>
          <w:lang w:val="es-MX"/>
        </w:rPr>
      </w:pPr>
      <w:ins w:id="847" w:author="Cuenta Microsoft" w:date="2021-06-22T09:31:00Z">
        <w:r w:rsidRPr="00986CFC">
          <w:rPr>
            <w:lang w:val="es-MX"/>
          </w:rPr>
          <w:t>En el caso de los proponentes plurales, su representante legal diligenciará el «Formato 10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ins>
    </w:p>
    <w:p w14:paraId="64813D14" w14:textId="77777777" w:rsidR="00A758D2" w:rsidRPr="00986CFC" w:rsidRDefault="00A758D2" w:rsidP="00A758D2">
      <w:pPr>
        <w:pStyle w:val="Prrafodelista"/>
        <w:tabs>
          <w:tab w:val="left" w:pos="567"/>
          <w:tab w:val="left" w:pos="709"/>
        </w:tabs>
        <w:spacing w:after="0"/>
        <w:ind w:right="49"/>
        <w:jc w:val="both"/>
        <w:rPr>
          <w:ins w:id="848" w:author="Cuenta Microsoft" w:date="2021-06-22T09:31:00Z"/>
          <w:lang w:val="es-MX"/>
        </w:rPr>
      </w:pPr>
    </w:p>
    <w:p w14:paraId="4D11094C" w14:textId="77777777" w:rsidR="00A758D2" w:rsidRDefault="00A758D2" w:rsidP="00A758D2">
      <w:pPr>
        <w:tabs>
          <w:tab w:val="left" w:pos="567"/>
          <w:tab w:val="left" w:pos="709"/>
        </w:tabs>
        <w:spacing w:after="0" w:line="276" w:lineRule="auto"/>
        <w:ind w:right="51"/>
        <w:jc w:val="both"/>
        <w:rPr>
          <w:ins w:id="849" w:author="Cuenta Microsoft" w:date="2021-06-22T09:31:00Z"/>
          <w:lang w:val="es-MX"/>
        </w:rPr>
      </w:pPr>
      <w:ins w:id="850" w:author="Cuenta Microsoft" w:date="2021-06-22T09:31:00Z">
        <w:r w:rsidRPr="00986CFC">
          <w:rPr>
            <w:lang w:val="es-MX"/>
          </w:rPr>
          <w:t>En cualquiera de los dos supuestos anteriores, para el otorgamiento del criterio de desempate, cada uno de los trabajadores que cumpla las condiciones previstas por la ley diligenciará el «Formato 10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ins>
    </w:p>
    <w:p w14:paraId="219E8B11" w14:textId="77777777" w:rsidR="00A758D2" w:rsidRDefault="00A758D2" w:rsidP="00A758D2">
      <w:pPr>
        <w:tabs>
          <w:tab w:val="left" w:pos="567"/>
          <w:tab w:val="left" w:pos="709"/>
        </w:tabs>
        <w:spacing w:after="0" w:line="276" w:lineRule="auto"/>
        <w:ind w:right="51"/>
        <w:jc w:val="both"/>
        <w:rPr>
          <w:ins w:id="851" w:author="Cuenta Microsoft" w:date="2021-06-22T09:31:00Z"/>
          <w:lang w:val="es-MX"/>
        </w:rPr>
      </w:pPr>
    </w:p>
    <w:p w14:paraId="5A49D893" w14:textId="77777777" w:rsidR="00A758D2" w:rsidRPr="00986CFC" w:rsidRDefault="00A758D2" w:rsidP="00A758D2">
      <w:pPr>
        <w:tabs>
          <w:tab w:val="left" w:pos="567"/>
          <w:tab w:val="left" w:pos="709"/>
        </w:tabs>
        <w:spacing w:after="0" w:line="276" w:lineRule="auto"/>
        <w:ind w:right="51"/>
        <w:jc w:val="both"/>
        <w:rPr>
          <w:ins w:id="852" w:author="Cuenta Microsoft" w:date="2021-06-22T09:31:00Z"/>
          <w:lang w:val="es-MX"/>
        </w:rPr>
      </w:pPr>
      <w:ins w:id="853" w:author="Cuenta Microsoft" w:date="2021-06-22T09:31:00Z">
        <w:r w:rsidRPr="00986CFC">
          <w:rPr>
            <w:lang w:val="es-MX"/>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ins>
    </w:p>
    <w:p w14:paraId="5E067197"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854" w:author="Cuenta Microsoft" w:date="2021-06-22T09:31:00Z"/>
          <w:rFonts w:ascii="Arial" w:eastAsiaTheme="minorHAnsi" w:hAnsi="Arial" w:cstheme="minorBidi"/>
          <w:color w:val="000000" w:themeColor="text1"/>
          <w:sz w:val="20"/>
          <w:szCs w:val="22"/>
          <w:lang w:val="es-MX" w:eastAsia="en-US"/>
        </w:rPr>
      </w:pPr>
    </w:p>
    <w:p w14:paraId="3840A72A"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855" w:author="Cuenta Microsoft" w:date="2021-06-22T09:31:00Z"/>
          <w:rFonts w:ascii="Arial" w:eastAsiaTheme="minorHAnsi" w:hAnsi="Arial" w:cstheme="minorBidi"/>
          <w:color w:val="000000" w:themeColor="text1"/>
          <w:sz w:val="20"/>
          <w:szCs w:val="22"/>
          <w:lang w:val="es-MX" w:eastAsia="en-US"/>
        </w:rPr>
      </w:pPr>
      <w:ins w:id="856" w:author="Cuenta Microsoft" w:date="2021-06-22T09:31:00Z">
        <w:r w:rsidRPr="00986CFC">
          <w:rPr>
            <w:rFonts w:ascii="Arial" w:eastAsiaTheme="minorHAnsi" w:hAnsi="Arial" w:cstheme="minorBidi"/>
            <w:color w:val="000000" w:themeColor="text1"/>
            <w:sz w:val="20"/>
            <w:szCs w:val="22"/>
            <w:lang w:val="es-MX" w:eastAsia="en-US"/>
          </w:rPr>
          <w:t xml:space="preserve">5. Preferir la propuesta presentada por el oferente que acredite, en las condiciones establecidas en la Ley 2069 de 2020, que por lo menos el diez por ciento (10 %) de su nómina pertenece a población indígena, negra, afrocolombiana, raizal, palanquera, Rrom o gitana, para lo cual, la persona natural, el representante legal o el revisor fiscal, según corresponda, diligenciará el  «Formato 10D – Vinculación de población indígena, negra, afrocolombiana, raizal, palenquera, Rrom o gitanas» mediante el cual certifica las personas vinculadas a su nómina y el número de identificación y el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 </w:t>
        </w:r>
      </w:ins>
    </w:p>
    <w:p w14:paraId="2359D305" w14:textId="77777777" w:rsidR="00A758D2" w:rsidRDefault="00A758D2" w:rsidP="00A758D2">
      <w:pPr>
        <w:tabs>
          <w:tab w:val="left" w:pos="567"/>
          <w:tab w:val="left" w:pos="709"/>
        </w:tabs>
        <w:spacing w:after="0" w:line="276" w:lineRule="auto"/>
        <w:ind w:right="49"/>
        <w:rPr>
          <w:ins w:id="857" w:author="Cuenta Microsoft" w:date="2021-06-22T09:31:00Z"/>
          <w:lang w:val="es-MX"/>
        </w:rPr>
      </w:pPr>
    </w:p>
    <w:p w14:paraId="48013BB6" w14:textId="77777777" w:rsidR="00A758D2" w:rsidRPr="00986CFC" w:rsidRDefault="00A758D2" w:rsidP="00A758D2">
      <w:pPr>
        <w:tabs>
          <w:tab w:val="left" w:pos="567"/>
          <w:tab w:val="left" w:pos="709"/>
        </w:tabs>
        <w:spacing w:after="0" w:line="276" w:lineRule="auto"/>
        <w:ind w:right="49"/>
        <w:jc w:val="both"/>
        <w:rPr>
          <w:ins w:id="858" w:author="Cuenta Microsoft" w:date="2021-06-22T09:31:00Z"/>
          <w:lang w:val="es-MX"/>
        </w:rPr>
      </w:pPr>
      <w:ins w:id="859" w:author="Cuenta Microsoft" w:date="2021-06-22T09:31:00Z">
        <w:r w:rsidRPr="00986CFC">
          <w:rPr>
            <w:lang w:val="es-MX"/>
          </w:rPr>
          <w:t>El tiempo de vinculación en la planta referida de que trata el inciso anterior se acreditará con el</w:t>
        </w:r>
        <w:r w:rsidRPr="00D974DD">
          <w:rPr>
            <w:lang w:val="es-MX"/>
          </w:rPr>
          <w:t xml:space="preserve"> </w:t>
        </w:r>
        <w:r w:rsidRPr="00986CFC">
          <w:rPr>
            <w:lang w:val="es-MX"/>
          </w:rPr>
          <w:t xml:space="preserve">certificado de aportes a seguridad social del último año o del tiempo de su constitución cuando su conformación es inferior a un (1) año, en el que se demuestren los pagos realizados por el empleador. </w:t>
        </w:r>
      </w:ins>
    </w:p>
    <w:p w14:paraId="725C873C"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860" w:author="Cuenta Microsoft" w:date="2021-06-22T09:31:00Z"/>
          <w:rFonts w:ascii="Arial" w:eastAsiaTheme="minorHAnsi" w:hAnsi="Arial" w:cstheme="minorBidi"/>
          <w:color w:val="000000" w:themeColor="text1"/>
          <w:sz w:val="20"/>
          <w:szCs w:val="22"/>
          <w:lang w:val="es-MX" w:eastAsia="en-US"/>
        </w:rPr>
      </w:pPr>
    </w:p>
    <w:p w14:paraId="62BD0BFF"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861" w:author="Cuenta Microsoft" w:date="2021-06-22T09:31:00Z"/>
          <w:rFonts w:ascii="Arial" w:eastAsiaTheme="minorHAnsi" w:hAnsi="Arial" w:cstheme="minorBidi"/>
          <w:color w:val="000000" w:themeColor="text1"/>
          <w:sz w:val="20"/>
          <w:szCs w:val="22"/>
          <w:lang w:val="es-MX" w:eastAsia="en-US"/>
        </w:rPr>
      </w:pPr>
      <w:ins w:id="862" w:author="Cuenta Microsoft" w:date="2021-06-22T09:31:00Z">
        <w:r w:rsidRPr="00986CFC">
          <w:rPr>
            <w:rFonts w:ascii="Arial" w:eastAsiaTheme="minorHAnsi" w:hAnsi="Arial" w:cstheme="minorBidi"/>
            <w:color w:val="000000" w:themeColor="text1"/>
            <w:sz w:val="20"/>
            <w:szCs w:val="22"/>
            <w:lang w:val="es-MX" w:eastAsia="en-US"/>
          </w:rPr>
          <w:t>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ins>
    </w:p>
    <w:p w14:paraId="09821194" w14:textId="77777777" w:rsidR="00A758D2" w:rsidRDefault="00A758D2" w:rsidP="00A758D2">
      <w:pPr>
        <w:tabs>
          <w:tab w:val="left" w:pos="567"/>
          <w:tab w:val="left" w:pos="709"/>
        </w:tabs>
        <w:spacing w:after="0" w:line="276" w:lineRule="auto"/>
        <w:ind w:right="49"/>
        <w:jc w:val="both"/>
        <w:rPr>
          <w:ins w:id="863" w:author="Cuenta Microsoft" w:date="2021-06-22T09:31:00Z"/>
          <w:lang w:val="es-MX"/>
        </w:rPr>
      </w:pPr>
    </w:p>
    <w:p w14:paraId="5DE9095F" w14:textId="77777777" w:rsidR="00A758D2" w:rsidRPr="00986CFC" w:rsidRDefault="00A758D2" w:rsidP="00A758D2">
      <w:pPr>
        <w:tabs>
          <w:tab w:val="left" w:pos="567"/>
          <w:tab w:val="left" w:pos="709"/>
        </w:tabs>
        <w:spacing w:after="0" w:line="276" w:lineRule="auto"/>
        <w:ind w:right="49"/>
        <w:jc w:val="both"/>
        <w:rPr>
          <w:ins w:id="864" w:author="Cuenta Microsoft" w:date="2021-06-22T09:31:00Z"/>
          <w:lang w:val="es-MX"/>
        </w:rPr>
      </w:pPr>
      <w:ins w:id="865" w:author="Cuenta Microsoft" w:date="2021-06-22T09:31:00Z">
        <w:r w:rsidRPr="00986CFC">
          <w:rPr>
            <w:lang w:val="es-MX"/>
          </w:rPr>
          <w:t>En el caso de los proponentes plurales, su representante legal diligenciará el «Formato 10 D – Vinculación de población indígena, negra, afrocolombiana, raizal, palenquera, Rrom o gitanas»,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w:t>
        </w:r>
        <w:r w:rsidRPr="00986CFC" w:rsidDel="00D87DBB">
          <w:rPr>
            <w:lang w:val="es-MX"/>
          </w:rPr>
          <w:t xml:space="preserve"> </w:t>
        </w:r>
        <w:r w:rsidRPr="00986CFC">
          <w:rPr>
            <w:lang w:val="es-MX"/>
          </w:rPr>
          <w:t>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ins>
    </w:p>
    <w:p w14:paraId="50195A9A" w14:textId="77777777" w:rsidR="00A758D2" w:rsidRDefault="00A758D2" w:rsidP="00A758D2">
      <w:pPr>
        <w:pStyle w:val="NormalWeb"/>
        <w:tabs>
          <w:tab w:val="left" w:pos="567"/>
          <w:tab w:val="left" w:pos="709"/>
          <w:tab w:val="left" w:pos="993"/>
        </w:tabs>
        <w:spacing w:before="0" w:beforeAutospacing="0" w:after="0" w:afterAutospacing="0" w:line="276" w:lineRule="auto"/>
        <w:ind w:right="49"/>
        <w:jc w:val="both"/>
        <w:rPr>
          <w:ins w:id="866" w:author="Cuenta Microsoft" w:date="2021-06-22T09:31:00Z"/>
          <w:rFonts w:ascii="Arial" w:eastAsiaTheme="minorHAnsi" w:hAnsi="Arial" w:cstheme="minorBidi"/>
          <w:color w:val="000000" w:themeColor="text1"/>
          <w:sz w:val="20"/>
          <w:szCs w:val="22"/>
          <w:lang w:val="es-MX" w:eastAsia="en-US"/>
        </w:rPr>
      </w:pPr>
    </w:p>
    <w:p w14:paraId="77B59EA8" w14:textId="77777777" w:rsidR="00A758D2" w:rsidRPr="00986CFC" w:rsidRDefault="00A758D2" w:rsidP="005B02D3">
      <w:pPr>
        <w:pStyle w:val="NormalWeb"/>
        <w:tabs>
          <w:tab w:val="left" w:pos="567"/>
          <w:tab w:val="left" w:pos="709"/>
          <w:tab w:val="left" w:pos="993"/>
        </w:tabs>
        <w:spacing w:before="0" w:beforeAutospacing="0" w:after="0" w:afterAutospacing="0" w:line="276" w:lineRule="auto"/>
        <w:ind w:right="49"/>
        <w:jc w:val="both"/>
        <w:rPr>
          <w:ins w:id="867" w:author="Cuenta Microsoft" w:date="2021-06-22T09:31:00Z"/>
          <w:rFonts w:ascii="Arial" w:eastAsiaTheme="minorHAnsi" w:hAnsi="Arial" w:cstheme="minorBidi"/>
          <w:color w:val="000000" w:themeColor="text1"/>
          <w:sz w:val="20"/>
          <w:szCs w:val="22"/>
          <w:lang w:val="es-MX" w:eastAsia="en-US"/>
        </w:rPr>
      </w:pPr>
      <w:ins w:id="868" w:author="Cuenta Microsoft" w:date="2021-06-22T09:31:00Z">
        <w:r w:rsidRPr="00986CFC">
          <w:rPr>
            <w:rFonts w:ascii="Arial" w:eastAsiaTheme="minorHAnsi" w:hAnsi="Arial" w:cstheme="minorBidi"/>
            <w:color w:val="000000" w:themeColor="text1"/>
            <w:sz w:val="20"/>
            <w:szCs w:val="22"/>
            <w:lang w:val="es-MX" w:eastAsia="en-US"/>
          </w:rPr>
          <w:t>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palenquera, Rrom o gitana, diligencien el «Formato 11- Autorización para el tratamiento de datos personales» como requisito para el otorgamiento del criterio de desempate.</w:t>
        </w:r>
      </w:ins>
    </w:p>
    <w:p w14:paraId="0D9495A2"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869" w:author="Cuenta Microsoft" w:date="2021-06-22T09:31:00Z"/>
          <w:rFonts w:ascii="Arial" w:eastAsiaTheme="minorHAnsi" w:hAnsi="Arial" w:cstheme="minorBidi"/>
          <w:color w:val="000000" w:themeColor="text1"/>
          <w:sz w:val="20"/>
          <w:szCs w:val="22"/>
          <w:lang w:val="es-MX" w:eastAsia="en-US"/>
        </w:rPr>
      </w:pPr>
    </w:p>
    <w:p w14:paraId="183D3268"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870" w:author="Cuenta Microsoft" w:date="2021-06-22T09:31:00Z"/>
          <w:rFonts w:ascii="Arial" w:eastAsiaTheme="minorHAnsi" w:hAnsi="Arial" w:cstheme="minorBidi"/>
          <w:color w:val="000000" w:themeColor="text1"/>
          <w:sz w:val="20"/>
          <w:szCs w:val="22"/>
          <w:lang w:val="es-MX" w:eastAsia="en-US"/>
        </w:rPr>
      </w:pPr>
      <w:ins w:id="871" w:author="Cuenta Microsoft" w:date="2021-06-22T09:31:00Z">
        <w:r w:rsidRPr="00986CFC">
          <w:rPr>
            <w:rFonts w:ascii="Arial" w:eastAsiaTheme="minorHAnsi" w:hAnsi="Arial" w:cstheme="minorBidi"/>
            <w:color w:val="000000" w:themeColor="text1"/>
            <w:sz w:val="20"/>
            <w:szCs w:val="22"/>
            <w:lang w:val="es-MX" w:eastAsia="en-US"/>
          </w:rPr>
          <w:t xml:space="preserve">6. 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w:t>
        </w:r>
        <w:r w:rsidRPr="00986CFC">
          <w:rPr>
            <w:rFonts w:ascii="Arial" w:eastAsiaTheme="minorHAnsi" w:hAnsi="Arial" w:cstheme="minorBidi"/>
            <w:color w:val="000000" w:themeColor="text1"/>
            <w:sz w:val="20"/>
            <w:szCs w:val="22"/>
            <w:lang w:val="es-MX" w:eastAsia="en-US"/>
          </w:rPr>
          <w:lastRenderedPageBreak/>
          <w:t>Ley. Además, se entregará copia del documento de identificación de la persona en proceso de reintegración o reincorporación.</w:t>
        </w:r>
      </w:ins>
    </w:p>
    <w:p w14:paraId="7EC38F5A"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872" w:author="Cuenta Microsoft" w:date="2021-06-22T09:31:00Z"/>
          <w:rFonts w:ascii="Arial" w:eastAsiaTheme="minorHAnsi" w:hAnsi="Arial" w:cstheme="minorBidi"/>
          <w:color w:val="000000" w:themeColor="text1"/>
          <w:sz w:val="20"/>
          <w:szCs w:val="22"/>
          <w:lang w:val="es-MX" w:eastAsia="en-US"/>
        </w:rPr>
      </w:pPr>
    </w:p>
    <w:p w14:paraId="2F5F6C27"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873" w:author="Cuenta Microsoft" w:date="2021-06-22T09:31:00Z"/>
          <w:rFonts w:ascii="Arial" w:eastAsiaTheme="minorHAnsi" w:hAnsi="Arial" w:cstheme="minorBidi"/>
          <w:color w:val="000000" w:themeColor="text1"/>
          <w:sz w:val="20"/>
          <w:szCs w:val="22"/>
          <w:lang w:val="es-MX" w:eastAsia="en-US"/>
        </w:rPr>
      </w:pPr>
      <w:ins w:id="874" w:author="Cuenta Microsoft" w:date="2021-06-22T09:31:00Z">
        <w:r w:rsidRPr="00986CFC">
          <w:rPr>
            <w:rFonts w:ascii="Arial" w:eastAsiaTheme="minorHAnsi" w:hAnsi="Arial" w:cstheme="minorBidi"/>
            <w:color w:val="000000" w:themeColor="text1"/>
            <w:sz w:val="20"/>
            <w:szCs w:val="22"/>
            <w:lang w:val="es-MX" w:eastAsia="en-US"/>
          </w:rPr>
          <w:t>En el caso de las personas jurídicas, el representante legal o el revisor fiscal, si están obligados a tenerlo, diligenciarán el «Formato 10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 y los documentos de identificación de cada una de las personas en proceso de reincorporación.</w:t>
        </w:r>
      </w:ins>
    </w:p>
    <w:p w14:paraId="7AC4E2C4"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875" w:author="Cuenta Microsoft" w:date="2021-06-22T09:31:00Z"/>
          <w:rFonts w:ascii="Arial" w:eastAsiaTheme="minorHAnsi" w:hAnsi="Arial" w:cstheme="minorBidi"/>
          <w:color w:val="000000" w:themeColor="text1"/>
          <w:sz w:val="20"/>
          <w:szCs w:val="22"/>
          <w:lang w:val="es-MX" w:eastAsia="en-US"/>
        </w:rPr>
      </w:pPr>
    </w:p>
    <w:p w14:paraId="6E3C67CB"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876" w:author="Cuenta Microsoft" w:date="2021-06-22T09:31:00Z"/>
          <w:rFonts w:ascii="Arial" w:eastAsiaTheme="minorHAnsi" w:hAnsi="Arial" w:cstheme="minorBidi"/>
          <w:color w:val="000000" w:themeColor="text1"/>
          <w:sz w:val="20"/>
          <w:szCs w:val="22"/>
          <w:lang w:val="es-MX" w:eastAsia="en-US"/>
        </w:rPr>
      </w:pPr>
      <w:ins w:id="877" w:author="Cuenta Microsoft" w:date="2021-06-22T09:31:00Z">
        <w:r w:rsidRPr="00986CFC">
          <w:rPr>
            <w:rFonts w:ascii="Arial" w:eastAsiaTheme="minorHAnsi" w:hAnsi="Arial" w:cstheme="minorBidi"/>
            <w:color w:val="000000" w:themeColor="text1"/>
            <w:sz w:val="20"/>
            <w:szCs w:val="22"/>
            <w:lang w:val="es-MX" w:eastAsia="en-US"/>
          </w:rPr>
          <w:t>Tratándose de proponentes plurales, se preferirá la oferta cuando todos los integrantes sean personas en proceso de reincorporación, para lo cual se entregará alguno de los certificados del inciso primero; o personas jurídicas donde más del cincuenta por ciento (50 %) de la composición accionaria o cuotas partes esté constituida por personas en proceso de reincorporación, para lo cual el representante legal, o el revisor fiscal, si están obligados a tenerlo, diligenciarán, bajo la gravedad del juramento, el «Formato 10 E - Participación mayoritaria de personas en proceso de reincorporación (personas jurídica integrante del proponente plural)» , junto con los documentos de identificación de cada una de las personas en proceso de reincorporación</w:t>
        </w:r>
        <w:r w:rsidRPr="00313250">
          <w:rPr>
            <w:rFonts w:ascii="Arial" w:eastAsiaTheme="minorHAnsi" w:hAnsi="Arial" w:cstheme="minorBidi"/>
            <w:color w:val="000000" w:themeColor="text1"/>
            <w:sz w:val="20"/>
            <w:szCs w:val="22"/>
            <w:lang w:val="es-MX" w:eastAsia="en-US"/>
          </w:rPr>
          <w:t>.</w:t>
        </w:r>
      </w:ins>
    </w:p>
    <w:p w14:paraId="1E66DAD9" w14:textId="77777777" w:rsidR="00A758D2" w:rsidRDefault="00A758D2" w:rsidP="00A758D2">
      <w:pPr>
        <w:pStyle w:val="NormalWeb"/>
        <w:tabs>
          <w:tab w:val="left" w:pos="567"/>
          <w:tab w:val="left" w:pos="709"/>
          <w:tab w:val="left" w:pos="993"/>
        </w:tabs>
        <w:spacing w:before="0" w:beforeAutospacing="0" w:after="0" w:afterAutospacing="0" w:line="276" w:lineRule="auto"/>
        <w:ind w:right="49"/>
        <w:jc w:val="both"/>
        <w:rPr>
          <w:ins w:id="878" w:author="Cuenta Microsoft" w:date="2021-06-22T09:31:00Z"/>
          <w:rFonts w:ascii="Arial" w:eastAsiaTheme="minorHAnsi" w:hAnsi="Arial" w:cstheme="minorBidi"/>
          <w:color w:val="000000" w:themeColor="text1"/>
          <w:sz w:val="20"/>
          <w:szCs w:val="22"/>
          <w:lang w:val="es-MX" w:eastAsia="en-US"/>
        </w:rPr>
      </w:pPr>
    </w:p>
    <w:p w14:paraId="6AE6734C"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879" w:author="Cuenta Microsoft" w:date="2021-06-22T09:31:00Z"/>
          <w:rFonts w:ascii="Arial" w:eastAsiaTheme="minorHAnsi" w:hAnsi="Arial" w:cstheme="minorBidi"/>
          <w:color w:val="000000" w:themeColor="text1"/>
          <w:sz w:val="20"/>
          <w:szCs w:val="22"/>
          <w:lang w:val="es-MX" w:eastAsia="en-US"/>
        </w:rPr>
      </w:pPr>
      <w:ins w:id="880" w:author="Cuenta Microsoft" w:date="2021-06-22T09:31:00Z">
        <w:r w:rsidRPr="00986CFC">
          <w:rPr>
            <w:rFonts w:ascii="Arial" w:eastAsiaTheme="minorHAnsi" w:hAnsi="Arial" w:cstheme="minorBidi"/>
            <w:color w:val="000000" w:themeColor="text1"/>
            <w:sz w:val="20"/>
            <w:szCs w:val="22"/>
            <w:lang w:val="es-MX"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ins>
    </w:p>
    <w:p w14:paraId="25E21ADB" w14:textId="77777777" w:rsidR="00A758D2" w:rsidRDefault="00A758D2" w:rsidP="00A758D2">
      <w:pPr>
        <w:pStyle w:val="NormalWeb"/>
        <w:tabs>
          <w:tab w:val="left" w:pos="567"/>
          <w:tab w:val="left" w:pos="709"/>
          <w:tab w:val="left" w:pos="993"/>
        </w:tabs>
        <w:spacing w:before="0" w:beforeAutospacing="0" w:after="0" w:afterAutospacing="0" w:line="276" w:lineRule="auto"/>
        <w:ind w:right="49"/>
        <w:jc w:val="both"/>
        <w:rPr>
          <w:ins w:id="881" w:author="Cuenta Microsoft" w:date="2021-06-22T09:31:00Z"/>
          <w:rFonts w:ascii="Arial" w:eastAsiaTheme="minorHAnsi" w:hAnsi="Arial" w:cstheme="minorBidi"/>
          <w:color w:val="000000" w:themeColor="text1"/>
          <w:sz w:val="20"/>
          <w:szCs w:val="22"/>
          <w:lang w:val="es-MX" w:eastAsia="en-US"/>
        </w:rPr>
      </w:pPr>
    </w:p>
    <w:p w14:paraId="6E2CFAEE"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882" w:author="Cuenta Microsoft" w:date="2021-06-22T09:31:00Z"/>
          <w:rFonts w:ascii="Arial" w:eastAsiaTheme="minorHAnsi" w:hAnsi="Arial" w:cstheme="minorBidi"/>
          <w:color w:val="000000" w:themeColor="text1"/>
          <w:sz w:val="20"/>
          <w:szCs w:val="22"/>
          <w:lang w:val="es-MX" w:eastAsia="en-US"/>
        </w:rPr>
      </w:pPr>
      <w:ins w:id="883" w:author="Cuenta Microsoft" w:date="2021-06-22T09:31:00Z">
        <w:r w:rsidRPr="00986CFC">
          <w:rPr>
            <w:rFonts w:ascii="Arial" w:eastAsiaTheme="minorHAnsi" w:hAnsi="Arial" w:cstheme="minorBidi"/>
            <w:color w:val="000000" w:themeColor="text1"/>
            <w:sz w:val="20"/>
            <w:szCs w:val="22"/>
            <w:lang w:val="es-MX" w:eastAsia="en-US"/>
          </w:rPr>
          <w:t>7. Preferir la oferta presentada por un proponente plural siempre que se cumplan las condiciones de los siguientes literales:</w:t>
        </w:r>
      </w:ins>
    </w:p>
    <w:p w14:paraId="4EA35F37" w14:textId="77777777" w:rsidR="00A758D2" w:rsidRDefault="00A758D2" w:rsidP="00A758D2">
      <w:pPr>
        <w:pStyle w:val="NormalWeb"/>
        <w:tabs>
          <w:tab w:val="left" w:pos="567"/>
          <w:tab w:val="left" w:pos="709"/>
          <w:tab w:val="left" w:pos="993"/>
        </w:tabs>
        <w:spacing w:before="0" w:beforeAutospacing="0" w:after="0" w:afterAutospacing="0" w:line="276" w:lineRule="auto"/>
        <w:ind w:right="49"/>
        <w:jc w:val="both"/>
        <w:rPr>
          <w:ins w:id="884" w:author="Cuenta Microsoft" w:date="2021-06-22T09:31:00Z"/>
          <w:rFonts w:ascii="Arial" w:eastAsiaTheme="minorHAnsi" w:hAnsi="Arial" w:cstheme="minorBidi"/>
          <w:color w:val="000000" w:themeColor="text1"/>
          <w:sz w:val="20"/>
          <w:szCs w:val="22"/>
          <w:lang w:val="es-MX" w:eastAsia="en-US"/>
        </w:rPr>
      </w:pPr>
    </w:p>
    <w:p w14:paraId="6C88AA67"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885" w:author="Cuenta Microsoft" w:date="2021-06-22T09:31:00Z"/>
          <w:rFonts w:ascii="Arial" w:eastAsiaTheme="minorHAnsi" w:hAnsi="Arial" w:cstheme="minorBidi"/>
          <w:color w:val="000000" w:themeColor="text1"/>
          <w:sz w:val="20"/>
          <w:szCs w:val="22"/>
          <w:lang w:val="es-MX" w:eastAsia="en-US"/>
        </w:rPr>
      </w:pPr>
      <w:ins w:id="886" w:author="Cuenta Microsoft" w:date="2021-06-22T09:31:00Z">
        <w:r w:rsidRPr="00986CFC">
          <w:rPr>
            <w:rFonts w:ascii="Arial" w:eastAsiaTheme="minorHAnsi" w:hAnsi="Arial" w:cstheme="minorBidi"/>
            <w:color w:val="000000" w:themeColor="text1"/>
            <w:sz w:val="20"/>
            <w:szCs w:val="22"/>
            <w:lang w:val="es-MX" w:eastAsia="en-US"/>
          </w:rPr>
          <w:t xml:space="preserve">(a) </w:t>
        </w:r>
        <w:r w:rsidRPr="00986CFC" w:rsidDel="00EC134B">
          <w:rPr>
            <w:rFonts w:ascii="Arial" w:eastAsiaTheme="minorHAnsi" w:hAnsi="Arial" w:cstheme="minorBidi"/>
            <w:color w:val="000000" w:themeColor="text1"/>
            <w:sz w:val="20"/>
            <w:szCs w:val="22"/>
            <w:lang w:val="es-MX" w:eastAsia="en-US"/>
          </w:rPr>
          <w:t>e</w:t>
        </w:r>
        <w:r w:rsidRPr="00986CFC">
          <w:rPr>
            <w:rFonts w:ascii="Arial" w:eastAsiaTheme="minorHAnsi" w:hAnsi="Arial" w:cstheme="minorBidi"/>
            <w:color w:val="000000" w:themeColor="text1"/>
            <w:sz w:val="20"/>
            <w:szCs w:val="22"/>
            <w:lang w:val="es-MX" w:eastAsia="en-US"/>
          </w:rPr>
          <w:t>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10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Este integrante debe tener una participación de por lo menos el veinticinco por ciento (25 %) en el proponente plural.</w:t>
        </w:r>
      </w:ins>
    </w:p>
    <w:p w14:paraId="51FE210F" w14:textId="77777777" w:rsidR="00A758D2" w:rsidRDefault="00A758D2" w:rsidP="00A758D2">
      <w:pPr>
        <w:pStyle w:val="NormalWeb"/>
        <w:tabs>
          <w:tab w:val="left" w:pos="567"/>
          <w:tab w:val="left" w:pos="709"/>
          <w:tab w:val="left" w:pos="993"/>
        </w:tabs>
        <w:spacing w:before="0" w:beforeAutospacing="0" w:after="0" w:afterAutospacing="0" w:line="276" w:lineRule="auto"/>
        <w:ind w:right="49"/>
        <w:jc w:val="both"/>
        <w:rPr>
          <w:ins w:id="887" w:author="Cuenta Microsoft" w:date="2021-06-22T09:31:00Z"/>
          <w:rFonts w:ascii="Arial" w:eastAsiaTheme="minorHAnsi" w:hAnsi="Arial" w:cstheme="minorBidi"/>
          <w:color w:val="000000" w:themeColor="text1"/>
          <w:sz w:val="20"/>
          <w:szCs w:val="22"/>
          <w:lang w:val="es-MX" w:eastAsia="en-US"/>
        </w:rPr>
      </w:pPr>
    </w:p>
    <w:p w14:paraId="1D472F2B"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51"/>
        <w:jc w:val="both"/>
        <w:rPr>
          <w:ins w:id="888" w:author="Cuenta Microsoft" w:date="2021-06-22T09:31:00Z"/>
          <w:rFonts w:ascii="Arial" w:eastAsiaTheme="minorHAnsi" w:hAnsi="Arial" w:cstheme="minorBidi"/>
          <w:color w:val="000000" w:themeColor="text1"/>
          <w:sz w:val="20"/>
          <w:szCs w:val="22"/>
          <w:lang w:val="es-MX" w:eastAsia="en-US"/>
        </w:rPr>
      </w:pPr>
      <w:ins w:id="889" w:author="Cuenta Microsoft" w:date="2021-06-22T09:31:00Z">
        <w:r w:rsidRPr="00986CFC">
          <w:rPr>
            <w:rFonts w:ascii="Arial" w:eastAsiaTheme="minorHAnsi" w:hAnsi="Arial" w:cstheme="minorBidi"/>
            <w:color w:val="000000" w:themeColor="text1"/>
            <w:sz w:val="20"/>
            <w:szCs w:val="22"/>
            <w:lang w:val="es-MX" w:eastAsia="en-US"/>
          </w:rPr>
          <w:t xml:space="preserve">(b) el integrante del proponente plural debe aportar mínimo el veinticinco por ciento (25 %) de la experiencia general acreditada en la oferta. </w:t>
        </w:r>
      </w:ins>
    </w:p>
    <w:p w14:paraId="4EE93B9E"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51"/>
        <w:jc w:val="both"/>
        <w:rPr>
          <w:ins w:id="890" w:author="Cuenta Microsoft" w:date="2021-06-22T09:31:00Z"/>
          <w:rFonts w:ascii="Arial" w:eastAsiaTheme="minorHAnsi" w:hAnsi="Arial" w:cstheme="minorBidi"/>
          <w:color w:val="000000" w:themeColor="text1"/>
          <w:sz w:val="20"/>
          <w:szCs w:val="22"/>
          <w:lang w:val="es-MX" w:eastAsia="en-US"/>
        </w:rPr>
      </w:pPr>
    </w:p>
    <w:p w14:paraId="64A102AC"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51"/>
        <w:jc w:val="both"/>
        <w:rPr>
          <w:ins w:id="891" w:author="Cuenta Microsoft" w:date="2021-06-22T09:31:00Z"/>
          <w:rFonts w:ascii="Arial" w:eastAsiaTheme="minorHAnsi" w:hAnsi="Arial" w:cstheme="minorBidi"/>
          <w:color w:val="000000" w:themeColor="text1"/>
          <w:sz w:val="20"/>
          <w:szCs w:val="22"/>
          <w:lang w:val="es-MX" w:eastAsia="en-US"/>
        </w:rPr>
      </w:pPr>
      <w:ins w:id="892" w:author="Cuenta Microsoft" w:date="2021-06-22T09:31:00Z">
        <w:r w:rsidRPr="00986CFC">
          <w:rPr>
            <w:rFonts w:ascii="Arial" w:eastAsiaTheme="minorHAnsi" w:hAnsi="Arial" w:cstheme="minorBidi"/>
            <w:color w:val="000000" w:themeColor="text1"/>
            <w:sz w:val="20"/>
            <w:szCs w:val="22"/>
            <w:lang w:val="es-MX" w:eastAsia="en-US"/>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 que trata el literal a) lo manifestará diligenciando el «Formato 10 F Participación mayoritaria de mujeres cabeza de familia y/o personas en proceso de reincorporación y/o reintegración». </w:t>
        </w:r>
      </w:ins>
    </w:p>
    <w:p w14:paraId="0FF07E5E"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893" w:author="Cuenta Microsoft" w:date="2021-06-22T09:31:00Z"/>
          <w:rFonts w:ascii="Arial" w:eastAsiaTheme="minorHAnsi" w:hAnsi="Arial" w:cstheme="minorBidi"/>
          <w:color w:val="000000" w:themeColor="text1"/>
          <w:sz w:val="20"/>
          <w:szCs w:val="22"/>
          <w:lang w:val="es-MX" w:eastAsia="en-US"/>
        </w:rPr>
      </w:pPr>
    </w:p>
    <w:p w14:paraId="182C959F"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894" w:author="Cuenta Microsoft" w:date="2021-06-22T09:31:00Z"/>
          <w:rFonts w:ascii="Arial" w:eastAsiaTheme="minorHAnsi" w:hAnsi="Arial" w:cstheme="minorBidi"/>
          <w:color w:val="000000" w:themeColor="text1"/>
          <w:sz w:val="20"/>
          <w:szCs w:val="22"/>
          <w:lang w:val="es-MX" w:eastAsia="en-US"/>
        </w:rPr>
      </w:pPr>
      <w:ins w:id="895" w:author="Cuenta Microsoft" w:date="2021-06-22T09:31:00Z">
        <w:r w:rsidRPr="00986CFC">
          <w:rPr>
            <w:rFonts w:ascii="Arial" w:eastAsiaTheme="minorHAnsi" w:hAnsi="Arial" w:cstheme="minorBidi"/>
            <w:color w:val="000000" w:themeColor="text1"/>
            <w:sz w:val="20"/>
            <w:szCs w:val="22"/>
            <w:lang w:val="es-MX" w:eastAsia="en-US"/>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 </w:t>
        </w:r>
      </w:ins>
    </w:p>
    <w:p w14:paraId="0174B474" w14:textId="77777777" w:rsidR="00A758D2" w:rsidRPr="00986CFC" w:rsidRDefault="00A758D2" w:rsidP="00A758D2">
      <w:pPr>
        <w:pStyle w:val="Prrafodelista"/>
        <w:tabs>
          <w:tab w:val="left" w:pos="567"/>
          <w:tab w:val="left" w:pos="709"/>
        </w:tabs>
        <w:spacing w:after="0"/>
        <w:ind w:right="49"/>
        <w:rPr>
          <w:ins w:id="896" w:author="Cuenta Microsoft" w:date="2021-06-22T09:31:00Z"/>
          <w:lang w:val="es-MX"/>
        </w:rPr>
      </w:pPr>
    </w:p>
    <w:p w14:paraId="753B88C0" w14:textId="77777777" w:rsidR="00A758D2" w:rsidRPr="00986CFC" w:rsidRDefault="00A758D2" w:rsidP="00A758D2">
      <w:pPr>
        <w:tabs>
          <w:tab w:val="left" w:pos="142"/>
          <w:tab w:val="left" w:pos="567"/>
          <w:tab w:val="left" w:pos="709"/>
        </w:tabs>
        <w:spacing w:after="0" w:line="276" w:lineRule="auto"/>
        <w:ind w:right="49"/>
        <w:jc w:val="both"/>
        <w:rPr>
          <w:ins w:id="897" w:author="Cuenta Microsoft" w:date="2021-06-22T09:31:00Z"/>
          <w:lang w:val="es-MX"/>
        </w:rPr>
      </w:pPr>
      <w:ins w:id="898" w:author="Cuenta Microsoft" w:date="2021-06-22T09:31:00Z">
        <w:r w:rsidRPr="00986CFC">
          <w:rPr>
            <w:lang w:val="es-MX"/>
          </w:rPr>
          <w:t>8. Preferir la oferta presentada por una Mipyme, para lo cual se verificará en los términos del parágrafo del artículo 2.2.1.13.2.4 del Decreto 1074 de 2015. En este sentido, la acreditación del tamaño empresarial se efectuará diligenciando</w:t>
        </w:r>
        <w:r w:rsidRPr="00986CFC" w:rsidDel="00E560DD">
          <w:rPr>
            <w:lang w:val="es-MX"/>
          </w:rPr>
          <w:t xml:space="preserve"> el </w:t>
        </w:r>
        <w:r w:rsidRPr="00986CFC">
          <w:rPr>
            <w:lang w:val="es-MX"/>
          </w:rPr>
          <w:t>«Formato 10 G – Acreditación Mipyme», mediante el cual se certifique, bajo la gravedad de juramento, que la Mipyme tiene el tamaño empresarial establecido de conformidad con la Ley 590 de 2000 y el Decreto 1074 de 2015, o las normas que lo modifiquen, sustituyan o complementen.</w:t>
        </w:r>
      </w:ins>
    </w:p>
    <w:p w14:paraId="07FA19F4"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899" w:author="Cuenta Microsoft" w:date="2021-06-22T09:31:00Z"/>
          <w:rFonts w:ascii="Arial" w:eastAsiaTheme="minorHAnsi" w:hAnsi="Arial" w:cstheme="minorBidi"/>
          <w:color w:val="000000" w:themeColor="text1"/>
          <w:sz w:val="20"/>
          <w:szCs w:val="22"/>
          <w:lang w:val="es-MX" w:eastAsia="en-US"/>
        </w:rPr>
      </w:pPr>
      <w:ins w:id="900" w:author="Cuenta Microsoft" w:date="2021-06-22T09:31:00Z">
        <w:r w:rsidRPr="00986CFC">
          <w:rPr>
            <w:rFonts w:ascii="Arial" w:eastAsiaTheme="minorHAnsi" w:hAnsi="Arial" w:cstheme="minorBidi"/>
            <w:color w:val="000000" w:themeColor="text1"/>
            <w:sz w:val="20"/>
            <w:szCs w:val="22"/>
            <w:lang w:val="es-MX" w:eastAsia="en-US"/>
          </w:rPr>
          <w:tab/>
        </w:r>
      </w:ins>
    </w:p>
    <w:p w14:paraId="20C24962"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01" w:author="Cuenta Microsoft" w:date="2021-06-22T09:31:00Z"/>
          <w:rFonts w:ascii="Arial" w:eastAsiaTheme="minorHAnsi" w:hAnsi="Arial" w:cstheme="minorBidi"/>
          <w:color w:val="000000" w:themeColor="text1"/>
          <w:sz w:val="20"/>
          <w:szCs w:val="22"/>
          <w:lang w:val="es-MX" w:eastAsia="en-US"/>
        </w:rPr>
      </w:pPr>
      <w:ins w:id="902" w:author="Cuenta Microsoft" w:date="2021-06-22T09:31:00Z">
        <w:r w:rsidRPr="00986CFC">
          <w:rPr>
            <w:rFonts w:ascii="Arial" w:eastAsiaTheme="minorHAnsi" w:hAnsi="Arial" w:cstheme="minorBidi"/>
            <w:color w:val="000000" w:themeColor="text1"/>
            <w:sz w:val="20"/>
            <w:szCs w:val="22"/>
            <w:lang w:val="es-MX" w:eastAsia="en-US"/>
          </w:rPr>
          <w:t xml:space="preserve">Asimismo, se preferirá la oferta presentada por una cooperativa o asociaciones mutuales para lo cual se aportará el certificado de existencia y representación legal expedido por la cámara de comercio o la autoridad respectiva. En el caso </w:t>
        </w:r>
        <w:r w:rsidRPr="00986CFC" w:rsidDel="00C91E2F">
          <w:rPr>
            <w:rFonts w:ascii="Arial" w:eastAsiaTheme="minorHAnsi" w:hAnsi="Arial" w:cstheme="minorBidi"/>
            <w:color w:val="000000" w:themeColor="text1"/>
            <w:sz w:val="20"/>
            <w:szCs w:val="22"/>
            <w:lang w:val="es-MX" w:eastAsia="en-US"/>
          </w:rPr>
          <w:t xml:space="preserve">específico </w:t>
        </w:r>
        <w:r w:rsidRPr="00986CFC">
          <w:rPr>
            <w:rFonts w:ascii="Arial" w:eastAsiaTheme="minorHAnsi" w:hAnsi="Arial" w:cstheme="minorBidi"/>
            <w:color w:val="000000" w:themeColor="text1"/>
            <w:sz w:val="20"/>
            <w:szCs w:val="22"/>
            <w:lang w:val="es-MX" w:eastAsia="en-US"/>
          </w:rPr>
          <w:t>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ins>
    </w:p>
    <w:p w14:paraId="588600BA"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03" w:author="Cuenta Microsoft" w:date="2021-06-22T09:31:00Z"/>
          <w:rFonts w:ascii="Arial" w:eastAsiaTheme="minorHAnsi" w:hAnsi="Arial" w:cstheme="minorBidi"/>
          <w:color w:val="000000" w:themeColor="text1"/>
          <w:sz w:val="20"/>
          <w:szCs w:val="22"/>
          <w:lang w:val="es-MX" w:eastAsia="en-US"/>
        </w:rPr>
      </w:pPr>
    </w:p>
    <w:p w14:paraId="27D6CE64"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04" w:author="Cuenta Microsoft" w:date="2021-06-22T09:31:00Z"/>
          <w:rFonts w:ascii="Arial" w:eastAsiaTheme="minorHAnsi" w:hAnsi="Arial" w:cstheme="minorBidi"/>
          <w:color w:val="000000" w:themeColor="text1"/>
          <w:sz w:val="20"/>
          <w:szCs w:val="22"/>
          <w:lang w:val="es-MX" w:eastAsia="en-US"/>
        </w:rPr>
      </w:pPr>
      <w:ins w:id="905" w:author="Cuenta Microsoft" w:date="2021-06-22T09:31:00Z">
        <w:r w:rsidRPr="00986CFC">
          <w:rPr>
            <w:rFonts w:ascii="Arial" w:eastAsiaTheme="minorHAnsi" w:hAnsi="Arial" w:cstheme="minorBidi"/>
            <w:color w:val="000000" w:themeColor="text1"/>
            <w:sz w:val="20"/>
            <w:szCs w:val="22"/>
            <w:lang w:val="es-MX" w:eastAsia="en-US"/>
          </w:rPr>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ins>
    </w:p>
    <w:p w14:paraId="76B89E9A"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06" w:author="Cuenta Microsoft" w:date="2021-06-22T09:31:00Z"/>
          <w:rFonts w:ascii="Arial" w:eastAsiaTheme="minorHAnsi" w:hAnsi="Arial" w:cstheme="minorBidi"/>
          <w:color w:val="000000" w:themeColor="text1"/>
          <w:sz w:val="20"/>
          <w:szCs w:val="22"/>
          <w:lang w:val="es-MX" w:eastAsia="en-US"/>
        </w:rPr>
      </w:pPr>
    </w:p>
    <w:p w14:paraId="23A976B4"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07" w:author="Cuenta Microsoft" w:date="2021-06-22T09:31:00Z"/>
          <w:rFonts w:ascii="Arial" w:eastAsiaTheme="minorHAnsi" w:hAnsi="Arial" w:cstheme="minorBidi"/>
          <w:color w:val="000000" w:themeColor="text1"/>
          <w:sz w:val="20"/>
          <w:szCs w:val="22"/>
          <w:lang w:val="es-MX" w:eastAsia="en-US"/>
        </w:rPr>
      </w:pPr>
      <w:ins w:id="908" w:author="Cuenta Microsoft" w:date="2021-06-22T09:31:00Z">
        <w:r w:rsidRPr="00986CFC">
          <w:rPr>
            <w:rFonts w:ascii="Arial" w:eastAsiaTheme="minorHAnsi" w:hAnsi="Arial" w:cstheme="minorBidi"/>
            <w:color w:val="000000" w:themeColor="text1"/>
            <w:sz w:val="20"/>
            <w:szCs w:val="22"/>
            <w:lang w:val="es-MX" w:eastAsia="en-US"/>
          </w:rPr>
          <w:t xml:space="preserve">9. Preferir la oferta presentada por el proponente plural constituido en su totalidad por micro y/o pequeñas empresas, cooperativas o asociaciones mutuales. </w:t>
        </w:r>
      </w:ins>
    </w:p>
    <w:p w14:paraId="373B9B80"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09" w:author="Cuenta Microsoft" w:date="2021-06-22T09:31:00Z"/>
          <w:rFonts w:ascii="Arial" w:eastAsiaTheme="minorHAnsi" w:hAnsi="Arial" w:cstheme="minorBidi"/>
          <w:color w:val="000000" w:themeColor="text1"/>
          <w:sz w:val="20"/>
          <w:szCs w:val="22"/>
          <w:lang w:val="es-MX" w:eastAsia="en-US"/>
        </w:rPr>
      </w:pPr>
    </w:p>
    <w:p w14:paraId="04C95B9D"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10" w:author="Cuenta Microsoft" w:date="2021-06-22T09:31:00Z"/>
          <w:rFonts w:ascii="Arial" w:eastAsiaTheme="minorHAnsi" w:hAnsi="Arial" w:cstheme="minorBidi"/>
          <w:color w:val="000000" w:themeColor="text1"/>
          <w:sz w:val="20"/>
          <w:szCs w:val="22"/>
          <w:lang w:val="es-MX" w:eastAsia="en-US"/>
        </w:rPr>
      </w:pPr>
      <w:ins w:id="911" w:author="Cuenta Microsoft" w:date="2021-06-22T09:31:00Z">
        <w:r w:rsidRPr="00986CFC">
          <w:rPr>
            <w:rFonts w:ascii="Arial" w:eastAsiaTheme="minorHAnsi" w:hAnsi="Arial" w:cstheme="minorBidi"/>
            <w:color w:val="000000" w:themeColor="text1"/>
            <w:sz w:val="20"/>
            <w:szCs w:val="22"/>
            <w:lang w:val="es-MX" w:eastAsia="en-US"/>
          </w:rPr>
          <w:lastRenderedPageBreak/>
          <w:t>La condición de micro o pequeña empresa se verificará en los términos del parágrafo del artículo 2.2.1.13.2.4 del Decreto 1074 de 2015, esto es, la acreditación del tamaño empresarial se efectuará diligenciando</w:t>
        </w:r>
        <w:r w:rsidRPr="00986CFC" w:rsidDel="009F5FD7">
          <w:rPr>
            <w:rFonts w:ascii="Arial" w:eastAsiaTheme="minorHAnsi" w:hAnsi="Arial" w:cstheme="minorBidi"/>
            <w:color w:val="000000" w:themeColor="text1"/>
            <w:sz w:val="20"/>
            <w:szCs w:val="22"/>
            <w:lang w:val="es-MX" w:eastAsia="en-US"/>
          </w:rPr>
          <w:t xml:space="preserve"> el </w:t>
        </w:r>
        <w:r w:rsidRPr="00986CFC">
          <w:rPr>
            <w:rFonts w:ascii="Arial" w:eastAsiaTheme="minorHAnsi" w:hAnsi="Arial" w:cstheme="minorBidi"/>
            <w:color w:val="000000" w:themeColor="text1"/>
            <w:sz w:val="20"/>
            <w:szCs w:val="22"/>
            <w:lang w:val="es-MX" w:eastAsia="en-US"/>
          </w:rPr>
          <w:t>«Formato 10 G – Acreditación Mipyme», mediante el cual bajo la gravedad de juramento certifica la condición de micro o pequeña empresa de conformidad con la Ley 590 de 2000 y el Decreto 1074 de 2015, o las normas que lo modifiquen, sustituyan o complementen.</w:t>
        </w:r>
      </w:ins>
    </w:p>
    <w:p w14:paraId="3BCC4EE8"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12" w:author="Cuenta Microsoft" w:date="2021-06-22T09:31:00Z"/>
          <w:rFonts w:ascii="Arial" w:eastAsiaTheme="minorHAnsi" w:hAnsi="Arial" w:cstheme="minorBidi"/>
          <w:color w:val="000000" w:themeColor="text1"/>
          <w:sz w:val="20"/>
          <w:szCs w:val="22"/>
          <w:lang w:val="es-MX" w:eastAsia="en-US"/>
        </w:rPr>
      </w:pPr>
    </w:p>
    <w:p w14:paraId="27FBEEF4"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13" w:author="Cuenta Microsoft" w:date="2021-06-22T09:31:00Z"/>
          <w:rFonts w:ascii="Arial" w:eastAsiaTheme="minorHAnsi" w:hAnsi="Arial" w:cstheme="minorBidi"/>
          <w:color w:val="000000" w:themeColor="text1"/>
          <w:sz w:val="20"/>
          <w:szCs w:val="22"/>
          <w:lang w:val="es-MX" w:eastAsia="en-US"/>
        </w:rPr>
      </w:pPr>
      <w:ins w:id="914" w:author="Cuenta Microsoft" w:date="2021-06-22T09:31:00Z">
        <w:r w:rsidRPr="00986CFC">
          <w:rPr>
            <w:rFonts w:ascii="Arial" w:eastAsiaTheme="minorHAnsi" w:hAnsi="Arial" w:cstheme="minorBidi"/>
            <w:color w:val="000000" w:themeColor="text1"/>
            <w:sz w:val="20"/>
            <w:szCs w:val="22"/>
            <w:lang w:val="es-MX" w:eastAsia="en-US"/>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ins>
    </w:p>
    <w:p w14:paraId="070AC3DC"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15" w:author="Cuenta Microsoft" w:date="2021-06-22T09:31:00Z"/>
          <w:rFonts w:ascii="Arial" w:eastAsiaTheme="minorHAnsi" w:hAnsi="Arial" w:cstheme="minorBidi"/>
          <w:color w:val="000000" w:themeColor="text1"/>
          <w:sz w:val="20"/>
          <w:szCs w:val="22"/>
          <w:lang w:val="es-MX" w:eastAsia="en-US"/>
        </w:rPr>
      </w:pPr>
    </w:p>
    <w:p w14:paraId="430891C2"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16" w:author="Cuenta Microsoft" w:date="2021-06-22T09:31:00Z"/>
          <w:rFonts w:ascii="Arial" w:eastAsiaTheme="minorHAnsi" w:hAnsi="Arial" w:cstheme="minorBidi"/>
          <w:color w:val="000000" w:themeColor="text1"/>
          <w:sz w:val="20"/>
          <w:szCs w:val="22"/>
          <w:lang w:val="es-MX" w:eastAsia="en-US"/>
        </w:rPr>
      </w:pPr>
      <w:ins w:id="917" w:author="Cuenta Microsoft" w:date="2021-06-22T09:31:00Z">
        <w:r w:rsidRPr="00986CFC">
          <w:rPr>
            <w:rFonts w:ascii="Arial" w:eastAsiaTheme="minorHAnsi" w:hAnsi="Arial" w:cstheme="minorBidi"/>
            <w:color w:val="000000" w:themeColor="text1"/>
            <w:sz w:val="20"/>
            <w:szCs w:val="22"/>
            <w:lang w:val="es-MX" w:eastAsia="en-US"/>
          </w:rPr>
          <w:t>10. Preferir al oferente persona natural o jurídica que acredite, de acuerdo con sus estados financieros o información contable con corte al 31 de diciembre del año anterior, que por lo menos el veinticinco por ciento (25 %) del total de sus pagos fueron realizados a Mipymes,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10 H- Pagos realizados a Mipymes, cooperativas o asociaciones mutuales».</w:t>
        </w:r>
      </w:ins>
    </w:p>
    <w:p w14:paraId="3ACC9A37"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18" w:author="Cuenta Microsoft" w:date="2021-06-22T09:31:00Z"/>
          <w:rFonts w:ascii="Arial" w:eastAsiaTheme="minorHAnsi" w:hAnsi="Arial" w:cstheme="minorBidi"/>
          <w:color w:val="000000" w:themeColor="text1"/>
          <w:sz w:val="20"/>
          <w:szCs w:val="22"/>
          <w:lang w:val="es-MX" w:eastAsia="en-US"/>
        </w:rPr>
      </w:pPr>
    </w:p>
    <w:p w14:paraId="5645088B"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19" w:author="Cuenta Microsoft" w:date="2021-06-22T09:31:00Z"/>
          <w:rFonts w:ascii="Arial" w:eastAsiaTheme="minorHAnsi" w:hAnsi="Arial" w:cstheme="minorBidi"/>
          <w:color w:val="000000" w:themeColor="text1"/>
          <w:sz w:val="20"/>
          <w:szCs w:val="22"/>
          <w:lang w:val="es-MX" w:eastAsia="en-US"/>
        </w:rPr>
      </w:pPr>
      <w:ins w:id="920" w:author="Cuenta Microsoft" w:date="2021-06-22T09:31:00Z">
        <w:r w:rsidRPr="00986CFC">
          <w:rPr>
            <w:rFonts w:ascii="Arial" w:eastAsiaTheme="minorHAnsi" w:hAnsi="Arial" w:cstheme="minorBidi"/>
            <w:color w:val="000000" w:themeColor="text1"/>
            <w:sz w:val="20"/>
            <w:szCs w:val="22"/>
            <w:lang w:val="es-MX" w:eastAsia="en-US"/>
          </w:rPr>
          <w:t xml:space="preserve">Igualmente, cuando la oferta es presentada por un proponente plural se preferirá a este siempre que: </w:t>
        </w:r>
      </w:ins>
    </w:p>
    <w:p w14:paraId="3165B129"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21" w:author="Cuenta Microsoft" w:date="2021-06-22T09:31:00Z"/>
          <w:rFonts w:ascii="Arial" w:eastAsiaTheme="minorHAnsi" w:hAnsi="Arial" w:cstheme="minorBidi"/>
          <w:color w:val="000000" w:themeColor="text1"/>
          <w:sz w:val="20"/>
          <w:szCs w:val="22"/>
          <w:lang w:val="es-MX" w:eastAsia="en-US"/>
        </w:rPr>
      </w:pPr>
      <w:ins w:id="922" w:author="Cuenta Microsoft" w:date="2021-06-22T09:31:00Z">
        <w:r w:rsidRPr="00986CFC">
          <w:rPr>
            <w:rFonts w:ascii="Arial" w:eastAsiaTheme="minorHAnsi" w:hAnsi="Arial" w:cstheme="minorBidi"/>
            <w:color w:val="000000" w:themeColor="text1"/>
            <w:sz w:val="20"/>
            <w:szCs w:val="22"/>
            <w:lang w:val="es-MX" w:eastAsia="en-US"/>
          </w:rPr>
          <w:t xml:space="preserve"> </w:t>
        </w:r>
      </w:ins>
    </w:p>
    <w:p w14:paraId="254A449E"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23" w:author="Cuenta Microsoft" w:date="2021-06-22T09:31:00Z"/>
          <w:rFonts w:ascii="Arial" w:eastAsiaTheme="minorHAnsi" w:hAnsi="Arial" w:cstheme="minorBidi"/>
          <w:color w:val="000000" w:themeColor="text1"/>
          <w:sz w:val="20"/>
          <w:szCs w:val="22"/>
          <w:lang w:val="es-MX" w:eastAsia="en-US"/>
        </w:rPr>
      </w:pPr>
      <w:ins w:id="924" w:author="Cuenta Microsoft" w:date="2021-06-22T09:31:00Z">
        <w:r w:rsidRPr="00986CFC">
          <w:rPr>
            <w:rFonts w:ascii="Arial" w:eastAsiaTheme="minorHAnsi" w:hAnsi="Arial" w:cstheme="minorBidi"/>
            <w:color w:val="000000" w:themeColor="text1"/>
            <w:sz w:val="20"/>
            <w:szCs w:val="22"/>
            <w:lang w:val="es-MX" w:eastAsia="en-US"/>
          </w:rPr>
          <w:t xml:space="preserve">(a) </w:t>
        </w:r>
        <w:r w:rsidRPr="00986CFC" w:rsidDel="00B94CBF">
          <w:rPr>
            <w:rFonts w:ascii="Arial" w:eastAsiaTheme="minorHAnsi" w:hAnsi="Arial" w:cstheme="minorBidi"/>
            <w:color w:val="000000" w:themeColor="text1"/>
            <w:sz w:val="20"/>
            <w:szCs w:val="22"/>
            <w:lang w:val="es-MX" w:eastAsia="en-US"/>
          </w:rPr>
          <w:t>e</w:t>
        </w:r>
        <w:r w:rsidRPr="00986CFC">
          <w:rPr>
            <w:rFonts w:ascii="Arial" w:eastAsiaTheme="minorHAnsi" w:hAnsi="Arial" w:cstheme="minorBidi"/>
            <w:color w:val="000000" w:themeColor="text1"/>
            <w:sz w:val="20"/>
            <w:szCs w:val="22"/>
            <w:lang w:val="es-MX" w:eastAsia="en-US"/>
          </w:rPr>
          <w:t>sté conformado por al menos una Mipyme, cooperativa o asociación mutual que tenga una participación de por lo menos el veinticinco por ciento (25 %), para lo cual se presentará el documento de conformación del proponente plural y, además, ese integrante acredite la condición de Mipyme, cooperativa o asociación mutual en los términos del numeral 8;</w:t>
        </w:r>
      </w:ins>
    </w:p>
    <w:p w14:paraId="2D372942"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25" w:author="Cuenta Microsoft" w:date="2021-06-22T09:31:00Z"/>
          <w:rFonts w:ascii="Arial" w:eastAsiaTheme="minorHAnsi" w:hAnsi="Arial" w:cstheme="minorBidi"/>
          <w:color w:val="000000" w:themeColor="text1"/>
          <w:sz w:val="20"/>
          <w:szCs w:val="22"/>
          <w:lang w:val="es-MX" w:eastAsia="en-US"/>
        </w:rPr>
      </w:pPr>
    </w:p>
    <w:p w14:paraId="383683DF"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26" w:author="Cuenta Microsoft" w:date="2021-06-22T09:31:00Z"/>
          <w:rFonts w:ascii="Arial" w:eastAsiaTheme="minorHAnsi" w:hAnsi="Arial" w:cstheme="minorBidi"/>
          <w:color w:val="000000" w:themeColor="text1"/>
          <w:sz w:val="20"/>
          <w:szCs w:val="22"/>
          <w:lang w:val="es-MX" w:eastAsia="en-US"/>
        </w:rPr>
      </w:pPr>
      <w:ins w:id="927" w:author="Cuenta Microsoft" w:date="2021-06-22T09:31:00Z">
        <w:r w:rsidRPr="00986CFC">
          <w:rPr>
            <w:rFonts w:ascii="Arial" w:eastAsiaTheme="minorHAnsi" w:hAnsi="Arial" w:cstheme="minorBidi"/>
            <w:color w:val="000000" w:themeColor="text1"/>
            <w:sz w:val="20"/>
            <w:szCs w:val="22"/>
            <w:lang w:val="es-MX" w:eastAsia="en-US"/>
          </w:rPr>
          <w:t>(b) la Mipyme, cooperativa o asociación mutual aporte mínimo el veinticinco por ciento (25 %) de la experiencia general acreditada en la oferta;</w:t>
        </w:r>
        <w:r w:rsidRPr="00986CFC" w:rsidDel="00944EBB">
          <w:rPr>
            <w:rFonts w:ascii="Arial" w:eastAsiaTheme="minorHAnsi" w:hAnsi="Arial" w:cstheme="minorBidi"/>
            <w:color w:val="000000" w:themeColor="text1"/>
            <w:sz w:val="20"/>
            <w:szCs w:val="22"/>
            <w:lang w:val="es-MX" w:eastAsia="en-US"/>
          </w:rPr>
          <w:t xml:space="preserve"> </w:t>
        </w:r>
        <w:r w:rsidRPr="00986CFC">
          <w:rPr>
            <w:rFonts w:ascii="Arial" w:eastAsiaTheme="minorHAnsi" w:hAnsi="Arial" w:cstheme="minorBidi"/>
            <w:color w:val="000000" w:themeColor="text1"/>
            <w:sz w:val="20"/>
            <w:szCs w:val="22"/>
            <w:lang w:val="es-MX" w:eastAsia="en-US"/>
          </w:rPr>
          <w:t xml:space="preserve">y </w:t>
        </w:r>
      </w:ins>
    </w:p>
    <w:p w14:paraId="1E6DD303"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28" w:author="Cuenta Microsoft" w:date="2021-06-22T09:31:00Z"/>
          <w:rFonts w:ascii="Arial" w:eastAsiaTheme="minorHAnsi" w:hAnsi="Arial" w:cstheme="minorBidi"/>
          <w:color w:val="000000" w:themeColor="text1"/>
          <w:sz w:val="20"/>
          <w:szCs w:val="22"/>
          <w:lang w:val="es-MX" w:eastAsia="en-US"/>
        </w:rPr>
      </w:pPr>
    </w:p>
    <w:p w14:paraId="7644DB20"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29" w:author="Cuenta Microsoft" w:date="2021-06-22T09:31:00Z"/>
          <w:rFonts w:ascii="Arial" w:eastAsiaTheme="minorHAnsi" w:hAnsi="Arial" w:cstheme="minorBidi"/>
          <w:color w:val="000000" w:themeColor="text1"/>
          <w:sz w:val="20"/>
          <w:szCs w:val="22"/>
          <w:lang w:val="es-MX" w:eastAsia="en-US"/>
        </w:rPr>
      </w:pPr>
      <w:ins w:id="930" w:author="Cuenta Microsoft" w:date="2021-06-22T09:31:00Z">
        <w:r w:rsidRPr="00986CFC">
          <w:rPr>
            <w:rFonts w:ascii="Arial" w:eastAsiaTheme="minorHAnsi" w:hAnsi="Arial" w:cstheme="minorBidi"/>
            <w:color w:val="000000" w:themeColor="text1"/>
            <w:sz w:val="20"/>
            <w:szCs w:val="22"/>
            <w:lang w:val="es-MX" w:eastAsia="en-US"/>
          </w:rPr>
          <w:t>(c) ni la Mipyme, cooperativa o asociación mutual ni sus accionistas, socios o representantes legales sean empleados, socios o accionistas de los integrantes del proponente plural, para lo cual el integrante respectivo lo manifestará diligenciando el «Formato 10 G – Acreditación Mipyme».</w:t>
        </w:r>
      </w:ins>
    </w:p>
    <w:p w14:paraId="4A974DF0"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left="709" w:right="49"/>
        <w:jc w:val="both"/>
        <w:rPr>
          <w:ins w:id="931" w:author="Cuenta Microsoft" w:date="2021-06-22T09:31:00Z"/>
          <w:rFonts w:ascii="Arial" w:eastAsiaTheme="minorHAnsi" w:hAnsi="Arial" w:cstheme="minorBidi"/>
          <w:color w:val="000000" w:themeColor="text1"/>
          <w:sz w:val="20"/>
          <w:szCs w:val="22"/>
          <w:lang w:val="es-MX" w:eastAsia="en-US"/>
        </w:rPr>
      </w:pPr>
    </w:p>
    <w:p w14:paraId="2995DF02" w14:textId="77777777" w:rsidR="00A758D2" w:rsidRPr="00986CFC" w:rsidRDefault="00A758D2" w:rsidP="00A758D2">
      <w:pPr>
        <w:tabs>
          <w:tab w:val="left" w:pos="142"/>
          <w:tab w:val="left" w:pos="567"/>
          <w:tab w:val="left" w:pos="709"/>
        </w:tabs>
        <w:spacing w:after="0" w:line="276" w:lineRule="auto"/>
        <w:ind w:right="49"/>
        <w:rPr>
          <w:ins w:id="932" w:author="Cuenta Microsoft" w:date="2021-06-22T09:31:00Z"/>
          <w:lang w:val="es-MX"/>
        </w:rPr>
      </w:pPr>
      <w:ins w:id="933" w:author="Cuenta Microsoft" w:date="2021-06-22T09:31:00Z">
        <w:r w:rsidRPr="00986CFC">
          <w:rPr>
            <w:lang w:val="es-MX"/>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ins>
    </w:p>
    <w:p w14:paraId="75991C00"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34" w:author="Cuenta Microsoft" w:date="2021-06-22T09:31:00Z"/>
          <w:rFonts w:ascii="Arial" w:eastAsiaTheme="minorHAnsi" w:hAnsi="Arial" w:cstheme="minorBidi"/>
          <w:color w:val="000000" w:themeColor="text1"/>
          <w:sz w:val="20"/>
          <w:szCs w:val="22"/>
          <w:lang w:val="es-MX" w:eastAsia="en-US"/>
        </w:rPr>
      </w:pPr>
    </w:p>
    <w:p w14:paraId="0DD428C2" w14:textId="77777777" w:rsidR="00A758D2" w:rsidRPr="00986CFC" w:rsidRDefault="00A758D2" w:rsidP="00A758D2">
      <w:pPr>
        <w:pStyle w:val="NormalWeb"/>
        <w:tabs>
          <w:tab w:val="left" w:pos="567"/>
          <w:tab w:val="left" w:pos="709"/>
          <w:tab w:val="left" w:pos="993"/>
        </w:tabs>
        <w:spacing w:before="0" w:beforeAutospacing="0" w:after="0" w:afterAutospacing="0" w:line="276" w:lineRule="auto"/>
        <w:ind w:right="49"/>
        <w:jc w:val="both"/>
        <w:rPr>
          <w:ins w:id="935" w:author="Cuenta Microsoft" w:date="2021-06-22T09:31:00Z"/>
          <w:rFonts w:ascii="Arial" w:eastAsiaTheme="minorHAnsi" w:hAnsi="Arial" w:cstheme="minorBidi"/>
          <w:color w:val="000000" w:themeColor="text1"/>
          <w:sz w:val="20"/>
          <w:szCs w:val="22"/>
          <w:lang w:val="es-MX" w:eastAsia="en-US"/>
        </w:rPr>
      </w:pPr>
      <w:ins w:id="936" w:author="Cuenta Microsoft" w:date="2021-06-22T09:31:00Z">
        <w:r w:rsidRPr="00986CFC">
          <w:rPr>
            <w:rFonts w:ascii="Arial" w:eastAsiaTheme="minorHAnsi" w:hAnsi="Arial" w:cstheme="minorBidi"/>
            <w:color w:val="000000" w:themeColor="text1"/>
            <w:sz w:val="20"/>
            <w:szCs w:val="22"/>
            <w:lang w:val="es-MX" w:eastAsia="en-US"/>
          </w:rPr>
          <w:t xml:space="preserve">11. Preferir las empresas reconocidas y establecidas como Sociedad de Beneficio e Interés Colectivo o Sociedad BIC, del segmento Mipymes, para lo cual se presentará el certificado de existencia y representación legal en el que conste el cumplimiento de los requisitos del artículo 2 de la Ley 1901 de 2018, o la norma que la modifique o la sustituya. Asimismo, acreditará la condición de Mipymes en los términos del numeral 8. </w:t>
        </w:r>
      </w:ins>
    </w:p>
    <w:p w14:paraId="1F2C5E97" w14:textId="77777777" w:rsidR="00A758D2" w:rsidRPr="00986CFC" w:rsidRDefault="00A758D2" w:rsidP="00A758D2">
      <w:pPr>
        <w:pStyle w:val="NormalWeb"/>
        <w:tabs>
          <w:tab w:val="left" w:pos="567"/>
          <w:tab w:val="left" w:pos="709"/>
        </w:tabs>
        <w:spacing w:before="0" w:beforeAutospacing="0" w:after="0" w:afterAutospacing="0" w:line="276" w:lineRule="auto"/>
        <w:ind w:left="709" w:right="49"/>
        <w:jc w:val="both"/>
        <w:rPr>
          <w:ins w:id="937" w:author="Cuenta Microsoft" w:date="2021-06-22T09:31:00Z"/>
          <w:rFonts w:ascii="Arial" w:eastAsiaTheme="minorHAnsi" w:hAnsi="Arial" w:cstheme="minorBidi"/>
          <w:color w:val="000000" w:themeColor="text1"/>
          <w:sz w:val="20"/>
          <w:szCs w:val="22"/>
          <w:lang w:val="es-MX" w:eastAsia="en-US"/>
        </w:rPr>
      </w:pPr>
    </w:p>
    <w:p w14:paraId="04357E9B"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38" w:author="Cuenta Microsoft" w:date="2021-06-22T09:31:00Z"/>
          <w:rFonts w:ascii="Arial" w:eastAsiaTheme="minorHAnsi" w:hAnsi="Arial" w:cstheme="minorBidi"/>
          <w:color w:val="000000" w:themeColor="text1"/>
          <w:sz w:val="20"/>
          <w:szCs w:val="22"/>
          <w:lang w:val="es-MX" w:eastAsia="en-US"/>
        </w:rPr>
      </w:pPr>
      <w:ins w:id="939" w:author="Cuenta Microsoft" w:date="2021-06-22T09:31:00Z">
        <w:r w:rsidRPr="00986CFC">
          <w:rPr>
            <w:rFonts w:ascii="Arial" w:eastAsiaTheme="minorHAnsi" w:hAnsi="Arial" w:cstheme="minorBidi"/>
            <w:color w:val="000000" w:themeColor="text1"/>
            <w:sz w:val="20"/>
            <w:szCs w:val="22"/>
            <w:lang w:val="es-MX" w:eastAsia="en-US"/>
          </w:rPr>
          <w:t>Tratándose de proponentes plurales, se preferirá la oferta cuando cada uno de los integrantes acredite las condiciones señaladas en los incisos anteriores de este numeral.</w:t>
        </w:r>
      </w:ins>
    </w:p>
    <w:p w14:paraId="1346B92F"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940" w:author="Cuenta Microsoft" w:date="2021-06-22T09:31:00Z"/>
          <w:rFonts w:ascii="Arial" w:eastAsiaTheme="minorHAnsi" w:hAnsi="Arial" w:cstheme="minorBidi"/>
          <w:color w:val="000000" w:themeColor="text1"/>
          <w:sz w:val="20"/>
          <w:szCs w:val="22"/>
          <w:lang w:val="es-MX" w:eastAsia="en-US"/>
        </w:rPr>
      </w:pPr>
    </w:p>
    <w:p w14:paraId="1B3AEE62"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41" w:author="Cuenta Microsoft" w:date="2021-06-22T09:31:00Z"/>
          <w:rFonts w:ascii="Arial" w:eastAsiaTheme="minorHAnsi" w:hAnsi="Arial" w:cstheme="minorBidi"/>
          <w:color w:val="000000" w:themeColor="text1"/>
          <w:sz w:val="20"/>
          <w:szCs w:val="22"/>
          <w:lang w:val="es-MX" w:eastAsia="en-US"/>
        </w:rPr>
      </w:pPr>
      <w:ins w:id="942" w:author="Cuenta Microsoft" w:date="2021-06-22T09:31:00Z">
        <w:r w:rsidRPr="00986CFC">
          <w:rPr>
            <w:rFonts w:ascii="Arial" w:eastAsiaTheme="minorHAnsi" w:hAnsi="Arial" w:cstheme="minorBidi"/>
            <w:color w:val="000000" w:themeColor="text1"/>
            <w:sz w:val="20"/>
            <w:szCs w:val="22"/>
            <w:lang w:val="es-MX" w:eastAsia="en-US"/>
          </w:rPr>
          <w:t>12.  Si después de aplicar los criterios anteriormente mencionados persiste el empate:</w:t>
        </w:r>
      </w:ins>
    </w:p>
    <w:p w14:paraId="3ED7E2D2"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943" w:author="Cuenta Microsoft" w:date="2021-06-22T09:31:00Z"/>
          <w:rFonts w:ascii="Arial" w:eastAsiaTheme="minorHAnsi" w:hAnsi="Arial" w:cstheme="minorBidi"/>
          <w:color w:val="000000" w:themeColor="text1"/>
          <w:sz w:val="20"/>
          <w:szCs w:val="22"/>
          <w:lang w:val="es-MX" w:eastAsia="en-US"/>
        </w:rPr>
      </w:pPr>
    </w:p>
    <w:p w14:paraId="7B25551F"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44" w:author="Cuenta Microsoft" w:date="2021-06-22T09:31:00Z"/>
          <w:rFonts w:ascii="Arial" w:eastAsiaTheme="minorHAnsi" w:hAnsi="Arial" w:cstheme="minorBidi"/>
          <w:color w:val="000000" w:themeColor="text1"/>
          <w:sz w:val="20"/>
          <w:szCs w:val="22"/>
          <w:lang w:val="es-MX" w:eastAsia="en-US"/>
        </w:rPr>
      </w:pPr>
      <w:ins w:id="945" w:author="Cuenta Microsoft" w:date="2021-06-22T09:31:00Z">
        <w:r w:rsidRPr="00986CFC">
          <w:rPr>
            <w:rFonts w:ascii="Arial" w:eastAsiaTheme="minorHAnsi" w:hAnsi="Arial" w:cstheme="minorBidi"/>
            <w:color w:val="000000" w:themeColor="text1"/>
            <w:sz w:val="20"/>
            <w:szCs w:val="22"/>
            <w:lang w:val="es-MX" w:eastAsia="en-US"/>
          </w:rPr>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ins>
    </w:p>
    <w:p w14:paraId="623F875D"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946" w:author="Cuenta Microsoft" w:date="2021-06-22T09:31:00Z"/>
          <w:rFonts w:ascii="Arial" w:eastAsiaTheme="minorHAnsi" w:hAnsi="Arial" w:cstheme="minorBidi"/>
          <w:color w:val="000000" w:themeColor="text1"/>
          <w:sz w:val="20"/>
          <w:szCs w:val="22"/>
          <w:lang w:val="es-MX" w:eastAsia="en-US"/>
        </w:rPr>
      </w:pPr>
    </w:p>
    <w:p w14:paraId="3A38D36D"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47" w:author="Cuenta Microsoft" w:date="2021-06-22T09:31:00Z"/>
          <w:rFonts w:ascii="Arial" w:eastAsiaTheme="minorHAnsi" w:hAnsi="Arial" w:cstheme="minorBidi"/>
          <w:color w:val="000000" w:themeColor="text1"/>
          <w:sz w:val="20"/>
          <w:szCs w:val="22"/>
          <w:lang w:val="es-MX" w:eastAsia="en-US"/>
        </w:rPr>
      </w:pPr>
      <w:ins w:id="948" w:author="Cuenta Microsoft" w:date="2021-06-22T09:31:00Z">
        <w:r w:rsidRPr="00986CFC">
          <w:rPr>
            <w:rFonts w:ascii="Arial" w:eastAsiaTheme="minorHAnsi" w:hAnsi="Arial" w:cstheme="minorBidi"/>
            <w:color w:val="000000" w:themeColor="text1"/>
            <w:sz w:val="20"/>
            <w:szCs w:val="22"/>
            <w:lang w:val="es-MX" w:eastAsia="en-US"/>
          </w:rPr>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ins>
    </w:p>
    <w:p w14:paraId="3113D1DE" w14:textId="77777777" w:rsidR="00A758D2" w:rsidRDefault="00A758D2" w:rsidP="00A758D2">
      <w:pPr>
        <w:pStyle w:val="NormalWeb"/>
        <w:tabs>
          <w:tab w:val="left" w:pos="567"/>
          <w:tab w:val="left" w:pos="709"/>
        </w:tabs>
        <w:spacing w:before="0" w:beforeAutospacing="0" w:after="0" w:afterAutospacing="0" w:line="276" w:lineRule="auto"/>
        <w:ind w:right="49"/>
        <w:jc w:val="both"/>
        <w:rPr>
          <w:ins w:id="949" w:author="Cuenta Microsoft" w:date="2021-06-22T09:31:00Z"/>
          <w:rFonts w:ascii="Arial" w:eastAsiaTheme="minorHAnsi" w:hAnsi="Arial" w:cstheme="minorBidi"/>
          <w:color w:val="000000" w:themeColor="text1"/>
          <w:sz w:val="20"/>
          <w:szCs w:val="22"/>
          <w:lang w:val="es-MX" w:eastAsia="en-US"/>
        </w:rPr>
      </w:pPr>
    </w:p>
    <w:p w14:paraId="6067003F"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50" w:author="Cuenta Microsoft" w:date="2021-06-22T09:31:00Z"/>
          <w:rFonts w:ascii="Arial" w:eastAsiaTheme="minorHAnsi" w:hAnsi="Arial" w:cstheme="minorBidi"/>
          <w:color w:val="000000" w:themeColor="text1"/>
          <w:sz w:val="20"/>
          <w:szCs w:val="22"/>
          <w:lang w:val="es-MX" w:eastAsia="en-US"/>
        </w:rPr>
      </w:pPr>
      <w:ins w:id="951" w:author="Cuenta Microsoft" w:date="2021-06-22T09:31:00Z">
        <w:r w:rsidRPr="00986CFC">
          <w:rPr>
            <w:rFonts w:ascii="Arial" w:eastAsiaTheme="minorHAnsi" w:hAnsi="Arial" w:cstheme="minorBidi"/>
            <w:color w:val="000000" w:themeColor="text1"/>
            <w:sz w:val="20"/>
            <w:szCs w:val="22"/>
            <w:lang w:val="es-MX" w:eastAsia="en-US"/>
          </w:rPr>
          <w:t>(c) Realizados estos cálculos, la Entidad Estatal seleccionará a aquel proponente que presente coincidencia entre el número asignado y el residuo encontrado. En caso de que el residuo sea cero (0), se escogerá al proponente con el mayor número asignado.</w:t>
        </w:r>
      </w:ins>
    </w:p>
    <w:p w14:paraId="6A815F7B"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52" w:author="Cuenta Microsoft" w:date="2021-06-22T09:31:00Z"/>
          <w:rFonts w:ascii="Arial" w:eastAsiaTheme="minorHAnsi" w:hAnsi="Arial" w:cstheme="minorBidi"/>
          <w:b/>
          <w:bCs/>
          <w:color w:val="000000" w:themeColor="text1"/>
          <w:sz w:val="20"/>
          <w:szCs w:val="22"/>
          <w:lang w:val="es-MX" w:eastAsia="en-US"/>
        </w:rPr>
      </w:pPr>
    </w:p>
    <w:p w14:paraId="0038CF6C" w14:textId="77777777" w:rsidR="00A758D2" w:rsidRPr="00986CFC" w:rsidRDefault="00A758D2" w:rsidP="00A758D2">
      <w:pPr>
        <w:pStyle w:val="NormalWeb"/>
        <w:tabs>
          <w:tab w:val="left" w:pos="567"/>
          <w:tab w:val="left" w:pos="709"/>
        </w:tabs>
        <w:spacing w:before="0" w:beforeAutospacing="0" w:after="0" w:afterAutospacing="0" w:line="276" w:lineRule="auto"/>
        <w:ind w:right="49"/>
        <w:jc w:val="both"/>
        <w:rPr>
          <w:ins w:id="953" w:author="Cuenta Microsoft" w:date="2021-06-22T09:31:00Z"/>
          <w:rFonts w:ascii="Arial" w:eastAsiaTheme="minorHAnsi" w:hAnsi="Arial" w:cstheme="minorBidi"/>
          <w:color w:val="000000" w:themeColor="text1"/>
          <w:sz w:val="20"/>
          <w:szCs w:val="22"/>
          <w:lang w:val="es-MX" w:eastAsia="en-US"/>
        </w:rPr>
      </w:pPr>
      <w:ins w:id="954" w:author="Cuenta Microsoft" w:date="2021-06-22T09:31:00Z">
        <w:r w:rsidRPr="00986CFC">
          <w:rPr>
            <w:rFonts w:ascii="Arial" w:eastAsiaTheme="minorHAnsi" w:hAnsi="Arial" w:cstheme="minorBidi"/>
            <w:b/>
            <w:bCs/>
            <w:color w:val="000000" w:themeColor="text1"/>
            <w:sz w:val="20"/>
            <w:szCs w:val="22"/>
            <w:lang w:val="es-MX" w:eastAsia="en-US"/>
          </w:rPr>
          <w:t>Nota.</w:t>
        </w:r>
        <w:r w:rsidRPr="00986CFC">
          <w:rPr>
            <w:rFonts w:ascii="Arial" w:eastAsiaTheme="minorHAnsi" w:hAnsi="Arial" w:cstheme="minorBidi"/>
            <w:color w:val="000000" w:themeColor="text1"/>
            <w:sz w:val="20"/>
            <w:szCs w:val="22"/>
            <w:lang w:val="es-MX" w:eastAsia="en-US"/>
          </w:rPr>
          <w:t xml:space="preserve"> Si el empate entre las propuestas se presenta con un proponente extranjero, cuyo país de origen tenga Acuerdo Comercial con Colombia o trato nacional por reciprocidad, no se aplicarán los criterios de desempate de los numerales 8, 9, 10 y 11.</w:t>
        </w:r>
      </w:ins>
    </w:p>
    <w:p w14:paraId="3BECAD66" w14:textId="77777777" w:rsidR="00A758D2" w:rsidRDefault="00A758D2" w:rsidP="000C2038">
      <w:pPr>
        <w:spacing w:after="200" w:line="276" w:lineRule="auto"/>
        <w:jc w:val="both"/>
        <w:rPr>
          <w:rFonts w:cs="Arial"/>
        </w:rPr>
      </w:pPr>
    </w:p>
    <w:p w14:paraId="4BB45ED0" w14:textId="05D595D4" w:rsidR="006A54F7" w:rsidRPr="008F0712" w:rsidDel="00A758D2" w:rsidRDefault="006A54F7" w:rsidP="000C2038">
      <w:pPr>
        <w:spacing w:after="200" w:line="276" w:lineRule="auto"/>
        <w:jc w:val="both"/>
        <w:rPr>
          <w:del w:id="955" w:author="Cuenta Microsoft" w:date="2021-06-22T09:31:00Z"/>
          <w:rFonts w:eastAsia="Arial,Calibri" w:cs="Arial"/>
        </w:rPr>
      </w:pPr>
      <w:del w:id="956" w:author="Cuenta Microsoft" w:date="2021-06-22T09:31:00Z">
        <w:r w:rsidRPr="008F0712" w:rsidDel="00A758D2">
          <w:rPr>
            <w:rFonts w:cs="Arial"/>
          </w:rPr>
          <w:delText>En</w:delText>
        </w:r>
        <w:r w:rsidR="002644ED" w:rsidRPr="008F0712" w:rsidDel="00A758D2">
          <w:rPr>
            <w:rFonts w:eastAsia="Arial,Calibri" w:cs="Arial"/>
          </w:rPr>
          <w:delText xml:space="preserve"> </w:delText>
        </w:r>
        <w:r w:rsidRPr="008F0712" w:rsidDel="00A758D2">
          <w:rPr>
            <w:rFonts w:cs="Arial"/>
          </w:rPr>
          <w:delText>caso</w:delText>
        </w:r>
        <w:r w:rsidR="002644ED" w:rsidRPr="008F0712" w:rsidDel="00A758D2">
          <w:rPr>
            <w:rFonts w:eastAsia="Arial,Calibri" w:cs="Arial"/>
          </w:rPr>
          <w:delText xml:space="preserve"> </w:delText>
        </w:r>
        <w:r w:rsidRPr="008F0712" w:rsidDel="00A758D2">
          <w:rPr>
            <w:rFonts w:cs="Arial"/>
          </w:rPr>
          <w:delText>de</w:delText>
        </w:r>
        <w:r w:rsidR="002644ED" w:rsidRPr="008F0712" w:rsidDel="00A758D2">
          <w:rPr>
            <w:rFonts w:eastAsia="Arial,Calibri" w:cs="Arial"/>
          </w:rPr>
          <w:delText xml:space="preserve"> </w:delText>
        </w:r>
        <w:r w:rsidRPr="008F0712" w:rsidDel="00A758D2">
          <w:rPr>
            <w:rFonts w:cs="Arial"/>
          </w:rPr>
          <w:delText>empate</w:delText>
        </w:r>
        <w:r w:rsidR="002644ED" w:rsidRPr="008F0712" w:rsidDel="00A758D2">
          <w:rPr>
            <w:rFonts w:eastAsia="Arial,Calibri" w:cs="Arial"/>
          </w:rPr>
          <w:delText xml:space="preserve"> </w:delText>
        </w:r>
        <w:r w:rsidRPr="008F0712" w:rsidDel="00A758D2">
          <w:rPr>
            <w:rFonts w:cs="Arial"/>
          </w:rPr>
          <w:delText>en</w:delText>
        </w:r>
        <w:r w:rsidR="002644ED" w:rsidRPr="008F0712" w:rsidDel="00A758D2">
          <w:rPr>
            <w:rFonts w:eastAsia="Arial,Calibri" w:cs="Arial"/>
          </w:rPr>
          <w:delText xml:space="preserve"> </w:delText>
        </w:r>
        <w:r w:rsidRPr="008F0712" w:rsidDel="00A758D2">
          <w:rPr>
            <w:rFonts w:cs="Arial"/>
          </w:rPr>
          <w:delText>el</w:delText>
        </w:r>
        <w:r w:rsidR="002644ED" w:rsidRPr="008F0712" w:rsidDel="00A758D2">
          <w:rPr>
            <w:rFonts w:eastAsia="Arial,Calibri" w:cs="Arial"/>
          </w:rPr>
          <w:delText xml:space="preserve"> </w:delText>
        </w:r>
        <w:r w:rsidRPr="008F0712" w:rsidDel="00A758D2">
          <w:rPr>
            <w:rFonts w:cs="Arial"/>
          </w:rPr>
          <w:delText>puntaje</w:delText>
        </w:r>
        <w:r w:rsidR="002644ED" w:rsidRPr="008F0712" w:rsidDel="00A758D2">
          <w:rPr>
            <w:rFonts w:eastAsia="Arial,Calibri" w:cs="Arial"/>
          </w:rPr>
          <w:delText xml:space="preserve"> </w:delText>
        </w:r>
        <w:r w:rsidRPr="008F0712" w:rsidDel="00A758D2">
          <w:rPr>
            <w:rFonts w:cs="Arial"/>
          </w:rPr>
          <w:delText>total</w:delText>
        </w:r>
        <w:r w:rsidR="002644ED" w:rsidRPr="008F0712" w:rsidDel="00A758D2">
          <w:rPr>
            <w:rFonts w:eastAsia="Arial,Calibri" w:cs="Arial"/>
          </w:rPr>
          <w:delText xml:space="preserve"> </w:delText>
        </w:r>
        <w:r w:rsidRPr="008F0712" w:rsidDel="00A758D2">
          <w:rPr>
            <w:rFonts w:cs="Arial"/>
          </w:rPr>
          <w:delText>de</w:delText>
        </w:r>
        <w:r w:rsidR="002644ED" w:rsidRPr="008F0712" w:rsidDel="00A758D2">
          <w:rPr>
            <w:rFonts w:eastAsia="Arial,Calibri" w:cs="Arial"/>
          </w:rPr>
          <w:delText xml:space="preserve"> </w:delText>
        </w:r>
        <w:r w:rsidRPr="008F0712" w:rsidDel="00A758D2">
          <w:rPr>
            <w:rFonts w:cs="Arial"/>
          </w:rPr>
          <w:delText>dos</w:delText>
        </w:r>
        <w:r w:rsidR="002644ED" w:rsidRPr="008F0712" w:rsidDel="00A758D2">
          <w:rPr>
            <w:rFonts w:eastAsia="Arial,Calibri" w:cs="Arial"/>
          </w:rPr>
          <w:delText xml:space="preserve"> </w:delText>
        </w:r>
        <w:r w:rsidRPr="008F0712" w:rsidDel="00A758D2">
          <w:rPr>
            <w:rFonts w:cs="Arial"/>
          </w:rPr>
          <w:delText>o</w:delText>
        </w:r>
        <w:r w:rsidR="002644ED" w:rsidRPr="008F0712" w:rsidDel="00A758D2">
          <w:rPr>
            <w:rFonts w:eastAsia="Arial,Calibri" w:cs="Arial"/>
          </w:rPr>
          <w:delText xml:space="preserve"> </w:delText>
        </w:r>
        <w:r w:rsidRPr="008F0712" w:rsidDel="00A758D2">
          <w:rPr>
            <w:rFonts w:cs="Arial"/>
          </w:rPr>
          <w:delText>más</w:delText>
        </w:r>
        <w:r w:rsidR="002644ED" w:rsidRPr="008F0712" w:rsidDel="00A758D2">
          <w:rPr>
            <w:rFonts w:eastAsia="Arial,Calibri" w:cs="Arial"/>
          </w:rPr>
          <w:delText xml:space="preserve"> </w:delText>
        </w:r>
        <w:r w:rsidRPr="008F0712" w:rsidDel="00A758D2">
          <w:rPr>
            <w:rFonts w:cs="Arial"/>
          </w:rPr>
          <w:delText>ofertas,</w:delText>
        </w:r>
        <w:r w:rsidR="002644ED" w:rsidRPr="008F0712" w:rsidDel="00A758D2">
          <w:rPr>
            <w:rFonts w:eastAsia="Arial,Calibri" w:cs="Arial"/>
          </w:rPr>
          <w:delText xml:space="preserve"> </w:delText>
        </w:r>
        <w:r w:rsidRPr="008F0712" w:rsidDel="00A758D2">
          <w:rPr>
            <w:rFonts w:cs="Arial"/>
          </w:rPr>
          <w:delText>la</w:delText>
        </w:r>
        <w:r w:rsidR="002644ED" w:rsidRPr="008F0712" w:rsidDel="00A758D2">
          <w:rPr>
            <w:rFonts w:eastAsia="Arial,Calibri" w:cs="Arial"/>
          </w:rPr>
          <w:delText xml:space="preserve"> </w:delText>
        </w:r>
        <w:r w:rsidRPr="008F0712" w:rsidDel="00A758D2">
          <w:rPr>
            <w:rFonts w:cs="Arial"/>
          </w:rPr>
          <w:delText>Entidad</w:delText>
        </w:r>
        <w:r w:rsidR="002644ED" w:rsidRPr="008F0712" w:rsidDel="00A758D2">
          <w:rPr>
            <w:rFonts w:eastAsia="Arial,Calibri" w:cs="Arial"/>
          </w:rPr>
          <w:delText xml:space="preserve"> </w:delText>
        </w:r>
        <w:r w:rsidRPr="008F0712" w:rsidDel="00A758D2">
          <w:rPr>
            <w:rFonts w:cs="Arial"/>
          </w:rPr>
          <w:delText>aplicará</w:delText>
        </w:r>
        <w:r w:rsidR="002644ED" w:rsidRPr="008F0712" w:rsidDel="00A758D2">
          <w:rPr>
            <w:rFonts w:eastAsia="Arial,Calibri" w:cs="Arial"/>
          </w:rPr>
          <w:delText xml:space="preserve"> </w:delText>
        </w:r>
        <w:r w:rsidRPr="008F0712" w:rsidDel="00A758D2">
          <w:rPr>
            <w:rFonts w:cs="Arial"/>
          </w:rPr>
          <w:delText>los</w:delText>
        </w:r>
        <w:r w:rsidR="002644ED" w:rsidRPr="008F0712" w:rsidDel="00A758D2">
          <w:rPr>
            <w:rFonts w:eastAsia="Arial,Calibri" w:cs="Arial"/>
          </w:rPr>
          <w:delText xml:space="preserve"> </w:delText>
        </w:r>
        <w:r w:rsidRPr="008F0712" w:rsidDel="00A758D2">
          <w:rPr>
            <w:rFonts w:cs="Arial"/>
          </w:rPr>
          <w:delText>criterios</w:delText>
        </w:r>
        <w:r w:rsidR="002644ED" w:rsidRPr="008F0712" w:rsidDel="00A758D2">
          <w:rPr>
            <w:rFonts w:eastAsia="Arial,Calibri" w:cs="Arial"/>
          </w:rPr>
          <w:delText xml:space="preserve"> </w:delText>
        </w:r>
        <w:r w:rsidRPr="008F0712" w:rsidDel="00A758D2">
          <w:rPr>
            <w:rFonts w:cs="Arial"/>
          </w:rPr>
          <w:delText>definidos</w:delText>
        </w:r>
        <w:r w:rsidR="002644ED" w:rsidRPr="008F0712" w:rsidDel="00A758D2">
          <w:rPr>
            <w:rFonts w:eastAsia="Arial,Calibri" w:cs="Arial"/>
          </w:rPr>
          <w:delText xml:space="preserve"> </w:delText>
        </w:r>
        <w:r w:rsidRPr="008F0712" w:rsidDel="00A758D2">
          <w:rPr>
            <w:rFonts w:cs="Arial"/>
          </w:rPr>
          <w:delText>en</w:delText>
        </w:r>
        <w:r w:rsidR="002644ED" w:rsidRPr="008F0712" w:rsidDel="00A758D2">
          <w:rPr>
            <w:rFonts w:eastAsia="Arial,Calibri" w:cs="Arial"/>
          </w:rPr>
          <w:delText xml:space="preserve"> </w:delText>
        </w:r>
        <w:r w:rsidRPr="008F0712" w:rsidDel="00A758D2">
          <w:rPr>
            <w:rFonts w:cs="Arial"/>
          </w:rPr>
          <w:delText>el</w:delText>
        </w:r>
        <w:r w:rsidR="002644ED" w:rsidRPr="008F0712" w:rsidDel="00A758D2">
          <w:rPr>
            <w:rFonts w:eastAsia="Arial,Calibri" w:cs="Arial"/>
          </w:rPr>
          <w:delText xml:space="preserve"> </w:delText>
        </w:r>
        <w:r w:rsidRPr="008F0712" w:rsidDel="00A758D2">
          <w:rPr>
            <w:rFonts w:cs="Arial"/>
          </w:rPr>
          <w:delText>artículo</w:delText>
        </w:r>
        <w:r w:rsidR="002644ED" w:rsidRPr="008F0712" w:rsidDel="00A758D2">
          <w:rPr>
            <w:rFonts w:eastAsia="Arial,Calibri" w:cs="Arial"/>
          </w:rPr>
          <w:delText xml:space="preserve"> </w:delText>
        </w:r>
        <w:r w:rsidRPr="008F0712" w:rsidDel="00A758D2">
          <w:rPr>
            <w:rFonts w:cs="Arial"/>
          </w:rPr>
          <w:delText>2.2.1.1.2.2.9</w:delText>
        </w:r>
        <w:r w:rsidR="002644ED" w:rsidRPr="008F0712" w:rsidDel="00A758D2">
          <w:rPr>
            <w:rFonts w:eastAsia="Arial,Calibri" w:cs="Arial"/>
          </w:rPr>
          <w:delText xml:space="preserve"> </w:delText>
        </w:r>
        <w:r w:rsidRPr="008F0712" w:rsidDel="00A758D2">
          <w:rPr>
            <w:rFonts w:cs="Arial"/>
          </w:rPr>
          <w:delText>del</w:delText>
        </w:r>
        <w:r w:rsidR="002644ED" w:rsidRPr="008F0712" w:rsidDel="00A758D2">
          <w:rPr>
            <w:rFonts w:eastAsia="Arial,Calibri" w:cs="Arial"/>
          </w:rPr>
          <w:delText xml:space="preserve"> </w:delText>
        </w:r>
        <w:r w:rsidRPr="008F0712" w:rsidDel="00A758D2">
          <w:rPr>
            <w:rFonts w:cs="Arial"/>
          </w:rPr>
          <w:delText>Decreto</w:delText>
        </w:r>
        <w:r w:rsidR="002644ED" w:rsidRPr="008F0712" w:rsidDel="00A758D2">
          <w:rPr>
            <w:rFonts w:eastAsia="Arial,Calibri" w:cs="Arial"/>
          </w:rPr>
          <w:delText xml:space="preserve"> </w:delText>
        </w:r>
        <w:r w:rsidRPr="008F0712" w:rsidDel="00A758D2">
          <w:rPr>
            <w:rFonts w:cs="Arial"/>
          </w:rPr>
          <w:delText>1082</w:delText>
        </w:r>
        <w:r w:rsidR="002644ED" w:rsidRPr="008F0712" w:rsidDel="00A758D2">
          <w:rPr>
            <w:rFonts w:eastAsia="Arial,Calibri" w:cs="Arial"/>
          </w:rPr>
          <w:delText xml:space="preserve"> </w:delText>
        </w:r>
        <w:r w:rsidRPr="008F0712" w:rsidDel="00A758D2">
          <w:rPr>
            <w:rFonts w:cs="Arial"/>
          </w:rPr>
          <w:delText>de</w:delText>
        </w:r>
        <w:r w:rsidR="002644ED" w:rsidRPr="008F0712" w:rsidDel="00A758D2">
          <w:rPr>
            <w:rFonts w:eastAsia="Arial,Calibri" w:cs="Arial"/>
          </w:rPr>
          <w:delText xml:space="preserve"> </w:delText>
        </w:r>
        <w:r w:rsidRPr="008F0712" w:rsidDel="00A758D2">
          <w:rPr>
            <w:rFonts w:cs="Arial"/>
          </w:rPr>
          <w:delText>2015</w:delText>
        </w:r>
        <w:r w:rsidR="002644ED" w:rsidRPr="008F0712" w:rsidDel="00A758D2">
          <w:rPr>
            <w:rFonts w:eastAsia="Arial,Calibri" w:cs="Arial"/>
          </w:rPr>
          <w:delText xml:space="preserve"> </w:delText>
        </w:r>
        <w:r w:rsidRPr="008F0712" w:rsidDel="00A758D2">
          <w:rPr>
            <w:rFonts w:cs="Arial"/>
          </w:rPr>
          <w:delText>así:</w:delText>
        </w:r>
        <w:r w:rsidR="002644ED" w:rsidRPr="008F0712" w:rsidDel="00A758D2">
          <w:rPr>
            <w:rFonts w:eastAsia="Arial,Calibri" w:cs="Arial"/>
          </w:rPr>
          <w:delText xml:space="preserve"> </w:delText>
        </w:r>
      </w:del>
    </w:p>
    <w:p w14:paraId="784123B9" w14:textId="1D1A3B64" w:rsidR="006C3FA3" w:rsidRPr="008F0712" w:rsidDel="00A758D2" w:rsidRDefault="006A54F7" w:rsidP="009A3BBD">
      <w:pPr>
        <w:numPr>
          <w:ilvl w:val="0"/>
          <w:numId w:val="29"/>
        </w:numPr>
        <w:spacing w:after="200" w:line="276" w:lineRule="auto"/>
        <w:contextualSpacing/>
        <w:jc w:val="both"/>
        <w:rPr>
          <w:del w:id="957" w:author="Cuenta Microsoft" w:date="2021-06-22T09:31:00Z"/>
          <w:rFonts w:eastAsia="Arial" w:cs="Arial"/>
        </w:rPr>
      </w:pPr>
      <w:del w:id="958" w:author="Cuenta Microsoft" w:date="2021-06-22T09:31:00Z">
        <w:r w:rsidRPr="008F0712" w:rsidDel="00A758D2">
          <w:rPr>
            <w:rFonts w:cs="Arial"/>
          </w:rPr>
          <w:delText>Escogerá</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00CD05F0" w:rsidDel="00A758D2">
          <w:rPr>
            <w:rFonts w:eastAsia="Arial" w:cs="Arial"/>
            <w:szCs w:val="20"/>
          </w:rPr>
          <w:delText>p</w:delText>
        </w:r>
        <w:r w:rsidR="00E660CC" w:rsidRPr="008F0712" w:rsidDel="00A758D2">
          <w:rPr>
            <w:rFonts w:eastAsia="Arial" w:cs="Arial"/>
            <w:szCs w:val="20"/>
          </w:rPr>
          <w:delText>roponente</w:delText>
        </w:r>
        <w:r w:rsidR="002644ED" w:rsidRPr="008F0712" w:rsidDel="00A758D2">
          <w:rPr>
            <w:rFonts w:eastAsia="Arial" w:cs="Arial"/>
            <w:szCs w:val="20"/>
          </w:rPr>
          <w:delText xml:space="preserve"> </w:delText>
        </w:r>
        <w:r w:rsidRPr="008F0712" w:rsidDel="00A758D2">
          <w:rPr>
            <w:rFonts w:eastAsia="Arial" w:cs="Arial"/>
            <w:szCs w:val="20"/>
          </w:rPr>
          <w:delText>que</w:delText>
        </w:r>
        <w:r w:rsidR="002644ED" w:rsidRPr="008F0712" w:rsidDel="00A758D2">
          <w:rPr>
            <w:rFonts w:eastAsia="Arial" w:cs="Arial"/>
            <w:szCs w:val="20"/>
          </w:rPr>
          <w:delText xml:space="preserve"> </w:delText>
        </w:r>
        <w:r w:rsidRPr="008F0712" w:rsidDel="00A758D2">
          <w:rPr>
            <w:rFonts w:eastAsia="Arial" w:cs="Arial"/>
            <w:szCs w:val="20"/>
          </w:rPr>
          <w:delText>tenga</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Pr="008F0712" w:rsidDel="00A758D2">
          <w:rPr>
            <w:rFonts w:eastAsia="Arial" w:cs="Arial"/>
            <w:szCs w:val="20"/>
          </w:rPr>
          <w:delText>mayor</w:delText>
        </w:r>
        <w:r w:rsidR="002644ED" w:rsidRPr="008F0712" w:rsidDel="00A758D2">
          <w:rPr>
            <w:rFonts w:eastAsia="Arial" w:cs="Arial"/>
            <w:szCs w:val="20"/>
          </w:rPr>
          <w:delText xml:space="preserve"> </w:delText>
        </w:r>
        <w:r w:rsidRPr="008F0712" w:rsidDel="00A758D2">
          <w:rPr>
            <w:rFonts w:eastAsia="Arial" w:cs="Arial"/>
            <w:szCs w:val="20"/>
          </w:rPr>
          <w:delText>puntaje</w:delText>
        </w:r>
        <w:r w:rsidR="002644ED" w:rsidRPr="008F0712" w:rsidDel="00A758D2">
          <w:rPr>
            <w:rFonts w:eastAsia="Arial" w:cs="Arial"/>
            <w:szCs w:val="20"/>
          </w:rPr>
          <w:delText xml:space="preserve"> </w:delText>
        </w:r>
        <w:r w:rsidRPr="008F0712" w:rsidDel="00A758D2">
          <w:rPr>
            <w:rFonts w:eastAsia="Arial" w:cs="Arial"/>
            <w:szCs w:val="20"/>
          </w:rPr>
          <w:delText>en</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Pr="008F0712" w:rsidDel="00A758D2">
          <w:rPr>
            <w:rFonts w:eastAsia="Arial" w:cs="Arial"/>
            <w:szCs w:val="20"/>
          </w:rPr>
          <w:delText>factor</w:delText>
        </w:r>
        <w:r w:rsidR="002644ED" w:rsidRPr="008F0712" w:rsidDel="00A758D2">
          <w:rPr>
            <w:rFonts w:eastAsia="Arial" w:cs="Arial"/>
            <w:szCs w:val="20"/>
          </w:rPr>
          <w:delText xml:space="preserve"> </w:delText>
        </w:r>
        <w:r w:rsidRPr="008F0712" w:rsidDel="00A758D2">
          <w:rPr>
            <w:rFonts w:eastAsia="Arial" w:cs="Arial"/>
            <w:szCs w:val="20"/>
          </w:rPr>
          <w:delText>económico.</w:delText>
        </w:r>
        <w:r w:rsidR="002644ED" w:rsidRPr="008F0712" w:rsidDel="00A758D2">
          <w:rPr>
            <w:rFonts w:eastAsia="Arial" w:cs="Arial"/>
            <w:szCs w:val="20"/>
          </w:rPr>
          <w:delText xml:space="preserve"> </w:delText>
        </w:r>
      </w:del>
    </w:p>
    <w:p w14:paraId="501EADC8" w14:textId="12651B5C" w:rsidR="00AF61AC" w:rsidRPr="008F0712" w:rsidDel="00A758D2" w:rsidRDefault="00AF61AC" w:rsidP="0057779A">
      <w:pPr>
        <w:spacing w:after="200" w:line="276" w:lineRule="auto"/>
        <w:ind w:left="720"/>
        <w:contextualSpacing/>
        <w:jc w:val="both"/>
        <w:rPr>
          <w:del w:id="959" w:author="Cuenta Microsoft" w:date="2021-06-22T09:31:00Z"/>
          <w:rFonts w:cs="Arial"/>
          <w:szCs w:val="20"/>
        </w:rPr>
      </w:pPr>
    </w:p>
    <w:p w14:paraId="75CE548F" w14:textId="329FBEBA" w:rsidR="006C3FA3" w:rsidRPr="008F0712" w:rsidDel="00A758D2" w:rsidRDefault="006A54F7" w:rsidP="009A3BBD">
      <w:pPr>
        <w:numPr>
          <w:ilvl w:val="0"/>
          <w:numId w:val="29"/>
        </w:numPr>
        <w:spacing w:after="200" w:line="276" w:lineRule="auto"/>
        <w:contextualSpacing/>
        <w:jc w:val="both"/>
        <w:rPr>
          <w:del w:id="960" w:author="Cuenta Microsoft" w:date="2021-06-22T09:31:00Z"/>
          <w:rFonts w:eastAsia="Arial" w:cs="Arial"/>
        </w:rPr>
      </w:pPr>
      <w:del w:id="961" w:author="Cuenta Microsoft" w:date="2021-06-22T09:31:00Z">
        <w:r w:rsidRPr="008F0712" w:rsidDel="00A758D2">
          <w:rPr>
            <w:rFonts w:cs="Arial"/>
          </w:rPr>
          <w:delText>Si</w:delText>
        </w:r>
        <w:r w:rsidR="002644ED" w:rsidRPr="008F0712" w:rsidDel="00A758D2">
          <w:rPr>
            <w:rFonts w:eastAsia="Arial" w:cs="Arial"/>
            <w:szCs w:val="20"/>
          </w:rPr>
          <w:delText xml:space="preserve"> </w:delText>
        </w:r>
        <w:r w:rsidRPr="008F0712" w:rsidDel="00A758D2">
          <w:rPr>
            <w:rFonts w:eastAsia="Arial" w:cs="Arial"/>
            <w:szCs w:val="20"/>
          </w:rPr>
          <w:delText>persiste</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Pr="008F0712" w:rsidDel="00A758D2">
          <w:rPr>
            <w:rFonts w:eastAsia="Arial" w:cs="Arial"/>
            <w:szCs w:val="20"/>
          </w:rPr>
          <w:delText>empate,</w:delText>
        </w:r>
        <w:r w:rsidR="002644ED" w:rsidRPr="008F0712" w:rsidDel="00A758D2">
          <w:rPr>
            <w:rFonts w:eastAsia="Arial" w:cs="Arial"/>
            <w:szCs w:val="20"/>
          </w:rPr>
          <w:delText xml:space="preserve"> </w:delText>
        </w:r>
        <w:r w:rsidRPr="008F0712" w:rsidDel="00A758D2">
          <w:rPr>
            <w:rFonts w:eastAsia="Arial" w:cs="Arial"/>
            <w:szCs w:val="20"/>
          </w:rPr>
          <w:delText>escogerá</w:delText>
        </w:r>
        <w:r w:rsidR="002644ED" w:rsidRPr="008F0712" w:rsidDel="00A758D2">
          <w:rPr>
            <w:rFonts w:eastAsia="Arial" w:cs="Arial"/>
            <w:szCs w:val="20"/>
          </w:rPr>
          <w:delText xml:space="preserve"> </w:delText>
        </w:r>
        <w:r w:rsidRPr="008F0712" w:rsidDel="00A758D2">
          <w:rPr>
            <w:rFonts w:eastAsia="Arial" w:cs="Arial"/>
            <w:szCs w:val="20"/>
          </w:rPr>
          <w:delText>al</w:delText>
        </w:r>
        <w:r w:rsidR="002644ED" w:rsidRPr="008F0712" w:rsidDel="00A758D2">
          <w:rPr>
            <w:rFonts w:eastAsia="Arial" w:cs="Arial"/>
            <w:szCs w:val="20"/>
          </w:rPr>
          <w:delText xml:space="preserve"> </w:delText>
        </w:r>
        <w:r w:rsidR="00CD05F0" w:rsidDel="00A758D2">
          <w:rPr>
            <w:rFonts w:eastAsia="Arial" w:cs="Arial"/>
            <w:szCs w:val="20"/>
          </w:rPr>
          <w:delText>p</w:delText>
        </w:r>
        <w:r w:rsidR="00E660CC" w:rsidRPr="008F0712" w:rsidDel="00A758D2">
          <w:rPr>
            <w:rFonts w:eastAsia="Arial" w:cs="Arial"/>
            <w:szCs w:val="20"/>
          </w:rPr>
          <w:delText>roponente</w:delText>
        </w:r>
        <w:r w:rsidR="002644ED" w:rsidRPr="008F0712" w:rsidDel="00A758D2">
          <w:rPr>
            <w:rFonts w:eastAsia="Arial" w:cs="Arial"/>
            <w:szCs w:val="20"/>
          </w:rPr>
          <w:delText xml:space="preserve"> </w:delText>
        </w:r>
        <w:r w:rsidRPr="008F0712" w:rsidDel="00A758D2">
          <w:rPr>
            <w:rFonts w:eastAsia="Arial" w:cs="Arial"/>
            <w:szCs w:val="20"/>
          </w:rPr>
          <w:delText>que</w:delText>
        </w:r>
        <w:r w:rsidR="002644ED" w:rsidRPr="008F0712" w:rsidDel="00A758D2">
          <w:rPr>
            <w:rFonts w:eastAsia="Arial" w:cs="Arial"/>
            <w:szCs w:val="20"/>
          </w:rPr>
          <w:delText xml:space="preserve"> </w:delText>
        </w:r>
        <w:r w:rsidRPr="008F0712" w:rsidDel="00A758D2">
          <w:rPr>
            <w:rFonts w:eastAsia="Arial" w:cs="Arial"/>
            <w:szCs w:val="20"/>
          </w:rPr>
          <w:delText>tenga</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Pr="008F0712" w:rsidDel="00A758D2">
          <w:rPr>
            <w:rFonts w:eastAsia="Arial" w:cs="Arial"/>
            <w:szCs w:val="20"/>
          </w:rPr>
          <w:delText>mayor</w:delText>
        </w:r>
        <w:r w:rsidR="002644ED" w:rsidRPr="008F0712" w:rsidDel="00A758D2">
          <w:rPr>
            <w:rFonts w:eastAsia="Arial" w:cs="Arial"/>
            <w:szCs w:val="20"/>
          </w:rPr>
          <w:delText xml:space="preserve"> </w:delText>
        </w:r>
        <w:r w:rsidRPr="008F0712" w:rsidDel="00A758D2">
          <w:rPr>
            <w:rFonts w:eastAsia="Arial" w:cs="Arial"/>
            <w:szCs w:val="20"/>
          </w:rPr>
          <w:delText>puntaje</w:delText>
        </w:r>
        <w:r w:rsidR="002644ED" w:rsidRPr="008F0712" w:rsidDel="00A758D2">
          <w:rPr>
            <w:rFonts w:eastAsia="Arial" w:cs="Arial"/>
            <w:szCs w:val="20"/>
          </w:rPr>
          <w:delText xml:space="preserve"> </w:delText>
        </w:r>
        <w:r w:rsidRPr="008F0712" w:rsidDel="00A758D2">
          <w:rPr>
            <w:rFonts w:eastAsia="Arial" w:cs="Arial"/>
            <w:szCs w:val="20"/>
          </w:rPr>
          <w:delText>en</w:delText>
        </w:r>
        <w:r w:rsidR="002644ED" w:rsidRPr="008F0712" w:rsidDel="00A758D2">
          <w:rPr>
            <w:rFonts w:eastAsia="Arial" w:cs="Arial"/>
            <w:szCs w:val="20"/>
          </w:rPr>
          <w:delText xml:space="preserve"> </w:delText>
        </w:r>
        <w:r w:rsidRPr="008F0712" w:rsidDel="00A758D2">
          <w:rPr>
            <w:rFonts w:eastAsia="Arial" w:cs="Arial"/>
            <w:szCs w:val="20"/>
          </w:rPr>
          <w:delText>el</w:delText>
        </w:r>
        <w:r w:rsidR="002644ED" w:rsidRPr="008F0712" w:rsidDel="00A758D2">
          <w:rPr>
            <w:rFonts w:eastAsia="Arial" w:cs="Arial"/>
            <w:szCs w:val="20"/>
          </w:rPr>
          <w:delText xml:space="preserve"> </w:delText>
        </w:r>
        <w:r w:rsidRPr="008F0712" w:rsidDel="00A758D2">
          <w:rPr>
            <w:rFonts w:eastAsia="Arial" w:cs="Arial"/>
            <w:szCs w:val="20"/>
          </w:rPr>
          <w:delText>factor</w:delText>
        </w:r>
        <w:r w:rsidR="002644ED" w:rsidRPr="008F0712" w:rsidDel="00A758D2">
          <w:rPr>
            <w:rFonts w:eastAsia="Arial" w:cs="Arial"/>
            <w:szCs w:val="20"/>
          </w:rPr>
          <w:delText xml:space="preserve"> </w:delText>
        </w:r>
        <w:r w:rsidRPr="008F0712" w:rsidDel="00A758D2">
          <w:rPr>
            <w:rFonts w:eastAsia="Arial" w:cs="Arial"/>
            <w:szCs w:val="20"/>
          </w:rPr>
          <w:delText>de</w:delText>
        </w:r>
        <w:r w:rsidR="002644ED" w:rsidRPr="008F0712" w:rsidDel="00A758D2">
          <w:rPr>
            <w:rFonts w:eastAsia="Arial" w:cs="Arial"/>
            <w:szCs w:val="20"/>
          </w:rPr>
          <w:delText xml:space="preserve"> </w:delText>
        </w:r>
        <w:r w:rsidRPr="008F0712" w:rsidDel="00A758D2">
          <w:rPr>
            <w:rFonts w:eastAsia="Arial" w:cs="Arial"/>
            <w:szCs w:val="20"/>
          </w:rPr>
          <w:delText>calidad</w:delText>
        </w:r>
        <w:r w:rsidR="008965F6" w:rsidRPr="008F0712" w:rsidDel="00A758D2">
          <w:rPr>
            <w:rFonts w:eastAsia="Arial" w:cs="Arial"/>
            <w:szCs w:val="20"/>
          </w:rPr>
          <w:delText>, entendido éste como la sumatoria de</w:delText>
        </w:r>
        <w:r w:rsidR="00642F77" w:rsidRPr="008F0712" w:rsidDel="00A758D2">
          <w:rPr>
            <w:rFonts w:eastAsia="Arial" w:cs="Arial"/>
            <w:szCs w:val="20"/>
          </w:rPr>
          <w:delText xml:space="preserve">l </w:delText>
        </w:r>
        <w:r w:rsidR="00E14299" w:rsidRPr="008F0712" w:rsidDel="00A758D2">
          <w:rPr>
            <w:rFonts w:eastAsia="Arial" w:cs="Arial"/>
            <w:szCs w:val="20"/>
          </w:rPr>
          <w:delText xml:space="preserve">puntaje </w:delText>
        </w:r>
        <w:r w:rsidR="008965F6" w:rsidRPr="008F0712" w:rsidDel="00A758D2">
          <w:rPr>
            <w:rFonts w:eastAsia="Arial" w:cs="Arial"/>
            <w:szCs w:val="20"/>
          </w:rPr>
          <w:delText>otorgado por cada uno de los componentes que integran este factor.</w:delText>
        </w:r>
        <w:r w:rsidR="006C3FA3" w:rsidRPr="008F0712" w:rsidDel="00A758D2">
          <w:rPr>
            <w:rFonts w:eastAsia="Arial" w:cs="Arial"/>
            <w:szCs w:val="20"/>
          </w:rPr>
          <w:delText xml:space="preserve"> </w:delText>
        </w:r>
      </w:del>
    </w:p>
    <w:p w14:paraId="4024AEA5" w14:textId="3564C362" w:rsidR="00AF61AC" w:rsidRPr="008F0712" w:rsidDel="00A758D2" w:rsidRDefault="00AF61AC" w:rsidP="0057779A">
      <w:pPr>
        <w:spacing w:after="200" w:line="276" w:lineRule="auto"/>
        <w:ind w:left="720"/>
        <w:contextualSpacing/>
        <w:jc w:val="both"/>
        <w:rPr>
          <w:del w:id="962" w:author="Cuenta Microsoft" w:date="2021-06-22T09:31:00Z"/>
          <w:rFonts w:cs="Arial"/>
          <w:szCs w:val="20"/>
        </w:rPr>
      </w:pPr>
    </w:p>
    <w:p w14:paraId="187C6CA1" w14:textId="77BA8BDA" w:rsidR="006C3FA3" w:rsidRPr="008F0712" w:rsidDel="00A758D2" w:rsidRDefault="00636C1B" w:rsidP="005B261D">
      <w:pPr>
        <w:numPr>
          <w:ilvl w:val="0"/>
          <w:numId w:val="29"/>
        </w:numPr>
        <w:spacing w:after="200" w:line="276" w:lineRule="auto"/>
        <w:contextualSpacing/>
        <w:jc w:val="both"/>
        <w:rPr>
          <w:del w:id="963" w:author="Cuenta Microsoft" w:date="2021-06-22T09:31:00Z"/>
          <w:rFonts w:eastAsia="Arial" w:cs="Arial"/>
        </w:rPr>
      </w:pPr>
      <w:del w:id="964" w:author="Cuenta Microsoft" w:date="2021-06-22T09:31:00Z">
        <w:r w:rsidRPr="008F0712" w:rsidDel="00A758D2">
          <w:rPr>
            <w:rFonts w:cs="Arial"/>
          </w:rPr>
          <w:delText>S</w:delText>
        </w:r>
        <w:r w:rsidR="006A54F7" w:rsidRPr="008F0712" w:rsidDel="00A758D2">
          <w:rPr>
            <w:rFonts w:eastAsia="Arial" w:cs="Arial"/>
            <w:szCs w:val="20"/>
          </w:rPr>
          <w:delText>i</w:delText>
        </w:r>
        <w:r w:rsidR="002644ED" w:rsidRPr="008F0712" w:rsidDel="00A758D2">
          <w:rPr>
            <w:rFonts w:eastAsia="Arial" w:cs="Arial"/>
            <w:szCs w:val="20"/>
          </w:rPr>
          <w:delText xml:space="preserve"> </w:delText>
        </w:r>
        <w:r w:rsidR="006A54F7" w:rsidRPr="008F0712" w:rsidDel="00A758D2">
          <w:rPr>
            <w:rFonts w:eastAsia="Arial" w:cs="Arial"/>
            <w:szCs w:val="20"/>
          </w:rPr>
          <w:delText>persiste</w:delText>
        </w:r>
        <w:r w:rsidR="002644ED" w:rsidRPr="008F0712" w:rsidDel="00A758D2">
          <w:rPr>
            <w:rFonts w:eastAsia="Arial" w:cs="Arial"/>
            <w:szCs w:val="20"/>
          </w:rPr>
          <w:delText xml:space="preserve"> </w:delText>
        </w:r>
        <w:r w:rsidR="006A54F7" w:rsidRPr="008F0712" w:rsidDel="00A758D2">
          <w:rPr>
            <w:rFonts w:eastAsia="Arial" w:cs="Arial"/>
            <w:szCs w:val="20"/>
          </w:rPr>
          <w:delText>el</w:delText>
        </w:r>
        <w:r w:rsidR="002644ED" w:rsidRPr="008F0712" w:rsidDel="00A758D2">
          <w:rPr>
            <w:rFonts w:eastAsia="Arial" w:cs="Arial"/>
            <w:szCs w:val="20"/>
          </w:rPr>
          <w:delText xml:space="preserve"> </w:delText>
        </w:r>
        <w:r w:rsidR="006A54F7" w:rsidRPr="008F0712" w:rsidDel="00A758D2">
          <w:rPr>
            <w:rFonts w:eastAsia="Arial" w:cs="Arial"/>
            <w:szCs w:val="20"/>
          </w:rPr>
          <w:delText>empate,</w:delText>
        </w:r>
        <w:r w:rsidR="002644ED" w:rsidRPr="008F0712" w:rsidDel="00A758D2">
          <w:rPr>
            <w:rFonts w:eastAsia="Arial" w:cs="Arial"/>
            <w:szCs w:val="20"/>
          </w:rPr>
          <w:delText xml:space="preserve"> </w:delText>
        </w:r>
        <w:r w:rsidR="006A54F7" w:rsidRPr="008F0712" w:rsidDel="00A758D2">
          <w:rPr>
            <w:rFonts w:eastAsia="Arial" w:cs="Arial"/>
            <w:szCs w:val="20"/>
          </w:rPr>
          <w:delText>escogerá</w:delText>
        </w:r>
        <w:r w:rsidR="002644ED" w:rsidRPr="008F0712" w:rsidDel="00A758D2">
          <w:rPr>
            <w:rFonts w:eastAsia="Arial" w:cs="Arial"/>
            <w:szCs w:val="20"/>
          </w:rPr>
          <w:delText xml:space="preserve"> </w:delText>
        </w:r>
        <w:r w:rsidR="006A54F7" w:rsidRPr="008F0712" w:rsidDel="00A758D2">
          <w:rPr>
            <w:rFonts w:eastAsia="Arial" w:cs="Arial"/>
            <w:szCs w:val="20"/>
          </w:rPr>
          <w:delText>al</w:delText>
        </w:r>
        <w:r w:rsidR="002644ED" w:rsidRPr="008F0712" w:rsidDel="00A758D2">
          <w:rPr>
            <w:rFonts w:eastAsia="Arial" w:cs="Arial"/>
            <w:szCs w:val="20"/>
          </w:rPr>
          <w:delText xml:space="preserve"> </w:delText>
        </w:r>
        <w:r w:rsidR="00CD05F0" w:rsidDel="00A758D2">
          <w:rPr>
            <w:rFonts w:eastAsia="Arial" w:cs="Arial"/>
            <w:szCs w:val="20"/>
          </w:rPr>
          <w:delText>p</w:delText>
        </w:r>
        <w:r w:rsidR="00E660CC" w:rsidRPr="008F0712" w:rsidDel="00A758D2">
          <w:rPr>
            <w:rFonts w:eastAsia="Arial" w:cs="Arial"/>
            <w:szCs w:val="20"/>
          </w:rPr>
          <w:delText>roponente</w:delText>
        </w:r>
        <w:r w:rsidR="002644ED" w:rsidRPr="008F0712" w:rsidDel="00A758D2">
          <w:rPr>
            <w:rFonts w:eastAsia="Arial" w:cs="Arial"/>
            <w:szCs w:val="20"/>
          </w:rPr>
          <w:delText xml:space="preserve"> </w:delText>
        </w:r>
        <w:r w:rsidR="006A54F7" w:rsidRPr="008F0712" w:rsidDel="00A758D2">
          <w:rPr>
            <w:rFonts w:eastAsia="Arial" w:cs="Arial"/>
            <w:szCs w:val="20"/>
          </w:rPr>
          <w:delText>que</w:delText>
        </w:r>
        <w:r w:rsidR="002644ED" w:rsidRPr="008F0712" w:rsidDel="00A758D2">
          <w:rPr>
            <w:rFonts w:eastAsia="Arial" w:cs="Arial"/>
            <w:szCs w:val="20"/>
          </w:rPr>
          <w:delText xml:space="preserve"> </w:delText>
        </w:r>
        <w:r w:rsidR="006A54F7" w:rsidRPr="008F0712" w:rsidDel="00A758D2">
          <w:rPr>
            <w:rFonts w:eastAsia="Arial" w:cs="Arial"/>
            <w:szCs w:val="20"/>
          </w:rPr>
          <w:delText>tenga</w:delText>
        </w:r>
        <w:r w:rsidR="002644ED" w:rsidRPr="008F0712" w:rsidDel="00A758D2">
          <w:rPr>
            <w:rFonts w:eastAsia="Arial" w:cs="Arial"/>
            <w:szCs w:val="20"/>
          </w:rPr>
          <w:delText xml:space="preserve"> </w:delText>
        </w:r>
        <w:r w:rsidR="006A54F7" w:rsidRPr="008F0712" w:rsidDel="00A758D2">
          <w:rPr>
            <w:rFonts w:eastAsia="Arial" w:cs="Arial"/>
            <w:szCs w:val="20"/>
          </w:rPr>
          <w:delText>el</w:delText>
        </w:r>
        <w:r w:rsidR="002644ED" w:rsidRPr="008F0712" w:rsidDel="00A758D2">
          <w:rPr>
            <w:rFonts w:eastAsia="Arial" w:cs="Arial"/>
            <w:szCs w:val="20"/>
          </w:rPr>
          <w:delText xml:space="preserve"> </w:delText>
        </w:r>
        <w:r w:rsidR="006A54F7" w:rsidRPr="008F0712" w:rsidDel="00A758D2">
          <w:rPr>
            <w:rFonts w:eastAsia="Arial" w:cs="Arial"/>
            <w:szCs w:val="20"/>
          </w:rPr>
          <w:delText>mayor</w:delText>
        </w:r>
        <w:r w:rsidR="002644ED" w:rsidRPr="008F0712" w:rsidDel="00A758D2">
          <w:rPr>
            <w:rFonts w:eastAsia="Arial" w:cs="Arial"/>
            <w:szCs w:val="20"/>
          </w:rPr>
          <w:delText xml:space="preserve"> </w:delText>
        </w:r>
        <w:r w:rsidR="006A54F7" w:rsidRPr="008F0712" w:rsidDel="00A758D2">
          <w:rPr>
            <w:rFonts w:eastAsia="Arial" w:cs="Arial"/>
            <w:szCs w:val="20"/>
          </w:rPr>
          <w:delText>puntaje</w:delText>
        </w:r>
        <w:r w:rsidR="002644ED" w:rsidRPr="008F0712" w:rsidDel="00A758D2">
          <w:rPr>
            <w:rFonts w:eastAsia="Arial" w:cs="Arial"/>
            <w:szCs w:val="20"/>
          </w:rPr>
          <w:delText xml:space="preserve"> </w:delText>
        </w:r>
        <w:r w:rsidR="006A54F7" w:rsidRPr="008F0712" w:rsidDel="00A758D2">
          <w:rPr>
            <w:rFonts w:eastAsia="Arial" w:cs="Arial"/>
            <w:szCs w:val="20"/>
          </w:rPr>
          <w:delText>en</w:delText>
        </w:r>
        <w:r w:rsidR="002644ED" w:rsidRPr="008F0712" w:rsidDel="00A758D2">
          <w:rPr>
            <w:rFonts w:eastAsia="Arial" w:cs="Arial"/>
            <w:szCs w:val="20"/>
          </w:rPr>
          <w:delText xml:space="preserve"> </w:delText>
        </w:r>
        <w:r w:rsidR="006A54F7" w:rsidRPr="008F0712" w:rsidDel="00A758D2">
          <w:rPr>
            <w:rFonts w:eastAsia="Arial" w:cs="Arial"/>
            <w:szCs w:val="20"/>
          </w:rPr>
          <w:delText>el</w:delText>
        </w:r>
        <w:r w:rsidR="002644ED" w:rsidRPr="008F0712" w:rsidDel="00A758D2">
          <w:rPr>
            <w:rFonts w:eastAsia="Arial" w:cs="Arial"/>
            <w:szCs w:val="20"/>
          </w:rPr>
          <w:delText xml:space="preserve"> </w:delText>
        </w:r>
        <w:r w:rsidR="006A54F7" w:rsidRPr="008F0712" w:rsidDel="00A758D2">
          <w:rPr>
            <w:rFonts w:eastAsia="Arial" w:cs="Arial"/>
            <w:szCs w:val="20"/>
          </w:rPr>
          <w:delText>factor</w:delText>
        </w:r>
        <w:r w:rsidR="002644ED" w:rsidRPr="008F0712" w:rsidDel="00A758D2">
          <w:rPr>
            <w:rFonts w:eastAsia="Arial" w:cs="Arial"/>
            <w:szCs w:val="20"/>
          </w:rPr>
          <w:delText xml:space="preserve"> </w:delText>
        </w:r>
        <w:r w:rsidR="006A54F7" w:rsidRPr="008F0712" w:rsidDel="00A758D2">
          <w:rPr>
            <w:rFonts w:eastAsia="Arial" w:cs="Arial"/>
            <w:szCs w:val="20"/>
          </w:rPr>
          <w:delText>de</w:delText>
        </w:r>
        <w:r w:rsidR="002644ED" w:rsidRPr="008F0712" w:rsidDel="00A758D2">
          <w:rPr>
            <w:rFonts w:eastAsia="Arial" w:cs="Arial"/>
            <w:szCs w:val="20"/>
          </w:rPr>
          <w:delText xml:space="preserve"> </w:delText>
        </w:r>
        <w:r w:rsidR="006A54F7" w:rsidRPr="008F0712" w:rsidDel="00A758D2">
          <w:rPr>
            <w:rFonts w:eastAsia="Arial" w:cs="Arial"/>
            <w:szCs w:val="20"/>
          </w:rPr>
          <w:delText>apoyo</w:delText>
        </w:r>
        <w:r w:rsidR="002644ED" w:rsidRPr="008F0712" w:rsidDel="00A758D2">
          <w:rPr>
            <w:rFonts w:eastAsia="Arial" w:cs="Arial"/>
            <w:szCs w:val="20"/>
          </w:rPr>
          <w:delText xml:space="preserve"> </w:delText>
        </w:r>
        <w:r w:rsidR="006A54F7" w:rsidRPr="008F0712" w:rsidDel="00A758D2">
          <w:rPr>
            <w:rFonts w:eastAsia="Arial" w:cs="Arial"/>
            <w:szCs w:val="20"/>
          </w:rPr>
          <w:delText>a</w:delText>
        </w:r>
        <w:r w:rsidR="002644ED" w:rsidRPr="008F0712" w:rsidDel="00A758D2">
          <w:rPr>
            <w:rFonts w:eastAsia="Arial" w:cs="Arial"/>
            <w:szCs w:val="20"/>
          </w:rPr>
          <w:delText xml:space="preserve"> </w:delText>
        </w:r>
        <w:r w:rsidR="006A54F7" w:rsidRPr="008F0712" w:rsidDel="00A758D2">
          <w:rPr>
            <w:rFonts w:eastAsia="Arial" w:cs="Arial"/>
            <w:szCs w:val="20"/>
          </w:rPr>
          <w:delText>la</w:delText>
        </w:r>
        <w:r w:rsidR="002644ED" w:rsidRPr="008F0712" w:rsidDel="00A758D2">
          <w:rPr>
            <w:rFonts w:eastAsia="Arial" w:cs="Arial"/>
            <w:szCs w:val="20"/>
          </w:rPr>
          <w:delText xml:space="preserve"> </w:delText>
        </w:r>
        <w:r w:rsidR="006A54F7" w:rsidRPr="008F0712" w:rsidDel="00A758D2">
          <w:rPr>
            <w:rFonts w:eastAsia="Arial" w:cs="Arial"/>
            <w:szCs w:val="20"/>
          </w:rPr>
          <w:delText>industria</w:delText>
        </w:r>
        <w:r w:rsidR="002644ED" w:rsidRPr="008F0712" w:rsidDel="00A758D2">
          <w:rPr>
            <w:rFonts w:eastAsia="Arial" w:cs="Arial"/>
            <w:szCs w:val="20"/>
          </w:rPr>
          <w:delText xml:space="preserve"> </w:delText>
        </w:r>
        <w:r w:rsidR="006A54F7" w:rsidRPr="008F0712" w:rsidDel="00A758D2">
          <w:rPr>
            <w:rFonts w:eastAsia="Arial" w:cs="Arial"/>
            <w:szCs w:val="20"/>
          </w:rPr>
          <w:delText>nacional.</w:delText>
        </w:r>
        <w:r w:rsidR="002644ED" w:rsidRPr="008F0712" w:rsidDel="00A758D2">
          <w:rPr>
            <w:rFonts w:eastAsia="Arial" w:cs="Arial"/>
            <w:szCs w:val="20"/>
          </w:rPr>
          <w:delText xml:space="preserve"> </w:delText>
        </w:r>
      </w:del>
    </w:p>
    <w:p w14:paraId="55C020A4" w14:textId="4A94266D" w:rsidR="00AF61AC" w:rsidRPr="008F0712" w:rsidDel="00A758D2" w:rsidRDefault="00AF61AC" w:rsidP="0057779A">
      <w:pPr>
        <w:spacing w:after="200" w:line="276" w:lineRule="auto"/>
        <w:ind w:left="720"/>
        <w:contextualSpacing/>
        <w:jc w:val="both"/>
        <w:rPr>
          <w:del w:id="965" w:author="Cuenta Microsoft" w:date="2021-06-22T09:31:00Z"/>
          <w:rFonts w:cs="Arial"/>
          <w:szCs w:val="20"/>
        </w:rPr>
      </w:pPr>
    </w:p>
    <w:p w14:paraId="68C0B86A" w14:textId="7B5F04DF" w:rsidR="008965F6" w:rsidRPr="008F0712" w:rsidDel="00A758D2" w:rsidRDefault="008965F6" w:rsidP="005B261D">
      <w:pPr>
        <w:numPr>
          <w:ilvl w:val="0"/>
          <w:numId w:val="29"/>
        </w:numPr>
        <w:spacing w:after="200" w:line="276" w:lineRule="auto"/>
        <w:contextualSpacing/>
        <w:jc w:val="both"/>
        <w:rPr>
          <w:del w:id="966" w:author="Cuenta Microsoft" w:date="2021-06-22T09:31:00Z"/>
          <w:rFonts w:eastAsia="Arial" w:cs="Arial"/>
        </w:rPr>
      </w:pPr>
      <w:del w:id="967" w:author="Cuenta Microsoft" w:date="2021-06-22T09:31:00Z">
        <w:r w:rsidRPr="008F0712" w:rsidDel="00A758D2">
          <w:rPr>
            <w:rFonts w:cs="Arial"/>
          </w:rPr>
          <w:delText xml:space="preserve">Si persiste el empate, escogerá al </w:delText>
        </w:r>
        <w:r w:rsidR="00CD05F0" w:rsidDel="00A758D2">
          <w:rPr>
            <w:rFonts w:cs="Arial"/>
          </w:rPr>
          <w:delText>p</w:delText>
        </w:r>
        <w:r w:rsidR="00E660CC" w:rsidRPr="008F0712" w:rsidDel="00A758D2">
          <w:rPr>
            <w:rFonts w:cs="Arial"/>
          </w:rPr>
          <w:delText>roponente</w:delText>
        </w:r>
        <w:r w:rsidRPr="008F0712" w:rsidDel="00A758D2">
          <w:rPr>
            <w:rFonts w:cs="Arial"/>
          </w:rPr>
          <w:delText xml:space="preserve"> que tenga </w:delText>
        </w:r>
        <w:r w:rsidR="002E1697" w:rsidRPr="008F0712" w:rsidDel="00A758D2">
          <w:rPr>
            <w:rFonts w:eastAsia="Arial" w:cs="Arial"/>
            <w:szCs w:val="20"/>
          </w:rPr>
          <w:delText xml:space="preserve">mayor </w:delText>
        </w:r>
        <w:r w:rsidRPr="008F0712" w:rsidDel="00A758D2">
          <w:rPr>
            <w:rFonts w:eastAsia="Arial" w:cs="Arial"/>
            <w:szCs w:val="20"/>
          </w:rPr>
          <w:delText xml:space="preserve">puntaje en el factor de </w:delText>
        </w:r>
        <w:r w:rsidR="006C3FA3" w:rsidRPr="008F0712" w:rsidDel="00A758D2">
          <w:rPr>
            <w:rFonts w:eastAsia="Arial" w:cs="Arial"/>
            <w:szCs w:val="20"/>
          </w:rPr>
          <w:delText>vinculación de personas con discapacidad.</w:delText>
        </w:r>
      </w:del>
    </w:p>
    <w:p w14:paraId="0E3842A7" w14:textId="074AE2AA" w:rsidR="00077F93" w:rsidRPr="008F0712" w:rsidDel="00A758D2" w:rsidRDefault="00077F93" w:rsidP="002D7799">
      <w:pPr>
        <w:spacing w:after="200" w:line="276" w:lineRule="auto"/>
        <w:ind w:left="720"/>
        <w:contextualSpacing/>
        <w:jc w:val="both"/>
        <w:rPr>
          <w:del w:id="968" w:author="Cuenta Microsoft" w:date="2021-06-22T09:31:00Z"/>
          <w:rFonts w:eastAsia="Arial" w:cs="Arial"/>
        </w:rPr>
      </w:pPr>
    </w:p>
    <w:p w14:paraId="1151CE94" w14:textId="69334EA0" w:rsidR="00AC6BF3" w:rsidRPr="008F0712" w:rsidDel="00A758D2" w:rsidRDefault="0082218D" w:rsidP="005B261D">
      <w:pPr>
        <w:numPr>
          <w:ilvl w:val="0"/>
          <w:numId w:val="29"/>
        </w:numPr>
        <w:spacing w:after="200" w:line="276" w:lineRule="auto"/>
        <w:contextualSpacing/>
        <w:jc w:val="both"/>
        <w:rPr>
          <w:del w:id="969" w:author="Cuenta Microsoft" w:date="2021-06-22T09:31:00Z"/>
          <w:rFonts w:eastAsia="Arial" w:cs="Arial"/>
        </w:rPr>
      </w:pPr>
      <w:del w:id="970" w:author="Cuenta Microsoft" w:date="2021-06-22T09:31:00Z">
        <w:r w:rsidDel="00A758D2">
          <w:rPr>
            <w:rFonts w:eastAsia="Arial" w:cs="Arial"/>
            <w:szCs w:val="20"/>
            <w:highlight w:val="lightGray"/>
            <w:lang w:eastAsia="es-ES"/>
          </w:rPr>
          <w:delText xml:space="preserve"> </w:delText>
        </w:r>
        <w:r w:rsidRPr="008F0712" w:rsidDel="00A758D2">
          <w:rPr>
            <w:rFonts w:eastAsia="Arial" w:cs="Arial"/>
            <w:szCs w:val="20"/>
            <w:highlight w:val="lightGray"/>
            <w:lang w:eastAsia="es-ES"/>
          </w:rPr>
          <w:delText>[Incluir cuando el objeto del contrato deba ser desarrollado en el territorio del departamento Archipiélago]</w:delText>
        </w:r>
        <w:r w:rsidRPr="008F0712" w:rsidDel="00A758D2">
          <w:rPr>
            <w:rFonts w:eastAsia="Arial" w:cs="Arial"/>
          </w:rPr>
          <w:delText xml:space="preserve"> Si p</w:delText>
        </w:r>
        <w:r w:rsidR="00CD05F0" w:rsidDel="00A758D2">
          <w:rPr>
            <w:rFonts w:eastAsia="Arial" w:cs="Arial"/>
          </w:rPr>
          <w:delText>ersiste el empate, escogerá al p</w:delText>
        </w:r>
        <w:r w:rsidRPr="008F0712" w:rsidDel="00A758D2">
          <w:rPr>
            <w:rFonts w:eastAsia="Arial" w:cs="Arial"/>
          </w:rPr>
          <w:delText>roponente que tenga mayor puntaje en el factor de Tarjeta de Circulación y Residencia “OCCRE”.</w:delText>
        </w:r>
      </w:del>
    </w:p>
    <w:p w14:paraId="7B01FBD5" w14:textId="705C4888" w:rsidR="00774AF9" w:rsidRPr="008F0712" w:rsidDel="00A758D2" w:rsidRDefault="00774AF9" w:rsidP="00774AF9">
      <w:pPr>
        <w:spacing w:after="200" w:line="276" w:lineRule="auto"/>
        <w:ind w:left="720"/>
        <w:contextualSpacing/>
        <w:jc w:val="both"/>
        <w:rPr>
          <w:del w:id="971" w:author="Cuenta Microsoft" w:date="2021-06-22T09:31:00Z"/>
          <w:rFonts w:eastAsia="Arial" w:cs="Arial"/>
        </w:rPr>
      </w:pPr>
    </w:p>
    <w:p w14:paraId="619D0599" w14:textId="71A79B54" w:rsidR="006A54F7" w:rsidRPr="008F0712" w:rsidDel="00A758D2" w:rsidRDefault="006A54F7" w:rsidP="000C2038">
      <w:pPr>
        <w:spacing w:after="200" w:line="276" w:lineRule="auto"/>
        <w:jc w:val="both"/>
        <w:rPr>
          <w:del w:id="972" w:author="Cuenta Microsoft" w:date="2021-06-22T09:31:00Z"/>
          <w:rFonts w:eastAsia="Arial,Calibri" w:cs="Arial"/>
        </w:rPr>
      </w:pPr>
      <w:del w:id="973" w:author="Cuenta Microsoft" w:date="2021-06-22T09:31:00Z">
        <w:r w:rsidRPr="008F0712" w:rsidDel="00A758D2">
          <w:rPr>
            <w:rFonts w:cs="Arial"/>
          </w:rPr>
          <w:delText>Si</w:delText>
        </w:r>
        <w:r w:rsidR="002644ED" w:rsidRPr="008F0712" w:rsidDel="00A758D2">
          <w:rPr>
            <w:rFonts w:eastAsia="Arial,Calibri" w:cs="Arial"/>
          </w:rPr>
          <w:delText xml:space="preserve"> </w:delText>
        </w:r>
        <w:r w:rsidRPr="008F0712" w:rsidDel="00A758D2">
          <w:rPr>
            <w:rFonts w:cs="Arial"/>
          </w:rPr>
          <w:delText>persiste</w:delText>
        </w:r>
        <w:r w:rsidR="002644ED" w:rsidRPr="008F0712" w:rsidDel="00A758D2">
          <w:rPr>
            <w:rFonts w:eastAsia="Arial,Calibri" w:cs="Arial"/>
          </w:rPr>
          <w:delText xml:space="preserve"> </w:delText>
        </w:r>
        <w:r w:rsidRPr="008F0712" w:rsidDel="00A758D2">
          <w:rPr>
            <w:rFonts w:cs="Arial"/>
          </w:rPr>
          <w:delText>el</w:delText>
        </w:r>
        <w:r w:rsidR="002644ED" w:rsidRPr="008F0712" w:rsidDel="00A758D2">
          <w:rPr>
            <w:rFonts w:eastAsia="Arial,Calibri" w:cs="Arial"/>
          </w:rPr>
          <w:delText xml:space="preserve"> </w:delText>
        </w:r>
        <w:r w:rsidRPr="008F0712" w:rsidDel="00A758D2">
          <w:rPr>
            <w:rFonts w:cs="Arial"/>
          </w:rPr>
          <w:delText>empate,</w:delText>
        </w:r>
        <w:r w:rsidR="002644ED" w:rsidRPr="008F0712" w:rsidDel="00A758D2">
          <w:rPr>
            <w:rFonts w:eastAsia="Arial,Calibri" w:cs="Arial"/>
          </w:rPr>
          <w:delText xml:space="preserve"> </w:delText>
        </w:r>
        <w:r w:rsidRPr="008F0712" w:rsidDel="00A758D2">
          <w:rPr>
            <w:rFonts w:cs="Arial"/>
          </w:rPr>
          <w:delText>la</w:delText>
        </w:r>
        <w:r w:rsidR="002644ED" w:rsidRPr="008F0712" w:rsidDel="00A758D2">
          <w:rPr>
            <w:rFonts w:eastAsia="Arial,Calibri" w:cs="Arial"/>
          </w:rPr>
          <w:delText xml:space="preserve"> </w:delText>
        </w:r>
        <w:r w:rsidR="00CD05F0" w:rsidDel="00A758D2">
          <w:rPr>
            <w:rFonts w:cs="Arial"/>
          </w:rPr>
          <w:delText>e</w:delText>
        </w:r>
        <w:r w:rsidRPr="008F0712" w:rsidDel="00A758D2">
          <w:rPr>
            <w:rFonts w:cs="Arial"/>
          </w:rPr>
          <w:delText>ntidad</w:delText>
        </w:r>
        <w:r w:rsidR="002644ED" w:rsidRPr="008F0712" w:rsidDel="00A758D2">
          <w:rPr>
            <w:rFonts w:eastAsia="Arial,Calibri" w:cs="Arial"/>
          </w:rPr>
          <w:delText xml:space="preserve"> </w:delText>
        </w:r>
        <w:r w:rsidRPr="008F0712" w:rsidDel="00A758D2">
          <w:rPr>
            <w:rFonts w:cs="Arial"/>
          </w:rPr>
          <w:delText>debe</w:delText>
        </w:r>
        <w:r w:rsidR="002644ED" w:rsidRPr="008F0712" w:rsidDel="00A758D2">
          <w:rPr>
            <w:rFonts w:eastAsia="Arial,Calibri" w:cs="Arial"/>
          </w:rPr>
          <w:delText xml:space="preserve"> </w:delText>
        </w:r>
        <w:r w:rsidRPr="008F0712" w:rsidDel="00A758D2">
          <w:rPr>
            <w:rFonts w:cs="Arial"/>
          </w:rPr>
          <w:delText>utilizar</w:delText>
        </w:r>
        <w:r w:rsidR="002644ED" w:rsidRPr="008F0712" w:rsidDel="00A758D2">
          <w:rPr>
            <w:rFonts w:eastAsia="Arial,Calibri" w:cs="Arial"/>
          </w:rPr>
          <w:delText xml:space="preserve"> </w:delText>
        </w:r>
        <w:r w:rsidRPr="008F0712" w:rsidDel="00A758D2">
          <w:rPr>
            <w:rFonts w:cs="Arial"/>
          </w:rPr>
          <w:delText>las</w:delText>
        </w:r>
        <w:r w:rsidR="002644ED" w:rsidRPr="008F0712" w:rsidDel="00A758D2">
          <w:rPr>
            <w:rFonts w:eastAsia="Arial,Calibri" w:cs="Arial"/>
          </w:rPr>
          <w:delText xml:space="preserve"> </w:delText>
        </w:r>
        <w:r w:rsidRPr="008F0712" w:rsidDel="00A758D2">
          <w:rPr>
            <w:rFonts w:cs="Arial"/>
          </w:rPr>
          <w:delText>siguientes</w:delText>
        </w:r>
        <w:r w:rsidR="002644ED" w:rsidRPr="008F0712" w:rsidDel="00A758D2">
          <w:rPr>
            <w:rFonts w:eastAsia="Arial,Calibri" w:cs="Arial"/>
          </w:rPr>
          <w:delText xml:space="preserve"> </w:delText>
        </w:r>
        <w:r w:rsidRPr="008F0712" w:rsidDel="00A758D2">
          <w:rPr>
            <w:rFonts w:cs="Arial"/>
          </w:rPr>
          <w:delText>reglas</w:delText>
        </w:r>
        <w:r w:rsidR="002644ED" w:rsidRPr="008F0712" w:rsidDel="00A758D2">
          <w:rPr>
            <w:rFonts w:eastAsia="Arial,Calibri" w:cs="Arial"/>
          </w:rPr>
          <w:delText xml:space="preserve"> </w:delText>
        </w:r>
        <w:r w:rsidRPr="008F0712" w:rsidDel="00A758D2">
          <w:rPr>
            <w:rFonts w:cs="Arial"/>
          </w:rPr>
          <w:delText>de</w:delText>
        </w:r>
        <w:r w:rsidR="002644ED" w:rsidRPr="008F0712" w:rsidDel="00A758D2">
          <w:rPr>
            <w:rFonts w:eastAsia="Arial,Calibri" w:cs="Arial"/>
          </w:rPr>
          <w:delText xml:space="preserve"> </w:delText>
        </w:r>
        <w:r w:rsidRPr="008F0712" w:rsidDel="00A758D2">
          <w:rPr>
            <w:rFonts w:cs="Arial"/>
          </w:rPr>
          <w:delText>forma</w:delText>
        </w:r>
        <w:r w:rsidR="002644ED" w:rsidRPr="008F0712" w:rsidDel="00A758D2">
          <w:rPr>
            <w:rFonts w:eastAsia="Arial,Calibri" w:cs="Arial"/>
          </w:rPr>
          <w:delText xml:space="preserve"> </w:delText>
        </w:r>
        <w:r w:rsidRPr="008F0712" w:rsidDel="00A758D2">
          <w:rPr>
            <w:rFonts w:cs="Arial"/>
          </w:rPr>
          <w:delText>sucesiva</w:delText>
        </w:r>
        <w:r w:rsidR="002644ED" w:rsidRPr="008F0712" w:rsidDel="00A758D2">
          <w:rPr>
            <w:rFonts w:eastAsia="Arial,Calibri" w:cs="Arial"/>
          </w:rPr>
          <w:delText xml:space="preserve"> </w:delText>
        </w:r>
        <w:r w:rsidRPr="008F0712" w:rsidDel="00A758D2">
          <w:rPr>
            <w:rFonts w:cs="Arial"/>
          </w:rPr>
          <w:delText>y</w:delText>
        </w:r>
        <w:r w:rsidR="002644ED" w:rsidRPr="008F0712" w:rsidDel="00A758D2">
          <w:rPr>
            <w:rFonts w:eastAsia="Arial,Calibri" w:cs="Arial"/>
          </w:rPr>
          <w:delText xml:space="preserve"> </w:delText>
        </w:r>
        <w:r w:rsidRPr="008F0712" w:rsidDel="00A758D2">
          <w:rPr>
            <w:rFonts w:cs="Arial"/>
          </w:rPr>
          <w:delText>excluyente</w:delText>
        </w:r>
        <w:r w:rsidR="002644ED" w:rsidRPr="008F0712" w:rsidDel="00A758D2">
          <w:rPr>
            <w:rFonts w:eastAsia="Arial,Calibri" w:cs="Arial"/>
          </w:rPr>
          <w:delText xml:space="preserve"> </w:delText>
        </w:r>
        <w:r w:rsidRPr="008F0712" w:rsidDel="00A758D2">
          <w:rPr>
            <w:rFonts w:cs="Arial"/>
          </w:rPr>
          <w:delText>para</w:delText>
        </w:r>
        <w:r w:rsidR="002644ED" w:rsidRPr="008F0712" w:rsidDel="00A758D2">
          <w:rPr>
            <w:rFonts w:eastAsia="Arial,Calibri" w:cs="Arial"/>
          </w:rPr>
          <w:delText xml:space="preserve"> </w:delText>
        </w:r>
        <w:r w:rsidRPr="008F0712" w:rsidDel="00A758D2">
          <w:rPr>
            <w:rFonts w:cs="Arial"/>
          </w:rPr>
          <w:delText>seleccionar</w:delText>
        </w:r>
        <w:r w:rsidR="002644ED" w:rsidRPr="008F0712" w:rsidDel="00A758D2">
          <w:rPr>
            <w:rFonts w:eastAsia="Arial,Calibri" w:cs="Arial"/>
          </w:rPr>
          <w:delText xml:space="preserve"> </w:delText>
        </w:r>
        <w:r w:rsidRPr="008F0712" w:rsidDel="00A758D2">
          <w:rPr>
            <w:rFonts w:cs="Arial"/>
          </w:rPr>
          <w:delText>el</w:delText>
        </w:r>
        <w:r w:rsidR="002644ED" w:rsidRPr="008F0712" w:rsidDel="00A758D2">
          <w:rPr>
            <w:rFonts w:eastAsia="Arial,Calibri" w:cs="Arial"/>
          </w:rPr>
          <w:delText xml:space="preserve"> </w:delText>
        </w:r>
        <w:r w:rsidR="00CD05F0" w:rsidDel="00A758D2">
          <w:rPr>
            <w:rFonts w:cs="Arial"/>
          </w:rPr>
          <w:delText>p</w:delText>
        </w:r>
        <w:r w:rsidR="00E660CC" w:rsidRPr="008F0712" w:rsidDel="00A758D2">
          <w:rPr>
            <w:rFonts w:cs="Arial"/>
          </w:rPr>
          <w:delText>roponente</w:delText>
        </w:r>
        <w:r w:rsidR="002644ED" w:rsidRPr="008F0712" w:rsidDel="00A758D2">
          <w:rPr>
            <w:rFonts w:eastAsia="Arial,Calibri" w:cs="Arial"/>
          </w:rPr>
          <w:delText xml:space="preserve"> </w:delText>
        </w:r>
        <w:r w:rsidRPr="008F0712" w:rsidDel="00A758D2">
          <w:rPr>
            <w:rFonts w:cs="Arial"/>
          </w:rPr>
          <w:delText>favorecido.</w:delText>
        </w:r>
      </w:del>
    </w:p>
    <w:p w14:paraId="1B7FB310" w14:textId="65622630" w:rsidR="00197E4B" w:rsidRPr="00197E4B" w:rsidDel="00A758D2" w:rsidRDefault="00197E4B" w:rsidP="005B261D">
      <w:pPr>
        <w:pStyle w:val="Prrafodelista"/>
        <w:numPr>
          <w:ilvl w:val="0"/>
          <w:numId w:val="29"/>
        </w:numPr>
        <w:jc w:val="both"/>
        <w:rPr>
          <w:del w:id="974" w:author="Cuenta Microsoft" w:date="2021-06-22T09:31:00Z"/>
          <w:rFonts w:ascii="Arial" w:eastAsiaTheme="minorHAnsi" w:hAnsi="Arial" w:cs="Arial"/>
          <w:color w:val="3B3838" w:themeColor="background2" w:themeShade="40"/>
          <w:sz w:val="20"/>
        </w:rPr>
      </w:pPr>
      <w:del w:id="975" w:author="Cuenta Microsoft" w:date="2021-06-22T09:31:00Z">
        <w:r w:rsidRPr="00197E4B" w:rsidDel="00A758D2">
          <w:rPr>
            <w:rFonts w:ascii="Arial" w:eastAsiaTheme="minorHAnsi" w:hAnsi="Arial" w:cs="Arial"/>
            <w:color w:val="3B3838" w:themeColor="background2" w:themeShade="40"/>
            <w:sz w:val="20"/>
          </w:rPr>
          <w:delTex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miembros deberán acreditar el origen nacional de la oferta en las condiciones señaladas en la ley. </w:delText>
        </w:r>
      </w:del>
    </w:p>
    <w:p w14:paraId="5FEC9C77" w14:textId="015FE1D3" w:rsidR="00AF61AC" w:rsidRPr="00197E4B" w:rsidDel="00A758D2" w:rsidRDefault="00AF61AC" w:rsidP="00924D4D">
      <w:pPr>
        <w:spacing w:after="200" w:line="276" w:lineRule="auto"/>
        <w:contextualSpacing/>
        <w:jc w:val="both"/>
        <w:rPr>
          <w:del w:id="976" w:author="Cuenta Microsoft" w:date="2021-06-22T09:31:00Z"/>
          <w:rFonts w:cs="Arial"/>
          <w:szCs w:val="20"/>
          <w:lang w:val="es-MX"/>
        </w:rPr>
      </w:pPr>
    </w:p>
    <w:p w14:paraId="00FB5705" w14:textId="6ADF13BA" w:rsidR="00B717AC" w:rsidRPr="008F0712" w:rsidDel="00A758D2" w:rsidRDefault="00960362" w:rsidP="005B261D">
      <w:pPr>
        <w:numPr>
          <w:ilvl w:val="0"/>
          <w:numId w:val="29"/>
        </w:numPr>
        <w:spacing w:after="200" w:line="276" w:lineRule="auto"/>
        <w:contextualSpacing/>
        <w:jc w:val="both"/>
        <w:rPr>
          <w:del w:id="977" w:author="Cuenta Microsoft" w:date="2021-06-22T09:31:00Z"/>
          <w:rFonts w:eastAsia="Arial" w:cs="Arial"/>
        </w:rPr>
      </w:pPr>
      <w:del w:id="978" w:author="Cuenta Microsoft" w:date="2021-06-22T09:31:00Z">
        <w:r w:rsidRPr="008F0712" w:rsidDel="00A758D2">
          <w:rPr>
            <w:rFonts w:cs="Arial"/>
          </w:rPr>
          <w:delText>La oferta presentada por una Mipyme nacional.</w:delText>
        </w:r>
        <w:r w:rsidR="00750230" w:rsidRPr="008F0712" w:rsidDel="00A758D2">
          <w:rPr>
            <w:rFonts w:eastAsia="Arial" w:cs="Arial"/>
          </w:rPr>
          <w:delText xml:space="preserve"> </w:delText>
        </w:r>
        <w:r w:rsidR="00B717AC" w:rsidRPr="008F0712" w:rsidDel="00A758D2">
          <w:rPr>
            <w:rFonts w:cs="Arial"/>
          </w:rPr>
          <w:delText xml:space="preserve">Un </w:delText>
        </w:r>
        <w:r w:rsidR="00CD05F0" w:rsidDel="00A758D2">
          <w:rPr>
            <w:rFonts w:cs="Arial"/>
          </w:rPr>
          <w:delText>p</w:delText>
        </w:r>
        <w:r w:rsidR="00E660CC" w:rsidRPr="008F0712" w:rsidDel="00A758D2">
          <w:rPr>
            <w:rFonts w:cs="Arial"/>
          </w:rPr>
          <w:delText>roponente</w:delText>
        </w:r>
        <w:r w:rsidR="00B717AC" w:rsidRPr="008F0712" w:rsidDel="00A758D2">
          <w:rPr>
            <w:rFonts w:cs="Arial"/>
          </w:rPr>
          <w:delText xml:space="preserve"> plural conformado en un cien por ciento</w:delText>
        </w:r>
        <w:r w:rsidR="00636C1B" w:rsidRPr="008F0712" w:rsidDel="00A758D2">
          <w:rPr>
            <w:rFonts w:cs="Arial"/>
          </w:rPr>
          <w:delText xml:space="preserve"> (100%) por Mipymes nacionales </w:delText>
        </w:r>
        <w:r w:rsidR="00B717AC" w:rsidRPr="008F0712" w:rsidDel="00A758D2">
          <w:rPr>
            <w:rFonts w:cs="Arial"/>
          </w:rPr>
          <w:delText>se considera en sí una Mipyme Nacional.</w:delText>
        </w:r>
      </w:del>
    </w:p>
    <w:p w14:paraId="5C6AF48E" w14:textId="0B04B6D1" w:rsidR="00AF61AC" w:rsidRPr="008F0712" w:rsidDel="00A758D2" w:rsidRDefault="00AF61AC" w:rsidP="00924D4D">
      <w:pPr>
        <w:spacing w:after="200" w:line="276" w:lineRule="auto"/>
        <w:contextualSpacing/>
        <w:jc w:val="both"/>
        <w:rPr>
          <w:del w:id="979" w:author="Cuenta Microsoft" w:date="2021-06-22T09:31:00Z"/>
          <w:rFonts w:cs="Arial"/>
          <w:szCs w:val="20"/>
        </w:rPr>
      </w:pPr>
    </w:p>
    <w:p w14:paraId="0C40030D" w14:textId="2AE1B88D" w:rsidR="00960362" w:rsidRPr="008F0712" w:rsidDel="00A758D2" w:rsidRDefault="00960362" w:rsidP="005B261D">
      <w:pPr>
        <w:numPr>
          <w:ilvl w:val="0"/>
          <w:numId w:val="29"/>
        </w:numPr>
        <w:spacing w:after="200" w:line="276" w:lineRule="auto"/>
        <w:contextualSpacing/>
        <w:jc w:val="both"/>
        <w:rPr>
          <w:del w:id="980" w:author="Cuenta Microsoft" w:date="2021-06-22T09:31:00Z"/>
          <w:rFonts w:eastAsia="Arial" w:cs="Arial"/>
        </w:rPr>
      </w:pPr>
      <w:del w:id="981" w:author="Cuenta Microsoft" w:date="2021-06-22T09:31:00Z">
        <w:r w:rsidRPr="008F0712" w:rsidDel="00A758D2">
          <w:rPr>
            <w:rFonts w:cs="Arial"/>
          </w:rPr>
          <w:delText>La oferta</w:delText>
        </w:r>
        <w:r w:rsidR="00CD05F0" w:rsidDel="00A758D2">
          <w:rPr>
            <w:rFonts w:cs="Arial"/>
          </w:rPr>
          <w:delText xml:space="preserve"> presentada por un c</w:delText>
        </w:r>
        <w:r w:rsidRPr="008F0712" w:rsidDel="00A758D2">
          <w:rPr>
            <w:rFonts w:cs="Arial"/>
          </w:rPr>
          <w:delText>onsorcio</w:delText>
        </w:r>
        <w:r w:rsidR="00636C1B" w:rsidRPr="008F0712" w:rsidDel="00A758D2">
          <w:rPr>
            <w:rFonts w:cs="Arial"/>
          </w:rPr>
          <w:delText xml:space="preserve"> o</w:delText>
        </w:r>
        <w:r w:rsidR="00CD05F0" w:rsidDel="00A758D2">
          <w:rPr>
            <w:rFonts w:cs="Arial"/>
          </w:rPr>
          <w:delText xml:space="preserve"> unión t</w:delText>
        </w:r>
        <w:r w:rsidRPr="008F0712" w:rsidDel="00A758D2">
          <w:rPr>
            <w:rFonts w:cs="Arial"/>
          </w:rPr>
          <w:delText>emporal siempre que: (a) esté conformado por al menos una Mipyme nacional que tenga una participación de por lo menos el veinticinco por ciento (25%); (b) la Mipyme aporte mínimo el veinticinco por ciento (25%) de la expe</w:delText>
        </w:r>
        <w:r w:rsidR="00550C88" w:rsidRPr="008F0712" w:rsidDel="00A758D2">
          <w:rPr>
            <w:rFonts w:cs="Arial"/>
          </w:rPr>
          <w:delText>riencia acreditada en la oferta,</w:delText>
        </w:r>
        <w:r w:rsidRPr="008F0712" w:rsidDel="00A758D2">
          <w:rPr>
            <w:rFonts w:cs="Arial"/>
          </w:rPr>
          <w:delText xml:space="preserve"> y (c) ni la Mipyme, ni sus accionistas, socios o </w:delText>
        </w:r>
        <w:r w:rsidR="00CD05F0" w:rsidDel="00A758D2">
          <w:rPr>
            <w:rFonts w:cs="Arial"/>
          </w:rPr>
          <w:delText>representantes l</w:delText>
        </w:r>
        <w:r w:rsidR="00550C88" w:rsidRPr="008F0712" w:rsidDel="00A758D2">
          <w:rPr>
            <w:rFonts w:cs="Arial"/>
          </w:rPr>
          <w:delText xml:space="preserve">egales </w:delText>
        </w:r>
        <w:r w:rsidRPr="008F0712" w:rsidDel="00A758D2">
          <w:rPr>
            <w:rFonts w:cs="Arial"/>
          </w:rPr>
          <w:delText>sean empleados, socios o a</w:delText>
        </w:r>
        <w:r w:rsidR="00CD05F0" w:rsidDel="00A758D2">
          <w:rPr>
            <w:rFonts w:cs="Arial"/>
          </w:rPr>
          <w:delText>ccionistas de los miembros del consorcio o unión t</w:delText>
        </w:r>
        <w:r w:rsidRPr="008F0712" w:rsidDel="00A758D2">
          <w:rPr>
            <w:rFonts w:cs="Arial"/>
          </w:rPr>
          <w:delText>emporal.</w:delText>
        </w:r>
        <w:r w:rsidR="00AF61AC" w:rsidRPr="008F0712" w:rsidDel="00A758D2">
          <w:rPr>
            <w:rFonts w:eastAsia="Arial" w:cs="Arial"/>
          </w:rPr>
          <w:delText xml:space="preserve"> </w:delText>
        </w:r>
        <w:r w:rsidRPr="008F0712" w:rsidDel="00A758D2">
          <w:rPr>
            <w:rFonts w:cs="Arial"/>
          </w:rPr>
          <w:delText>La condición de Mipyme de las empresas obligadas a inscribirse en el RUP se verificará en el certificado de inscripción expedido por la Cámara de Comercio.</w:delText>
        </w:r>
      </w:del>
    </w:p>
    <w:p w14:paraId="02313FE2" w14:textId="3071CFFE" w:rsidR="00550C88" w:rsidRPr="0033677B" w:rsidDel="00A758D2" w:rsidRDefault="00550C88" w:rsidP="00550C88">
      <w:pPr>
        <w:spacing w:after="0" w:line="276" w:lineRule="auto"/>
        <w:ind w:left="708"/>
        <w:jc w:val="both"/>
        <w:rPr>
          <w:del w:id="982" w:author="Cuenta Microsoft" w:date="2021-06-22T09:31:00Z"/>
          <w:rFonts w:eastAsia="Calibri" w:cs="Arial"/>
          <w:szCs w:val="20"/>
        </w:rPr>
      </w:pPr>
    </w:p>
    <w:p w14:paraId="6DB024F8" w14:textId="3F47E86B" w:rsidR="00960362" w:rsidRPr="0033677B" w:rsidDel="00A758D2" w:rsidRDefault="00960362" w:rsidP="00197E4B">
      <w:pPr>
        <w:spacing w:after="0" w:line="276" w:lineRule="auto"/>
        <w:ind w:left="426"/>
        <w:jc w:val="both"/>
        <w:rPr>
          <w:del w:id="983" w:author="Cuenta Microsoft" w:date="2021-06-22T09:31:00Z"/>
          <w:rFonts w:eastAsia="Arial,Calibri" w:cs="Arial"/>
        </w:rPr>
      </w:pPr>
      <w:del w:id="984" w:author="Cuenta Microsoft" w:date="2021-06-22T09:31:00Z">
        <w:r w:rsidRPr="0033677B" w:rsidDel="00A758D2">
          <w:rPr>
            <w:rFonts w:cs="Arial"/>
          </w:rPr>
          <w:delText xml:space="preserve">Si en la etapa de evaluación de las propuestas se establece la participación de un </w:delText>
        </w:r>
        <w:r w:rsidR="00CD05F0" w:rsidDel="00A758D2">
          <w:rPr>
            <w:rFonts w:cs="Arial"/>
          </w:rPr>
          <w:delText>p</w:delText>
        </w:r>
        <w:r w:rsidR="00E660CC" w:rsidRPr="0033677B" w:rsidDel="00A758D2">
          <w:rPr>
            <w:rFonts w:cs="Arial"/>
          </w:rPr>
          <w:delText>roponente</w:delText>
        </w:r>
        <w:r w:rsidRPr="0033677B" w:rsidDel="00A758D2">
          <w:rPr>
            <w:rFonts w:cs="Arial"/>
          </w:rPr>
          <w:delText xml:space="preserve"> extranj</w:delText>
        </w:r>
        <w:r w:rsidR="00CD05F0" w:rsidDel="00A758D2">
          <w:rPr>
            <w:rFonts w:cs="Arial"/>
          </w:rPr>
          <w:delText>ero, cuyo país de origen tenga acuerdo c</w:delText>
        </w:r>
        <w:r w:rsidRPr="0033677B" w:rsidDel="00A758D2">
          <w:rPr>
            <w:rFonts w:cs="Arial"/>
          </w:rPr>
          <w:delText>omercial con Colombia</w:delText>
        </w:r>
        <w:r w:rsidR="00CD05F0" w:rsidDel="00A758D2">
          <w:rPr>
            <w:rFonts w:cs="Arial"/>
          </w:rPr>
          <w:delText xml:space="preserve"> o trato de r</w:delText>
        </w:r>
        <w:r w:rsidRPr="0033677B" w:rsidDel="00A758D2">
          <w:rPr>
            <w:rFonts w:cs="Arial"/>
          </w:rPr>
          <w:delText xml:space="preserve">eciprocidad, no se dará aplicación a los criterios de desempate de los numeral </w:delText>
        </w:r>
        <w:r w:rsidR="00B717AC" w:rsidRPr="0033677B" w:rsidDel="00A758D2">
          <w:rPr>
            <w:rFonts w:cs="Arial"/>
          </w:rPr>
          <w:delText>6 y 7</w:delText>
        </w:r>
        <w:r w:rsidRPr="0033677B" w:rsidDel="00A758D2">
          <w:rPr>
            <w:rFonts w:cs="Arial"/>
          </w:rPr>
          <w:delText xml:space="preserve"> respecto de ningún </w:delText>
        </w:r>
        <w:r w:rsidR="00CD05F0" w:rsidDel="00A758D2">
          <w:rPr>
            <w:rFonts w:cs="Arial"/>
          </w:rPr>
          <w:delText>p</w:delText>
        </w:r>
        <w:r w:rsidR="00E660CC" w:rsidRPr="0033677B" w:rsidDel="00A758D2">
          <w:rPr>
            <w:rFonts w:cs="Arial"/>
          </w:rPr>
          <w:delText>roponente</w:delText>
        </w:r>
        <w:r w:rsidRPr="0033677B" w:rsidDel="00A758D2">
          <w:rPr>
            <w:rFonts w:cs="Arial"/>
          </w:rPr>
          <w:delText>.</w:delText>
        </w:r>
      </w:del>
    </w:p>
    <w:p w14:paraId="4793F801" w14:textId="44AC380C" w:rsidR="00550C88" w:rsidRPr="0033677B" w:rsidDel="00A758D2" w:rsidRDefault="00550C88" w:rsidP="00197E4B">
      <w:pPr>
        <w:spacing w:after="0" w:line="276" w:lineRule="auto"/>
        <w:ind w:left="426"/>
        <w:jc w:val="both"/>
        <w:rPr>
          <w:del w:id="985" w:author="Cuenta Microsoft" w:date="2021-06-22T09:31:00Z"/>
          <w:rFonts w:eastAsia="Calibri" w:cs="Arial"/>
          <w:szCs w:val="20"/>
        </w:rPr>
      </w:pPr>
    </w:p>
    <w:p w14:paraId="1987298B" w14:textId="400C0EFD" w:rsidR="00960362" w:rsidRPr="0033677B" w:rsidDel="00A758D2" w:rsidRDefault="00960362" w:rsidP="00197E4B">
      <w:pPr>
        <w:autoSpaceDE w:val="0"/>
        <w:autoSpaceDN w:val="0"/>
        <w:adjustRightInd w:val="0"/>
        <w:spacing w:after="200" w:line="276" w:lineRule="auto"/>
        <w:ind w:left="426"/>
        <w:contextualSpacing/>
        <w:jc w:val="both"/>
        <w:rPr>
          <w:del w:id="986" w:author="Cuenta Microsoft" w:date="2021-06-22T09:31:00Z"/>
          <w:rFonts w:eastAsia="Arial,Calibri" w:cs="Arial"/>
        </w:rPr>
      </w:pPr>
      <w:del w:id="987" w:author="Cuenta Microsoft" w:date="2021-06-22T09:31:00Z">
        <w:r w:rsidRPr="0033677B" w:rsidDel="00A758D2">
          <w:rPr>
            <w:rFonts w:cs="Arial"/>
          </w:rPr>
          <w:delText xml:space="preserve">Si en la etapa de evaluación de las propuestas se establece la participación únicamente de </w:delText>
        </w:r>
        <w:r w:rsidR="00762C51" w:rsidDel="00A758D2">
          <w:rPr>
            <w:rFonts w:cs="Arial"/>
          </w:rPr>
          <w:delText>p</w:delText>
        </w:r>
        <w:r w:rsidR="003E509E" w:rsidRPr="0033677B" w:rsidDel="00A758D2">
          <w:rPr>
            <w:rFonts w:cs="Arial"/>
          </w:rPr>
          <w:delText>roponentes</w:delText>
        </w:r>
        <w:r w:rsidR="00550C88" w:rsidRPr="0033677B" w:rsidDel="00A758D2">
          <w:rPr>
            <w:rFonts w:cs="Arial"/>
          </w:rPr>
          <w:delText xml:space="preserve"> colombianos y/o </w:delText>
        </w:r>
        <w:r w:rsidR="00762C51" w:rsidDel="00A758D2">
          <w:rPr>
            <w:rFonts w:cs="Arial"/>
          </w:rPr>
          <w:delText>p</w:delText>
        </w:r>
        <w:r w:rsidR="003E509E" w:rsidRPr="0033677B" w:rsidDel="00A758D2">
          <w:rPr>
            <w:rFonts w:cs="Arial"/>
          </w:rPr>
          <w:delText>roponentes</w:delText>
        </w:r>
        <w:r w:rsidRPr="0033677B" w:rsidDel="00A758D2">
          <w:rPr>
            <w:rFonts w:cs="Arial"/>
          </w:rPr>
          <w:delText xml:space="preserve"> extranjero</w:delText>
        </w:r>
        <w:r w:rsidR="00762C51" w:rsidDel="00A758D2">
          <w:rPr>
            <w:rFonts w:cs="Arial"/>
          </w:rPr>
          <w:delText>s cuyo país de origen no tenga a</w:delText>
        </w:r>
        <w:r w:rsidRPr="0033677B" w:rsidDel="00A758D2">
          <w:rPr>
            <w:rFonts w:cs="Arial"/>
          </w:rPr>
          <w:delText>c</w:delText>
        </w:r>
        <w:r w:rsidR="00762C51" w:rsidDel="00A758D2">
          <w:rPr>
            <w:rFonts w:cs="Arial"/>
          </w:rPr>
          <w:delText>uerdo c</w:delText>
        </w:r>
        <w:r w:rsidR="00550C88" w:rsidRPr="0033677B" w:rsidDel="00A758D2">
          <w:rPr>
            <w:rFonts w:cs="Arial"/>
          </w:rPr>
          <w:delText>omercial con Colombia</w:delText>
        </w:r>
        <w:r w:rsidRPr="0033677B" w:rsidDel="00A758D2">
          <w:rPr>
            <w:rFonts w:cs="Arial"/>
          </w:rPr>
          <w:delText xml:space="preserve"> ni trato de reciproci</w:delText>
        </w:r>
        <w:r w:rsidR="00550C88" w:rsidRPr="0033677B" w:rsidDel="00A758D2">
          <w:rPr>
            <w:rFonts w:cs="Arial"/>
          </w:rPr>
          <w:delText>dad</w:delText>
        </w:r>
        <w:r w:rsidRPr="0033677B" w:rsidDel="00A758D2">
          <w:rPr>
            <w:rFonts w:cs="Arial"/>
          </w:rPr>
          <w:delText xml:space="preserve"> se dará aplicación a los criterios de desempate previstos en el presente acápite, incluidos los señalados en los numerales </w:delText>
        </w:r>
        <w:r w:rsidR="00B717AC" w:rsidRPr="0033677B" w:rsidDel="00A758D2">
          <w:rPr>
            <w:rFonts w:cs="Arial"/>
          </w:rPr>
          <w:delText>6 y 7</w:delText>
        </w:r>
        <w:r w:rsidRPr="0033677B" w:rsidDel="00A758D2">
          <w:rPr>
            <w:rFonts w:eastAsia="Arial,Calibri" w:cs="Arial"/>
          </w:rPr>
          <w:delText xml:space="preserve">. </w:delText>
        </w:r>
      </w:del>
    </w:p>
    <w:p w14:paraId="2EE87A8E" w14:textId="29A7D33B" w:rsidR="00960362" w:rsidRPr="0033677B" w:rsidDel="00A758D2" w:rsidRDefault="00960362" w:rsidP="00960362">
      <w:pPr>
        <w:autoSpaceDE w:val="0"/>
        <w:autoSpaceDN w:val="0"/>
        <w:adjustRightInd w:val="0"/>
        <w:spacing w:after="200" w:line="276" w:lineRule="auto"/>
        <w:contextualSpacing/>
        <w:rPr>
          <w:del w:id="988" w:author="Cuenta Microsoft" w:date="2021-06-22T09:31:00Z"/>
          <w:rFonts w:cs="Arial"/>
          <w:lang w:val="es-ES"/>
        </w:rPr>
      </w:pPr>
    </w:p>
    <w:p w14:paraId="71517F40" w14:textId="64FBD5AE" w:rsidR="00960362" w:rsidRPr="0033677B" w:rsidDel="00A758D2" w:rsidRDefault="00960362" w:rsidP="005B261D">
      <w:pPr>
        <w:numPr>
          <w:ilvl w:val="0"/>
          <w:numId w:val="29"/>
        </w:numPr>
        <w:spacing w:after="200" w:line="276" w:lineRule="auto"/>
        <w:contextualSpacing/>
        <w:jc w:val="both"/>
        <w:rPr>
          <w:del w:id="989" w:author="Cuenta Microsoft" w:date="2021-06-22T09:31:00Z"/>
          <w:rFonts w:eastAsia="Arial" w:cs="Arial"/>
        </w:rPr>
      </w:pPr>
      <w:del w:id="990" w:author="Cuenta Microsoft" w:date="2021-06-22T09:31:00Z">
        <w:r w:rsidRPr="0033677B" w:rsidDel="00A758D2">
          <w:rPr>
            <w:rFonts w:cs="Arial"/>
          </w:rPr>
          <w:delText>Preferir la propuesta presentada por el</w:delText>
        </w:r>
        <w:r w:rsidR="00550C88" w:rsidRPr="0033677B" w:rsidDel="00A758D2">
          <w:rPr>
            <w:rFonts w:cs="Arial"/>
          </w:rPr>
          <w:delText xml:space="preserve"> </w:delText>
        </w:r>
        <w:r w:rsidR="00762C51" w:rsidDel="00A758D2">
          <w:rPr>
            <w:rFonts w:cs="Arial"/>
          </w:rPr>
          <w:delText>p</w:delText>
        </w:r>
        <w:r w:rsidR="00E660CC" w:rsidRPr="0033677B" w:rsidDel="00A758D2">
          <w:rPr>
            <w:rFonts w:cs="Arial"/>
          </w:rPr>
          <w:delText>roponente</w:delText>
        </w:r>
        <w:r w:rsidRPr="0033677B" w:rsidDel="00A758D2">
          <w:rPr>
            <w:rFonts w:cs="Arial"/>
          </w:rPr>
          <w:delText xml:space="preserve"> que acredite en las condiciones establecidas en la ley que por lo menos el diez por ciento (10%) de su nómina está en condición de discapacidad a la que se refiere la Ley 361 de 1997 debidamente certificadas por la oficina de trabajo de la</w:delText>
        </w:r>
        <w:r w:rsidR="00750230" w:rsidRPr="0033677B" w:rsidDel="00A758D2">
          <w:rPr>
            <w:rFonts w:eastAsia="Arial" w:cs="Arial"/>
          </w:rPr>
          <w:delText xml:space="preserve"> </w:delText>
        </w:r>
        <w:r w:rsidRPr="0033677B" w:rsidDel="00A758D2">
          <w:rPr>
            <w:rFonts w:cs="Arial"/>
          </w:rPr>
          <w:delText>respectiva zona</w:delText>
        </w:r>
        <w:r w:rsidR="00550C88" w:rsidRPr="0033677B" w:rsidDel="00A758D2">
          <w:rPr>
            <w:rFonts w:eastAsia="Arial" w:cs="Arial"/>
          </w:rPr>
          <w:delText xml:space="preserve"> </w:delText>
        </w:r>
        <w:r w:rsidRPr="0033677B" w:rsidDel="00A758D2">
          <w:rPr>
            <w:rFonts w:cs="Arial"/>
          </w:rPr>
          <w:delText>, que hayan sido contratados con por lo menos un (1) año de anterioridad a la fecha de cierre de</w:delText>
        </w:r>
        <w:r w:rsidR="00550C88" w:rsidRPr="0033677B" w:rsidDel="00A758D2">
          <w:rPr>
            <w:rFonts w:cs="Arial"/>
          </w:rPr>
          <w:delText xml:space="preserve">l presente </w:delText>
        </w:r>
        <w:r w:rsidR="00762C51" w:rsidDel="00A758D2">
          <w:rPr>
            <w:rFonts w:cs="Arial"/>
          </w:rPr>
          <w:delText>p</w:delText>
        </w:r>
        <w:r w:rsidR="007C41C7" w:rsidRPr="0033677B" w:rsidDel="00A758D2">
          <w:rPr>
            <w:rFonts w:cs="Arial"/>
          </w:rPr>
          <w:delText>roceso</w:delText>
        </w:r>
        <w:r w:rsidR="00550C88" w:rsidRPr="0033677B" w:rsidDel="00A758D2">
          <w:rPr>
            <w:rFonts w:cs="Arial"/>
          </w:rPr>
          <w:delText xml:space="preserve"> de selección</w:delText>
        </w:r>
        <w:r w:rsidRPr="0033677B" w:rsidDel="00A758D2">
          <w:rPr>
            <w:rFonts w:cs="Arial"/>
          </w:rPr>
          <w:delText xml:space="preserve"> y que certifique adicionalmente que mantendrá dicho personal por un lapso igual al de la contratación para lo cual deberá diligenciar el</w:delText>
        </w:r>
        <w:r w:rsidR="00550C88" w:rsidRPr="0033677B" w:rsidDel="00A758D2">
          <w:rPr>
            <w:rFonts w:eastAsia="Arial" w:cs="Arial"/>
          </w:rPr>
          <w:delText xml:space="preserve"> </w:delText>
        </w:r>
        <w:r w:rsidR="00550C88" w:rsidRPr="0033677B" w:rsidDel="00A758D2">
          <w:rPr>
            <w:rFonts w:cs="Arial"/>
          </w:rPr>
          <w:fldChar w:fldCharType="begin"/>
        </w:r>
        <w:r w:rsidR="00550C88" w:rsidRPr="0033677B" w:rsidDel="00A758D2">
          <w:rPr>
            <w:rFonts w:cs="Arial"/>
            <w:szCs w:val="20"/>
          </w:rPr>
          <w:delInstrText xml:space="preserve"> REF _Ref508650486 \h </w:delInstrText>
        </w:r>
        <w:r w:rsidR="00CA32D3" w:rsidRPr="0033677B" w:rsidDel="00A758D2">
          <w:rPr>
            <w:rFonts w:cs="Arial"/>
          </w:rPr>
          <w:delInstrText xml:space="preserve"> \* MERGEFORMAT </w:delInstrText>
        </w:r>
        <w:r w:rsidR="00550C88" w:rsidRPr="0033677B" w:rsidDel="00A758D2">
          <w:rPr>
            <w:rFonts w:cs="Arial"/>
          </w:rPr>
        </w:r>
        <w:r w:rsidR="00550C88" w:rsidRPr="0033677B" w:rsidDel="00A758D2">
          <w:rPr>
            <w:rFonts w:cs="Arial"/>
            <w:szCs w:val="20"/>
            <w:highlight w:val="yellow"/>
          </w:rPr>
          <w:fldChar w:fldCharType="separate"/>
        </w:r>
        <w:r w:rsidR="00255FDD" w:rsidRPr="0033677B" w:rsidDel="00A758D2">
          <w:rPr>
            <w:rFonts w:eastAsia="Arial" w:cs="Arial"/>
            <w:szCs w:val="20"/>
          </w:rPr>
          <w:delText>Formato 8 – Vinculación de personas con discapacidad</w:delText>
        </w:r>
        <w:r w:rsidR="00550C88" w:rsidRPr="0033677B" w:rsidDel="00A758D2">
          <w:rPr>
            <w:rFonts w:cs="Arial"/>
          </w:rPr>
          <w:fldChar w:fldCharType="end"/>
        </w:r>
        <w:r w:rsidRPr="0033677B" w:rsidDel="00A758D2">
          <w:rPr>
            <w:rFonts w:eastAsia="Arial" w:cs="Arial"/>
          </w:rPr>
          <w:delText>.</w:delText>
        </w:r>
        <w:r w:rsidRPr="0033677B" w:rsidDel="00A758D2">
          <w:rPr>
            <w:rFonts w:cs="Arial"/>
          </w:rPr>
          <w:delText xml:space="preserve"> Si </w:delText>
        </w:r>
        <w:r w:rsidR="00762C51" w:rsidDel="00A758D2">
          <w:rPr>
            <w:rFonts w:cs="Arial"/>
          </w:rPr>
          <w:delText>la oferta es presentada por un consorcio o unión t</w:delText>
        </w:r>
        <w:r w:rsidRPr="0033677B" w:rsidDel="00A758D2">
          <w:rPr>
            <w:rFonts w:cs="Arial"/>
          </w:rPr>
          <w:delText xml:space="preserve">emporal, el integrante del </w:delText>
        </w:r>
        <w:r w:rsidR="00762C51" w:rsidDel="00A758D2">
          <w:rPr>
            <w:rFonts w:cs="Arial"/>
          </w:rPr>
          <w:delText>p</w:delText>
        </w:r>
        <w:r w:rsidR="00E660CC" w:rsidRPr="0033677B" w:rsidDel="00A758D2">
          <w:rPr>
            <w:rFonts w:cs="Arial"/>
          </w:rPr>
          <w:delText>roponente</w:delText>
        </w:r>
        <w:r w:rsidR="00550C88" w:rsidRPr="0033677B" w:rsidDel="00A758D2">
          <w:rPr>
            <w:rFonts w:cs="Arial"/>
          </w:rPr>
          <w:delText xml:space="preserve"> </w:delText>
        </w:r>
        <w:r w:rsidRPr="0033677B" w:rsidDel="00A758D2">
          <w:rPr>
            <w:rFonts w:cs="Arial"/>
          </w:rPr>
          <w:delText>que acredite que el diez por ciento (10%) de su nómina está en condición de discapacidad en los términos del presente numeral, debe tener una participación de por lo menos el vein</w:delText>
        </w:r>
        <w:r w:rsidR="00762C51" w:rsidDel="00A758D2">
          <w:rPr>
            <w:rFonts w:cs="Arial"/>
          </w:rPr>
          <w:delText>ticinco por ciento (25%) en el consorcio o unión t</w:delText>
        </w:r>
        <w:r w:rsidRPr="0033677B" w:rsidDel="00A758D2">
          <w:rPr>
            <w:rFonts w:cs="Arial"/>
          </w:rPr>
          <w:delText xml:space="preserve">emporal y aportar mínimo el veinticinco por ciento (25%) de la experiencia </w:delText>
        </w:r>
        <w:r w:rsidR="00D6071D" w:rsidRPr="0033677B" w:rsidDel="00A758D2">
          <w:rPr>
            <w:rFonts w:cs="Arial"/>
          </w:rPr>
          <w:delText xml:space="preserve">habilitante. </w:delText>
        </w:r>
      </w:del>
    </w:p>
    <w:p w14:paraId="0181A7A1" w14:textId="2C416BF3" w:rsidR="00960362" w:rsidRPr="0033677B" w:rsidDel="00A758D2" w:rsidRDefault="00960362" w:rsidP="006A54F7">
      <w:pPr>
        <w:tabs>
          <w:tab w:val="left" w:pos="-142"/>
        </w:tabs>
        <w:autoSpaceDE w:val="0"/>
        <w:autoSpaceDN w:val="0"/>
        <w:adjustRightInd w:val="0"/>
        <w:spacing w:after="0" w:line="276" w:lineRule="auto"/>
        <w:ind w:left="1428"/>
        <w:jc w:val="both"/>
        <w:rPr>
          <w:del w:id="991" w:author="Cuenta Microsoft" w:date="2021-06-22T09:31:00Z"/>
          <w:rFonts w:eastAsia="Calibri" w:cs="Arial"/>
          <w:szCs w:val="20"/>
        </w:rPr>
      </w:pPr>
    </w:p>
    <w:p w14:paraId="4968DA81" w14:textId="0B46FBF0" w:rsidR="00004D1F" w:rsidRPr="0033677B" w:rsidDel="00A758D2" w:rsidRDefault="006A54F7" w:rsidP="005B261D">
      <w:pPr>
        <w:numPr>
          <w:ilvl w:val="0"/>
          <w:numId w:val="29"/>
        </w:numPr>
        <w:spacing w:after="0" w:line="276" w:lineRule="auto"/>
        <w:contextualSpacing/>
        <w:jc w:val="both"/>
        <w:rPr>
          <w:del w:id="992" w:author="Cuenta Microsoft" w:date="2021-06-22T09:31:00Z"/>
          <w:rFonts w:eastAsia="Arial" w:cs="Arial"/>
        </w:rPr>
      </w:pPr>
      <w:bookmarkStart w:id="993" w:name="_Hlk517180988"/>
      <w:del w:id="994" w:author="Cuenta Microsoft" w:date="2021-06-22T09:31:00Z">
        <w:r w:rsidRPr="0033677B" w:rsidDel="00A758D2">
          <w:rPr>
            <w:rFonts w:cs="Arial"/>
          </w:rPr>
          <w:delText>Método</w:delText>
        </w:r>
        <w:r w:rsidR="002644ED" w:rsidRPr="0033677B" w:rsidDel="00A758D2">
          <w:rPr>
            <w:rFonts w:eastAsia="Arial" w:cs="Arial"/>
          </w:rPr>
          <w:delText xml:space="preserve"> </w:delText>
        </w:r>
        <w:r w:rsidRPr="0033677B" w:rsidDel="00A758D2">
          <w:rPr>
            <w:rFonts w:cs="Arial"/>
          </w:rPr>
          <w:delText>aleatorio.</w:delText>
        </w:r>
        <w:r w:rsidR="00E12D2D" w:rsidRPr="0033677B" w:rsidDel="00A758D2">
          <w:rPr>
            <w:rFonts w:eastAsia="Arial" w:cs="Arial"/>
          </w:rPr>
          <w:delText xml:space="preserve"> </w:delText>
        </w:r>
        <w:r w:rsidR="00004D1F" w:rsidRPr="0033677B" w:rsidDel="00A758D2">
          <w:rPr>
            <w:rFonts w:cs="Arial"/>
          </w:rPr>
          <w:delText xml:space="preserve">Si subsiste aún el empate, se procederá a elegir el ganador mediante el sorteo por balotas así: </w:delText>
        </w:r>
      </w:del>
    </w:p>
    <w:p w14:paraId="2E4FA2AD" w14:textId="3D3BDAB6" w:rsidR="00822EFE" w:rsidRPr="0033677B" w:rsidDel="00A758D2" w:rsidRDefault="00822EFE" w:rsidP="000C2038">
      <w:pPr>
        <w:spacing w:after="0" w:line="276" w:lineRule="auto"/>
        <w:ind w:left="720"/>
        <w:contextualSpacing/>
        <w:jc w:val="both"/>
        <w:rPr>
          <w:del w:id="995" w:author="Cuenta Microsoft" w:date="2021-06-22T09:31:00Z"/>
          <w:rFonts w:cs="Arial"/>
          <w:b/>
          <w:bCs/>
        </w:rPr>
      </w:pPr>
    </w:p>
    <w:p w14:paraId="4E6D7ED2" w14:textId="1C371CC0" w:rsidR="00004D1F" w:rsidRPr="0033677B" w:rsidDel="00A758D2" w:rsidRDefault="0011314C" w:rsidP="00822EFE">
      <w:pPr>
        <w:spacing w:after="0" w:line="276" w:lineRule="auto"/>
        <w:ind w:left="720"/>
        <w:contextualSpacing/>
        <w:jc w:val="both"/>
        <w:rPr>
          <w:del w:id="996" w:author="Cuenta Microsoft" w:date="2021-06-22T09:31:00Z"/>
          <w:rFonts w:eastAsia="Arial" w:cs="Arial"/>
        </w:rPr>
      </w:pPr>
      <w:del w:id="997" w:author="Cuenta Microsoft" w:date="2021-06-22T09:31:00Z">
        <w:r w:rsidRPr="0033677B" w:rsidDel="00A758D2">
          <w:rPr>
            <w:rFonts w:cs="Arial"/>
          </w:rPr>
          <w:delText>Inicialmente</w:delText>
        </w:r>
        <w:r w:rsidR="00762C51" w:rsidDel="00A758D2">
          <w:rPr>
            <w:rFonts w:cs="Arial"/>
          </w:rPr>
          <w:delText>, la e</w:delText>
        </w:r>
        <w:r w:rsidR="00822EFE" w:rsidRPr="0033677B" w:rsidDel="00A758D2">
          <w:rPr>
            <w:rFonts w:cs="Arial"/>
          </w:rPr>
          <w:delText>ntidad</w:delText>
        </w:r>
        <w:r w:rsidR="00004D1F" w:rsidRPr="0033677B" w:rsidDel="00A758D2">
          <w:rPr>
            <w:rFonts w:cs="Arial"/>
          </w:rPr>
          <w:delText xml:space="preserve"> procederá a incorporar en una balotera un número de balotas, identificadas con un número igual al número de </w:delText>
        </w:r>
        <w:r w:rsidR="00762C51" w:rsidDel="00A758D2">
          <w:rPr>
            <w:rFonts w:cs="Arial"/>
          </w:rPr>
          <w:delText>p</w:delText>
        </w:r>
        <w:r w:rsidR="003E509E" w:rsidRPr="0033677B" w:rsidDel="00A758D2">
          <w:rPr>
            <w:rFonts w:cs="Arial"/>
          </w:rPr>
          <w:delText>roponentes</w:delText>
        </w:r>
        <w:r w:rsidR="00004D1F" w:rsidRPr="0033677B" w:rsidDel="00A758D2">
          <w:rPr>
            <w:rFonts w:cs="Arial"/>
          </w:rPr>
          <w:delText xml:space="preserve"> que se encuentren en condición de empatados.</w:delText>
        </w:r>
        <w:r w:rsidR="00F128DF" w:rsidRPr="0033677B" w:rsidDel="00A758D2">
          <w:rPr>
            <w:rFonts w:cs="Arial"/>
          </w:rPr>
          <w:delText xml:space="preserve"> </w:delText>
        </w:r>
        <w:r w:rsidR="00822EFE" w:rsidRPr="0033677B" w:rsidDel="00A758D2">
          <w:rPr>
            <w:rFonts w:eastAsia="Arial" w:cs="Arial"/>
          </w:rPr>
          <w:delText>Sacará</w:delText>
        </w:r>
        <w:r w:rsidR="00822EFE" w:rsidRPr="0033677B" w:rsidDel="00A758D2">
          <w:rPr>
            <w:rFonts w:cs="Arial"/>
          </w:rPr>
          <w:delText xml:space="preserve"> </w:delText>
        </w:r>
        <w:r w:rsidR="00004D1F" w:rsidRPr="0033677B" w:rsidDel="00A758D2">
          <w:rPr>
            <w:rFonts w:cs="Arial"/>
          </w:rPr>
          <w:delText xml:space="preserve">una balota por cada </w:delText>
        </w:r>
        <w:r w:rsidR="00E660CC" w:rsidRPr="0033677B" w:rsidDel="00A758D2">
          <w:rPr>
            <w:rFonts w:cs="Arial"/>
          </w:rPr>
          <w:delText>roponente</w:delText>
        </w:r>
        <w:r w:rsidR="00004D1F" w:rsidRPr="0033677B" w:rsidDel="00A758D2">
          <w:rPr>
            <w:rFonts w:cs="Arial"/>
          </w:rPr>
          <w:delText xml:space="preserve">, asignándole un número de mayor a menor, con el cual participará en la segunda serie. </w:delText>
        </w:r>
      </w:del>
    </w:p>
    <w:p w14:paraId="64CE59DE" w14:textId="0956C479" w:rsidR="00822EFE" w:rsidRPr="0033677B" w:rsidDel="00A758D2" w:rsidRDefault="00822EFE" w:rsidP="000C2038">
      <w:pPr>
        <w:spacing w:after="0" w:line="276" w:lineRule="auto"/>
        <w:ind w:left="720"/>
        <w:contextualSpacing/>
        <w:jc w:val="both"/>
        <w:rPr>
          <w:del w:id="998" w:author="Cuenta Microsoft" w:date="2021-06-22T09:31:00Z"/>
          <w:rFonts w:cs="Arial"/>
          <w:bCs/>
        </w:rPr>
      </w:pPr>
    </w:p>
    <w:p w14:paraId="1EB75BC2" w14:textId="0405DEB0" w:rsidR="00004D1F" w:rsidRPr="0033677B" w:rsidDel="00A758D2" w:rsidRDefault="00762C51" w:rsidP="000C2038">
      <w:pPr>
        <w:spacing w:after="0" w:line="276" w:lineRule="auto"/>
        <w:ind w:left="720"/>
        <w:contextualSpacing/>
        <w:jc w:val="both"/>
        <w:rPr>
          <w:del w:id="999" w:author="Cuenta Microsoft" w:date="2021-06-22T09:31:00Z"/>
          <w:rFonts w:eastAsia="Arial" w:cs="Arial"/>
        </w:rPr>
      </w:pPr>
      <w:del w:id="1000" w:author="Cuenta Microsoft" w:date="2021-06-22T09:31:00Z">
        <w:r w:rsidDel="00A758D2">
          <w:rPr>
            <w:rFonts w:cs="Arial"/>
            <w:bCs/>
          </w:rPr>
          <w:delText>En la segunda serie, la e</w:delText>
        </w:r>
        <w:r w:rsidR="00822EFE" w:rsidRPr="0033677B" w:rsidDel="00A758D2">
          <w:rPr>
            <w:rFonts w:cs="Arial"/>
            <w:bCs/>
          </w:rPr>
          <w:delText>ntidad incorporará</w:delText>
        </w:r>
        <w:r w:rsidR="00004D1F" w:rsidRPr="0033677B" w:rsidDel="00A758D2">
          <w:rPr>
            <w:rFonts w:cs="Arial"/>
          </w:rPr>
          <w:delText xml:space="preserve"> en la balotera igual número de balotas al número de </w:delText>
        </w:r>
        <w:r w:rsidDel="00A758D2">
          <w:rPr>
            <w:rFonts w:cs="Arial"/>
          </w:rPr>
          <w:delText>p</w:delText>
        </w:r>
        <w:r w:rsidR="003E509E" w:rsidRPr="0033677B" w:rsidDel="00A758D2">
          <w:rPr>
            <w:rFonts w:cs="Arial"/>
          </w:rPr>
          <w:delText>roponentes</w:delText>
        </w:r>
        <w:r w:rsidR="00004D1F" w:rsidRPr="0033677B" w:rsidDel="00A758D2">
          <w:rPr>
            <w:rFonts w:cs="Arial"/>
          </w:rPr>
          <w:delText xml:space="preserve"> empatados. El </w:delText>
        </w:r>
        <w:r w:rsidDel="00A758D2">
          <w:rPr>
            <w:rFonts w:cs="Arial"/>
          </w:rPr>
          <w:delText>p</w:delText>
        </w:r>
        <w:r w:rsidR="00E660CC" w:rsidRPr="0033677B" w:rsidDel="00A758D2">
          <w:rPr>
            <w:rFonts w:cs="Arial"/>
          </w:rPr>
          <w:delText>roponente</w:delText>
        </w:r>
        <w:r w:rsidR="00004D1F" w:rsidRPr="0033677B" w:rsidDel="00A758D2">
          <w:rPr>
            <w:rFonts w:cs="Arial"/>
          </w:rPr>
          <w:delText xml:space="preserve"> que haya obtenido el número mayor en la primera serie, será el primero en sacar la balota con el número que lo identificará en esta segunda serie, y en forma sucesiva (de mayor a menor) procederán los demás </w:delText>
        </w:r>
        <w:r w:rsidDel="00A758D2">
          <w:rPr>
            <w:rFonts w:cs="Arial"/>
          </w:rPr>
          <w:delText>p</w:delText>
        </w:r>
        <w:r w:rsidR="003E509E" w:rsidRPr="0033677B" w:rsidDel="00A758D2">
          <w:rPr>
            <w:rFonts w:cs="Arial"/>
          </w:rPr>
          <w:delText>roponentes</w:delText>
        </w:r>
        <w:r w:rsidR="00004D1F" w:rsidRPr="0033677B" w:rsidDel="00A758D2">
          <w:rPr>
            <w:rFonts w:cs="Arial"/>
          </w:rPr>
          <w:delText xml:space="preserve">. </w:delText>
        </w:r>
      </w:del>
    </w:p>
    <w:p w14:paraId="573B7434" w14:textId="703CAF12" w:rsidR="00822EFE" w:rsidRPr="0033677B" w:rsidDel="00A758D2" w:rsidRDefault="00822EFE" w:rsidP="00822EFE">
      <w:pPr>
        <w:spacing w:after="0" w:line="276" w:lineRule="auto"/>
        <w:ind w:left="720"/>
        <w:contextualSpacing/>
        <w:jc w:val="both"/>
        <w:rPr>
          <w:del w:id="1001" w:author="Cuenta Microsoft" w:date="2021-06-22T09:31:00Z"/>
          <w:rFonts w:cs="Arial"/>
        </w:rPr>
      </w:pPr>
    </w:p>
    <w:p w14:paraId="2197D11F" w14:textId="67003C25" w:rsidR="002278AD" w:rsidRPr="00BD398B" w:rsidDel="00A758D2" w:rsidRDefault="00004D1F" w:rsidP="00BD398B">
      <w:pPr>
        <w:spacing w:after="0" w:line="276" w:lineRule="auto"/>
        <w:ind w:left="720"/>
        <w:contextualSpacing/>
        <w:jc w:val="both"/>
        <w:rPr>
          <w:del w:id="1002" w:author="Cuenta Microsoft" w:date="2021-06-22T09:31:00Z"/>
          <w:rFonts w:eastAsia="Arial" w:cs="Arial"/>
        </w:rPr>
      </w:pPr>
      <w:del w:id="1003" w:author="Cuenta Microsoft" w:date="2021-06-22T09:31:00Z">
        <w:r w:rsidRPr="0033677B" w:rsidDel="00A758D2">
          <w:rPr>
            <w:rFonts w:cs="Arial"/>
          </w:rPr>
          <w:delText xml:space="preserve">El </w:delText>
        </w:r>
        <w:r w:rsidR="00762C51" w:rsidDel="00A758D2">
          <w:rPr>
            <w:rFonts w:cs="Arial"/>
          </w:rPr>
          <w:delText>p</w:delText>
        </w:r>
        <w:r w:rsidR="00E660CC" w:rsidRPr="0033677B" w:rsidDel="00A758D2">
          <w:rPr>
            <w:rFonts w:cs="Arial"/>
          </w:rPr>
          <w:delText>roponente</w:delText>
        </w:r>
        <w:r w:rsidRPr="0033677B" w:rsidDel="00A758D2">
          <w:rPr>
            <w:rFonts w:cs="Arial"/>
          </w:rPr>
          <w:delText xml:space="preserve"> </w:delText>
        </w:r>
        <w:r w:rsidR="002A69E2" w:rsidRPr="0033677B" w:rsidDel="00A758D2">
          <w:rPr>
            <w:rFonts w:cs="Arial"/>
          </w:rPr>
          <w:delText>que,</w:delText>
        </w:r>
        <w:r w:rsidRPr="0033677B" w:rsidDel="00A758D2">
          <w:rPr>
            <w:rFonts w:cs="Arial"/>
          </w:rPr>
          <w:delText xml:space="preserve"> en esta segunda serie, saque la balota con el número mayor, será quien ocupe el primer puesto en el orden de elegibilidad y de manera sucesiva (de mayor a menor) hasta obtener el segundo puesto en el orden de elegibilidad. Una vez se cuente con los </w:delText>
        </w:r>
        <w:r w:rsidR="00762C51" w:rsidDel="00A758D2">
          <w:rPr>
            <w:rFonts w:cs="Arial"/>
          </w:rPr>
          <w:delText>p</w:delText>
        </w:r>
        <w:r w:rsidR="003E509E" w:rsidRPr="0033677B" w:rsidDel="00A758D2">
          <w:rPr>
            <w:rFonts w:cs="Arial"/>
          </w:rPr>
          <w:delText>roponentes</w:delText>
        </w:r>
        <w:r w:rsidRPr="0033677B" w:rsidDel="00A758D2">
          <w:rPr>
            <w:rFonts w:cs="Arial"/>
          </w:rPr>
          <w:delText xml:space="preserve"> ubicados en el primer y segundo orden de elegibilidad se dará por terminado el sorteo.</w:delText>
        </w:r>
        <w:r w:rsidR="002644ED" w:rsidRPr="0033677B" w:rsidDel="00A758D2">
          <w:rPr>
            <w:rFonts w:eastAsia="Arial" w:cs="Arial"/>
          </w:rPr>
          <w:delText xml:space="preserve"> </w:delText>
        </w:r>
        <w:bookmarkEnd w:id="810"/>
        <w:bookmarkEnd w:id="993"/>
      </w:del>
    </w:p>
    <w:p w14:paraId="02FA80B5" w14:textId="520CEF58" w:rsidR="009312FF" w:rsidRPr="0033677B" w:rsidRDefault="009312FF" w:rsidP="00BD398B">
      <w:pPr>
        <w:pStyle w:val="Ttulo1"/>
        <w:spacing w:after="240"/>
        <w:jc w:val="center"/>
        <w:rPr>
          <w:rFonts w:eastAsia="Arial" w:cs="Arial"/>
          <w:szCs w:val="20"/>
        </w:rPr>
      </w:pPr>
      <w:bookmarkStart w:id="1004" w:name="_Toc75506793"/>
      <w:r w:rsidRPr="0033677B">
        <w:rPr>
          <w:rFonts w:eastAsia="Arial" w:cs="Arial"/>
          <w:szCs w:val="20"/>
        </w:rPr>
        <w:t>CAPÍTULO V RIESGOS ASOCIADOS AL CONTRATO, FORMA DE MITIGARLOS Y ASIGNACIÓN DE RIESGOS</w:t>
      </w:r>
      <w:bookmarkEnd w:id="1004"/>
    </w:p>
    <w:p w14:paraId="522EBE98" w14:textId="5B063770" w:rsidR="00E633A2" w:rsidRPr="0033677B" w:rsidRDefault="00550C88" w:rsidP="00BD398B">
      <w:pPr>
        <w:spacing w:after="240"/>
        <w:jc w:val="both"/>
        <w:rPr>
          <w:rFonts w:eastAsia="Arial" w:cs="Arial"/>
          <w:szCs w:val="20"/>
        </w:rPr>
      </w:pPr>
      <w:r w:rsidRPr="0033677B">
        <w:rPr>
          <w:rFonts w:eastAsia="Arial" w:cs="Arial"/>
          <w:szCs w:val="20"/>
        </w:rPr>
        <w:t xml:space="preserve">La </w:t>
      </w:r>
      <w:r w:rsidRPr="0033677B">
        <w:rPr>
          <w:rFonts w:cs="Arial"/>
        </w:rPr>
        <w:fldChar w:fldCharType="begin"/>
      </w:r>
      <w:r w:rsidRPr="0033677B">
        <w:rPr>
          <w:rFonts w:cs="Arial"/>
          <w:szCs w:val="20"/>
        </w:rPr>
        <w:instrText xml:space="preserve"> REF _Ref508650671 \h </w:instrText>
      </w:r>
      <w:r w:rsidR="00CA32D3" w:rsidRPr="0033677B">
        <w:rPr>
          <w:rFonts w:cs="Arial"/>
        </w:rPr>
        <w:instrText xml:space="preserve"> \* MERGEFORMAT </w:instrText>
      </w:r>
      <w:r w:rsidRPr="0033677B">
        <w:rPr>
          <w:rFonts w:cs="Arial"/>
        </w:rPr>
      </w:r>
      <w:r w:rsidRPr="0033677B">
        <w:rPr>
          <w:rFonts w:cs="Arial"/>
          <w:szCs w:val="20"/>
        </w:rPr>
        <w:fldChar w:fldCharType="separate"/>
      </w:r>
      <w:r w:rsidR="00255FDD" w:rsidRPr="0033677B">
        <w:rPr>
          <w:rFonts w:eastAsia="Arial" w:cs="Arial"/>
          <w:szCs w:val="20"/>
        </w:rPr>
        <w:t>Matriz 3 – Riesgos</w:t>
      </w:r>
      <w:r w:rsidRPr="0033677B">
        <w:rPr>
          <w:rFonts w:cs="Arial"/>
        </w:rPr>
        <w:fldChar w:fldCharType="end"/>
      </w:r>
      <w:r w:rsidR="00D35351" w:rsidRPr="0033677B">
        <w:rPr>
          <w:rFonts w:eastAsia="Arial" w:cs="Arial"/>
          <w:szCs w:val="20"/>
        </w:rPr>
        <w:t xml:space="preserve"> </w:t>
      </w:r>
      <w:r w:rsidR="00E633A2" w:rsidRPr="0033677B">
        <w:rPr>
          <w:rFonts w:eastAsia="Arial" w:cs="Arial"/>
          <w:szCs w:val="20"/>
        </w:rPr>
        <w:t>incluye</w:t>
      </w:r>
      <w:r w:rsidR="002644ED" w:rsidRPr="0033677B">
        <w:rPr>
          <w:rFonts w:eastAsia="Arial" w:cs="Arial"/>
          <w:szCs w:val="20"/>
        </w:rPr>
        <w:t xml:space="preserve"> </w:t>
      </w:r>
      <w:r w:rsidR="00E633A2" w:rsidRPr="0033677B">
        <w:rPr>
          <w:rFonts w:eastAsia="Arial" w:cs="Arial"/>
          <w:szCs w:val="20"/>
        </w:rPr>
        <w:t>los</w:t>
      </w:r>
      <w:r w:rsidR="002644ED" w:rsidRPr="0033677B">
        <w:rPr>
          <w:rFonts w:eastAsia="Arial" w:cs="Arial"/>
          <w:szCs w:val="20"/>
        </w:rPr>
        <w:t xml:space="preserve"> </w:t>
      </w:r>
      <w:r w:rsidR="00E633A2" w:rsidRPr="0033677B">
        <w:rPr>
          <w:rFonts w:eastAsia="Arial" w:cs="Arial"/>
          <w:szCs w:val="20"/>
        </w:rPr>
        <w:t>riesgos</w:t>
      </w:r>
      <w:r w:rsidR="002644ED" w:rsidRPr="0033677B">
        <w:rPr>
          <w:rFonts w:eastAsia="Arial" w:cs="Arial"/>
          <w:szCs w:val="20"/>
        </w:rPr>
        <w:t xml:space="preserve"> </w:t>
      </w:r>
      <w:r w:rsidR="00E633A2" w:rsidRPr="0033677B">
        <w:rPr>
          <w:rFonts w:eastAsia="Arial" w:cs="Arial"/>
          <w:szCs w:val="20"/>
        </w:rPr>
        <w:t>que</w:t>
      </w:r>
      <w:r w:rsidR="002644ED" w:rsidRPr="0033677B">
        <w:rPr>
          <w:rFonts w:eastAsia="Arial" w:cs="Arial"/>
          <w:szCs w:val="20"/>
        </w:rPr>
        <w:t xml:space="preserve"> </w:t>
      </w:r>
      <w:r w:rsidR="00E633A2" w:rsidRPr="0033677B">
        <w:rPr>
          <w:rFonts w:eastAsia="Arial" w:cs="Arial"/>
          <w:szCs w:val="20"/>
        </w:rPr>
        <w:t>se</w:t>
      </w:r>
      <w:r w:rsidR="002644ED" w:rsidRPr="0033677B">
        <w:rPr>
          <w:rFonts w:eastAsia="Arial" w:cs="Arial"/>
          <w:szCs w:val="20"/>
        </w:rPr>
        <w:t xml:space="preserve"> </w:t>
      </w:r>
      <w:r w:rsidR="00E633A2" w:rsidRPr="0033677B">
        <w:rPr>
          <w:rFonts w:eastAsia="Arial" w:cs="Arial"/>
          <w:szCs w:val="20"/>
        </w:rPr>
        <w:t>pueden</w:t>
      </w:r>
      <w:r w:rsidR="002644ED" w:rsidRPr="0033677B">
        <w:rPr>
          <w:rFonts w:eastAsia="Arial" w:cs="Arial"/>
          <w:szCs w:val="20"/>
        </w:rPr>
        <w:t xml:space="preserve"> </w:t>
      </w:r>
      <w:r w:rsidR="00E633A2" w:rsidRPr="0033677B">
        <w:rPr>
          <w:rFonts w:eastAsia="Arial" w:cs="Arial"/>
          <w:szCs w:val="20"/>
        </w:rPr>
        <w:t>presentar</w:t>
      </w:r>
      <w:r w:rsidR="002644ED" w:rsidRPr="0033677B">
        <w:rPr>
          <w:rFonts w:eastAsia="Arial" w:cs="Arial"/>
          <w:szCs w:val="20"/>
        </w:rPr>
        <w:t xml:space="preserve"> </w:t>
      </w:r>
      <w:r w:rsidR="00E633A2" w:rsidRPr="0033677B">
        <w:rPr>
          <w:rFonts w:eastAsia="Arial" w:cs="Arial"/>
          <w:szCs w:val="20"/>
        </w:rPr>
        <w:t>durante</w:t>
      </w:r>
      <w:r w:rsidR="002644ED" w:rsidRPr="0033677B">
        <w:rPr>
          <w:rFonts w:eastAsia="Arial" w:cs="Arial"/>
          <w:szCs w:val="20"/>
        </w:rPr>
        <w:t xml:space="preserve"> </w:t>
      </w:r>
      <w:r w:rsidR="00E633A2" w:rsidRPr="0033677B">
        <w:rPr>
          <w:rFonts w:eastAsia="Arial" w:cs="Arial"/>
          <w:szCs w:val="20"/>
        </w:rPr>
        <w:t>la</w:t>
      </w:r>
      <w:r w:rsidR="002644ED" w:rsidRPr="0033677B">
        <w:rPr>
          <w:rFonts w:eastAsia="Arial" w:cs="Arial"/>
          <w:szCs w:val="20"/>
        </w:rPr>
        <w:t xml:space="preserve"> </w:t>
      </w:r>
      <w:r w:rsidR="00E633A2" w:rsidRPr="0033677B">
        <w:rPr>
          <w:rFonts w:eastAsia="Arial" w:cs="Arial"/>
          <w:szCs w:val="20"/>
        </w:rPr>
        <w:t>ejecución</w:t>
      </w:r>
      <w:r w:rsidR="002644ED" w:rsidRPr="0033677B">
        <w:rPr>
          <w:rFonts w:eastAsia="Arial" w:cs="Arial"/>
          <w:szCs w:val="20"/>
        </w:rPr>
        <w:t xml:space="preserve"> </w:t>
      </w:r>
      <w:r w:rsidR="00E633A2" w:rsidRPr="0033677B">
        <w:rPr>
          <w:rFonts w:eastAsia="Arial" w:cs="Arial"/>
          <w:szCs w:val="20"/>
        </w:rPr>
        <w:t>del</w:t>
      </w:r>
      <w:r w:rsidR="002644ED" w:rsidRPr="0033677B">
        <w:rPr>
          <w:rFonts w:eastAsia="Arial" w:cs="Arial"/>
          <w:szCs w:val="20"/>
        </w:rPr>
        <w:t xml:space="preserve"> </w:t>
      </w:r>
      <w:r w:rsidR="00762C51">
        <w:rPr>
          <w:rFonts w:eastAsia="Arial" w:cs="Arial"/>
          <w:szCs w:val="20"/>
        </w:rPr>
        <w:t>c</w:t>
      </w:r>
      <w:r w:rsidR="00E633A2" w:rsidRPr="0033677B">
        <w:rPr>
          <w:rFonts w:eastAsia="Arial" w:cs="Arial"/>
          <w:szCs w:val="20"/>
        </w:rPr>
        <w:t>ontrato.</w:t>
      </w:r>
      <w:r w:rsidR="002644ED" w:rsidRPr="0033677B">
        <w:rPr>
          <w:rFonts w:eastAsia="Arial" w:cs="Arial"/>
          <w:szCs w:val="20"/>
        </w:rPr>
        <w:t xml:space="preserve"> </w:t>
      </w:r>
      <w:r w:rsidR="00E633A2" w:rsidRPr="0033677B">
        <w:rPr>
          <w:rFonts w:eastAsia="Arial" w:cs="Arial"/>
          <w:szCs w:val="20"/>
        </w:rPr>
        <w:t>Esta</w:t>
      </w:r>
      <w:r w:rsidR="002644ED" w:rsidRPr="0033677B">
        <w:rPr>
          <w:rFonts w:eastAsia="Arial" w:cs="Arial"/>
          <w:szCs w:val="20"/>
        </w:rPr>
        <w:t xml:space="preserve"> </w:t>
      </w:r>
      <w:r w:rsidR="00E633A2" w:rsidRPr="0033677B">
        <w:rPr>
          <w:rFonts w:eastAsia="Arial" w:cs="Arial"/>
          <w:szCs w:val="20"/>
        </w:rPr>
        <w:t>matriz</w:t>
      </w:r>
      <w:r w:rsidR="002644ED" w:rsidRPr="0033677B">
        <w:rPr>
          <w:rFonts w:eastAsia="Arial" w:cs="Arial"/>
          <w:szCs w:val="20"/>
        </w:rPr>
        <w:t xml:space="preserve"> </w:t>
      </w:r>
      <w:r w:rsidR="00E633A2" w:rsidRPr="0033677B">
        <w:rPr>
          <w:rFonts w:eastAsia="Arial" w:cs="Arial"/>
          <w:szCs w:val="20"/>
        </w:rPr>
        <w:t>describe</w:t>
      </w:r>
      <w:r w:rsidR="002644ED" w:rsidRPr="0033677B">
        <w:rPr>
          <w:rFonts w:eastAsia="Arial" w:cs="Arial"/>
          <w:szCs w:val="20"/>
        </w:rPr>
        <w:t xml:space="preserve"> </w:t>
      </w:r>
      <w:r w:rsidR="00E633A2" w:rsidRPr="0033677B">
        <w:rPr>
          <w:rFonts w:eastAsia="Arial" w:cs="Arial"/>
          <w:szCs w:val="20"/>
        </w:rPr>
        <w:t>cada</w:t>
      </w:r>
      <w:r w:rsidR="002644ED" w:rsidRPr="0033677B">
        <w:rPr>
          <w:rFonts w:eastAsia="Arial" w:cs="Arial"/>
          <w:szCs w:val="20"/>
        </w:rPr>
        <w:t xml:space="preserve"> </w:t>
      </w:r>
      <w:r w:rsidR="00E633A2" w:rsidRPr="0033677B">
        <w:rPr>
          <w:rFonts w:eastAsia="Arial" w:cs="Arial"/>
          <w:szCs w:val="20"/>
        </w:rPr>
        <w:t>uno</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00E633A2" w:rsidRPr="0033677B">
        <w:rPr>
          <w:rFonts w:eastAsia="Arial" w:cs="Arial"/>
          <w:szCs w:val="20"/>
        </w:rPr>
        <w:t>los</w:t>
      </w:r>
      <w:r w:rsidR="002644ED" w:rsidRPr="0033677B">
        <w:rPr>
          <w:rFonts w:eastAsia="Arial" w:cs="Arial"/>
          <w:szCs w:val="20"/>
        </w:rPr>
        <w:t xml:space="preserve"> </w:t>
      </w:r>
      <w:r w:rsidR="00E633A2" w:rsidRPr="0033677B">
        <w:rPr>
          <w:rFonts w:eastAsia="Arial" w:cs="Arial"/>
          <w:szCs w:val="20"/>
        </w:rPr>
        <w:t>riesgos</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la</w:t>
      </w:r>
      <w:r w:rsidR="002644ED" w:rsidRPr="0033677B">
        <w:rPr>
          <w:rFonts w:eastAsia="Arial" w:cs="Arial"/>
          <w:szCs w:val="20"/>
        </w:rPr>
        <w:t xml:space="preserve"> </w:t>
      </w:r>
      <w:r w:rsidR="00E633A2" w:rsidRPr="0033677B">
        <w:rPr>
          <w:rFonts w:eastAsia="Arial" w:cs="Arial"/>
          <w:szCs w:val="20"/>
        </w:rPr>
        <w:t>consecuencia</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00E633A2" w:rsidRPr="0033677B">
        <w:rPr>
          <w:rFonts w:eastAsia="Arial" w:cs="Arial"/>
          <w:szCs w:val="20"/>
        </w:rPr>
        <w:t>su</w:t>
      </w:r>
      <w:r w:rsidR="002644ED" w:rsidRPr="0033677B">
        <w:rPr>
          <w:rFonts w:eastAsia="Arial" w:cs="Arial"/>
          <w:szCs w:val="20"/>
        </w:rPr>
        <w:t xml:space="preserve"> </w:t>
      </w:r>
      <w:r w:rsidR="00E633A2" w:rsidRPr="0033677B">
        <w:rPr>
          <w:rFonts w:eastAsia="Arial" w:cs="Arial"/>
          <w:szCs w:val="20"/>
        </w:rPr>
        <w:t>ocurrencia</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a</w:t>
      </w:r>
      <w:r w:rsidR="002644ED" w:rsidRPr="0033677B">
        <w:rPr>
          <w:rFonts w:eastAsia="Arial" w:cs="Arial"/>
          <w:szCs w:val="20"/>
        </w:rPr>
        <w:t xml:space="preserve"> </w:t>
      </w:r>
      <w:r w:rsidR="00E633A2" w:rsidRPr="0033677B">
        <w:rPr>
          <w:rFonts w:eastAsia="Arial" w:cs="Arial"/>
          <w:szCs w:val="20"/>
        </w:rPr>
        <w:t>quien</w:t>
      </w:r>
      <w:r w:rsidR="002644ED" w:rsidRPr="0033677B">
        <w:rPr>
          <w:rFonts w:eastAsia="Arial" w:cs="Arial"/>
          <w:szCs w:val="20"/>
        </w:rPr>
        <w:t xml:space="preserve"> </w:t>
      </w:r>
      <w:r w:rsidR="00E633A2" w:rsidRPr="0033677B">
        <w:rPr>
          <w:rFonts w:eastAsia="Arial" w:cs="Arial"/>
          <w:szCs w:val="20"/>
        </w:rPr>
        <w:t>se</w:t>
      </w:r>
      <w:r w:rsidR="002644ED" w:rsidRPr="0033677B">
        <w:rPr>
          <w:rFonts w:eastAsia="Arial" w:cs="Arial"/>
          <w:szCs w:val="20"/>
        </w:rPr>
        <w:t xml:space="preserve"> </w:t>
      </w:r>
      <w:r w:rsidR="00E633A2" w:rsidRPr="0033677B">
        <w:rPr>
          <w:rFonts w:eastAsia="Arial" w:cs="Arial"/>
          <w:szCs w:val="20"/>
        </w:rPr>
        <w:t>le</w:t>
      </w:r>
      <w:r w:rsidR="002644ED" w:rsidRPr="0033677B">
        <w:rPr>
          <w:rFonts w:eastAsia="Arial" w:cs="Arial"/>
          <w:szCs w:val="20"/>
        </w:rPr>
        <w:t xml:space="preserve"> </w:t>
      </w:r>
      <w:r w:rsidR="00E633A2" w:rsidRPr="0033677B">
        <w:rPr>
          <w:rFonts w:eastAsia="Arial" w:cs="Arial"/>
          <w:szCs w:val="20"/>
        </w:rPr>
        <w:t>asigna</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cual</w:t>
      </w:r>
      <w:r w:rsidR="002644ED" w:rsidRPr="0033677B">
        <w:rPr>
          <w:rFonts w:eastAsia="Arial" w:cs="Arial"/>
          <w:szCs w:val="20"/>
        </w:rPr>
        <w:t xml:space="preserve"> </w:t>
      </w:r>
      <w:r w:rsidR="00E633A2" w:rsidRPr="0033677B">
        <w:rPr>
          <w:rFonts w:eastAsia="Arial" w:cs="Arial"/>
          <w:szCs w:val="20"/>
        </w:rPr>
        <w:t>es</w:t>
      </w:r>
      <w:r w:rsidR="002644ED" w:rsidRPr="0033677B">
        <w:rPr>
          <w:rFonts w:eastAsia="Arial" w:cs="Arial"/>
          <w:szCs w:val="20"/>
        </w:rPr>
        <w:t xml:space="preserve"> </w:t>
      </w:r>
      <w:r w:rsidR="00E633A2" w:rsidRPr="0033677B">
        <w:rPr>
          <w:rFonts w:eastAsia="Arial" w:cs="Arial"/>
          <w:szCs w:val="20"/>
        </w:rPr>
        <w:t>el</w:t>
      </w:r>
      <w:r w:rsidR="002644ED" w:rsidRPr="0033677B">
        <w:rPr>
          <w:rFonts w:eastAsia="Arial" w:cs="Arial"/>
          <w:szCs w:val="20"/>
        </w:rPr>
        <w:t xml:space="preserve"> </w:t>
      </w:r>
      <w:r w:rsidR="00E633A2" w:rsidRPr="0033677B">
        <w:rPr>
          <w:rFonts w:eastAsia="Arial" w:cs="Arial"/>
          <w:szCs w:val="20"/>
        </w:rPr>
        <w:t>tratamiento</w:t>
      </w:r>
      <w:r w:rsidR="002644ED" w:rsidRPr="0033677B">
        <w:rPr>
          <w:rFonts w:eastAsia="Arial" w:cs="Arial"/>
          <w:szCs w:val="20"/>
        </w:rPr>
        <w:t xml:space="preserve"> </w:t>
      </w:r>
      <w:r w:rsidR="00E633A2" w:rsidRPr="0033677B">
        <w:rPr>
          <w:rFonts w:eastAsia="Arial" w:cs="Arial"/>
          <w:szCs w:val="20"/>
        </w:rPr>
        <w:t>en</w:t>
      </w:r>
      <w:r w:rsidR="002644ED" w:rsidRPr="0033677B">
        <w:rPr>
          <w:rFonts w:eastAsia="Arial" w:cs="Arial"/>
          <w:szCs w:val="20"/>
        </w:rPr>
        <w:t xml:space="preserve"> </w:t>
      </w:r>
      <w:r w:rsidR="00E633A2" w:rsidRPr="0033677B">
        <w:rPr>
          <w:rFonts w:eastAsia="Arial" w:cs="Arial"/>
          <w:szCs w:val="20"/>
        </w:rPr>
        <w:t>caso</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Pr="0033677B">
        <w:rPr>
          <w:rFonts w:eastAsia="Arial" w:cs="Arial"/>
          <w:szCs w:val="20"/>
        </w:rPr>
        <w:t>ocurrencia y</w:t>
      </w:r>
      <w:r w:rsidR="002644ED" w:rsidRPr="0033677B">
        <w:rPr>
          <w:rFonts w:eastAsia="Arial" w:cs="Arial"/>
          <w:szCs w:val="20"/>
        </w:rPr>
        <w:t xml:space="preserve"> </w:t>
      </w:r>
      <w:r w:rsidR="00E633A2" w:rsidRPr="0033677B">
        <w:rPr>
          <w:rFonts w:eastAsia="Arial" w:cs="Arial"/>
          <w:szCs w:val="20"/>
        </w:rPr>
        <w:t>quien</w:t>
      </w:r>
      <w:r w:rsidR="002644ED" w:rsidRPr="0033677B">
        <w:rPr>
          <w:rFonts w:eastAsia="Arial" w:cs="Arial"/>
          <w:szCs w:val="20"/>
        </w:rPr>
        <w:t xml:space="preserve"> </w:t>
      </w:r>
      <w:r w:rsidR="00E633A2" w:rsidRPr="0033677B">
        <w:rPr>
          <w:rFonts w:eastAsia="Arial" w:cs="Arial"/>
          <w:szCs w:val="20"/>
        </w:rPr>
        <w:t>es</w:t>
      </w:r>
      <w:r w:rsidR="002644ED" w:rsidRPr="0033677B">
        <w:rPr>
          <w:rFonts w:eastAsia="Arial" w:cs="Arial"/>
          <w:szCs w:val="20"/>
        </w:rPr>
        <w:t xml:space="preserve"> </w:t>
      </w:r>
      <w:r w:rsidR="00E633A2" w:rsidRPr="0033677B">
        <w:rPr>
          <w:rFonts w:eastAsia="Arial" w:cs="Arial"/>
          <w:szCs w:val="20"/>
        </w:rPr>
        <w:t>el</w:t>
      </w:r>
      <w:r w:rsidR="002644ED" w:rsidRPr="0033677B">
        <w:rPr>
          <w:rFonts w:eastAsia="Arial" w:cs="Arial"/>
          <w:szCs w:val="20"/>
        </w:rPr>
        <w:t xml:space="preserve"> </w:t>
      </w:r>
      <w:r w:rsidR="00E633A2" w:rsidRPr="0033677B">
        <w:rPr>
          <w:rFonts w:eastAsia="Arial" w:cs="Arial"/>
          <w:szCs w:val="20"/>
        </w:rPr>
        <w:t>responsable</w:t>
      </w:r>
      <w:r w:rsidR="002644ED" w:rsidRPr="0033677B">
        <w:rPr>
          <w:rFonts w:eastAsia="Arial" w:cs="Arial"/>
          <w:szCs w:val="20"/>
        </w:rPr>
        <w:t xml:space="preserve"> </w:t>
      </w:r>
      <w:r w:rsidR="00E633A2" w:rsidRPr="0033677B">
        <w:rPr>
          <w:rFonts w:eastAsia="Arial" w:cs="Arial"/>
          <w:szCs w:val="20"/>
        </w:rPr>
        <w:t>del</w:t>
      </w:r>
      <w:r w:rsidR="002644ED" w:rsidRPr="0033677B">
        <w:rPr>
          <w:rFonts w:eastAsia="Arial" w:cs="Arial"/>
          <w:szCs w:val="20"/>
        </w:rPr>
        <w:t xml:space="preserve"> </w:t>
      </w:r>
      <w:r w:rsidRPr="0033677B">
        <w:rPr>
          <w:rFonts w:eastAsia="Arial" w:cs="Arial"/>
          <w:szCs w:val="20"/>
        </w:rPr>
        <w:t>tratamiento</w:t>
      </w:r>
      <w:r w:rsidR="002644ED" w:rsidRPr="0033677B">
        <w:rPr>
          <w:rFonts w:eastAsia="Arial" w:cs="Arial"/>
          <w:szCs w:val="20"/>
        </w:rPr>
        <w:t xml:space="preserve"> </w:t>
      </w:r>
      <w:r w:rsidR="00E633A2" w:rsidRPr="0033677B">
        <w:rPr>
          <w:rFonts w:eastAsia="Arial" w:cs="Arial"/>
          <w:szCs w:val="20"/>
        </w:rPr>
        <w:t>entre</w:t>
      </w:r>
      <w:r w:rsidR="002644ED" w:rsidRPr="0033677B">
        <w:rPr>
          <w:rFonts w:eastAsia="Arial" w:cs="Arial"/>
          <w:szCs w:val="20"/>
        </w:rPr>
        <w:t xml:space="preserve"> </w:t>
      </w:r>
      <w:r w:rsidR="00E633A2" w:rsidRPr="0033677B">
        <w:rPr>
          <w:rFonts w:eastAsia="Arial" w:cs="Arial"/>
          <w:szCs w:val="20"/>
        </w:rPr>
        <w:t>otros</w:t>
      </w:r>
      <w:r w:rsidR="002644ED" w:rsidRPr="0033677B">
        <w:rPr>
          <w:rFonts w:eastAsia="Arial" w:cs="Arial"/>
          <w:szCs w:val="20"/>
        </w:rPr>
        <w:t xml:space="preserve"> </w:t>
      </w:r>
      <w:r w:rsidR="00E633A2" w:rsidRPr="0033677B">
        <w:rPr>
          <w:rFonts w:eastAsia="Arial" w:cs="Arial"/>
          <w:szCs w:val="20"/>
        </w:rPr>
        <w:t>aspectos.</w:t>
      </w:r>
      <w:r w:rsidR="00750230" w:rsidRPr="0033677B">
        <w:rPr>
          <w:rFonts w:eastAsia="Arial" w:cs="Arial"/>
          <w:szCs w:val="20"/>
        </w:rPr>
        <w:t xml:space="preserve"> </w:t>
      </w:r>
    </w:p>
    <w:p w14:paraId="0AA792E5" w14:textId="5D4EC286" w:rsidR="00935F91" w:rsidRPr="0033677B" w:rsidRDefault="00100725"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w:t>
      </w:r>
      <w:r w:rsidR="00C27EB8" w:rsidRPr="0033677B">
        <w:rPr>
          <w:rFonts w:ascii="Arial" w:eastAsia="Arial" w:hAnsi="Arial" w:cs="Arial"/>
          <w:sz w:val="20"/>
          <w:szCs w:val="20"/>
          <w:highlight w:val="lightGray"/>
          <w:lang w:val="es-CO"/>
        </w:rPr>
        <w:t>Entre los riesgos que se deben tipificar, estimar y asignar se deberá tener en cuenta el riesgo de corrupción y la relación directa que existe entre este y los riesgos financiero, legal y reputacional]</w:t>
      </w:r>
    </w:p>
    <w:p w14:paraId="02CF22D9" w14:textId="7E88826F" w:rsidR="00AD01C4" w:rsidRDefault="00AD01C4" w:rsidP="00AC2E8A">
      <w:pPr>
        <w:pStyle w:val="Capitulo3"/>
        <w:numPr>
          <w:ilvl w:val="1"/>
          <w:numId w:val="47"/>
        </w:numPr>
      </w:pPr>
      <w:bookmarkStart w:id="1005" w:name="_Toc508648283"/>
      <w:bookmarkStart w:id="1006" w:name="_Toc508984067"/>
      <w:bookmarkStart w:id="1007" w:name="_Toc509843898"/>
      <w:bookmarkStart w:id="1008" w:name="_Toc511924806"/>
      <w:bookmarkStart w:id="1009" w:name="_Toc520226895"/>
      <w:bookmarkStart w:id="1010" w:name="_Toc520297865"/>
      <w:bookmarkStart w:id="1011" w:name="_Toc520317130"/>
      <w:bookmarkStart w:id="1012" w:name="_Toc533083733"/>
      <w:bookmarkStart w:id="1013" w:name="_Toc32144862"/>
      <w:bookmarkStart w:id="1014" w:name="_Toc75506794"/>
      <w:r w:rsidRPr="0033677B">
        <w:t>AUDIENCIA DE ASIGNACIÓN DE RIESGOS</w:t>
      </w:r>
      <w:bookmarkEnd w:id="1005"/>
      <w:bookmarkEnd w:id="1006"/>
      <w:bookmarkEnd w:id="1007"/>
      <w:bookmarkEnd w:id="1008"/>
      <w:bookmarkEnd w:id="1009"/>
      <w:bookmarkEnd w:id="1010"/>
      <w:bookmarkEnd w:id="1011"/>
      <w:bookmarkEnd w:id="1012"/>
      <w:bookmarkEnd w:id="1013"/>
      <w:bookmarkEnd w:id="1014"/>
    </w:p>
    <w:p w14:paraId="625E347C" w14:textId="77777777"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14:paraId="53105177" w14:textId="77777777"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lastRenderedPageBreak/>
        <w:t>Los interesados presentarán las observaciones que estimen pertinentes sobre la asignación de Riesgos. La Matriz 3 – Riesgos en la cual se tipifican los riegos previsibles, preparada por la entidad hace parte integrante del presente pliego de condiciones y los interesados podrán presentar sus observaciones durante el plazo de la licitación o en la audiencia prevista para el efecto.</w:t>
      </w:r>
    </w:p>
    <w:p w14:paraId="34121999" w14:textId="2D0B772E"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Los proponentes deben</w:t>
      </w:r>
      <w:r>
        <w:rPr>
          <w:rFonts w:ascii="Arial" w:eastAsia="Arial" w:hAnsi="Arial" w:cs="Arial"/>
          <w:sz w:val="20"/>
          <w:szCs w:val="20"/>
          <w:lang w:val="es-CO"/>
        </w:rPr>
        <w:t>r</w:t>
      </w:r>
      <w:r w:rsidRPr="00762C51">
        <w:rPr>
          <w:rFonts w:ascii="Arial" w:eastAsia="Arial" w:hAnsi="Arial" w:cs="Arial"/>
          <w:sz w:val="20"/>
          <w:szCs w:val="20"/>
          <w:lang w:val="es-CO"/>
        </w:rPr>
        <w:t xml:space="preserve">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14:paraId="6F0F9B86" w14:textId="356CD47B" w:rsidR="00E633A2" w:rsidRPr="008F0712"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44CE49E2" w14:textId="76C47C18" w:rsidR="00E633A2" w:rsidRPr="008F0712" w:rsidRDefault="00E633A2" w:rsidP="006F3C6A">
      <w:pPr>
        <w:pStyle w:val="Entidad-Capitulo"/>
      </w:pPr>
      <w:bookmarkStart w:id="1015" w:name="_Toc508648284"/>
      <w:bookmarkStart w:id="1016" w:name="_Toc508984068"/>
      <w:bookmarkStart w:id="1017" w:name="_Toc509843899"/>
      <w:bookmarkStart w:id="1018" w:name="_Toc511924807"/>
      <w:bookmarkStart w:id="1019" w:name="_Toc517187337"/>
      <w:bookmarkStart w:id="1020" w:name="_Toc520226896"/>
      <w:bookmarkStart w:id="1021" w:name="_Toc520297866"/>
      <w:bookmarkStart w:id="1022" w:name="_Toc520317131"/>
      <w:bookmarkStart w:id="1023" w:name="_Toc533083734"/>
      <w:bookmarkStart w:id="1024" w:name="_Toc32096847"/>
      <w:bookmarkStart w:id="1025" w:name="_Toc75506795"/>
      <w:r w:rsidRPr="008F0712">
        <w:t>CAP</w:t>
      </w:r>
      <w:r w:rsidR="00CB441F" w:rsidRPr="008F0712">
        <w:t>Í</w:t>
      </w:r>
      <w:r w:rsidRPr="008F0712">
        <w:t>TULO</w:t>
      </w:r>
      <w:r w:rsidR="002644ED" w:rsidRPr="008F0712">
        <w:t xml:space="preserve"> </w:t>
      </w:r>
      <w:r w:rsidRPr="008F0712">
        <w:t>VI</w:t>
      </w:r>
      <w:r w:rsidR="002644ED" w:rsidRPr="008F0712">
        <w:t xml:space="preserve"> </w:t>
      </w:r>
      <w:r w:rsidRPr="008F0712">
        <w:t>ACUERDOS</w:t>
      </w:r>
      <w:r w:rsidR="002644ED" w:rsidRPr="008F0712">
        <w:t xml:space="preserve"> </w:t>
      </w:r>
      <w:r w:rsidRPr="008F0712">
        <w:t>COMERCIALES</w:t>
      </w:r>
      <w:bookmarkEnd w:id="1015"/>
      <w:bookmarkEnd w:id="1016"/>
      <w:bookmarkEnd w:id="1017"/>
      <w:bookmarkEnd w:id="1018"/>
      <w:bookmarkEnd w:id="1019"/>
      <w:bookmarkEnd w:id="1020"/>
      <w:bookmarkEnd w:id="1021"/>
      <w:bookmarkEnd w:id="1022"/>
      <w:bookmarkEnd w:id="1023"/>
      <w:bookmarkEnd w:id="1024"/>
      <w:bookmarkEnd w:id="1025"/>
    </w:p>
    <w:p w14:paraId="38F533A6" w14:textId="54CEF4F1" w:rsidR="00E633A2" w:rsidRPr="008F0712" w:rsidRDefault="00E633A2" w:rsidP="008F0712">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El</w:t>
      </w:r>
      <w:r w:rsidR="002644ED" w:rsidRPr="008F0712">
        <w:rPr>
          <w:rFonts w:ascii="Arial" w:eastAsia="Arial" w:hAnsi="Arial" w:cs="Arial"/>
          <w:sz w:val="20"/>
          <w:szCs w:val="20"/>
          <w:lang w:val="es-CO"/>
        </w:rPr>
        <w:t xml:space="preserve"> </w:t>
      </w:r>
      <w:r w:rsidR="00762C51">
        <w:rPr>
          <w:rFonts w:ascii="Arial" w:eastAsia="Arial" w:hAnsi="Arial" w:cs="Arial"/>
          <w:sz w:val="20"/>
          <w:szCs w:val="20"/>
          <w:lang w:val="es-CO"/>
        </w:rPr>
        <w:t>proceso de c</w:t>
      </w:r>
      <w:r w:rsidR="00B565E6" w:rsidRPr="008F0712">
        <w:rPr>
          <w:rFonts w:ascii="Arial" w:eastAsia="Arial" w:hAnsi="Arial" w:cs="Arial"/>
          <w:sz w:val="20"/>
          <w:szCs w:val="20"/>
          <w:lang w:val="es-CO"/>
        </w:rPr>
        <w:t>ontratación</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está</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cubierto</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por</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los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siguientes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Acuerdos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Comerciales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y</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por</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Decisión</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439</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Secretaría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Comunidad</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Andina</w:t>
      </w:r>
      <w:r w:rsidR="002E1697" w:rsidRPr="008F0712">
        <w:rPr>
          <w:rFonts w:ascii="Arial" w:eastAsia="Arial" w:hAnsi="Arial" w:cs="Arial"/>
          <w:sz w:val="20"/>
          <w:szCs w:val="20"/>
          <w:lang w:val="es-CO"/>
        </w:rPr>
        <w:t xml:space="preserve"> de Naciones (CAN)</w:t>
      </w:r>
      <w:r w:rsidR="0082218D" w:rsidRPr="0082218D">
        <w:rPr>
          <w:rFonts w:ascii="Arial" w:eastAsia="Arial" w:hAnsi="Arial" w:cs="Arial"/>
          <w:sz w:val="20"/>
          <w:szCs w:val="20"/>
          <w:highlight w:val="lightGray"/>
          <w:lang w:val="es-CO"/>
        </w:rPr>
        <w:t xml:space="preserve"> </w:t>
      </w:r>
      <w:r w:rsidR="0082218D" w:rsidRPr="008F0712">
        <w:rPr>
          <w:rFonts w:ascii="Arial" w:eastAsia="Arial" w:hAnsi="Arial" w:cs="Arial"/>
          <w:sz w:val="20"/>
          <w:szCs w:val="20"/>
          <w:highlight w:val="lightGray"/>
          <w:lang w:val="es-CO"/>
        </w:rPr>
        <w:t>[La entidad deberá ajustar el siguiente cuadro]</w:t>
      </w:r>
      <w:r w:rsidRPr="008F0712">
        <w:rPr>
          <w:rFonts w:ascii="Arial" w:eastAsia="Arial" w:hAnsi="Arial" w:cs="Arial"/>
          <w:sz w:val="20"/>
          <w:szCs w:val="20"/>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7"/>
        <w:gridCol w:w="1233"/>
        <w:gridCol w:w="1297"/>
        <w:gridCol w:w="1314"/>
        <w:gridCol w:w="1120"/>
        <w:gridCol w:w="2087"/>
      </w:tblGrid>
      <w:tr w:rsidR="00E633A2" w:rsidRPr="0033677B" w14:paraId="580B339A" w14:textId="77777777" w:rsidTr="7D0ADD4F">
        <w:trPr>
          <w:trHeight w:val="20"/>
          <w:tblHeader/>
          <w:jc w:val="center"/>
        </w:trPr>
        <w:tc>
          <w:tcPr>
            <w:tcW w:w="1697" w:type="pct"/>
            <w:gridSpan w:val="2"/>
            <w:tcBorders>
              <w:top w:val="double" w:sz="4" w:space="0" w:color="auto"/>
              <w:left w:val="double" w:sz="4" w:space="0" w:color="auto"/>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5F1308A7" w14:textId="38D92691" w:rsidR="00E633A2" w:rsidRPr="0033677B" w:rsidRDefault="00E633A2" w:rsidP="00CA32D3">
            <w:pPr>
              <w:spacing w:after="0" w:line="276" w:lineRule="auto"/>
              <w:jc w:val="center"/>
              <w:rPr>
                <w:rFonts w:eastAsia="Arial,Calibri" w:cs="Arial"/>
                <w:color w:val="FFFFFF" w:themeColor="background1"/>
                <w:sz w:val="16"/>
                <w:szCs w:val="16"/>
              </w:rPr>
            </w:pPr>
            <w:r w:rsidRPr="0033677B">
              <w:rPr>
                <w:rFonts w:cs="Arial"/>
                <w:b/>
                <w:bCs/>
                <w:color w:val="FFFFFF" w:themeColor="background1"/>
                <w:sz w:val="16"/>
                <w:szCs w:val="16"/>
                <w:lang w:val="es-ES"/>
              </w:rPr>
              <w:t>Acuerdo</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Comercial</w:t>
            </w:r>
          </w:p>
        </w:tc>
        <w:tc>
          <w:tcPr>
            <w:tcW w:w="7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783FDB29" w14:textId="051C58E2"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Entidad</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Estatal</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incluida</w:t>
            </w:r>
          </w:p>
        </w:tc>
        <w:tc>
          <w:tcPr>
            <w:tcW w:w="74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44C7B4B2" w14:textId="77777777"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Umbral</w:t>
            </w:r>
          </w:p>
        </w:tc>
        <w:tc>
          <w:tcPr>
            <w:tcW w:w="6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3C6BF3CB" w14:textId="7B291751"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Excepción</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aplicable</w:t>
            </w:r>
          </w:p>
        </w:tc>
        <w:tc>
          <w:tcPr>
            <w:tcW w:w="1185" w:type="pct"/>
            <w:tcBorders>
              <w:top w:val="double" w:sz="4" w:space="0" w:color="auto"/>
              <w:left w:val="single" w:sz="4" w:space="0" w:color="CDCCCC"/>
              <w:bottom w:val="single" w:sz="4" w:space="0" w:color="CDCCCC"/>
              <w:right w:val="double" w:sz="4" w:space="0" w:color="auto"/>
            </w:tcBorders>
            <w:shd w:val="clear" w:color="auto" w:fill="404040" w:themeFill="text1" w:themeFillTint="BF"/>
            <w:tcMar>
              <w:top w:w="0" w:type="dxa"/>
              <w:left w:w="70" w:type="dxa"/>
              <w:bottom w:w="0" w:type="dxa"/>
              <w:right w:w="70" w:type="dxa"/>
            </w:tcMar>
            <w:vAlign w:val="center"/>
            <w:hideMark/>
          </w:tcPr>
          <w:p w14:paraId="14749880" w14:textId="7A3AB77A" w:rsidR="00E633A2" w:rsidRPr="0033677B" w:rsidRDefault="00B565E6"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Proceso de Contratación</w:t>
            </w:r>
            <w:r w:rsidR="002644ED" w:rsidRPr="0033677B">
              <w:rPr>
                <w:rFonts w:cs="Arial"/>
                <w:b/>
                <w:bCs/>
                <w:color w:val="FFFFFF" w:themeColor="background1"/>
                <w:sz w:val="16"/>
                <w:szCs w:val="16"/>
                <w:lang w:val="es-ES"/>
              </w:rPr>
              <w:t xml:space="preserve"> </w:t>
            </w:r>
            <w:r w:rsidR="00E633A2" w:rsidRPr="0033677B">
              <w:rPr>
                <w:rFonts w:cs="Arial"/>
                <w:b/>
                <w:bCs/>
                <w:color w:val="FFFFFF" w:themeColor="background1"/>
                <w:sz w:val="16"/>
                <w:szCs w:val="16"/>
                <w:lang w:val="es-ES"/>
              </w:rPr>
              <w:t>cubierto</w:t>
            </w:r>
          </w:p>
        </w:tc>
      </w:tr>
      <w:tr w:rsidR="00876CAF" w:rsidRPr="0033677B" w14:paraId="4DCE789D" w14:textId="77777777" w:rsidTr="7D0ADD4F">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C77143" w14:textId="15886800" w:rsidR="00E633A2" w:rsidRPr="0033677B" w:rsidRDefault="00E633A2" w:rsidP="00CA32D3">
            <w:pPr>
              <w:spacing w:after="0" w:line="276" w:lineRule="auto"/>
              <w:rPr>
                <w:rFonts w:cs="Arial"/>
                <w:sz w:val="16"/>
                <w:szCs w:val="16"/>
                <w:lang w:val="es-ES"/>
              </w:rPr>
            </w:pPr>
            <w:r w:rsidRPr="0033677B">
              <w:rPr>
                <w:rFonts w:cs="Arial"/>
                <w:b/>
                <w:bCs/>
                <w:sz w:val="16"/>
                <w:szCs w:val="16"/>
                <w:lang w:val="es-ES"/>
              </w:rPr>
              <w:t>Alianza</w:t>
            </w:r>
            <w:r w:rsidR="002644ED" w:rsidRPr="0033677B">
              <w:rPr>
                <w:rFonts w:cs="Arial"/>
                <w:b/>
                <w:bCs/>
                <w:sz w:val="16"/>
                <w:szCs w:val="16"/>
                <w:lang w:val="es-ES"/>
              </w:rPr>
              <w:t xml:space="preserve"> </w:t>
            </w:r>
            <w:r w:rsidRPr="0033677B">
              <w:rPr>
                <w:rFonts w:cs="Arial"/>
                <w:b/>
                <w:bCs/>
                <w:sz w:val="16"/>
                <w:szCs w:val="16"/>
                <w:lang w:val="es-ES"/>
              </w:rPr>
              <w:t>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E50FAC5"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B132D4"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F7D1F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3FFB7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E9E667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03E2C900" w14:textId="77777777" w:rsidTr="002D7799">
        <w:trPr>
          <w:trHeight w:val="20"/>
          <w:jc w:val="center"/>
        </w:trPr>
        <w:tc>
          <w:tcPr>
            <w:tcW w:w="0" w:type="auto"/>
            <w:vMerge/>
            <w:tcBorders>
              <w:left w:val="double" w:sz="4" w:space="0" w:color="auto"/>
            </w:tcBorders>
            <w:vAlign w:val="center"/>
            <w:hideMark/>
          </w:tcPr>
          <w:p w14:paraId="04F609A9" w14:textId="77777777" w:rsidR="00E633A2" w:rsidRPr="0033677B" w:rsidRDefault="00E633A2" w:rsidP="00CA32D3">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DDD5E13"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6EFC4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D0457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05F01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7D8D15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08A87721" w14:textId="77777777" w:rsidTr="002D7799">
        <w:trPr>
          <w:trHeight w:val="20"/>
          <w:jc w:val="center"/>
        </w:trPr>
        <w:tc>
          <w:tcPr>
            <w:tcW w:w="0" w:type="auto"/>
            <w:vMerge/>
            <w:tcBorders>
              <w:left w:val="double" w:sz="4" w:space="0" w:color="auto"/>
            </w:tcBorders>
            <w:vAlign w:val="center"/>
            <w:hideMark/>
          </w:tcPr>
          <w:p w14:paraId="2E45BDCC" w14:textId="77777777" w:rsidR="00E633A2" w:rsidRPr="0033677B" w:rsidRDefault="00E633A2" w:rsidP="00CA32D3">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48F08CF"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51D4E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61646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754BB8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58A9E44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3427BE13"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EEEAF4"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B874CD"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58E0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305725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2FF388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198C21F8"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3B3B97D"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0DFE16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D702F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99695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E6AFD8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1C626DFD"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FFF459"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4DB83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A13DE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5D0563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487E4D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6F10EB67"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2235CA" w14:textId="08E1A9F5"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Costa</w:t>
            </w:r>
            <w:r w:rsidR="002644ED" w:rsidRPr="0033677B">
              <w:rPr>
                <w:rFonts w:cs="Arial"/>
                <w:b/>
                <w:bCs/>
                <w:sz w:val="16"/>
                <w:szCs w:val="16"/>
                <w:lang w:val="es-ES"/>
              </w:rPr>
              <w:t xml:space="preserve"> </w:t>
            </w:r>
            <w:r w:rsidRPr="0033677B">
              <w:rPr>
                <w:rFonts w:cs="Arial"/>
                <w:b/>
                <w:bCs/>
                <w:sz w:val="16"/>
                <w:szCs w:val="16"/>
                <w:lang w:val="es-ES"/>
              </w:rPr>
              <w:t>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7646AC"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282087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18C21E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7FDCF9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53E675C4"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23C6AD" w14:textId="7CF225A5"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Estados</w:t>
            </w:r>
            <w:r w:rsidR="002644ED" w:rsidRPr="0033677B">
              <w:rPr>
                <w:rFonts w:cs="Arial"/>
                <w:b/>
                <w:bCs/>
                <w:sz w:val="16"/>
                <w:szCs w:val="16"/>
                <w:lang w:val="es-ES"/>
              </w:rPr>
              <w:t xml:space="preserve"> </w:t>
            </w:r>
            <w:r w:rsidRPr="0033677B">
              <w:rPr>
                <w:rFonts w:cs="Arial"/>
                <w:b/>
                <w:bCs/>
                <w:sz w:val="16"/>
                <w:szCs w:val="16"/>
                <w:lang w:val="es-ES"/>
              </w:rPr>
              <w:t>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89C93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AF9323F"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0990F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B0B847D"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7A07477C"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0CF8C" w14:textId="09889693"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Estados</w:t>
            </w:r>
            <w:r w:rsidR="002644ED" w:rsidRPr="0033677B">
              <w:rPr>
                <w:rFonts w:cs="Arial"/>
                <w:b/>
                <w:bCs/>
                <w:sz w:val="16"/>
                <w:szCs w:val="16"/>
                <w:lang w:val="es-ES"/>
              </w:rPr>
              <w:t xml:space="preserve"> </w:t>
            </w:r>
            <w:r w:rsidRPr="0033677B">
              <w:rPr>
                <w:rFonts w:cs="Arial"/>
                <w:b/>
                <w:bCs/>
                <w:sz w:val="16"/>
                <w:szCs w:val="16"/>
                <w:lang w:val="es-ES"/>
              </w:rPr>
              <w:t>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7048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B26752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8600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58381194"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7F7AF10A"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4E4F65"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8862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500D7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1730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845F95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4AA5F8B0" w14:textId="77777777" w:rsidTr="7D0ADD4F">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7E118F" w14:textId="5BE25BB8"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Triángulo</w:t>
            </w:r>
            <w:r w:rsidR="002644ED" w:rsidRPr="0033677B">
              <w:rPr>
                <w:rFonts w:cs="Arial"/>
                <w:b/>
                <w:bCs/>
                <w:sz w:val="16"/>
                <w:szCs w:val="16"/>
                <w:lang w:val="es-ES"/>
              </w:rPr>
              <w:t xml:space="preserve"> </w:t>
            </w:r>
            <w:r w:rsidRPr="0033677B">
              <w:rPr>
                <w:rFonts w:cs="Arial"/>
                <w:b/>
                <w:bCs/>
                <w:sz w:val="16"/>
                <w:szCs w:val="16"/>
                <w:lang w:val="es-ES"/>
              </w:rPr>
              <w:t>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74576B" w14:textId="2147E8EB" w:rsidR="00E633A2" w:rsidRPr="0033677B" w:rsidRDefault="00E633A2" w:rsidP="00CA32D3">
            <w:pPr>
              <w:spacing w:after="0" w:line="276" w:lineRule="auto"/>
              <w:rPr>
                <w:rFonts w:cs="Arial"/>
                <w:sz w:val="16"/>
                <w:szCs w:val="16"/>
                <w:lang w:val="es-ES"/>
              </w:rPr>
            </w:pPr>
            <w:r w:rsidRPr="0033677B">
              <w:rPr>
                <w:rFonts w:cs="Arial"/>
                <w:sz w:val="16"/>
                <w:szCs w:val="16"/>
                <w:lang w:val="es-ES"/>
              </w:rPr>
              <w:t>El</w:t>
            </w:r>
            <w:r w:rsidR="002644ED" w:rsidRPr="0033677B">
              <w:rPr>
                <w:rFonts w:cs="Arial"/>
                <w:sz w:val="16"/>
                <w:szCs w:val="16"/>
                <w:lang w:val="es-ES"/>
              </w:rPr>
              <w:t xml:space="preserve"> </w:t>
            </w:r>
            <w:r w:rsidRPr="0033677B">
              <w:rPr>
                <w:rFonts w:cs="Arial"/>
                <w:sz w:val="16"/>
                <w:szCs w:val="16"/>
                <w:lang w:val="es-ES"/>
              </w:rPr>
              <w:t>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4A6DC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13C5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54841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35B24F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383C4819" w14:textId="77777777" w:rsidTr="002D7799">
        <w:trPr>
          <w:trHeight w:val="20"/>
          <w:jc w:val="center"/>
        </w:trPr>
        <w:tc>
          <w:tcPr>
            <w:tcW w:w="0" w:type="auto"/>
            <w:vMerge/>
            <w:tcBorders>
              <w:left w:val="double" w:sz="4" w:space="0" w:color="auto"/>
            </w:tcBorders>
            <w:vAlign w:val="center"/>
            <w:hideMark/>
          </w:tcPr>
          <w:p w14:paraId="5C42536C" w14:textId="77777777" w:rsidR="00E633A2" w:rsidRPr="0033677B" w:rsidRDefault="00E633A2" w:rsidP="00CA32D3">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874E1E"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CCC6B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6F0310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795852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E21F83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1B199A17" w14:textId="77777777" w:rsidTr="002D7799">
        <w:trPr>
          <w:trHeight w:val="20"/>
          <w:jc w:val="center"/>
        </w:trPr>
        <w:tc>
          <w:tcPr>
            <w:tcW w:w="0" w:type="auto"/>
            <w:vMerge/>
            <w:tcBorders>
              <w:left w:val="double" w:sz="4" w:space="0" w:color="auto"/>
            </w:tcBorders>
            <w:vAlign w:val="center"/>
            <w:hideMark/>
          </w:tcPr>
          <w:p w14:paraId="7BA6B30E" w14:textId="77777777" w:rsidR="00E633A2" w:rsidRPr="0033677B" w:rsidRDefault="00E633A2" w:rsidP="00CA32D3">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5302755"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1BC7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884A9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A18A0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A37D60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0BE2C7D1" w14:textId="77777777" w:rsidTr="7D0ADD4F">
        <w:trPr>
          <w:trHeight w:val="20"/>
          <w:jc w:val="center"/>
        </w:trPr>
        <w:tc>
          <w:tcPr>
            <w:tcW w:w="1697" w:type="pct"/>
            <w:gridSpan w:val="2"/>
            <w:tcBorders>
              <w:top w:val="single" w:sz="4" w:space="0" w:color="CDCCCC"/>
              <w:left w:val="double" w:sz="4" w:space="0" w:color="auto"/>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403937E4" w14:textId="6B785930"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Unión</w:t>
            </w:r>
            <w:r w:rsidR="002644ED" w:rsidRPr="0033677B">
              <w:rPr>
                <w:rFonts w:cs="Arial"/>
                <w:b/>
                <w:bCs/>
                <w:sz w:val="16"/>
                <w:szCs w:val="16"/>
                <w:lang w:val="es-ES"/>
              </w:rPr>
              <w:t xml:space="preserve"> </w:t>
            </w:r>
            <w:r w:rsidRPr="0033677B">
              <w:rPr>
                <w:rFonts w:cs="Arial"/>
                <w:b/>
                <w:bCs/>
                <w:sz w:val="16"/>
                <w:szCs w:val="16"/>
                <w:lang w:val="es-ES"/>
              </w:rPr>
              <w:t>Europea</w:t>
            </w:r>
          </w:p>
        </w:tc>
        <w:tc>
          <w:tcPr>
            <w:tcW w:w="7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6E2204B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2A1C1C1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136EE4B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double" w:sz="4" w:space="0" w:color="auto"/>
              <w:right w:val="double" w:sz="4" w:space="0" w:color="auto"/>
            </w:tcBorders>
            <w:shd w:val="clear" w:color="auto" w:fill="FFFFFF" w:themeFill="background1"/>
            <w:tcMar>
              <w:top w:w="0" w:type="dxa"/>
              <w:left w:w="70" w:type="dxa"/>
              <w:bottom w:w="0" w:type="dxa"/>
              <w:right w:w="70" w:type="dxa"/>
            </w:tcMar>
            <w:hideMark/>
          </w:tcPr>
          <w:p w14:paraId="20482C9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bl>
    <w:p w14:paraId="16184A2F" w14:textId="0F8C9E9D" w:rsidR="00E633A2" w:rsidRPr="0033677B" w:rsidRDefault="00E633A2" w:rsidP="008F0712">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consecuencia,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e</w:t>
      </w:r>
      <w:r w:rsidRPr="0033677B">
        <w:rPr>
          <w:rFonts w:ascii="Arial" w:eastAsia="Arial" w:hAnsi="Arial" w:cs="Arial"/>
          <w:sz w:val="20"/>
          <w:szCs w:val="20"/>
          <w:lang w:val="es-CO"/>
        </w:rPr>
        <w:t>ntidad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concederá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servicios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cuenten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Acuerdo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Comercial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cubra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B565E6" w:rsidRPr="0033677B">
        <w:rPr>
          <w:rFonts w:ascii="Arial" w:eastAsia="Arial" w:hAnsi="Arial" w:cs="Arial"/>
          <w:sz w:val="20"/>
          <w:szCs w:val="20"/>
          <w:lang w:val="es-CO"/>
        </w:rPr>
        <w:t>Proceso de Contratación</w:t>
      </w:r>
      <w:r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p>
    <w:p w14:paraId="3CE2BBD3" w14:textId="5A61FA27" w:rsidR="00E633A2" w:rsidRPr="0033677B" w:rsidRDefault="00E633A2" w:rsidP="008F0712">
      <w:pPr>
        <w:pStyle w:val="InviasNormal"/>
        <w:spacing w:before="0" w:line="276" w:lineRule="auto"/>
        <w:rPr>
          <w:rFonts w:ascii="Arial" w:eastAsia="Arial" w:hAnsi="Arial" w:cs="Arial"/>
          <w:sz w:val="20"/>
          <w:szCs w:val="20"/>
          <w:lang w:val="es-CO"/>
        </w:rPr>
      </w:pPr>
      <w:r w:rsidRPr="0033677B">
        <w:rPr>
          <w:rFonts w:ascii="Arial" w:eastAsia="Arial" w:hAnsi="Arial" w:cs="Arial"/>
          <w:sz w:val="20"/>
          <w:szCs w:val="20"/>
          <w:lang w:val="es-CO"/>
        </w:rPr>
        <w:t>Adicionalmente,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cuales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Gobierno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haya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certificado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reciprocidad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recibirán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p>
    <w:p w14:paraId="259C7D01" w14:textId="11147F7C" w:rsidR="00450500" w:rsidRPr="0033677B" w:rsidRDefault="00762C51" w:rsidP="00450500">
      <w:pPr>
        <w:pStyle w:val="InviasNormal"/>
        <w:spacing w:before="0" w:line="276" w:lineRule="auto"/>
        <w:rPr>
          <w:rFonts w:ascii="Arial" w:eastAsia="Arial" w:hAnsi="Arial" w:cs="Arial"/>
          <w:sz w:val="20"/>
          <w:szCs w:val="20"/>
          <w:highlight w:val="lightGray"/>
          <w:lang w:val="es-CO" w:eastAsia="es-CO"/>
        </w:rPr>
      </w:pPr>
      <w:bookmarkStart w:id="1026" w:name="_Toc508648285"/>
      <w:bookmarkStart w:id="1027" w:name="_Toc508984069"/>
      <w:bookmarkStart w:id="1028" w:name="_Toc509843900"/>
      <w:bookmarkStart w:id="1029" w:name="_Toc511924808"/>
      <w:bookmarkStart w:id="1030" w:name="_Toc517187338"/>
      <w:bookmarkStart w:id="1031" w:name="_Toc520226897"/>
      <w:bookmarkStart w:id="1032" w:name="_Toc520297867"/>
      <w:bookmarkStart w:id="1033" w:name="_Toc520317132"/>
      <w:bookmarkStart w:id="1034" w:name="_Toc533083735"/>
      <w:bookmarkStart w:id="1035" w:name="_Toc32096848"/>
      <w:bookmarkStart w:id="1036" w:name="_Hlk508093392"/>
      <w:r>
        <w:rPr>
          <w:rFonts w:ascii="Arial" w:eastAsia="Arial" w:hAnsi="Arial" w:cs="Arial"/>
          <w:sz w:val="20"/>
          <w:szCs w:val="20"/>
          <w:highlight w:val="lightGray"/>
          <w:lang w:val="es-CO" w:eastAsia="es-CO"/>
        </w:rPr>
        <w:t>[En los p</w:t>
      </w:r>
      <w:r w:rsidR="00450500" w:rsidRPr="0033677B">
        <w:rPr>
          <w:rFonts w:ascii="Arial" w:eastAsia="Arial" w:hAnsi="Arial" w:cs="Arial"/>
          <w:sz w:val="20"/>
          <w:szCs w:val="20"/>
          <w:highlight w:val="lightGray"/>
          <w:lang w:val="es-CO" w:eastAsia="es-CO"/>
        </w:rPr>
        <w:t>rocesos estructurados por lotes o grupo</w:t>
      </w:r>
      <w:r>
        <w:rPr>
          <w:rFonts w:ascii="Arial" w:eastAsia="Arial" w:hAnsi="Arial" w:cs="Arial"/>
          <w:sz w:val="20"/>
          <w:szCs w:val="20"/>
          <w:highlight w:val="lightGray"/>
          <w:lang w:val="es-CO" w:eastAsia="es-CO"/>
        </w:rPr>
        <w:t>s, para la verificación de los acuerdos c</w:t>
      </w:r>
      <w:r w:rsidR="00450500" w:rsidRPr="0033677B">
        <w:rPr>
          <w:rFonts w:ascii="Arial" w:eastAsia="Arial" w:hAnsi="Arial" w:cs="Arial"/>
          <w:sz w:val="20"/>
          <w:szCs w:val="20"/>
          <w:highlight w:val="lightGray"/>
          <w:lang w:val="es-CO" w:eastAsia="es-CO"/>
        </w:rPr>
        <w:t xml:space="preserve">omerciales se tendrá en cuenta el presupuesto total, es decir, la sumatoria del valor de los lotes o grupos que conforman el proceso] </w:t>
      </w:r>
    </w:p>
    <w:p w14:paraId="3229143B" w14:textId="0CAC0D99" w:rsidR="00E42CDA" w:rsidRPr="0033677B" w:rsidRDefault="00E633A2" w:rsidP="006F3C6A">
      <w:pPr>
        <w:pStyle w:val="Entidad-Capitulo"/>
      </w:pPr>
      <w:bookmarkStart w:id="1037" w:name="_Toc75506796"/>
      <w:r w:rsidRPr="0033677B">
        <w:lastRenderedPageBreak/>
        <w:t>CAP</w:t>
      </w:r>
      <w:r w:rsidR="00A621C8" w:rsidRPr="0033677B">
        <w:t>Í</w:t>
      </w:r>
      <w:r w:rsidRPr="0033677B">
        <w:t>TULO</w:t>
      </w:r>
      <w:r w:rsidR="002644ED" w:rsidRPr="0033677B">
        <w:t xml:space="preserve"> </w:t>
      </w:r>
      <w:r w:rsidRPr="0033677B">
        <w:t>VII</w:t>
      </w:r>
      <w:r w:rsidR="002644ED" w:rsidRPr="0033677B">
        <w:t xml:space="preserve"> </w:t>
      </w:r>
      <w:r w:rsidRPr="0033677B">
        <w:t>GARANTÍAS</w:t>
      </w:r>
      <w:bookmarkEnd w:id="1026"/>
      <w:bookmarkEnd w:id="1027"/>
      <w:bookmarkEnd w:id="1028"/>
      <w:bookmarkEnd w:id="1029"/>
      <w:bookmarkEnd w:id="1030"/>
      <w:bookmarkEnd w:id="1031"/>
      <w:bookmarkEnd w:id="1032"/>
      <w:bookmarkEnd w:id="1033"/>
      <w:bookmarkEnd w:id="1034"/>
      <w:bookmarkEnd w:id="1035"/>
      <w:bookmarkEnd w:id="1037"/>
    </w:p>
    <w:p w14:paraId="31E2FE60" w14:textId="77777777" w:rsidR="00AD01C4" w:rsidRPr="00382160" w:rsidRDefault="00AD01C4" w:rsidP="00AD01C4">
      <w:pPr>
        <w:rPr>
          <w:lang w:eastAsia="es-ES"/>
        </w:rPr>
      </w:pPr>
      <w:bookmarkStart w:id="1038" w:name="_Toc32144866"/>
      <w:bookmarkStart w:id="1039" w:name="_Hlk516155108"/>
      <w:bookmarkEnd w:id="1038"/>
    </w:p>
    <w:p w14:paraId="7C18A817" w14:textId="77777777" w:rsidR="006F7279" w:rsidRPr="006F7279" w:rsidRDefault="006F7279" w:rsidP="006F7279">
      <w:pPr>
        <w:pStyle w:val="Prrafodelista"/>
        <w:keepNext/>
        <w:numPr>
          <w:ilvl w:val="0"/>
          <w:numId w:val="3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40" w:name="_Toc66180095"/>
      <w:bookmarkStart w:id="1041" w:name="_Toc75267433"/>
      <w:bookmarkStart w:id="1042" w:name="_Toc75267560"/>
      <w:bookmarkStart w:id="1043" w:name="_Toc508648286"/>
      <w:bookmarkStart w:id="1044" w:name="_Toc508984070"/>
      <w:bookmarkStart w:id="1045" w:name="_Toc509843901"/>
      <w:bookmarkStart w:id="1046" w:name="_Toc511924809"/>
      <w:bookmarkStart w:id="1047" w:name="_Toc520226898"/>
      <w:bookmarkStart w:id="1048" w:name="_Toc520297868"/>
      <w:bookmarkStart w:id="1049" w:name="_Toc520317133"/>
      <w:bookmarkStart w:id="1050" w:name="_Toc533083736"/>
      <w:bookmarkStart w:id="1051" w:name="_Toc32144865"/>
      <w:bookmarkStart w:id="1052" w:name="_Toc75506797"/>
      <w:bookmarkEnd w:id="1040"/>
      <w:bookmarkEnd w:id="1041"/>
      <w:bookmarkEnd w:id="1042"/>
      <w:bookmarkEnd w:id="1052"/>
    </w:p>
    <w:p w14:paraId="5CDBACBA" w14:textId="77777777" w:rsidR="006F7279" w:rsidRPr="006F7279" w:rsidRDefault="006F7279" w:rsidP="006F7279">
      <w:pPr>
        <w:pStyle w:val="Prrafodelista"/>
        <w:keepNext/>
        <w:numPr>
          <w:ilvl w:val="0"/>
          <w:numId w:val="3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53" w:name="_Toc66180096"/>
      <w:bookmarkStart w:id="1054" w:name="_Toc75267434"/>
      <w:bookmarkStart w:id="1055" w:name="_Toc75267561"/>
      <w:bookmarkStart w:id="1056" w:name="_Toc75506798"/>
      <w:bookmarkEnd w:id="1053"/>
      <w:bookmarkEnd w:id="1054"/>
      <w:bookmarkEnd w:id="1055"/>
      <w:bookmarkEnd w:id="1056"/>
    </w:p>
    <w:p w14:paraId="6FC26414" w14:textId="77777777" w:rsidR="006F7279" w:rsidRPr="006F7279" w:rsidRDefault="006F7279" w:rsidP="006F7279">
      <w:pPr>
        <w:pStyle w:val="Prrafodelista"/>
        <w:keepNext/>
        <w:numPr>
          <w:ilvl w:val="0"/>
          <w:numId w:val="3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57" w:name="_Toc66180097"/>
      <w:bookmarkStart w:id="1058" w:name="_Toc75267435"/>
      <w:bookmarkStart w:id="1059" w:name="_Toc75267562"/>
      <w:bookmarkStart w:id="1060" w:name="_Toc75506799"/>
      <w:bookmarkEnd w:id="1057"/>
      <w:bookmarkEnd w:id="1058"/>
      <w:bookmarkEnd w:id="1059"/>
      <w:bookmarkEnd w:id="1060"/>
    </w:p>
    <w:p w14:paraId="36F998A0" w14:textId="77777777" w:rsidR="001B72BD" w:rsidRPr="001B72BD" w:rsidRDefault="001B72BD" w:rsidP="001B72BD">
      <w:pPr>
        <w:pStyle w:val="Prrafodelista"/>
        <w:keepNext/>
        <w:numPr>
          <w:ilvl w:val="0"/>
          <w:numId w:val="5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61" w:name="_Toc75267436"/>
      <w:bookmarkStart w:id="1062" w:name="_Toc75267563"/>
      <w:bookmarkStart w:id="1063" w:name="_Toc75506800"/>
      <w:bookmarkEnd w:id="1061"/>
      <w:bookmarkEnd w:id="1062"/>
      <w:bookmarkEnd w:id="1063"/>
    </w:p>
    <w:p w14:paraId="4573DBA5" w14:textId="77777777" w:rsidR="001B72BD" w:rsidRPr="001B72BD" w:rsidRDefault="001B72BD" w:rsidP="001B72BD">
      <w:pPr>
        <w:pStyle w:val="Prrafodelista"/>
        <w:keepNext/>
        <w:numPr>
          <w:ilvl w:val="0"/>
          <w:numId w:val="5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64" w:name="_Toc75267437"/>
      <w:bookmarkStart w:id="1065" w:name="_Toc75267564"/>
      <w:bookmarkStart w:id="1066" w:name="_Toc75506801"/>
      <w:bookmarkEnd w:id="1064"/>
      <w:bookmarkEnd w:id="1065"/>
      <w:bookmarkEnd w:id="1066"/>
    </w:p>
    <w:p w14:paraId="014EE413" w14:textId="77777777" w:rsidR="001B72BD" w:rsidRPr="001B72BD" w:rsidRDefault="001B72BD" w:rsidP="001B72BD">
      <w:pPr>
        <w:pStyle w:val="Prrafodelista"/>
        <w:keepNext/>
        <w:numPr>
          <w:ilvl w:val="0"/>
          <w:numId w:val="51"/>
        </w:numPr>
        <w:spacing w:before="120"/>
        <w:contextualSpacing w:val="0"/>
        <w:outlineLvl w:val="1"/>
        <w:rPr>
          <w:rFonts w:ascii="Arial" w:eastAsia="Arial" w:hAnsi="Arial" w:cs="Arial"/>
          <w:b/>
          <w:vanish/>
          <w:color w:val="000000"/>
          <w:sz w:val="20"/>
          <w:szCs w:val="20"/>
          <w:lang w:eastAsia="es-CO"/>
          <w14:scene3d>
            <w14:camera w14:prst="orthographicFront"/>
            <w14:lightRig w14:rig="threePt" w14:dir="t">
              <w14:rot w14:lat="0" w14:lon="0" w14:rev="0"/>
            </w14:lightRig>
          </w14:scene3d>
        </w:rPr>
      </w:pPr>
      <w:bookmarkStart w:id="1067" w:name="_Toc75267438"/>
      <w:bookmarkStart w:id="1068" w:name="_Toc75267565"/>
      <w:bookmarkStart w:id="1069" w:name="_Toc75506802"/>
      <w:bookmarkEnd w:id="1067"/>
      <w:bookmarkEnd w:id="1068"/>
      <w:bookmarkEnd w:id="1069"/>
    </w:p>
    <w:p w14:paraId="6C4584CF" w14:textId="08BE22EF" w:rsidR="00AD01C4" w:rsidRDefault="00AD01C4" w:rsidP="00AC2E8A">
      <w:pPr>
        <w:pStyle w:val="Capitulo3"/>
      </w:pPr>
      <w:bookmarkStart w:id="1070" w:name="_Toc75506803"/>
      <w:r w:rsidRPr="0033677B">
        <w:t>GARANTÍA DE SERIEDAD DE LA OFERTA</w:t>
      </w:r>
      <w:bookmarkEnd w:id="1043"/>
      <w:bookmarkEnd w:id="1044"/>
      <w:bookmarkEnd w:id="1045"/>
      <w:bookmarkEnd w:id="1046"/>
      <w:bookmarkEnd w:id="1047"/>
      <w:bookmarkEnd w:id="1048"/>
      <w:bookmarkEnd w:id="1049"/>
      <w:bookmarkEnd w:id="1050"/>
      <w:bookmarkEnd w:id="1051"/>
      <w:bookmarkEnd w:id="1070"/>
      <w:r w:rsidRPr="0033677B">
        <w:t xml:space="preserve"> </w:t>
      </w:r>
    </w:p>
    <w:p w14:paraId="34C19029" w14:textId="59FE1701" w:rsidR="00E633A2" w:rsidRPr="0033677B" w:rsidRDefault="00E633A2" w:rsidP="00CA32D3">
      <w:pPr>
        <w:spacing w:line="276" w:lineRule="auto"/>
        <w:jc w:val="both"/>
        <w:rPr>
          <w:rFonts w:eastAsia="Arial,Times New Roman" w:cs="Arial"/>
          <w:lang w:eastAsia="es-ES"/>
        </w:rPr>
      </w:pPr>
      <w:r w:rsidRPr="0033677B">
        <w:rPr>
          <w:rFonts w:cs="Arial"/>
          <w:lang w:eastAsia="es-ES"/>
        </w:rPr>
        <w:t>El</w:t>
      </w:r>
      <w:r w:rsidR="002644ED" w:rsidRPr="0033677B">
        <w:rPr>
          <w:rFonts w:eastAsia="Arial,Times New Roman" w:cs="Arial"/>
          <w:lang w:eastAsia="es-ES"/>
        </w:rPr>
        <w:t xml:space="preserve"> </w:t>
      </w:r>
      <w:r w:rsidR="00762C51">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w:t>
      </w:r>
      <w:r w:rsidR="002644ED" w:rsidRPr="0033677B">
        <w:rPr>
          <w:rFonts w:eastAsia="Arial,Times New Roman" w:cs="Arial"/>
          <w:lang w:eastAsia="es-ES"/>
        </w:rPr>
        <w:t xml:space="preserve"> </w:t>
      </w:r>
      <w:r w:rsidRPr="0033677B">
        <w:rPr>
          <w:rFonts w:cs="Arial"/>
          <w:lang w:eastAsia="es-ES"/>
        </w:rPr>
        <w:t>presentar</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propuesta</w:t>
      </w:r>
      <w:r w:rsidR="002644ED" w:rsidRPr="0033677B">
        <w:rPr>
          <w:rFonts w:eastAsia="Arial,Times New Roman" w:cs="Arial"/>
          <w:lang w:eastAsia="es-ES"/>
        </w:rPr>
        <w:t xml:space="preserve"> </w:t>
      </w:r>
      <w:r w:rsidRPr="0033677B">
        <w:rPr>
          <w:rFonts w:cs="Arial"/>
          <w:lang w:eastAsia="es-ES"/>
        </w:rPr>
        <w:t>una</w:t>
      </w:r>
      <w:r w:rsidR="002644ED" w:rsidRPr="0033677B">
        <w:rPr>
          <w:rFonts w:eastAsia="Arial,Times New Roman" w:cs="Arial"/>
          <w:lang w:eastAsia="es-ES"/>
        </w:rPr>
        <w:t xml:space="preserve"> </w:t>
      </w:r>
      <w:r w:rsidR="00762C51">
        <w:rPr>
          <w:rFonts w:cs="Arial"/>
          <w:lang w:eastAsia="es-ES"/>
        </w:rPr>
        <w:t>g</w:t>
      </w:r>
      <w:r w:rsidR="00D310E8" w:rsidRPr="0033677B">
        <w:rPr>
          <w:rFonts w:cs="Arial"/>
          <w:lang w:eastAsia="es-ES"/>
        </w:rPr>
        <w:t xml:space="preserve">arantía de seriedad de la oferta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cumpla</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parámetros,</w:t>
      </w:r>
      <w:r w:rsidR="002644ED" w:rsidRPr="0033677B">
        <w:rPr>
          <w:rFonts w:eastAsia="Arial,Times New Roman" w:cs="Arial"/>
          <w:lang w:eastAsia="es-ES"/>
        </w:rPr>
        <w:t xml:space="preserve"> </w:t>
      </w:r>
      <w:r w:rsidRPr="0033677B">
        <w:rPr>
          <w:rFonts w:cs="Arial"/>
          <w:lang w:eastAsia="es-ES"/>
        </w:rPr>
        <w:t>condiciones</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requisitos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indican</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este</w:t>
      </w:r>
      <w:r w:rsidR="002644ED" w:rsidRPr="0033677B">
        <w:rPr>
          <w:rFonts w:eastAsia="Arial,Times New Roman" w:cs="Arial"/>
          <w:lang w:eastAsia="es-ES"/>
        </w:rPr>
        <w:t xml:space="preserve"> </w:t>
      </w:r>
      <w:r w:rsidRPr="0033677B">
        <w:rPr>
          <w:rFonts w:cs="Arial"/>
          <w:lang w:eastAsia="es-ES"/>
        </w:rPr>
        <w:t>numeral.</w:t>
      </w:r>
    </w:p>
    <w:p w14:paraId="660ECAD8" w14:textId="72ED02CA" w:rsidR="00450500" w:rsidRDefault="00C40A0B" w:rsidP="00450500">
      <w:pPr>
        <w:tabs>
          <w:tab w:val="left" w:pos="1860"/>
        </w:tabs>
        <w:spacing w:line="276" w:lineRule="auto"/>
        <w:jc w:val="both"/>
        <w:rPr>
          <w:rFonts w:eastAsia="Arial,Times New Roman" w:cs="Arial"/>
          <w:lang w:eastAsia="es-ES"/>
        </w:rPr>
      </w:pPr>
      <w:r w:rsidRPr="00101336">
        <w:rPr>
          <w:rFonts w:cs="Arial"/>
          <w:lang w:eastAsia="es-ES"/>
        </w:rPr>
        <w:t>Cualquier</w:t>
      </w:r>
      <w:r w:rsidRPr="00101336">
        <w:rPr>
          <w:rFonts w:eastAsia="Arial,Times New Roman" w:cs="Arial"/>
          <w:lang w:eastAsia="es-ES"/>
        </w:rPr>
        <w:t xml:space="preserve"> </w:t>
      </w:r>
      <w:r w:rsidRPr="00101336">
        <w:rPr>
          <w:rFonts w:cs="Arial"/>
          <w:lang w:eastAsia="es-ES"/>
        </w:rPr>
        <w:t>error</w:t>
      </w:r>
      <w:r w:rsidRPr="00101336">
        <w:rPr>
          <w:rFonts w:eastAsia="Arial,Times New Roman" w:cs="Arial"/>
          <w:lang w:eastAsia="es-ES"/>
        </w:rPr>
        <w:t xml:space="preserve"> </w:t>
      </w:r>
      <w:r w:rsidRPr="00101336">
        <w:rPr>
          <w:rFonts w:cs="Arial"/>
          <w:lang w:eastAsia="es-ES"/>
        </w:rPr>
        <w:t>o</w:t>
      </w:r>
      <w:r w:rsidRPr="00101336">
        <w:rPr>
          <w:rFonts w:eastAsia="Arial,Times New Roman" w:cs="Arial"/>
          <w:lang w:eastAsia="es-ES"/>
        </w:rPr>
        <w:t xml:space="preserve"> </w:t>
      </w:r>
      <w:r w:rsidRPr="00101336">
        <w:rPr>
          <w:rFonts w:cs="Arial"/>
          <w:lang w:eastAsia="es-ES"/>
        </w:rPr>
        <w:t>imprecisión</w:t>
      </w:r>
      <w:r w:rsidRPr="00101336">
        <w:rPr>
          <w:rFonts w:eastAsia="Arial,Times New Roman" w:cs="Arial"/>
          <w:lang w:eastAsia="es-ES"/>
        </w:rPr>
        <w:t xml:space="preserve"> </w:t>
      </w:r>
      <w:r w:rsidRPr="00101336">
        <w:rPr>
          <w:rFonts w:cs="Arial"/>
          <w:lang w:eastAsia="es-ES"/>
        </w:rPr>
        <w:t>en</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texto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la</w:t>
      </w:r>
      <w:r w:rsidRPr="00101336">
        <w:rPr>
          <w:rFonts w:eastAsia="Arial,Times New Roman" w:cs="Arial"/>
          <w:lang w:eastAsia="es-ES"/>
        </w:rPr>
        <w:t xml:space="preserve"> </w:t>
      </w:r>
      <w:r w:rsidRPr="00101336">
        <w:rPr>
          <w:rFonts w:cs="Arial"/>
          <w:lang w:eastAsia="es-ES"/>
        </w:rPr>
        <w:t>garantía presentada</w:t>
      </w:r>
      <w:r w:rsidRPr="00101336">
        <w:rPr>
          <w:rFonts w:eastAsia="Arial,Times New Roman" w:cs="Arial"/>
          <w:lang w:eastAsia="es-ES"/>
        </w:rPr>
        <w:t xml:space="preserve"> </w:t>
      </w:r>
      <w:r w:rsidRPr="00101336">
        <w:rPr>
          <w:rFonts w:cs="Arial"/>
          <w:lang w:eastAsia="es-ES"/>
        </w:rPr>
        <w:t>será</w:t>
      </w:r>
      <w:r w:rsidRPr="00101336">
        <w:rPr>
          <w:rFonts w:eastAsia="Arial,Times New Roman" w:cs="Arial"/>
          <w:lang w:eastAsia="es-ES"/>
        </w:rPr>
        <w:t xml:space="preserve"> </w:t>
      </w:r>
      <w:r w:rsidRPr="00101336">
        <w:rPr>
          <w:rFonts w:cs="Arial"/>
          <w:lang w:eastAsia="es-ES"/>
        </w:rPr>
        <w:t>susceptible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aclaración</w:t>
      </w:r>
      <w:r w:rsidRPr="00101336">
        <w:rPr>
          <w:rFonts w:eastAsia="Arial,Times New Roman" w:cs="Arial"/>
          <w:lang w:eastAsia="es-ES"/>
        </w:rPr>
        <w:t xml:space="preserve"> </w:t>
      </w:r>
      <w:r w:rsidRPr="00101336">
        <w:rPr>
          <w:rFonts w:cs="Arial"/>
          <w:lang w:eastAsia="es-ES"/>
        </w:rPr>
        <w:t>por</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00762C51">
        <w:rPr>
          <w:rFonts w:cs="Arial"/>
          <w:lang w:eastAsia="es-ES"/>
        </w:rPr>
        <w:t>p</w:t>
      </w:r>
      <w:r w:rsidRPr="00101336">
        <w:rPr>
          <w:rFonts w:cs="Arial"/>
          <w:lang w:eastAsia="es-ES"/>
        </w:rPr>
        <w:t>roponente</w:t>
      </w:r>
      <w:r w:rsidRPr="00101336">
        <w:rPr>
          <w:rFonts w:eastAsia="Arial,Times New Roman" w:cs="Arial"/>
          <w:lang w:eastAsia="es-ES"/>
        </w:rPr>
        <w:t xml:space="preserve"> </w:t>
      </w:r>
      <w:r w:rsidRPr="00101336">
        <w:rPr>
          <w:rFonts w:cs="Arial"/>
          <w:lang w:eastAsia="es-ES"/>
        </w:rPr>
        <w:t>hasta</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término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traslado</w:t>
      </w:r>
      <w:r w:rsidRPr="00101336">
        <w:rPr>
          <w:rFonts w:eastAsia="Arial,Times New Roman" w:cs="Arial"/>
          <w:lang w:eastAsia="es-ES"/>
        </w:rPr>
        <w:t xml:space="preserve"> </w:t>
      </w:r>
      <w:r w:rsidRPr="00101336">
        <w:rPr>
          <w:rFonts w:cs="Arial"/>
          <w:lang w:eastAsia="es-ES"/>
        </w:rPr>
        <w:t>del</w:t>
      </w:r>
      <w:r w:rsidRPr="00101336">
        <w:rPr>
          <w:rFonts w:eastAsia="Arial,Times New Roman" w:cs="Arial"/>
          <w:lang w:eastAsia="es-ES"/>
        </w:rPr>
        <w:t xml:space="preserve"> </w:t>
      </w:r>
      <w:r w:rsidRPr="00101336">
        <w:rPr>
          <w:rFonts w:cs="Arial"/>
          <w:lang w:eastAsia="es-ES"/>
        </w:rPr>
        <w:t>informe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evaluación.</w:t>
      </w:r>
      <w:r w:rsidRPr="00101336">
        <w:rPr>
          <w:rFonts w:eastAsia="Arial,Times New Roman" w:cs="Arial"/>
          <w:lang w:eastAsia="es-ES"/>
        </w:rPr>
        <w:t xml:space="preserve"> </w:t>
      </w:r>
      <w:r w:rsidR="00450500" w:rsidRPr="00101336">
        <w:rPr>
          <w:rFonts w:eastAsia="Arial,Times New Roman" w:cs="Arial"/>
          <w:lang w:eastAsia="es-ES"/>
        </w:rPr>
        <w:t>Sin embargo, la no entrega de la garantía no es subsanable y se rechazará la oferta.</w:t>
      </w:r>
    </w:p>
    <w:p w14:paraId="51C4A8ED" w14:textId="77777777" w:rsidR="00762C51" w:rsidRPr="00DE5327" w:rsidRDefault="00762C51" w:rsidP="00762C51">
      <w:pPr>
        <w:jc w:val="both"/>
        <w:rPr>
          <w:lang w:val="es-MX"/>
        </w:rPr>
      </w:pPr>
      <w:r w:rsidRPr="00DE5327">
        <w:rPr>
          <w:highlight w:val="lightGray"/>
          <w:lang w:val="es-MX"/>
        </w:rPr>
        <w:t>[Incluir cuando la entidad no haya establecido la posibilidad de resultar adjudicatario de más de un lote o grupo] El proponente presentará la garantía de seriedad de la oferta sobre el lote de mayor valor en relación con los cuales presentó oferta.</w:t>
      </w:r>
    </w:p>
    <w:p w14:paraId="00916711" w14:textId="77777777" w:rsidR="00762C51" w:rsidRPr="00DE5327" w:rsidRDefault="00762C51" w:rsidP="00762C51">
      <w:pPr>
        <w:jc w:val="both"/>
        <w:rPr>
          <w:lang w:val="es-MX"/>
        </w:rPr>
      </w:pPr>
      <w:r w:rsidRPr="00DE5327">
        <w:rPr>
          <w:highlight w:val="lightGray"/>
          <w:lang w:val="es-MX"/>
        </w:rPr>
        <w:t>[Incluir cuando la entidad haya establecido la posibilidad de resultar adjudicatario de más de un lote o grupo]</w:t>
      </w:r>
      <w:r w:rsidRPr="00DE5327">
        <w:rPr>
          <w:lang w:val="es-MX"/>
        </w:rPr>
        <w:t xml:space="preserve"> El proponente presentará la garantía de seriedad de la oferta sobre la sumatoria de los lotes en relación con los cuales presentó oferta.</w:t>
      </w:r>
    </w:p>
    <w:p w14:paraId="074F457D" w14:textId="1A5E5197" w:rsidR="00E633A2" w:rsidRPr="0033677B" w:rsidRDefault="00E633A2" w:rsidP="00CA32D3">
      <w:pPr>
        <w:tabs>
          <w:tab w:val="left" w:pos="1860"/>
        </w:tabs>
        <w:spacing w:line="276" w:lineRule="auto"/>
        <w:jc w:val="both"/>
        <w:rPr>
          <w:rFonts w:eastAsia="Arial,Times New Roman" w:cs="Arial"/>
          <w:lang w:eastAsia="es-ES"/>
        </w:rPr>
      </w:pP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características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garantías</w:t>
      </w:r>
      <w:r w:rsidR="002644ED" w:rsidRPr="0033677B">
        <w:rPr>
          <w:rFonts w:eastAsia="Arial,Times New Roman" w:cs="Arial"/>
          <w:lang w:eastAsia="es-ES"/>
        </w:rPr>
        <w:t xml:space="preserve"> </w:t>
      </w:r>
      <w:r w:rsidRPr="0033677B">
        <w:rPr>
          <w:rFonts w:cs="Arial"/>
          <w:lang w:eastAsia="es-ES"/>
        </w:rPr>
        <w:t>son</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siguientes:</w:t>
      </w:r>
      <w:r w:rsidR="002644ED"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1417"/>
        <w:gridCol w:w="7391"/>
      </w:tblGrid>
      <w:tr w:rsidR="00E633A2" w:rsidRPr="0033677B" w14:paraId="79DDAFA8" w14:textId="77777777" w:rsidTr="00C97933">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7297E3E" w14:textId="77777777" w:rsidR="00E633A2" w:rsidRPr="0033677B" w:rsidRDefault="00E633A2"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DDCC77B" w14:textId="52313E0E" w:rsidR="00E633A2" w:rsidRPr="0033677B" w:rsidRDefault="00E633A2"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Condición</w:t>
            </w:r>
          </w:p>
        </w:tc>
      </w:tr>
      <w:tr w:rsidR="00E633A2" w:rsidRPr="0033677B" w14:paraId="7FC6A64C"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8A8ACD4"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9FB10F8" w14:textId="3FC51EC0" w:rsidR="00E633A2" w:rsidRPr="0033677B" w:rsidRDefault="00E633A2" w:rsidP="002C5567">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Cualquiera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clases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permitidas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2.2.1.2.3.1.2</w:t>
            </w:r>
            <w:r w:rsidR="00750230"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saber: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c</w:t>
            </w:r>
            <w:r w:rsidRPr="0033677B">
              <w:rPr>
                <w:rFonts w:eastAsiaTheme="minorHAnsi" w:cs="Arial"/>
                <w:sz w:val="16"/>
                <w:szCs w:val="16"/>
                <w:lang w:val="es-ES" w:eastAsia="es-CO"/>
              </w:rPr>
              <w:t>ontrato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seguro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contenido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una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póliza,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(ii)</w:t>
            </w:r>
            <w:r w:rsidR="002644ED" w:rsidRPr="0033677B">
              <w:rPr>
                <w:rFonts w:eastAsia="Arial,Times New Roman" w:cs="Arial"/>
                <w:sz w:val="16"/>
                <w:szCs w:val="16"/>
                <w:lang w:val="es-ES" w:eastAsia="es-CO"/>
              </w:rPr>
              <w:t xml:space="preserve"> </w:t>
            </w:r>
            <w:r w:rsidR="002C5567">
              <w:rPr>
                <w:rFonts w:eastAsia="Arial,Times New Roman" w:cs="Arial"/>
                <w:sz w:val="16"/>
                <w:szCs w:val="16"/>
                <w:lang w:val="es-ES" w:eastAsia="es-CO"/>
              </w:rPr>
              <w:t>p</w:t>
            </w:r>
            <w:r w:rsidRPr="0033677B">
              <w:rPr>
                <w:rFonts w:eastAsiaTheme="minorHAnsi" w:cs="Arial"/>
                <w:sz w:val="16"/>
                <w:szCs w:val="16"/>
                <w:lang w:val="es-ES" w:eastAsia="es-CO"/>
              </w:rPr>
              <w:t>atrimonio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autónomo</w:t>
            </w:r>
            <w:r w:rsidR="00B81B86" w:rsidRPr="0033677B">
              <w:rPr>
                <w:rFonts w:eastAsiaTheme="minorHAnsi" w:cs="Arial"/>
                <w:sz w:val="16"/>
                <w:szCs w:val="16"/>
                <w:lang w:val="es-ES" w:eastAsia="es-CO"/>
              </w:rPr>
              <w:t xml:space="preserve"> y</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(iii)</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g</w:t>
            </w:r>
            <w:r w:rsidRPr="0033677B">
              <w:rPr>
                <w:rFonts w:eastAsiaTheme="minorHAnsi" w:cs="Arial"/>
                <w:sz w:val="16"/>
                <w:szCs w:val="16"/>
                <w:lang w:val="es-ES" w:eastAsia="es-CO"/>
              </w:rPr>
              <w:t>arantía</w:t>
            </w:r>
            <w:r w:rsidR="002644ED" w:rsidRPr="0033677B">
              <w:rPr>
                <w:rFonts w:eastAsia="Arial,Times New Roman" w:cs="Arial"/>
                <w:sz w:val="16"/>
                <w:szCs w:val="16"/>
                <w:lang w:val="es-ES" w:eastAsia="es-CO"/>
              </w:rPr>
              <w:t xml:space="preserve"> </w:t>
            </w:r>
            <w:r w:rsidR="002C5567">
              <w:rPr>
                <w:rFonts w:eastAsia="Arial,Times New Roman" w:cs="Arial"/>
                <w:sz w:val="16"/>
                <w:szCs w:val="16"/>
                <w:lang w:val="es-ES" w:eastAsia="es-CO"/>
              </w:rPr>
              <w:t>b</w:t>
            </w:r>
            <w:r w:rsidRPr="0033677B">
              <w:rPr>
                <w:rFonts w:eastAsiaTheme="minorHAnsi" w:cs="Arial"/>
                <w:sz w:val="16"/>
                <w:szCs w:val="16"/>
                <w:lang w:val="es-ES" w:eastAsia="es-CO"/>
              </w:rPr>
              <w:t>ancaria.</w:t>
            </w:r>
          </w:p>
        </w:tc>
      </w:tr>
      <w:tr w:rsidR="00E633A2" w:rsidRPr="0033677B" w14:paraId="34172BA8"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2E6B842" w14:textId="6A182463"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Asegurado/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68377F2F" w14:textId="69243564" w:rsidR="00E633A2" w:rsidRPr="0033677B" w:rsidRDefault="00F17591" w:rsidP="00CA32D3">
            <w:pPr>
              <w:spacing w:line="276" w:lineRule="auto"/>
              <w:jc w:val="both"/>
              <w:rPr>
                <w:rFonts w:eastAsia="Arial,Times New Roman" w:cs="Arial"/>
                <w:sz w:val="16"/>
                <w:szCs w:val="16"/>
                <w:lang w:val="es-ES" w:eastAsia="es-CO"/>
              </w:rPr>
            </w:pPr>
            <w:r w:rsidRPr="00F17591">
              <w:rPr>
                <w:rFonts w:eastAsiaTheme="minorHAnsi" w:cs="Arial"/>
                <w:sz w:val="16"/>
                <w:szCs w:val="16"/>
                <w:lang w:val="es-ES" w:eastAsia="es-CO"/>
              </w:rPr>
              <w:t>INSTITUTO DE DESARROLLO URBANO - IDU identificado con NIT 899.999.081-6</w:t>
            </w:r>
          </w:p>
        </w:tc>
      </w:tr>
      <w:tr w:rsidR="00E633A2" w:rsidRPr="0033677B" w14:paraId="3A4FA066"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7F2A6FE"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32FD4BBF" w14:textId="68CAAB77" w:rsidR="00E633A2" w:rsidRPr="0033677B" w:rsidRDefault="00E633A2" w:rsidP="00CA32D3">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Los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perjuicios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derivados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incumplimiento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ofrecimiento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eventos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señalados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2.2.1.2.3.1.6</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p>
        </w:tc>
      </w:tr>
      <w:tr w:rsidR="00E633A2" w:rsidRPr="0033677B" w14:paraId="38AB8441"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BC943DF"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133D7B2F" w14:textId="149E1F06" w:rsidR="00E633A2" w:rsidRPr="0033677B" w:rsidRDefault="0031566D" w:rsidP="00CA32D3">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 xml:space="preserve">3 meses contados a partir de la fecha de cierre del </w:t>
            </w:r>
            <w:r w:rsidR="002C5567">
              <w:rPr>
                <w:rFonts w:eastAsiaTheme="minorHAnsi" w:cs="Arial"/>
                <w:sz w:val="16"/>
                <w:szCs w:val="16"/>
                <w:lang w:val="es-ES" w:eastAsia="es-CO"/>
              </w:rPr>
              <w:t>proceso de c</w:t>
            </w:r>
            <w:r w:rsidR="00B565E6" w:rsidRPr="0033677B">
              <w:rPr>
                <w:rFonts w:eastAsiaTheme="minorHAnsi" w:cs="Arial"/>
                <w:sz w:val="16"/>
                <w:szCs w:val="16"/>
                <w:lang w:val="es-ES" w:eastAsia="es-CO"/>
              </w:rPr>
              <w:t>ontratación</w:t>
            </w:r>
            <w:r w:rsidRPr="0033677B">
              <w:rPr>
                <w:rFonts w:eastAsiaTheme="minorHAnsi" w:cs="Arial"/>
                <w:sz w:val="16"/>
                <w:szCs w:val="16"/>
                <w:lang w:val="es-ES" w:eastAsia="es-CO"/>
              </w:rPr>
              <w:t>.</w:t>
            </w:r>
            <w:r w:rsidR="002644ED" w:rsidRPr="0033677B">
              <w:rPr>
                <w:rFonts w:eastAsia="Arial,Times New Roman" w:cs="Arial"/>
                <w:sz w:val="16"/>
                <w:szCs w:val="16"/>
                <w:lang w:val="es-ES" w:eastAsia="es-CO"/>
              </w:rPr>
              <w:t xml:space="preserve"> </w:t>
            </w:r>
          </w:p>
        </w:tc>
      </w:tr>
      <w:tr w:rsidR="00E633A2" w:rsidRPr="0033677B" w14:paraId="2DA674CB"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6FD84B6" w14:textId="04EF4703"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Valor</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a</w:t>
            </w:r>
            <w:r w:rsidRPr="0033677B">
              <w:rPr>
                <w:rFonts w:eastAsiaTheme="minorHAnsi" w:cs="Arial"/>
                <w:sz w:val="16"/>
                <w:szCs w:val="16"/>
                <w:lang w:val="es-ES" w:eastAsia="es-CO"/>
              </w:rPr>
              <w:t>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42405ED9" w14:textId="1971F444" w:rsidR="00E633A2" w:rsidRPr="0033677B" w:rsidRDefault="00E633A2" w:rsidP="00CA32D3">
            <w:pPr>
              <w:spacing w:line="276" w:lineRule="auto"/>
              <w:jc w:val="both"/>
              <w:rPr>
                <w:rFonts w:eastAsiaTheme="minorHAnsi" w:cs="Arial"/>
                <w:sz w:val="16"/>
                <w:szCs w:val="16"/>
                <w:lang w:val="es-ES" w:eastAsia="es-CO"/>
              </w:rPr>
            </w:pPr>
            <w:r w:rsidRPr="0033677B">
              <w:rPr>
                <w:rFonts w:eastAsiaTheme="minorHAnsi" w:cs="Arial"/>
                <w:sz w:val="16"/>
                <w:szCs w:val="16"/>
                <w:lang w:val="es-ES" w:eastAsia="es-CO"/>
              </w:rPr>
              <w:t>Diez</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Presupuesto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Oficial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007C41C7" w:rsidRPr="0033677B">
              <w:rPr>
                <w:rFonts w:eastAsiaTheme="minorHAnsi" w:cs="Arial"/>
                <w:sz w:val="16"/>
                <w:szCs w:val="16"/>
                <w:lang w:val="es-ES" w:eastAsia="es-CO"/>
              </w:rPr>
              <w:t>Proceso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00B81B86" w:rsidRPr="0033677B">
              <w:rPr>
                <w:rFonts w:eastAsiaTheme="minorHAnsi" w:cs="Arial"/>
                <w:sz w:val="16"/>
                <w:szCs w:val="16"/>
                <w:lang w:val="es-ES" w:eastAsia="es-CO"/>
              </w:rPr>
              <w:t>Selección [</w:t>
            </w:r>
            <w:r w:rsidR="00B81B86" w:rsidRPr="0033677B">
              <w:rPr>
                <w:rFonts w:eastAsiaTheme="minorHAnsi" w:cs="Arial"/>
                <w:sz w:val="16"/>
                <w:szCs w:val="16"/>
                <w:highlight w:val="lightGray"/>
                <w:lang w:val="es-ES" w:eastAsia="es-CO"/>
              </w:rPr>
              <w:t>Cuando la oferta o el Presupuesto Estimado sea superior a 1.000.000 de SMMLV se aplicarán las reglas establecidas en el Decreto 1082 de 2015]</w:t>
            </w:r>
          </w:p>
          <w:p w14:paraId="2D5D1BB7" w14:textId="77777777" w:rsidR="008E6835" w:rsidRPr="0033677B" w:rsidRDefault="008E6835" w:rsidP="00CA32D3">
            <w:pPr>
              <w:spacing w:line="276" w:lineRule="auto"/>
              <w:jc w:val="both"/>
              <w:rPr>
                <w:rFonts w:eastAsiaTheme="minorHAnsi" w:cs="Arial"/>
                <w:sz w:val="16"/>
                <w:szCs w:val="16"/>
                <w:lang w:val="es-ES" w:eastAsia="es-CO"/>
              </w:rPr>
            </w:pPr>
          </w:p>
          <w:p w14:paraId="66D8FE73" w14:textId="5129BB5A" w:rsidR="005E6250" w:rsidRPr="0033677B" w:rsidRDefault="005E6250" w:rsidP="002C5567">
            <w:pPr>
              <w:spacing w:line="276" w:lineRule="auto"/>
              <w:jc w:val="both"/>
              <w:rPr>
                <w:rFonts w:eastAsia="Arial,Times New Roman" w:cs="Arial"/>
                <w:sz w:val="16"/>
                <w:szCs w:val="16"/>
                <w:lang w:val="es-ES" w:eastAsia="es-CO"/>
              </w:rPr>
            </w:pPr>
            <w:r w:rsidRPr="0033677B">
              <w:rPr>
                <w:rFonts w:eastAsiaTheme="minorHAnsi" w:cs="Arial"/>
                <w:sz w:val="16"/>
                <w:szCs w:val="16"/>
                <w:highlight w:val="lightGray"/>
                <w:lang w:val="es-ES" w:eastAsia="es-CO"/>
              </w:rPr>
              <w:t xml:space="preserve">[En los </w:t>
            </w:r>
            <w:r w:rsidR="002C5567">
              <w:rPr>
                <w:rFonts w:eastAsiaTheme="minorHAnsi" w:cs="Arial"/>
                <w:sz w:val="16"/>
                <w:szCs w:val="16"/>
                <w:highlight w:val="lightGray"/>
                <w:lang w:val="es-ES" w:eastAsia="es-CO"/>
              </w:rPr>
              <w:t>p</w:t>
            </w:r>
            <w:r w:rsidR="007C41C7" w:rsidRPr="0033677B">
              <w:rPr>
                <w:rFonts w:eastAsiaTheme="minorHAnsi" w:cs="Arial"/>
                <w:sz w:val="16"/>
                <w:szCs w:val="16"/>
                <w:highlight w:val="lightGray"/>
                <w:lang w:val="es-ES" w:eastAsia="es-CO"/>
              </w:rPr>
              <w:t>roceso</w:t>
            </w:r>
            <w:r w:rsidRPr="0033677B">
              <w:rPr>
                <w:rFonts w:eastAsiaTheme="minorHAnsi" w:cs="Arial"/>
                <w:sz w:val="16"/>
                <w:szCs w:val="16"/>
                <w:highlight w:val="lightGray"/>
                <w:lang w:val="es-ES" w:eastAsia="es-CO"/>
              </w:rPr>
              <w:t xml:space="preserve">s </w:t>
            </w:r>
            <w:r w:rsidR="008401C3" w:rsidRPr="0033677B">
              <w:rPr>
                <w:rFonts w:eastAsiaTheme="minorHAnsi" w:cs="Arial"/>
                <w:sz w:val="16"/>
                <w:szCs w:val="16"/>
                <w:highlight w:val="lightGray"/>
                <w:lang w:val="es-ES" w:eastAsia="es-CO"/>
              </w:rPr>
              <w:t xml:space="preserve">de contratación </w:t>
            </w:r>
            <w:r w:rsidRPr="0033677B">
              <w:rPr>
                <w:rFonts w:eastAsiaTheme="minorHAnsi" w:cs="Arial"/>
                <w:sz w:val="16"/>
                <w:szCs w:val="16"/>
                <w:highlight w:val="lightGray"/>
                <w:lang w:val="es-ES" w:eastAsia="es-CO"/>
              </w:rPr>
              <w:t xml:space="preserve">estructurados por lotes, el valor asegurado corresponderá al diez por ciento (10%) del </w:t>
            </w:r>
            <w:r w:rsidR="002C5567">
              <w:rPr>
                <w:rFonts w:eastAsiaTheme="minorHAnsi" w:cs="Arial"/>
                <w:sz w:val="16"/>
                <w:szCs w:val="16"/>
                <w:highlight w:val="lightGray"/>
                <w:lang w:val="es-ES" w:eastAsia="es-CO"/>
              </w:rPr>
              <w:t>p</w:t>
            </w:r>
            <w:r w:rsidRPr="0033677B">
              <w:rPr>
                <w:rFonts w:eastAsiaTheme="minorHAnsi" w:cs="Arial"/>
                <w:sz w:val="16"/>
                <w:szCs w:val="16"/>
                <w:highlight w:val="lightGray"/>
                <w:lang w:val="es-ES" w:eastAsia="es-CO"/>
              </w:rPr>
              <w:t xml:space="preserve">resupuesto </w:t>
            </w:r>
            <w:r w:rsidR="002C5567">
              <w:rPr>
                <w:rFonts w:eastAsiaTheme="minorHAnsi" w:cs="Arial"/>
                <w:sz w:val="16"/>
                <w:szCs w:val="16"/>
                <w:highlight w:val="lightGray"/>
                <w:lang w:val="es-ES" w:eastAsia="es-CO"/>
              </w:rPr>
              <w:t>o</w:t>
            </w:r>
            <w:r w:rsidRPr="0033677B">
              <w:rPr>
                <w:rFonts w:eastAsiaTheme="minorHAnsi" w:cs="Arial"/>
                <w:sz w:val="16"/>
                <w:szCs w:val="16"/>
                <w:highlight w:val="lightGray"/>
                <w:lang w:val="es-ES" w:eastAsia="es-CO"/>
              </w:rPr>
              <w:t xml:space="preserve">ficial del lote </w:t>
            </w:r>
            <w:r w:rsidR="00627222" w:rsidRPr="0033677B">
              <w:rPr>
                <w:rFonts w:eastAsiaTheme="minorHAnsi" w:cs="Arial"/>
                <w:sz w:val="16"/>
                <w:szCs w:val="16"/>
                <w:highlight w:val="lightGray"/>
                <w:lang w:val="es-ES" w:eastAsia="es-CO"/>
              </w:rPr>
              <w:t>o la sumatoria de los lotes a los cuales se presente oferta</w:t>
            </w:r>
            <w:r w:rsidR="00103CDE" w:rsidRPr="0033677B">
              <w:rPr>
                <w:rFonts w:eastAsiaTheme="minorHAnsi" w:cs="Arial"/>
                <w:sz w:val="16"/>
                <w:szCs w:val="16"/>
                <w:highlight w:val="lightGray"/>
                <w:lang w:val="es-ES" w:eastAsia="es-CO"/>
              </w:rPr>
              <w:t>]</w:t>
            </w:r>
            <w:r w:rsidR="00627222" w:rsidRPr="0033677B">
              <w:rPr>
                <w:rFonts w:eastAsia="Arial,Times New Roman" w:cs="Arial"/>
                <w:sz w:val="16"/>
                <w:szCs w:val="16"/>
                <w:lang w:val="es-ES" w:eastAsia="es-CO"/>
              </w:rPr>
              <w:t xml:space="preserve"> </w:t>
            </w:r>
          </w:p>
        </w:tc>
      </w:tr>
      <w:tr w:rsidR="00E633A2" w:rsidRPr="0033677B" w14:paraId="19DC58AD" w14:textId="77777777" w:rsidTr="00C97933">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5DB629D" w14:textId="1F2C17DE"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Tomador</w:t>
            </w:r>
            <w:r w:rsidR="002644ED" w:rsidRPr="0033677B">
              <w:rPr>
                <w:rFonts w:eastAsia="Arial,Times New Roman" w:cs="Arial"/>
                <w:sz w:val="16"/>
                <w:szCs w:val="16"/>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2C631D31" w14:textId="7D5F2ACD" w:rsidR="00E633A2" w:rsidRPr="00144D92" w:rsidRDefault="00E633A2" w:rsidP="00AA6553">
            <w:pPr>
              <w:pStyle w:val="Prrafodelista"/>
              <w:numPr>
                <w:ilvl w:val="0"/>
                <w:numId w:val="60"/>
              </w:numPr>
              <w:spacing w:after="0" w:line="240" w:lineRule="auto"/>
              <w:jc w:val="both"/>
              <w:rPr>
                <w:rFonts w:eastAsia="Arial,Times New Roman" w:cs="Arial"/>
                <w:sz w:val="16"/>
                <w:szCs w:val="16"/>
                <w:lang w:val="es-ES" w:eastAsia="es-CO"/>
              </w:rPr>
            </w:pP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personas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jurídicas: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g</w:t>
            </w:r>
            <w:r w:rsidRPr="00144D92">
              <w:rPr>
                <w:rFonts w:eastAsia="Arial" w:cs="Arial"/>
                <w:sz w:val="16"/>
                <w:szCs w:val="16"/>
                <w:lang w:val="es-ES" w:eastAsia="es-CO"/>
              </w:rPr>
              <w:t>arantía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tomarse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con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nombre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razón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tipo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societario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figura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ertificado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e</w:t>
            </w:r>
            <w:r w:rsidRPr="00144D92">
              <w:rPr>
                <w:rFonts w:eastAsia="Arial" w:cs="Arial"/>
                <w:sz w:val="16"/>
                <w:szCs w:val="16"/>
                <w:lang w:val="es-ES" w:eastAsia="es-CO"/>
              </w:rPr>
              <w:t>xistencia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r</w:t>
            </w:r>
            <w:r w:rsidRPr="00144D92">
              <w:rPr>
                <w:rFonts w:eastAsia="Arial" w:cs="Arial"/>
                <w:sz w:val="16"/>
                <w:szCs w:val="16"/>
                <w:lang w:val="es-ES" w:eastAsia="es-CO"/>
              </w:rPr>
              <w:t>epresentación</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l</w:t>
            </w:r>
            <w:r w:rsidRPr="00144D92">
              <w:rPr>
                <w:rFonts w:eastAsia="Arial" w:cs="Arial"/>
                <w:sz w:val="16"/>
                <w:szCs w:val="16"/>
                <w:lang w:val="es-ES" w:eastAsia="es-CO"/>
              </w:rPr>
              <w:t>egal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expedido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ámara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omercio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respectiva,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w:t>
            </w:r>
            <w:r w:rsidR="006A7C61" w:rsidRPr="00144D92">
              <w:rPr>
                <w:rFonts w:eastAsia="Arial" w:cs="Arial"/>
                <w:sz w:val="16"/>
                <w:szCs w:val="16"/>
                <w:lang w:val="es-ES" w:eastAsia="es-CO"/>
              </w:rPr>
              <w:t>o</w:t>
            </w:r>
            <w:r w:rsidRPr="00144D92">
              <w:rPr>
                <w:rFonts w:eastAsia="Arial" w:cs="Arial"/>
                <w:sz w:val="16"/>
                <w:szCs w:val="16"/>
                <w:lang w:val="es-ES" w:eastAsia="es-CO"/>
              </w:rPr>
              <w:t>lo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con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su</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sigla,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referido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documento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exprese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sociedad</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podrá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denominarse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esa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manera.</w:t>
            </w:r>
          </w:p>
          <w:p w14:paraId="7163B9D0" w14:textId="6CEFEC83" w:rsidR="00E633A2" w:rsidRPr="00144D92" w:rsidRDefault="00E633A2" w:rsidP="00AA6553">
            <w:pPr>
              <w:pStyle w:val="Prrafodelista"/>
              <w:numPr>
                <w:ilvl w:val="0"/>
                <w:numId w:val="60"/>
              </w:numPr>
              <w:spacing w:after="0" w:line="240" w:lineRule="auto"/>
              <w:jc w:val="both"/>
              <w:rPr>
                <w:rFonts w:eastAsia="Arial,Times New Roman" w:cs="Arial"/>
                <w:sz w:val="16"/>
                <w:szCs w:val="16"/>
                <w:lang w:val="es-ES" w:eastAsia="es-CO"/>
              </w:rPr>
            </w:pP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003E509E" w:rsidRPr="00144D92">
              <w:rPr>
                <w:rFonts w:eastAsia="Arial" w:cs="Arial"/>
                <w:sz w:val="16"/>
                <w:szCs w:val="16"/>
                <w:lang w:val="es-ES" w:eastAsia="es-CO"/>
              </w:rPr>
              <w:t>roponentes</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Pr="00144D92">
              <w:rPr>
                <w:rFonts w:eastAsia="Arial" w:cs="Arial"/>
                <w:sz w:val="16"/>
                <w:szCs w:val="16"/>
                <w:lang w:val="es-ES" w:eastAsia="es-CO"/>
              </w:rPr>
              <w:t>lurales: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g</w:t>
            </w:r>
            <w:r w:rsidRPr="00144D92">
              <w:rPr>
                <w:rFonts w:eastAsia="Arial" w:cs="Arial"/>
                <w:sz w:val="16"/>
                <w:szCs w:val="16"/>
                <w:lang w:val="es-ES" w:eastAsia="es-CO"/>
              </w:rPr>
              <w:t>arantía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otorgada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todos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integrantes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del</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00E660CC" w:rsidRPr="00144D92">
              <w:rPr>
                <w:rFonts w:eastAsia="Arial" w:cs="Arial"/>
                <w:sz w:val="16"/>
                <w:szCs w:val="16"/>
                <w:lang w:val="es-ES" w:eastAsia="es-CO"/>
              </w:rPr>
              <w:t>roponente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Pr="00144D92">
              <w:rPr>
                <w:rFonts w:eastAsia="Arial" w:cs="Arial"/>
                <w:sz w:val="16"/>
                <w:szCs w:val="16"/>
                <w:lang w:val="es-ES" w:eastAsia="es-CO"/>
              </w:rPr>
              <w:t>lural,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cual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relacionar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claramente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integrantes,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su</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identificación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porcentaje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participación,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quienes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todos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efectos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serán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otorgantes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misma.</w:t>
            </w:r>
            <w:r w:rsidR="002644ED" w:rsidRPr="00144D92">
              <w:rPr>
                <w:rFonts w:eastAsia="Arial,Times New Roman" w:cs="Arial"/>
                <w:sz w:val="16"/>
                <w:szCs w:val="16"/>
                <w:lang w:val="es-ES" w:eastAsia="es-CO"/>
              </w:rPr>
              <w:t xml:space="preserve"> </w:t>
            </w:r>
          </w:p>
        </w:tc>
      </w:tr>
    </w:tbl>
    <w:p w14:paraId="35429EEB" w14:textId="77777777" w:rsidR="00E633A2" w:rsidRPr="0033677B" w:rsidRDefault="00E633A2" w:rsidP="00CA32D3">
      <w:pPr>
        <w:tabs>
          <w:tab w:val="left" w:pos="1860"/>
        </w:tabs>
        <w:spacing w:line="276" w:lineRule="auto"/>
        <w:jc w:val="both"/>
        <w:rPr>
          <w:rFonts w:cs="Arial"/>
          <w:sz w:val="22"/>
        </w:rPr>
      </w:pPr>
    </w:p>
    <w:bookmarkEnd w:id="1036"/>
    <w:p w14:paraId="1E36E008" w14:textId="2F1A1A25" w:rsidR="004C5387" w:rsidRPr="0033677B" w:rsidRDefault="004C5387" w:rsidP="00CA32D3">
      <w:pPr>
        <w:tabs>
          <w:tab w:val="left" w:pos="1860"/>
        </w:tabs>
        <w:spacing w:line="276" w:lineRule="auto"/>
        <w:jc w:val="both"/>
        <w:rPr>
          <w:rFonts w:eastAsia="Arial" w:cs="Arial"/>
        </w:rPr>
      </w:pPr>
      <w:r w:rsidRPr="0033677B">
        <w:rPr>
          <w:rFonts w:cs="Arial"/>
        </w:rPr>
        <w:t xml:space="preserve">Si en desarrollo del </w:t>
      </w:r>
      <w:r w:rsidR="001F64DD">
        <w:rPr>
          <w:rFonts w:cs="Arial"/>
        </w:rPr>
        <w:t>p</w:t>
      </w:r>
      <w:r w:rsidR="007C41C7" w:rsidRPr="0033677B">
        <w:rPr>
          <w:rFonts w:cs="Arial"/>
        </w:rPr>
        <w:t>roceso</w:t>
      </w:r>
      <w:r w:rsidRPr="0033677B">
        <w:rPr>
          <w:rFonts w:cs="Arial"/>
        </w:rPr>
        <w:t xml:space="preserve"> de selección se modifica el cronograma, el </w:t>
      </w:r>
      <w:r w:rsidR="001F64DD">
        <w:rPr>
          <w:rFonts w:cs="Arial"/>
        </w:rPr>
        <w:t>p</w:t>
      </w:r>
      <w:r w:rsidR="00E660CC" w:rsidRPr="0033677B">
        <w:rPr>
          <w:rFonts w:cs="Arial"/>
        </w:rPr>
        <w:t>roponente</w:t>
      </w:r>
      <w:r w:rsidRPr="0033677B">
        <w:rPr>
          <w:rFonts w:cs="Arial"/>
        </w:rPr>
        <w:t xml:space="preserve"> de</w:t>
      </w:r>
      <w:r w:rsidR="001F64DD">
        <w:rPr>
          <w:rFonts w:cs="Arial"/>
        </w:rPr>
        <w:t>berá ampliar la vigencia de la g</w:t>
      </w:r>
      <w:r w:rsidRPr="0033677B">
        <w:rPr>
          <w:rFonts w:cs="Arial"/>
        </w:rPr>
        <w:t>arantía de seriedad de la oferta hasta tanto no se haya</w:t>
      </w:r>
      <w:r w:rsidR="00465820" w:rsidRPr="0033677B">
        <w:rPr>
          <w:rFonts w:cs="Arial"/>
        </w:rPr>
        <w:t>n</w:t>
      </w:r>
      <w:r w:rsidRPr="0033677B">
        <w:rPr>
          <w:rFonts w:cs="Arial"/>
        </w:rPr>
        <w:t xml:space="preserve"> perfeccionado y cumplido los requisitos de ejecución del respectivo contrato.</w:t>
      </w:r>
    </w:p>
    <w:p w14:paraId="3878AA5B" w14:textId="24B21297" w:rsidR="004C5387" w:rsidRPr="0033677B" w:rsidRDefault="004C5387" w:rsidP="00CA32D3">
      <w:pPr>
        <w:tabs>
          <w:tab w:val="left" w:pos="1860"/>
        </w:tabs>
        <w:spacing w:line="276" w:lineRule="auto"/>
        <w:jc w:val="both"/>
        <w:rPr>
          <w:rFonts w:cs="Arial"/>
        </w:rPr>
      </w:pPr>
      <w:r w:rsidRPr="0033677B">
        <w:rPr>
          <w:rFonts w:cs="Arial"/>
        </w:rPr>
        <w:t xml:space="preserve">La propuesta tendrá una validez igual al término de vigencia establecido para la garantía de seriedad de la oferta. Durante este período la propuesta será irrevocable, de tal manera que el </w:t>
      </w:r>
      <w:r w:rsidR="001F64DD">
        <w:rPr>
          <w:rFonts w:cs="Arial"/>
        </w:rPr>
        <w:t>p</w:t>
      </w:r>
      <w:r w:rsidR="00E660CC" w:rsidRPr="0033677B">
        <w:rPr>
          <w:rFonts w:cs="Arial"/>
        </w:rPr>
        <w:t>roponente</w:t>
      </w:r>
      <w:r w:rsidRPr="0033677B">
        <w:rPr>
          <w:rFonts w:cs="Arial"/>
        </w:rPr>
        <w:t xml:space="preserve"> no podrá retirar ni modificar los términos o condiciones de la misma, so pena de que </w:t>
      </w:r>
      <w:r w:rsidR="001F64DD">
        <w:rPr>
          <w:rFonts w:cs="Arial"/>
        </w:rPr>
        <w:t>la e</w:t>
      </w:r>
      <w:r w:rsidRPr="0033677B">
        <w:rPr>
          <w:rFonts w:cs="Arial"/>
        </w:rPr>
        <w:t>ntidad pueda hacer efectiva la garantía de seriedad de la oferta.</w:t>
      </w:r>
    </w:p>
    <w:p w14:paraId="4C2DFB14" w14:textId="6F649699" w:rsidR="00450500" w:rsidRPr="0033677B" w:rsidRDefault="001F64DD" w:rsidP="00450500">
      <w:pPr>
        <w:tabs>
          <w:tab w:val="left" w:pos="1860"/>
        </w:tabs>
        <w:spacing w:line="276" w:lineRule="auto"/>
        <w:jc w:val="both"/>
        <w:rPr>
          <w:rFonts w:eastAsia="Arial" w:cs="Arial"/>
        </w:rPr>
      </w:pPr>
      <w:r>
        <w:rPr>
          <w:rFonts w:eastAsia="Arial" w:cs="Arial"/>
          <w:highlight w:val="lightGray"/>
        </w:rPr>
        <w:lastRenderedPageBreak/>
        <w:t xml:space="preserve">[En los </w:t>
      </w:r>
      <w:r w:rsidR="00450500" w:rsidRPr="0033677B">
        <w:rPr>
          <w:rFonts w:eastAsia="Arial" w:cs="Arial"/>
          <w:highlight w:val="lightGray"/>
        </w:rPr>
        <w:t xml:space="preserve">rocesos de contratación estructurados por lotes, la </w:t>
      </w:r>
      <w:r>
        <w:rPr>
          <w:rFonts w:eastAsia="Arial" w:cs="Arial"/>
          <w:highlight w:val="lightGray"/>
        </w:rPr>
        <w:t>e</w:t>
      </w:r>
      <w:r w:rsidR="00450500" w:rsidRPr="0033677B">
        <w:rPr>
          <w:rFonts w:eastAsia="Arial" w:cs="Arial"/>
          <w:highlight w:val="lightGray"/>
        </w:rPr>
        <w:t xml:space="preserve">ntidad incluirá el siguiente párrafo:] </w:t>
      </w:r>
    </w:p>
    <w:p w14:paraId="1B05FB38" w14:textId="79460B73" w:rsidR="00450500" w:rsidRPr="0033677B" w:rsidRDefault="005603EB" w:rsidP="00450500">
      <w:pPr>
        <w:tabs>
          <w:tab w:val="left" w:pos="1860"/>
        </w:tabs>
        <w:spacing w:line="276" w:lineRule="auto"/>
        <w:jc w:val="both"/>
        <w:rPr>
          <w:rFonts w:eastAsia="Arial" w:cs="Arial"/>
          <w:szCs w:val="20"/>
        </w:rPr>
      </w:pPr>
      <w:r>
        <w:rPr>
          <w:rFonts w:eastAsia="Arial" w:cs="Arial"/>
        </w:rPr>
        <w:t>El p</w:t>
      </w:r>
      <w:r w:rsidR="00450500" w:rsidRPr="0033677B">
        <w:rPr>
          <w:rFonts w:eastAsia="Arial" w:cs="Arial"/>
        </w:rPr>
        <w:t>roponente podrá presentar una garantía de seriedad de la oferta por cada uno de los lotes o por la totalidad de lotes a los cuales presente oferta. En ambos eventos, debe indicar el número del lote o lotes a los cuales presenta oferta.</w:t>
      </w:r>
    </w:p>
    <w:p w14:paraId="6A82DB1E" w14:textId="77777777" w:rsidR="00AD01C4" w:rsidRPr="0033677B" w:rsidRDefault="00AD01C4" w:rsidP="00AD01C4">
      <w:pPr>
        <w:tabs>
          <w:tab w:val="left" w:pos="1860"/>
        </w:tabs>
        <w:spacing w:line="276" w:lineRule="auto"/>
        <w:jc w:val="both"/>
        <w:rPr>
          <w:rFonts w:eastAsia="Arial" w:cs="Arial"/>
          <w:szCs w:val="20"/>
        </w:rPr>
      </w:pPr>
    </w:p>
    <w:p w14:paraId="391CEBDC" w14:textId="77777777" w:rsidR="00AD01C4" w:rsidRPr="0033677B" w:rsidRDefault="00AD01C4" w:rsidP="00AC2E8A">
      <w:pPr>
        <w:pStyle w:val="Capitulo3"/>
      </w:pPr>
      <w:r w:rsidRPr="00BC69CA" w:rsidDel="00067C55">
        <w:t xml:space="preserve"> </w:t>
      </w:r>
      <w:bookmarkStart w:id="1071" w:name="_Toc32144867"/>
      <w:bookmarkStart w:id="1072" w:name="_Toc75506804"/>
      <w:r w:rsidRPr="0033677B">
        <w:t>GARANTÍAS DEL CONTRATO</w:t>
      </w:r>
      <w:bookmarkEnd w:id="1071"/>
      <w:bookmarkEnd w:id="1072"/>
    </w:p>
    <w:p w14:paraId="25912839" w14:textId="77777777" w:rsidR="00AD01C4" w:rsidRPr="00BC69CA" w:rsidRDefault="00AD01C4" w:rsidP="00AC2E8A">
      <w:pPr>
        <w:pStyle w:val="Capitulo3"/>
        <w:numPr>
          <w:ilvl w:val="2"/>
          <w:numId w:val="48"/>
        </w:numPr>
      </w:pPr>
      <w:bookmarkStart w:id="1073" w:name="_Toc5006169"/>
      <w:bookmarkStart w:id="1074" w:name="_Toc32144868"/>
      <w:bookmarkStart w:id="1075" w:name="_Toc75506805"/>
      <w:r w:rsidRPr="00BC69CA">
        <w:t>GARANTÍA DE CUMPLIMIENTO</w:t>
      </w:r>
      <w:bookmarkEnd w:id="1073"/>
      <w:bookmarkEnd w:id="1074"/>
      <w:bookmarkEnd w:id="1075"/>
    </w:p>
    <w:p w14:paraId="79B0CC78" w14:textId="6EC19715" w:rsidR="00FF68A6" w:rsidRPr="0033677B" w:rsidRDefault="00C11346" w:rsidP="00AD01C4">
      <w:pPr>
        <w:tabs>
          <w:tab w:val="left" w:pos="1860"/>
        </w:tabs>
        <w:spacing w:line="276" w:lineRule="auto"/>
        <w:jc w:val="both"/>
        <w:rPr>
          <w:rFonts w:cs="Arial"/>
        </w:rPr>
      </w:pPr>
      <w:r w:rsidRPr="0033677B">
        <w:rPr>
          <w:rFonts w:cs="Arial"/>
        </w:rPr>
        <w:t xml:space="preserve">Para cubrir cualquier hecho constitutivo de incumplimiento, el Contratista deberá presentar la garantía de cumplimiento en original a la Entidad dentro de los </w:t>
      </w:r>
      <w:r w:rsidR="001E1C80" w:rsidRPr="0033677B">
        <w:rPr>
          <w:rFonts w:eastAsia="Arial" w:cs="Arial"/>
          <w:highlight w:val="lightGray"/>
        </w:rPr>
        <w:t>[La Entidad deberá definir los días</w:t>
      </w:r>
      <w:r w:rsidR="001E1C80" w:rsidRPr="0033677B">
        <w:rPr>
          <w:rFonts w:cs="Arial"/>
          <w:highlight w:val="lightGray"/>
        </w:rPr>
        <w:t xml:space="preserve">] </w:t>
      </w:r>
      <w:r w:rsidR="008D403F" w:rsidRPr="0033677B">
        <w:rPr>
          <w:rFonts w:cs="Arial"/>
        </w:rPr>
        <w:t xml:space="preserve">días </w:t>
      </w:r>
      <w:r w:rsidRPr="0033677B">
        <w:rPr>
          <w:rFonts w:cs="Arial"/>
        </w:rPr>
        <w:t>hábiles siguientes contados a partir de la firma del contrato y requerirá la aprobación de la Entidad. Esta garantía tendrá las siguientes características:</w:t>
      </w:r>
    </w:p>
    <w:tbl>
      <w:tblPr>
        <w:tblStyle w:val="Tablaconcuadrcula"/>
        <w:tblW w:w="0" w:type="auto"/>
        <w:jc w:val="center"/>
        <w:tblLook w:val="04A0" w:firstRow="1" w:lastRow="0" w:firstColumn="1" w:lastColumn="0" w:noHBand="0" w:noVBand="1"/>
      </w:tblPr>
      <w:tblGrid>
        <w:gridCol w:w="1488"/>
        <w:gridCol w:w="7340"/>
      </w:tblGrid>
      <w:tr w:rsidR="000972FF" w:rsidRPr="0033677B" w14:paraId="201AC3E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C583AA6" w14:textId="77777777" w:rsidR="000972FF" w:rsidRPr="0033677B" w:rsidRDefault="000972FF" w:rsidP="004D3279">
            <w:pPr>
              <w:rPr>
                <w:rFonts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FCEEB03" w14:textId="77777777" w:rsidR="000972FF" w:rsidRPr="0033677B" w:rsidRDefault="000972FF" w:rsidP="004D3279">
            <w:pPr>
              <w:rPr>
                <w:rFonts w:cs="Arial"/>
                <w:b/>
                <w:bCs/>
                <w:color w:val="FFFFFF" w:themeColor="background1"/>
                <w:sz w:val="16"/>
                <w:szCs w:val="16"/>
              </w:rPr>
            </w:pPr>
            <w:r w:rsidRPr="0033677B">
              <w:rPr>
                <w:rFonts w:cs="Arial"/>
                <w:b/>
                <w:bCs/>
                <w:color w:val="FFFFFF" w:themeColor="background1"/>
                <w:sz w:val="16"/>
                <w:szCs w:val="16"/>
              </w:rPr>
              <w:t xml:space="preserve">Condición </w:t>
            </w:r>
          </w:p>
        </w:tc>
      </w:tr>
      <w:tr w:rsidR="000972FF" w:rsidRPr="0033677B" w14:paraId="4992C822"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DA71C0"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A9DC2" w14:textId="18D002E3" w:rsidR="000972FF" w:rsidRPr="0033677B" w:rsidRDefault="000972FF" w:rsidP="00A0215B">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Cualquiera de las clases permitidas por el artículo 2.2.1.2.3.1.2 del Decr</w:t>
            </w:r>
            <w:r w:rsidR="00A0215B">
              <w:rPr>
                <w:rFonts w:eastAsia="Times New Roman" w:cs="Arial"/>
                <w:bCs/>
                <w:color w:val="404040" w:themeColor="text1" w:themeTint="BF"/>
                <w:sz w:val="16"/>
                <w:szCs w:val="16"/>
                <w:lang w:val="es-ES" w:eastAsia="es-CO"/>
              </w:rPr>
              <w:t>eto 1082 de 2015, a saber: (i) c</w:t>
            </w:r>
            <w:r w:rsidRPr="0033677B">
              <w:rPr>
                <w:rFonts w:eastAsia="Times New Roman" w:cs="Arial"/>
                <w:bCs/>
                <w:color w:val="404040" w:themeColor="text1" w:themeTint="BF"/>
                <w:sz w:val="16"/>
                <w:szCs w:val="16"/>
                <w:lang w:val="es-ES" w:eastAsia="es-CO"/>
              </w:rPr>
              <w:t>ontrato de segur</w:t>
            </w:r>
            <w:r w:rsidR="00A0215B">
              <w:rPr>
                <w:rFonts w:eastAsia="Times New Roman" w:cs="Arial"/>
                <w:bCs/>
                <w:color w:val="404040" w:themeColor="text1" w:themeTint="BF"/>
                <w:sz w:val="16"/>
                <w:szCs w:val="16"/>
                <w:lang w:val="es-ES" w:eastAsia="es-CO"/>
              </w:rPr>
              <w:t>o contenido en una póliza para entidades e</w:t>
            </w:r>
            <w:r w:rsidRPr="0033677B">
              <w:rPr>
                <w:rFonts w:eastAsia="Times New Roman" w:cs="Arial"/>
                <w:bCs/>
                <w:color w:val="404040" w:themeColor="text1" w:themeTint="BF"/>
                <w:sz w:val="16"/>
                <w:szCs w:val="16"/>
                <w:lang w:val="es-ES" w:eastAsia="es-CO"/>
              </w:rPr>
              <w:t>statales</w:t>
            </w:r>
            <w:r w:rsidR="00A0215B">
              <w:rPr>
                <w:rFonts w:eastAsia="Times New Roman" w:cs="Arial"/>
                <w:bCs/>
                <w:color w:val="404040" w:themeColor="text1" w:themeTint="BF"/>
                <w:sz w:val="16"/>
                <w:szCs w:val="16"/>
                <w:lang w:val="es-ES" w:eastAsia="es-CO"/>
              </w:rPr>
              <w:t>, (ii) patrimonio autónomo, (iii) g</w:t>
            </w:r>
            <w:r w:rsidRPr="0033677B">
              <w:rPr>
                <w:rFonts w:eastAsia="Times New Roman" w:cs="Arial"/>
                <w:bCs/>
                <w:color w:val="404040" w:themeColor="text1" w:themeTint="BF"/>
                <w:sz w:val="16"/>
                <w:szCs w:val="16"/>
                <w:lang w:val="es-ES" w:eastAsia="es-CO"/>
              </w:rPr>
              <w:t xml:space="preserve">arantía </w:t>
            </w:r>
            <w:r w:rsidR="00A0215B">
              <w:rPr>
                <w:rFonts w:eastAsia="Times New Roman" w:cs="Arial"/>
                <w:bCs/>
                <w:color w:val="404040" w:themeColor="text1" w:themeTint="BF"/>
                <w:sz w:val="16"/>
                <w:szCs w:val="16"/>
                <w:lang w:val="es-ES" w:eastAsia="es-CO"/>
              </w:rPr>
              <w:t>b</w:t>
            </w:r>
            <w:r w:rsidRPr="0033677B">
              <w:rPr>
                <w:rFonts w:eastAsia="Times New Roman" w:cs="Arial"/>
                <w:bCs/>
                <w:color w:val="404040" w:themeColor="text1" w:themeTint="BF"/>
                <w:sz w:val="16"/>
                <w:szCs w:val="16"/>
                <w:lang w:val="es-ES" w:eastAsia="es-CO"/>
              </w:rPr>
              <w:t>ancaria.</w:t>
            </w:r>
          </w:p>
        </w:tc>
      </w:tr>
      <w:tr w:rsidR="000972FF" w:rsidRPr="0033677B" w14:paraId="50DD4B15"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14A416"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798C9" w14:textId="39EDD71A" w:rsidR="000972FF" w:rsidRPr="0033677B" w:rsidRDefault="00F17591" w:rsidP="004D3279">
            <w:pPr>
              <w:rPr>
                <w:rFonts w:eastAsia="Times New Roman" w:cs="Arial"/>
                <w:bCs/>
                <w:color w:val="404040" w:themeColor="text1" w:themeTint="BF"/>
                <w:sz w:val="16"/>
                <w:szCs w:val="16"/>
                <w:lang w:val="es-ES" w:eastAsia="es-CO"/>
              </w:rPr>
            </w:pPr>
            <w:r w:rsidRPr="00F17591">
              <w:rPr>
                <w:rFonts w:eastAsia="Times New Roman" w:cs="Arial"/>
                <w:bCs/>
                <w:color w:val="404040" w:themeColor="text1" w:themeTint="BF"/>
                <w:sz w:val="16"/>
                <w:szCs w:val="16"/>
                <w:lang w:val="es-ES" w:eastAsia="es-CO"/>
              </w:rPr>
              <w:t>INSTITUTO DE DESARROLLO URBANO - IDU identificado con NIT 899.999.081-6</w:t>
            </w:r>
          </w:p>
        </w:tc>
      </w:tr>
      <w:tr w:rsidR="000972FF" w:rsidRPr="0033677B" w14:paraId="002B12EF"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964C67"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24FDFB37" w14:textId="77777777" w:rsidR="000972FF" w:rsidRPr="0033677B" w:rsidRDefault="000972FF" w:rsidP="004D3279">
            <w:pPr>
              <w:rPr>
                <w:rFonts w:eastAsia="Times New Roman" w:cs="Arial"/>
                <w:bCs/>
                <w:color w:val="auto"/>
                <w:sz w:val="16"/>
                <w:szCs w:val="16"/>
                <w:lang w:val="es-ES" w:eastAsia="es-CO"/>
              </w:rPr>
            </w:pPr>
          </w:p>
          <w:tbl>
            <w:tblPr>
              <w:tblStyle w:val="Tablaconcuadrcula"/>
              <w:tblW w:w="5000" w:type="pct"/>
              <w:tblLook w:val="04A0" w:firstRow="1" w:lastRow="0" w:firstColumn="1" w:lastColumn="0" w:noHBand="0" w:noVBand="1"/>
            </w:tblPr>
            <w:tblGrid>
              <w:gridCol w:w="3036"/>
              <w:gridCol w:w="1961"/>
              <w:gridCol w:w="2117"/>
            </w:tblGrid>
            <w:tr w:rsidR="000972FF" w:rsidRPr="0033677B" w14:paraId="0A3086B3" w14:textId="77777777" w:rsidTr="004D3279">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E9B20C2"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4479A8"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DFC114D"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Valor Asegurado</w:t>
                  </w:r>
                </w:p>
              </w:tc>
            </w:tr>
            <w:tr w:rsidR="00144D92" w:rsidRPr="0033677B" w14:paraId="7F6CBCB2"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02AC3EB3" w14:textId="77777777" w:rsidR="00144D92" w:rsidRPr="0033677B" w:rsidRDefault="00144D92" w:rsidP="00144D92">
                  <w:pPr>
                    <w:jc w:val="both"/>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Cumplimiento general</w:t>
                  </w:r>
                  <w:r w:rsidRPr="0033677B">
                    <w:rPr>
                      <w:rFonts w:eastAsia="Times New Roman" w:cs="Arial"/>
                      <w:bCs/>
                      <w:color w:val="404040" w:themeColor="text1" w:themeTint="BF"/>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24EDF8F3"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tcPr>
                <w:p w14:paraId="5874444A" w14:textId="22A83A33"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 xml:space="preserve"> [La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2.2.1.2.3.1.12.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4F8742BE"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098FF580" w14:textId="77777777" w:rsidR="00144D92" w:rsidRPr="0033677B" w:rsidRDefault="00144D92" w:rsidP="00144D92">
                  <w:pPr>
                    <w:rPr>
                      <w:rFonts w:eastAsia="Times New Roman" w:cs="Arial"/>
                      <w:b/>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72C9D449"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tcPr>
                <w:p w14:paraId="43E1FBD7" w14:textId="746B3768"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2.2.1.2.3.1.11.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50992A59" w14:textId="77777777" w:rsidTr="004D3279">
              <w:tc>
                <w:tcPr>
                  <w:tcW w:w="2134" w:type="pct"/>
                  <w:tcBorders>
                    <w:top w:val="single" w:sz="4" w:space="0" w:color="auto"/>
                    <w:left w:val="single" w:sz="4" w:space="0" w:color="auto"/>
                    <w:bottom w:val="single" w:sz="4" w:space="0" w:color="auto"/>
                    <w:right w:val="single" w:sz="4" w:space="0" w:color="auto"/>
                  </w:tcBorders>
                </w:tcPr>
                <w:p w14:paraId="517EF1C5" w14:textId="4F3C0594" w:rsidR="00144D92" w:rsidRPr="0033677B" w:rsidRDefault="00144D92" w:rsidP="00144D92">
                  <w:pPr>
                    <w:rPr>
                      <w:rFonts w:eastAsia="Times New Roman" w:cs="Arial"/>
                      <w:b/>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 xml:space="preserve">Devolución del pago anticipado </w:t>
                  </w:r>
                </w:p>
              </w:tc>
              <w:tc>
                <w:tcPr>
                  <w:tcW w:w="1378" w:type="pct"/>
                  <w:tcBorders>
                    <w:top w:val="single" w:sz="4" w:space="0" w:color="auto"/>
                    <w:left w:val="single" w:sz="4" w:space="0" w:color="auto"/>
                    <w:bottom w:val="single" w:sz="4" w:space="0" w:color="auto"/>
                    <w:right w:val="single" w:sz="4" w:space="0" w:color="auto"/>
                  </w:tcBorders>
                </w:tcPr>
                <w:p w14:paraId="0E0DF780" w14:textId="2DAC78A1"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w:t>
                  </w:r>
                  <w:r w:rsidR="00A0215B">
                    <w:rPr>
                      <w:rFonts w:eastAsia="Times New Roman" w:cs="Arial"/>
                      <w:bCs/>
                      <w:color w:val="404040" w:themeColor="text1" w:themeTint="BF"/>
                      <w:sz w:val="16"/>
                      <w:szCs w:val="16"/>
                      <w:lang w:val="es-ES" w:eastAsia="es-CO"/>
                    </w:rPr>
                    <w:t>ón del contrato o hasta que la entidad e</w:t>
                  </w:r>
                  <w:r w:rsidRPr="0033677B">
                    <w:rPr>
                      <w:rFonts w:eastAsia="Times New Roman" w:cs="Arial"/>
                      <w:bCs/>
                      <w:color w:val="404040" w:themeColor="text1" w:themeTint="BF"/>
                      <w:sz w:val="16"/>
                      <w:szCs w:val="16"/>
                      <w:lang w:val="es-ES" w:eastAsia="es-CO"/>
                    </w:rPr>
                    <w:t>statal verifique el cumplimiento de todas las actividades o la entrega de todos los bienes o servicios asociados al pago anticipado, de a</w:t>
                  </w:r>
                  <w:r w:rsidR="00A0215B">
                    <w:rPr>
                      <w:rFonts w:eastAsia="Times New Roman" w:cs="Arial"/>
                      <w:bCs/>
                      <w:color w:val="404040" w:themeColor="text1" w:themeTint="BF"/>
                      <w:sz w:val="16"/>
                      <w:szCs w:val="16"/>
                      <w:lang w:val="es-ES" w:eastAsia="es-CO"/>
                    </w:rPr>
                    <w:t>cuerdo con lo que determine la entidad e</w:t>
                  </w:r>
                  <w:r w:rsidRPr="0033677B">
                    <w:rPr>
                      <w:rFonts w:eastAsia="Times New Roman" w:cs="Arial"/>
                      <w:bCs/>
                      <w:color w:val="404040" w:themeColor="text1" w:themeTint="BF"/>
                      <w:sz w:val="16"/>
                      <w:szCs w:val="16"/>
                      <w:lang w:val="es-ES" w:eastAsia="es-CO"/>
                    </w:rPr>
                    <w:t>statal</w:t>
                  </w:r>
                </w:p>
              </w:tc>
              <w:tc>
                <w:tcPr>
                  <w:tcW w:w="1488" w:type="pct"/>
                  <w:tcBorders>
                    <w:top w:val="single" w:sz="4" w:space="0" w:color="auto"/>
                    <w:left w:val="single" w:sz="4" w:space="0" w:color="auto"/>
                    <w:bottom w:val="single" w:sz="4" w:space="0" w:color="auto"/>
                    <w:right w:val="single" w:sz="4" w:space="0" w:color="auto"/>
                  </w:tcBorders>
                </w:tcPr>
                <w:p w14:paraId="48DC9050" w14:textId="69769276" w:rsidR="00144D92" w:rsidRPr="0033677B" w:rsidRDefault="00144D92" w:rsidP="00144D92">
                  <w:pPr>
                    <w:jc w:val="both"/>
                    <w:rPr>
                      <w:rFonts w:eastAsia="Times New Roman" w:cs="Arial"/>
                      <w:bCs/>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lang w:val="es-ES" w:eastAsia="es-CO"/>
                    </w:rPr>
                    <w:t>El valor de esta garantía debe ser el ciento por ciento (100%) del monto pagado de forma anticipada, ya sea este en dinero o en especie.</w:t>
                  </w:r>
                </w:p>
              </w:tc>
            </w:tr>
            <w:tr w:rsidR="00144D92" w:rsidRPr="0033677B" w14:paraId="5F35E31F"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1318527C" w14:textId="0C28974F" w:rsidR="00144D92" w:rsidRPr="0033677B" w:rsidRDefault="00144D92" w:rsidP="00144D92">
                  <w:pPr>
                    <w:jc w:val="both"/>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Pago de salarios, prestaciones sociales legales e indemnizaciones laborales</w:t>
                  </w:r>
                  <w:r w:rsidR="00A0215B">
                    <w:rPr>
                      <w:rFonts w:eastAsia="Times New Roman" w:cs="Arial"/>
                      <w:bCs/>
                      <w:color w:val="404040" w:themeColor="text1" w:themeTint="BF"/>
                      <w:sz w:val="16"/>
                      <w:szCs w:val="16"/>
                      <w:lang w:val="es-ES" w:eastAsia="es-CO"/>
                    </w:rPr>
                    <w:t xml:space="preserve"> del personal que el c</w:t>
                  </w:r>
                  <w:r w:rsidRPr="0033677B">
                    <w:rPr>
                      <w:rFonts w:eastAsia="Times New Roman" w:cs="Arial"/>
                      <w:bCs/>
                      <w:color w:val="404040" w:themeColor="text1" w:themeTint="BF"/>
                      <w:sz w:val="16"/>
                      <w:szCs w:val="16"/>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27212242"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tcPr>
                <w:p w14:paraId="3D2C1532" w14:textId="55AA16F4"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2.2.1.2.3.1.13.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3BBE57C5"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315712CD"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Estabilidad y calidad de las obras</w:t>
                  </w:r>
                  <w:r w:rsidRPr="0033677B">
                    <w:rPr>
                      <w:rFonts w:eastAsia="Times New Roman" w:cs="Arial"/>
                      <w:bCs/>
                      <w:color w:val="404040" w:themeColor="text1" w:themeTint="BF"/>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74790395" w14:textId="084EFC23" w:rsidR="00144D92" w:rsidRPr="0033677B" w:rsidRDefault="00144D92" w:rsidP="00144D92">
                  <w:pPr>
                    <w:jc w:val="both"/>
                    <w:rPr>
                      <w:rFonts w:eastAsia="Times New Roman" w:cs="Arial"/>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tcPr>
                <w:p w14:paraId="618B6569" w14:textId="163BB117" w:rsidR="00144D92" w:rsidRPr="0033677B" w:rsidRDefault="001D16E4"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2.2.1.2.3.1.14. del Decreto 1082 de 2015]</w:t>
                  </w:r>
                </w:p>
              </w:tc>
            </w:tr>
            <w:tr w:rsidR="00144D92" w:rsidRPr="0033677B" w14:paraId="3F781916" w14:textId="77777777" w:rsidTr="004D3279">
              <w:tc>
                <w:tcPr>
                  <w:tcW w:w="2134" w:type="pct"/>
                  <w:tcBorders>
                    <w:top w:val="single" w:sz="4" w:space="0" w:color="auto"/>
                    <w:left w:val="single" w:sz="4" w:space="0" w:color="auto"/>
                    <w:bottom w:val="single" w:sz="4" w:space="0" w:color="auto"/>
                    <w:right w:val="single" w:sz="4" w:space="0" w:color="auto"/>
                  </w:tcBorders>
                </w:tcPr>
                <w:p w14:paraId="1039E641" w14:textId="77777777" w:rsidR="00144D92" w:rsidRPr="0033677B" w:rsidRDefault="00144D92" w:rsidP="00144D92">
                  <w:pPr>
                    <w:rPr>
                      <w:rFonts w:eastAsia="Times New Roman" w:cs="Arial"/>
                      <w:color w:val="404040" w:themeColor="text1" w:themeTint="BF"/>
                      <w:sz w:val="16"/>
                      <w:szCs w:val="16"/>
                      <w:lang w:val="es-ES" w:eastAsia="es-CO"/>
                    </w:rPr>
                  </w:pPr>
                  <w:r w:rsidRPr="0033677B">
                    <w:rPr>
                      <w:rFonts w:eastAsia="Times New Roman" w:cs="Arial"/>
                      <w:color w:val="404040" w:themeColor="text1" w:themeTint="BF"/>
                      <w:sz w:val="16"/>
                      <w:szCs w:val="16"/>
                      <w:highlight w:val="lightGray"/>
                      <w:lang w:val="es-ES" w:eastAsia="es-CO"/>
                    </w:rPr>
                    <w:t>[Incluir amparos adicionales en los términos descritos en el Decreto 1082 de 2015]</w:t>
                  </w:r>
                  <w:r w:rsidRPr="0033677B">
                    <w:rPr>
                      <w:rFonts w:eastAsia="Times New Roman" w:cs="Arial"/>
                      <w:color w:val="404040" w:themeColor="text1" w:themeTint="BF"/>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842FC3F" w14:textId="77777777" w:rsidR="00144D92" w:rsidRPr="0033677B" w:rsidRDefault="00144D92" w:rsidP="00144D92">
                  <w:pPr>
                    <w:rPr>
                      <w:rFonts w:eastAsia="Times New Roman" w:cs="Arial"/>
                      <w:bCs/>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5CD3ABF1" w14:textId="77777777" w:rsidR="00144D92" w:rsidRPr="0033677B" w:rsidRDefault="00144D92" w:rsidP="00144D92">
                  <w:pPr>
                    <w:rPr>
                      <w:rFonts w:eastAsia="Times New Roman" w:cs="Arial"/>
                      <w:color w:val="404040" w:themeColor="text1" w:themeTint="BF"/>
                      <w:sz w:val="16"/>
                      <w:szCs w:val="16"/>
                      <w:highlight w:val="lightGray"/>
                      <w:lang w:val="es-ES" w:eastAsia="es-CO"/>
                    </w:rPr>
                  </w:pPr>
                </w:p>
              </w:tc>
            </w:tr>
          </w:tbl>
          <w:p w14:paraId="7D674757" w14:textId="77777777" w:rsidR="000972FF" w:rsidRPr="0033677B" w:rsidRDefault="000972FF" w:rsidP="004D3279">
            <w:pPr>
              <w:rPr>
                <w:rFonts w:eastAsia="Times New Roman" w:cs="Arial"/>
                <w:bCs/>
                <w:color w:val="auto"/>
                <w:sz w:val="16"/>
                <w:szCs w:val="16"/>
                <w:lang w:val="es-ES" w:eastAsia="es-CO"/>
              </w:rPr>
            </w:pPr>
          </w:p>
          <w:p w14:paraId="7E28D973" w14:textId="77777777" w:rsidR="000972FF" w:rsidRPr="0033677B" w:rsidRDefault="000972FF" w:rsidP="004D3279">
            <w:pPr>
              <w:rPr>
                <w:rFonts w:eastAsia="Times New Roman" w:cs="Arial"/>
                <w:bCs/>
                <w:color w:val="auto"/>
                <w:sz w:val="16"/>
                <w:szCs w:val="16"/>
                <w:lang w:val="es-ES" w:eastAsia="es-CO"/>
              </w:rPr>
            </w:pPr>
          </w:p>
        </w:tc>
      </w:tr>
      <w:tr w:rsidR="000972FF" w:rsidRPr="0033677B" w14:paraId="658E74D9"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81FB92"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CD1FB" w14:textId="2FAFBBB3"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Para las personas jurídicas: la garantía deberá tomarse con el nombre o razón social y ti</w:t>
            </w:r>
            <w:r w:rsidR="001D16E4">
              <w:rPr>
                <w:rFonts w:eastAsia="Times New Roman" w:cs="Arial"/>
                <w:bCs/>
                <w:color w:val="404040" w:themeColor="text1" w:themeTint="BF"/>
                <w:sz w:val="16"/>
                <w:szCs w:val="16"/>
                <w:lang w:val="es-ES" w:eastAsia="es-CO"/>
              </w:rPr>
              <w:t>po societario que figura en el certificado de existencia y r</w:t>
            </w:r>
            <w:r w:rsidRPr="00144D92">
              <w:rPr>
                <w:rFonts w:eastAsia="Times New Roman" w:cs="Arial"/>
                <w:bCs/>
                <w:color w:val="404040" w:themeColor="text1" w:themeTint="BF"/>
                <w:sz w:val="16"/>
                <w:szCs w:val="16"/>
                <w:lang w:val="es-ES" w:eastAsia="es-CO"/>
              </w:rPr>
              <w:t>epresentación Legal expedido por la Cámara de Comercio respectiva, y no sólo con su sigla, a no ser que en el referido documento se exprese que la sociedad podrá denominarse de esa manera.</w:t>
            </w:r>
          </w:p>
          <w:p w14:paraId="03304609" w14:textId="7E632F9D"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eastAsia="es-CO"/>
              </w:rPr>
              <w:t xml:space="preserve">No se aceptan garantías a nombre del representante legal o de alguno de los integrantes del consorcio. Cuando el contratista sea una </w:t>
            </w:r>
            <w:r w:rsidR="001D16E4">
              <w:rPr>
                <w:rFonts w:eastAsia="Times New Roman" w:cs="Arial"/>
                <w:bCs/>
                <w:color w:val="404040" w:themeColor="text1" w:themeTint="BF"/>
                <w:sz w:val="16"/>
                <w:szCs w:val="16"/>
                <w:lang w:eastAsia="es-CO"/>
              </w:rPr>
              <w:t>unión temporal o c</w:t>
            </w:r>
            <w:r w:rsidRPr="00144D92">
              <w:rPr>
                <w:rFonts w:eastAsia="Times New Roman" w:cs="Arial"/>
                <w:bCs/>
                <w:color w:val="404040" w:themeColor="text1" w:themeTint="BF"/>
                <w:sz w:val="16"/>
                <w:szCs w:val="16"/>
                <w:lang w:eastAsia="es-CO"/>
              </w:rPr>
              <w:t>onsorcio, se debe incluir razón social, NIT y porcentaje de participación de cada uno de los integrantes.</w:t>
            </w:r>
          </w:p>
          <w:p w14:paraId="6DFB879D" w14:textId="68B8D62F" w:rsidR="000972FF" w:rsidRPr="00144D92" w:rsidRDefault="001D16E4"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Pr>
                <w:rFonts w:eastAsia="Times New Roman" w:cs="Arial"/>
                <w:bCs/>
                <w:color w:val="404040" w:themeColor="text1" w:themeTint="BF"/>
                <w:sz w:val="16"/>
                <w:szCs w:val="16"/>
                <w:lang w:val="es-ES" w:eastAsia="es-CO"/>
              </w:rPr>
              <w:t>Para el c</w:t>
            </w:r>
            <w:r w:rsidR="000972FF" w:rsidRPr="00144D92">
              <w:rPr>
                <w:rFonts w:eastAsia="Times New Roman" w:cs="Arial"/>
                <w:bCs/>
                <w:color w:val="404040" w:themeColor="text1" w:themeTint="BF"/>
                <w:sz w:val="16"/>
                <w:szCs w:val="16"/>
                <w:lang w:val="es-ES" w:eastAsia="es-CO"/>
              </w:rPr>
              <w:t xml:space="preserve">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0972FF" w:rsidRPr="0033677B" w14:paraId="59D88387"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2591A9"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1B84B" w14:textId="77777777"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 xml:space="preserve">Número y año del contrato </w:t>
            </w:r>
          </w:p>
          <w:p w14:paraId="3317DC0E" w14:textId="77777777"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Objeto del contrato</w:t>
            </w:r>
          </w:p>
          <w:p w14:paraId="3561D184" w14:textId="4153DCF4"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Fir</w:t>
            </w:r>
            <w:r w:rsidR="001D16E4">
              <w:rPr>
                <w:rFonts w:eastAsia="Times New Roman" w:cs="Arial"/>
                <w:bCs/>
                <w:color w:val="404040" w:themeColor="text1" w:themeTint="BF"/>
                <w:sz w:val="16"/>
                <w:szCs w:val="16"/>
                <w:lang w:val="es-ES" w:eastAsia="es-CO"/>
              </w:rPr>
              <w:t>ma del representante legal del c</w:t>
            </w:r>
            <w:r w:rsidRPr="00144D92">
              <w:rPr>
                <w:rFonts w:eastAsia="Times New Roman" w:cs="Arial"/>
                <w:bCs/>
                <w:color w:val="404040" w:themeColor="text1" w:themeTint="BF"/>
                <w:sz w:val="16"/>
                <w:szCs w:val="16"/>
                <w:lang w:val="es-ES" w:eastAsia="es-CO"/>
              </w:rPr>
              <w:t>ontratista</w:t>
            </w:r>
          </w:p>
          <w:p w14:paraId="04AF72EC" w14:textId="77777777" w:rsidR="000972FF" w:rsidRPr="00144D92" w:rsidRDefault="000972FF" w:rsidP="00AA6553">
            <w:pPr>
              <w:pStyle w:val="Prrafodelista"/>
              <w:numPr>
                <w:ilvl w:val="0"/>
                <w:numId w:val="59"/>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3C517A2C" w14:textId="77777777" w:rsidR="00B97EE6" w:rsidRPr="0033677B" w:rsidRDefault="00B97EE6" w:rsidP="00CA32D3">
      <w:pPr>
        <w:tabs>
          <w:tab w:val="left" w:pos="1860"/>
        </w:tabs>
        <w:spacing w:line="276" w:lineRule="auto"/>
        <w:jc w:val="both"/>
        <w:rPr>
          <w:rFonts w:eastAsia="Arial" w:cs="Arial"/>
        </w:rPr>
      </w:pPr>
    </w:p>
    <w:p w14:paraId="4CB97625" w14:textId="02729C5A" w:rsidR="00BD72A2" w:rsidRDefault="00E41184" w:rsidP="00174300">
      <w:pPr>
        <w:pStyle w:val="InviasNormal"/>
        <w:spacing w:after="0" w:line="276" w:lineRule="auto"/>
        <w:rPr>
          <w:rFonts w:ascii="Arial" w:eastAsiaTheme="minorHAnsi" w:hAnsi="Arial" w:cs="Arial"/>
          <w:sz w:val="20"/>
          <w:szCs w:val="22"/>
          <w:lang w:val="es-CO" w:eastAsia="en-US"/>
        </w:rPr>
      </w:pPr>
      <w:r>
        <w:rPr>
          <w:rFonts w:ascii="Arial" w:eastAsiaTheme="minorHAnsi" w:hAnsi="Arial" w:cs="Arial"/>
          <w:sz w:val="20"/>
          <w:szCs w:val="22"/>
          <w:lang w:val="es-CO" w:eastAsia="en-US"/>
        </w:rPr>
        <w:t>El c</w:t>
      </w:r>
      <w:r w:rsidR="00F32897" w:rsidRPr="0033677B">
        <w:rPr>
          <w:rFonts w:ascii="Arial" w:eastAsiaTheme="minorHAnsi" w:hAnsi="Arial" w:cs="Arial"/>
          <w:sz w:val="20"/>
          <w:szCs w:val="22"/>
          <w:lang w:val="es-CO" w:eastAsia="en-US"/>
        </w:rPr>
        <w:t>ontratista está obligado a restablecer el valor de la garantía cuando esta se vea reducida por razón de la</w:t>
      </w:r>
      <w:r>
        <w:rPr>
          <w:rFonts w:ascii="Arial" w:eastAsiaTheme="minorHAnsi" w:hAnsi="Arial" w:cs="Arial"/>
          <w:sz w:val="20"/>
          <w:szCs w:val="22"/>
          <w:lang w:val="es-CO" w:eastAsia="en-US"/>
        </w:rPr>
        <w:t>s reclamaciones que efectúe la e</w:t>
      </w:r>
      <w:r w:rsidR="00F32897" w:rsidRPr="0033677B">
        <w:rPr>
          <w:rFonts w:ascii="Arial" w:eastAsiaTheme="minorHAnsi" w:hAnsi="Arial" w:cs="Arial"/>
          <w:sz w:val="20"/>
          <w:szCs w:val="22"/>
          <w:lang w:val="es-CO" w:eastAsia="en-US"/>
        </w:rPr>
        <w:t>ntidad, así como, a ampliar las garantías en los eventos de adición y/o prórroga del contrato. El no restablecimiento de la garantía</w:t>
      </w:r>
      <w:r>
        <w:rPr>
          <w:rFonts w:ascii="Arial" w:eastAsiaTheme="minorHAnsi" w:hAnsi="Arial" w:cs="Arial"/>
          <w:sz w:val="20"/>
          <w:szCs w:val="22"/>
          <w:lang w:val="es-CO" w:eastAsia="en-US"/>
        </w:rPr>
        <w:t xml:space="preserve"> por parte del c</w:t>
      </w:r>
      <w:r w:rsidR="00F32897" w:rsidRPr="0033677B">
        <w:rPr>
          <w:rFonts w:ascii="Arial" w:eastAsiaTheme="minorHAnsi" w:hAnsi="Arial" w:cs="Arial"/>
          <w:sz w:val="20"/>
          <w:szCs w:val="22"/>
          <w:lang w:val="es-CO" w:eastAsia="en-US"/>
        </w:rPr>
        <w:t>ontratista o su no adición o prórroga, según el caso, constituy</w:t>
      </w:r>
      <w:r>
        <w:rPr>
          <w:rFonts w:ascii="Arial" w:eastAsiaTheme="minorHAnsi" w:hAnsi="Arial" w:cs="Arial"/>
          <w:sz w:val="20"/>
          <w:szCs w:val="22"/>
          <w:lang w:val="es-CO" w:eastAsia="en-US"/>
        </w:rPr>
        <w:t>e causal de incumplimiento del c</w:t>
      </w:r>
      <w:r w:rsidR="00F32897" w:rsidRPr="0033677B">
        <w:rPr>
          <w:rFonts w:ascii="Arial" w:eastAsiaTheme="minorHAnsi" w:hAnsi="Arial" w:cs="Arial"/>
          <w:sz w:val="20"/>
          <w:szCs w:val="22"/>
          <w:lang w:val="es-CO" w:eastAsia="en-US"/>
        </w:rPr>
        <w:t xml:space="preserve">ontrato y se </w:t>
      </w:r>
      <w:r w:rsidR="00EB01B9" w:rsidRPr="0033677B">
        <w:rPr>
          <w:rFonts w:ascii="Arial" w:eastAsiaTheme="minorHAnsi" w:hAnsi="Arial" w:cs="Arial"/>
          <w:sz w:val="20"/>
          <w:szCs w:val="22"/>
          <w:lang w:val="es-CO" w:eastAsia="en-US"/>
        </w:rPr>
        <w:t>iniciarán</w:t>
      </w:r>
      <w:r w:rsidR="00F32897" w:rsidRPr="0033677B">
        <w:rPr>
          <w:rFonts w:ascii="Arial" w:eastAsiaTheme="minorHAnsi" w:hAnsi="Arial" w:cs="Arial"/>
          <w:sz w:val="20"/>
          <w:szCs w:val="22"/>
          <w:lang w:val="es-CO" w:eastAsia="en-US"/>
        </w:rPr>
        <w:t xml:space="preserve"> los procesos sancionatorios a que haya lugar.</w:t>
      </w:r>
    </w:p>
    <w:p w14:paraId="05DC99EB" w14:textId="5211FB9C" w:rsidR="00D373E1" w:rsidRDefault="00D373E1" w:rsidP="00174300">
      <w:pPr>
        <w:pStyle w:val="InviasNormal"/>
        <w:spacing w:after="0" w:line="276" w:lineRule="auto"/>
        <w:rPr>
          <w:rFonts w:ascii="Arial" w:eastAsiaTheme="minorHAnsi" w:hAnsi="Arial" w:cs="Arial"/>
          <w:sz w:val="20"/>
          <w:szCs w:val="22"/>
          <w:lang w:val="es-CO" w:eastAsia="en-US"/>
        </w:rPr>
      </w:pPr>
    </w:p>
    <w:p w14:paraId="787E69F5" w14:textId="77777777" w:rsidR="00E41184" w:rsidRDefault="00E41184" w:rsidP="00E41184">
      <w:pPr>
        <w:rPr>
          <w:lang w:val="es-MX"/>
        </w:rPr>
      </w:pPr>
      <w:r w:rsidRPr="00E41184">
        <w:rPr>
          <w:lang w:val="es-MX"/>
        </w:rPr>
        <w:t>[En los casos que el plazo del contrato sea mayor a cinco (5) años las garantías pueden cubrir los riesgos de la etapa del contrato o del periodo contractual en los términos del artículo 2.2.1.2.3.1.3. del Decreto 1082 de 2015]</w:t>
      </w:r>
    </w:p>
    <w:p w14:paraId="64C809F7" w14:textId="77777777" w:rsidR="00D373E1" w:rsidRPr="00D373E1" w:rsidRDefault="00D373E1" w:rsidP="00174300">
      <w:pPr>
        <w:pStyle w:val="InviasNormal"/>
        <w:spacing w:after="0" w:line="276" w:lineRule="auto"/>
        <w:rPr>
          <w:rFonts w:ascii="Arial" w:eastAsiaTheme="minorHAnsi" w:hAnsi="Arial" w:cs="Arial"/>
          <w:sz w:val="20"/>
          <w:szCs w:val="22"/>
          <w:lang w:val="es-MX" w:eastAsia="en-US"/>
        </w:rPr>
      </w:pPr>
    </w:p>
    <w:p w14:paraId="5CBD4306" w14:textId="77777777" w:rsidR="00F26848" w:rsidRPr="0033677B" w:rsidRDefault="00D8352E" w:rsidP="00AC2E8A">
      <w:pPr>
        <w:pStyle w:val="Capitulo3"/>
        <w:numPr>
          <w:ilvl w:val="2"/>
          <w:numId w:val="48"/>
        </w:numPr>
      </w:pPr>
      <w:bookmarkStart w:id="1076" w:name="_Toc5006170"/>
      <w:bookmarkStart w:id="1077" w:name="_Toc75506806"/>
      <w:r w:rsidRPr="0033677B">
        <w:t>ESTABILIDAD DE LA OBRA Y</w:t>
      </w:r>
      <w:r w:rsidR="00F26848" w:rsidRPr="0033677B">
        <w:t xml:space="preserve"> PERIODO DE GARANTÍA</w:t>
      </w:r>
      <w:bookmarkEnd w:id="1076"/>
      <w:bookmarkEnd w:id="1077"/>
    </w:p>
    <w:p w14:paraId="79432547" w14:textId="77777777" w:rsidR="00CA69E9" w:rsidRPr="00CA69E9" w:rsidRDefault="00CA69E9" w:rsidP="00CA69E9">
      <w:pPr>
        <w:tabs>
          <w:tab w:val="left" w:pos="1860"/>
        </w:tabs>
        <w:spacing w:line="276" w:lineRule="auto"/>
        <w:jc w:val="both"/>
        <w:rPr>
          <w:rFonts w:eastAsia="Arial" w:cs="Arial"/>
        </w:rPr>
      </w:pPr>
      <w:r w:rsidRPr="00CA69E9">
        <w:rPr>
          <w:rFonts w:eastAsia="Arial" w:cs="Arial"/>
        </w:rPr>
        <w:t>El contratista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ella se considerarán vigentes por un período de garantía de [La Entidad debe definir el término de vigencia del amparo de acuerdo con el artículo 2.2.1.2.3.1.14. del Decreto 1082 de 2015] contados a partir de la fecha del acta de recibo definitivo de las obras. El contratista procederá a reparar los defectos dentro de los términos que la entidad le señale en la comunicación escrita que le enviará al respecto.</w:t>
      </w:r>
    </w:p>
    <w:p w14:paraId="1FFA1645" w14:textId="77777777" w:rsidR="00CA69E9" w:rsidRPr="00CA69E9" w:rsidRDefault="00CA69E9" w:rsidP="00CA69E9">
      <w:pPr>
        <w:tabs>
          <w:tab w:val="left" w:pos="1860"/>
        </w:tabs>
        <w:spacing w:line="276" w:lineRule="auto"/>
        <w:jc w:val="both"/>
        <w:rPr>
          <w:rFonts w:eastAsia="Arial" w:cs="Arial"/>
        </w:rPr>
      </w:pPr>
      <w:r w:rsidRPr="00CA69E9">
        <w:rPr>
          <w:rFonts w:eastAsia="Arial" w:cs="Arial"/>
        </w:rPr>
        <w:t>Si la inestabilidad de la obra se manifiesta durante la vigencia del amparo de la garantía respectiva y el contratista no realiza las reparaciones dentro de los términos señalados, la entidad podrá hacer efectiva la garantía de estabilidad estipulada en el contrato. Así mismo, el contratista será responsable de los daños que se causen a terceros como consecuencias de las obras defectuosas durante el período de garantía.</w:t>
      </w:r>
    </w:p>
    <w:p w14:paraId="4A0327C7" w14:textId="58352A1C" w:rsidR="00CA69E9" w:rsidRPr="00CA69E9" w:rsidRDefault="00CA69E9" w:rsidP="00CA69E9">
      <w:pPr>
        <w:tabs>
          <w:tab w:val="left" w:pos="1860"/>
        </w:tabs>
        <w:spacing w:line="276" w:lineRule="auto"/>
        <w:jc w:val="both"/>
        <w:rPr>
          <w:rFonts w:eastAsia="Arial" w:cs="Arial"/>
        </w:rPr>
      </w:pPr>
      <w:r w:rsidRPr="00CA69E9">
        <w:rPr>
          <w:rFonts w:eastAsia="Arial" w:cs="Arial"/>
        </w:rPr>
        <w:t xml:space="preserve">Si las reparaciones que se efectúen afectan, o si a juicio de la entidad, existe duda razonable de que puedan llegar a afectar el buen funcionamiento o la eficiencia de las obras o parte de ellas, la entidad </w:t>
      </w:r>
      <w:r w:rsidRPr="00CA69E9">
        <w:rPr>
          <w:rFonts w:eastAsia="Arial" w:cs="Arial"/>
        </w:rPr>
        <w:lastRenderedPageBreak/>
        <w:t xml:space="preserve">podrá exigir la ejecución de nuevas pruebas a cargo del contratista mediante notificación escrita que le enviará dentro de los treinta (30) días hábiles siguientes a la entrega o terminación de las reparaciones.  </w:t>
      </w:r>
    </w:p>
    <w:p w14:paraId="2B822A40" w14:textId="2C12B108" w:rsidR="00DC1948" w:rsidRPr="0033677B" w:rsidRDefault="00DC1948" w:rsidP="00AC2E8A">
      <w:pPr>
        <w:pStyle w:val="Capitulo3"/>
        <w:numPr>
          <w:ilvl w:val="2"/>
          <w:numId w:val="48"/>
        </w:numPr>
      </w:pPr>
      <w:bookmarkStart w:id="1078" w:name="_Toc5006171"/>
      <w:bookmarkStart w:id="1079" w:name="_Toc75506807"/>
      <w:r w:rsidRPr="0033677B">
        <w:t>GARANT</w:t>
      </w:r>
      <w:r w:rsidR="00EE38B4" w:rsidRPr="0033677B">
        <w:t>Í</w:t>
      </w:r>
      <w:r w:rsidRPr="0033677B">
        <w:t>A DE RESPONSABILIDAD CIVIL EXTRACONTRACTUAL</w:t>
      </w:r>
      <w:bookmarkEnd w:id="1078"/>
      <w:bookmarkEnd w:id="1079"/>
    </w:p>
    <w:p w14:paraId="7EAFC2A0" w14:textId="33C8BD23" w:rsidR="00D45D34" w:rsidRPr="0033677B" w:rsidRDefault="00D45D34" w:rsidP="00D45D34">
      <w:pPr>
        <w:rPr>
          <w:rFonts w:cs="Arial"/>
        </w:rPr>
      </w:pPr>
      <w:r w:rsidRPr="0033677B">
        <w:rPr>
          <w:rFonts w:cs="Arial"/>
        </w:rPr>
        <w:t>E</w:t>
      </w:r>
      <w:r w:rsidR="00CA69E9">
        <w:rPr>
          <w:rFonts w:cs="Arial"/>
        </w:rPr>
        <w:t>l c</w:t>
      </w:r>
      <w:r w:rsidRPr="0033677B">
        <w:rPr>
          <w:rFonts w:cs="Arial"/>
        </w:rPr>
        <w:t>ontratista deberá con</w:t>
      </w:r>
      <w:r w:rsidR="00CA69E9">
        <w:rPr>
          <w:rFonts w:cs="Arial"/>
        </w:rPr>
        <w:t>tratar un seguro que ampare la responsabilidad civil extracontractual de la e</w:t>
      </w:r>
      <w:r w:rsidRPr="0033677B">
        <w:rPr>
          <w:rFonts w:cs="Arial"/>
        </w:rPr>
        <w:t xml:space="preserve">ntidad con las siguientes características: </w:t>
      </w:r>
    </w:p>
    <w:tbl>
      <w:tblPr>
        <w:tblStyle w:val="Tablaconcuadrcula"/>
        <w:tblW w:w="0" w:type="auto"/>
        <w:jc w:val="center"/>
        <w:tblLook w:val="04A0" w:firstRow="1" w:lastRow="0" w:firstColumn="1" w:lastColumn="0" w:noHBand="0" w:noVBand="1"/>
      </w:tblPr>
      <w:tblGrid>
        <w:gridCol w:w="1674"/>
        <w:gridCol w:w="7154"/>
      </w:tblGrid>
      <w:tr w:rsidR="00575D89" w:rsidRPr="0033677B" w14:paraId="018CF6FA"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09AEC10" w14:textId="77777777" w:rsidR="00155EF1" w:rsidRPr="0033677B" w:rsidRDefault="00155EF1" w:rsidP="002D7799">
            <w:pPr>
              <w:jc w:val="center"/>
              <w:rPr>
                <w:rFonts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5EFFED" w14:textId="48AE477F" w:rsidR="00155EF1" w:rsidRPr="0033677B" w:rsidRDefault="00155EF1" w:rsidP="002D7799">
            <w:pPr>
              <w:jc w:val="center"/>
              <w:rPr>
                <w:rFonts w:cs="Arial"/>
                <w:b/>
                <w:bCs/>
                <w:color w:val="FFFFFF" w:themeColor="background1"/>
                <w:sz w:val="16"/>
                <w:szCs w:val="16"/>
              </w:rPr>
            </w:pPr>
            <w:r w:rsidRPr="0033677B">
              <w:rPr>
                <w:rFonts w:cs="Arial"/>
                <w:b/>
                <w:bCs/>
                <w:color w:val="FFFFFF" w:themeColor="background1"/>
                <w:sz w:val="16"/>
                <w:szCs w:val="16"/>
              </w:rPr>
              <w:t>Condición</w:t>
            </w:r>
          </w:p>
        </w:tc>
      </w:tr>
      <w:tr w:rsidR="003F5326" w:rsidRPr="0033677B" w14:paraId="55D420D2"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EB7A10"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675DB" w14:textId="77777777" w:rsidR="00155EF1" w:rsidRPr="0033677B" w:rsidRDefault="00155EF1"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Contrato de seguro contenido en una póliza </w:t>
            </w:r>
          </w:p>
        </w:tc>
      </w:tr>
      <w:tr w:rsidR="003F5326" w:rsidRPr="0033677B" w14:paraId="1FA89736"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FBFABF"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F3EC9" w14:textId="56AE0748" w:rsidR="00155EF1" w:rsidRPr="0033677B" w:rsidRDefault="00155EF1"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highlight w:val="lightGray"/>
                <w:lang w:val="es-ES" w:eastAsia="es-CO"/>
              </w:rPr>
              <w:t>[Nombre de La Entidad]</w:t>
            </w:r>
            <w:r w:rsidRPr="0033677B">
              <w:rPr>
                <w:rFonts w:eastAsia="Times New Roman" w:cs="Arial"/>
                <w:bCs/>
                <w:color w:val="404040" w:themeColor="text1" w:themeTint="BF"/>
                <w:sz w:val="16"/>
                <w:szCs w:val="16"/>
                <w:lang w:val="es-ES" w:eastAsia="es-CO"/>
              </w:rPr>
              <w:t xml:space="preserve"> identificada con NIT </w:t>
            </w:r>
            <w:r w:rsidR="009C0A79" w:rsidRPr="0033677B">
              <w:rPr>
                <w:rFonts w:eastAsia="Times New Roman" w:cs="Arial"/>
                <w:bCs/>
                <w:color w:val="404040" w:themeColor="text1" w:themeTint="BF"/>
                <w:sz w:val="16"/>
                <w:szCs w:val="16"/>
                <w:highlight w:val="lightGray"/>
                <w:lang w:val="es-ES" w:eastAsia="es-CO"/>
              </w:rPr>
              <w:t>[NIT de la Entidad]</w:t>
            </w:r>
            <w:r w:rsidR="009C0A79" w:rsidRPr="0033677B">
              <w:rPr>
                <w:rFonts w:eastAsia="Times New Roman" w:cs="Arial"/>
                <w:bCs/>
                <w:color w:val="404040" w:themeColor="text1" w:themeTint="BF"/>
                <w:sz w:val="16"/>
                <w:szCs w:val="16"/>
                <w:lang w:val="es-ES" w:eastAsia="es-CO"/>
              </w:rPr>
              <w:t xml:space="preserve"> </w:t>
            </w:r>
            <w:r w:rsidRPr="0033677B">
              <w:rPr>
                <w:rFonts w:eastAsia="Times New Roman" w:cs="Arial"/>
                <w:bCs/>
                <w:color w:val="404040" w:themeColor="text1" w:themeTint="BF"/>
                <w:sz w:val="16"/>
                <w:szCs w:val="16"/>
                <w:lang w:val="es-ES" w:eastAsia="es-CO"/>
              </w:rPr>
              <w:t>y el Contratista</w:t>
            </w:r>
          </w:p>
        </w:tc>
      </w:tr>
      <w:tr w:rsidR="003F5326" w:rsidRPr="0033677B" w14:paraId="68DDE745"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BDC591" w14:textId="34F9E94F"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10214" w14:textId="1AE28942" w:rsidR="00155EF1" w:rsidRPr="0033677B" w:rsidRDefault="00155EF1"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 xml:space="preserve">Para las personas jurídicas: la garantía deberá tomarse con el nombre o razón social y tipo societario que figura en el </w:t>
            </w:r>
            <w:r w:rsidR="00CA69E9">
              <w:rPr>
                <w:rFonts w:ascii="Arial" w:eastAsia="Times New Roman" w:hAnsi="Arial" w:cs="Arial"/>
                <w:bCs/>
                <w:color w:val="404040" w:themeColor="text1" w:themeTint="BF"/>
                <w:sz w:val="16"/>
                <w:szCs w:val="16"/>
                <w:lang w:val="es-ES" w:eastAsia="es-CO"/>
              </w:rPr>
              <w:t>c</w:t>
            </w:r>
            <w:r w:rsidRPr="0033677B">
              <w:rPr>
                <w:rFonts w:ascii="Arial" w:eastAsia="Times New Roman" w:hAnsi="Arial" w:cs="Arial"/>
                <w:bCs/>
                <w:color w:val="404040" w:themeColor="text1" w:themeTint="BF"/>
                <w:sz w:val="16"/>
                <w:szCs w:val="16"/>
                <w:lang w:val="es-ES" w:eastAsia="es-CO"/>
              </w:rPr>
              <w:t xml:space="preserve">ertificado de </w:t>
            </w:r>
            <w:r w:rsidR="00CA69E9">
              <w:rPr>
                <w:rFonts w:ascii="Arial" w:eastAsia="Times New Roman" w:hAnsi="Arial" w:cs="Arial"/>
                <w:bCs/>
                <w:color w:val="404040" w:themeColor="text1" w:themeTint="BF"/>
                <w:sz w:val="16"/>
                <w:szCs w:val="16"/>
                <w:lang w:val="es-ES" w:eastAsia="es-CO"/>
              </w:rPr>
              <w:t>existencia y representación legal expedido por la cámara de c</w:t>
            </w:r>
            <w:r w:rsidRPr="0033677B">
              <w:rPr>
                <w:rFonts w:ascii="Arial" w:eastAsia="Times New Roman" w:hAnsi="Arial" w:cs="Arial"/>
                <w:bCs/>
                <w:color w:val="404040" w:themeColor="text1" w:themeTint="BF"/>
                <w:sz w:val="16"/>
                <w:szCs w:val="16"/>
                <w:lang w:val="es-ES" w:eastAsia="es-CO"/>
              </w:rPr>
              <w:t>omercio respectiva, y no sólo con su sigla, a no ser que en el referido documento se exprese que la sociedad podrá denominarse de esa manera.</w:t>
            </w:r>
          </w:p>
          <w:p w14:paraId="26C967CC" w14:textId="77777777" w:rsidR="00155EF1" w:rsidRPr="0033677B" w:rsidRDefault="00155EF1"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179FCF3C" w14:textId="1DCE249B" w:rsidR="00155EF1" w:rsidRPr="0033677B" w:rsidRDefault="00CA69E9"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Pr>
                <w:rFonts w:ascii="Arial" w:eastAsia="Times New Roman" w:hAnsi="Arial" w:cs="Arial"/>
                <w:bCs/>
                <w:color w:val="404040" w:themeColor="text1" w:themeTint="BF"/>
                <w:sz w:val="16"/>
                <w:szCs w:val="16"/>
                <w:lang w:val="es-ES" w:eastAsia="es-CO"/>
              </w:rPr>
              <w:t>Para el c</w:t>
            </w:r>
            <w:r w:rsidR="00155EF1" w:rsidRPr="0033677B">
              <w:rPr>
                <w:rFonts w:ascii="Arial" w:eastAsia="Times New Roman" w:hAnsi="Arial" w:cs="Arial"/>
                <w:bCs/>
                <w:color w:val="404040" w:themeColor="text1" w:themeTint="BF"/>
                <w:sz w:val="16"/>
                <w:szCs w:val="16"/>
                <w:lang w:val="es-ES" w:eastAsia="es-CO"/>
              </w:rPr>
              <w:t xml:space="preserve">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3F5326" w:rsidRPr="0033677B" w14:paraId="55DA4DDF"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3FE1DEE"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3F0C4C5C" w14:textId="1724DAAE" w:rsidR="00155EF1" w:rsidRPr="0033677B" w:rsidRDefault="00CA69E9" w:rsidP="002D7799">
            <w:pPr>
              <w:shd w:val="clear" w:color="auto" w:fill="FFFFFF"/>
              <w:spacing w:after="150"/>
              <w:jc w:val="both"/>
              <w:rPr>
                <w:rFonts w:eastAsia="Times New Roman" w:cs="Arial"/>
                <w:bCs/>
                <w:color w:val="404040" w:themeColor="text1" w:themeTint="BF"/>
                <w:sz w:val="16"/>
                <w:szCs w:val="16"/>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2.2.1.2.3.1.17. del Decreto 1082 de 2015</w:t>
            </w:r>
            <w:r w:rsidR="00144D92" w:rsidRPr="0033677B">
              <w:rPr>
                <w:rFonts w:eastAsia="Times New Roman" w:cs="Arial"/>
                <w:bCs/>
                <w:color w:val="404040" w:themeColor="text1" w:themeTint="BF"/>
                <w:sz w:val="16"/>
                <w:szCs w:val="16"/>
                <w:lang w:val="es-ES" w:eastAsia="es-CO"/>
              </w:rPr>
              <w:t>]</w:t>
            </w:r>
          </w:p>
        </w:tc>
      </w:tr>
      <w:tr w:rsidR="003F5326" w:rsidRPr="0033677B" w14:paraId="384C30B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2EA5142"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623C245F" w14:textId="77777777" w:rsidR="00155EF1" w:rsidRPr="0033677B" w:rsidRDefault="00155EF1" w:rsidP="002D7799">
            <w:pPr>
              <w:jc w:val="both"/>
              <w:rPr>
                <w:rFonts w:eastAsia="Times New Roman" w:cs="Arial"/>
                <w:bCs/>
                <w:color w:val="404040" w:themeColor="text1" w:themeTint="BF"/>
                <w:sz w:val="16"/>
                <w:szCs w:val="16"/>
                <w:lang w:val="es-ES" w:eastAsia="es-CO"/>
              </w:rPr>
            </w:pPr>
            <w:r w:rsidRPr="0033677B">
              <w:rPr>
                <w:rFonts w:eastAsia="Times New Roman" w:cs="Arial"/>
                <w:color w:val="404040" w:themeColor="text1" w:themeTint="BF"/>
                <w:sz w:val="16"/>
                <w:szCs w:val="16"/>
                <w:lang w:val="es-ES" w:eastAsia="es-ES"/>
              </w:rPr>
              <w:t>Igual al período de ejecución del contrato.</w:t>
            </w:r>
          </w:p>
        </w:tc>
      </w:tr>
      <w:tr w:rsidR="003F5326" w:rsidRPr="0033677B" w14:paraId="2945009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F5E55F"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D683F" w14:textId="5F795A98" w:rsidR="00155EF1" w:rsidRPr="0033677B" w:rsidRDefault="00155EF1" w:rsidP="002D7799">
            <w:pPr>
              <w:jc w:val="both"/>
              <w:rPr>
                <w:rFonts w:eastAsia="Times New Roman" w:cs="Arial"/>
                <w:bCs/>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lang w:val="es-ES" w:eastAsia="es-CO"/>
              </w:rPr>
              <w:t>Terceros afectados y [</w:t>
            </w:r>
            <w:r w:rsidRPr="0033677B">
              <w:rPr>
                <w:rFonts w:eastAsia="Times New Roman" w:cs="Arial"/>
                <w:bCs/>
                <w:color w:val="404040" w:themeColor="text1" w:themeTint="BF"/>
                <w:sz w:val="16"/>
                <w:szCs w:val="16"/>
                <w:highlight w:val="lightGray"/>
                <w:lang w:val="es-ES" w:eastAsia="es-CO"/>
              </w:rPr>
              <w:t>Nombre de la Entidad</w:t>
            </w:r>
            <w:r w:rsidRPr="0033677B">
              <w:rPr>
                <w:rFonts w:eastAsia="Times New Roman" w:cs="Arial"/>
                <w:bCs/>
                <w:color w:val="404040" w:themeColor="text1" w:themeTint="BF"/>
                <w:sz w:val="16"/>
                <w:szCs w:val="16"/>
                <w:lang w:val="es-ES" w:eastAsia="es-CO"/>
              </w:rPr>
              <w:t xml:space="preserve">] identificada con NIT </w:t>
            </w:r>
            <w:r w:rsidR="00A60884" w:rsidRPr="0033677B">
              <w:rPr>
                <w:rFonts w:eastAsia="Times New Roman" w:cs="Arial"/>
                <w:bCs/>
                <w:color w:val="404040" w:themeColor="text1" w:themeTint="BF"/>
                <w:sz w:val="16"/>
                <w:szCs w:val="16"/>
                <w:highlight w:val="lightGray"/>
                <w:lang w:val="es-ES" w:eastAsia="es-CO"/>
              </w:rPr>
              <w:t>[NIT de la Entidad]</w:t>
            </w:r>
          </w:p>
        </w:tc>
      </w:tr>
      <w:tr w:rsidR="003F5326" w:rsidRPr="0033677B" w14:paraId="4FCFA3D7"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349A8A"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18197960" w14:textId="77777777" w:rsidR="00155EF1" w:rsidRPr="0033677B" w:rsidRDefault="00155EF1" w:rsidP="002D7799">
            <w:pPr>
              <w:jc w:val="both"/>
              <w:rPr>
                <w:rFonts w:eastAsia="Times New Roman" w:cs="Arial"/>
                <w:bCs/>
                <w:color w:val="404040" w:themeColor="text1" w:themeTint="BF"/>
                <w:sz w:val="16"/>
                <w:szCs w:val="16"/>
                <w:lang w:val="es-ES" w:eastAsia="es-CO"/>
              </w:rPr>
            </w:pPr>
          </w:p>
          <w:p w14:paraId="2452182A" w14:textId="4B4C2FD9" w:rsidR="00155EF1" w:rsidRPr="0033677B" w:rsidRDefault="00155EF1" w:rsidP="002D7799">
            <w:pPr>
              <w:jc w:val="both"/>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Responsabilidad </w:t>
            </w:r>
            <w:r w:rsidR="00CA69E9">
              <w:rPr>
                <w:rFonts w:eastAsia="Times New Roman" w:cs="Arial"/>
                <w:bCs/>
                <w:color w:val="404040" w:themeColor="text1" w:themeTint="BF"/>
                <w:sz w:val="16"/>
                <w:szCs w:val="16"/>
                <w:lang w:val="es-ES" w:eastAsia="es-CO"/>
              </w:rPr>
              <w:t>civil extracontractual de la e</w:t>
            </w:r>
            <w:r w:rsidRPr="0033677B">
              <w:rPr>
                <w:rFonts w:eastAsia="Times New Roman" w:cs="Arial"/>
                <w:bCs/>
                <w:color w:val="404040" w:themeColor="text1" w:themeTint="BF"/>
                <w:sz w:val="16"/>
                <w:szCs w:val="16"/>
                <w:lang w:val="es-ES" w:eastAsia="es-CO"/>
              </w:rPr>
              <w:t>ntidad, derivada de las actua</w:t>
            </w:r>
            <w:r w:rsidR="00CA69E9">
              <w:rPr>
                <w:rFonts w:eastAsia="Times New Roman" w:cs="Arial"/>
                <w:bCs/>
                <w:color w:val="404040" w:themeColor="text1" w:themeTint="BF"/>
                <w:sz w:val="16"/>
                <w:szCs w:val="16"/>
                <w:lang w:val="es-ES" w:eastAsia="es-CO"/>
              </w:rPr>
              <w:t>ciones, hechos u omisiones del contratista o s</w:t>
            </w:r>
            <w:r w:rsidRPr="0033677B">
              <w:rPr>
                <w:rFonts w:eastAsia="Times New Roman" w:cs="Arial"/>
                <w:bCs/>
                <w:color w:val="404040" w:themeColor="text1" w:themeTint="BF"/>
                <w:sz w:val="16"/>
                <w:szCs w:val="16"/>
                <w:lang w:val="es-ES" w:eastAsia="es-CO"/>
              </w:rPr>
              <w:t>ubcontratistas autorizados. El seguro de responsabilidad civil extracontractual debe contener como mínimo los amparos descritos en el numeral 3º del artículo 2.2.1.2.3.2.9 del Decreto 1082 de 2015.</w:t>
            </w:r>
          </w:p>
          <w:p w14:paraId="7C75D740" w14:textId="77777777" w:rsidR="00155EF1" w:rsidRPr="0033677B" w:rsidRDefault="00155EF1" w:rsidP="002D7799">
            <w:pPr>
              <w:jc w:val="both"/>
              <w:rPr>
                <w:rFonts w:eastAsia="Times New Roman" w:cs="Arial"/>
                <w:bCs/>
                <w:color w:val="404040" w:themeColor="text1" w:themeTint="BF"/>
                <w:sz w:val="16"/>
                <w:szCs w:val="16"/>
                <w:lang w:val="es-ES" w:eastAsia="es-CO"/>
              </w:rPr>
            </w:pPr>
          </w:p>
        </w:tc>
      </w:tr>
      <w:tr w:rsidR="004D3279" w:rsidRPr="0033677B" w14:paraId="2427F7DD" w14:textId="77777777" w:rsidTr="004D327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CD5707"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0A546" w14:textId="77777777" w:rsidR="00155EF1" w:rsidRPr="00144D92" w:rsidRDefault="00155EF1" w:rsidP="00AA6553">
            <w:pPr>
              <w:pStyle w:val="Prrafodelista"/>
              <w:numPr>
                <w:ilvl w:val="0"/>
                <w:numId w:val="61"/>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 xml:space="preserve">Número y año del contrato </w:t>
            </w:r>
          </w:p>
          <w:p w14:paraId="2B21407A" w14:textId="77777777" w:rsidR="00155EF1" w:rsidRPr="00144D92" w:rsidRDefault="00155EF1" w:rsidP="00AA6553">
            <w:pPr>
              <w:pStyle w:val="Prrafodelista"/>
              <w:numPr>
                <w:ilvl w:val="0"/>
                <w:numId w:val="61"/>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Objeto del contrato</w:t>
            </w:r>
          </w:p>
          <w:p w14:paraId="35B35E30" w14:textId="66C19F20" w:rsidR="00155EF1" w:rsidRPr="00144D92" w:rsidRDefault="00155EF1" w:rsidP="00AA6553">
            <w:pPr>
              <w:pStyle w:val="Prrafodelista"/>
              <w:numPr>
                <w:ilvl w:val="0"/>
                <w:numId w:val="61"/>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Firma del repr</w:t>
            </w:r>
            <w:r w:rsidR="00CA69E9">
              <w:rPr>
                <w:rFonts w:eastAsia="Times New Roman" w:cs="Arial"/>
                <w:bCs/>
                <w:color w:val="404040" w:themeColor="text1" w:themeTint="BF"/>
                <w:sz w:val="16"/>
                <w:szCs w:val="16"/>
                <w:lang w:val="es-ES" w:eastAsia="es-CO"/>
              </w:rPr>
              <w:t>esentante legal del c</w:t>
            </w:r>
            <w:r w:rsidRPr="00144D92">
              <w:rPr>
                <w:rFonts w:eastAsia="Times New Roman" w:cs="Arial"/>
                <w:bCs/>
                <w:color w:val="404040" w:themeColor="text1" w:themeTint="BF"/>
                <w:sz w:val="16"/>
                <w:szCs w:val="16"/>
                <w:lang w:val="es-ES" w:eastAsia="es-CO"/>
              </w:rPr>
              <w:t>ontratista</w:t>
            </w:r>
          </w:p>
          <w:p w14:paraId="3D31376C" w14:textId="77777777" w:rsidR="00155EF1" w:rsidRPr="00144D92" w:rsidRDefault="00155EF1" w:rsidP="00AA6553">
            <w:pPr>
              <w:pStyle w:val="Prrafodelista"/>
              <w:numPr>
                <w:ilvl w:val="0"/>
                <w:numId w:val="61"/>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2D538C9E" w14:textId="5E389C25" w:rsidR="00DC1948" w:rsidRPr="0033677B" w:rsidRDefault="00DC1948" w:rsidP="00626DFF">
      <w:pPr>
        <w:tabs>
          <w:tab w:val="left" w:pos="1860"/>
        </w:tabs>
        <w:spacing w:line="276" w:lineRule="auto"/>
        <w:jc w:val="both"/>
        <w:rPr>
          <w:rFonts w:eastAsia="Arial" w:cs="Arial"/>
          <w:b/>
          <w:color w:val="262626" w:themeColor="text1" w:themeTint="D9"/>
        </w:rPr>
      </w:pPr>
    </w:p>
    <w:p w14:paraId="7D3CAD53" w14:textId="4D9558FA"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 xml:space="preserve">En esta póliza solamente se </w:t>
      </w:r>
      <w:r w:rsidRPr="0033677B">
        <w:rPr>
          <w:rFonts w:ascii="Arial" w:eastAsiaTheme="minorHAnsi" w:hAnsi="Arial" w:cs="Arial"/>
          <w:color w:val="404040" w:themeColor="text1" w:themeTint="BF"/>
          <w:sz w:val="20"/>
          <w:szCs w:val="22"/>
          <w:lang w:val="es-CO" w:eastAsia="en-US"/>
        </w:rPr>
        <w:t xml:space="preserve">podrán pactar deducibles con un tope máximo del diez por ciento (10%) del valor de cada pérdida sin que en </w:t>
      </w:r>
      <w:r w:rsidRPr="0033677B">
        <w:rPr>
          <w:rFonts w:ascii="Arial" w:eastAsiaTheme="minorHAnsi" w:hAnsi="Arial" w:cs="Arial"/>
          <w:sz w:val="20"/>
          <w:szCs w:val="22"/>
          <w:lang w:val="es-CO" w:eastAsia="en-US"/>
        </w:rPr>
        <w:t xml:space="preserve">ningún caso puedan ser superiores a dos mil (2.000) </w:t>
      </w:r>
      <w:r w:rsidR="00A93062" w:rsidRPr="0033677B">
        <w:rPr>
          <w:rFonts w:ascii="Arial" w:eastAsiaTheme="minorHAnsi" w:hAnsi="Arial" w:cs="Arial"/>
          <w:sz w:val="20"/>
          <w:szCs w:val="22"/>
          <w:lang w:val="es-CO" w:eastAsia="en-US"/>
        </w:rPr>
        <w:t>SMMLV</w:t>
      </w:r>
    </w:p>
    <w:p w14:paraId="1BD233ED"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6A1EDECA" w14:textId="4778983F"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Este seguro deberá constituirse y pre</w:t>
      </w:r>
      <w:r w:rsidR="00CA69E9">
        <w:rPr>
          <w:rFonts w:ascii="Arial" w:eastAsiaTheme="minorHAnsi" w:hAnsi="Arial" w:cs="Arial"/>
          <w:sz w:val="20"/>
          <w:szCs w:val="22"/>
          <w:lang w:val="es-CO" w:eastAsia="en-US"/>
        </w:rPr>
        <w:t>sentarse para aprobación de la e</w:t>
      </w:r>
      <w:r w:rsidRPr="0033677B">
        <w:rPr>
          <w:rFonts w:ascii="Arial" w:eastAsiaTheme="minorHAnsi" w:hAnsi="Arial" w:cs="Arial"/>
          <w:sz w:val="20"/>
          <w:szCs w:val="22"/>
          <w:lang w:val="es-CO" w:eastAsia="en-US"/>
        </w:rPr>
        <w:t xml:space="preserve">ntidad, dentro del mismo término establecido para la garantía única de cumplimiento. </w:t>
      </w:r>
    </w:p>
    <w:p w14:paraId="3D55E777"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239D9247" w14:textId="66B38212"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Las franquicias, coaseguros obligatorios y demás formas de estipulación que conlleven asunción</w:t>
      </w:r>
      <w:r w:rsidR="00CA69E9">
        <w:rPr>
          <w:rFonts w:ascii="Arial" w:eastAsiaTheme="minorHAnsi" w:hAnsi="Arial" w:cs="Arial"/>
          <w:sz w:val="20"/>
          <w:szCs w:val="22"/>
          <w:lang w:val="es-CO" w:eastAsia="en-US"/>
        </w:rPr>
        <w:t xml:space="preserve"> de parte de la pérdida por la e</w:t>
      </w:r>
      <w:r w:rsidRPr="0033677B">
        <w:rPr>
          <w:rFonts w:ascii="Arial" w:eastAsiaTheme="minorHAnsi" w:hAnsi="Arial" w:cs="Arial"/>
          <w:sz w:val="20"/>
          <w:szCs w:val="22"/>
          <w:lang w:val="es-CO" w:eastAsia="en-US"/>
        </w:rPr>
        <w:t>ntidad asegurada no serán admisibles.</w:t>
      </w:r>
    </w:p>
    <w:p w14:paraId="6F0183A9"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3CCB0FEF" w14:textId="2824CA61" w:rsidR="00437CEA" w:rsidRPr="0033677B" w:rsidRDefault="00437CEA" w:rsidP="00437CEA">
      <w:pPr>
        <w:tabs>
          <w:tab w:val="left" w:pos="1860"/>
        </w:tabs>
        <w:spacing w:line="276" w:lineRule="auto"/>
        <w:jc w:val="both"/>
        <w:rPr>
          <w:rFonts w:cs="Arial"/>
        </w:rPr>
      </w:pPr>
      <w:r w:rsidRPr="0033677B">
        <w:rPr>
          <w:rFonts w:cs="Arial"/>
        </w:rPr>
        <w:t>El contratista deberá anexar el comprobante de pago de la prima del seguro de responsabilidad civil extracontractual.</w:t>
      </w:r>
    </w:p>
    <w:p w14:paraId="385F9A2C" w14:textId="099D6BFE" w:rsidR="00561948" w:rsidRPr="0033677B" w:rsidRDefault="00561948" w:rsidP="006F3C6A">
      <w:pPr>
        <w:pStyle w:val="Entidad-Capitulo"/>
      </w:pPr>
      <w:bookmarkStart w:id="1080" w:name="_Toc511924810"/>
      <w:bookmarkStart w:id="1081" w:name="_Toc517187339"/>
      <w:bookmarkStart w:id="1082" w:name="_Toc520226900"/>
      <w:bookmarkStart w:id="1083" w:name="_Toc520297870"/>
      <w:bookmarkStart w:id="1084" w:name="_Toc520317135"/>
      <w:bookmarkStart w:id="1085" w:name="_Toc533083738"/>
      <w:bookmarkStart w:id="1086" w:name="_Toc32096849"/>
      <w:bookmarkStart w:id="1087" w:name="_Toc75506808"/>
      <w:bookmarkEnd w:id="1039"/>
      <w:r w:rsidRPr="0033677B">
        <w:t>CAP</w:t>
      </w:r>
      <w:r w:rsidR="00A621C8" w:rsidRPr="0033677B">
        <w:t>Í</w:t>
      </w:r>
      <w:r w:rsidRPr="0033677B">
        <w:t xml:space="preserve">TULO VIII MINUTA </w:t>
      </w:r>
      <w:r w:rsidR="00E42CDA" w:rsidRPr="0033677B">
        <w:t xml:space="preserve">Y CONDICIONES </w:t>
      </w:r>
      <w:r w:rsidRPr="0033677B">
        <w:t>DEL CONTRATO</w:t>
      </w:r>
      <w:bookmarkEnd w:id="1080"/>
      <w:bookmarkEnd w:id="1081"/>
      <w:bookmarkEnd w:id="1082"/>
      <w:bookmarkEnd w:id="1083"/>
      <w:bookmarkEnd w:id="1084"/>
      <w:bookmarkEnd w:id="1085"/>
      <w:bookmarkEnd w:id="1086"/>
      <w:bookmarkEnd w:id="1087"/>
    </w:p>
    <w:p w14:paraId="48FC8CC9" w14:textId="69F59194" w:rsidR="00CA69E9" w:rsidRPr="00DE5327" w:rsidRDefault="00CA69E9" w:rsidP="00CA69E9">
      <w:pPr>
        <w:jc w:val="both"/>
        <w:rPr>
          <w:lang w:val="es-MX"/>
        </w:rPr>
      </w:pPr>
      <w:bookmarkStart w:id="1088" w:name="_Hlk532199788"/>
      <w:r w:rsidRPr="00DE5327">
        <w:rPr>
          <w:lang w:val="es-MX"/>
        </w:rPr>
        <w:t xml:space="preserve">Las condiciones de ejecución del contrato están previstas en el Anexo 5 – Minuta del contrato. Dentro de estas condiciones se incluye la forma de pago, anticipo y/o pago anticipado, obligaciones y </w:t>
      </w:r>
      <w:r w:rsidRPr="00DE5327">
        <w:rPr>
          <w:lang w:val="es-MX"/>
        </w:rPr>
        <w:lastRenderedPageBreak/>
        <w:t xml:space="preserve">derechos generales del contratista, obligaciones de la entidad, garantías, multas, cláusula penal y otras condiciones particulares aplicables al negocio jurídico a celebrar. </w:t>
      </w:r>
    </w:p>
    <w:p w14:paraId="1BB1D409" w14:textId="77777777" w:rsidR="00CA69E9" w:rsidRPr="00DE5327" w:rsidRDefault="00CA69E9" w:rsidP="00CA69E9">
      <w:pPr>
        <w:jc w:val="both"/>
        <w:rPr>
          <w:lang w:val="es-MX"/>
        </w:rPr>
      </w:pPr>
      <w:r w:rsidRPr="00DE5327">
        <w:rPr>
          <w:lang w:val="es-MX"/>
        </w:rPr>
        <w:t xml:space="preserve">El proponente adjudicatario debe presentar el Registro Único Tributario—RUT y demás documentos necesarios para la celebración del contrato al momento de firma. </w:t>
      </w:r>
    </w:p>
    <w:p w14:paraId="10202F05" w14:textId="77777777" w:rsidR="00CA69E9" w:rsidRPr="00DE5327" w:rsidRDefault="00CA69E9" w:rsidP="00CA69E9">
      <w:pPr>
        <w:jc w:val="both"/>
        <w:rPr>
          <w:lang w:val="es-MX"/>
        </w:rPr>
      </w:pPr>
      <w:r w:rsidRPr="00EC2121">
        <w:rPr>
          <w:highlight w:val="lightGray"/>
          <w:lang w:val="es-MX"/>
        </w:rPr>
        <w:t>[La entidad deberá incluir en el Anexo el contenido mínimo allí establecido. Podrá incluir cláusulas con condiciones adicionales que no contradigan lo dispuesto en el Anexo. En todo caso, las cláusulas adicionales deberán obedecer a las necesidades de ejecución del contrato ni deben contrariar las condiciones señaladas en los Documentos Tipo]</w:t>
      </w:r>
    </w:p>
    <w:p w14:paraId="43DA33FF" w14:textId="16A16717" w:rsidR="008524C3" w:rsidRPr="0033677B" w:rsidRDefault="008524C3" w:rsidP="00CA32D3">
      <w:pPr>
        <w:spacing w:line="276" w:lineRule="auto"/>
        <w:jc w:val="both"/>
        <w:rPr>
          <w:rFonts w:eastAsia="Arial" w:cs="Arial"/>
        </w:rPr>
      </w:pPr>
    </w:p>
    <w:p w14:paraId="5C52178E" w14:textId="6026DE85" w:rsidR="00535138" w:rsidRPr="0033677B" w:rsidRDefault="0076420F" w:rsidP="00E361D4">
      <w:pPr>
        <w:pStyle w:val="Capitulo8"/>
        <w:ind w:left="709" w:hanging="709"/>
        <w:outlineLvl w:val="1"/>
        <w:rPr>
          <w:color w:val="3B3838" w:themeColor="background2" w:themeShade="40"/>
        </w:rPr>
      </w:pPr>
      <w:bookmarkStart w:id="1089" w:name="_Ref518058128"/>
      <w:bookmarkStart w:id="1090" w:name="_Toc75506809"/>
      <w:bookmarkEnd w:id="1088"/>
      <w:r w:rsidRPr="0033677B">
        <w:rPr>
          <w:color w:val="3B3838" w:themeColor="background2" w:themeShade="40"/>
        </w:rPr>
        <w:t>INFORMACIÓN PARA EL CONTROL DE LA EJECUCIÓN DE LA OBRA</w:t>
      </w:r>
      <w:bookmarkEnd w:id="1089"/>
      <w:bookmarkEnd w:id="1090"/>
    </w:p>
    <w:p w14:paraId="663D1BC1" w14:textId="49FF7417" w:rsidR="0076420F" w:rsidRPr="0033677B" w:rsidRDefault="0076420F" w:rsidP="00CA69E9">
      <w:pPr>
        <w:pStyle w:val="Capitulo8"/>
        <w:numPr>
          <w:ilvl w:val="0"/>
          <w:numId w:val="0"/>
        </w:numPr>
        <w:rPr>
          <w:color w:val="3B3838" w:themeColor="background2" w:themeShade="40"/>
        </w:rPr>
      </w:pPr>
    </w:p>
    <w:p w14:paraId="3A9E8FF3" w14:textId="1B3E27D3" w:rsidR="00CA69E9" w:rsidRPr="00EC2121" w:rsidRDefault="00CA69E9" w:rsidP="00CA69E9">
      <w:pPr>
        <w:jc w:val="both"/>
        <w:rPr>
          <w:lang w:val="es-MX"/>
        </w:rPr>
      </w:pPr>
      <w:r w:rsidRPr="00EC2121">
        <w:rPr>
          <w:lang w:val="es-MX"/>
        </w:rPr>
        <w:t xml:space="preserve">El contratista presentará a la Interventoría respectiva, dentro de los </w:t>
      </w:r>
      <w:r w:rsidRPr="00EC2121">
        <w:rPr>
          <w:highlight w:val="lightGray"/>
          <w:lang w:val="es-MX"/>
        </w:rPr>
        <w:t>[La entidad deberá definir los días]</w:t>
      </w:r>
      <w:r w:rsidRPr="00EC2121">
        <w:rPr>
          <w:lang w:val="es-MX"/>
        </w:rPr>
        <w:t xml:space="preserve"> días hábiles siguientes a la orden de iniciación del contrato de interventoría para su revisión y aprobación, los documentos que se relacionan a continuación, debidamente diligenciados de conformidad con el pliego de condiciones:</w:t>
      </w:r>
    </w:p>
    <w:p w14:paraId="70052FFF"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Hojas de vida del personal profesional.</w:t>
      </w:r>
    </w:p>
    <w:p w14:paraId="120F37DC"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Relación del equipo mínimo obligatorio.</w:t>
      </w:r>
    </w:p>
    <w:p w14:paraId="6CDEADE3"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Análisis de precios unitarios correspondientes a la propuesta económica.</w:t>
      </w:r>
    </w:p>
    <w:p w14:paraId="35C1DBCB"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Programa de obra.</w:t>
      </w:r>
    </w:p>
    <w:p w14:paraId="6919DE2C"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Plan de manejo de tránsito- PMT.</w:t>
      </w:r>
    </w:p>
    <w:p w14:paraId="206D3F9D" w14:textId="77777777" w:rsidR="00CA69E9" w:rsidRPr="00EC2121" w:rsidRDefault="00CA69E9" w:rsidP="00AA6553">
      <w:pPr>
        <w:pStyle w:val="Prrafodelista"/>
        <w:numPr>
          <w:ilvl w:val="0"/>
          <w:numId w:val="75"/>
        </w:numPr>
        <w:spacing w:after="160" w:line="259" w:lineRule="auto"/>
        <w:jc w:val="both"/>
        <w:rPr>
          <w:lang w:val="es-MX"/>
        </w:rPr>
      </w:pPr>
      <w:r w:rsidRPr="00EC2121">
        <w:rPr>
          <w:lang w:val="es-MX"/>
        </w:rPr>
        <w:t>Los demás que puedan exigirse en el pliego de condiciones.</w:t>
      </w:r>
    </w:p>
    <w:p w14:paraId="1A2E26A8" w14:textId="77777777" w:rsidR="00CA69E9" w:rsidRPr="00EC2121" w:rsidRDefault="00CA69E9" w:rsidP="00CA69E9">
      <w:pPr>
        <w:jc w:val="both"/>
        <w:rPr>
          <w:lang w:val="es-MX"/>
        </w:rPr>
      </w:pPr>
      <w:r w:rsidRPr="00EC2121">
        <w:rPr>
          <w:lang w:val="es-MX"/>
        </w:rPr>
        <w:t xml:space="preserve">El Interventor revisará los documentos presentados por el contratista de obra en un término no mayor a </w:t>
      </w:r>
      <w:r w:rsidRPr="00EC2121">
        <w:rPr>
          <w:highlight w:val="lightGray"/>
          <w:lang w:val="es-MX"/>
        </w:rPr>
        <w:t>[incluir]</w:t>
      </w:r>
      <w:r w:rsidRPr="00EC2121">
        <w:rPr>
          <w:lang w:val="es-MX"/>
        </w:rPr>
        <w:t xml:space="preserve"> días calendario. En caso de existir algún requerimiento por escrito por parte del Interventor, el Contratista debe atenderlo en un término no mayor a </w:t>
      </w:r>
      <w:r w:rsidRPr="00EC2121">
        <w:rPr>
          <w:highlight w:val="lightGray"/>
          <w:lang w:val="es-MX"/>
        </w:rPr>
        <w:t>[incluir]</w:t>
      </w:r>
      <w:r w:rsidRPr="00EC2121">
        <w:rPr>
          <w:lang w:val="es-MX"/>
        </w:rPr>
        <w:t xml:space="preserve"> días hábiles, so pena de incurrir en causal de incumplimiento del contrato. </w:t>
      </w:r>
    </w:p>
    <w:p w14:paraId="778DAC7B" w14:textId="77777777" w:rsidR="00CA69E9" w:rsidRDefault="00CA69E9" w:rsidP="00CA69E9">
      <w:pPr>
        <w:jc w:val="both"/>
        <w:rPr>
          <w:lang w:val="es-MX"/>
        </w:rPr>
      </w:pPr>
      <w:r w:rsidRPr="00EC2121">
        <w:rPr>
          <w:lang w:val="es-MX"/>
        </w:rPr>
        <w:t>Una vez se cumpla con lo exigido en el pliego de condiciones, el Interventor emitirá su concepto favorable mediante comunicación dirigida al contratista, con copia a la entidad.</w:t>
      </w:r>
    </w:p>
    <w:p w14:paraId="2CC5D221" w14:textId="77777777" w:rsidR="00CA69E9" w:rsidRPr="00EC2121" w:rsidRDefault="00CA69E9" w:rsidP="00CA69E9">
      <w:pPr>
        <w:jc w:val="both"/>
        <w:rPr>
          <w:lang w:val="es-MX"/>
        </w:rPr>
      </w:pPr>
    </w:p>
    <w:p w14:paraId="2697F0D7" w14:textId="4CA67542" w:rsidR="00170AA5" w:rsidRPr="0033677B" w:rsidRDefault="00170AA5" w:rsidP="005B261D">
      <w:pPr>
        <w:pStyle w:val="Capitulo8"/>
        <w:ind w:left="709" w:hanging="709"/>
        <w:outlineLvl w:val="1"/>
        <w:rPr>
          <w:color w:val="3B3838" w:themeColor="background2" w:themeShade="40"/>
        </w:rPr>
      </w:pPr>
      <w:bookmarkStart w:id="1091" w:name="_Toc75506810"/>
      <w:r w:rsidRPr="0033677B">
        <w:rPr>
          <w:color w:val="3B3838" w:themeColor="background2" w:themeShade="40"/>
        </w:rPr>
        <w:t>ANÁLISIS DE PRECIOS UNITARIOS</w:t>
      </w:r>
      <w:bookmarkEnd w:id="1091"/>
      <w:r w:rsidRPr="0033677B">
        <w:rPr>
          <w:color w:val="3B3838" w:themeColor="background2" w:themeShade="40"/>
        </w:rPr>
        <w:t xml:space="preserve"> </w:t>
      </w:r>
    </w:p>
    <w:p w14:paraId="0B300D7C" w14:textId="4471FCD6" w:rsidR="00CA69E9" w:rsidRPr="00EC2121" w:rsidRDefault="00CA69E9" w:rsidP="00CA69E9">
      <w:pPr>
        <w:jc w:val="both"/>
        <w:rPr>
          <w:lang w:val="es-MX"/>
        </w:rPr>
      </w:pPr>
      <w:bookmarkStart w:id="1092" w:name="_Toc32144874"/>
      <w:bookmarkEnd w:id="1092"/>
      <w:r w:rsidRPr="00EC2121">
        <w:rPr>
          <w:lang w:val="es-MX"/>
        </w:rPr>
        <w:t xml:space="preserve">El contratista deberá diligenciar para cada uno de los ítems enunciados en el Formulario 1 – Formulario del presupuesto oficial, el análisis de precios unitarios (costos directos más indirectos), de acuerdo con el formato que se presenta en el respectivo Formulario 1 – Formulario del presupuesto oficial, y entregarlos en el plazo establecido en el numeral 8.1. Los precios unitarios resultantes de los análisis no podrán ser diferentes a los consignados en el Formulario 1 – Formulario del presupuesto oficial toda vez que estos últimos fueron utilizados en la evaluación de las propuestas; si se presentare alguna discrepancia, el contratista deberá ajustar el precio unitario obtenido en el análisis consignado en el formulario de la propuesta. </w:t>
      </w:r>
    </w:p>
    <w:p w14:paraId="4D82020C" w14:textId="77777777" w:rsidR="00CA69E9" w:rsidRDefault="00CA69E9" w:rsidP="00CA69E9">
      <w:pPr>
        <w:jc w:val="both"/>
        <w:rPr>
          <w:lang w:val="es-MX"/>
        </w:rPr>
      </w:pPr>
      <w:r w:rsidRPr="00EC2121">
        <w:rPr>
          <w:lang w:val="es-MX"/>
        </w:rPr>
        <w:t xml:space="preserve">El contratista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w:t>
      </w:r>
      <w:r w:rsidRPr="00EC2121">
        <w:rPr>
          <w:lang w:val="es-MX"/>
        </w:rPr>
        <w:lastRenderedPageBreak/>
        <w:t>rendimientos), transportes, mano de obra (con sus rendimientos), AIU. Los equipos deberán tener la capacidad y rendimientos que requiera la ejecución de cada ítem de obra. Cualquier error u omisión del contratista en los costos directos o indirectos considerados en su análisis de precios unitarios para los ítems de obra, es de exclusiva responsabilidad del contratista y por lo tanto no podrá reclamar a la entidad reconocimiento alguno adicional al valor de los precios unitarios consignados en el formulario de su propuesta. El contratista acepta que los precios unitarios por él ofertados constituyen su propuesta económica autónoma.</w:t>
      </w:r>
    </w:p>
    <w:p w14:paraId="2EC62399" w14:textId="336A2C3E" w:rsidR="00E34C3A" w:rsidRPr="0033677B" w:rsidRDefault="00144D92" w:rsidP="00CA69E9">
      <w:pPr>
        <w:pStyle w:val="Capitulo8"/>
        <w:ind w:left="709" w:hanging="709"/>
        <w:outlineLvl w:val="1"/>
      </w:pPr>
      <w:r>
        <w:t xml:space="preserve"> </w:t>
      </w:r>
      <w:bookmarkStart w:id="1093" w:name="_Toc75506811"/>
      <w:r w:rsidRPr="0033677B">
        <w:t>ANTICIPO Y/O PAGO ANTICIPADO</w:t>
      </w:r>
      <w:bookmarkEnd w:id="1093"/>
    </w:p>
    <w:p w14:paraId="5951B51F" w14:textId="7285F6DD" w:rsidR="00CA69E9" w:rsidRPr="00EC2121" w:rsidRDefault="00CA69E9" w:rsidP="00CA69E9">
      <w:pPr>
        <w:jc w:val="both"/>
        <w:rPr>
          <w:lang w:val="es-MX"/>
        </w:rPr>
      </w:pPr>
      <w:bookmarkStart w:id="1094" w:name="_Toc508648287"/>
      <w:bookmarkStart w:id="1095" w:name="_Toc508984071"/>
      <w:bookmarkStart w:id="1096" w:name="_Toc509843902"/>
      <w:bookmarkStart w:id="1097" w:name="_Toc511924811"/>
      <w:bookmarkStart w:id="1098" w:name="_Toc517187340"/>
      <w:bookmarkStart w:id="1099" w:name="_Toc520226901"/>
      <w:bookmarkStart w:id="1100" w:name="_Toc520297871"/>
      <w:bookmarkStart w:id="1101" w:name="_Toc520317136"/>
      <w:bookmarkStart w:id="1102" w:name="_Toc533083739"/>
      <w:bookmarkStart w:id="1103" w:name="_Toc32096850"/>
      <w:r w:rsidRPr="00EC2121">
        <w:rPr>
          <w:highlight w:val="lightGray"/>
          <w:lang w:val="es-MX"/>
        </w:rPr>
        <w:t>[La entidad deberá incluir el siguiente párrafo cuando decida entregar anticipo y/o pago anticipado en el Proceso de Contratación:]</w:t>
      </w:r>
    </w:p>
    <w:p w14:paraId="2E9E541C" w14:textId="77777777" w:rsidR="00CA69E9" w:rsidRPr="00EC2121" w:rsidRDefault="00CA69E9" w:rsidP="00CA69E9">
      <w:pPr>
        <w:jc w:val="both"/>
        <w:rPr>
          <w:lang w:val="es-MX"/>
        </w:rPr>
      </w:pPr>
      <w:r w:rsidRPr="00EC2121">
        <w:rPr>
          <w:lang w:val="es-MX"/>
        </w:rPr>
        <w:t xml:space="preserve">En el presente proceso de contratación la entidad entregará al contratista a título de </w:t>
      </w:r>
      <w:r w:rsidRPr="00EC2121">
        <w:rPr>
          <w:highlight w:val="lightGray"/>
          <w:lang w:val="es-MX"/>
        </w:rPr>
        <w:t>[anticipo y/o pago anticipado]</w:t>
      </w:r>
      <w:r w:rsidRPr="00EC2121">
        <w:rPr>
          <w:lang w:val="es-MX"/>
        </w:rPr>
        <w:t xml:space="preserve"> un valor equivalente al </w:t>
      </w:r>
      <w:r w:rsidRPr="00EC2121">
        <w:rPr>
          <w:highlight w:val="lightGray"/>
          <w:lang w:val="es-MX"/>
        </w:rPr>
        <w:t>[XX%]</w:t>
      </w:r>
      <w:r w:rsidRPr="00EC2121">
        <w:rPr>
          <w:lang w:val="es-MX"/>
        </w:rPr>
        <w:t xml:space="preserve"> del valor básico del contrato. El </w:t>
      </w:r>
      <w:r w:rsidRPr="00EC2121">
        <w:rPr>
          <w:highlight w:val="lightGray"/>
          <w:lang w:val="es-MX"/>
        </w:rPr>
        <w:t>[anticipo y/o pago anticipado]</w:t>
      </w:r>
      <w:r w:rsidRPr="00EC2121">
        <w:rPr>
          <w:lang w:val="es-MX"/>
        </w:rPr>
        <w:t xml:space="preserve"> se regirá por las condiciones señaladas en el Anexo 5 – Minuta del Contrato. </w:t>
      </w:r>
    </w:p>
    <w:p w14:paraId="0B0D7497" w14:textId="77777777" w:rsidR="00CA69E9" w:rsidRPr="00EC2121" w:rsidRDefault="00CA69E9" w:rsidP="00CA69E9">
      <w:pPr>
        <w:jc w:val="both"/>
        <w:rPr>
          <w:lang w:val="es-MX"/>
        </w:rPr>
      </w:pPr>
      <w:r w:rsidRPr="00EC2121">
        <w:rPr>
          <w:highlight w:val="lightGray"/>
          <w:lang w:val="es-MX"/>
        </w:rPr>
        <w:t>[La entidad deberá incluir el siguiente párrafo cuando decida no entregar anticipo y/o pago anticipado en el proceso de contratación:]</w:t>
      </w:r>
    </w:p>
    <w:p w14:paraId="1E3E8419" w14:textId="77777777" w:rsidR="00CA69E9" w:rsidRPr="00EC2121" w:rsidRDefault="00CA69E9" w:rsidP="00CA69E9">
      <w:pPr>
        <w:jc w:val="both"/>
        <w:rPr>
          <w:lang w:val="es-MX"/>
        </w:rPr>
      </w:pPr>
      <w:r w:rsidRPr="00EC2121">
        <w:rPr>
          <w:lang w:val="es-MX"/>
        </w:rPr>
        <w:t xml:space="preserve">En el presente proceso de contratación la entidad no entregará al contratista </w:t>
      </w:r>
      <w:r w:rsidRPr="00EC2121">
        <w:rPr>
          <w:highlight w:val="lightGray"/>
          <w:lang w:val="es-MX"/>
        </w:rPr>
        <w:t>[anticipo y/o pago anticipado]</w:t>
      </w:r>
    </w:p>
    <w:p w14:paraId="419BAC02" w14:textId="4811B459" w:rsidR="001B4D64" w:rsidRPr="0033677B" w:rsidRDefault="001B4D64" w:rsidP="00CA69E9">
      <w:pPr>
        <w:pStyle w:val="Capitulo8"/>
        <w:numPr>
          <w:ilvl w:val="0"/>
          <w:numId w:val="0"/>
        </w:numPr>
        <w:rPr>
          <w:rFonts w:eastAsia="Times New Roman"/>
          <w:b w:val="0"/>
          <w:smallCaps/>
          <w:lang w:eastAsia="es-ES"/>
        </w:rPr>
      </w:pPr>
      <w:r w:rsidRPr="0033677B">
        <w:br w:type="page"/>
      </w:r>
    </w:p>
    <w:p w14:paraId="331BA891" w14:textId="273997F8" w:rsidR="00936129" w:rsidRPr="0033677B" w:rsidRDefault="0041792E" w:rsidP="006F3C6A">
      <w:pPr>
        <w:pStyle w:val="Entidad-Capitulo"/>
      </w:pPr>
      <w:bookmarkStart w:id="1104" w:name="_Toc75506812"/>
      <w:r w:rsidRPr="0033677B">
        <w:lastRenderedPageBreak/>
        <w:t>CAPITULO IX</w:t>
      </w:r>
      <w:r w:rsidR="00936129" w:rsidRPr="0033677B">
        <w:t xml:space="preserve"> LISTA DE ANEXOS, FORMATOS</w:t>
      </w:r>
      <w:r w:rsidR="00BC2701" w:rsidRPr="0033677B">
        <w:t>, MATRICES</w:t>
      </w:r>
      <w:r w:rsidR="00936129" w:rsidRPr="0033677B">
        <w:t xml:space="preserve"> Y FORMULARIOS</w:t>
      </w:r>
      <w:bookmarkEnd w:id="1094"/>
      <w:bookmarkEnd w:id="1095"/>
      <w:bookmarkEnd w:id="1096"/>
      <w:bookmarkEnd w:id="1097"/>
      <w:bookmarkEnd w:id="1098"/>
      <w:bookmarkEnd w:id="1099"/>
      <w:bookmarkEnd w:id="1100"/>
      <w:bookmarkEnd w:id="1101"/>
      <w:bookmarkEnd w:id="1102"/>
      <w:bookmarkEnd w:id="1103"/>
      <w:bookmarkEnd w:id="1104"/>
    </w:p>
    <w:p w14:paraId="07D54BF7" w14:textId="5315FDA2" w:rsidR="00E42CDA" w:rsidRPr="0033677B" w:rsidRDefault="00FF47B6" w:rsidP="00BC69CA">
      <w:pPr>
        <w:spacing w:line="276" w:lineRule="auto"/>
        <w:jc w:val="center"/>
        <w:rPr>
          <w:rFonts w:cs="Arial"/>
        </w:rPr>
      </w:pPr>
      <w:r w:rsidRPr="00BC69CA">
        <w:rPr>
          <w:rFonts w:cs="Arial"/>
          <w:highlight w:val="lightGray"/>
        </w:rPr>
        <w:t xml:space="preserve">[Las </w:t>
      </w:r>
      <w:r w:rsidR="00CA69E9">
        <w:rPr>
          <w:rFonts w:cs="Arial"/>
          <w:highlight w:val="lightGray"/>
        </w:rPr>
        <w:t>e</w:t>
      </w:r>
      <w:r w:rsidRPr="00BC69CA">
        <w:rPr>
          <w:rFonts w:cs="Arial"/>
          <w:highlight w:val="lightGray"/>
        </w:rPr>
        <w:t>ntidades no podrán modificar el presente listado]</w:t>
      </w:r>
    </w:p>
    <w:p w14:paraId="1D145B0F" w14:textId="7B88D942" w:rsidR="00936129" w:rsidRPr="0033677B" w:rsidRDefault="00860AF3" w:rsidP="005B261D">
      <w:pPr>
        <w:pStyle w:val="Captulo9"/>
        <w:numPr>
          <w:ilvl w:val="0"/>
          <w:numId w:val="49"/>
        </w:numPr>
        <w:ind w:left="567" w:hanging="567"/>
        <w:outlineLvl w:val="1"/>
      </w:pPr>
      <w:bookmarkStart w:id="1105" w:name="_Toc508984072"/>
      <w:bookmarkStart w:id="1106" w:name="_Toc509843903"/>
      <w:bookmarkStart w:id="1107" w:name="_Toc511924812"/>
      <w:bookmarkStart w:id="1108" w:name="_Hlk511206992"/>
      <w:bookmarkStart w:id="1109" w:name="_Toc75506813"/>
      <w:r w:rsidRPr="0033677B">
        <w:t>ANEXOS</w:t>
      </w:r>
      <w:bookmarkEnd w:id="1105"/>
      <w:bookmarkEnd w:id="1106"/>
      <w:bookmarkEnd w:id="1107"/>
      <w:bookmarkEnd w:id="1109"/>
      <w:r w:rsidRPr="0033677B">
        <w:t xml:space="preserve"> </w:t>
      </w:r>
    </w:p>
    <w:p w14:paraId="316DF051" w14:textId="6E72A6AA" w:rsidR="00860AF3"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110" w:name="_Ref508648618"/>
      <w:bookmarkStart w:id="1111" w:name="_Ref511379193"/>
      <w:r w:rsidRPr="0033677B">
        <w:rPr>
          <w:rFonts w:ascii="Arial" w:eastAsia="Arial" w:hAnsi="Arial" w:cs="Arial"/>
          <w:color w:val="3B3838" w:themeColor="background2" w:themeShade="40"/>
          <w:sz w:val="20"/>
          <w:szCs w:val="20"/>
        </w:rPr>
        <w:t xml:space="preserve">Anexo 1 – </w:t>
      </w:r>
      <w:r w:rsidR="00BD16B0" w:rsidRPr="0033677B">
        <w:rPr>
          <w:rFonts w:ascii="Arial" w:eastAsia="Arial" w:hAnsi="Arial" w:cs="Arial"/>
          <w:color w:val="3B3838" w:themeColor="background2" w:themeShade="40"/>
          <w:sz w:val="20"/>
          <w:szCs w:val="20"/>
        </w:rPr>
        <w:t>Anexo Técnico</w:t>
      </w:r>
      <w:bookmarkEnd w:id="1110"/>
      <w:bookmarkEnd w:id="1111"/>
    </w:p>
    <w:p w14:paraId="61A90E51" w14:textId="73608F51" w:rsidR="00860AF3"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112" w:name="_Ref508648948"/>
      <w:r w:rsidRPr="0033677B">
        <w:rPr>
          <w:rFonts w:ascii="Arial" w:eastAsia="Arial" w:hAnsi="Arial" w:cs="Arial"/>
          <w:color w:val="3B3838" w:themeColor="background2" w:themeShade="40"/>
          <w:sz w:val="20"/>
          <w:szCs w:val="20"/>
        </w:rPr>
        <w:t xml:space="preserve">Anexo 2 – </w:t>
      </w:r>
      <w:r w:rsidR="00860AF3" w:rsidRPr="0033677B">
        <w:rPr>
          <w:rFonts w:ascii="Arial" w:eastAsia="Arial" w:hAnsi="Arial" w:cs="Arial"/>
          <w:color w:val="3B3838" w:themeColor="background2" w:themeShade="40"/>
          <w:sz w:val="20"/>
          <w:szCs w:val="20"/>
        </w:rPr>
        <w:t>Cronograma</w:t>
      </w:r>
      <w:bookmarkEnd w:id="1112"/>
    </w:p>
    <w:p w14:paraId="1C8952CC" w14:textId="04FDF742" w:rsidR="000626B0"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113" w:name="_Ref511383013"/>
      <w:bookmarkStart w:id="1114" w:name="_Ref508648975"/>
      <w:r w:rsidRPr="0033677B">
        <w:rPr>
          <w:rFonts w:ascii="Arial" w:eastAsia="Arial" w:hAnsi="Arial" w:cs="Arial"/>
          <w:color w:val="3B3838" w:themeColor="background2" w:themeShade="40"/>
          <w:sz w:val="20"/>
          <w:szCs w:val="20"/>
        </w:rPr>
        <w:t>Anexo 3 – Glosario</w:t>
      </w:r>
      <w:bookmarkEnd w:id="1113"/>
    </w:p>
    <w:p w14:paraId="7E1F9333" w14:textId="2168A3F0" w:rsidR="000B6FB6" w:rsidRPr="0033677B" w:rsidRDefault="000B6FB6"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115" w:name="_Ref508649191"/>
      <w:r w:rsidRPr="0033677B">
        <w:rPr>
          <w:rFonts w:ascii="Arial" w:eastAsia="Arial" w:hAnsi="Arial" w:cs="Arial"/>
          <w:color w:val="3B3838" w:themeColor="background2" w:themeShade="40"/>
          <w:sz w:val="20"/>
          <w:szCs w:val="20"/>
        </w:rPr>
        <w:t>Anexo 4 – Pacto de Transparencia</w:t>
      </w:r>
      <w:bookmarkEnd w:id="1115"/>
    </w:p>
    <w:p w14:paraId="54AD05C3" w14:textId="011C90FA" w:rsidR="00C1379D" w:rsidRPr="0033677B" w:rsidRDefault="008550F2"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116" w:name="_Ref511633323"/>
      <w:r>
        <w:rPr>
          <w:rFonts w:ascii="Arial" w:eastAsia="Arial" w:hAnsi="Arial" w:cs="Arial"/>
          <w:color w:val="3B3838" w:themeColor="background2" w:themeShade="40"/>
          <w:sz w:val="20"/>
          <w:szCs w:val="20"/>
        </w:rPr>
        <w:t xml:space="preserve"> </w:t>
      </w:r>
      <w:r w:rsidR="00C1379D" w:rsidRPr="0033677B">
        <w:rPr>
          <w:rFonts w:ascii="Arial" w:eastAsia="Arial" w:hAnsi="Arial" w:cs="Arial"/>
          <w:color w:val="3B3838" w:themeColor="background2" w:themeShade="40"/>
          <w:sz w:val="20"/>
          <w:szCs w:val="20"/>
        </w:rPr>
        <w:t>Anexo 5 – Minuta del Contrato</w:t>
      </w:r>
      <w:bookmarkEnd w:id="1116"/>
      <w:r w:rsidR="00F128DF" w:rsidRPr="0033677B">
        <w:rPr>
          <w:rFonts w:ascii="Arial" w:eastAsia="Arial" w:hAnsi="Arial" w:cs="Arial"/>
          <w:color w:val="3B3838" w:themeColor="background2" w:themeShade="40"/>
          <w:sz w:val="20"/>
          <w:szCs w:val="20"/>
        </w:rPr>
        <w:t xml:space="preserve"> </w:t>
      </w:r>
    </w:p>
    <w:p w14:paraId="1E034485" w14:textId="77777777" w:rsidR="000B6FB6" w:rsidRPr="0033677B" w:rsidRDefault="000B6FB6" w:rsidP="008550F2">
      <w:pPr>
        <w:spacing w:line="276" w:lineRule="auto"/>
        <w:rPr>
          <w:rFonts w:cs="Arial"/>
          <w:lang w:eastAsia="es-ES"/>
        </w:rPr>
      </w:pPr>
    </w:p>
    <w:p w14:paraId="237D4A81" w14:textId="3B42301D" w:rsidR="00860AF3" w:rsidRPr="0033677B" w:rsidRDefault="00860AF3" w:rsidP="005B261D">
      <w:pPr>
        <w:pStyle w:val="Captulo9"/>
        <w:numPr>
          <w:ilvl w:val="0"/>
          <w:numId w:val="49"/>
        </w:numPr>
        <w:ind w:left="567" w:hanging="567"/>
        <w:outlineLvl w:val="1"/>
      </w:pPr>
      <w:bookmarkStart w:id="1117" w:name="_Toc508984073"/>
      <w:bookmarkStart w:id="1118" w:name="_Toc509843904"/>
      <w:bookmarkStart w:id="1119" w:name="_Toc511924813"/>
      <w:bookmarkStart w:id="1120" w:name="_Toc75506814"/>
      <w:bookmarkEnd w:id="1114"/>
      <w:r w:rsidRPr="0033677B">
        <w:t>FORMATOS</w:t>
      </w:r>
      <w:bookmarkEnd w:id="1117"/>
      <w:bookmarkEnd w:id="1118"/>
      <w:bookmarkEnd w:id="1119"/>
      <w:bookmarkEnd w:id="1120"/>
    </w:p>
    <w:p w14:paraId="17FDE5BC" w14:textId="29D0A1E9"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1" w:name="_Ref508649152"/>
      <w:bookmarkStart w:id="1122" w:name="_Hlk511896888"/>
      <w:r w:rsidRPr="0033677B">
        <w:rPr>
          <w:rFonts w:ascii="Arial" w:eastAsia="Arial" w:hAnsi="Arial" w:cs="Arial"/>
          <w:color w:val="3B3838" w:themeColor="background2" w:themeShade="40"/>
          <w:sz w:val="20"/>
          <w:szCs w:val="20"/>
        </w:rPr>
        <w:t xml:space="preserve">Formato 1 – </w:t>
      </w:r>
      <w:r w:rsidR="00860AF3" w:rsidRPr="0033677B">
        <w:rPr>
          <w:rFonts w:ascii="Arial" w:eastAsia="Arial" w:hAnsi="Arial" w:cs="Arial"/>
          <w:color w:val="3B3838" w:themeColor="background2" w:themeShade="40"/>
          <w:sz w:val="20"/>
          <w:szCs w:val="20"/>
        </w:rPr>
        <w:t xml:space="preserve">Carta de </w:t>
      </w:r>
      <w:r w:rsidR="00F2170C" w:rsidRPr="0033677B">
        <w:rPr>
          <w:rFonts w:ascii="Arial" w:eastAsia="Arial" w:hAnsi="Arial" w:cs="Arial"/>
          <w:color w:val="3B3838" w:themeColor="background2" w:themeShade="40"/>
          <w:sz w:val="20"/>
          <w:szCs w:val="20"/>
        </w:rPr>
        <w:t>presentación</w:t>
      </w:r>
      <w:r w:rsidR="00860AF3" w:rsidRPr="0033677B">
        <w:rPr>
          <w:rFonts w:ascii="Arial" w:eastAsia="Arial" w:hAnsi="Arial" w:cs="Arial"/>
          <w:color w:val="3B3838" w:themeColor="background2" w:themeShade="40"/>
          <w:sz w:val="20"/>
          <w:szCs w:val="20"/>
        </w:rPr>
        <w:t xml:space="preserve"> de la oferta</w:t>
      </w:r>
      <w:bookmarkEnd w:id="1121"/>
    </w:p>
    <w:p w14:paraId="0263247C" w14:textId="4F8DD1B0"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3" w:name="_Ref508649477"/>
      <w:bookmarkStart w:id="1124" w:name="_Ref511409108"/>
      <w:r w:rsidRPr="0033677B">
        <w:rPr>
          <w:rFonts w:ascii="Arial" w:eastAsia="Arial" w:hAnsi="Arial" w:cs="Arial"/>
          <w:color w:val="3B3838" w:themeColor="background2" w:themeShade="40"/>
          <w:sz w:val="20"/>
          <w:szCs w:val="20"/>
        </w:rPr>
        <w:t xml:space="preserve">Formato </w:t>
      </w:r>
      <w:r w:rsidR="000B6FB6" w:rsidRPr="0033677B">
        <w:rPr>
          <w:rFonts w:ascii="Arial" w:eastAsia="Arial" w:hAnsi="Arial" w:cs="Arial"/>
          <w:color w:val="3B3838" w:themeColor="background2" w:themeShade="40"/>
          <w:sz w:val="20"/>
          <w:szCs w:val="20"/>
        </w:rPr>
        <w:t>2</w:t>
      </w:r>
      <w:r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 xml:space="preserve">Conformación de </w:t>
      </w:r>
      <w:r w:rsidR="00E660CC" w:rsidRPr="0033677B">
        <w:rPr>
          <w:rFonts w:ascii="Arial" w:eastAsia="Arial" w:hAnsi="Arial" w:cs="Arial"/>
          <w:color w:val="3B3838" w:themeColor="background2" w:themeShade="40"/>
          <w:sz w:val="20"/>
          <w:szCs w:val="20"/>
        </w:rPr>
        <w:t>Proponente</w:t>
      </w:r>
      <w:r w:rsidR="00BC2701" w:rsidRPr="0033677B">
        <w:rPr>
          <w:rFonts w:ascii="Arial" w:eastAsia="Arial" w:hAnsi="Arial" w:cs="Arial"/>
          <w:color w:val="3B3838" w:themeColor="background2" w:themeShade="40"/>
          <w:sz w:val="20"/>
          <w:szCs w:val="20"/>
        </w:rPr>
        <w:t xml:space="preserve"> plural (Formato </w:t>
      </w:r>
      <w:r w:rsidR="002C3C62" w:rsidRPr="0033677B">
        <w:rPr>
          <w:rFonts w:ascii="Arial" w:eastAsia="Arial" w:hAnsi="Arial" w:cs="Arial"/>
          <w:color w:val="3B3838" w:themeColor="background2" w:themeShade="40"/>
          <w:sz w:val="20"/>
          <w:szCs w:val="20"/>
        </w:rPr>
        <w:t>2</w:t>
      </w:r>
      <w:r w:rsidR="00BC2701" w:rsidRPr="0033677B">
        <w:rPr>
          <w:rFonts w:ascii="Arial" w:eastAsia="Arial" w:hAnsi="Arial" w:cs="Arial"/>
          <w:color w:val="3B3838" w:themeColor="background2" w:themeShade="40"/>
          <w:sz w:val="20"/>
          <w:szCs w:val="20"/>
        </w:rPr>
        <w:t xml:space="preserve">A- Consorcios) (Formato </w:t>
      </w:r>
      <w:r w:rsidR="002C3C62" w:rsidRPr="0033677B">
        <w:rPr>
          <w:rFonts w:ascii="Arial" w:eastAsia="Arial" w:hAnsi="Arial" w:cs="Arial"/>
          <w:color w:val="3B3838" w:themeColor="background2" w:themeShade="40"/>
          <w:sz w:val="20"/>
          <w:szCs w:val="20"/>
        </w:rPr>
        <w:t>2</w:t>
      </w:r>
      <w:r w:rsidR="00BC2701" w:rsidRPr="0033677B">
        <w:rPr>
          <w:rFonts w:ascii="Arial" w:eastAsia="Arial" w:hAnsi="Arial" w:cs="Arial"/>
          <w:color w:val="3B3838" w:themeColor="background2" w:themeShade="40"/>
          <w:sz w:val="20"/>
          <w:szCs w:val="20"/>
        </w:rPr>
        <w:t>B- UT)</w:t>
      </w:r>
      <w:bookmarkEnd w:id="1123"/>
      <w:r w:rsidR="00BC2701" w:rsidRPr="0033677B">
        <w:rPr>
          <w:rFonts w:ascii="Arial" w:eastAsia="Arial" w:hAnsi="Arial" w:cs="Arial"/>
          <w:color w:val="3B3838" w:themeColor="background2" w:themeShade="40"/>
          <w:sz w:val="20"/>
          <w:szCs w:val="20"/>
        </w:rPr>
        <w:t xml:space="preserve"> </w:t>
      </w:r>
      <w:bookmarkEnd w:id="1124"/>
    </w:p>
    <w:p w14:paraId="307B4B97" w14:textId="60C7DF27"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5" w:name="_Ref508649424"/>
      <w:r w:rsidRPr="0033677B">
        <w:rPr>
          <w:rFonts w:ascii="Arial" w:eastAsia="Arial" w:hAnsi="Arial" w:cs="Arial"/>
          <w:color w:val="3B3838" w:themeColor="background2" w:themeShade="40"/>
          <w:sz w:val="20"/>
          <w:szCs w:val="20"/>
        </w:rPr>
        <w:t xml:space="preserve">Formato </w:t>
      </w:r>
      <w:r w:rsidR="000B6FB6" w:rsidRPr="0033677B">
        <w:rPr>
          <w:rFonts w:ascii="Arial" w:eastAsia="Arial" w:hAnsi="Arial" w:cs="Arial"/>
          <w:color w:val="3B3838" w:themeColor="background2" w:themeShade="40"/>
          <w:sz w:val="20"/>
          <w:szCs w:val="20"/>
        </w:rPr>
        <w:t>3</w:t>
      </w:r>
      <w:r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Experiencia</w:t>
      </w:r>
      <w:bookmarkEnd w:id="1125"/>
    </w:p>
    <w:p w14:paraId="72899EEC" w14:textId="1772A0F5" w:rsidR="00BC270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6" w:name="_Ref508649434"/>
      <w:r w:rsidRPr="0033677B">
        <w:rPr>
          <w:rFonts w:ascii="Arial" w:eastAsia="Arial" w:hAnsi="Arial" w:cs="Arial"/>
          <w:color w:val="3B3838" w:themeColor="background2" w:themeShade="40"/>
          <w:sz w:val="20"/>
          <w:szCs w:val="20"/>
        </w:rPr>
        <w:t>Formato 4</w:t>
      </w:r>
      <w:r w:rsidR="000626B0"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Capacidad financiera</w:t>
      </w:r>
      <w:r w:rsidR="00D35351" w:rsidRPr="0033677B">
        <w:rPr>
          <w:rFonts w:ascii="Arial" w:eastAsia="Arial" w:hAnsi="Arial" w:cs="Arial"/>
          <w:color w:val="3B3838" w:themeColor="background2" w:themeShade="40"/>
          <w:sz w:val="20"/>
          <w:szCs w:val="20"/>
        </w:rPr>
        <w:t xml:space="preserve"> y organizacional</w:t>
      </w:r>
      <w:r w:rsidR="00BC2701" w:rsidRPr="0033677B">
        <w:rPr>
          <w:rFonts w:ascii="Arial" w:eastAsia="Arial" w:hAnsi="Arial" w:cs="Arial"/>
          <w:color w:val="3B3838" w:themeColor="background2" w:themeShade="40"/>
          <w:sz w:val="20"/>
          <w:szCs w:val="20"/>
        </w:rPr>
        <w:t xml:space="preserve"> </w:t>
      </w:r>
      <w:bookmarkEnd w:id="1126"/>
    </w:p>
    <w:p w14:paraId="1331E636" w14:textId="740E36B4" w:rsidR="00BC270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7" w:name="_Ref508649250"/>
      <w:r w:rsidRPr="0033677B">
        <w:rPr>
          <w:rFonts w:ascii="Arial" w:eastAsia="Arial" w:hAnsi="Arial" w:cs="Arial"/>
          <w:color w:val="3B3838" w:themeColor="background2" w:themeShade="40"/>
          <w:sz w:val="20"/>
          <w:szCs w:val="20"/>
        </w:rPr>
        <w:t>Formato 5</w:t>
      </w:r>
      <w:r w:rsidR="000626B0" w:rsidRPr="0033677B">
        <w:rPr>
          <w:rFonts w:ascii="Arial" w:eastAsia="Arial" w:hAnsi="Arial" w:cs="Arial"/>
          <w:color w:val="3B3838" w:themeColor="background2" w:themeShade="40"/>
          <w:sz w:val="20"/>
          <w:szCs w:val="20"/>
        </w:rPr>
        <w:t xml:space="preserve"> – </w:t>
      </w:r>
      <w:r w:rsidR="00D35351" w:rsidRPr="0033677B">
        <w:rPr>
          <w:rFonts w:ascii="Arial" w:eastAsia="Arial" w:hAnsi="Arial" w:cs="Arial"/>
          <w:color w:val="3B3838" w:themeColor="background2" w:themeShade="40"/>
          <w:sz w:val="20"/>
          <w:szCs w:val="20"/>
        </w:rPr>
        <w:t>C</w:t>
      </w:r>
      <w:r w:rsidR="00BC2701" w:rsidRPr="0033677B">
        <w:rPr>
          <w:rFonts w:ascii="Arial" w:eastAsia="Arial" w:hAnsi="Arial" w:cs="Arial"/>
          <w:color w:val="3B3838" w:themeColor="background2" w:themeShade="40"/>
          <w:sz w:val="20"/>
          <w:szCs w:val="20"/>
        </w:rPr>
        <w:t>apacidad residual</w:t>
      </w:r>
      <w:bookmarkEnd w:id="1127"/>
      <w:r w:rsidR="00BC2701" w:rsidRPr="0033677B">
        <w:rPr>
          <w:rFonts w:ascii="Arial" w:eastAsia="Arial" w:hAnsi="Arial" w:cs="Arial"/>
          <w:color w:val="3B3838" w:themeColor="background2" w:themeShade="40"/>
          <w:sz w:val="20"/>
          <w:szCs w:val="20"/>
        </w:rPr>
        <w:t xml:space="preserve"> </w:t>
      </w:r>
    </w:p>
    <w:p w14:paraId="6AE671E0" w14:textId="3FBEB22A" w:rsidR="007D533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128" w:name="_Ref511657135"/>
      <w:bookmarkStart w:id="1129" w:name="_Ref508650396"/>
      <w:r w:rsidRPr="0033677B">
        <w:rPr>
          <w:rFonts w:ascii="Arial" w:eastAsia="Arial" w:hAnsi="Arial" w:cs="Arial"/>
          <w:color w:val="3B3838" w:themeColor="background2" w:themeShade="40"/>
          <w:sz w:val="20"/>
          <w:szCs w:val="20"/>
        </w:rPr>
        <w:t>Formato 6</w:t>
      </w:r>
      <w:r w:rsidR="000626B0" w:rsidRPr="0033677B">
        <w:rPr>
          <w:rFonts w:ascii="Arial" w:eastAsia="Arial" w:hAnsi="Arial" w:cs="Arial"/>
          <w:color w:val="3B3838" w:themeColor="background2" w:themeShade="40"/>
          <w:sz w:val="20"/>
          <w:szCs w:val="20"/>
        </w:rPr>
        <w:t xml:space="preserve"> – </w:t>
      </w:r>
      <w:r w:rsidR="00B1402C" w:rsidRPr="0033677B">
        <w:rPr>
          <w:rFonts w:ascii="Arial" w:eastAsia="Arial" w:hAnsi="Arial" w:cs="Arial"/>
          <w:color w:val="3B3838" w:themeColor="background2" w:themeShade="40"/>
          <w:sz w:val="20"/>
          <w:szCs w:val="20"/>
        </w:rPr>
        <w:t xml:space="preserve">Pagos </w:t>
      </w:r>
      <w:r w:rsidR="00EF5B80" w:rsidRPr="0033677B">
        <w:rPr>
          <w:rFonts w:ascii="Arial" w:eastAsia="Arial" w:hAnsi="Arial" w:cs="Arial"/>
          <w:color w:val="3B3838" w:themeColor="background2" w:themeShade="40"/>
          <w:sz w:val="20"/>
          <w:szCs w:val="20"/>
        </w:rPr>
        <w:t>de seguridad s</w:t>
      </w:r>
      <w:r w:rsidR="00B1402C" w:rsidRPr="0033677B">
        <w:rPr>
          <w:rFonts w:ascii="Arial" w:eastAsia="Arial" w:hAnsi="Arial" w:cs="Arial"/>
          <w:color w:val="3B3838" w:themeColor="background2" w:themeShade="40"/>
          <w:sz w:val="20"/>
          <w:szCs w:val="20"/>
        </w:rPr>
        <w:t xml:space="preserve">ocial y </w:t>
      </w:r>
      <w:r w:rsidR="00EF5B80" w:rsidRPr="0033677B">
        <w:rPr>
          <w:rFonts w:ascii="Arial" w:eastAsia="Arial" w:hAnsi="Arial" w:cs="Arial"/>
          <w:color w:val="3B3838" w:themeColor="background2" w:themeShade="40"/>
          <w:sz w:val="20"/>
          <w:szCs w:val="20"/>
        </w:rPr>
        <w:t>aportes l</w:t>
      </w:r>
      <w:r w:rsidR="00B1402C" w:rsidRPr="0033677B">
        <w:rPr>
          <w:rFonts w:ascii="Arial" w:eastAsia="Arial" w:hAnsi="Arial" w:cs="Arial"/>
          <w:color w:val="3B3838" w:themeColor="background2" w:themeShade="40"/>
          <w:sz w:val="20"/>
          <w:szCs w:val="20"/>
        </w:rPr>
        <w:t>egales</w:t>
      </w:r>
      <w:bookmarkEnd w:id="1128"/>
    </w:p>
    <w:p w14:paraId="0C471501" w14:textId="591448F9" w:rsidR="00612DBD" w:rsidRPr="0033677B" w:rsidRDefault="404CFE24" w:rsidP="005B261D">
      <w:pPr>
        <w:pStyle w:val="Prrafodelista"/>
        <w:numPr>
          <w:ilvl w:val="0"/>
          <w:numId w:val="50"/>
        </w:numPr>
        <w:ind w:left="426" w:hanging="426"/>
        <w:jc w:val="both"/>
        <w:rPr>
          <w:rFonts w:ascii="Arial" w:eastAsia="Arial,Times New Roman" w:hAnsi="Arial" w:cs="Arial"/>
          <w:color w:val="3B3838" w:themeColor="background2" w:themeShade="40"/>
          <w:sz w:val="20"/>
          <w:szCs w:val="20"/>
          <w:lang w:eastAsia="es-ES"/>
        </w:rPr>
      </w:pPr>
      <w:bookmarkStart w:id="1130" w:name="_Ref511686625"/>
      <w:r w:rsidRPr="0033677B">
        <w:rPr>
          <w:rFonts w:ascii="Arial" w:eastAsia="Arial" w:hAnsi="Arial" w:cs="Arial"/>
          <w:color w:val="3B3838" w:themeColor="background2" w:themeShade="40"/>
          <w:sz w:val="20"/>
          <w:szCs w:val="20"/>
        </w:rPr>
        <w:t xml:space="preserve">Formato 7 – Factor de </w:t>
      </w:r>
      <w:r w:rsidR="00EF5B80" w:rsidRPr="0033677B">
        <w:rPr>
          <w:rFonts w:ascii="Arial" w:eastAsia="Arial" w:hAnsi="Arial" w:cs="Arial"/>
          <w:color w:val="3B3838" w:themeColor="background2" w:themeShade="40"/>
          <w:sz w:val="20"/>
          <w:szCs w:val="20"/>
        </w:rPr>
        <w:t>c</w:t>
      </w:r>
      <w:r w:rsidRPr="0033677B">
        <w:rPr>
          <w:rFonts w:ascii="Arial" w:eastAsia="Arial" w:hAnsi="Arial" w:cs="Arial"/>
          <w:color w:val="3B3838" w:themeColor="background2" w:themeShade="40"/>
          <w:sz w:val="20"/>
          <w:szCs w:val="20"/>
        </w:rPr>
        <w:t xml:space="preserve">alidad </w:t>
      </w:r>
    </w:p>
    <w:p w14:paraId="3D7233C8" w14:textId="41D59CCD" w:rsidR="00BC2701" w:rsidRPr="0033677B" w:rsidRDefault="000B6FB6" w:rsidP="005B261D">
      <w:pPr>
        <w:pStyle w:val="Prrafodelista"/>
        <w:numPr>
          <w:ilvl w:val="0"/>
          <w:numId w:val="50"/>
        </w:numPr>
        <w:ind w:left="426" w:hanging="426"/>
        <w:jc w:val="both"/>
        <w:rPr>
          <w:rFonts w:ascii="Arial" w:eastAsia="Arial" w:hAnsi="Arial" w:cs="Arial"/>
          <w:color w:val="3B3838" w:themeColor="background2" w:themeShade="40"/>
          <w:sz w:val="20"/>
          <w:szCs w:val="20"/>
        </w:rPr>
      </w:pPr>
      <w:bookmarkStart w:id="1131" w:name="_Ref508650486"/>
      <w:bookmarkEnd w:id="1129"/>
      <w:bookmarkEnd w:id="1130"/>
      <w:r w:rsidRPr="0033677B">
        <w:rPr>
          <w:rFonts w:ascii="Arial" w:eastAsia="Arial" w:hAnsi="Arial" w:cs="Arial"/>
          <w:color w:val="3B3838" w:themeColor="background2" w:themeShade="40"/>
          <w:sz w:val="20"/>
          <w:szCs w:val="20"/>
        </w:rPr>
        <w:t xml:space="preserve">Formato </w:t>
      </w:r>
      <w:r w:rsidR="00B1402C" w:rsidRPr="0033677B">
        <w:rPr>
          <w:rFonts w:ascii="Arial" w:eastAsia="Arial" w:hAnsi="Arial" w:cs="Arial"/>
          <w:color w:val="3B3838" w:themeColor="background2" w:themeShade="40"/>
          <w:sz w:val="20"/>
          <w:szCs w:val="20"/>
        </w:rPr>
        <w:t>8</w:t>
      </w:r>
      <w:r w:rsidR="000626B0"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 xml:space="preserve">Vinculación de personas </w:t>
      </w:r>
      <w:ins w:id="1132" w:author="Cuenta Microsoft" w:date="2021-06-22T15:06:00Z">
        <w:r w:rsidR="00DF4835">
          <w:rPr>
            <w:rFonts w:ascii="Arial" w:eastAsia="Arial" w:hAnsi="Arial" w:cs="Arial"/>
            <w:color w:val="3B3838" w:themeColor="background2" w:themeShade="40"/>
            <w:sz w:val="20"/>
            <w:szCs w:val="20"/>
          </w:rPr>
          <w:t>en condiciones de</w:t>
        </w:r>
      </w:ins>
      <w:del w:id="1133" w:author="Cuenta Microsoft" w:date="2021-06-22T15:06:00Z">
        <w:r w:rsidR="00BC2701" w:rsidRPr="0033677B" w:rsidDel="00DF4835">
          <w:rPr>
            <w:rFonts w:ascii="Arial" w:eastAsia="Arial" w:hAnsi="Arial" w:cs="Arial"/>
            <w:color w:val="3B3838" w:themeColor="background2" w:themeShade="40"/>
            <w:sz w:val="20"/>
            <w:szCs w:val="20"/>
          </w:rPr>
          <w:delText>con</w:delText>
        </w:r>
      </w:del>
      <w:r w:rsidR="00BC2701" w:rsidRPr="0033677B">
        <w:rPr>
          <w:rFonts w:ascii="Arial" w:eastAsia="Arial" w:hAnsi="Arial" w:cs="Arial"/>
          <w:color w:val="3B3838" w:themeColor="background2" w:themeShade="40"/>
          <w:sz w:val="20"/>
          <w:szCs w:val="20"/>
        </w:rPr>
        <w:t xml:space="preserve"> discapacidad</w:t>
      </w:r>
      <w:bookmarkEnd w:id="1131"/>
    </w:p>
    <w:p w14:paraId="0486CF4A" w14:textId="71848365" w:rsidR="00673B6D" w:rsidRPr="00A758D2" w:rsidRDefault="000B6FB6" w:rsidP="005B261D">
      <w:pPr>
        <w:pStyle w:val="Prrafodelista"/>
        <w:numPr>
          <w:ilvl w:val="0"/>
          <w:numId w:val="50"/>
        </w:numPr>
        <w:ind w:left="426" w:hanging="426"/>
        <w:rPr>
          <w:rFonts w:ascii="Arial" w:eastAsia="Arial,Times New Roman" w:hAnsi="Arial" w:cs="Arial"/>
          <w:color w:val="3B3838" w:themeColor="background2" w:themeShade="40"/>
          <w:sz w:val="20"/>
          <w:szCs w:val="20"/>
          <w:lang w:eastAsia="es-ES"/>
        </w:rPr>
      </w:pPr>
      <w:bookmarkStart w:id="1134" w:name="_Ref511421979"/>
      <w:bookmarkStart w:id="1135" w:name="_Ref3387457"/>
      <w:r w:rsidRPr="0033677B">
        <w:rPr>
          <w:rFonts w:ascii="Arial" w:eastAsia="Arial" w:hAnsi="Arial" w:cs="Arial"/>
          <w:color w:val="3B3838" w:themeColor="background2" w:themeShade="40"/>
          <w:sz w:val="20"/>
          <w:szCs w:val="20"/>
          <w:lang w:eastAsia="es-ES"/>
        </w:rPr>
        <w:t xml:space="preserve">Formato </w:t>
      </w:r>
      <w:r w:rsidR="00B1402C" w:rsidRPr="0033677B">
        <w:rPr>
          <w:rFonts w:ascii="Arial" w:eastAsia="Arial" w:hAnsi="Arial" w:cs="Arial"/>
          <w:color w:val="3B3838" w:themeColor="background2" w:themeShade="40"/>
          <w:sz w:val="20"/>
          <w:szCs w:val="20"/>
          <w:lang w:eastAsia="es-ES"/>
        </w:rPr>
        <w:t>9</w:t>
      </w:r>
      <w:r w:rsidR="000626B0" w:rsidRPr="0033677B">
        <w:rPr>
          <w:rFonts w:ascii="Arial" w:eastAsia="Arial" w:hAnsi="Arial" w:cs="Arial"/>
          <w:color w:val="3B3838" w:themeColor="background2" w:themeShade="40"/>
          <w:sz w:val="20"/>
          <w:szCs w:val="20"/>
          <w:lang w:eastAsia="es-ES"/>
        </w:rPr>
        <w:t xml:space="preserve"> – </w:t>
      </w:r>
      <w:bookmarkEnd w:id="1134"/>
      <w:r w:rsidR="004E370D" w:rsidRPr="0033677B">
        <w:rPr>
          <w:rFonts w:ascii="Arial" w:eastAsia="Arial" w:hAnsi="Arial" w:cs="Arial"/>
          <w:color w:val="3B3838" w:themeColor="background2" w:themeShade="40"/>
          <w:sz w:val="20"/>
          <w:szCs w:val="20"/>
          <w:lang w:eastAsia="es-ES"/>
        </w:rPr>
        <w:t xml:space="preserve">Puntaje </w:t>
      </w:r>
      <w:r w:rsidR="007F48BB" w:rsidRPr="0033677B">
        <w:rPr>
          <w:rFonts w:ascii="Arial" w:eastAsia="Arial" w:hAnsi="Arial" w:cs="Arial"/>
          <w:color w:val="3B3838" w:themeColor="background2" w:themeShade="40"/>
          <w:sz w:val="20"/>
          <w:szCs w:val="20"/>
          <w:lang w:eastAsia="es-ES"/>
        </w:rPr>
        <w:t>de Industria Nacional.</w:t>
      </w:r>
      <w:bookmarkEnd w:id="1135"/>
    </w:p>
    <w:p w14:paraId="5100D4CF" w14:textId="428390F0" w:rsidR="00A758D2" w:rsidRDefault="00A758D2" w:rsidP="005B261D">
      <w:pPr>
        <w:pStyle w:val="Prrafodelista"/>
        <w:numPr>
          <w:ilvl w:val="0"/>
          <w:numId w:val="50"/>
        </w:numPr>
        <w:ind w:left="426" w:hanging="426"/>
        <w:rPr>
          <w:rFonts w:ascii="Arial" w:eastAsia="Arial,Times New Roman" w:hAnsi="Arial" w:cs="Arial"/>
          <w:color w:val="3B3838" w:themeColor="background2" w:themeShade="40"/>
          <w:sz w:val="20"/>
          <w:szCs w:val="20"/>
          <w:lang w:eastAsia="es-ES"/>
        </w:rPr>
      </w:pPr>
      <w:ins w:id="1136" w:author="Cuenta Microsoft" w:date="2021-06-22T09:37:00Z">
        <w:r>
          <w:rPr>
            <w:rFonts w:ascii="Arial" w:eastAsia="Arial,Times New Roman" w:hAnsi="Arial" w:cs="Arial"/>
            <w:color w:val="3B3838" w:themeColor="background2" w:themeShade="40"/>
            <w:sz w:val="20"/>
            <w:szCs w:val="20"/>
            <w:lang w:eastAsia="es-ES"/>
          </w:rPr>
          <w:t>Formato 10 – Factores de desempate</w:t>
        </w:r>
      </w:ins>
    </w:p>
    <w:p w14:paraId="231A4C03" w14:textId="27605ECC" w:rsidR="00D10242" w:rsidRPr="00D10242" w:rsidRDefault="00D10242" w:rsidP="00D10242">
      <w:pPr>
        <w:pStyle w:val="Prrafodelista"/>
        <w:numPr>
          <w:ilvl w:val="0"/>
          <w:numId w:val="50"/>
        </w:numPr>
        <w:ind w:left="284" w:hanging="284"/>
        <w:rPr>
          <w:rFonts w:ascii="Arial" w:eastAsia="Arial,Times New Roman" w:hAnsi="Arial" w:cs="Arial"/>
          <w:color w:val="3B3838" w:themeColor="background2" w:themeShade="40"/>
          <w:sz w:val="20"/>
          <w:szCs w:val="20"/>
          <w:lang w:eastAsia="es-ES"/>
        </w:rPr>
      </w:pPr>
      <w:ins w:id="1137" w:author="Cuenta Microsoft" w:date="2021-06-22T09:53:00Z">
        <w:r w:rsidRPr="00D10242">
          <w:rPr>
            <w:rFonts w:ascii="Arial" w:eastAsia="Arial,Times New Roman" w:hAnsi="Arial" w:cs="Arial"/>
            <w:color w:val="3B3838" w:themeColor="background2" w:themeShade="40"/>
            <w:sz w:val="20"/>
            <w:szCs w:val="20"/>
            <w:lang w:eastAsia="es-ES"/>
          </w:rPr>
          <w:t xml:space="preserve">   Formato 11 – Autorización para el tratamiento de datos personales</w:t>
        </w:r>
      </w:ins>
      <w:ins w:id="1138" w:author="Cuenta Microsoft" w:date="2021-06-22T09:54:00Z">
        <w:r>
          <w:rPr>
            <w:rFonts w:ascii="Arial" w:eastAsia="Arial,Times New Roman" w:hAnsi="Arial" w:cs="Arial"/>
            <w:color w:val="3B3838" w:themeColor="background2" w:themeShade="40"/>
            <w:sz w:val="20"/>
            <w:szCs w:val="20"/>
            <w:lang w:eastAsia="es-ES"/>
          </w:rPr>
          <w:t>.</w:t>
        </w:r>
      </w:ins>
    </w:p>
    <w:p w14:paraId="00E9E00E" w14:textId="105F1AF8" w:rsidR="00DB7B86" w:rsidRPr="0033677B" w:rsidRDefault="00DB7B86" w:rsidP="005B261D">
      <w:pPr>
        <w:pStyle w:val="Captulo9"/>
        <w:numPr>
          <w:ilvl w:val="0"/>
          <w:numId w:val="49"/>
        </w:numPr>
        <w:ind w:left="567" w:hanging="567"/>
        <w:outlineLvl w:val="1"/>
      </w:pPr>
      <w:bookmarkStart w:id="1139" w:name="_Toc508984074"/>
      <w:bookmarkStart w:id="1140" w:name="_Toc509843905"/>
      <w:bookmarkStart w:id="1141" w:name="_Toc511924814"/>
      <w:bookmarkStart w:id="1142" w:name="_Toc75506815"/>
      <w:bookmarkEnd w:id="1122"/>
      <w:r w:rsidRPr="0033677B">
        <w:t>MATRICES</w:t>
      </w:r>
      <w:bookmarkEnd w:id="1139"/>
      <w:bookmarkEnd w:id="1140"/>
      <w:bookmarkEnd w:id="1141"/>
      <w:bookmarkEnd w:id="1142"/>
      <w:r w:rsidRPr="0033677B">
        <w:t xml:space="preserve"> </w:t>
      </w:r>
    </w:p>
    <w:p w14:paraId="6E9B0AD6" w14:textId="0E260D38" w:rsidR="00DB7B86"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143" w:name="_Ref508649550"/>
      <w:r w:rsidRPr="0033677B">
        <w:rPr>
          <w:rFonts w:ascii="Arial" w:eastAsia="Arial" w:hAnsi="Arial" w:cs="Arial"/>
          <w:color w:val="3B3838" w:themeColor="background2" w:themeShade="40"/>
          <w:sz w:val="20"/>
          <w:szCs w:val="20"/>
        </w:rPr>
        <w:t xml:space="preserve">Matriz 1 – </w:t>
      </w:r>
      <w:r w:rsidR="00DB7B86" w:rsidRPr="0033677B">
        <w:rPr>
          <w:rFonts w:ascii="Arial" w:eastAsia="Arial" w:hAnsi="Arial" w:cs="Arial"/>
          <w:color w:val="3B3838" w:themeColor="background2" w:themeShade="40"/>
          <w:sz w:val="20"/>
          <w:szCs w:val="20"/>
        </w:rPr>
        <w:t>Experiencia</w:t>
      </w:r>
      <w:bookmarkEnd w:id="1143"/>
    </w:p>
    <w:p w14:paraId="0661CFF1" w14:textId="08099BF0" w:rsidR="00D35351"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144" w:name="_Ref508649840"/>
      <w:bookmarkStart w:id="1145" w:name="_Ref511415446"/>
      <w:r w:rsidRPr="0033677B">
        <w:rPr>
          <w:rFonts w:ascii="Arial" w:eastAsia="Arial" w:hAnsi="Arial" w:cs="Arial"/>
          <w:color w:val="3B3838" w:themeColor="background2" w:themeShade="40"/>
          <w:sz w:val="20"/>
          <w:szCs w:val="20"/>
        </w:rPr>
        <w:t xml:space="preserve">Matriz 2 – </w:t>
      </w:r>
      <w:r w:rsidR="00DB7B86" w:rsidRPr="0033677B">
        <w:rPr>
          <w:rFonts w:ascii="Arial" w:eastAsia="Arial" w:hAnsi="Arial" w:cs="Arial"/>
          <w:color w:val="3B3838" w:themeColor="background2" w:themeShade="40"/>
          <w:sz w:val="20"/>
          <w:szCs w:val="20"/>
        </w:rPr>
        <w:t>Indicadores financieros</w:t>
      </w:r>
      <w:bookmarkEnd w:id="1144"/>
      <w:r w:rsidR="00DB7B86" w:rsidRPr="0033677B">
        <w:rPr>
          <w:rFonts w:ascii="Arial" w:eastAsia="Arial" w:hAnsi="Arial" w:cs="Arial"/>
          <w:color w:val="3B3838" w:themeColor="background2" w:themeShade="40"/>
          <w:sz w:val="20"/>
          <w:szCs w:val="20"/>
        </w:rPr>
        <w:t xml:space="preserve"> </w:t>
      </w:r>
      <w:r w:rsidR="00D35351" w:rsidRPr="0033677B">
        <w:rPr>
          <w:rFonts w:ascii="Arial" w:eastAsia="Arial" w:hAnsi="Arial" w:cs="Arial"/>
          <w:color w:val="3B3838" w:themeColor="background2" w:themeShade="40"/>
          <w:sz w:val="20"/>
          <w:szCs w:val="20"/>
        </w:rPr>
        <w:t>y organizacionales</w:t>
      </w:r>
      <w:bookmarkEnd w:id="1145"/>
    </w:p>
    <w:p w14:paraId="03B64B60" w14:textId="33501E00" w:rsidR="00DB7B86"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146" w:name="_Ref508650671"/>
      <w:r w:rsidRPr="0033677B">
        <w:rPr>
          <w:rFonts w:ascii="Arial" w:eastAsia="Arial" w:hAnsi="Arial" w:cs="Arial"/>
          <w:color w:val="3B3838" w:themeColor="background2" w:themeShade="40"/>
          <w:sz w:val="20"/>
          <w:szCs w:val="20"/>
        </w:rPr>
        <w:t xml:space="preserve">Matriz 3 – </w:t>
      </w:r>
      <w:r w:rsidR="00D35351" w:rsidRPr="0033677B">
        <w:rPr>
          <w:rFonts w:ascii="Arial" w:eastAsia="Arial" w:hAnsi="Arial" w:cs="Arial"/>
          <w:color w:val="3B3838" w:themeColor="background2" w:themeShade="40"/>
          <w:sz w:val="20"/>
          <w:szCs w:val="20"/>
        </w:rPr>
        <w:t>Riesgos</w:t>
      </w:r>
      <w:bookmarkEnd w:id="1146"/>
      <w:r w:rsidR="00DB7B86" w:rsidRPr="0033677B">
        <w:rPr>
          <w:rFonts w:ascii="Arial" w:eastAsia="Arial" w:hAnsi="Arial" w:cs="Arial"/>
          <w:color w:val="3B3838" w:themeColor="background2" w:themeShade="40"/>
          <w:sz w:val="20"/>
          <w:szCs w:val="20"/>
        </w:rPr>
        <w:t xml:space="preserve"> </w:t>
      </w:r>
    </w:p>
    <w:p w14:paraId="4BB70059" w14:textId="372EFC56" w:rsidR="00DB7B86" w:rsidRPr="0033677B" w:rsidRDefault="00DB7B86" w:rsidP="00CA32D3">
      <w:pPr>
        <w:spacing w:line="276" w:lineRule="auto"/>
        <w:rPr>
          <w:rFonts w:cs="Arial"/>
          <w:lang w:eastAsia="es-ES"/>
        </w:rPr>
      </w:pPr>
    </w:p>
    <w:p w14:paraId="20932E42" w14:textId="149E2356" w:rsidR="00DB7B86" w:rsidRPr="0033677B" w:rsidRDefault="00DB7B86" w:rsidP="008C717D">
      <w:pPr>
        <w:pStyle w:val="Captulo9"/>
        <w:ind w:left="567" w:hanging="567"/>
        <w:outlineLvl w:val="1"/>
      </w:pPr>
      <w:bookmarkStart w:id="1147" w:name="_Toc508984075"/>
      <w:bookmarkStart w:id="1148" w:name="_Toc509843906"/>
      <w:bookmarkStart w:id="1149" w:name="_Toc511924815"/>
      <w:bookmarkStart w:id="1150" w:name="_Toc75506816"/>
      <w:r w:rsidRPr="0033677B">
        <w:t>FORMULARIOS</w:t>
      </w:r>
      <w:bookmarkEnd w:id="1147"/>
      <w:bookmarkEnd w:id="1148"/>
      <w:bookmarkEnd w:id="1149"/>
      <w:bookmarkEnd w:id="1150"/>
      <w:r w:rsidRPr="0033677B">
        <w:t xml:space="preserve"> </w:t>
      </w:r>
    </w:p>
    <w:p w14:paraId="25D2D6DB" w14:textId="44CD78AC" w:rsidR="00DB7B86" w:rsidRPr="0033677B" w:rsidRDefault="006A68E5" w:rsidP="005B261D">
      <w:pPr>
        <w:pStyle w:val="Invias-VietaAlfabetica"/>
        <w:numPr>
          <w:ilvl w:val="0"/>
          <w:numId w:val="26"/>
        </w:numPr>
        <w:tabs>
          <w:tab w:val="left" w:pos="426"/>
        </w:tabs>
        <w:spacing w:before="0" w:after="0" w:line="276" w:lineRule="auto"/>
        <w:rPr>
          <w:rFonts w:ascii="Arial" w:eastAsia="Arial" w:hAnsi="Arial" w:cs="Arial"/>
          <w:color w:val="3B3838" w:themeColor="background2" w:themeShade="40"/>
          <w:sz w:val="20"/>
          <w:szCs w:val="20"/>
        </w:rPr>
      </w:pPr>
      <w:bookmarkStart w:id="1151" w:name="_Ref508648916"/>
      <w:bookmarkStart w:id="1152" w:name="_Hlk511915770"/>
      <w:r w:rsidRPr="0033677B">
        <w:rPr>
          <w:rFonts w:ascii="Arial" w:eastAsia="Arial" w:hAnsi="Arial" w:cs="Arial"/>
          <w:color w:val="3B3838" w:themeColor="background2" w:themeShade="40"/>
          <w:sz w:val="20"/>
          <w:szCs w:val="20"/>
        </w:rPr>
        <w:t xml:space="preserve">Formulario 1– </w:t>
      </w:r>
      <w:r w:rsidR="00DB7B86" w:rsidRPr="0033677B">
        <w:rPr>
          <w:rFonts w:ascii="Arial" w:eastAsia="Arial" w:hAnsi="Arial" w:cs="Arial"/>
          <w:color w:val="3B3838" w:themeColor="background2" w:themeShade="40"/>
          <w:sz w:val="20"/>
          <w:szCs w:val="20"/>
        </w:rPr>
        <w:t>Formulario de Presupuesto Oficial</w:t>
      </w:r>
      <w:bookmarkEnd w:id="1151"/>
      <w:r w:rsidR="00DB7B86" w:rsidRPr="0033677B">
        <w:rPr>
          <w:rFonts w:ascii="Arial" w:eastAsia="Arial" w:hAnsi="Arial" w:cs="Arial"/>
          <w:color w:val="3B3838" w:themeColor="background2" w:themeShade="40"/>
          <w:sz w:val="20"/>
          <w:szCs w:val="20"/>
        </w:rPr>
        <w:t xml:space="preserve"> </w:t>
      </w:r>
    </w:p>
    <w:bookmarkEnd w:id="1108"/>
    <w:bookmarkEnd w:id="1152"/>
    <w:p w14:paraId="644EDAB0" w14:textId="77777777" w:rsidR="00DB7B86" w:rsidRPr="0033677B" w:rsidRDefault="00DB7B86" w:rsidP="00CA32D3">
      <w:pPr>
        <w:spacing w:line="276" w:lineRule="auto"/>
        <w:rPr>
          <w:rFonts w:cs="Arial"/>
          <w:lang w:eastAsia="es-ES"/>
        </w:rPr>
      </w:pPr>
    </w:p>
    <w:p w14:paraId="33432CD5" w14:textId="77777777" w:rsidR="00936129" w:rsidRPr="0033677B" w:rsidRDefault="00936129" w:rsidP="00CA32D3">
      <w:pPr>
        <w:tabs>
          <w:tab w:val="left" w:pos="1860"/>
        </w:tabs>
        <w:spacing w:line="276" w:lineRule="auto"/>
        <w:jc w:val="both"/>
        <w:rPr>
          <w:rFonts w:cs="Arial"/>
          <w:sz w:val="22"/>
        </w:rPr>
      </w:pPr>
    </w:p>
    <w:p w14:paraId="1CDC280D" w14:textId="77777777" w:rsidR="00E633A2" w:rsidRPr="0033677B" w:rsidRDefault="00E633A2" w:rsidP="00CA32D3">
      <w:pPr>
        <w:tabs>
          <w:tab w:val="left" w:pos="1860"/>
        </w:tabs>
        <w:spacing w:line="276" w:lineRule="auto"/>
        <w:jc w:val="both"/>
        <w:rPr>
          <w:rFonts w:cs="Arial"/>
        </w:rPr>
      </w:pPr>
    </w:p>
    <w:p w14:paraId="0BF40470" w14:textId="2CF9A285" w:rsidR="00D77C6A" w:rsidRPr="0033677B" w:rsidRDefault="00D81425" w:rsidP="00CA32D3">
      <w:pPr>
        <w:pStyle w:val="InviasNormal"/>
        <w:spacing w:line="276" w:lineRule="auto"/>
        <w:rPr>
          <w:rFonts w:ascii="Arial" w:hAnsi="Arial" w:cs="Arial"/>
          <w:szCs w:val="20"/>
          <w:lang w:val="es-CO" w:eastAsia="es-CO"/>
        </w:rPr>
      </w:pPr>
      <w:r w:rsidRPr="0033677B">
        <w:rPr>
          <w:rFonts w:ascii="Arial" w:hAnsi="Arial" w:cs="Arial"/>
          <w:szCs w:val="20"/>
          <w:lang w:val="es-CO" w:eastAsia="es-CO"/>
        </w:rPr>
        <w:tab/>
      </w:r>
    </w:p>
    <w:sectPr w:rsidR="00D77C6A" w:rsidRPr="0033677B" w:rsidSect="00985F11">
      <w:headerReference w:type="default" r:id="rId19"/>
      <w:footerReference w:type="default" r:id="rId20"/>
      <w:pgSz w:w="12240" w:h="15840"/>
      <w:pgMar w:top="1095" w:right="1701" w:bottom="1417" w:left="1701"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833F" w14:textId="77777777" w:rsidR="000B055B" w:rsidRDefault="000B055B" w:rsidP="002B56E2">
      <w:pPr>
        <w:spacing w:after="0" w:line="240" w:lineRule="auto"/>
      </w:pPr>
      <w:r>
        <w:separator/>
      </w:r>
    </w:p>
    <w:p w14:paraId="00C3E447" w14:textId="77777777" w:rsidR="000B055B" w:rsidRDefault="000B055B"/>
  </w:endnote>
  <w:endnote w:type="continuationSeparator" w:id="0">
    <w:p w14:paraId="3E672A32" w14:textId="77777777" w:rsidR="000B055B" w:rsidRDefault="000B055B" w:rsidP="002B56E2">
      <w:pPr>
        <w:spacing w:after="0" w:line="240" w:lineRule="auto"/>
      </w:pPr>
      <w:r>
        <w:continuationSeparator/>
      </w:r>
    </w:p>
    <w:p w14:paraId="16CAA6BE" w14:textId="77777777" w:rsidR="000B055B" w:rsidRDefault="000B055B"/>
  </w:endnote>
  <w:endnote w:type="continuationNotice" w:id="1">
    <w:p w14:paraId="751B8612" w14:textId="77777777" w:rsidR="000B055B" w:rsidRDefault="000B055B">
      <w:pPr>
        <w:spacing w:after="0" w:line="240" w:lineRule="auto"/>
      </w:pPr>
    </w:p>
    <w:p w14:paraId="3BF3482A" w14:textId="77777777" w:rsidR="000B055B" w:rsidRDefault="000B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Arial,Calibri">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1FC6" w14:textId="7ABC02F0" w:rsidR="00AC2E8A" w:rsidRDefault="00AC2E8A" w:rsidP="00E9688B">
    <w:pPr>
      <w:spacing w:line="0" w:lineRule="atLeast"/>
      <w:ind w:left="4260"/>
      <w:rPr>
        <w:rFonts w:eastAsia="Arial"/>
        <w:b/>
        <w:color w:val="3B3838"/>
      </w:rPr>
    </w:pPr>
    <w:r>
      <w:rPr>
        <w:noProof/>
        <w:lang w:eastAsia="es-CO"/>
      </w:rPr>
      <mc:AlternateContent>
        <mc:Choice Requires="wps">
          <w:drawing>
            <wp:anchor distT="45720" distB="45720" distL="114300" distR="114300" simplePos="0" relativeHeight="251661312" behindDoc="0" locked="0" layoutInCell="1" allowOverlap="1" wp14:anchorId="7470439F" wp14:editId="515F7A3F">
              <wp:simplePos x="0" y="0"/>
              <wp:positionH relativeFrom="column">
                <wp:posOffset>1464945</wp:posOffset>
              </wp:positionH>
              <wp:positionV relativeFrom="paragraph">
                <wp:posOffset>211455</wp:posOffset>
              </wp:positionV>
              <wp:extent cx="2823210" cy="34353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43535"/>
                      </a:xfrm>
                      <a:prstGeom prst="rect">
                        <a:avLst/>
                      </a:prstGeom>
                      <a:solidFill>
                        <a:srgbClr val="FFFFFF"/>
                      </a:solidFill>
                      <a:ln w="9525">
                        <a:noFill/>
                        <a:miter lim="800000"/>
                        <a:headEnd/>
                        <a:tailEnd/>
                      </a:ln>
                    </wps:spPr>
                    <wps:txbx>
                      <w:txbxContent>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5"/>
                            <w:gridCol w:w="1721"/>
                            <w:gridCol w:w="857"/>
                            <w:gridCol w:w="601"/>
                          </w:tblGrid>
                          <w:tr w:rsidR="00AC2E8A" w14:paraId="60CF9CA8" w14:textId="77777777" w:rsidTr="000301C8">
                            <w:tc>
                              <w:tcPr>
                                <w:tcW w:w="972" w:type="dxa"/>
                              </w:tcPr>
                              <w:p w14:paraId="015DD17C" w14:textId="77777777" w:rsidR="00AC2E8A" w:rsidRPr="000301C8" w:rsidRDefault="00AC2E8A" w:rsidP="000301C8">
                                <w:pPr>
                                  <w:pStyle w:val="Piedepgina"/>
                                  <w:rPr>
                                    <w:b/>
                                    <w:bCs/>
                                    <w:sz w:val="16"/>
                                    <w:szCs w:val="16"/>
                                  </w:rPr>
                                </w:pPr>
                                <w:r w:rsidRPr="000301C8">
                                  <w:rPr>
                                    <w:b/>
                                    <w:bCs/>
                                    <w:sz w:val="16"/>
                                    <w:szCs w:val="16"/>
                                  </w:rPr>
                                  <w:t>Código:</w:t>
                                </w:r>
                              </w:p>
                            </w:tc>
                            <w:tc>
                              <w:tcPr>
                                <w:tcW w:w="1858" w:type="dxa"/>
                              </w:tcPr>
                              <w:p w14:paraId="073A214C" w14:textId="77777777" w:rsidR="00AC2E8A" w:rsidRPr="000301C8" w:rsidRDefault="00AC2E8A" w:rsidP="000301C8">
                                <w:pPr>
                                  <w:pStyle w:val="Piedepgina"/>
                                  <w:rPr>
                                    <w:sz w:val="16"/>
                                    <w:szCs w:val="16"/>
                                  </w:rPr>
                                </w:pPr>
                                <w:r w:rsidRPr="000301C8">
                                  <w:rPr>
                                    <w:color w:val="767171" w:themeColor="background2" w:themeShade="80"/>
                                    <w:sz w:val="16"/>
                                    <w:szCs w:val="16"/>
                                  </w:rPr>
                                  <w:t>CCE-EICP-GI-01</w:t>
                                </w:r>
                              </w:p>
                            </w:tc>
                            <w:tc>
                              <w:tcPr>
                                <w:tcW w:w="499" w:type="dxa"/>
                              </w:tcPr>
                              <w:p w14:paraId="5C1C0A45" w14:textId="77777777" w:rsidR="00AC2E8A" w:rsidRPr="000301C8" w:rsidRDefault="00AC2E8A" w:rsidP="000301C8">
                                <w:pPr>
                                  <w:pStyle w:val="Piedepgina"/>
                                  <w:rPr>
                                    <w:b/>
                                    <w:bCs/>
                                    <w:sz w:val="16"/>
                                    <w:szCs w:val="16"/>
                                  </w:rPr>
                                </w:pPr>
                                <w:r w:rsidRPr="000301C8">
                                  <w:rPr>
                                    <w:b/>
                                    <w:bCs/>
                                    <w:sz w:val="16"/>
                                    <w:szCs w:val="16"/>
                                  </w:rPr>
                                  <w:t>Versión:</w:t>
                                </w:r>
                              </w:p>
                            </w:tc>
                            <w:tc>
                              <w:tcPr>
                                <w:tcW w:w="627" w:type="dxa"/>
                              </w:tcPr>
                              <w:p w14:paraId="3AC2DE1C" w14:textId="778B42B5" w:rsidR="00AC2E8A" w:rsidRPr="000301C8" w:rsidRDefault="00AC2E8A" w:rsidP="000301C8">
                                <w:pPr>
                                  <w:pStyle w:val="Piedepgina"/>
                                  <w:rPr>
                                    <w:sz w:val="16"/>
                                    <w:szCs w:val="16"/>
                                  </w:rPr>
                                </w:pPr>
                                <w:ins w:id="1153" w:author="Cuenta Microsoft" w:date="2021-06-22T11:45:00Z">
                                  <w:r>
                                    <w:rPr>
                                      <w:sz w:val="16"/>
                                      <w:szCs w:val="16"/>
                                    </w:rPr>
                                    <w:t>5</w:t>
                                  </w:r>
                                </w:ins>
                                <w:del w:id="1154" w:author="Cuenta Microsoft" w:date="2021-06-22T11:45:00Z">
                                  <w:r w:rsidRPr="000301C8" w:rsidDel="00CF45F4">
                                    <w:rPr>
                                      <w:sz w:val="16"/>
                                      <w:szCs w:val="16"/>
                                    </w:rPr>
                                    <w:delText>4</w:delText>
                                  </w:r>
                                </w:del>
                              </w:p>
                            </w:tc>
                          </w:tr>
                        </w:tbl>
                        <w:p w14:paraId="03F9D0CB" w14:textId="5BCA2CB2" w:rsidR="00AC2E8A" w:rsidRDefault="00AC2E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0439F" id="_x0000_t202" coordsize="21600,21600" o:spt="202" path="m,l,21600r21600,l21600,xe">
              <v:stroke joinstyle="miter"/>
              <v:path gradientshapeok="t" o:connecttype="rect"/>
            </v:shapetype>
            <v:shape id="Cuadro de texto 2" o:spid="_x0000_s1026" type="#_x0000_t202" style="position:absolute;left:0;text-align:left;margin-left:115.35pt;margin-top:16.65pt;width:222.3pt;height:2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" stroked="f">
              <v:textbox>
                <w:txbxContent>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5"/>
                      <w:gridCol w:w="1721"/>
                      <w:gridCol w:w="857"/>
                      <w:gridCol w:w="601"/>
                    </w:tblGrid>
                    <w:tr w:rsidR="00AC2E8A" w14:paraId="60CF9CA8" w14:textId="77777777" w:rsidTr="000301C8">
                      <w:tc>
                        <w:tcPr>
                          <w:tcW w:w="972" w:type="dxa"/>
                        </w:tcPr>
                        <w:p w14:paraId="015DD17C" w14:textId="77777777" w:rsidR="00AC2E8A" w:rsidRPr="000301C8" w:rsidRDefault="00AC2E8A" w:rsidP="000301C8">
                          <w:pPr>
                            <w:pStyle w:val="Piedepgina"/>
                            <w:rPr>
                              <w:b/>
                              <w:bCs/>
                              <w:sz w:val="16"/>
                              <w:szCs w:val="16"/>
                            </w:rPr>
                          </w:pPr>
                          <w:r w:rsidRPr="000301C8">
                            <w:rPr>
                              <w:b/>
                              <w:bCs/>
                              <w:sz w:val="16"/>
                              <w:szCs w:val="16"/>
                            </w:rPr>
                            <w:t>Código:</w:t>
                          </w:r>
                        </w:p>
                      </w:tc>
                      <w:tc>
                        <w:tcPr>
                          <w:tcW w:w="1858" w:type="dxa"/>
                        </w:tcPr>
                        <w:p w14:paraId="073A214C" w14:textId="77777777" w:rsidR="00AC2E8A" w:rsidRPr="000301C8" w:rsidRDefault="00AC2E8A" w:rsidP="000301C8">
                          <w:pPr>
                            <w:pStyle w:val="Piedepgina"/>
                            <w:rPr>
                              <w:sz w:val="16"/>
                              <w:szCs w:val="16"/>
                            </w:rPr>
                          </w:pPr>
                          <w:r w:rsidRPr="000301C8">
                            <w:rPr>
                              <w:color w:val="767171" w:themeColor="background2" w:themeShade="80"/>
                              <w:sz w:val="16"/>
                              <w:szCs w:val="16"/>
                            </w:rPr>
                            <w:t>CCE-EICP-GI-01</w:t>
                          </w:r>
                        </w:p>
                      </w:tc>
                      <w:tc>
                        <w:tcPr>
                          <w:tcW w:w="499" w:type="dxa"/>
                        </w:tcPr>
                        <w:p w14:paraId="5C1C0A45" w14:textId="77777777" w:rsidR="00AC2E8A" w:rsidRPr="000301C8" w:rsidRDefault="00AC2E8A" w:rsidP="000301C8">
                          <w:pPr>
                            <w:pStyle w:val="Piedepgina"/>
                            <w:rPr>
                              <w:b/>
                              <w:bCs/>
                              <w:sz w:val="16"/>
                              <w:szCs w:val="16"/>
                            </w:rPr>
                          </w:pPr>
                          <w:r w:rsidRPr="000301C8">
                            <w:rPr>
                              <w:b/>
                              <w:bCs/>
                              <w:sz w:val="16"/>
                              <w:szCs w:val="16"/>
                            </w:rPr>
                            <w:t>Versión:</w:t>
                          </w:r>
                        </w:p>
                      </w:tc>
                      <w:tc>
                        <w:tcPr>
                          <w:tcW w:w="627" w:type="dxa"/>
                        </w:tcPr>
                        <w:p w14:paraId="3AC2DE1C" w14:textId="778B42B5" w:rsidR="00AC2E8A" w:rsidRPr="000301C8" w:rsidRDefault="00AC2E8A" w:rsidP="000301C8">
                          <w:pPr>
                            <w:pStyle w:val="Piedepgina"/>
                            <w:rPr>
                              <w:sz w:val="16"/>
                              <w:szCs w:val="16"/>
                            </w:rPr>
                          </w:pPr>
                          <w:ins w:id="1155" w:author="Cuenta Microsoft" w:date="2021-06-22T11:45:00Z">
                            <w:r>
                              <w:rPr>
                                <w:sz w:val="16"/>
                                <w:szCs w:val="16"/>
                              </w:rPr>
                              <w:t>5</w:t>
                            </w:r>
                          </w:ins>
                          <w:del w:id="1156" w:author="Cuenta Microsoft" w:date="2021-06-22T11:45:00Z">
                            <w:r w:rsidRPr="000301C8" w:rsidDel="00CF45F4">
                              <w:rPr>
                                <w:sz w:val="16"/>
                                <w:szCs w:val="16"/>
                              </w:rPr>
                              <w:delText>4</w:delText>
                            </w:r>
                          </w:del>
                        </w:p>
                      </w:tc>
                    </w:tr>
                  </w:tbl>
                  <w:p w14:paraId="03F9D0CB" w14:textId="5BCA2CB2" w:rsidR="00AC2E8A" w:rsidRDefault="00AC2E8A"/>
                </w:txbxContent>
              </v:textbox>
              <w10:wrap type="square"/>
            </v:shape>
          </w:pict>
        </mc:Fallback>
      </mc:AlternateContent>
    </w:r>
    <w:r w:rsidRPr="00E729DC">
      <w:rPr>
        <w:noProof/>
        <w:lang w:eastAsia="es-CO"/>
      </w:rPr>
      <mc:AlternateContent>
        <mc:Choice Requires="wps">
          <w:drawing>
            <wp:anchor distT="0" distB="0" distL="114300" distR="114300" simplePos="0" relativeHeight="251659264" behindDoc="0" locked="0" layoutInCell="1" allowOverlap="1" wp14:anchorId="6C4085CA" wp14:editId="61AD1F2C">
              <wp:simplePos x="0" y="0"/>
              <wp:positionH relativeFrom="column">
                <wp:posOffset>34290</wp:posOffset>
              </wp:positionH>
              <wp:positionV relativeFrom="paragraph">
                <wp:posOffset>15875</wp:posOffset>
              </wp:positionV>
              <wp:extent cx="5804535" cy="0"/>
              <wp:effectExtent l="5715" t="6985" r="9525" b="120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412E92"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" strokeweight=".5pt">
              <v:stroke joinstyle="miter"/>
            </v:line>
          </w:pict>
        </mc:Fallback>
      </mc:AlternateContent>
    </w:r>
  </w:p>
  <w:p w14:paraId="4503FD85" w14:textId="13DE0901" w:rsidR="00AC2E8A" w:rsidRPr="00E729DC" w:rsidRDefault="00AC2E8A" w:rsidP="00E9688B">
    <w:pPr>
      <w:pStyle w:val="Piedepgina"/>
    </w:pPr>
    <w:r w:rsidRPr="00E729DC">
      <w:t>IDU-LP-</w:t>
    </w:r>
    <w:r w:rsidRPr="0054295D">
      <w:rPr>
        <w:shd w:val="clear" w:color="auto" w:fill="BFBFBF"/>
      </w:rPr>
      <w:t>XXX-XXX</w:t>
    </w:r>
    <w:r>
      <w:t>-2021</w:t>
    </w:r>
    <w:r w:rsidRPr="00E729DC">
      <w:t xml:space="preserve"> </w:t>
    </w:r>
    <w:r>
      <w:t xml:space="preserve">          </w:t>
    </w:r>
    <w:r w:rsidRPr="00E729DC">
      <w:t xml:space="preserve">                    </w:t>
    </w:r>
    <w:r>
      <w:t xml:space="preserve">                                                               </w:t>
    </w:r>
    <w:r w:rsidRPr="00E729DC">
      <w:rPr>
        <w:rStyle w:val="Nmerodepgina"/>
      </w:rPr>
      <w:t xml:space="preserve">Página </w:t>
    </w:r>
    <w:r w:rsidRPr="00E729DC">
      <w:rPr>
        <w:rStyle w:val="Nmerodepgina"/>
      </w:rPr>
      <w:fldChar w:fldCharType="begin"/>
    </w:r>
    <w:r w:rsidRPr="00E729DC">
      <w:rPr>
        <w:rStyle w:val="Nmerodepgina"/>
      </w:rPr>
      <w:instrText xml:space="preserve"> PAGE </w:instrText>
    </w:r>
    <w:r w:rsidRPr="00E729DC">
      <w:rPr>
        <w:rStyle w:val="Nmerodepgina"/>
      </w:rPr>
      <w:fldChar w:fldCharType="separate"/>
    </w:r>
    <w:r w:rsidR="001940C5">
      <w:rPr>
        <w:rStyle w:val="Nmerodepgina"/>
        <w:noProof/>
      </w:rPr>
      <w:t>6</w:t>
    </w:r>
    <w:r w:rsidRPr="00E729DC">
      <w:rPr>
        <w:rStyle w:val="Nmerodepgina"/>
      </w:rPr>
      <w:fldChar w:fldCharType="end"/>
    </w:r>
    <w:r w:rsidRPr="00E729DC">
      <w:rPr>
        <w:rStyle w:val="Nmerodepgina"/>
      </w:rPr>
      <w:t xml:space="preserve"> de </w:t>
    </w:r>
    <w:r w:rsidRPr="00E729DC">
      <w:rPr>
        <w:rStyle w:val="Nmerodepgina"/>
      </w:rPr>
      <w:fldChar w:fldCharType="begin"/>
    </w:r>
    <w:r w:rsidRPr="00E729DC">
      <w:rPr>
        <w:rStyle w:val="Nmerodepgina"/>
      </w:rPr>
      <w:instrText xml:space="preserve"> NUMPAGES </w:instrText>
    </w:r>
    <w:r w:rsidRPr="00E729DC">
      <w:rPr>
        <w:rStyle w:val="Nmerodepgina"/>
      </w:rPr>
      <w:fldChar w:fldCharType="separate"/>
    </w:r>
    <w:r w:rsidR="001940C5">
      <w:rPr>
        <w:rStyle w:val="Nmerodepgina"/>
        <w:noProof/>
      </w:rPr>
      <w:t>77</w:t>
    </w:r>
    <w:r w:rsidRPr="00E729DC">
      <w:rPr>
        <w:rStyle w:val="Nmerodepgina"/>
      </w:rPr>
      <w:fldChar w:fldCharType="end"/>
    </w:r>
  </w:p>
  <w:p w14:paraId="1FB3AFF5" w14:textId="1DB63B0B" w:rsidR="00AC2E8A" w:rsidRDefault="00AC2E8A">
    <w:pPr>
      <w:pStyle w:val="Piedepgina"/>
    </w:pPr>
  </w:p>
  <w:p w14:paraId="0E314507" w14:textId="607B272A" w:rsidR="00AC2E8A" w:rsidRDefault="00AC2E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974F" w14:textId="77777777" w:rsidR="000B055B" w:rsidRDefault="000B055B" w:rsidP="002B56E2">
      <w:pPr>
        <w:spacing w:after="0" w:line="240" w:lineRule="auto"/>
      </w:pPr>
      <w:r>
        <w:separator/>
      </w:r>
    </w:p>
    <w:p w14:paraId="3C787BF4" w14:textId="77777777" w:rsidR="000B055B" w:rsidRDefault="000B055B"/>
  </w:footnote>
  <w:footnote w:type="continuationSeparator" w:id="0">
    <w:p w14:paraId="043EF4F9" w14:textId="77777777" w:rsidR="000B055B" w:rsidRDefault="000B055B" w:rsidP="002B56E2">
      <w:pPr>
        <w:spacing w:after="0" w:line="240" w:lineRule="auto"/>
      </w:pPr>
      <w:r>
        <w:continuationSeparator/>
      </w:r>
    </w:p>
    <w:p w14:paraId="7E489B31" w14:textId="77777777" w:rsidR="000B055B" w:rsidRDefault="000B055B"/>
  </w:footnote>
  <w:footnote w:type="continuationNotice" w:id="1">
    <w:p w14:paraId="5C6A891D" w14:textId="77777777" w:rsidR="000B055B" w:rsidRDefault="000B055B">
      <w:pPr>
        <w:spacing w:after="0" w:line="240" w:lineRule="auto"/>
      </w:pPr>
    </w:p>
    <w:p w14:paraId="7E1AF8CB" w14:textId="77777777" w:rsidR="000B055B" w:rsidRDefault="000B0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7F8B" w14:textId="07CB3066" w:rsidR="00AC2E8A" w:rsidRDefault="00AC2E8A">
    <w:pPr>
      <w:pStyle w:val="Encabezado"/>
    </w:pPr>
    <w:r>
      <w:rPr>
        <w:noProof/>
        <w:lang w:eastAsia="es-CO"/>
      </w:rPr>
      <w:drawing>
        <wp:inline distT="0" distB="0" distL="0" distR="0" wp14:anchorId="190C6EDB" wp14:editId="43D8E262">
          <wp:extent cx="1190625" cy="72059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
                    <a:extLst>
                      <a:ext uri="{28A0092B-C50C-407E-A947-70E740481C1C}">
                        <a14:useLocalDpi xmlns:a14="http://schemas.microsoft.com/office/drawing/2010/main" val="0"/>
                      </a:ext>
                    </a:extLst>
                  </a:blip>
                  <a:stretch>
                    <a:fillRect/>
                  </a:stretch>
                </pic:blipFill>
                <pic:spPr>
                  <a:xfrm>
                    <a:off x="0" y="0"/>
                    <a:ext cx="1195569" cy="723591"/>
                  </a:xfrm>
                  <a:prstGeom prst="rect">
                    <a:avLst/>
                  </a:prstGeom>
                </pic:spPr>
              </pic:pic>
            </a:graphicData>
          </a:graphic>
        </wp:inline>
      </w:drawing>
    </w:r>
  </w:p>
  <w:p w14:paraId="3246A3B0" w14:textId="77777777" w:rsidR="00AC2E8A" w:rsidRDefault="00AC2E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8D"/>
    <w:multiLevelType w:val="hybridMultilevel"/>
    <w:tmpl w:val="010475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0AE51AD"/>
    <w:multiLevelType w:val="hybridMultilevel"/>
    <w:tmpl w:val="0290947A"/>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CB2647"/>
    <w:multiLevelType w:val="multilevel"/>
    <w:tmpl w:val="2DE65404"/>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3122A3"/>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CB4980"/>
    <w:multiLevelType w:val="hybridMultilevel"/>
    <w:tmpl w:val="566031B4"/>
    <w:lvl w:ilvl="0" w:tplc="240A0013">
      <w:start w:val="1"/>
      <w:numFmt w:val="upp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075E4CB9"/>
    <w:multiLevelType w:val="multilevel"/>
    <w:tmpl w:val="94E6B9A2"/>
    <w:lvl w:ilvl="0">
      <w:start w:val="1"/>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7E3EA1"/>
    <w:multiLevelType w:val="hybridMultilevel"/>
    <w:tmpl w:val="CA4C3B86"/>
    <w:lvl w:ilvl="0" w:tplc="240A0015">
      <w:start w:val="1"/>
      <w:numFmt w:val="upperLetter"/>
      <w:lvlText w:val="%1."/>
      <w:lvlJc w:val="left"/>
      <w:pPr>
        <w:ind w:left="2700" w:hanging="360"/>
      </w:p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0" w15:restartNumberingAfterBreak="0">
    <w:nsid w:val="0FAA0EA7"/>
    <w:multiLevelType w:val="hybridMultilevel"/>
    <w:tmpl w:val="7A186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FA5491"/>
    <w:multiLevelType w:val="hybridMultilevel"/>
    <w:tmpl w:val="B4F4A11E"/>
    <w:lvl w:ilvl="0" w:tplc="9E2C829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FD1F8F"/>
    <w:multiLevelType w:val="multilevel"/>
    <w:tmpl w:val="A7AE274A"/>
    <w:lvl w:ilvl="0">
      <w:start w:val="1"/>
      <w:numFmt w:val="upperLetter"/>
      <w:lvlText w:val="%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F3C4D"/>
    <w:multiLevelType w:val="hybridMultilevel"/>
    <w:tmpl w:val="4C6093CE"/>
    <w:lvl w:ilvl="0" w:tplc="E91A48CA">
      <w:start w:val="1"/>
      <w:numFmt w:val="upperLetter"/>
      <w:lvlText w:val="%1."/>
      <w:lvlJc w:val="left"/>
      <w:pPr>
        <w:ind w:left="1440" w:hanging="360"/>
      </w:pPr>
      <w:rPr>
        <w:rFonts w:ascii="Arial" w:hAnsi="Arial" w:cs="Arial" w:hint="default"/>
        <w:sz w:val="20"/>
        <w:szCs w:val="2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163D5301"/>
    <w:multiLevelType w:val="multilevel"/>
    <w:tmpl w:val="7C5A04AE"/>
    <w:lvl w:ilvl="0">
      <w:start w:val="3"/>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color w:val="3B3838" w:themeColor="background2" w:themeShade="4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6A2754D"/>
    <w:multiLevelType w:val="hybridMultilevel"/>
    <w:tmpl w:val="9BEE84D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72768CA"/>
    <w:multiLevelType w:val="hybridMultilevel"/>
    <w:tmpl w:val="BFEEB81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8CE39C3"/>
    <w:multiLevelType w:val="multilevel"/>
    <w:tmpl w:val="97C040FA"/>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color w:val="3B3838" w:themeColor="background2" w:themeShade="4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20" w15:restartNumberingAfterBreak="0">
    <w:nsid w:val="1B5C3DAF"/>
    <w:multiLevelType w:val="hybridMultilevel"/>
    <w:tmpl w:val="23C47862"/>
    <w:lvl w:ilvl="0" w:tplc="240A0015">
      <w:start w:val="1"/>
      <w:numFmt w:val="upperLetter"/>
      <w:lvlText w:val="%1."/>
      <w:lvlJc w:val="left"/>
      <w:pPr>
        <w:ind w:left="2700" w:hanging="360"/>
      </w:pPr>
      <w:rPr>
        <w:rFonts w:hint="default"/>
      </w:rPr>
    </w:lvl>
    <w:lvl w:ilvl="1" w:tplc="240A0019">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21" w15:restartNumberingAfterBreak="0">
    <w:nsid w:val="1BCB6AB5"/>
    <w:multiLevelType w:val="multilevel"/>
    <w:tmpl w:val="C5C6B7D4"/>
    <w:lvl w:ilvl="0">
      <w:start w:val="1"/>
      <w:numFmt w:val="upperLetter"/>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5A1B3D"/>
    <w:multiLevelType w:val="multilevel"/>
    <w:tmpl w:val="3E1E81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766"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8826C3"/>
    <w:multiLevelType w:val="multilevel"/>
    <w:tmpl w:val="A25E772C"/>
    <w:lvl w:ilvl="0">
      <w:start w:val="1"/>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E84489"/>
    <w:multiLevelType w:val="hybridMultilevel"/>
    <w:tmpl w:val="92C64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7784E50"/>
    <w:multiLevelType w:val="hybridMultilevel"/>
    <w:tmpl w:val="3D0C7AA0"/>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84C182A"/>
    <w:multiLevelType w:val="hybridMultilevel"/>
    <w:tmpl w:val="42FC132A"/>
    <w:lvl w:ilvl="0" w:tplc="240A0015">
      <w:start w:val="1"/>
      <w:numFmt w:val="upperLetter"/>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9" w15:restartNumberingAfterBreak="0">
    <w:nsid w:val="289C2B34"/>
    <w:multiLevelType w:val="multilevel"/>
    <w:tmpl w:val="5D4A5656"/>
    <w:lvl w:ilvl="0">
      <w:start w:val="1"/>
      <w:numFmt w:val="decimal"/>
      <w:pStyle w:val="Capitulo1"/>
      <w:lvlText w:val="1.%1."/>
      <w:lvlJc w:val="left"/>
      <w:pPr>
        <w:ind w:left="720" w:hanging="36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A5540B3"/>
    <w:multiLevelType w:val="multilevel"/>
    <w:tmpl w:val="EEA86724"/>
    <w:lvl w:ilvl="0">
      <w:start w:val="1"/>
      <w:numFmt w:val="upperRoman"/>
      <w:lvlText w:val="%1."/>
      <w:lvlJc w:val="righ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3F5CA6"/>
    <w:multiLevelType w:val="hybridMultilevel"/>
    <w:tmpl w:val="EA80F570"/>
    <w:lvl w:ilvl="0" w:tplc="240A0015">
      <w:start w:val="1"/>
      <w:numFmt w:val="upperLetter"/>
      <w:lvlText w:val="%1."/>
      <w:lvlJc w:val="left"/>
      <w:pPr>
        <w:ind w:left="360" w:hanging="360"/>
      </w:pPr>
      <w:rPr>
        <w:rFonts w:hint="default"/>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2BAA45F7"/>
    <w:multiLevelType w:val="hybridMultilevel"/>
    <w:tmpl w:val="4EDCD864"/>
    <w:lvl w:ilvl="0" w:tplc="240A0013">
      <w:start w:val="1"/>
      <w:numFmt w:val="upperRoman"/>
      <w:lvlText w:val="%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start w:val="1"/>
      <w:numFmt w:val="lowerLetter"/>
      <w:lvlText w:val="%2."/>
      <w:lvlJc w:val="left"/>
      <w:pPr>
        <w:ind w:left="1724" w:hanging="360"/>
      </w:pPr>
    </w:lvl>
    <w:lvl w:ilvl="2" w:tplc="4F70EB1A">
      <w:start w:val="1"/>
      <w:numFmt w:val="decimal"/>
      <w:lvlText w:val="%3.1.1.1."/>
      <w:lvlJc w:val="left"/>
      <w:pPr>
        <w:ind w:left="2444" w:hanging="180"/>
      </w:pPr>
      <w:rPr>
        <w:rFonts w:hint="default"/>
      </w:r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34" w15:restartNumberingAfterBreak="0">
    <w:nsid w:val="2CCE1DCC"/>
    <w:multiLevelType w:val="multilevel"/>
    <w:tmpl w:val="021E85B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D571E13"/>
    <w:multiLevelType w:val="hybridMultilevel"/>
    <w:tmpl w:val="C7E415A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0C47A90"/>
    <w:multiLevelType w:val="hybridMultilevel"/>
    <w:tmpl w:val="1706854C"/>
    <w:lvl w:ilvl="0" w:tplc="240A0001">
      <w:start w:val="1"/>
      <w:numFmt w:val="bullet"/>
      <w:lvlText w:val=""/>
      <w:lvlJc w:val="left"/>
      <w:pPr>
        <w:ind w:left="720" w:hanging="360"/>
      </w:pPr>
      <w:rPr>
        <w:rFonts w:ascii="Symbol" w:hAnsi="Symbol" w:hint="default"/>
        <w:color w:val="3B3838" w:themeColor="background2" w:themeShade="4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6297AA1"/>
    <w:multiLevelType w:val="hybridMultilevel"/>
    <w:tmpl w:val="676C331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78642FD"/>
    <w:multiLevelType w:val="hybridMultilevel"/>
    <w:tmpl w:val="67A0FDF4"/>
    <w:lvl w:ilvl="0" w:tplc="240A0015">
      <w:start w:val="1"/>
      <w:numFmt w:val="upperLetter"/>
      <w:lvlText w:val="%1."/>
      <w:lvlJc w:val="left"/>
      <w:pPr>
        <w:ind w:left="720" w:hanging="360"/>
      </w:pPr>
      <w:rPr>
        <w:rFonts w:hint="default"/>
      </w:rPr>
    </w:lvl>
    <w:lvl w:ilvl="1" w:tplc="BA587078">
      <w:start w:val="1"/>
      <w:numFmt w:val="bullet"/>
      <w:lvlText w:val="o"/>
      <w:lvlJc w:val="left"/>
      <w:pPr>
        <w:ind w:left="1440" w:hanging="360"/>
      </w:pPr>
      <w:rPr>
        <w:rFonts w:ascii="Courier New" w:hAnsi="Courier New" w:hint="default"/>
      </w:rPr>
    </w:lvl>
    <w:lvl w:ilvl="2" w:tplc="3F14744A">
      <w:start w:val="1"/>
      <w:numFmt w:val="bullet"/>
      <w:lvlText w:val=""/>
      <w:lvlJc w:val="left"/>
      <w:pPr>
        <w:ind w:left="2160" w:hanging="360"/>
      </w:pPr>
      <w:rPr>
        <w:rFonts w:ascii="Wingdings" w:hAnsi="Wingdings" w:hint="default"/>
      </w:rPr>
    </w:lvl>
    <w:lvl w:ilvl="3" w:tplc="D864F548">
      <w:start w:val="1"/>
      <w:numFmt w:val="bullet"/>
      <w:lvlText w:val=""/>
      <w:lvlJc w:val="left"/>
      <w:pPr>
        <w:ind w:left="2880" w:hanging="360"/>
      </w:pPr>
      <w:rPr>
        <w:rFonts w:ascii="Symbol" w:hAnsi="Symbol" w:hint="default"/>
      </w:rPr>
    </w:lvl>
    <w:lvl w:ilvl="4" w:tplc="5046EF98">
      <w:start w:val="1"/>
      <w:numFmt w:val="bullet"/>
      <w:lvlText w:val="o"/>
      <w:lvlJc w:val="left"/>
      <w:pPr>
        <w:ind w:left="3600" w:hanging="360"/>
      </w:pPr>
      <w:rPr>
        <w:rFonts w:ascii="Courier New" w:hAnsi="Courier New" w:hint="default"/>
      </w:rPr>
    </w:lvl>
    <w:lvl w:ilvl="5" w:tplc="627A755A">
      <w:start w:val="1"/>
      <w:numFmt w:val="bullet"/>
      <w:lvlText w:val=""/>
      <w:lvlJc w:val="left"/>
      <w:pPr>
        <w:ind w:left="4320" w:hanging="360"/>
      </w:pPr>
      <w:rPr>
        <w:rFonts w:ascii="Wingdings" w:hAnsi="Wingdings" w:hint="default"/>
      </w:rPr>
    </w:lvl>
    <w:lvl w:ilvl="6" w:tplc="6B9CA718">
      <w:start w:val="1"/>
      <w:numFmt w:val="bullet"/>
      <w:lvlText w:val=""/>
      <w:lvlJc w:val="left"/>
      <w:pPr>
        <w:ind w:left="5040" w:hanging="360"/>
      </w:pPr>
      <w:rPr>
        <w:rFonts w:ascii="Symbol" w:hAnsi="Symbol" w:hint="default"/>
      </w:rPr>
    </w:lvl>
    <w:lvl w:ilvl="7" w:tplc="F5ECFD5E">
      <w:start w:val="1"/>
      <w:numFmt w:val="bullet"/>
      <w:lvlText w:val="o"/>
      <w:lvlJc w:val="left"/>
      <w:pPr>
        <w:ind w:left="5760" w:hanging="360"/>
      </w:pPr>
      <w:rPr>
        <w:rFonts w:ascii="Courier New" w:hAnsi="Courier New" w:hint="default"/>
      </w:rPr>
    </w:lvl>
    <w:lvl w:ilvl="8" w:tplc="915C0A66">
      <w:start w:val="1"/>
      <w:numFmt w:val="bullet"/>
      <w:lvlText w:val=""/>
      <w:lvlJc w:val="left"/>
      <w:pPr>
        <w:ind w:left="6480" w:hanging="360"/>
      </w:pPr>
      <w:rPr>
        <w:rFonts w:ascii="Wingdings" w:hAnsi="Wingdings" w:hint="default"/>
      </w:rPr>
    </w:lvl>
  </w:abstractNum>
  <w:abstractNum w:abstractNumId="39" w15:restartNumberingAfterBreak="0">
    <w:nsid w:val="37DF1E13"/>
    <w:multiLevelType w:val="hybridMultilevel"/>
    <w:tmpl w:val="92BA59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C6243B3"/>
    <w:multiLevelType w:val="multilevel"/>
    <w:tmpl w:val="D29C65B0"/>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8B7AA5"/>
    <w:multiLevelType w:val="hybridMultilevel"/>
    <w:tmpl w:val="27CC065A"/>
    <w:lvl w:ilvl="0" w:tplc="45F0579C">
      <w:start w:val="1"/>
      <w:numFmt w:val="upperLetter"/>
      <w:lvlText w:val="%1."/>
      <w:lvlJc w:val="left"/>
      <w:pPr>
        <w:ind w:left="1070" w:hanging="71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FB672FC"/>
    <w:multiLevelType w:val="multilevel"/>
    <w:tmpl w:val="53E85D8E"/>
    <w:lvl w:ilvl="0">
      <w:start w:val="5"/>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2"/>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0531D9"/>
    <w:multiLevelType w:val="multilevel"/>
    <w:tmpl w:val="F5DA2CCA"/>
    <w:styleLink w:val="Estilo1"/>
    <w:lvl w:ilvl="0">
      <w:start w:val="1"/>
      <w:numFmt w:val="upperRoman"/>
      <w:lvlText w:val="%1."/>
      <w:lvlJc w:val="right"/>
      <w:pPr>
        <w:ind w:left="360" w:hanging="360"/>
      </w:pPr>
      <w:rPr>
        <w:sz w:val="2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041379D"/>
    <w:multiLevelType w:val="hybridMultilevel"/>
    <w:tmpl w:val="9AB0CB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441760D5"/>
    <w:multiLevelType w:val="hybridMultilevel"/>
    <w:tmpl w:val="DBC6BAC4"/>
    <w:lvl w:ilvl="0" w:tplc="93EAE5CE">
      <w:start w:val="1"/>
      <w:numFmt w:val="decimal"/>
      <w:pStyle w:val="Capitulo2"/>
      <w:lvlText w:val="2.%1."/>
      <w:lvlJc w:val="left"/>
      <w:pPr>
        <w:ind w:left="644"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62779E8"/>
    <w:multiLevelType w:val="multilevel"/>
    <w:tmpl w:val="F6BC4604"/>
    <w:lvl w:ilvl="0">
      <w:start w:val="1"/>
      <w:numFmt w:val="upperLetter"/>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2.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C5409E"/>
    <w:multiLevelType w:val="hybridMultilevel"/>
    <w:tmpl w:val="8242A65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D8A79F3"/>
    <w:multiLevelType w:val="multilevel"/>
    <w:tmpl w:val="3022FCF0"/>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2.%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7467A9"/>
    <w:multiLevelType w:val="hybridMultilevel"/>
    <w:tmpl w:val="7E0C33D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4FF538DA"/>
    <w:multiLevelType w:val="multilevel"/>
    <w:tmpl w:val="A5288092"/>
    <w:lvl w:ilvl="0">
      <w:start w:val="2"/>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14A55DE"/>
    <w:multiLevelType w:val="multilevel"/>
    <w:tmpl w:val="98764B28"/>
    <w:lvl w:ilvl="0">
      <w:start w:val="7"/>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2" w15:restartNumberingAfterBreak="0">
    <w:nsid w:val="56CF0FE0"/>
    <w:multiLevelType w:val="hybridMultilevel"/>
    <w:tmpl w:val="B69AC0E0"/>
    <w:lvl w:ilvl="0" w:tplc="240A0015">
      <w:start w:val="1"/>
      <w:numFmt w:val="upperLetter"/>
      <w:lvlText w:val="%1."/>
      <w:lvlJc w:val="left"/>
      <w:pPr>
        <w:ind w:left="720" w:hanging="360"/>
      </w:pPr>
      <w:rPr>
        <w:rFonts w:hint="default"/>
      </w:rPr>
    </w:lvl>
    <w:lvl w:ilvl="1" w:tplc="21B0BFE4">
      <w:start w:val="1"/>
      <w:numFmt w:val="bullet"/>
      <w:lvlText w:val="o"/>
      <w:lvlJc w:val="left"/>
      <w:pPr>
        <w:ind w:left="1440" w:hanging="360"/>
      </w:pPr>
      <w:rPr>
        <w:rFonts w:ascii="Courier New" w:hAnsi="Courier New" w:hint="default"/>
      </w:rPr>
    </w:lvl>
    <w:lvl w:ilvl="2" w:tplc="369E9248">
      <w:start w:val="1"/>
      <w:numFmt w:val="bullet"/>
      <w:lvlText w:val=""/>
      <w:lvlJc w:val="left"/>
      <w:pPr>
        <w:ind w:left="2160" w:hanging="360"/>
      </w:pPr>
      <w:rPr>
        <w:rFonts w:ascii="Wingdings" w:hAnsi="Wingdings" w:hint="default"/>
      </w:rPr>
    </w:lvl>
    <w:lvl w:ilvl="3" w:tplc="4D5055B4">
      <w:start w:val="1"/>
      <w:numFmt w:val="bullet"/>
      <w:lvlText w:val=""/>
      <w:lvlJc w:val="left"/>
      <w:pPr>
        <w:ind w:left="2880" w:hanging="360"/>
      </w:pPr>
      <w:rPr>
        <w:rFonts w:ascii="Symbol" w:hAnsi="Symbol" w:hint="default"/>
      </w:rPr>
    </w:lvl>
    <w:lvl w:ilvl="4" w:tplc="33D49B1C">
      <w:start w:val="1"/>
      <w:numFmt w:val="bullet"/>
      <w:lvlText w:val="o"/>
      <w:lvlJc w:val="left"/>
      <w:pPr>
        <w:ind w:left="3600" w:hanging="360"/>
      </w:pPr>
      <w:rPr>
        <w:rFonts w:ascii="Courier New" w:hAnsi="Courier New" w:hint="default"/>
      </w:rPr>
    </w:lvl>
    <w:lvl w:ilvl="5" w:tplc="0D7CB15E">
      <w:start w:val="1"/>
      <w:numFmt w:val="bullet"/>
      <w:lvlText w:val=""/>
      <w:lvlJc w:val="left"/>
      <w:pPr>
        <w:ind w:left="4320" w:hanging="360"/>
      </w:pPr>
      <w:rPr>
        <w:rFonts w:ascii="Wingdings" w:hAnsi="Wingdings" w:hint="default"/>
      </w:rPr>
    </w:lvl>
    <w:lvl w:ilvl="6" w:tplc="D1CE6DB2">
      <w:start w:val="1"/>
      <w:numFmt w:val="bullet"/>
      <w:lvlText w:val=""/>
      <w:lvlJc w:val="left"/>
      <w:pPr>
        <w:ind w:left="5040" w:hanging="360"/>
      </w:pPr>
      <w:rPr>
        <w:rFonts w:ascii="Symbol" w:hAnsi="Symbol" w:hint="default"/>
      </w:rPr>
    </w:lvl>
    <w:lvl w:ilvl="7" w:tplc="C54ED1F6">
      <w:start w:val="1"/>
      <w:numFmt w:val="bullet"/>
      <w:lvlText w:val="o"/>
      <w:lvlJc w:val="left"/>
      <w:pPr>
        <w:ind w:left="5760" w:hanging="360"/>
      </w:pPr>
      <w:rPr>
        <w:rFonts w:ascii="Courier New" w:hAnsi="Courier New" w:hint="default"/>
      </w:rPr>
    </w:lvl>
    <w:lvl w:ilvl="8" w:tplc="89366394">
      <w:start w:val="1"/>
      <w:numFmt w:val="bullet"/>
      <w:lvlText w:val=""/>
      <w:lvlJc w:val="left"/>
      <w:pPr>
        <w:ind w:left="6480" w:hanging="360"/>
      </w:pPr>
      <w:rPr>
        <w:rFonts w:ascii="Wingdings" w:hAnsi="Wingdings" w:hint="default"/>
      </w:rPr>
    </w:lvl>
  </w:abstractNum>
  <w:abstractNum w:abstractNumId="53" w15:restartNumberingAfterBreak="0">
    <w:nsid w:val="58092A56"/>
    <w:multiLevelType w:val="hybridMultilevel"/>
    <w:tmpl w:val="4E60411C"/>
    <w:lvl w:ilvl="0" w:tplc="4CBA10EE">
      <w:start w:val="1"/>
      <w:numFmt w:val="upperRoman"/>
      <w:lvlText w:val="%1."/>
      <w:lvlJc w:val="right"/>
      <w:pPr>
        <w:ind w:left="1080" w:hanging="360"/>
      </w:pPr>
      <w:rPr>
        <w:color w:val="262626" w:themeColor="text1" w:themeTint="D9"/>
        <w:sz w:val="20"/>
        <w:szCs w:val="20"/>
      </w:rPr>
    </w:lvl>
    <w:lvl w:ilvl="1" w:tplc="525C00AA">
      <w:start w:val="1"/>
      <w:numFmt w:val="lowerLetter"/>
      <w:lvlText w:val="%2."/>
      <w:lvlJc w:val="left"/>
      <w:pPr>
        <w:ind w:left="1800" w:hanging="360"/>
      </w:pPr>
      <w:rPr>
        <w:color w:val="262626" w:themeColor="text1" w:themeTint="D9"/>
      </w:r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4" w15:restartNumberingAfterBreak="0">
    <w:nsid w:val="59515007"/>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15:restartNumberingAfterBreak="0">
    <w:nsid w:val="5DC52852"/>
    <w:multiLevelType w:val="multilevel"/>
    <w:tmpl w:val="94E6B9A2"/>
    <w:lvl w:ilvl="0">
      <w:start w:val="1"/>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B80BC6"/>
    <w:multiLevelType w:val="hybridMultilevel"/>
    <w:tmpl w:val="1A00DFFC"/>
    <w:lvl w:ilvl="0" w:tplc="F0B4DD1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5C04BA"/>
    <w:multiLevelType w:val="hybridMultilevel"/>
    <w:tmpl w:val="07943C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9" w15:restartNumberingAfterBreak="0">
    <w:nsid w:val="60B00C3C"/>
    <w:multiLevelType w:val="hybridMultilevel"/>
    <w:tmpl w:val="253A8B9E"/>
    <w:lvl w:ilvl="0" w:tplc="D08AC756">
      <w:start w:val="1"/>
      <w:numFmt w:val="upperLetter"/>
      <w:lvlText w:val="%1."/>
      <w:lvlJc w:val="left"/>
      <w:pPr>
        <w:ind w:left="720" w:hanging="360"/>
      </w:pPr>
      <w:rPr>
        <w:rFonts w:ascii="Arial" w:hAnsi="Arial" w:cs="Arial" w:hint="default"/>
        <w:color w:val="3B3838" w:themeColor="background2" w:themeShade="40"/>
        <w:sz w:val="20"/>
        <w:szCs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7A86926"/>
    <w:multiLevelType w:val="hybridMultilevel"/>
    <w:tmpl w:val="58C26EE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821098A"/>
    <w:multiLevelType w:val="hybridMultilevel"/>
    <w:tmpl w:val="F6B8A132"/>
    <w:lvl w:ilvl="0" w:tplc="B40A59B6">
      <w:start w:val="1"/>
      <w:numFmt w:val="upperRoman"/>
      <w:lvlText w:val="Capítulo %1 "/>
      <w:lvlJc w:val="center"/>
      <w:pPr>
        <w:ind w:left="360" w:hanging="360"/>
      </w:pPr>
      <w:rPr>
        <w:rFonts w:hint="default"/>
      </w:rPr>
    </w:lvl>
    <w:lvl w:ilvl="1" w:tplc="70CE0BF4">
      <w:start w:val="1"/>
      <w:numFmt w:val="upp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699B305D"/>
    <w:multiLevelType w:val="hybridMultilevel"/>
    <w:tmpl w:val="B0065C74"/>
    <w:lvl w:ilvl="0" w:tplc="240A0015">
      <w:start w:val="1"/>
      <w:numFmt w:val="upperLetter"/>
      <w:lvlText w:val="%1."/>
      <w:lvlJc w:val="left"/>
      <w:pPr>
        <w:ind w:left="720" w:hanging="360"/>
      </w:pPr>
      <w:rPr>
        <w:rFonts w:hint="default"/>
      </w:rPr>
    </w:lvl>
    <w:lvl w:ilvl="1" w:tplc="87D68650">
      <w:start w:val="1"/>
      <w:numFmt w:val="bullet"/>
      <w:lvlText w:val="o"/>
      <w:lvlJc w:val="left"/>
      <w:pPr>
        <w:ind w:left="1440" w:hanging="360"/>
      </w:pPr>
      <w:rPr>
        <w:rFonts w:ascii="Courier New" w:hAnsi="Courier New" w:hint="default"/>
      </w:rPr>
    </w:lvl>
    <w:lvl w:ilvl="2" w:tplc="12B640FE">
      <w:start w:val="1"/>
      <w:numFmt w:val="bullet"/>
      <w:lvlText w:val=""/>
      <w:lvlJc w:val="left"/>
      <w:pPr>
        <w:ind w:left="2160" w:hanging="360"/>
      </w:pPr>
      <w:rPr>
        <w:rFonts w:ascii="Wingdings" w:hAnsi="Wingdings" w:hint="default"/>
      </w:rPr>
    </w:lvl>
    <w:lvl w:ilvl="3" w:tplc="9BBACBD4">
      <w:start w:val="1"/>
      <w:numFmt w:val="bullet"/>
      <w:lvlText w:val=""/>
      <w:lvlJc w:val="left"/>
      <w:pPr>
        <w:ind w:left="2880" w:hanging="360"/>
      </w:pPr>
      <w:rPr>
        <w:rFonts w:ascii="Symbol" w:hAnsi="Symbol" w:hint="default"/>
      </w:rPr>
    </w:lvl>
    <w:lvl w:ilvl="4" w:tplc="121E4F94">
      <w:start w:val="1"/>
      <w:numFmt w:val="bullet"/>
      <w:lvlText w:val="o"/>
      <w:lvlJc w:val="left"/>
      <w:pPr>
        <w:ind w:left="3600" w:hanging="360"/>
      </w:pPr>
      <w:rPr>
        <w:rFonts w:ascii="Courier New" w:hAnsi="Courier New" w:hint="default"/>
      </w:rPr>
    </w:lvl>
    <w:lvl w:ilvl="5" w:tplc="33EA095C">
      <w:start w:val="1"/>
      <w:numFmt w:val="bullet"/>
      <w:lvlText w:val=""/>
      <w:lvlJc w:val="left"/>
      <w:pPr>
        <w:ind w:left="4320" w:hanging="360"/>
      </w:pPr>
      <w:rPr>
        <w:rFonts w:ascii="Wingdings" w:hAnsi="Wingdings" w:hint="default"/>
      </w:rPr>
    </w:lvl>
    <w:lvl w:ilvl="6" w:tplc="6D222AA4">
      <w:start w:val="1"/>
      <w:numFmt w:val="bullet"/>
      <w:lvlText w:val=""/>
      <w:lvlJc w:val="left"/>
      <w:pPr>
        <w:ind w:left="5040" w:hanging="360"/>
      </w:pPr>
      <w:rPr>
        <w:rFonts w:ascii="Symbol" w:hAnsi="Symbol" w:hint="default"/>
      </w:rPr>
    </w:lvl>
    <w:lvl w:ilvl="7" w:tplc="3BD6F7A6">
      <w:start w:val="1"/>
      <w:numFmt w:val="bullet"/>
      <w:lvlText w:val="o"/>
      <w:lvlJc w:val="left"/>
      <w:pPr>
        <w:ind w:left="5760" w:hanging="360"/>
      </w:pPr>
      <w:rPr>
        <w:rFonts w:ascii="Courier New" w:hAnsi="Courier New" w:hint="default"/>
      </w:rPr>
    </w:lvl>
    <w:lvl w:ilvl="8" w:tplc="2752B83C">
      <w:start w:val="1"/>
      <w:numFmt w:val="bullet"/>
      <w:lvlText w:val=""/>
      <w:lvlJc w:val="left"/>
      <w:pPr>
        <w:ind w:left="6480" w:hanging="360"/>
      </w:pPr>
      <w:rPr>
        <w:rFonts w:ascii="Wingdings" w:hAnsi="Wingdings" w:hint="default"/>
      </w:rPr>
    </w:lvl>
  </w:abstractNum>
  <w:abstractNum w:abstractNumId="64" w15:restartNumberingAfterBreak="0">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5" w15:restartNumberingAfterBreak="0">
    <w:nsid w:val="6CC51611"/>
    <w:multiLevelType w:val="hybridMultilevel"/>
    <w:tmpl w:val="B3EAAE36"/>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6" w15:restartNumberingAfterBreak="0">
    <w:nsid w:val="6EF927A8"/>
    <w:multiLevelType w:val="multilevel"/>
    <w:tmpl w:val="7A94E44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FE85965"/>
    <w:multiLevelType w:val="hybridMultilevel"/>
    <w:tmpl w:val="FC64532E"/>
    <w:lvl w:ilvl="0" w:tplc="AFC6ADA2">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8" w15:restartNumberingAfterBreak="0">
    <w:nsid w:val="70053A3C"/>
    <w:multiLevelType w:val="hybridMultilevel"/>
    <w:tmpl w:val="B6AC8E9A"/>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hint="default"/>
      </w:rPr>
    </w:lvl>
    <w:lvl w:ilvl="8" w:tplc="477E1BD4">
      <w:start w:val="1"/>
      <w:numFmt w:val="bullet"/>
      <w:lvlText w:val=""/>
      <w:lvlJc w:val="left"/>
      <w:pPr>
        <w:ind w:left="6480" w:hanging="360"/>
      </w:pPr>
      <w:rPr>
        <w:rFonts w:ascii="Wingdings" w:hAnsi="Wingdings" w:hint="default"/>
      </w:rPr>
    </w:lvl>
  </w:abstractNum>
  <w:abstractNum w:abstractNumId="69" w15:restartNumberingAfterBreak="0">
    <w:nsid w:val="71521E40"/>
    <w:multiLevelType w:val="hybridMultilevel"/>
    <w:tmpl w:val="674C47E4"/>
    <w:lvl w:ilvl="0" w:tplc="58EA5D32">
      <w:start w:val="1"/>
      <w:numFmt w:val="upperLetter"/>
      <w:pStyle w:val="Literale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4692F48"/>
    <w:multiLevelType w:val="hybridMultilevel"/>
    <w:tmpl w:val="42C02C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1"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3" w15:restartNumberingAfterBreak="0">
    <w:nsid w:val="79174BF9"/>
    <w:multiLevelType w:val="hybridMultilevel"/>
    <w:tmpl w:val="3E5E16E4"/>
    <w:lvl w:ilvl="0" w:tplc="7E782E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7AC114EB"/>
    <w:multiLevelType w:val="multilevel"/>
    <w:tmpl w:val="DD7EB9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7FF83057"/>
    <w:multiLevelType w:val="multilevel"/>
    <w:tmpl w:val="EFF051DE"/>
    <w:lvl w:ilvl="0">
      <w:start w:val="3"/>
      <w:numFmt w:val="decimal"/>
      <w:lvlText w:val="%1"/>
      <w:lvlJc w:val="left"/>
      <w:pPr>
        <w:ind w:left="360" w:hanging="360"/>
      </w:pPr>
      <w:rPr>
        <w:rFonts w:hint="default"/>
      </w:rPr>
    </w:lvl>
    <w:lvl w:ilvl="1">
      <w:start w:val="1"/>
      <w:numFmt w:val="decimal"/>
      <w:pStyle w:val="Capitulo3"/>
      <w:lvlText w:val="%1.%2"/>
      <w:lvlJc w:val="left"/>
      <w:pPr>
        <w:ind w:left="13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7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2"/>
  </w:num>
  <w:num w:numId="2">
    <w:abstractNumId w:val="38"/>
  </w:num>
  <w:num w:numId="3">
    <w:abstractNumId w:val="43"/>
  </w:num>
  <w:num w:numId="4">
    <w:abstractNumId w:val="6"/>
  </w:num>
  <w:num w:numId="5">
    <w:abstractNumId w:val="32"/>
  </w:num>
  <w:num w:numId="6">
    <w:abstractNumId w:val="11"/>
  </w:num>
  <w:num w:numId="7">
    <w:abstractNumId w:val="61"/>
  </w:num>
  <w:num w:numId="8">
    <w:abstractNumId w:val="37"/>
  </w:num>
  <w:num w:numId="9">
    <w:abstractNumId w:val="39"/>
  </w:num>
  <w:num w:numId="10">
    <w:abstractNumId w:val="53"/>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31"/>
  </w:num>
  <w:num w:numId="16">
    <w:abstractNumId w:val="33"/>
  </w:num>
  <w:num w:numId="17">
    <w:abstractNumId w:val="29"/>
  </w:num>
  <w:num w:numId="18">
    <w:abstractNumId w:val="45"/>
  </w:num>
  <w:num w:numId="19">
    <w:abstractNumId w:val="69"/>
  </w:num>
  <w:num w:numId="20">
    <w:abstractNumId w:val="64"/>
  </w:num>
  <w:num w:numId="21">
    <w:abstractNumId w:val="21"/>
  </w:num>
  <w:num w:numId="22">
    <w:abstractNumId w:val="25"/>
  </w:num>
  <w:num w:numId="23">
    <w:abstractNumId w:val="3"/>
  </w:num>
  <w:num w:numId="24">
    <w:abstractNumId w:val="48"/>
  </w:num>
  <w:num w:numId="25">
    <w:abstractNumId w:val="23"/>
  </w:num>
  <w:num w:numId="26">
    <w:abstractNumId w:val="40"/>
  </w:num>
  <w:num w:numId="27">
    <w:abstractNumId w:val="66"/>
  </w:num>
  <w:num w:numId="28">
    <w:abstractNumId w:val="12"/>
  </w:num>
  <w:num w:numId="29">
    <w:abstractNumId w:val="57"/>
  </w:num>
  <w:num w:numId="30">
    <w:abstractNumId w:val="22"/>
  </w:num>
  <w:num w:numId="31">
    <w:abstractNumId w:val="34"/>
  </w:num>
  <w:num w:numId="32">
    <w:abstractNumId w:val="36"/>
  </w:num>
  <w:num w:numId="33">
    <w:abstractNumId w:val="55"/>
  </w:num>
  <w:num w:numId="34">
    <w:abstractNumId w:val="56"/>
  </w:num>
  <w:num w:numId="35">
    <w:abstractNumId w:val="7"/>
  </w:num>
  <w:num w:numId="36">
    <w:abstractNumId w:val="4"/>
  </w:num>
  <w:num w:numId="37">
    <w:abstractNumId w:val="16"/>
  </w:num>
  <w:num w:numId="38">
    <w:abstractNumId w:val="59"/>
  </w:num>
  <w:num w:numId="39">
    <w:abstractNumId w:val="60"/>
  </w:num>
  <w:num w:numId="40">
    <w:abstractNumId w:val="30"/>
  </w:num>
  <w:num w:numId="41">
    <w:abstractNumId w:val="1"/>
  </w:num>
  <w:num w:numId="42">
    <w:abstractNumId w:val="19"/>
  </w:num>
  <w:num w:numId="43">
    <w:abstractNumId w:val="15"/>
  </w:num>
  <w:num w:numId="44">
    <w:abstractNumId w:val="18"/>
  </w:num>
  <w:num w:numId="45">
    <w:abstractNumId w:val="46"/>
  </w:num>
  <w:num w:numId="46">
    <w:abstractNumId w:val="65"/>
  </w:num>
  <w:num w:numId="47">
    <w:abstractNumId w:val="74"/>
  </w:num>
  <w:num w:numId="48">
    <w:abstractNumId w:val="51"/>
  </w:num>
  <w:num w:numId="49">
    <w:abstractNumId w:val="56"/>
    <w:lvlOverride w:ilvl="0">
      <w:startOverride w:val="1"/>
    </w:lvlOverride>
  </w:num>
  <w:num w:numId="50">
    <w:abstractNumId w:val="24"/>
  </w:num>
  <w:num w:numId="51">
    <w:abstractNumId w:val="75"/>
  </w:num>
  <w:num w:numId="52">
    <w:abstractNumId w:val="8"/>
  </w:num>
  <w:num w:numId="53">
    <w:abstractNumId w:val="44"/>
  </w:num>
  <w:num w:numId="54">
    <w:abstractNumId w:val="10"/>
  </w:num>
  <w:num w:numId="55">
    <w:abstractNumId w:val="20"/>
  </w:num>
  <w:num w:numId="56">
    <w:abstractNumId w:val="9"/>
  </w:num>
  <w:num w:numId="57">
    <w:abstractNumId w:val="14"/>
  </w:num>
  <w:num w:numId="58">
    <w:abstractNumId w:val="49"/>
  </w:num>
  <w:num w:numId="59">
    <w:abstractNumId w:val="0"/>
  </w:num>
  <w:num w:numId="60">
    <w:abstractNumId w:val="70"/>
  </w:num>
  <w:num w:numId="61">
    <w:abstractNumId w:val="58"/>
  </w:num>
  <w:num w:numId="62">
    <w:abstractNumId w:val="5"/>
  </w:num>
  <w:num w:numId="63">
    <w:abstractNumId w:val="27"/>
  </w:num>
  <w:num w:numId="64">
    <w:abstractNumId w:val="62"/>
  </w:num>
  <w:num w:numId="65">
    <w:abstractNumId w:val="50"/>
  </w:num>
  <w:num w:numId="66">
    <w:abstractNumId w:val="2"/>
  </w:num>
  <w:num w:numId="67">
    <w:abstractNumId w:val="41"/>
  </w:num>
  <w:num w:numId="68">
    <w:abstractNumId w:val="47"/>
  </w:num>
  <w:num w:numId="69">
    <w:abstractNumId w:val="71"/>
  </w:num>
  <w:num w:numId="70">
    <w:abstractNumId w:val="63"/>
  </w:num>
  <w:num w:numId="71">
    <w:abstractNumId w:val="42"/>
  </w:num>
  <w:num w:numId="72">
    <w:abstractNumId w:val="68"/>
  </w:num>
  <w:num w:numId="73">
    <w:abstractNumId w:val="54"/>
  </w:num>
  <w:num w:numId="74">
    <w:abstractNumId w:val="35"/>
  </w:num>
  <w:num w:numId="75">
    <w:abstractNumId w:val="73"/>
  </w:num>
  <w:num w:numId="76">
    <w:abstractNumId w:val="67"/>
  </w:num>
  <w:num w:numId="77">
    <w:abstractNumId w:val="29"/>
  </w:num>
  <w:num w:numId="78">
    <w:abstractNumId w:val="17"/>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13B"/>
    <w:rsid w:val="000002E0"/>
    <w:rsid w:val="000003EE"/>
    <w:rsid w:val="000006F7"/>
    <w:rsid w:val="00000997"/>
    <w:rsid w:val="00000E64"/>
    <w:rsid w:val="000010BE"/>
    <w:rsid w:val="000013D8"/>
    <w:rsid w:val="00001793"/>
    <w:rsid w:val="00001EA4"/>
    <w:rsid w:val="00001FD3"/>
    <w:rsid w:val="00002145"/>
    <w:rsid w:val="00002209"/>
    <w:rsid w:val="000024F4"/>
    <w:rsid w:val="00002533"/>
    <w:rsid w:val="00002A82"/>
    <w:rsid w:val="00002CB8"/>
    <w:rsid w:val="00002E43"/>
    <w:rsid w:val="00002FBD"/>
    <w:rsid w:val="00003260"/>
    <w:rsid w:val="00003274"/>
    <w:rsid w:val="00003326"/>
    <w:rsid w:val="0000361E"/>
    <w:rsid w:val="0000380E"/>
    <w:rsid w:val="000038BE"/>
    <w:rsid w:val="000038FC"/>
    <w:rsid w:val="0000402C"/>
    <w:rsid w:val="00004063"/>
    <w:rsid w:val="00004833"/>
    <w:rsid w:val="000048CF"/>
    <w:rsid w:val="00004A77"/>
    <w:rsid w:val="00004D1F"/>
    <w:rsid w:val="00004ED6"/>
    <w:rsid w:val="00005164"/>
    <w:rsid w:val="00005379"/>
    <w:rsid w:val="00005527"/>
    <w:rsid w:val="000055A5"/>
    <w:rsid w:val="000066B8"/>
    <w:rsid w:val="000067F7"/>
    <w:rsid w:val="00006AC4"/>
    <w:rsid w:val="00007115"/>
    <w:rsid w:val="0000743F"/>
    <w:rsid w:val="0000772B"/>
    <w:rsid w:val="000078F4"/>
    <w:rsid w:val="00007A01"/>
    <w:rsid w:val="00007F1B"/>
    <w:rsid w:val="00007FE1"/>
    <w:rsid w:val="000100CA"/>
    <w:rsid w:val="00010BDD"/>
    <w:rsid w:val="00010DAA"/>
    <w:rsid w:val="00010DB4"/>
    <w:rsid w:val="00011927"/>
    <w:rsid w:val="00011C0E"/>
    <w:rsid w:val="00011E19"/>
    <w:rsid w:val="000120D9"/>
    <w:rsid w:val="00012982"/>
    <w:rsid w:val="00012BB4"/>
    <w:rsid w:val="00012D03"/>
    <w:rsid w:val="000131B3"/>
    <w:rsid w:val="00013AA7"/>
    <w:rsid w:val="00013F5D"/>
    <w:rsid w:val="00014451"/>
    <w:rsid w:val="000144B7"/>
    <w:rsid w:val="000148B2"/>
    <w:rsid w:val="00014D66"/>
    <w:rsid w:val="00015F3A"/>
    <w:rsid w:val="0001633E"/>
    <w:rsid w:val="0001690C"/>
    <w:rsid w:val="0001740E"/>
    <w:rsid w:val="0001793C"/>
    <w:rsid w:val="0002081A"/>
    <w:rsid w:val="00020975"/>
    <w:rsid w:val="00020ADB"/>
    <w:rsid w:val="00021472"/>
    <w:rsid w:val="00021492"/>
    <w:rsid w:val="0002154B"/>
    <w:rsid w:val="00021726"/>
    <w:rsid w:val="00021D2F"/>
    <w:rsid w:val="00021F32"/>
    <w:rsid w:val="00021F9B"/>
    <w:rsid w:val="00021FFE"/>
    <w:rsid w:val="0002221A"/>
    <w:rsid w:val="00022379"/>
    <w:rsid w:val="00022395"/>
    <w:rsid w:val="0002242A"/>
    <w:rsid w:val="00022883"/>
    <w:rsid w:val="00023CD8"/>
    <w:rsid w:val="00023F83"/>
    <w:rsid w:val="00024276"/>
    <w:rsid w:val="000244B7"/>
    <w:rsid w:val="000248EE"/>
    <w:rsid w:val="00024BC6"/>
    <w:rsid w:val="0002503F"/>
    <w:rsid w:val="0002509B"/>
    <w:rsid w:val="000252C2"/>
    <w:rsid w:val="00025463"/>
    <w:rsid w:val="000254E9"/>
    <w:rsid w:val="000257A6"/>
    <w:rsid w:val="000257F8"/>
    <w:rsid w:val="0002586C"/>
    <w:rsid w:val="00025BA0"/>
    <w:rsid w:val="00025CC6"/>
    <w:rsid w:val="00025D59"/>
    <w:rsid w:val="00025E90"/>
    <w:rsid w:val="000261DD"/>
    <w:rsid w:val="000266D4"/>
    <w:rsid w:val="00026B03"/>
    <w:rsid w:val="00026D08"/>
    <w:rsid w:val="00027849"/>
    <w:rsid w:val="00027DC5"/>
    <w:rsid w:val="0003001D"/>
    <w:rsid w:val="0003014F"/>
    <w:rsid w:val="000301C8"/>
    <w:rsid w:val="00030921"/>
    <w:rsid w:val="00030A31"/>
    <w:rsid w:val="00030B29"/>
    <w:rsid w:val="00030F21"/>
    <w:rsid w:val="00030F92"/>
    <w:rsid w:val="00031AE8"/>
    <w:rsid w:val="00032031"/>
    <w:rsid w:val="000320B4"/>
    <w:rsid w:val="000324DE"/>
    <w:rsid w:val="00032A49"/>
    <w:rsid w:val="00032C1A"/>
    <w:rsid w:val="00033205"/>
    <w:rsid w:val="0003363E"/>
    <w:rsid w:val="00033BAE"/>
    <w:rsid w:val="000341E2"/>
    <w:rsid w:val="00034389"/>
    <w:rsid w:val="000353CB"/>
    <w:rsid w:val="00035693"/>
    <w:rsid w:val="0003581F"/>
    <w:rsid w:val="00035830"/>
    <w:rsid w:val="00035964"/>
    <w:rsid w:val="00035A9D"/>
    <w:rsid w:val="0003602C"/>
    <w:rsid w:val="00036350"/>
    <w:rsid w:val="0003669C"/>
    <w:rsid w:val="00036E2C"/>
    <w:rsid w:val="0003726A"/>
    <w:rsid w:val="000372A4"/>
    <w:rsid w:val="0003758E"/>
    <w:rsid w:val="000378F2"/>
    <w:rsid w:val="00037EBA"/>
    <w:rsid w:val="000407F9"/>
    <w:rsid w:val="00040BF0"/>
    <w:rsid w:val="00040F02"/>
    <w:rsid w:val="000413FA"/>
    <w:rsid w:val="00041812"/>
    <w:rsid w:val="000419B7"/>
    <w:rsid w:val="000419CF"/>
    <w:rsid w:val="00041B1E"/>
    <w:rsid w:val="00041CC2"/>
    <w:rsid w:val="00042000"/>
    <w:rsid w:val="00042063"/>
    <w:rsid w:val="000422A2"/>
    <w:rsid w:val="00042334"/>
    <w:rsid w:val="00042430"/>
    <w:rsid w:val="00042BD1"/>
    <w:rsid w:val="00042D28"/>
    <w:rsid w:val="000436B8"/>
    <w:rsid w:val="000438C6"/>
    <w:rsid w:val="0004398D"/>
    <w:rsid w:val="00043D6E"/>
    <w:rsid w:val="0004412E"/>
    <w:rsid w:val="000444FD"/>
    <w:rsid w:val="00044E69"/>
    <w:rsid w:val="00044FF2"/>
    <w:rsid w:val="000457D4"/>
    <w:rsid w:val="000459CF"/>
    <w:rsid w:val="00045A40"/>
    <w:rsid w:val="00045F41"/>
    <w:rsid w:val="000463A0"/>
    <w:rsid w:val="00046444"/>
    <w:rsid w:val="00046507"/>
    <w:rsid w:val="0004669A"/>
    <w:rsid w:val="000466F5"/>
    <w:rsid w:val="000467DE"/>
    <w:rsid w:val="0004727A"/>
    <w:rsid w:val="0004792F"/>
    <w:rsid w:val="00047D89"/>
    <w:rsid w:val="0005073B"/>
    <w:rsid w:val="00050D72"/>
    <w:rsid w:val="000512E7"/>
    <w:rsid w:val="000513F2"/>
    <w:rsid w:val="00051517"/>
    <w:rsid w:val="000518BD"/>
    <w:rsid w:val="00051F54"/>
    <w:rsid w:val="000530D5"/>
    <w:rsid w:val="00053229"/>
    <w:rsid w:val="000536D1"/>
    <w:rsid w:val="0005372A"/>
    <w:rsid w:val="00053825"/>
    <w:rsid w:val="00053F49"/>
    <w:rsid w:val="000541C7"/>
    <w:rsid w:val="000542E9"/>
    <w:rsid w:val="000548D4"/>
    <w:rsid w:val="000550A1"/>
    <w:rsid w:val="00055CF9"/>
    <w:rsid w:val="0005638B"/>
    <w:rsid w:val="000564AC"/>
    <w:rsid w:val="00056753"/>
    <w:rsid w:val="00056C17"/>
    <w:rsid w:val="0005709B"/>
    <w:rsid w:val="00057237"/>
    <w:rsid w:val="000573D6"/>
    <w:rsid w:val="00057443"/>
    <w:rsid w:val="000575E1"/>
    <w:rsid w:val="00057774"/>
    <w:rsid w:val="00057A6C"/>
    <w:rsid w:val="00060234"/>
    <w:rsid w:val="0006027C"/>
    <w:rsid w:val="000608A6"/>
    <w:rsid w:val="00060910"/>
    <w:rsid w:val="000609F8"/>
    <w:rsid w:val="00060C1B"/>
    <w:rsid w:val="0006103B"/>
    <w:rsid w:val="000610D2"/>
    <w:rsid w:val="00061128"/>
    <w:rsid w:val="0006129B"/>
    <w:rsid w:val="000612EA"/>
    <w:rsid w:val="00061354"/>
    <w:rsid w:val="00061608"/>
    <w:rsid w:val="000617C8"/>
    <w:rsid w:val="00061827"/>
    <w:rsid w:val="00061BEC"/>
    <w:rsid w:val="00061C69"/>
    <w:rsid w:val="00062370"/>
    <w:rsid w:val="000626B0"/>
    <w:rsid w:val="0006366A"/>
    <w:rsid w:val="00063878"/>
    <w:rsid w:val="00063C9F"/>
    <w:rsid w:val="00063D2B"/>
    <w:rsid w:val="00063DDC"/>
    <w:rsid w:val="000640B5"/>
    <w:rsid w:val="0006427C"/>
    <w:rsid w:val="0006464B"/>
    <w:rsid w:val="00064659"/>
    <w:rsid w:val="000654FF"/>
    <w:rsid w:val="00066506"/>
    <w:rsid w:val="000667C6"/>
    <w:rsid w:val="000668E5"/>
    <w:rsid w:val="00066F0C"/>
    <w:rsid w:val="0006743A"/>
    <w:rsid w:val="00067A34"/>
    <w:rsid w:val="00067C55"/>
    <w:rsid w:val="00067DBB"/>
    <w:rsid w:val="000700D5"/>
    <w:rsid w:val="00070151"/>
    <w:rsid w:val="00070278"/>
    <w:rsid w:val="000708B4"/>
    <w:rsid w:val="000708CF"/>
    <w:rsid w:val="000708D7"/>
    <w:rsid w:val="00070B19"/>
    <w:rsid w:val="00071334"/>
    <w:rsid w:val="00071371"/>
    <w:rsid w:val="000713BF"/>
    <w:rsid w:val="00071996"/>
    <w:rsid w:val="00071C46"/>
    <w:rsid w:val="00071D36"/>
    <w:rsid w:val="00071D9B"/>
    <w:rsid w:val="00071FBC"/>
    <w:rsid w:val="00072075"/>
    <w:rsid w:val="00072595"/>
    <w:rsid w:val="00072698"/>
    <w:rsid w:val="000726BA"/>
    <w:rsid w:val="00072930"/>
    <w:rsid w:val="000729CF"/>
    <w:rsid w:val="00073316"/>
    <w:rsid w:val="000739A0"/>
    <w:rsid w:val="00073A65"/>
    <w:rsid w:val="00074FAC"/>
    <w:rsid w:val="000752F8"/>
    <w:rsid w:val="00075782"/>
    <w:rsid w:val="00075A30"/>
    <w:rsid w:val="0007642D"/>
    <w:rsid w:val="00076498"/>
    <w:rsid w:val="000765C4"/>
    <w:rsid w:val="000769E2"/>
    <w:rsid w:val="00076A66"/>
    <w:rsid w:val="000777B4"/>
    <w:rsid w:val="000779E8"/>
    <w:rsid w:val="00077A67"/>
    <w:rsid w:val="00077AD7"/>
    <w:rsid w:val="00077F93"/>
    <w:rsid w:val="000800A8"/>
    <w:rsid w:val="000806A6"/>
    <w:rsid w:val="00080915"/>
    <w:rsid w:val="00080B5F"/>
    <w:rsid w:val="00080D8C"/>
    <w:rsid w:val="0008114F"/>
    <w:rsid w:val="000815B6"/>
    <w:rsid w:val="0008162D"/>
    <w:rsid w:val="000816F7"/>
    <w:rsid w:val="00081910"/>
    <w:rsid w:val="00082591"/>
    <w:rsid w:val="00082678"/>
    <w:rsid w:val="00083073"/>
    <w:rsid w:val="000830B6"/>
    <w:rsid w:val="0008359D"/>
    <w:rsid w:val="00083A02"/>
    <w:rsid w:val="00083CDB"/>
    <w:rsid w:val="00083D8A"/>
    <w:rsid w:val="00083E60"/>
    <w:rsid w:val="00083FA5"/>
    <w:rsid w:val="000843E1"/>
    <w:rsid w:val="00084B73"/>
    <w:rsid w:val="00084E57"/>
    <w:rsid w:val="00084FB3"/>
    <w:rsid w:val="00084FB9"/>
    <w:rsid w:val="00085298"/>
    <w:rsid w:val="00085FF0"/>
    <w:rsid w:val="000861C6"/>
    <w:rsid w:val="000864B0"/>
    <w:rsid w:val="0008653D"/>
    <w:rsid w:val="00086ABE"/>
    <w:rsid w:val="00086B23"/>
    <w:rsid w:val="00086D70"/>
    <w:rsid w:val="00086E40"/>
    <w:rsid w:val="0008792C"/>
    <w:rsid w:val="00087CD8"/>
    <w:rsid w:val="000900B7"/>
    <w:rsid w:val="00090801"/>
    <w:rsid w:val="000908B1"/>
    <w:rsid w:val="00090B0F"/>
    <w:rsid w:val="00090D47"/>
    <w:rsid w:val="00090E04"/>
    <w:rsid w:val="0009114B"/>
    <w:rsid w:val="00091886"/>
    <w:rsid w:val="00091AB7"/>
    <w:rsid w:val="00091C0C"/>
    <w:rsid w:val="00091F72"/>
    <w:rsid w:val="000920E8"/>
    <w:rsid w:val="0009254F"/>
    <w:rsid w:val="000931B9"/>
    <w:rsid w:val="00093680"/>
    <w:rsid w:val="00093841"/>
    <w:rsid w:val="000939DD"/>
    <w:rsid w:val="00093AD4"/>
    <w:rsid w:val="00093B0B"/>
    <w:rsid w:val="00093B51"/>
    <w:rsid w:val="000941B2"/>
    <w:rsid w:val="0009423D"/>
    <w:rsid w:val="000942EA"/>
    <w:rsid w:val="0009433B"/>
    <w:rsid w:val="00094C91"/>
    <w:rsid w:val="000956D6"/>
    <w:rsid w:val="000959DF"/>
    <w:rsid w:val="00095C25"/>
    <w:rsid w:val="00095C81"/>
    <w:rsid w:val="00095EB1"/>
    <w:rsid w:val="000966AE"/>
    <w:rsid w:val="0009694D"/>
    <w:rsid w:val="000969EA"/>
    <w:rsid w:val="00096DF7"/>
    <w:rsid w:val="00096E52"/>
    <w:rsid w:val="00097243"/>
    <w:rsid w:val="000972FF"/>
    <w:rsid w:val="00097528"/>
    <w:rsid w:val="0009777B"/>
    <w:rsid w:val="000978B2"/>
    <w:rsid w:val="000A0306"/>
    <w:rsid w:val="000A0784"/>
    <w:rsid w:val="000A0C9C"/>
    <w:rsid w:val="000A117B"/>
    <w:rsid w:val="000A2781"/>
    <w:rsid w:val="000A2995"/>
    <w:rsid w:val="000A2FCD"/>
    <w:rsid w:val="000A36CD"/>
    <w:rsid w:val="000A3D11"/>
    <w:rsid w:val="000A3D30"/>
    <w:rsid w:val="000A3FF8"/>
    <w:rsid w:val="000A4107"/>
    <w:rsid w:val="000A4488"/>
    <w:rsid w:val="000A482A"/>
    <w:rsid w:val="000A48F3"/>
    <w:rsid w:val="000A51A0"/>
    <w:rsid w:val="000A572D"/>
    <w:rsid w:val="000A61C0"/>
    <w:rsid w:val="000A6371"/>
    <w:rsid w:val="000A653E"/>
    <w:rsid w:val="000A68F0"/>
    <w:rsid w:val="000A6AFB"/>
    <w:rsid w:val="000A70EE"/>
    <w:rsid w:val="000A7154"/>
    <w:rsid w:val="000A73E6"/>
    <w:rsid w:val="000A7922"/>
    <w:rsid w:val="000B0355"/>
    <w:rsid w:val="000B055B"/>
    <w:rsid w:val="000B05E0"/>
    <w:rsid w:val="000B06DC"/>
    <w:rsid w:val="000B0A28"/>
    <w:rsid w:val="000B0B24"/>
    <w:rsid w:val="000B0D47"/>
    <w:rsid w:val="000B0DB6"/>
    <w:rsid w:val="000B1395"/>
    <w:rsid w:val="000B14D8"/>
    <w:rsid w:val="000B180D"/>
    <w:rsid w:val="000B1CE9"/>
    <w:rsid w:val="000B1E1C"/>
    <w:rsid w:val="000B212E"/>
    <w:rsid w:val="000B24CD"/>
    <w:rsid w:val="000B2CF7"/>
    <w:rsid w:val="000B2E38"/>
    <w:rsid w:val="000B2ED4"/>
    <w:rsid w:val="000B2FAA"/>
    <w:rsid w:val="000B349A"/>
    <w:rsid w:val="000B35C6"/>
    <w:rsid w:val="000B3618"/>
    <w:rsid w:val="000B3716"/>
    <w:rsid w:val="000B3724"/>
    <w:rsid w:val="000B392D"/>
    <w:rsid w:val="000B397C"/>
    <w:rsid w:val="000B39DA"/>
    <w:rsid w:val="000B3B8F"/>
    <w:rsid w:val="000B4469"/>
    <w:rsid w:val="000B45F6"/>
    <w:rsid w:val="000B4E28"/>
    <w:rsid w:val="000B53E6"/>
    <w:rsid w:val="000B553F"/>
    <w:rsid w:val="000B5604"/>
    <w:rsid w:val="000B5814"/>
    <w:rsid w:val="000B59BB"/>
    <w:rsid w:val="000B5C3A"/>
    <w:rsid w:val="000B5F0E"/>
    <w:rsid w:val="000B612F"/>
    <w:rsid w:val="000B6458"/>
    <w:rsid w:val="000B65F6"/>
    <w:rsid w:val="000B683B"/>
    <w:rsid w:val="000B6AC8"/>
    <w:rsid w:val="000B6ADB"/>
    <w:rsid w:val="000B6ECC"/>
    <w:rsid w:val="000B6EE0"/>
    <w:rsid w:val="000B6FB6"/>
    <w:rsid w:val="000B6FD4"/>
    <w:rsid w:val="000B7056"/>
    <w:rsid w:val="000B76AF"/>
    <w:rsid w:val="000B7872"/>
    <w:rsid w:val="000B7D3A"/>
    <w:rsid w:val="000B7E09"/>
    <w:rsid w:val="000C003E"/>
    <w:rsid w:val="000C0253"/>
    <w:rsid w:val="000C03AF"/>
    <w:rsid w:val="000C04F2"/>
    <w:rsid w:val="000C059E"/>
    <w:rsid w:val="000C07DF"/>
    <w:rsid w:val="000C0CCE"/>
    <w:rsid w:val="000C1042"/>
    <w:rsid w:val="000C1334"/>
    <w:rsid w:val="000C13AE"/>
    <w:rsid w:val="000C1434"/>
    <w:rsid w:val="000C1762"/>
    <w:rsid w:val="000C190B"/>
    <w:rsid w:val="000C1B2A"/>
    <w:rsid w:val="000C1BB8"/>
    <w:rsid w:val="000C2038"/>
    <w:rsid w:val="000C212A"/>
    <w:rsid w:val="000C2571"/>
    <w:rsid w:val="000C26D4"/>
    <w:rsid w:val="000C3A93"/>
    <w:rsid w:val="000C3AFC"/>
    <w:rsid w:val="000C41DA"/>
    <w:rsid w:val="000C44BF"/>
    <w:rsid w:val="000C4888"/>
    <w:rsid w:val="000C522B"/>
    <w:rsid w:val="000C5836"/>
    <w:rsid w:val="000C59F3"/>
    <w:rsid w:val="000C5B7F"/>
    <w:rsid w:val="000C5E1D"/>
    <w:rsid w:val="000C6007"/>
    <w:rsid w:val="000C6242"/>
    <w:rsid w:val="000C6246"/>
    <w:rsid w:val="000C6532"/>
    <w:rsid w:val="000C6575"/>
    <w:rsid w:val="000C6BB4"/>
    <w:rsid w:val="000C75F9"/>
    <w:rsid w:val="000C7AA1"/>
    <w:rsid w:val="000C7CF0"/>
    <w:rsid w:val="000C7F32"/>
    <w:rsid w:val="000D054B"/>
    <w:rsid w:val="000D0757"/>
    <w:rsid w:val="000D0937"/>
    <w:rsid w:val="000D11F6"/>
    <w:rsid w:val="000D1818"/>
    <w:rsid w:val="000D1920"/>
    <w:rsid w:val="000D1A6B"/>
    <w:rsid w:val="000D1AFB"/>
    <w:rsid w:val="000D1C60"/>
    <w:rsid w:val="000D1D6E"/>
    <w:rsid w:val="000D1D88"/>
    <w:rsid w:val="000D1EBA"/>
    <w:rsid w:val="000D24B1"/>
    <w:rsid w:val="000D252F"/>
    <w:rsid w:val="000D26B4"/>
    <w:rsid w:val="000D286B"/>
    <w:rsid w:val="000D2D71"/>
    <w:rsid w:val="000D2D9E"/>
    <w:rsid w:val="000D304D"/>
    <w:rsid w:val="000D32DA"/>
    <w:rsid w:val="000D3415"/>
    <w:rsid w:val="000D353B"/>
    <w:rsid w:val="000D35E4"/>
    <w:rsid w:val="000D3AB0"/>
    <w:rsid w:val="000D3AD5"/>
    <w:rsid w:val="000D3CC8"/>
    <w:rsid w:val="000D3D69"/>
    <w:rsid w:val="000D3DC2"/>
    <w:rsid w:val="000D3DE3"/>
    <w:rsid w:val="000D4135"/>
    <w:rsid w:val="000D4EB6"/>
    <w:rsid w:val="000D5235"/>
    <w:rsid w:val="000D5349"/>
    <w:rsid w:val="000D650E"/>
    <w:rsid w:val="000D7C85"/>
    <w:rsid w:val="000E04BB"/>
    <w:rsid w:val="000E070B"/>
    <w:rsid w:val="000E0D8C"/>
    <w:rsid w:val="000E0E9F"/>
    <w:rsid w:val="000E0FB8"/>
    <w:rsid w:val="000E1B6C"/>
    <w:rsid w:val="000E1BB2"/>
    <w:rsid w:val="000E1C92"/>
    <w:rsid w:val="000E2127"/>
    <w:rsid w:val="000E26D2"/>
    <w:rsid w:val="000E2DBE"/>
    <w:rsid w:val="000E2F98"/>
    <w:rsid w:val="000E302C"/>
    <w:rsid w:val="000E30B7"/>
    <w:rsid w:val="000E323E"/>
    <w:rsid w:val="000E34D3"/>
    <w:rsid w:val="000E35DD"/>
    <w:rsid w:val="000E3CC2"/>
    <w:rsid w:val="000E4C9A"/>
    <w:rsid w:val="000E4DC2"/>
    <w:rsid w:val="000E539D"/>
    <w:rsid w:val="000E53E6"/>
    <w:rsid w:val="000E5489"/>
    <w:rsid w:val="000E5890"/>
    <w:rsid w:val="000E5A45"/>
    <w:rsid w:val="000E6171"/>
    <w:rsid w:val="000E61C8"/>
    <w:rsid w:val="000E63E2"/>
    <w:rsid w:val="000E63E3"/>
    <w:rsid w:val="000E65B1"/>
    <w:rsid w:val="000E67D5"/>
    <w:rsid w:val="000E68E8"/>
    <w:rsid w:val="000E692A"/>
    <w:rsid w:val="000E6C33"/>
    <w:rsid w:val="000E6EB4"/>
    <w:rsid w:val="000E7C9C"/>
    <w:rsid w:val="000E7FFA"/>
    <w:rsid w:val="000F13C5"/>
    <w:rsid w:val="000F21D6"/>
    <w:rsid w:val="000F28DB"/>
    <w:rsid w:val="000F2924"/>
    <w:rsid w:val="000F331A"/>
    <w:rsid w:val="000F38BC"/>
    <w:rsid w:val="000F3DA0"/>
    <w:rsid w:val="000F3F83"/>
    <w:rsid w:val="000F44B7"/>
    <w:rsid w:val="000F46F0"/>
    <w:rsid w:val="000F4D61"/>
    <w:rsid w:val="000F5835"/>
    <w:rsid w:val="000F5AD6"/>
    <w:rsid w:val="000F5F1D"/>
    <w:rsid w:val="000F62BE"/>
    <w:rsid w:val="000F7914"/>
    <w:rsid w:val="000F7E48"/>
    <w:rsid w:val="000F7F85"/>
    <w:rsid w:val="00100725"/>
    <w:rsid w:val="00100A8C"/>
    <w:rsid w:val="00100DD9"/>
    <w:rsid w:val="00101150"/>
    <w:rsid w:val="00101336"/>
    <w:rsid w:val="00101A33"/>
    <w:rsid w:val="00101D39"/>
    <w:rsid w:val="00102017"/>
    <w:rsid w:val="00102110"/>
    <w:rsid w:val="00102144"/>
    <w:rsid w:val="0010224F"/>
    <w:rsid w:val="00102469"/>
    <w:rsid w:val="0010291D"/>
    <w:rsid w:val="00102B0C"/>
    <w:rsid w:val="00102BCF"/>
    <w:rsid w:val="00103234"/>
    <w:rsid w:val="001034A3"/>
    <w:rsid w:val="0010382C"/>
    <w:rsid w:val="00103BA1"/>
    <w:rsid w:val="00103C3F"/>
    <w:rsid w:val="00103CDE"/>
    <w:rsid w:val="00103F34"/>
    <w:rsid w:val="00103F92"/>
    <w:rsid w:val="00103FB5"/>
    <w:rsid w:val="00103FC1"/>
    <w:rsid w:val="0010411A"/>
    <w:rsid w:val="0010415F"/>
    <w:rsid w:val="001042A5"/>
    <w:rsid w:val="00104791"/>
    <w:rsid w:val="00104913"/>
    <w:rsid w:val="001054BD"/>
    <w:rsid w:val="00105502"/>
    <w:rsid w:val="00105762"/>
    <w:rsid w:val="00105931"/>
    <w:rsid w:val="00105E70"/>
    <w:rsid w:val="001060E2"/>
    <w:rsid w:val="001061F0"/>
    <w:rsid w:val="001062DF"/>
    <w:rsid w:val="001064CA"/>
    <w:rsid w:val="00106672"/>
    <w:rsid w:val="001068C6"/>
    <w:rsid w:val="00106AF8"/>
    <w:rsid w:val="0010700E"/>
    <w:rsid w:val="00107246"/>
    <w:rsid w:val="00107B29"/>
    <w:rsid w:val="001100C1"/>
    <w:rsid w:val="001102F9"/>
    <w:rsid w:val="00110637"/>
    <w:rsid w:val="00110A5F"/>
    <w:rsid w:val="00110A6B"/>
    <w:rsid w:val="00110C15"/>
    <w:rsid w:val="001116F6"/>
    <w:rsid w:val="00111809"/>
    <w:rsid w:val="00112363"/>
    <w:rsid w:val="001126B2"/>
    <w:rsid w:val="001127D8"/>
    <w:rsid w:val="0011293F"/>
    <w:rsid w:val="00112C7B"/>
    <w:rsid w:val="00112F15"/>
    <w:rsid w:val="0011314C"/>
    <w:rsid w:val="0011366B"/>
    <w:rsid w:val="0011399C"/>
    <w:rsid w:val="00113BB3"/>
    <w:rsid w:val="00113D2C"/>
    <w:rsid w:val="00113F44"/>
    <w:rsid w:val="00114F3E"/>
    <w:rsid w:val="001151A0"/>
    <w:rsid w:val="00115379"/>
    <w:rsid w:val="00115480"/>
    <w:rsid w:val="001154A3"/>
    <w:rsid w:val="00115D16"/>
    <w:rsid w:val="00115D90"/>
    <w:rsid w:val="00116021"/>
    <w:rsid w:val="001161CE"/>
    <w:rsid w:val="001162C9"/>
    <w:rsid w:val="0011635A"/>
    <w:rsid w:val="001167C1"/>
    <w:rsid w:val="0011691D"/>
    <w:rsid w:val="00116D25"/>
    <w:rsid w:val="00116DDC"/>
    <w:rsid w:val="00117013"/>
    <w:rsid w:val="0011736F"/>
    <w:rsid w:val="001178A2"/>
    <w:rsid w:val="001178CE"/>
    <w:rsid w:val="00117935"/>
    <w:rsid w:val="00117ABF"/>
    <w:rsid w:val="00117F68"/>
    <w:rsid w:val="0012025C"/>
    <w:rsid w:val="0012026F"/>
    <w:rsid w:val="0012042E"/>
    <w:rsid w:val="00120442"/>
    <w:rsid w:val="00120867"/>
    <w:rsid w:val="00120A3C"/>
    <w:rsid w:val="00120B92"/>
    <w:rsid w:val="00121604"/>
    <w:rsid w:val="00121923"/>
    <w:rsid w:val="00121B36"/>
    <w:rsid w:val="00121C6E"/>
    <w:rsid w:val="00121CCA"/>
    <w:rsid w:val="00121D50"/>
    <w:rsid w:val="00121D81"/>
    <w:rsid w:val="0012200D"/>
    <w:rsid w:val="001222D5"/>
    <w:rsid w:val="00122D1E"/>
    <w:rsid w:val="001231BC"/>
    <w:rsid w:val="0012323D"/>
    <w:rsid w:val="00123381"/>
    <w:rsid w:val="00123731"/>
    <w:rsid w:val="00123F16"/>
    <w:rsid w:val="00123F28"/>
    <w:rsid w:val="00123F60"/>
    <w:rsid w:val="0012419F"/>
    <w:rsid w:val="00124A32"/>
    <w:rsid w:val="0012536F"/>
    <w:rsid w:val="001258A4"/>
    <w:rsid w:val="00125A19"/>
    <w:rsid w:val="00125BB1"/>
    <w:rsid w:val="00126013"/>
    <w:rsid w:val="00126113"/>
    <w:rsid w:val="001263E6"/>
    <w:rsid w:val="0012650D"/>
    <w:rsid w:val="001266B8"/>
    <w:rsid w:val="001268EB"/>
    <w:rsid w:val="00127250"/>
    <w:rsid w:val="0012762D"/>
    <w:rsid w:val="00127B3F"/>
    <w:rsid w:val="00127D06"/>
    <w:rsid w:val="00130333"/>
    <w:rsid w:val="00130B65"/>
    <w:rsid w:val="00130BB0"/>
    <w:rsid w:val="00131406"/>
    <w:rsid w:val="00131D86"/>
    <w:rsid w:val="00132088"/>
    <w:rsid w:val="00132588"/>
    <w:rsid w:val="00132603"/>
    <w:rsid w:val="00132879"/>
    <w:rsid w:val="001329EA"/>
    <w:rsid w:val="00132B5A"/>
    <w:rsid w:val="00132B62"/>
    <w:rsid w:val="00132C06"/>
    <w:rsid w:val="00132F23"/>
    <w:rsid w:val="00133129"/>
    <w:rsid w:val="00133275"/>
    <w:rsid w:val="00133787"/>
    <w:rsid w:val="00133BB5"/>
    <w:rsid w:val="00133FF3"/>
    <w:rsid w:val="001343C2"/>
    <w:rsid w:val="00134421"/>
    <w:rsid w:val="0013454C"/>
    <w:rsid w:val="00134566"/>
    <w:rsid w:val="001350C1"/>
    <w:rsid w:val="001353A7"/>
    <w:rsid w:val="00135AE0"/>
    <w:rsid w:val="00135E55"/>
    <w:rsid w:val="00135EC3"/>
    <w:rsid w:val="00135EE2"/>
    <w:rsid w:val="00136074"/>
    <w:rsid w:val="0013624A"/>
    <w:rsid w:val="001362B7"/>
    <w:rsid w:val="00136DAB"/>
    <w:rsid w:val="00136DB6"/>
    <w:rsid w:val="00136DD8"/>
    <w:rsid w:val="0013723B"/>
    <w:rsid w:val="0013724F"/>
    <w:rsid w:val="00137C57"/>
    <w:rsid w:val="00137E58"/>
    <w:rsid w:val="00140445"/>
    <w:rsid w:val="00140886"/>
    <w:rsid w:val="00140BA8"/>
    <w:rsid w:val="0014110F"/>
    <w:rsid w:val="00141220"/>
    <w:rsid w:val="00141413"/>
    <w:rsid w:val="00141D19"/>
    <w:rsid w:val="00141DC2"/>
    <w:rsid w:val="0014200F"/>
    <w:rsid w:val="00142117"/>
    <w:rsid w:val="0014230B"/>
    <w:rsid w:val="001426B2"/>
    <w:rsid w:val="00142DB6"/>
    <w:rsid w:val="00143119"/>
    <w:rsid w:val="00143169"/>
    <w:rsid w:val="001432EB"/>
    <w:rsid w:val="0014330B"/>
    <w:rsid w:val="00143338"/>
    <w:rsid w:val="00143702"/>
    <w:rsid w:val="0014388D"/>
    <w:rsid w:val="0014429F"/>
    <w:rsid w:val="001448D6"/>
    <w:rsid w:val="00144B08"/>
    <w:rsid w:val="00144C8F"/>
    <w:rsid w:val="00144D92"/>
    <w:rsid w:val="00145412"/>
    <w:rsid w:val="00145473"/>
    <w:rsid w:val="00145CEC"/>
    <w:rsid w:val="0014609F"/>
    <w:rsid w:val="00146412"/>
    <w:rsid w:val="001467B3"/>
    <w:rsid w:val="0014699E"/>
    <w:rsid w:val="00146CAA"/>
    <w:rsid w:val="0014758E"/>
    <w:rsid w:val="00147663"/>
    <w:rsid w:val="001479F9"/>
    <w:rsid w:val="00147ADC"/>
    <w:rsid w:val="00147B06"/>
    <w:rsid w:val="00147EE0"/>
    <w:rsid w:val="001504E8"/>
    <w:rsid w:val="0015138C"/>
    <w:rsid w:val="0015170A"/>
    <w:rsid w:val="00151BC2"/>
    <w:rsid w:val="00151F35"/>
    <w:rsid w:val="0015211A"/>
    <w:rsid w:val="00152205"/>
    <w:rsid w:val="001526A4"/>
    <w:rsid w:val="001529A0"/>
    <w:rsid w:val="00152E4F"/>
    <w:rsid w:val="0015375D"/>
    <w:rsid w:val="001538EA"/>
    <w:rsid w:val="00153E3A"/>
    <w:rsid w:val="0015425C"/>
    <w:rsid w:val="001542ED"/>
    <w:rsid w:val="00154347"/>
    <w:rsid w:val="00154492"/>
    <w:rsid w:val="00154631"/>
    <w:rsid w:val="001546D5"/>
    <w:rsid w:val="00154737"/>
    <w:rsid w:val="00155216"/>
    <w:rsid w:val="001558F0"/>
    <w:rsid w:val="001558F7"/>
    <w:rsid w:val="00155B45"/>
    <w:rsid w:val="00155EF1"/>
    <w:rsid w:val="001566D4"/>
    <w:rsid w:val="00156B26"/>
    <w:rsid w:val="00156B98"/>
    <w:rsid w:val="00156E6C"/>
    <w:rsid w:val="00157243"/>
    <w:rsid w:val="00157522"/>
    <w:rsid w:val="0015776B"/>
    <w:rsid w:val="00157A09"/>
    <w:rsid w:val="00160179"/>
    <w:rsid w:val="0016063B"/>
    <w:rsid w:val="00160AE0"/>
    <w:rsid w:val="00160EF3"/>
    <w:rsid w:val="00161080"/>
    <w:rsid w:val="00161262"/>
    <w:rsid w:val="00161ACE"/>
    <w:rsid w:val="00161C59"/>
    <w:rsid w:val="0016212B"/>
    <w:rsid w:val="0016260B"/>
    <w:rsid w:val="001629D1"/>
    <w:rsid w:val="00162CF6"/>
    <w:rsid w:val="00163079"/>
    <w:rsid w:val="001631E2"/>
    <w:rsid w:val="001631E5"/>
    <w:rsid w:val="0016330F"/>
    <w:rsid w:val="001634B7"/>
    <w:rsid w:val="001637F4"/>
    <w:rsid w:val="00163A6F"/>
    <w:rsid w:val="001641AD"/>
    <w:rsid w:val="001642AA"/>
    <w:rsid w:val="00164568"/>
    <w:rsid w:val="00164805"/>
    <w:rsid w:val="00164D0D"/>
    <w:rsid w:val="00165760"/>
    <w:rsid w:val="001658B1"/>
    <w:rsid w:val="00165E9C"/>
    <w:rsid w:val="001661FD"/>
    <w:rsid w:val="001663D2"/>
    <w:rsid w:val="00166891"/>
    <w:rsid w:val="00166AFE"/>
    <w:rsid w:val="00167118"/>
    <w:rsid w:val="001678E6"/>
    <w:rsid w:val="0016799D"/>
    <w:rsid w:val="00167A4C"/>
    <w:rsid w:val="00170AA5"/>
    <w:rsid w:val="00170BB2"/>
    <w:rsid w:val="00170C86"/>
    <w:rsid w:val="00170D22"/>
    <w:rsid w:val="00170DCD"/>
    <w:rsid w:val="00170FF6"/>
    <w:rsid w:val="001711B3"/>
    <w:rsid w:val="00171342"/>
    <w:rsid w:val="00171377"/>
    <w:rsid w:val="001713A9"/>
    <w:rsid w:val="00171907"/>
    <w:rsid w:val="00171DD9"/>
    <w:rsid w:val="001722A6"/>
    <w:rsid w:val="00172365"/>
    <w:rsid w:val="00172417"/>
    <w:rsid w:val="0017259B"/>
    <w:rsid w:val="001728FF"/>
    <w:rsid w:val="00172E34"/>
    <w:rsid w:val="001734C6"/>
    <w:rsid w:val="00173553"/>
    <w:rsid w:val="00173AD9"/>
    <w:rsid w:val="00174210"/>
    <w:rsid w:val="00174300"/>
    <w:rsid w:val="00174616"/>
    <w:rsid w:val="001746A6"/>
    <w:rsid w:val="00174A52"/>
    <w:rsid w:val="00174DEC"/>
    <w:rsid w:val="00174EBB"/>
    <w:rsid w:val="0017539F"/>
    <w:rsid w:val="001754A9"/>
    <w:rsid w:val="001757AE"/>
    <w:rsid w:val="00175E66"/>
    <w:rsid w:val="00175F7A"/>
    <w:rsid w:val="0017777D"/>
    <w:rsid w:val="00177A8B"/>
    <w:rsid w:val="00177AC8"/>
    <w:rsid w:val="00177D20"/>
    <w:rsid w:val="00177E80"/>
    <w:rsid w:val="00180171"/>
    <w:rsid w:val="0018028E"/>
    <w:rsid w:val="0018078B"/>
    <w:rsid w:val="00180C2F"/>
    <w:rsid w:val="00181C9B"/>
    <w:rsid w:val="00181CD1"/>
    <w:rsid w:val="00181D8D"/>
    <w:rsid w:val="00181E31"/>
    <w:rsid w:val="00181E45"/>
    <w:rsid w:val="00181E98"/>
    <w:rsid w:val="0018203E"/>
    <w:rsid w:val="001825EA"/>
    <w:rsid w:val="001827CD"/>
    <w:rsid w:val="001828E2"/>
    <w:rsid w:val="0018305E"/>
    <w:rsid w:val="001833E2"/>
    <w:rsid w:val="001836D7"/>
    <w:rsid w:val="00183899"/>
    <w:rsid w:val="00184053"/>
    <w:rsid w:val="001840A1"/>
    <w:rsid w:val="001842E3"/>
    <w:rsid w:val="001846B3"/>
    <w:rsid w:val="001849A7"/>
    <w:rsid w:val="001849CB"/>
    <w:rsid w:val="00184C07"/>
    <w:rsid w:val="00184D0B"/>
    <w:rsid w:val="00184D53"/>
    <w:rsid w:val="00185221"/>
    <w:rsid w:val="00185282"/>
    <w:rsid w:val="001853AB"/>
    <w:rsid w:val="00185A5C"/>
    <w:rsid w:val="0018620B"/>
    <w:rsid w:val="001863FB"/>
    <w:rsid w:val="0018675E"/>
    <w:rsid w:val="00186C60"/>
    <w:rsid w:val="00186E98"/>
    <w:rsid w:val="0018702C"/>
    <w:rsid w:val="001873B4"/>
    <w:rsid w:val="001873E3"/>
    <w:rsid w:val="00187557"/>
    <w:rsid w:val="001876F2"/>
    <w:rsid w:val="001876F3"/>
    <w:rsid w:val="0018788A"/>
    <w:rsid w:val="0018794F"/>
    <w:rsid w:val="00187CE3"/>
    <w:rsid w:val="00187E76"/>
    <w:rsid w:val="00187EB5"/>
    <w:rsid w:val="00187F4F"/>
    <w:rsid w:val="001900DD"/>
    <w:rsid w:val="001902A2"/>
    <w:rsid w:val="0019060C"/>
    <w:rsid w:val="001907E5"/>
    <w:rsid w:val="00190A86"/>
    <w:rsid w:val="00190E91"/>
    <w:rsid w:val="0019143B"/>
    <w:rsid w:val="00191827"/>
    <w:rsid w:val="00191E54"/>
    <w:rsid w:val="00191F66"/>
    <w:rsid w:val="00192120"/>
    <w:rsid w:val="001921DA"/>
    <w:rsid w:val="00192332"/>
    <w:rsid w:val="00192520"/>
    <w:rsid w:val="0019292F"/>
    <w:rsid w:val="00193032"/>
    <w:rsid w:val="0019321B"/>
    <w:rsid w:val="001935E6"/>
    <w:rsid w:val="001937E6"/>
    <w:rsid w:val="0019392A"/>
    <w:rsid w:val="00193A8E"/>
    <w:rsid w:val="00193B00"/>
    <w:rsid w:val="00193DA0"/>
    <w:rsid w:val="001940C5"/>
    <w:rsid w:val="001949B5"/>
    <w:rsid w:val="0019564D"/>
    <w:rsid w:val="00195698"/>
    <w:rsid w:val="00195C7C"/>
    <w:rsid w:val="00195D17"/>
    <w:rsid w:val="00195F9D"/>
    <w:rsid w:val="00196294"/>
    <w:rsid w:val="001962E5"/>
    <w:rsid w:val="00196330"/>
    <w:rsid w:val="00196535"/>
    <w:rsid w:val="0019660B"/>
    <w:rsid w:val="0019718A"/>
    <w:rsid w:val="00197326"/>
    <w:rsid w:val="00197B8E"/>
    <w:rsid w:val="00197E4B"/>
    <w:rsid w:val="001A0264"/>
    <w:rsid w:val="001A02F8"/>
    <w:rsid w:val="001A0B99"/>
    <w:rsid w:val="001A0C17"/>
    <w:rsid w:val="001A0C44"/>
    <w:rsid w:val="001A10D0"/>
    <w:rsid w:val="001A1230"/>
    <w:rsid w:val="001A126E"/>
    <w:rsid w:val="001A1B57"/>
    <w:rsid w:val="001A1B80"/>
    <w:rsid w:val="001A1D1D"/>
    <w:rsid w:val="001A294C"/>
    <w:rsid w:val="001A2D64"/>
    <w:rsid w:val="001A3636"/>
    <w:rsid w:val="001A39E9"/>
    <w:rsid w:val="001A3C12"/>
    <w:rsid w:val="001A3C33"/>
    <w:rsid w:val="001A3E12"/>
    <w:rsid w:val="001A3F56"/>
    <w:rsid w:val="001A4666"/>
    <w:rsid w:val="001A4A8A"/>
    <w:rsid w:val="001A54DB"/>
    <w:rsid w:val="001A5638"/>
    <w:rsid w:val="001A5C1A"/>
    <w:rsid w:val="001A60A1"/>
    <w:rsid w:val="001A610F"/>
    <w:rsid w:val="001A64E3"/>
    <w:rsid w:val="001A6608"/>
    <w:rsid w:val="001A67E4"/>
    <w:rsid w:val="001A6833"/>
    <w:rsid w:val="001A6DCF"/>
    <w:rsid w:val="001A715F"/>
    <w:rsid w:val="001A7165"/>
    <w:rsid w:val="001A72F8"/>
    <w:rsid w:val="001A784B"/>
    <w:rsid w:val="001A7A27"/>
    <w:rsid w:val="001B0058"/>
    <w:rsid w:val="001B0425"/>
    <w:rsid w:val="001B08A5"/>
    <w:rsid w:val="001B1066"/>
    <w:rsid w:val="001B15F2"/>
    <w:rsid w:val="001B1655"/>
    <w:rsid w:val="001B17E6"/>
    <w:rsid w:val="001B1AE0"/>
    <w:rsid w:val="001B2071"/>
    <w:rsid w:val="001B20B9"/>
    <w:rsid w:val="001B2284"/>
    <w:rsid w:val="001B2729"/>
    <w:rsid w:val="001B289A"/>
    <w:rsid w:val="001B2991"/>
    <w:rsid w:val="001B2C10"/>
    <w:rsid w:val="001B2CC4"/>
    <w:rsid w:val="001B2D63"/>
    <w:rsid w:val="001B3534"/>
    <w:rsid w:val="001B39A6"/>
    <w:rsid w:val="001B39D0"/>
    <w:rsid w:val="001B3DA5"/>
    <w:rsid w:val="001B47B9"/>
    <w:rsid w:val="001B4C07"/>
    <w:rsid w:val="001B4CC8"/>
    <w:rsid w:val="001B4D64"/>
    <w:rsid w:val="001B4F4B"/>
    <w:rsid w:val="001B53C4"/>
    <w:rsid w:val="001B5C34"/>
    <w:rsid w:val="001B5D0A"/>
    <w:rsid w:val="001B5E5F"/>
    <w:rsid w:val="001B6272"/>
    <w:rsid w:val="001B676D"/>
    <w:rsid w:val="001B6BEB"/>
    <w:rsid w:val="001B6CDE"/>
    <w:rsid w:val="001B6DCE"/>
    <w:rsid w:val="001B6EA9"/>
    <w:rsid w:val="001B72BD"/>
    <w:rsid w:val="001B7680"/>
    <w:rsid w:val="001B7C96"/>
    <w:rsid w:val="001B7D46"/>
    <w:rsid w:val="001C025B"/>
    <w:rsid w:val="001C0382"/>
    <w:rsid w:val="001C03FD"/>
    <w:rsid w:val="001C0D2D"/>
    <w:rsid w:val="001C107E"/>
    <w:rsid w:val="001C1295"/>
    <w:rsid w:val="001C18EB"/>
    <w:rsid w:val="001C1BAD"/>
    <w:rsid w:val="001C1D61"/>
    <w:rsid w:val="001C22A6"/>
    <w:rsid w:val="001C2460"/>
    <w:rsid w:val="001C2791"/>
    <w:rsid w:val="001C2AB6"/>
    <w:rsid w:val="001C2D9A"/>
    <w:rsid w:val="001C2E2C"/>
    <w:rsid w:val="001C33EC"/>
    <w:rsid w:val="001C344B"/>
    <w:rsid w:val="001C3753"/>
    <w:rsid w:val="001C3B96"/>
    <w:rsid w:val="001C3CBD"/>
    <w:rsid w:val="001C4298"/>
    <w:rsid w:val="001C452E"/>
    <w:rsid w:val="001C494C"/>
    <w:rsid w:val="001C4C4C"/>
    <w:rsid w:val="001C4EB2"/>
    <w:rsid w:val="001C5879"/>
    <w:rsid w:val="001C60DA"/>
    <w:rsid w:val="001C60EB"/>
    <w:rsid w:val="001C6757"/>
    <w:rsid w:val="001C6881"/>
    <w:rsid w:val="001C6ACD"/>
    <w:rsid w:val="001C6E4C"/>
    <w:rsid w:val="001C714E"/>
    <w:rsid w:val="001C73BD"/>
    <w:rsid w:val="001C7401"/>
    <w:rsid w:val="001C7702"/>
    <w:rsid w:val="001C77CE"/>
    <w:rsid w:val="001C7822"/>
    <w:rsid w:val="001C7A6A"/>
    <w:rsid w:val="001C7F8A"/>
    <w:rsid w:val="001D0139"/>
    <w:rsid w:val="001D0C72"/>
    <w:rsid w:val="001D0D5C"/>
    <w:rsid w:val="001D0E8E"/>
    <w:rsid w:val="001D1294"/>
    <w:rsid w:val="001D1387"/>
    <w:rsid w:val="001D167B"/>
    <w:rsid w:val="001D16E4"/>
    <w:rsid w:val="001D2870"/>
    <w:rsid w:val="001D304A"/>
    <w:rsid w:val="001D3193"/>
    <w:rsid w:val="001D321A"/>
    <w:rsid w:val="001D3335"/>
    <w:rsid w:val="001D3742"/>
    <w:rsid w:val="001D37CF"/>
    <w:rsid w:val="001D39A5"/>
    <w:rsid w:val="001D4263"/>
    <w:rsid w:val="001D440C"/>
    <w:rsid w:val="001D450B"/>
    <w:rsid w:val="001D472E"/>
    <w:rsid w:val="001D4826"/>
    <w:rsid w:val="001D498A"/>
    <w:rsid w:val="001D4B94"/>
    <w:rsid w:val="001D4D47"/>
    <w:rsid w:val="001D4FD7"/>
    <w:rsid w:val="001D5385"/>
    <w:rsid w:val="001D59F4"/>
    <w:rsid w:val="001D5C26"/>
    <w:rsid w:val="001D5CF1"/>
    <w:rsid w:val="001D5DBA"/>
    <w:rsid w:val="001D6273"/>
    <w:rsid w:val="001D6294"/>
    <w:rsid w:val="001D6789"/>
    <w:rsid w:val="001D6953"/>
    <w:rsid w:val="001D6CAE"/>
    <w:rsid w:val="001D7999"/>
    <w:rsid w:val="001D7E71"/>
    <w:rsid w:val="001E012C"/>
    <w:rsid w:val="001E031D"/>
    <w:rsid w:val="001E06A9"/>
    <w:rsid w:val="001E112D"/>
    <w:rsid w:val="001E158F"/>
    <w:rsid w:val="001E197C"/>
    <w:rsid w:val="001E1C80"/>
    <w:rsid w:val="001E1E4E"/>
    <w:rsid w:val="001E201F"/>
    <w:rsid w:val="001E2334"/>
    <w:rsid w:val="001E269A"/>
    <w:rsid w:val="001E2A95"/>
    <w:rsid w:val="001E2B90"/>
    <w:rsid w:val="001E36E7"/>
    <w:rsid w:val="001E3737"/>
    <w:rsid w:val="001E3903"/>
    <w:rsid w:val="001E3C2A"/>
    <w:rsid w:val="001E44CC"/>
    <w:rsid w:val="001E48F7"/>
    <w:rsid w:val="001E490D"/>
    <w:rsid w:val="001E4EEC"/>
    <w:rsid w:val="001E517E"/>
    <w:rsid w:val="001E5254"/>
    <w:rsid w:val="001E552C"/>
    <w:rsid w:val="001E580D"/>
    <w:rsid w:val="001E5874"/>
    <w:rsid w:val="001E5A21"/>
    <w:rsid w:val="001E662C"/>
    <w:rsid w:val="001E733A"/>
    <w:rsid w:val="001E73C3"/>
    <w:rsid w:val="001E7835"/>
    <w:rsid w:val="001E7CA9"/>
    <w:rsid w:val="001E7CB5"/>
    <w:rsid w:val="001E7D4A"/>
    <w:rsid w:val="001F01A4"/>
    <w:rsid w:val="001F06BB"/>
    <w:rsid w:val="001F091E"/>
    <w:rsid w:val="001F09F0"/>
    <w:rsid w:val="001F0F95"/>
    <w:rsid w:val="001F1421"/>
    <w:rsid w:val="001F1636"/>
    <w:rsid w:val="001F1B73"/>
    <w:rsid w:val="001F1BC0"/>
    <w:rsid w:val="001F2091"/>
    <w:rsid w:val="001F227A"/>
    <w:rsid w:val="001F27F0"/>
    <w:rsid w:val="001F2BAF"/>
    <w:rsid w:val="001F2F6A"/>
    <w:rsid w:val="001F3252"/>
    <w:rsid w:val="001F3552"/>
    <w:rsid w:val="001F3731"/>
    <w:rsid w:val="001F4613"/>
    <w:rsid w:val="001F4661"/>
    <w:rsid w:val="001F4A91"/>
    <w:rsid w:val="001F4BFD"/>
    <w:rsid w:val="001F4D08"/>
    <w:rsid w:val="001F573A"/>
    <w:rsid w:val="001F5A39"/>
    <w:rsid w:val="001F5A6B"/>
    <w:rsid w:val="001F5D17"/>
    <w:rsid w:val="001F5D49"/>
    <w:rsid w:val="001F64DD"/>
    <w:rsid w:val="001F6FCD"/>
    <w:rsid w:val="001F7058"/>
    <w:rsid w:val="001F726F"/>
    <w:rsid w:val="001F7806"/>
    <w:rsid w:val="00200676"/>
    <w:rsid w:val="00200796"/>
    <w:rsid w:val="00200912"/>
    <w:rsid w:val="00200D57"/>
    <w:rsid w:val="00200D92"/>
    <w:rsid w:val="00200F6F"/>
    <w:rsid w:val="00200FBA"/>
    <w:rsid w:val="002015F0"/>
    <w:rsid w:val="002016AC"/>
    <w:rsid w:val="002018E7"/>
    <w:rsid w:val="00201CD5"/>
    <w:rsid w:val="00201DAC"/>
    <w:rsid w:val="00202028"/>
    <w:rsid w:val="00202B39"/>
    <w:rsid w:val="00202E68"/>
    <w:rsid w:val="0020336A"/>
    <w:rsid w:val="00203754"/>
    <w:rsid w:val="0020381F"/>
    <w:rsid w:val="00203B20"/>
    <w:rsid w:val="00204359"/>
    <w:rsid w:val="0020440B"/>
    <w:rsid w:val="00204BDB"/>
    <w:rsid w:val="00204D52"/>
    <w:rsid w:val="00204FD1"/>
    <w:rsid w:val="00205122"/>
    <w:rsid w:val="002055A0"/>
    <w:rsid w:val="002055AE"/>
    <w:rsid w:val="002056ED"/>
    <w:rsid w:val="002057EA"/>
    <w:rsid w:val="00206053"/>
    <w:rsid w:val="00206197"/>
    <w:rsid w:val="0020627F"/>
    <w:rsid w:val="00206354"/>
    <w:rsid w:val="00206A9F"/>
    <w:rsid w:val="00207021"/>
    <w:rsid w:val="00207257"/>
    <w:rsid w:val="0020766C"/>
    <w:rsid w:val="00207D95"/>
    <w:rsid w:val="00207DAE"/>
    <w:rsid w:val="0021019C"/>
    <w:rsid w:val="002104DF"/>
    <w:rsid w:val="00210659"/>
    <w:rsid w:val="00210736"/>
    <w:rsid w:val="0021080F"/>
    <w:rsid w:val="00210910"/>
    <w:rsid w:val="002111CF"/>
    <w:rsid w:val="00211443"/>
    <w:rsid w:val="0021149C"/>
    <w:rsid w:val="00211A02"/>
    <w:rsid w:val="00212853"/>
    <w:rsid w:val="00212C0E"/>
    <w:rsid w:val="00212CDE"/>
    <w:rsid w:val="00212F94"/>
    <w:rsid w:val="002130DE"/>
    <w:rsid w:val="0021315B"/>
    <w:rsid w:val="0021316A"/>
    <w:rsid w:val="002134BF"/>
    <w:rsid w:val="0021352D"/>
    <w:rsid w:val="00213742"/>
    <w:rsid w:val="00213B91"/>
    <w:rsid w:val="00213D5D"/>
    <w:rsid w:val="00213E10"/>
    <w:rsid w:val="00213F1E"/>
    <w:rsid w:val="00214222"/>
    <w:rsid w:val="00214B1B"/>
    <w:rsid w:val="00214CDF"/>
    <w:rsid w:val="00214CFE"/>
    <w:rsid w:val="00214D26"/>
    <w:rsid w:val="00214F8C"/>
    <w:rsid w:val="002150A9"/>
    <w:rsid w:val="00215810"/>
    <w:rsid w:val="00215AB6"/>
    <w:rsid w:val="00215C8B"/>
    <w:rsid w:val="00215CD0"/>
    <w:rsid w:val="00216476"/>
    <w:rsid w:val="00216DE3"/>
    <w:rsid w:val="00216F05"/>
    <w:rsid w:val="00216F2B"/>
    <w:rsid w:val="0021745F"/>
    <w:rsid w:val="0021763A"/>
    <w:rsid w:val="00217758"/>
    <w:rsid w:val="00217BCD"/>
    <w:rsid w:val="00217F4D"/>
    <w:rsid w:val="00220630"/>
    <w:rsid w:val="00220BB7"/>
    <w:rsid w:val="00220C64"/>
    <w:rsid w:val="00220D7B"/>
    <w:rsid w:val="002210E9"/>
    <w:rsid w:val="0022116F"/>
    <w:rsid w:val="002212BB"/>
    <w:rsid w:val="002215BE"/>
    <w:rsid w:val="00221861"/>
    <w:rsid w:val="00221924"/>
    <w:rsid w:val="00221972"/>
    <w:rsid w:val="00221FA9"/>
    <w:rsid w:val="00222287"/>
    <w:rsid w:val="002225F7"/>
    <w:rsid w:val="00222648"/>
    <w:rsid w:val="00222AA1"/>
    <w:rsid w:val="00222CFA"/>
    <w:rsid w:val="0022316D"/>
    <w:rsid w:val="0022346C"/>
    <w:rsid w:val="00223510"/>
    <w:rsid w:val="002235A1"/>
    <w:rsid w:val="002236C8"/>
    <w:rsid w:val="0022395A"/>
    <w:rsid w:val="00223B87"/>
    <w:rsid w:val="00223F73"/>
    <w:rsid w:val="002243BC"/>
    <w:rsid w:val="0022444E"/>
    <w:rsid w:val="00224696"/>
    <w:rsid w:val="002248DE"/>
    <w:rsid w:val="00224A0F"/>
    <w:rsid w:val="00224A35"/>
    <w:rsid w:val="00224AA0"/>
    <w:rsid w:val="0022513A"/>
    <w:rsid w:val="00225B96"/>
    <w:rsid w:val="00226345"/>
    <w:rsid w:val="002267C8"/>
    <w:rsid w:val="0022683B"/>
    <w:rsid w:val="00226A6B"/>
    <w:rsid w:val="002272FA"/>
    <w:rsid w:val="002278AD"/>
    <w:rsid w:val="00227CC8"/>
    <w:rsid w:val="00227D6D"/>
    <w:rsid w:val="00227EF0"/>
    <w:rsid w:val="00230154"/>
    <w:rsid w:val="002309AD"/>
    <w:rsid w:val="00230B81"/>
    <w:rsid w:val="0023134D"/>
    <w:rsid w:val="0023140C"/>
    <w:rsid w:val="00231623"/>
    <w:rsid w:val="002317ED"/>
    <w:rsid w:val="00231941"/>
    <w:rsid w:val="002319EE"/>
    <w:rsid w:val="00231AFB"/>
    <w:rsid w:val="00231B0E"/>
    <w:rsid w:val="00231EF8"/>
    <w:rsid w:val="00232DE8"/>
    <w:rsid w:val="0023319A"/>
    <w:rsid w:val="00233491"/>
    <w:rsid w:val="00233BF9"/>
    <w:rsid w:val="00233C21"/>
    <w:rsid w:val="0023493B"/>
    <w:rsid w:val="00234E6F"/>
    <w:rsid w:val="00235229"/>
    <w:rsid w:val="002352F7"/>
    <w:rsid w:val="0023588A"/>
    <w:rsid w:val="0023595E"/>
    <w:rsid w:val="00235986"/>
    <w:rsid w:val="002359FA"/>
    <w:rsid w:val="00235F34"/>
    <w:rsid w:val="0023609B"/>
    <w:rsid w:val="00236843"/>
    <w:rsid w:val="00236B69"/>
    <w:rsid w:val="00236B9C"/>
    <w:rsid w:val="00236C49"/>
    <w:rsid w:val="00236E2D"/>
    <w:rsid w:val="00236ED8"/>
    <w:rsid w:val="00237BA4"/>
    <w:rsid w:val="00240237"/>
    <w:rsid w:val="00240387"/>
    <w:rsid w:val="00240A66"/>
    <w:rsid w:val="00241090"/>
    <w:rsid w:val="002414A5"/>
    <w:rsid w:val="00242168"/>
    <w:rsid w:val="00242B4F"/>
    <w:rsid w:val="00243320"/>
    <w:rsid w:val="00243640"/>
    <w:rsid w:val="00243A33"/>
    <w:rsid w:val="00243C67"/>
    <w:rsid w:val="00243D22"/>
    <w:rsid w:val="00243E07"/>
    <w:rsid w:val="00243E15"/>
    <w:rsid w:val="00244213"/>
    <w:rsid w:val="0024427B"/>
    <w:rsid w:val="00244505"/>
    <w:rsid w:val="002449F5"/>
    <w:rsid w:val="002449FF"/>
    <w:rsid w:val="00244D9F"/>
    <w:rsid w:val="00244DA6"/>
    <w:rsid w:val="00244E2E"/>
    <w:rsid w:val="00244FCC"/>
    <w:rsid w:val="00245318"/>
    <w:rsid w:val="00245881"/>
    <w:rsid w:val="00245A4D"/>
    <w:rsid w:val="00245B2F"/>
    <w:rsid w:val="00245E80"/>
    <w:rsid w:val="002462B2"/>
    <w:rsid w:val="0024636F"/>
    <w:rsid w:val="00246BF7"/>
    <w:rsid w:val="00246E38"/>
    <w:rsid w:val="00246F11"/>
    <w:rsid w:val="002477E3"/>
    <w:rsid w:val="0024794D"/>
    <w:rsid w:val="002504E6"/>
    <w:rsid w:val="00250860"/>
    <w:rsid w:val="0025099C"/>
    <w:rsid w:val="00250C4D"/>
    <w:rsid w:val="00251EAD"/>
    <w:rsid w:val="00252109"/>
    <w:rsid w:val="002521C4"/>
    <w:rsid w:val="0025231E"/>
    <w:rsid w:val="00252623"/>
    <w:rsid w:val="0025276C"/>
    <w:rsid w:val="0025283C"/>
    <w:rsid w:val="00252937"/>
    <w:rsid w:val="00253107"/>
    <w:rsid w:val="0025364C"/>
    <w:rsid w:val="0025416E"/>
    <w:rsid w:val="002542FF"/>
    <w:rsid w:val="002548C8"/>
    <w:rsid w:val="0025580E"/>
    <w:rsid w:val="00255963"/>
    <w:rsid w:val="002559D8"/>
    <w:rsid w:val="00255F98"/>
    <w:rsid w:val="00255FDD"/>
    <w:rsid w:val="0025640A"/>
    <w:rsid w:val="002564A6"/>
    <w:rsid w:val="00256528"/>
    <w:rsid w:val="00256881"/>
    <w:rsid w:val="00256B6D"/>
    <w:rsid w:val="00256BAD"/>
    <w:rsid w:val="00256FC7"/>
    <w:rsid w:val="002573C0"/>
    <w:rsid w:val="00257511"/>
    <w:rsid w:val="00257C24"/>
    <w:rsid w:val="00260022"/>
    <w:rsid w:val="002608E9"/>
    <w:rsid w:val="00260AEE"/>
    <w:rsid w:val="00260C4F"/>
    <w:rsid w:val="00260C50"/>
    <w:rsid w:val="00260D0A"/>
    <w:rsid w:val="00260D9E"/>
    <w:rsid w:val="00260DEE"/>
    <w:rsid w:val="0026119F"/>
    <w:rsid w:val="002612A3"/>
    <w:rsid w:val="002616B9"/>
    <w:rsid w:val="00261DEF"/>
    <w:rsid w:val="00261E56"/>
    <w:rsid w:val="00262482"/>
    <w:rsid w:val="00262572"/>
    <w:rsid w:val="00262729"/>
    <w:rsid w:val="002627A1"/>
    <w:rsid w:val="00262986"/>
    <w:rsid w:val="00262DD3"/>
    <w:rsid w:val="00262E73"/>
    <w:rsid w:val="00263077"/>
    <w:rsid w:val="00263186"/>
    <w:rsid w:val="00263987"/>
    <w:rsid w:val="00263C35"/>
    <w:rsid w:val="00263F33"/>
    <w:rsid w:val="00264135"/>
    <w:rsid w:val="002644ED"/>
    <w:rsid w:val="00265A09"/>
    <w:rsid w:val="00265A20"/>
    <w:rsid w:val="00265B32"/>
    <w:rsid w:val="002662B9"/>
    <w:rsid w:val="00266368"/>
    <w:rsid w:val="00266D75"/>
    <w:rsid w:val="00266DE4"/>
    <w:rsid w:val="002672E8"/>
    <w:rsid w:val="002674A1"/>
    <w:rsid w:val="00267F58"/>
    <w:rsid w:val="002700A6"/>
    <w:rsid w:val="002700F6"/>
    <w:rsid w:val="00270B1D"/>
    <w:rsid w:val="00270DCA"/>
    <w:rsid w:val="00270F7F"/>
    <w:rsid w:val="00270FC3"/>
    <w:rsid w:val="00271058"/>
    <w:rsid w:val="002713A8"/>
    <w:rsid w:val="002715B0"/>
    <w:rsid w:val="0027166A"/>
    <w:rsid w:val="00271688"/>
    <w:rsid w:val="002718C8"/>
    <w:rsid w:val="00271B06"/>
    <w:rsid w:val="00271DE7"/>
    <w:rsid w:val="00271E6F"/>
    <w:rsid w:val="0027292B"/>
    <w:rsid w:val="00273778"/>
    <w:rsid w:val="00273A85"/>
    <w:rsid w:val="00273AB4"/>
    <w:rsid w:val="00273F8F"/>
    <w:rsid w:val="0027403F"/>
    <w:rsid w:val="002740F0"/>
    <w:rsid w:val="00274145"/>
    <w:rsid w:val="0027432A"/>
    <w:rsid w:val="0027436D"/>
    <w:rsid w:val="00274600"/>
    <w:rsid w:val="002748B2"/>
    <w:rsid w:val="00274AD1"/>
    <w:rsid w:val="00274F89"/>
    <w:rsid w:val="0027505B"/>
    <w:rsid w:val="0027514C"/>
    <w:rsid w:val="0027514D"/>
    <w:rsid w:val="002754BB"/>
    <w:rsid w:val="002755E5"/>
    <w:rsid w:val="0027582B"/>
    <w:rsid w:val="00275C30"/>
    <w:rsid w:val="00275EF6"/>
    <w:rsid w:val="00276046"/>
    <w:rsid w:val="00276402"/>
    <w:rsid w:val="00276488"/>
    <w:rsid w:val="00276731"/>
    <w:rsid w:val="002767D4"/>
    <w:rsid w:val="002768B5"/>
    <w:rsid w:val="002775CC"/>
    <w:rsid w:val="00277905"/>
    <w:rsid w:val="00277B8E"/>
    <w:rsid w:val="00277BFF"/>
    <w:rsid w:val="002802A0"/>
    <w:rsid w:val="0028066B"/>
    <w:rsid w:val="00281045"/>
    <w:rsid w:val="00281270"/>
    <w:rsid w:val="0028158D"/>
    <w:rsid w:val="002817FD"/>
    <w:rsid w:val="00281C1E"/>
    <w:rsid w:val="00282049"/>
    <w:rsid w:val="0028235A"/>
    <w:rsid w:val="00282439"/>
    <w:rsid w:val="00282D10"/>
    <w:rsid w:val="00283489"/>
    <w:rsid w:val="00283520"/>
    <w:rsid w:val="00284215"/>
    <w:rsid w:val="00284576"/>
    <w:rsid w:val="002846A7"/>
    <w:rsid w:val="00284DC9"/>
    <w:rsid w:val="00284E20"/>
    <w:rsid w:val="00285060"/>
    <w:rsid w:val="0028537E"/>
    <w:rsid w:val="00285632"/>
    <w:rsid w:val="00285E38"/>
    <w:rsid w:val="00286FE8"/>
    <w:rsid w:val="00287188"/>
    <w:rsid w:val="00287A12"/>
    <w:rsid w:val="00287D1F"/>
    <w:rsid w:val="00290164"/>
    <w:rsid w:val="002905A0"/>
    <w:rsid w:val="002905B9"/>
    <w:rsid w:val="002905C0"/>
    <w:rsid w:val="0029097A"/>
    <w:rsid w:val="00290F69"/>
    <w:rsid w:val="0029190C"/>
    <w:rsid w:val="0029198B"/>
    <w:rsid w:val="0029201A"/>
    <w:rsid w:val="002921CC"/>
    <w:rsid w:val="002922D0"/>
    <w:rsid w:val="0029249B"/>
    <w:rsid w:val="002929D3"/>
    <w:rsid w:val="00292A2C"/>
    <w:rsid w:val="00292EB1"/>
    <w:rsid w:val="00292EE5"/>
    <w:rsid w:val="0029336C"/>
    <w:rsid w:val="00294121"/>
    <w:rsid w:val="00294194"/>
    <w:rsid w:val="00294976"/>
    <w:rsid w:val="00294AF9"/>
    <w:rsid w:val="00294BC4"/>
    <w:rsid w:val="00294DC8"/>
    <w:rsid w:val="00295804"/>
    <w:rsid w:val="00295921"/>
    <w:rsid w:val="00295B1F"/>
    <w:rsid w:val="00295DAE"/>
    <w:rsid w:val="00296240"/>
    <w:rsid w:val="002962A6"/>
    <w:rsid w:val="002965DB"/>
    <w:rsid w:val="00296A94"/>
    <w:rsid w:val="00296D62"/>
    <w:rsid w:val="00297175"/>
    <w:rsid w:val="0029767E"/>
    <w:rsid w:val="002977E8"/>
    <w:rsid w:val="00297865"/>
    <w:rsid w:val="00297D03"/>
    <w:rsid w:val="00297D2F"/>
    <w:rsid w:val="002A0136"/>
    <w:rsid w:val="002A01E8"/>
    <w:rsid w:val="002A02E5"/>
    <w:rsid w:val="002A0DDE"/>
    <w:rsid w:val="002A0DF7"/>
    <w:rsid w:val="002A1756"/>
    <w:rsid w:val="002A190C"/>
    <w:rsid w:val="002A1B7F"/>
    <w:rsid w:val="002A1FCA"/>
    <w:rsid w:val="002A2104"/>
    <w:rsid w:val="002A237F"/>
    <w:rsid w:val="002A260B"/>
    <w:rsid w:val="002A2763"/>
    <w:rsid w:val="002A29EB"/>
    <w:rsid w:val="002A3326"/>
    <w:rsid w:val="002A3477"/>
    <w:rsid w:val="002A37B0"/>
    <w:rsid w:val="002A3846"/>
    <w:rsid w:val="002A38E9"/>
    <w:rsid w:val="002A393B"/>
    <w:rsid w:val="002A3D1E"/>
    <w:rsid w:val="002A3F84"/>
    <w:rsid w:val="002A4749"/>
    <w:rsid w:val="002A4970"/>
    <w:rsid w:val="002A4ADD"/>
    <w:rsid w:val="002A521E"/>
    <w:rsid w:val="002A5B58"/>
    <w:rsid w:val="002A5CC3"/>
    <w:rsid w:val="002A5ED3"/>
    <w:rsid w:val="002A5F51"/>
    <w:rsid w:val="002A65DD"/>
    <w:rsid w:val="002A6990"/>
    <w:rsid w:val="002A69DA"/>
    <w:rsid w:val="002A69E2"/>
    <w:rsid w:val="002A71E9"/>
    <w:rsid w:val="002A7990"/>
    <w:rsid w:val="002A7A9B"/>
    <w:rsid w:val="002A7BFD"/>
    <w:rsid w:val="002A7DB1"/>
    <w:rsid w:val="002A7F98"/>
    <w:rsid w:val="002B003B"/>
    <w:rsid w:val="002B00AD"/>
    <w:rsid w:val="002B02E0"/>
    <w:rsid w:val="002B03BC"/>
    <w:rsid w:val="002B0571"/>
    <w:rsid w:val="002B0737"/>
    <w:rsid w:val="002B073B"/>
    <w:rsid w:val="002B0771"/>
    <w:rsid w:val="002B0871"/>
    <w:rsid w:val="002B0F90"/>
    <w:rsid w:val="002B1108"/>
    <w:rsid w:val="002B18AD"/>
    <w:rsid w:val="002B19EC"/>
    <w:rsid w:val="002B1A02"/>
    <w:rsid w:val="002B1B82"/>
    <w:rsid w:val="002B1CC0"/>
    <w:rsid w:val="002B281C"/>
    <w:rsid w:val="002B2CA6"/>
    <w:rsid w:val="002B3188"/>
    <w:rsid w:val="002B364C"/>
    <w:rsid w:val="002B384E"/>
    <w:rsid w:val="002B3854"/>
    <w:rsid w:val="002B38C0"/>
    <w:rsid w:val="002B3923"/>
    <w:rsid w:val="002B3E5C"/>
    <w:rsid w:val="002B41BD"/>
    <w:rsid w:val="002B4469"/>
    <w:rsid w:val="002B44AB"/>
    <w:rsid w:val="002B4808"/>
    <w:rsid w:val="002B4913"/>
    <w:rsid w:val="002B4E9D"/>
    <w:rsid w:val="002B52AF"/>
    <w:rsid w:val="002B53F1"/>
    <w:rsid w:val="002B56E2"/>
    <w:rsid w:val="002B5884"/>
    <w:rsid w:val="002B5BDC"/>
    <w:rsid w:val="002B5C88"/>
    <w:rsid w:val="002B5D57"/>
    <w:rsid w:val="002B60A1"/>
    <w:rsid w:val="002B66C5"/>
    <w:rsid w:val="002B6D48"/>
    <w:rsid w:val="002B6D9C"/>
    <w:rsid w:val="002B6F79"/>
    <w:rsid w:val="002B703F"/>
    <w:rsid w:val="002B7742"/>
    <w:rsid w:val="002B77C5"/>
    <w:rsid w:val="002B78F1"/>
    <w:rsid w:val="002C000A"/>
    <w:rsid w:val="002C0687"/>
    <w:rsid w:val="002C07DD"/>
    <w:rsid w:val="002C0902"/>
    <w:rsid w:val="002C0AA3"/>
    <w:rsid w:val="002C0E28"/>
    <w:rsid w:val="002C176D"/>
    <w:rsid w:val="002C1809"/>
    <w:rsid w:val="002C1A21"/>
    <w:rsid w:val="002C2556"/>
    <w:rsid w:val="002C25E9"/>
    <w:rsid w:val="002C2B61"/>
    <w:rsid w:val="002C2BA2"/>
    <w:rsid w:val="002C2C35"/>
    <w:rsid w:val="002C3C62"/>
    <w:rsid w:val="002C406A"/>
    <w:rsid w:val="002C4416"/>
    <w:rsid w:val="002C4669"/>
    <w:rsid w:val="002C4CFB"/>
    <w:rsid w:val="002C5028"/>
    <w:rsid w:val="002C5567"/>
    <w:rsid w:val="002C578F"/>
    <w:rsid w:val="002C59B4"/>
    <w:rsid w:val="002C6045"/>
    <w:rsid w:val="002C677E"/>
    <w:rsid w:val="002C7154"/>
    <w:rsid w:val="002C7203"/>
    <w:rsid w:val="002C72DB"/>
    <w:rsid w:val="002C7472"/>
    <w:rsid w:val="002C7A2A"/>
    <w:rsid w:val="002C7BDF"/>
    <w:rsid w:val="002D0A69"/>
    <w:rsid w:val="002D0AEF"/>
    <w:rsid w:val="002D0ED1"/>
    <w:rsid w:val="002D10AE"/>
    <w:rsid w:val="002D1739"/>
    <w:rsid w:val="002D1826"/>
    <w:rsid w:val="002D19C8"/>
    <w:rsid w:val="002D1A9C"/>
    <w:rsid w:val="002D1B47"/>
    <w:rsid w:val="002D1B7C"/>
    <w:rsid w:val="002D1D98"/>
    <w:rsid w:val="002D21FB"/>
    <w:rsid w:val="002D222B"/>
    <w:rsid w:val="002D2680"/>
    <w:rsid w:val="002D273C"/>
    <w:rsid w:val="002D2DBB"/>
    <w:rsid w:val="002D2E66"/>
    <w:rsid w:val="002D3184"/>
    <w:rsid w:val="002D384C"/>
    <w:rsid w:val="002D3C9E"/>
    <w:rsid w:val="002D3D6A"/>
    <w:rsid w:val="002D3E98"/>
    <w:rsid w:val="002D3FCA"/>
    <w:rsid w:val="002D418B"/>
    <w:rsid w:val="002D4666"/>
    <w:rsid w:val="002D4926"/>
    <w:rsid w:val="002D4F2A"/>
    <w:rsid w:val="002D4FD1"/>
    <w:rsid w:val="002D50DF"/>
    <w:rsid w:val="002D58DF"/>
    <w:rsid w:val="002D5A66"/>
    <w:rsid w:val="002D610E"/>
    <w:rsid w:val="002D6319"/>
    <w:rsid w:val="002D63D9"/>
    <w:rsid w:val="002D6650"/>
    <w:rsid w:val="002D6898"/>
    <w:rsid w:val="002D6A3D"/>
    <w:rsid w:val="002D6C10"/>
    <w:rsid w:val="002D73F7"/>
    <w:rsid w:val="002D7429"/>
    <w:rsid w:val="002D7476"/>
    <w:rsid w:val="002D7720"/>
    <w:rsid w:val="002D7784"/>
    <w:rsid w:val="002D7799"/>
    <w:rsid w:val="002D78A7"/>
    <w:rsid w:val="002D7B58"/>
    <w:rsid w:val="002E0099"/>
    <w:rsid w:val="002E056C"/>
    <w:rsid w:val="002E0694"/>
    <w:rsid w:val="002E0746"/>
    <w:rsid w:val="002E0EC0"/>
    <w:rsid w:val="002E144D"/>
    <w:rsid w:val="002E1697"/>
    <w:rsid w:val="002E18D5"/>
    <w:rsid w:val="002E1FBE"/>
    <w:rsid w:val="002E2918"/>
    <w:rsid w:val="002E2957"/>
    <w:rsid w:val="002E2F76"/>
    <w:rsid w:val="002E3221"/>
    <w:rsid w:val="002E34EE"/>
    <w:rsid w:val="002E424C"/>
    <w:rsid w:val="002E46CF"/>
    <w:rsid w:val="002E48C9"/>
    <w:rsid w:val="002E4BD0"/>
    <w:rsid w:val="002E4C9E"/>
    <w:rsid w:val="002E4F0C"/>
    <w:rsid w:val="002E519D"/>
    <w:rsid w:val="002E52D4"/>
    <w:rsid w:val="002E5708"/>
    <w:rsid w:val="002E5C2F"/>
    <w:rsid w:val="002E65C9"/>
    <w:rsid w:val="002E717C"/>
    <w:rsid w:val="002E71B7"/>
    <w:rsid w:val="002E777F"/>
    <w:rsid w:val="002E7C84"/>
    <w:rsid w:val="002E7C9C"/>
    <w:rsid w:val="002E7D70"/>
    <w:rsid w:val="002E7D8D"/>
    <w:rsid w:val="002F030C"/>
    <w:rsid w:val="002F0669"/>
    <w:rsid w:val="002F0CAF"/>
    <w:rsid w:val="002F0FD8"/>
    <w:rsid w:val="002F12CA"/>
    <w:rsid w:val="002F1371"/>
    <w:rsid w:val="002F13D5"/>
    <w:rsid w:val="002F1543"/>
    <w:rsid w:val="002F163D"/>
    <w:rsid w:val="002F1912"/>
    <w:rsid w:val="002F1F82"/>
    <w:rsid w:val="002F285A"/>
    <w:rsid w:val="002F298E"/>
    <w:rsid w:val="002F2B73"/>
    <w:rsid w:val="002F3113"/>
    <w:rsid w:val="002F3313"/>
    <w:rsid w:val="002F3636"/>
    <w:rsid w:val="002F3A00"/>
    <w:rsid w:val="002F3BAD"/>
    <w:rsid w:val="002F3F4F"/>
    <w:rsid w:val="002F45B9"/>
    <w:rsid w:val="002F4C9A"/>
    <w:rsid w:val="002F4F1F"/>
    <w:rsid w:val="002F5B8A"/>
    <w:rsid w:val="002F603F"/>
    <w:rsid w:val="002F63CF"/>
    <w:rsid w:val="002F685B"/>
    <w:rsid w:val="002F6BA2"/>
    <w:rsid w:val="002F6E2B"/>
    <w:rsid w:val="002F74F4"/>
    <w:rsid w:val="002F75FB"/>
    <w:rsid w:val="002F79FB"/>
    <w:rsid w:val="002F7C03"/>
    <w:rsid w:val="003000C7"/>
    <w:rsid w:val="00300161"/>
    <w:rsid w:val="0030018F"/>
    <w:rsid w:val="003008CE"/>
    <w:rsid w:val="00300B3B"/>
    <w:rsid w:val="00300B53"/>
    <w:rsid w:val="003012FD"/>
    <w:rsid w:val="00301494"/>
    <w:rsid w:val="003015C5"/>
    <w:rsid w:val="00301658"/>
    <w:rsid w:val="003017F1"/>
    <w:rsid w:val="00301933"/>
    <w:rsid w:val="00301F05"/>
    <w:rsid w:val="003023B6"/>
    <w:rsid w:val="00302445"/>
    <w:rsid w:val="0030252E"/>
    <w:rsid w:val="0030274D"/>
    <w:rsid w:val="00302BC2"/>
    <w:rsid w:val="003032D2"/>
    <w:rsid w:val="00303BE9"/>
    <w:rsid w:val="00303F9C"/>
    <w:rsid w:val="003041D9"/>
    <w:rsid w:val="00304288"/>
    <w:rsid w:val="00304595"/>
    <w:rsid w:val="003046BD"/>
    <w:rsid w:val="00304B38"/>
    <w:rsid w:val="003050C8"/>
    <w:rsid w:val="003050D6"/>
    <w:rsid w:val="0030581C"/>
    <w:rsid w:val="0030596B"/>
    <w:rsid w:val="00305B79"/>
    <w:rsid w:val="00305CFB"/>
    <w:rsid w:val="00305F04"/>
    <w:rsid w:val="0030610D"/>
    <w:rsid w:val="00306167"/>
    <w:rsid w:val="003061D1"/>
    <w:rsid w:val="00306715"/>
    <w:rsid w:val="003069B3"/>
    <w:rsid w:val="00306B65"/>
    <w:rsid w:val="00306BA8"/>
    <w:rsid w:val="00306E72"/>
    <w:rsid w:val="00307122"/>
    <w:rsid w:val="00307599"/>
    <w:rsid w:val="00307A30"/>
    <w:rsid w:val="00307B24"/>
    <w:rsid w:val="00310169"/>
    <w:rsid w:val="0031057C"/>
    <w:rsid w:val="00310718"/>
    <w:rsid w:val="00310A8F"/>
    <w:rsid w:val="00310F7E"/>
    <w:rsid w:val="00311266"/>
    <w:rsid w:val="00311549"/>
    <w:rsid w:val="00311578"/>
    <w:rsid w:val="003116A1"/>
    <w:rsid w:val="003116C5"/>
    <w:rsid w:val="003116DE"/>
    <w:rsid w:val="00311966"/>
    <w:rsid w:val="00311B65"/>
    <w:rsid w:val="00311CB8"/>
    <w:rsid w:val="00311D21"/>
    <w:rsid w:val="00311D3D"/>
    <w:rsid w:val="0031243D"/>
    <w:rsid w:val="003126D4"/>
    <w:rsid w:val="003129F2"/>
    <w:rsid w:val="00312B0D"/>
    <w:rsid w:val="00312E8B"/>
    <w:rsid w:val="003135F2"/>
    <w:rsid w:val="00313A4E"/>
    <w:rsid w:val="00313D09"/>
    <w:rsid w:val="00313D62"/>
    <w:rsid w:val="00313F71"/>
    <w:rsid w:val="00314074"/>
    <w:rsid w:val="0031432D"/>
    <w:rsid w:val="00314C5A"/>
    <w:rsid w:val="00315014"/>
    <w:rsid w:val="003152FA"/>
    <w:rsid w:val="003155CE"/>
    <w:rsid w:val="0031566D"/>
    <w:rsid w:val="00315690"/>
    <w:rsid w:val="00315903"/>
    <w:rsid w:val="00315B3C"/>
    <w:rsid w:val="00315E31"/>
    <w:rsid w:val="00315EC3"/>
    <w:rsid w:val="0031610C"/>
    <w:rsid w:val="00316376"/>
    <w:rsid w:val="00316E40"/>
    <w:rsid w:val="00316E84"/>
    <w:rsid w:val="00316E94"/>
    <w:rsid w:val="00317001"/>
    <w:rsid w:val="00317231"/>
    <w:rsid w:val="003174F1"/>
    <w:rsid w:val="003176F4"/>
    <w:rsid w:val="003178BE"/>
    <w:rsid w:val="00317BF3"/>
    <w:rsid w:val="00320120"/>
    <w:rsid w:val="003201A5"/>
    <w:rsid w:val="003201FB"/>
    <w:rsid w:val="003209E9"/>
    <w:rsid w:val="00321083"/>
    <w:rsid w:val="00321574"/>
    <w:rsid w:val="003215F8"/>
    <w:rsid w:val="00321FEC"/>
    <w:rsid w:val="003228CF"/>
    <w:rsid w:val="00322A9A"/>
    <w:rsid w:val="00322BFE"/>
    <w:rsid w:val="00322DBE"/>
    <w:rsid w:val="00323388"/>
    <w:rsid w:val="003236EC"/>
    <w:rsid w:val="0032379C"/>
    <w:rsid w:val="00323946"/>
    <w:rsid w:val="003239FF"/>
    <w:rsid w:val="00324571"/>
    <w:rsid w:val="00324B9F"/>
    <w:rsid w:val="00324C01"/>
    <w:rsid w:val="00324D59"/>
    <w:rsid w:val="00325057"/>
    <w:rsid w:val="00325960"/>
    <w:rsid w:val="00325A7A"/>
    <w:rsid w:val="00325D3C"/>
    <w:rsid w:val="0032606B"/>
    <w:rsid w:val="0032667D"/>
    <w:rsid w:val="00326838"/>
    <w:rsid w:val="003277CB"/>
    <w:rsid w:val="00327B6D"/>
    <w:rsid w:val="0033004E"/>
    <w:rsid w:val="0033037D"/>
    <w:rsid w:val="00330623"/>
    <w:rsid w:val="003308CC"/>
    <w:rsid w:val="0033092E"/>
    <w:rsid w:val="00330D0B"/>
    <w:rsid w:val="00330FAC"/>
    <w:rsid w:val="0033110E"/>
    <w:rsid w:val="0033140D"/>
    <w:rsid w:val="0033153E"/>
    <w:rsid w:val="00331FD6"/>
    <w:rsid w:val="00332403"/>
    <w:rsid w:val="0033260B"/>
    <w:rsid w:val="0033263E"/>
    <w:rsid w:val="0033275D"/>
    <w:rsid w:val="00332868"/>
    <w:rsid w:val="003332A6"/>
    <w:rsid w:val="003336AC"/>
    <w:rsid w:val="00333AA9"/>
    <w:rsid w:val="00333AAA"/>
    <w:rsid w:val="003340A3"/>
    <w:rsid w:val="003341C4"/>
    <w:rsid w:val="00334FB1"/>
    <w:rsid w:val="003350DD"/>
    <w:rsid w:val="003353E3"/>
    <w:rsid w:val="00335506"/>
    <w:rsid w:val="00335576"/>
    <w:rsid w:val="003356E4"/>
    <w:rsid w:val="00335813"/>
    <w:rsid w:val="00335896"/>
    <w:rsid w:val="00335A86"/>
    <w:rsid w:val="00335F7D"/>
    <w:rsid w:val="00335FBE"/>
    <w:rsid w:val="003361F9"/>
    <w:rsid w:val="0033637E"/>
    <w:rsid w:val="0033677B"/>
    <w:rsid w:val="003368E2"/>
    <w:rsid w:val="00336D37"/>
    <w:rsid w:val="003371FC"/>
    <w:rsid w:val="00337273"/>
    <w:rsid w:val="0033765B"/>
    <w:rsid w:val="00337747"/>
    <w:rsid w:val="00337757"/>
    <w:rsid w:val="00337814"/>
    <w:rsid w:val="003378F9"/>
    <w:rsid w:val="00337AA6"/>
    <w:rsid w:val="00340326"/>
    <w:rsid w:val="00340BF8"/>
    <w:rsid w:val="00340C2F"/>
    <w:rsid w:val="0034105C"/>
    <w:rsid w:val="00341120"/>
    <w:rsid w:val="0034118F"/>
    <w:rsid w:val="0034120A"/>
    <w:rsid w:val="0034189D"/>
    <w:rsid w:val="00341AC7"/>
    <w:rsid w:val="00341EB5"/>
    <w:rsid w:val="00342248"/>
    <w:rsid w:val="003422D5"/>
    <w:rsid w:val="00342525"/>
    <w:rsid w:val="00342546"/>
    <w:rsid w:val="003429B4"/>
    <w:rsid w:val="00342C67"/>
    <w:rsid w:val="0034303A"/>
    <w:rsid w:val="003433B8"/>
    <w:rsid w:val="003436E3"/>
    <w:rsid w:val="003438C2"/>
    <w:rsid w:val="003438E7"/>
    <w:rsid w:val="00343996"/>
    <w:rsid w:val="00343B37"/>
    <w:rsid w:val="00344076"/>
    <w:rsid w:val="0034458F"/>
    <w:rsid w:val="00344D93"/>
    <w:rsid w:val="00345369"/>
    <w:rsid w:val="003456D9"/>
    <w:rsid w:val="0034587E"/>
    <w:rsid w:val="00345D14"/>
    <w:rsid w:val="003463F5"/>
    <w:rsid w:val="00346CB2"/>
    <w:rsid w:val="00346D18"/>
    <w:rsid w:val="00346D72"/>
    <w:rsid w:val="00346EC5"/>
    <w:rsid w:val="00347054"/>
    <w:rsid w:val="003470EE"/>
    <w:rsid w:val="0034743E"/>
    <w:rsid w:val="00347679"/>
    <w:rsid w:val="003477E2"/>
    <w:rsid w:val="00347A2C"/>
    <w:rsid w:val="00347F5B"/>
    <w:rsid w:val="003508FC"/>
    <w:rsid w:val="00350969"/>
    <w:rsid w:val="00350B6B"/>
    <w:rsid w:val="00350B76"/>
    <w:rsid w:val="003515E1"/>
    <w:rsid w:val="00351768"/>
    <w:rsid w:val="003518AE"/>
    <w:rsid w:val="00351CFD"/>
    <w:rsid w:val="003527F9"/>
    <w:rsid w:val="00352DFB"/>
    <w:rsid w:val="00353BF0"/>
    <w:rsid w:val="00353DFF"/>
    <w:rsid w:val="00353FC3"/>
    <w:rsid w:val="00354083"/>
    <w:rsid w:val="0035413B"/>
    <w:rsid w:val="003545E1"/>
    <w:rsid w:val="00354A8D"/>
    <w:rsid w:val="003550DD"/>
    <w:rsid w:val="00355153"/>
    <w:rsid w:val="0035545D"/>
    <w:rsid w:val="00355702"/>
    <w:rsid w:val="00355756"/>
    <w:rsid w:val="00355778"/>
    <w:rsid w:val="00355B39"/>
    <w:rsid w:val="00355F42"/>
    <w:rsid w:val="00356379"/>
    <w:rsid w:val="00356914"/>
    <w:rsid w:val="0035692C"/>
    <w:rsid w:val="00356EDC"/>
    <w:rsid w:val="00356FC4"/>
    <w:rsid w:val="003572C3"/>
    <w:rsid w:val="00357A36"/>
    <w:rsid w:val="00357B0F"/>
    <w:rsid w:val="00357C58"/>
    <w:rsid w:val="00357D82"/>
    <w:rsid w:val="0036046A"/>
    <w:rsid w:val="003606D7"/>
    <w:rsid w:val="00360705"/>
    <w:rsid w:val="00360A16"/>
    <w:rsid w:val="00360C40"/>
    <w:rsid w:val="00360D13"/>
    <w:rsid w:val="00360E70"/>
    <w:rsid w:val="00361455"/>
    <w:rsid w:val="003615A3"/>
    <w:rsid w:val="003616B9"/>
    <w:rsid w:val="00361928"/>
    <w:rsid w:val="00361BF2"/>
    <w:rsid w:val="00361DF0"/>
    <w:rsid w:val="003628E7"/>
    <w:rsid w:val="00363630"/>
    <w:rsid w:val="00363DD3"/>
    <w:rsid w:val="003648F7"/>
    <w:rsid w:val="00364B7D"/>
    <w:rsid w:val="00364CA1"/>
    <w:rsid w:val="00365379"/>
    <w:rsid w:val="003655BA"/>
    <w:rsid w:val="003658F5"/>
    <w:rsid w:val="003662D6"/>
    <w:rsid w:val="0036669A"/>
    <w:rsid w:val="003666A4"/>
    <w:rsid w:val="003666E4"/>
    <w:rsid w:val="003667CB"/>
    <w:rsid w:val="00366969"/>
    <w:rsid w:val="003669E0"/>
    <w:rsid w:val="003669F7"/>
    <w:rsid w:val="00367621"/>
    <w:rsid w:val="00367C6D"/>
    <w:rsid w:val="00367C6E"/>
    <w:rsid w:val="00367CDF"/>
    <w:rsid w:val="00367E7A"/>
    <w:rsid w:val="00367FBF"/>
    <w:rsid w:val="0037036D"/>
    <w:rsid w:val="003704CC"/>
    <w:rsid w:val="0037054D"/>
    <w:rsid w:val="00370557"/>
    <w:rsid w:val="00370B22"/>
    <w:rsid w:val="00370BD9"/>
    <w:rsid w:val="00371091"/>
    <w:rsid w:val="00372059"/>
    <w:rsid w:val="00372372"/>
    <w:rsid w:val="00372E72"/>
    <w:rsid w:val="0037303A"/>
    <w:rsid w:val="0037365C"/>
    <w:rsid w:val="003736D8"/>
    <w:rsid w:val="00373F84"/>
    <w:rsid w:val="0037435F"/>
    <w:rsid w:val="0037439F"/>
    <w:rsid w:val="003745BE"/>
    <w:rsid w:val="00375CFA"/>
    <w:rsid w:val="0037617F"/>
    <w:rsid w:val="00376747"/>
    <w:rsid w:val="00376936"/>
    <w:rsid w:val="003769D6"/>
    <w:rsid w:val="003769EB"/>
    <w:rsid w:val="00377068"/>
    <w:rsid w:val="0037719D"/>
    <w:rsid w:val="00377448"/>
    <w:rsid w:val="00377804"/>
    <w:rsid w:val="003778F3"/>
    <w:rsid w:val="00377D48"/>
    <w:rsid w:val="00377FF6"/>
    <w:rsid w:val="00380083"/>
    <w:rsid w:val="00380987"/>
    <w:rsid w:val="00380F04"/>
    <w:rsid w:val="00380F6F"/>
    <w:rsid w:val="00381293"/>
    <w:rsid w:val="0038129E"/>
    <w:rsid w:val="003817B1"/>
    <w:rsid w:val="003818CD"/>
    <w:rsid w:val="00382BDE"/>
    <w:rsid w:val="00382FA0"/>
    <w:rsid w:val="00383260"/>
    <w:rsid w:val="0038334A"/>
    <w:rsid w:val="0038387C"/>
    <w:rsid w:val="00383909"/>
    <w:rsid w:val="00383A85"/>
    <w:rsid w:val="00383BE6"/>
    <w:rsid w:val="00383F7A"/>
    <w:rsid w:val="003841C7"/>
    <w:rsid w:val="003841CB"/>
    <w:rsid w:val="00384497"/>
    <w:rsid w:val="003849B0"/>
    <w:rsid w:val="00384CC1"/>
    <w:rsid w:val="00385502"/>
    <w:rsid w:val="003855FB"/>
    <w:rsid w:val="003858CB"/>
    <w:rsid w:val="003859E8"/>
    <w:rsid w:val="00385C11"/>
    <w:rsid w:val="00386339"/>
    <w:rsid w:val="003865BC"/>
    <w:rsid w:val="00386615"/>
    <w:rsid w:val="00386932"/>
    <w:rsid w:val="00386DBA"/>
    <w:rsid w:val="00387311"/>
    <w:rsid w:val="003873E0"/>
    <w:rsid w:val="00387464"/>
    <w:rsid w:val="00387582"/>
    <w:rsid w:val="003876FF"/>
    <w:rsid w:val="00387A13"/>
    <w:rsid w:val="00387FAD"/>
    <w:rsid w:val="003901DE"/>
    <w:rsid w:val="003905D9"/>
    <w:rsid w:val="00390850"/>
    <w:rsid w:val="00390974"/>
    <w:rsid w:val="00390975"/>
    <w:rsid w:val="00390A76"/>
    <w:rsid w:val="00390C6F"/>
    <w:rsid w:val="00390D7C"/>
    <w:rsid w:val="00391180"/>
    <w:rsid w:val="003913E3"/>
    <w:rsid w:val="003921E0"/>
    <w:rsid w:val="00392523"/>
    <w:rsid w:val="00392798"/>
    <w:rsid w:val="0039287B"/>
    <w:rsid w:val="003929C7"/>
    <w:rsid w:val="00392A29"/>
    <w:rsid w:val="00392AC9"/>
    <w:rsid w:val="00392B32"/>
    <w:rsid w:val="003937DE"/>
    <w:rsid w:val="00393BFE"/>
    <w:rsid w:val="00393C35"/>
    <w:rsid w:val="0039425C"/>
    <w:rsid w:val="003948E4"/>
    <w:rsid w:val="00394B75"/>
    <w:rsid w:val="00394CB7"/>
    <w:rsid w:val="00395246"/>
    <w:rsid w:val="003953A4"/>
    <w:rsid w:val="003958D2"/>
    <w:rsid w:val="00396264"/>
    <w:rsid w:val="0039681C"/>
    <w:rsid w:val="00396C69"/>
    <w:rsid w:val="00396DAB"/>
    <w:rsid w:val="00396DCF"/>
    <w:rsid w:val="00396EB1"/>
    <w:rsid w:val="00397330"/>
    <w:rsid w:val="003973F4"/>
    <w:rsid w:val="003976C0"/>
    <w:rsid w:val="00397906"/>
    <w:rsid w:val="00397AE7"/>
    <w:rsid w:val="00397C11"/>
    <w:rsid w:val="00397DDA"/>
    <w:rsid w:val="00397F31"/>
    <w:rsid w:val="00397FBA"/>
    <w:rsid w:val="003A0546"/>
    <w:rsid w:val="003A0970"/>
    <w:rsid w:val="003A0E67"/>
    <w:rsid w:val="003A1016"/>
    <w:rsid w:val="003A1F7D"/>
    <w:rsid w:val="003A2231"/>
    <w:rsid w:val="003A28A4"/>
    <w:rsid w:val="003A35CD"/>
    <w:rsid w:val="003A3EF6"/>
    <w:rsid w:val="003A40E7"/>
    <w:rsid w:val="003A4370"/>
    <w:rsid w:val="003A4424"/>
    <w:rsid w:val="003A4808"/>
    <w:rsid w:val="003A4C6A"/>
    <w:rsid w:val="003A57AD"/>
    <w:rsid w:val="003A598F"/>
    <w:rsid w:val="003A6045"/>
    <w:rsid w:val="003A6157"/>
    <w:rsid w:val="003A69F4"/>
    <w:rsid w:val="003A6E70"/>
    <w:rsid w:val="003A6F5F"/>
    <w:rsid w:val="003A6FBF"/>
    <w:rsid w:val="003A77E3"/>
    <w:rsid w:val="003A7BD6"/>
    <w:rsid w:val="003A7F35"/>
    <w:rsid w:val="003A7F8D"/>
    <w:rsid w:val="003B036E"/>
    <w:rsid w:val="003B039C"/>
    <w:rsid w:val="003B0B57"/>
    <w:rsid w:val="003B0FB6"/>
    <w:rsid w:val="003B0FEE"/>
    <w:rsid w:val="003B18BD"/>
    <w:rsid w:val="003B19EE"/>
    <w:rsid w:val="003B1A95"/>
    <w:rsid w:val="003B1BA5"/>
    <w:rsid w:val="003B2296"/>
    <w:rsid w:val="003B23B7"/>
    <w:rsid w:val="003B3000"/>
    <w:rsid w:val="003B303F"/>
    <w:rsid w:val="003B320E"/>
    <w:rsid w:val="003B3814"/>
    <w:rsid w:val="003B44C8"/>
    <w:rsid w:val="003B4A00"/>
    <w:rsid w:val="003B4AF5"/>
    <w:rsid w:val="003B54B2"/>
    <w:rsid w:val="003B55B9"/>
    <w:rsid w:val="003B5608"/>
    <w:rsid w:val="003B5A38"/>
    <w:rsid w:val="003B5C27"/>
    <w:rsid w:val="003B63E8"/>
    <w:rsid w:val="003B645C"/>
    <w:rsid w:val="003B65F8"/>
    <w:rsid w:val="003B68A0"/>
    <w:rsid w:val="003B7220"/>
    <w:rsid w:val="003B72CD"/>
    <w:rsid w:val="003B730A"/>
    <w:rsid w:val="003C02D5"/>
    <w:rsid w:val="003C035A"/>
    <w:rsid w:val="003C05E3"/>
    <w:rsid w:val="003C0C9E"/>
    <w:rsid w:val="003C101E"/>
    <w:rsid w:val="003C119C"/>
    <w:rsid w:val="003C167A"/>
    <w:rsid w:val="003C1778"/>
    <w:rsid w:val="003C17C8"/>
    <w:rsid w:val="003C1AF3"/>
    <w:rsid w:val="003C1BB8"/>
    <w:rsid w:val="003C1C71"/>
    <w:rsid w:val="003C1D1C"/>
    <w:rsid w:val="003C20CC"/>
    <w:rsid w:val="003C2256"/>
    <w:rsid w:val="003C278B"/>
    <w:rsid w:val="003C2BB5"/>
    <w:rsid w:val="003C2E58"/>
    <w:rsid w:val="003C2ECE"/>
    <w:rsid w:val="003C31B8"/>
    <w:rsid w:val="003C36FC"/>
    <w:rsid w:val="003C4642"/>
    <w:rsid w:val="003C4AC8"/>
    <w:rsid w:val="003C4B87"/>
    <w:rsid w:val="003C4B8E"/>
    <w:rsid w:val="003C4C7C"/>
    <w:rsid w:val="003C4F40"/>
    <w:rsid w:val="003C5053"/>
    <w:rsid w:val="003C53DF"/>
    <w:rsid w:val="003C584D"/>
    <w:rsid w:val="003C5E17"/>
    <w:rsid w:val="003C6276"/>
    <w:rsid w:val="003C6323"/>
    <w:rsid w:val="003C675D"/>
    <w:rsid w:val="003C67BD"/>
    <w:rsid w:val="003C68E7"/>
    <w:rsid w:val="003C6CBB"/>
    <w:rsid w:val="003C6E37"/>
    <w:rsid w:val="003C6F7A"/>
    <w:rsid w:val="003C7196"/>
    <w:rsid w:val="003C7395"/>
    <w:rsid w:val="003C7882"/>
    <w:rsid w:val="003C7C91"/>
    <w:rsid w:val="003D013A"/>
    <w:rsid w:val="003D01FD"/>
    <w:rsid w:val="003D05D0"/>
    <w:rsid w:val="003D0915"/>
    <w:rsid w:val="003D1300"/>
    <w:rsid w:val="003D18D3"/>
    <w:rsid w:val="003D192A"/>
    <w:rsid w:val="003D1D50"/>
    <w:rsid w:val="003D28AF"/>
    <w:rsid w:val="003D290C"/>
    <w:rsid w:val="003D31B0"/>
    <w:rsid w:val="003D3222"/>
    <w:rsid w:val="003D32E4"/>
    <w:rsid w:val="003D3515"/>
    <w:rsid w:val="003D37DA"/>
    <w:rsid w:val="003D38FC"/>
    <w:rsid w:val="003D3A2D"/>
    <w:rsid w:val="003D3D41"/>
    <w:rsid w:val="003D3D63"/>
    <w:rsid w:val="003D3E10"/>
    <w:rsid w:val="003D40DB"/>
    <w:rsid w:val="003D437F"/>
    <w:rsid w:val="003D4394"/>
    <w:rsid w:val="003D44C4"/>
    <w:rsid w:val="003D497E"/>
    <w:rsid w:val="003D4E55"/>
    <w:rsid w:val="003D588D"/>
    <w:rsid w:val="003D5EA2"/>
    <w:rsid w:val="003D5EA8"/>
    <w:rsid w:val="003D6315"/>
    <w:rsid w:val="003D65DD"/>
    <w:rsid w:val="003D6EEC"/>
    <w:rsid w:val="003D7B1D"/>
    <w:rsid w:val="003D7C7E"/>
    <w:rsid w:val="003D7EEE"/>
    <w:rsid w:val="003E000F"/>
    <w:rsid w:val="003E02D9"/>
    <w:rsid w:val="003E0CFE"/>
    <w:rsid w:val="003E0E45"/>
    <w:rsid w:val="003E1065"/>
    <w:rsid w:val="003E1EF2"/>
    <w:rsid w:val="003E1FEB"/>
    <w:rsid w:val="003E23E9"/>
    <w:rsid w:val="003E24DE"/>
    <w:rsid w:val="003E2D4C"/>
    <w:rsid w:val="003E2EC6"/>
    <w:rsid w:val="003E3054"/>
    <w:rsid w:val="003E35A7"/>
    <w:rsid w:val="003E399D"/>
    <w:rsid w:val="003E4384"/>
    <w:rsid w:val="003E443A"/>
    <w:rsid w:val="003E47DD"/>
    <w:rsid w:val="003E48EA"/>
    <w:rsid w:val="003E509E"/>
    <w:rsid w:val="003E5319"/>
    <w:rsid w:val="003E5823"/>
    <w:rsid w:val="003E5AB8"/>
    <w:rsid w:val="003E5B29"/>
    <w:rsid w:val="003E5BA3"/>
    <w:rsid w:val="003E5F19"/>
    <w:rsid w:val="003E61F4"/>
    <w:rsid w:val="003E61F7"/>
    <w:rsid w:val="003E638C"/>
    <w:rsid w:val="003E683E"/>
    <w:rsid w:val="003E7370"/>
    <w:rsid w:val="003E73A9"/>
    <w:rsid w:val="003E749D"/>
    <w:rsid w:val="003E78EC"/>
    <w:rsid w:val="003E7B14"/>
    <w:rsid w:val="003E7D45"/>
    <w:rsid w:val="003E7EA7"/>
    <w:rsid w:val="003F004F"/>
    <w:rsid w:val="003F0AF6"/>
    <w:rsid w:val="003F0C29"/>
    <w:rsid w:val="003F0DBA"/>
    <w:rsid w:val="003F1536"/>
    <w:rsid w:val="003F16B4"/>
    <w:rsid w:val="003F1824"/>
    <w:rsid w:val="003F1E65"/>
    <w:rsid w:val="003F209B"/>
    <w:rsid w:val="003F2281"/>
    <w:rsid w:val="003F22A9"/>
    <w:rsid w:val="003F25D5"/>
    <w:rsid w:val="003F2702"/>
    <w:rsid w:val="003F2938"/>
    <w:rsid w:val="003F2CA3"/>
    <w:rsid w:val="003F2DBB"/>
    <w:rsid w:val="003F32C6"/>
    <w:rsid w:val="003F37E8"/>
    <w:rsid w:val="003F4212"/>
    <w:rsid w:val="003F4327"/>
    <w:rsid w:val="003F43B2"/>
    <w:rsid w:val="003F45EE"/>
    <w:rsid w:val="003F4AF1"/>
    <w:rsid w:val="003F4B1F"/>
    <w:rsid w:val="003F5326"/>
    <w:rsid w:val="003F54B2"/>
    <w:rsid w:val="003F5817"/>
    <w:rsid w:val="003F586B"/>
    <w:rsid w:val="003F586D"/>
    <w:rsid w:val="003F5CEB"/>
    <w:rsid w:val="003F60CD"/>
    <w:rsid w:val="003F60E4"/>
    <w:rsid w:val="003F6119"/>
    <w:rsid w:val="003F61E3"/>
    <w:rsid w:val="003F6804"/>
    <w:rsid w:val="003F6AE6"/>
    <w:rsid w:val="003F6F95"/>
    <w:rsid w:val="003F731E"/>
    <w:rsid w:val="003F788C"/>
    <w:rsid w:val="003F79B7"/>
    <w:rsid w:val="003F79C9"/>
    <w:rsid w:val="003F79FB"/>
    <w:rsid w:val="00400151"/>
    <w:rsid w:val="004005AB"/>
    <w:rsid w:val="004005E2"/>
    <w:rsid w:val="00400710"/>
    <w:rsid w:val="00400740"/>
    <w:rsid w:val="0040087E"/>
    <w:rsid w:val="00400BE8"/>
    <w:rsid w:val="00401031"/>
    <w:rsid w:val="004013EB"/>
    <w:rsid w:val="00401D69"/>
    <w:rsid w:val="00401E25"/>
    <w:rsid w:val="004023A8"/>
    <w:rsid w:val="00402B8A"/>
    <w:rsid w:val="00402DD3"/>
    <w:rsid w:val="004032EF"/>
    <w:rsid w:val="00404A8E"/>
    <w:rsid w:val="00404AB8"/>
    <w:rsid w:val="004051C6"/>
    <w:rsid w:val="00405CFF"/>
    <w:rsid w:val="00405DE5"/>
    <w:rsid w:val="004062E0"/>
    <w:rsid w:val="004065E6"/>
    <w:rsid w:val="004067EE"/>
    <w:rsid w:val="004067F2"/>
    <w:rsid w:val="00406CA8"/>
    <w:rsid w:val="00406EBE"/>
    <w:rsid w:val="00406EC6"/>
    <w:rsid w:val="00406F0D"/>
    <w:rsid w:val="004075BA"/>
    <w:rsid w:val="00407AA6"/>
    <w:rsid w:val="004101B5"/>
    <w:rsid w:val="00410806"/>
    <w:rsid w:val="00410AFC"/>
    <w:rsid w:val="00410D26"/>
    <w:rsid w:val="00411152"/>
    <w:rsid w:val="004111C6"/>
    <w:rsid w:val="004112F0"/>
    <w:rsid w:val="00411D1D"/>
    <w:rsid w:val="00411E86"/>
    <w:rsid w:val="00411EBE"/>
    <w:rsid w:val="00412094"/>
    <w:rsid w:val="004126FF"/>
    <w:rsid w:val="00412AE9"/>
    <w:rsid w:val="00412BCE"/>
    <w:rsid w:val="00412EB3"/>
    <w:rsid w:val="00412FA0"/>
    <w:rsid w:val="00413882"/>
    <w:rsid w:val="00413BB9"/>
    <w:rsid w:val="004141EC"/>
    <w:rsid w:val="0041470E"/>
    <w:rsid w:val="00414814"/>
    <w:rsid w:val="00414D12"/>
    <w:rsid w:val="00415F44"/>
    <w:rsid w:val="00416362"/>
    <w:rsid w:val="00416536"/>
    <w:rsid w:val="00416636"/>
    <w:rsid w:val="00416D3E"/>
    <w:rsid w:val="00416F45"/>
    <w:rsid w:val="00416F97"/>
    <w:rsid w:val="00417589"/>
    <w:rsid w:val="0041764D"/>
    <w:rsid w:val="0041774D"/>
    <w:rsid w:val="00417880"/>
    <w:rsid w:val="0041792E"/>
    <w:rsid w:val="00417B1A"/>
    <w:rsid w:val="00417C49"/>
    <w:rsid w:val="00417F8B"/>
    <w:rsid w:val="00417FF3"/>
    <w:rsid w:val="004204A0"/>
    <w:rsid w:val="0042060A"/>
    <w:rsid w:val="00420657"/>
    <w:rsid w:val="00420B27"/>
    <w:rsid w:val="00420F0D"/>
    <w:rsid w:val="00420F29"/>
    <w:rsid w:val="00421045"/>
    <w:rsid w:val="00421391"/>
    <w:rsid w:val="004215C3"/>
    <w:rsid w:val="0042179D"/>
    <w:rsid w:val="00421FCC"/>
    <w:rsid w:val="00422492"/>
    <w:rsid w:val="004224DA"/>
    <w:rsid w:val="00422572"/>
    <w:rsid w:val="004225AD"/>
    <w:rsid w:val="00422B11"/>
    <w:rsid w:val="00422B53"/>
    <w:rsid w:val="00422B55"/>
    <w:rsid w:val="00422EFF"/>
    <w:rsid w:val="00423880"/>
    <w:rsid w:val="00423894"/>
    <w:rsid w:val="004239ED"/>
    <w:rsid w:val="00423E80"/>
    <w:rsid w:val="00423FD0"/>
    <w:rsid w:val="004241F3"/>
    <w:rsid w:val="00424280"/>
    <w:rsid w:val="004244EB"/>
    <w:rsid w:val="0042454B"/>
    <w:rsid w:val="00424B0C"/>
    <w:rsid w:val="00424B17"/>
    <w:rsid w:val="00424B43"/>
    <w:rsid w:val="00424D46"/>
    <w:rsid w:val="004251E3"/>
    <w:rsid w:val="004254A2"/>
    <w:rsid w:val="004254E3"/>
    <w:rsid w:val="0042583E"/>
    <w:rsid w:val="00425AF6"/>
    <w:rsid w:val="00425E59"/>
    <w:rsid w:val="00425F65"/>
    <w:rsid w:val="004260CD"/>
    <w:rsid w:val="00426205"/>
    <w:rsid w:val="00426244"/>
    <w:rsid w:val="004262E7"/>
    <w:rsid w:val="00426358"/>
    <w:rsid w:val="00426587"/>
    <w:rsid w:val="00426755"/>
    <w:rsid w:val="00426CA5"/>
    <w:rsid w:val="00426E9C"/>
    <w:rsid w:val="00426ED9"/>
    <w:rsid w:val="00426F1F"/>
    <w:rsid w:val="004275B8"/>
    <w:rsid w:val="0042773B"/>
    <w:rsid w:val="00427954"/>
    <w:rsid w:val="00430EBC"/>
    <w:rsid w:val="00431025"/>
    <w:rsid w:val="0043107F"/>
    <w:rsid w:val="00431277"/>
    <w:rsid w:val="004314D8"/>
    <w:rsid w:val="004314DF"/>
    <w:rsid w:val="004315EA"/>
    <w:rsid w:val="00431DF7"/>
    <w:rsid w:val="00431E73"/>
    <w:rsid w:val="00432042"/>
    <w:rsid w:val="004321CB"/>
    <w:rsid w:val="004326A6"/>
    <w:rsid w:val="00432B1D"/>
    <w:rsid w:val="004330E3"/>
    <w:rsid w:val="004338AF"/>
    <w:rsid w:val="00433EB0"/>
    <w:rsid w:val="0043411D"/>
    <w:rsid w:val="00434182"/>
    <w:rsid w:val="00434641"/>
    <w:rsid w:val="004346C2"/>
    <w:rsid w:val="0043507C"/>
    <w:rsid w:val="004350BD"/>
    <w:rsid w:val="004352DA"/>
    <w:rsid w:val="00435381"/>
    <w:rsid w:val="00435440"/>
    <w:rsid w:val="00435445"/>
    <w:rsid w:val="004358E2"/>
    <w:rsid w:val="004359B3"/>
    <w:rsid w:val="004359E9"/>
    <w:rsid w:val="00435A2E"/>
    <w:rsid w:val="00435C3A"/>
    <w:rsid w:val="00435E89"/>
    <w:rsid w:val="00436B17"/>
    <w:rsid w:val="004371B4"/>
    <w:rsid w:val="00437318"/>
    <w:rsid w:val="00437463"/>
    <w:rsid w:val="00437499"/>
    <w:rsid w:val="0043755D"/>
    <w:rsid w:val="00437592"/>
    <w:rsid w:val="00437BC4"/>
    <w:rsid w:val="00437C52"/>
    <w:rsid w:val="00437C6A"/>
    <w:rsid w:val="00437CEA"/>
    <w:rsid w:val="00437D10"/>
    <w:rsid w:val="00440256"/>
    <w:rsid w:val="004402FC"/>
    <w:rsid w:val="0044036B"/>
    <w:rsid w:val="004403B6"/>
    <w:rsid w:val="00440495"/>
    <w:rsid w:val="004408F5"/>
    <w:rsid w:val="00440A06"/>
    <w:rsid w:val="00440BB1"/>
    <w:rsid w:val="00440E3D"/>
    <w:rsid w:val="00440FE7"/>
    <w:rsid w:val="0044116A"/>
    <w:rsid w:val="00441CBD"/>
    <w:rsid w:val="004421C8"/>
    <w:rsid w:val="00442367"/>
    <w:rsid w:val="004424BA"/>
    <w:rsid w:val="004427B4"/>
    <w:rsid w:val="00442849"/>
    <w:rsid w:val="00442878"/>
    <w:rsid w:val="004428E5"/>
    <w:rsid w:val="0044294A"/>
    <w:rsid w:val="00442D18"/>
    <w:rsid w:val="00442F0E"/>
    <w:rsid w:val="00442FB5"/>
    <w:rsid w:val="004434CB"/>
    <w:rsid w:val="004435BC"/>
    <w:rsid w:val="0044372A"/>
    <w:rsid w:val="0044396E"/>
    <w:rsid w:val="00443EE4"/>
    <w:rsid w:val="0044512D"/>
    <w:rsid w:val="00445264"/>
    <w:rsid w:val="00445A0F"/>
    <w:rsid w:val="00445A9C"/>
    <w:rsid w:val="00445B3A"/>
    <w:rsid w:val="00445B48"/>
    <w:rsid w:val="00445E88"/>
    <w:rsid w:val="004462FF"/>
    <w:rsid w:val="004464A5"/>
    <w:rsid w:val="00446985"/>
    <w:rsid w:val="00446C06"/>
    <w:rsid w:val="00446E7F"/>
    <w:rsid w:val="004470F0"/>
    <w:rsid w:val="004470F9"/>
    <w:rsid w:val="004473E0"/>
    <w:rsid w:val="00447636"/>
    <w:rsid w:val="00447BC8"/>
    <w:rsid w:val="00447C31"/>
    <w:rsid w:val="00447F27"/>
    <w:rsid w:val="00447FC0"/>
    <w:rsid w:val="0045009E"/>
    <w:rsid w:val="0045022B"/>
    <w:rsid w:val="004502AC"/>
    <w:rsid w:val="00450491"/>
    <w:rsid w:val="00450500"/>
    <w:rsid w:val="00450820"/>
    <w:rsid w:val="00450D0C"/>
    <w:rsid w:val="004511EF"/>
    <w:rsid w:val="004514D0"/>
    <w:rsid w:val="00451A2D"/>
    <w:rsid w:val="00451C21"/>
    <w:rsid w:val="0045227F"/>
    <w:rsid w:val="004526A7"/>
    <w:rsid w:val="00452C45"/>
    <w:rsid w:val="00452C61"/>
    <w:rsid w:val="00452E14"/>
    <w:rsid w:val="004530D3"/>
    <w:rsid w:val="004533E5"/>
    <w:rsid w:val="004538E3"/>
    <w:rsid w:val="00453B3E"/>
    <w:rsid w:val="00453D5E"/>
    <w:rsid w:val="00454068"/>
    <w:rsid w:val="00454390"/>
    <w:rsid w:val="004545A2"/>
    <w:rsid w:val="00454956"/>
    <w:rsid w:val="00454C0C"/>
    <w:rsid w:val="00454C93"/>
    <w:rsid w:val="00454CF8"/>
    <w:rsid w:val="00454D2D"/>
    <w:rsid w:val="0045532A"/>
    <w:rsid w:val="00455AF7"/>
    <w:rsid w:val="00455BFA"/>
    <w:rsid w:val="00455D7E"/>
    <w:rsid w:val="004566C0"/>
    <w:rsid w:val="00456790"/>
    <w:rsid w:val="00456DDD"/>
    <w:rsid w:val="00457285"/>
    <w:rsid w:val="00457691"/>
    <w:rsid w:val="00457A46"/>
    <w:rsid w:val="00457E5D"/>
    <w:rsid w:val="00457F23"/>
    <w:rsid w:val="004608ED"/>
    <w:rsid w:val="00460D92"/>
    <w:rsid w:val="00460F52"/>
    <w:rsid w:val="00460FB9"/>
    <w:rsid w:val="00461169"/>
    <w:rsid w:val="0046130E"/>
    <w:rsid w:val="0046151A"/>
    <w:rsid w:val="00461BB1"/>
    <w:rsid w:val="00461BC8"/>
    <w:rsid w:val="00461D57"/>
    <w:rsid w:val="00461ECE"/>
    <w:rsid w:val="00461F6C"/>
    <w:rsid w:val="00462449"/>
    <w:rsid w:val="0046273B"/>
    <w:rsid w:val="0046281A"/>
    <w:rsid w:val="00463232"/>
    <w:rsid w:val="00463472"/>
    <w:rsid w:val="00463CEB"/>
    <w:rsid w:val="004640C1"/>
    <w:rsid w:val="0046423A"/>
    <w:rsid w:val="00464651"/>
    <w:rsid w:val="00464BBA"/>
    <w:rsid w:val="00465024"/>
    <w:rsid w:val="004651A7"/>
    <w:rsid w:val="0046536C"/>
    <w:rsid w:val="00465384"/>
    <w:rsid w:val="00465820"/>
    <w:rsid w:val="004658D3"/>
    <w:rsid w:val="00465E5D"/>
    <w:rsid w:val="00465F7A"/>
    <w:rsid w:val="00465F83"/>
    <w:rsid w:val="00466002"/>
    <w:rsid w:val="004660A3"/>
    <w:rsid w:val="004661B1"/>
    <w:rsid w:val="0046670C"/>
    <w:rsid w:val="00466A41"/>
    <w:rsid w:val="00466E38"/>
    <w:rsid w:val="00467483"/>
    <w:rsid w:val="004674AD"/>
    <w:rsid w:val="00467CAD"/>
    <w:rsid w:val="00467CD4"/>
    <w:rsid w:val="00467E05"/>
    <w:rsid w:val="00467E07"/>
    <w:rsid w:val="004702FC"/>
    <w:rsid w:val="004705F1"/>
    <w:rsid w:val="00470A7E"/>
    <w:rsid w:val="00470BF3"/>
    <w:rsid w:val="004716D4"/>
    <w:rsid w:val="0047170D"/>
    <w:rsid w:val="00471C5C"/>
    <w:rsid w:val="00472311"/>
    <w:rsid w:val="004725DB"/>
    <w:rsid w:val="00472917"/>
    <w:rsid w:val="004731AC"/>
    <w:rsid w:val="004732F4"/>
    <w:rsid w:val="004733AB"/>
    <w:rsid w:val="00473855"/>
    <w:rsid w:val="00473957"/>
    <w:rsid w:val="004739AA"/>
    <w:rsid w:val="004739B6"/>
    <w:rsid w:val="00473BBB"/>
    <w:rsid w:val="00473E36"/>
    <w:rsid w:val="004741DF"/>
    <w:rsid w:val="0047422C"/>
    <w:rsid w:val="00474564"/>
    <w:rsid w:val="004747D2"/>
    <w:rsid w:val="004750F7"/>
    <w:rsid w:val="00475198"/>
    <w:rsid w:val="00475655"/>
    <w:rsid w:val="0047596C"/>
    <w:rsid w:val="00475A32"/>
    <w:rsid w:val="00475F1F"/>
    <w:rsid w:val="00475F80"/>
    <w:rsid w:val="00476011"/>
    <w:rsid w:val="004762B4"/>
    <w:rsid w:val="004764E8"/>
    <w:rsid w:val="004766BC"/>
    <w:rsid w:val="004766CF"/>
    <w:rsid w:val="00476A94"/>
    <w:rsid w:val="00476E3B"/>
    <w:rsid w:val="004770BD"/>
    <w:rsid w:val="004771FD"/>
    <w:rsid w:val="004774CD"/>
    <w:rsid w:val="00477A8B"/>
    <w:rsid w:val="00477C77"/>
    <w:rsid w:val="004808E6"/>
    <w:rsid w:val="00480E21"/>
    <w:rsid w:val="0048134A"/>
    <w:rsid w:val="004817F5"/>
    <w:rsid w:val="00481BC6"/>
    <w:rsid w:val="00481C93"/>
    <w:rsid w:val="00481E81"/>
    <w:rsid w:val="00481EB9"/>
    <w:rsid w:val="00482618"/>
    <w:rsid w:val="004829B7"/>
    <w:rsid w:val="00482A3A"/>
    <w:rsid w:val="00482F39"/>
    <w:rsid w:val="00483456"/>
    <w:rsid w:val="00483618"/>
    <w:rsid w:val="0048374F"/>
    <w:rsid w:val="0048393A"/>
    <w:rsid w:val="00483CF5"/>
    <w:rsid w:val="00484257"/>
    <w:rsid w:val="0048436C"/>
    <w:rsid w:val="004844E8"/>
    <w:rsid w:val="00484579"/>
    <w:rsid w:val="004850B5"/>
    <w:rsid w:val="004858AD"/>
    <w:rsid w:val="00485C73"/>
    <w:rsid w:val="00485E41"/>
    <w:rsid w:val="004861E3"/>
    <w:rsid w:val="00486412"/>
    <w:rsid w:val="004866D6"/>
    <w:rsid w:val="00486840"/>
    <w:rsid w:val="00486E14"/>
    <w:rsid w:val="004874E0"/>
    <w:rsid w:val="004876FE"/>
    <w:rsid w:val="0048790B"/>
    <w:rsid w:val="00487DF0"/>
    <w:rsid w:val="0049035F"/>
    <w:rsid w:val="00490A19"/>
    <w:rsid w:val="00490D30"/>
    <w:rsid w:val="00490DD7"/>
    <w:rsid w:val="00490E03"/>
    <w:rsid w:val="004914E1"/>
    <w:rsid w:val="00491635"/>
    <w:rsid w:val="00491802"/>
    <w:rsid w:val="004921A4"/>
    <w:rsid w:val="00492807"/>
    <w:rsid w:val="00492847"/>
    <w:rsid w:val="00492CD2"/>
    <w:rsid w:val="00493111"/>
    <w:rsid w:val="004937A3"/>
    <w:rsid w:val="004937AE"/>
    <w:rsid w:val="0049385B"/>
    <w:rsid w:val="004939C2"/>
    <w:rsid w:val="004944EF"/>
    <w:rsid w:val="0049492A"/>
    <w:rsid w:val="0049502A"/>
    <w:rsid w:val="004952C3"/>
    <w:rsid w:val="004954CE"/>
    <w:rsid w:val="00495A98"/>
    <w:rsid w:val="00495B11"/>
    <w:rsid w:val="00495B2E"/>
    <w:rsid w:val="0049690C"/>
    <w:rsid w:val="00496AA5"/>
    <w:rsid w:val="00496D94"/>
    <w:rsid w:val="004972AC"/>
    <w:rsid w:val="004977FE"/>
    <w:rsid w:val="0049780B"/>
    <w:rsid w:val="00497A39"/>
    <w:rsid w:val="004A038A"/>
    <w:rsid w:val="004A03D8"/>
    <w:rsid w:val="004A04E7"/>
    <w:rsid w:val="004A056E"/>
    <w:rsid w:val="004A05EB"/>
    <w:rsid w:val="004A060F"/>
    <w:rsid w:val="004A085E"/>
    <w:rsid w:val="004A0AD8"/>
    <w:rsid w:val="004A1160"/>
    <w:rsid w:val="004A11B0"/>
    <w:rsid w:val="004A15F7"/>
    <w:rsid w:val="004A23AC"/>
    <w:rsid w:val="004A23DE"/>
    <w:rsid w:val="004A28F3"/>
    <w:rsid w:val="004A2937"/>
    <w:rsid w:val="004A29D5"/>
    <w:rsid w:val="004A2E3B"/>
    <w:rsid w:val="004A326E"/>
    <w:rsid w:val="004A348C"/>
    <w:rsid w:val="004A39CC"/>
    <w:rsid w:val="004A3A93"/>
    <w:rsid w:val="004A3EDC"/>
    <w:rsid w:val="004A447C"/>
    <w:rsid w:val="004A4B6C"/>
    <w:rsid w:val="004A4C28"/>
    <w:rsid w:val="004A4DED"/>
    <w:rsid w:val="004A5907"/>
    <w:rsid w:val="004A604A"/>
    <w:rsid w:val="004A6180"/>
    <w:rsid w:val="004A627A"/>
    <w:rsid w:val="004A6425"/>
    <w:rsid w:val="004A6598"/>
    <w:rsid w:val="004A66B3"/>
    <w:rsid w:val="004A6789"/>
    <w:rsid w:val="004A68A4"/>
    <w:rsid w:val="004A6AB1"/>
    <w:rsid w:val="004A7391"/>
    <w:rsid w:val="004A77AC"/>
    <w:rsid w:val="004A78E8"/>
    <w:rsid w:val="004A79EC"/>
    <w:rsid w:val="004A7ACD"/>
    <w:rsid w:val="004A7C07"/>
    <w:rsid w:val="004A7C64"/>
    <w:rsid w:val="004A7E2C"/>
    <w:rsid w:val="004A7FE0"/>
    <w:rsid w:val="004B0087"/>
    <w:rsid w:val="004B0587"/>
    <w:rsid w:val="004B05CF"/>
    <w:rsid w:val="004B0F13"/>
    <w:rsid w:val="004B155B"/>
    <w:rsid w:val="004B16CA"/>
    <w:rsid w:val="004B1807"/>
    <w:rsid w:val="004B1DB0"/>
    <w:rsid w:val="004B1F59"/>
    <w:rsid w:val="004B2339"/>
    <w:rsid w:val="004B2363"/>
    <w:rsid w:val="004B240D"/>
    <w:rsid w:val="004B2554"/>
    <w:rsid w:val="004B2E10"/>
    <w:rsid w:val="004B37A1"/>
    <w:rsid w:val="004B39EC"/>
    <w:rsid w:val="004B3CF6"/>
    <w:rsid w:val="004B4689"/>
    <w:rsid w:val="004B4D40"/>
    <w:rsid w:val="004B4EE9"/>
    <w:rsid w:val="004B4F8E"/>
    <w:rsid w:val="004B50AA"/>
    <w:rsid w:val="004B5774"/>
    <w:rsid w:val="004B59C3"/>
    <w:rsid w:val="004B603A"/>
    <w:rsid w:val="004B676B"/>
    <w:rsid w:val="004B6833"/>
    <w:rsid w:val="004B7057"/>
    <w:rsid w:val="004B747F"/>
    <w:rsid w:val="004B7E94"/>
    <w:rsid w:val="004C0401"/>
    <w:rsid w:val="004C072F"/>
    <w:rsid w:val="004C08EB"/>
    <w:rsid w:val="004C0A96"/>
    <w:rsid w:val="004C0D9A"/>
    <w:rsid w:val="004C1F2A"/>
    <w:rsid w:val="004C1F55"/>
    <w:rsid w:val="004C2019"/>
    <w:rsid w:val="004C2274"/>
    <w:rsid w:val="004C257E"/>
    <w:rsid w:val="004C28A4"/>
    <w:rsid w:val="004C29D9"/>
    <w:rsid w:val="004C2A11"/>
    <w:rsid w:val="004C2B79"/>
    <w:rsid w:val="004C2C17"/>
    <w:rsid w:val="004C2C2D"/>
    <w:rsid w:val="004C3ACA"/>
    <w:rsid w:val="004C3BBC"/>
    <w:rsid w:val="004C4054"/>
    <w:rsid w:val="004C405E"/>
    <w:rsid w:val="004C413E"/>
    <w:rsid w:val="004C42F8"/>
    <w:rsid w:val="004C47DF"/>
    <w:rsid w:val="004C4920"/>
    <w:rsid w:val="004C4E5B"/>
    <w:rsid w:val="004C4F3B"/>
    <w:rsid w:val="004C4FB1"/>
    <w:rsid w:val="004C4FDC"/>
    <w:rsid w:val="004C50D2"/>
    <w:rsid w:val="004C5201"/>
    <w:rsid w:val="004C5387"/>
    <w:rsid w:val="004C55DA"/>
    <w:rsid w:val="004C5707"/>
    <w:rsid w:val="004C6010"/>
    <w:rsid w:val="004C643E"/>
    <w:rsid w:val="004C6B7A"/>
    <w:rsid w:val="004C738E"/>
    <w:rsid w:val="004C746A"/>
    <w:rsid w:val="004C79BA"/>
    <w:rsid w:val="004C7AE9"/>
    <w:rsid w:val="004C7EE4"/>
    <w:rsid w:val="004D0431"/>
    <w:rsid w:val="004D043C"/>
    <w:rsid w:val="004D043F"/>
    <w:rsid w:val="004D0453"/>
    <w:rsid w:val="004D0AF2"/>
    <w:rsid w:val="004D0AF6"/>
    <w:rsid w:val="004D0C8A"/>
    <w:rsid w:val="004D0E02"/>
    <w:rsid w:val="004D0EBC"/>
    <w:rsid w:val="004D0FB4"/>
    <w:rsid w:val="004D1504"/>
    <w:rsid w:val="004D1A15"/>
    <w:rsid w:val="004D1F7F"/>
    <w:rsid w:val="004D2187"/>
    <w:rsid w:val="004D2702"/>
    <w:rsid w:val="004D2A95"/>
    <w:rsid w:val="004D2D5C"/>
    <w:rsid w:val="004D3131"/>
    <w:rsid w:val="004D31AD"/>
    <w:rsid w:val="004D3279"/>
    <w:rsid w:val="004D33FE"/>
    <w:rsid w:val="004D3768"/>
    <w:rsid w:val="004D38C0"/>
    <w:rsid w:val="004D399E"/>
    <w:rsid w:val="004D41D9"/>
    <w:rsid w:val="004D4976"/>
    <w:rsid w:val="004D4B9E"/>
    <w:rsid w:val="004D4DE2"/>
    <w:rsid w:val="004D514A"/>
    <w:rsid w:val="004D5274"/>
    <w:rsid w:val="004D5D06"/>
    <w:rsid w:val="004D5DA5"/>
    <w:rsid w:val="004D635E"/>
    <w:rsid w:val="004D63E0"/>
    <w:rsid w:val="004D6457"/>
    <w:rsid w:val="004D663C"/>
    <w:rsid w:val="004D694C"/>
    <w:rsid w:val="004D7047"/>
    <w:rsid w:val="004D7115"/>
    <w:rsid w:val="004D7504"/>
    <w:rsid w:val="004D7644"/>
    <w:rsid w:val="004D7DCF"/>
    <w:rsid w:val="004E0650"/>
    <w:rsid w:val="004E0A1F"/>
    <w:rsid w:val="004E0ED0"/>
    <w:rsid w:val="004E1013"/>
    <w:rsid w:val="004E1117"/>
    <w:rsid w:val="004E15FD"/>
    <w:rsid w:val="004E17CF"/>
    <w:rsid w:val="004E1883"/>
    <w:rsid w:val="004E18A5"/>
    <w:rsid w:val="004E1B6A"/>
    <w:rsid w:val="004E1C16"/>
    <w:rsid w:val="004E1DA3"/>
    <w:rsid w:val="004E230E"/>
    <w:rsid w:val="004E25AB"/>
    <w:rsid w:val="004E27C2"/>
    <w:rsid w:val="004E2A1F"/>
    <w:rsid w:val="004E370D"/>
    <w:rsid w:val="004E375F"/>
    <w:rsid w:val="004E37CA"/>
    <w:rsid w:val="004E3CC4"/>
    <w:rsid w:val="004E3CCB"/>
    <w:rsid w:val="004E3D55"/>
    <w:rsid w:val="004E3FB1"/>
    <w:rsid w:val="004E44C3"/>
    <w:rsid w:val="004E4652"/>
    <w:rsid w:val="004E4709"/>
    <w:rsid w:val="004E4970"/>
    <w:rsid w:val="004E4F4B"/>
    <w:rsid w:val="004E53BC"/>
    <w:rsid w:val="004E54D1"/>
    <w:rsid w:val="004E5C0C"/>
    <w:rsid w:val="004E5C84"/>
    <w:rsid w:val="004E609B"/>
    <w:rsid w:val="004E6230"/>
    <w:rsid w:val="004E6924"/>
    <w:rsid w:val="004E6938"/>
    <w:rsid w:val="004E6CC6"/>
    <w:rsid w:val="004E7003"/>
    <w:rsid w:val="004E7057"/>
    <w:rsid w:val="004E7571"/>
    <w:rsid w:val="004E7650"/>
    <w:rsid w:val="004E7840"/>
    <w:rsid w:val="004E7CE2"/>
    <w:rsid w:val="004E7D79"/>
    <w:rsid w:val="004E7F89"/>
    <w:rsid w:val="004F0238"/>
    <w:rsid w:val="004F0E17"/>
    <w:rsid w:val="004F118B"/>
    <w:rsid w:val="004F1A08"/>
    <w:rsid w:val="004F1ECA"/>
    <w:rsid w:val="004F22FA"/>
    <w:rsid w:val="004F24A6"/>
    <w:rsid w:val="004F26DB"/>
    <w:rsid w:val="004F2C2A"/>
    <w:rsid w:val="004F2D6F"/>
    <w:rsid w:val="004F3B11"/>
    <w:rsid w:val="004F3DF6"/>
    <w:rsid w:val="004F419D"/>
    <w:rsid w:val="004F49BC"/>
    <w:rsid w:val="004F4C09"/>
    <w:rsid w:val="004F4C8B"/>
    <w:rsid w:val="004F4DF6"/>
    <w:rsid w:val="004F4E8D"/>
    <w:rsid w:val="004F511C"/>
    <w:rsid w:val="004F52B7"/>
    <w:rsid w:val="004F5667"/>
    <w:rsid w:val="004F5C41"/>
    <w:rsid w:val="004F5CFB"/>
    <w:rsid w:val="004F60B9"/>
    <w:rsid w:val="004F6449"/>
    <w:rsid w:val="004F659E"/>
    <w:rsid w:val="004F691D"/>
    <w:rsid w:val="004F69C9"/>
    <w:rsid w:val="004F6C54"/>
    <w:rsid w:val="004F6FF5"/>
    <w:rsid w:val="004F712F"/>
    <w:rsid w:val="004F7C50"/>
    <w:rsid w:val="00500086"/>
    <w:rsid w:val="005001BD"/>
    <w:rsid w:val="005002C9"/>
    <w:rsid w:val="00500555"/>
    <w:rsid w:val="00500A44"/>
    <w:rsid w:val="00500B64"/>
    <w:rsid w:val="0050124E"/>
    <w:rsid w:val="0050141E"/>
    <w:rsid w:val="005014F1"/>
    <w:rsid w:val="0050198B"/>
    <w:rsid w:val="00501AC6"/>
    <w:rsid w:val="0050232C"/>
    <w:rsid w:val="0050257B"/>
    <w:rsid w:val="00502745"/>
    <w:rsid w:val="00502791"/>
    <w:rsid w:val="005031AE"/>
    <w:rsid w:val="005033B4"/>
    <w:rsid w:val="00503BA4"/>
    <w:rsid w:val="00503E77"/>
    <w:rsid w:val="00503F07"/>
    <w:rsid w:val="005040DF"/>
    <w:rsid w:val="005041CB"/>
    <w:rsid w:val="005044EB"/>
    <w:rsid w:val="00504629"/>
    <w:rsid w:val="00504709"/>
    <w:rsid w:val="00504B74"/>
    <w:rsid w:val="00504BC1"/>
    <w:rsid w:val="00504C0E"/>
    <w:rsid w:val="005054A8"/>
    <w:rsid w:val="00505CCE"/>
    <w:rsid w:val="00505DA4"/>
    <w:rsid w:val="00505DE5"/>
    <w:rsid w:val="0050670B"/>
    <w:rsid w:val="005068F3"/>
    <w:rsid w:val="00506963"/>
    <w:rsid w:val="0050697A"/>
    <w:rsid w:val="00506C8F"/>
    <w:rsid w:val="00507166"/>
    <w:rsid w:val="0050720C"/>
    <w:rsid w:val="005072E1"/>
    <w:rsid w:val="00507923"/>
    <w:rsid w:val="00507F9E"/>
    <w:rsid w:val="0051015E"/>
    <w:rsid w:val="00510338"/>
    <w:rsid w:val="0051079C"/>
    <w:rsid w:val="0051089D"/>
    <w:rsid w:val="00510C4A"/>
    <w:rsid w:val="00510CF1"/>
    <w:rsid w:val="00510D10"/>
    <w:rsid w:val="00510DEE"/>
    <w:rsid w:val="005116C9"/>
    <w:rsid w:val="00511710"/>
    <w:rsid w:val="00511761"/>
    <w:rsid w:val="005120E8"/>
    <w:rsid w:val="0051212A"/>
    <w:rsid w:val="00512503"/>
    <w:rsid w:val="005126D5"/>
    <w:rsid w:val="00512D24"/>
    <w:rsid w:val="00512EBD"/>
    <w:rsid w:val="00513592"/>
    <w:rsid w:val="005138A0"/>
    <w:rsid w:val="005138D5"/>
    <w:rsid w:val="00513D95"/>
    <w:rsid w:val="00513FE8"/>
    <w:rsid w:val="005140C3"/>
    <w:rsid w:val="005141A9"/>
    <w:rsid w:val="0051493A"/>
    <w:rsid w:val="00514B18"/>
    <w:rsid w:val="00514B95"/>
    <w:rsid w:val="005153E5"/>
    <w:rsid w:val="00515458"/>
    <w:rsid w:val="00515968"/>
    <w:rsid w:val="005159C7"/>
    <w:rsid w:val="00515B79"/>
    <w:rsid w:val="00516406"/>
    <w:rsid w:val="005168F4"/>
    <w:rsid w:val="00516D3F"/>
    <w:rsid w:val="00517194"/>
    <w:rsid w:val="005174CC"/>
    <w:rsid w:val="005177ED"/>
    <w:rsid w:val="005178AB"/>
    <w:rsid w:val="00517B4B"/>
    <w:rsid w:val="00517CF5"/>
    <w:rsid w:val="0052019C"/>
    <w:rsid w:val="005204C6"/>
    <w:rsid w:val="0052107C"/>
    <w:rsid w:val="005217CD"/>
    <w:rsid w:val="00521CD8"/>
    <w:rsid w:val="00521EB0"/>
    <w:rsid w:val="00521F3C"/>
    <w:rsid w:val="005221B7"/>
    <w:rsid w:val="00522955"/>
    <w:rsid w:val="00522BC2"/>
    <w:rsid w:val="00522C8E"/>
    <w:rsid w:val="0052360F"/>
    <w:rsid w:val="00523652"/>
    <w:rsid w:val="00523E25"/>
    <w:rsid w:val="00523F1C"/>
    <w:rsid w:val="005241B6"/>
    <w:rsid w:val="00524487"/>
    <w:rsid w:val="00524705"/>
    <w:rsid w:val="005253BB"/>
    <w:rsid w:val="00525438"/>
    <w:rsid w:val="0052555B"/>
    <w:rsid w:val="00525764"/>
    <w:rsid w:val="005258AC"/>
    <w:rsid w:val="00525C35"/>
    <w:rsid w:val="00525DA2"/>
    <w:rsid w:val="0052624F"/>
    <w:rsid w:val="00526414"/>
    <w:rsid w:val="0052650A"/>
    <w:rsid w:val="0052668E"/>
    <w:rsid w:val="0052685D"/>
    <w:rsid w:val="00526C9A"/>
    <w:rsid w:val="00526E77"/>
    <w:rsid w:val="00527208"/>
    <w:rsid w:val="005278CD"/>
    <w:rsid w:val="00527A89"/>
    <w:rsid w:val="00527E84"/>
    <w:rsid w:val="005301DF"/>
    <w:rsid w:val="005303BA"/>
    <w:rsid w:val="005307FE"/>
    <w:rsid w:val="00530EEF"/>
    <w:rsid w:val="0053138B"/>
    <w:rsid w:val="00531642"/>
    <w:rsid w:val="00531AE1"/>
    <w:rsid w:val="00531C25"/>
    <w:rsid w:val="00531D4D"/>
    <w:rsid w:val="00531F6F"/>
    <w:rsid w:val="00531F84"/>
    <w:rsid w:val="005321A3"/>
    <w:rsid w:val="00532392"/>
    <w:rsid w:val="00533684"/>
    <w:rsid w:val="00533A97"/>
    <w:rsid w:val="00533B1C"/>
    <w:rsid w:val="0053406F"/>
    <w:rsid w:val="00534282"/>
    <w:rsid w:val="0053447A"/>
    <w:rsid w:val="00534686"/>
    <w:rsid w:val="00534E1A"/>
    <w:rsid w:val="00534E70"/>
    <w:rsid w:val="00535138"/>
    <w:rsid w:val="005353EE"/>
    <w:rsid w:val="00535639"/>
    <w:rsid w:val="00535F94"/>
    <w:rsid w:val="005360D1"/>
    <w:rsid w:val="005360ED"/>
    <w:rsid w:val="005365D1"/>
    <w:rsid w:val="005367F2"/>
    <w:rsid w:val="00536E42"/>
    <w:rsid w:val="0053713D"/>
    <w:rsid w:val="00537567"/>
    <w:rsid w:val="00537A76"/>
    <w:rsid w:val="00537B01"/>
    <w:rsid w:val="00540874"/>
    <w:rsid w:val="00540B3D"/>
    <w:rsid w:val="00540D6F"/>
    <w:rsid w:val="0054147B"/>
    <w:rsid w:val="00541E6E"/>
    <w:rsid w:val="00541F09"/>
    <w:rsid w:val="005421C6"/>
    <w:rsid w:val="00542216"/>
    <w:rsid w:val="00542C6A"/>
    <w:rsid w:val="00542D8B"/>
    <w:rsid w:val="00542F52"/>
    <w:rsid w:val="00542FEE"/>
    <w:rsid w:val="00543004"/>
    <w:rsid w:val="00543429"/>
    <w:rsid w:val="00543439"/>
    <w:rsid w:val="00543756"/>
    <w:rsid w:val="005437DA"/>
    <w:rsid w:val="00543A00"/>
    <w:rsid w:val="00543BF2"/>
    <w:rsid w:val="00543CAB"/>
    <w:rsid w:val="00543DFA"/>
    <w:rsid w:val="005440ED"/>
    <w:rsid w:val="0054414E"/>
    <w:rsid w:val="005446F9"/>
    <w:rsid w:val="00544837"/>
    <w:rsid w:val="00544DAE"/>
    <w:rsid w:val="00544F4B"/>
    <w:rsid w:val="00545A22"/>
    <w:rsid w:val="00545B4C"/>
    <w:rsid w:val="00545FBE"/>
    <w:rsid w:val="00546875"/>
    <w:rsid w:val="00546A8C"/>
    <w:rsid w:val="00546D0F"/>
    <w:rsid w:val="00546F13"/>
    <w:rsid w:val="00546F4F"/>
    <w:rsid w:val="0054740B"/>
    <w:rsid w:val="00550287"/>
    <w:rsid w:val="005506AB"/>
    <w:rsid w:val="00550BCF"/>
    <w:rsid w:val="00550C88"/>
    <w:rsid w:val="00550E0D"/>
    <w:rsid w:val="00550EBE"/>
    <w:rsid w:val="00551504"/>
    <w:rsid w:val="00551726"/>
    <w:rsid w:val="00551AB2"/>
    <w:rsid w:val="0055237F"/>
    <w:rsid w:val="005524D2"/>
    <w:rsid w:val="00552535"/>
    <w:rsid w:val="00552578"/>
    <w:rsid w:val="00552C9C"/>
    <w:rsid w:val="00552D4D"/>
    <w:rsid w:val="00552DED"/>
    <w:rsid w:val="00552FA0"/>
    <w:rsid w:val="005531C4"/>
    <w:rsid w:val="0055367B"/>
    <w:rsid w:val="005537B0"/>
    <w:rsid w:val="00553954"/>
    <w:rsid w:val="00553AE7"/>
    <w:rsid w:val="00553C67"/>
    <w:rsid w:val="00553F5F"/>
    <w:rsid w:val="00554547"/>
    <w:rsid w:val="0055486C"/>
    <w:rsid w:val="005548AB"/>
    <w:rsid w:val="00554BF6"/>
    <w:rsid w:val="00555288"/>
    <w:rsid w:val="00555300"/>
    <w:rsid w:val="005559C2"/>
    <w:rsid w:val="00555A65"/>
    <w:rsid w:val="00556571"/>
    <w:rsid w:val="005565A9"/>
    <w:rsid w:val="00556612"/>
    <w:rsid w:val="00556AC4"/>
    <w:rsid w:val="00556CE8"/>
    <w:rsid w:val="00556FB2"/>
    <w:rsid w:val="0055701F"/>
    <w:rsid w:val="0055734C"/>
    <w:rsid w:val="005575B8"/>
    <w:rsid w:val="00557B03"/>
    <w:rsid w:val="0056023E"/>
    <w:rsid w:val="005602CF"/>
    <w:rsid w:val="005603EB"/>
    <w:rsid w:val="00560540"/>
    <w:rsid w:val="0056072E"/>
    <w:rsid w:val="00560B26"/>
    <w:rsid w:val="00560CF5"/>
    <w:rsid w:val="00560D20"/>
    <w:rsid w:val="005610F7"/>
    <w:rsid w:val="005611BB"/>
    <w:rsid w:val="00561251"/>
    <w:rsid w:val="00561427"/>
    <w:rsid w:val="00561536"/>
    <w:rsid w:val="00561890"/>
    <w:rsid w:val="00561948"/>
    <w:rsid w:val="00561C06"/>
    <w:rsid w:val="00561C25"/>
    <w:rsid w:val="00561DF7"/>
    <w:rsid w:val="005620A5"/>
    <w:rsid w:val="00562477"/>
    <w:rsid w:val="005624D4"/>
    <w:rsid w:val="00562687"/>
    <w:rsid w:val="00562957"/>
    <w:rsid w:val="00562C95"/>
    <w:rsid w:val="00562D23"/>
    <w:rsid w:val="00562D70"/>
    <w:rsid w:val="00563395"/>
    <w:rsid w:val="00563527"/>
    <w:rsid w:val="00563A00"/>
    <w:rsid w:val="00563A70"/>
    <w:rsid w:val="00563F44"/>
    <w:rsid w:val="00565077"/>
    <w:rsid w:val="0056535C"/>
    <w:rsid w:val="005654CB"/>
    <w:rsid w:val="00566353"/>
    <w:rsid w:val="005663A1"/>
    <w:rsid w:val="00566486"/>
    <w:rsid w:val="00566582"/>
    <w:rsid w:val="00566610"/>
    <w:rsid w:val="00566835"/>
    <w:rsid w:val="0056693B"/>
    <w:rsid w:val="0056694C"/>
    <w:rsid w:val="00566AB0"/>
    <w:rsid w:val="00566CB3"/>
    <w:rsid w:val="00566F7C"/>
    <w:rsid w:val="005675BA"/>
    <w:rsid w:val="00567E05"/>
    <w:rsid w:val="005702DB"/>
    <w:rsid w:val="00570302"/>
    <w:rsid w:val="00570F80"/>
    <w:rsid w:val="00571110"/>
    <w:rsid w:val="00571B05"/>
    <w:rsid w:val="00571D21"/>
    <w:rsid w:val="005720D3"/>
    <w:rsid w:val="0057210D"/>
    <w:rsid w:val="0057234D"/>
    <w:rsid w:val="00572D1D"/>
    <w:rsid w:val="00572DDF"/>
    <w:rsid w:val="00573504"/>
    <w:rsid w:val="00573608"/>
    <w:rsid w:val="0057379E"/>
    <w:rsid w:val="00573E95"/>
    <w:rsid w:val="00573F92"/>
    <w:rsid w:val="00574917"/>
    <w:rsid w:val="00574F5D"/>
    <w:rsid w:val="005751BB"/>
    <w:rsid w:val="005756D5"/>
    <w:rsid w:val="00575832"/>
    <w:rsid w:val="00575D89"/>
    <w:rsid w:val="00576450"/>
    <w:rsid w:val="0057650C"/>
    <w:rsid w:val="00576BB7"/>
    <w:rsid w:val="0057723F"/>
    <w:rsid w:val="005774E3"/>
    <w:rsid w:val="005775E5"/>
    <w:rsid w:val="0057779A"/>
    <w:rsid w:val="005779F3"/>
    <w:rsid w:val="00577A9C"/>
    <w:rsid w:val="00577F89"/>
    <w:rsid w:val="005802FF"/>
    <w:rsid w:val="0058095C"/>
    <w:rsid w:val="00580B0E"/>
    <w:rsid w:val="00580C84"/>
    <w:rsid w:val="00580DD7"/>
    <w:rsid w:val="00580E50"/>
    <w:rsid w:val="0058172B"/>
    <w:rsid w:val="005817CA"/>
    <w:rsid w:val="0058186E"/>
    <w:rsid w:val="00581996"/>
    <w:rsid w:val="005820E1"/>
    <w:rsid w:val="005821B4"/>
    <w:rsid w:val="005823B0"/>
    <w:rsid w:val="00582482"/>
    <w:rsid w:val="00582599"/>
    <w:rsid w:val="005825FD"/>
    <w:rsid w:val="005826A3"/>
    <w:rsid w:val="0058290E"/>
    <w:rsid w:val="00582C3B"/>
    <w:rsid w:val="005830E5"/>
    <w:rsid w:val="00583247"/>
    <w:rsid w:val="005836D8"/>
    <w:rsid w:val="005837D1"/>
    <w:rsid w:val="00583D25"/>
    <w:rsid w:val="005843FA"/>
    <w:rsid w:val="005847F4"/>
    <w:rsid w:val="00584E84"/>
    <w:rsid w:val="00585226"/>
    <w:rsid w:val="0058579E"/>
    <w:rsid w:val="005858FC"/>
    <w:rsid w:val="00585ED4"/>
    <w:rsid w:val="00586290"/>
    <w:rsid w:val="0058657A"/>
    <w:rsid w:val="00586733"/>
    <w:rsid w:val="0058721D"/>
    <w:rsid w:val="005877EB"/>
    <w:rsid w:val="005879D7"/>
    <w:rsid w:val="005905C0"/>
    <w:rsid w:val="00590744"/>
    <w:rsid w:val="00590D0A"/>
    <w:rsid w:val="00591A40"/>
    <w:rsid w:val="00591B64"/>
    <w:rsid w:val="00591BAD"/>
    <w:rsid w:val="00593159"/>
    <w:rsid w:val="005935EF"/>
    <w:rsid w:val="0059377B"/>
    <w:rsid w:val="0059386F"/>
    <w:rsid w:val="005939FE"/>
    <w:rsid w:val="00593F79"/>
    <w:rsid w:val="0059420D"/>
    <w:rsid w:val="0059432F"/>
    <w:rsid w:val="00594903"/>
    <w:rsid w:val="0059491E"/>
    <w:rsid w:val="00594EB2"/>
    <w:rsid w:val="00595055"/>
    <w:rsid w:val="005950FF"/>
    <w:rsid w:val="00595365"/>
    <w:rsid w:val="00595654"/>
    <w:rsid w:val="00595824"/>
    <w:rsid w:val="00596E71"/>
    <w:rsid w:val="00596EFD"/>
    <w:rsid w:val="00596F91"/>
    <w:rsid w:val="0059705E"/>
    <w:rsid w:val="00597AE0"/>
    <w:rsid w:val="005A077C"/>
    <w:rsid w:val="005A0DBA"/>
    <w:rsid w:val="005A0F79"/>
    <w:rsid w:val="005A1283"/>
    <w:rsid w:val="005A173B"/>
    <w:rsid w:val="005A18DC"/>
    <w:rsid w:val="005A1B29"/>
    <w:rsid w:val="005A1E42"/>
    <w:rsid w:val="005A1F32"/>
    <w:rsid w:val="005A2179"/>
    <w:rsid w:val="005A250E"/>
    <w:rsid w:val="005A253B"/>
    <w:rsid w:val="005A259B"/>
    <w:rsid w:val="005A3627"/>
    <w:rsid w:val="005A3A25"/>
    <w:rsid w:val="005A3D0B"/>
    <w:rsid w:val="005A3D24"/>
    <w:rsid w:val="005A3D9A"/>
    <w:rsid w:val="005A40DD"/>
    <w:rsid w:val="005A41FC"/>
    <w:rsid w:val="005A4366"/>
    <w:rsid w:val="005A4850"/>
    <w:rsid w:val="005A4ABC"/>
    <w:rsid w:val="005A4B48"/>
    <w:rsid w:val="005A5162"/>
    <w:rsid w:val="005A5656"/>
    <w:rsid w:val="005A5975"/>
    <w:rsid w:val="005A5B54"/>
    <w:rsid w:val="005A62A2"/>
    <w:rsid w:val="005A63DA"/>
    <w:rsid w:val="005A640B"/>
    <w:rsid w:val="005A64D3"/>
    <w:rsid w:val="005A679B"/>
    <w:rsid w:val="005A695D"/>
    <w:rsid w:val="005A744D"/>
    <w:rsid w:val="005A7493"/>
    <w:rsid w:val="005A75DC"/>
    <w:rsid w:val="005A7AE3"/>
    <w:rsid w:val="005A7C03"/>
    <w:rsid w:val="005B02D3"/>
    <w:rsid w:val="005B03D7"/>
    <w:rsid w:val="005B1059"/>
    <w:rsid w:val="005B122A"/>
    <w:rsid w:val="005B1B5E"/>
    <w:rsid w:val="005B1E50"/>
    <w:rsid w:val="005B2356"/>
    <w:rsid w:val="005B243C"/>
    <w:rsid w:val="005B261D"/>
    <w:rsid w:val="005B299B"/>
    <w:rsid w:val="005B37ED"/>
    <w:rsid w:val="005B408B"/>
    <w:rsid w:val="005B43CE"/>
    <w:rsid w:val="005B45AD"/>
    <w:rsid w:val="005B4B1F"/>
    <w:rsid w:val="005B4C4B"/>
    <w:rsid w:val="005B4C71"/>
    <w:rsid w:val="005B4CAC"/>
    <w:rsid w:val="005B5000"/>
    <w:rsid w:val="005B5633"/>
    <w:rsid w:val="005B5642"/>
    <w:rsid w:val="005B573D"/>
    <w:rsid w:val="005B6907"/>
    <w:rsid w:val="005B6947"/>
    <w:rsid w:val="005B74A6"/>
    <w:rsid w:val="005B79E7"/>
    <w:rsid w:val="005B7DDC"/>
    <w:rsid w:val="005B7E77"/>
    <w:rsid w:val="005B7FDB"/>
    <w:rsid w:val="005C0724"/>
    <w:rsid w:val="005C095B"/>
    <w:rsid w:val="005C09DB"/>
    <w:rsid w:val="005C0B0A"/>
    <w:rsid w:val="005C0CA7"/>
    <w:rsid w:val="005C0EBE"/>
    <w:rsid w:val="005C0FF9"/>
    <w:rsid w:val="005C156E"/>
    <w:rsid w:val="005C1C06"/>
    <w:rsid w:val="005C1C52"/>
    <w:rsid w:val="005C1D74"/>
    <w:rsid w:val="005C2701"/>
    <w:rsid w:val="005C274E"/>
    <w:rsid w:val="005C2C23"/>
    <w:rsid w:val="005C3BB3"/>
    <w:rsid w:val="005C3CFF"/>
    <w:rsid w:val="005C3FEF"/>
    <w:rsid w:val="005C4000"/>
    <w:rsid w:val="005C42DA"/>
    <w:rsid w:val="005C42DB"/>
    <w:rsid w:val="005C4736"/>
    <w:rsid w:val="005C4A63"/>
    <w:rsid w:val="005C4A89"/>
    <w:rsid w:val="005C4CE2"/>
    <w:rsid w:val="005C4E79"/>
    <w:rsid w:val="005C4FF2"/>
    <w:rsid w:val="005C5100"/>
    <w:rsid w:val="005C5324"/>
    <w:rsid w:val="005C54F2"/>
    <w:rsid w:val="005C590A"/>
    <w:rsid w:val="005C591B"/>
    <w:rsid w:val="005C5FBC"/>
    <w:rsid w:val="005C637C"/>
    <w:rsid w:val="005C67BD"/>
    <w:rsid w:val="005C6DA3"/>
    <w:rsid w:val="005C7795"/>
    <w:rsid w:val="005C7D2D"/>
    <w:rsid w:val="005D03B2"/>
    <w:rsid w:val="005D152D"/>
    <w:rsid w:val="005D1A3C"/>
    <w:rsid w:val="005D1D73"/>
    <w:rsid w:val="005D1F16"/>
    <w:rsid w:val="005D22EB"/>
    <w:rsid w:val="005D2300"/>
    <w:rsid w:val="005D25E9"/>
    <w:rsid w:val="005D28A2"/>
    <w:rsid w:val="005D29E3"/>
    <w:rsid w:val="005D2A64"/>
    <w:rsid w:val="005D2F94"/>
    <w:rsid w:val="005D3D3D"/>
    <w:rsid w:val="005D3DE0"/>
    <w:rsid w:val="005D403E"/>
    <w:rsid w:val="005D40CB"/>
    <w:rsid w:val="005D42FE"/>
    <w:rsid w:val="005D47A0"/>
    <w:rsid w:val="005D500D"/>
    <w:rsid w:val="005D51D5"/>
    <w:rsid w:val="005D5353"/>
    <w:rsid w:val="005D57FB"/>
    <w:rsid w:val="005D58C9"/>
    <w:rsid w:val="005D5C44"/>
    <w:rsid w:val="005D60C4"/>
    <w:rsid w:val="005D61D4"/>
    <w:rsid w:val="005D688A"/>
    <w:rsid w:val="005D6AED"/>
    <w:rsid w:val="005D6DF6"/>
    <w:rsid w:val="005D6DFC"/>
    <w:rsid w:val="005D6E48"/>
    <w:rsid w:val="005D70D8"/>
    <w:rsid w:val="005D7407"/>
    <w:rsid w:val="005D7929"/>
    <w:rsid w:val="005D7C42"/>
    <w:rsid w:val="005D7C92"/>
    <w:rsid w:val="005D7EB9"/>
    <w:rsid w:val="005D7EC8"/>
    <w:rsid w:val="005D7F02"/>
    <w:rsid w:val="005E02E3"/>
    <w:rsid w:val="005E0923"/>
    <w:rsid w:val="005E0C10"/>
    <w:rsid w:val="005E0D44"/>
    <w:rsid w:val="005E0EA6"/>
    <w:rsid w:val="005E0F2F"/>
    <w:rsid w:val="005E0FFE"/>
    <w:rsid w:val="005E157F"/>
    <w:rsid w:val="005E1AF4"/>
    <w:rsid w:val="005E1DDD"/>
    <w:rsid w:val="005E205C"/>
    <w:rsid w:val="005E2755"/>
    <w:rsid w:val="005E2B4A"/>
    <w:rsid w:val="005E3474"/>
    <w:rsid w:val="005E34E7"/>
    <w:rsid w:val="005E36DC"/>
    <w:rsid w:val="005E387D"/>
    <w:rsid w:val="005E3F3D"/>
    <w:rsid w:val="005E40DD"/>
    <w:rsid w:val="005E42DD"/>
    <w:rsid w:val="005E431E"/>
    <w:rsid w:val="005E446E"/>
    <w:rsid w:val="005E47CB"/>
    <w:rsid w:val="005E4A20"/>
    <w:rsid w:val="005E4A98"/>
    <w:rsid w:val="005E4F48"/>
    <w:rsid w:val="005E51B8"/>
    <w:rsid w:val="005E54C4"/>
    <w:rsid w:val="005E5620"/>
    <w:rsid w:val="005E5EE6"/>
    <w:rsid w:val="005E60D0"/>
    <w:rsid w:val="005E6250"/>
    <w:rsid w:val="005E67AF"/>
    <w:rsid w:val="005E6CBC"/>
    <w:rsid w:val="005E6D87"/>
    <w:rsid w:val="005E74C0"/>
    <w:rsid w:val="005E7BFF"/>
    <w:rsid w:val="005F00E1"/>
    <w:rsid w:val="005F0611"/>
    <w:rsid w:val="005F09D2"/>
    <w:rsid w:val="005F0BCC"/>
    <w:rsid w:val="005F0E75"/>
    <w:rsid w:val="005F13EF"/>
    <w:rsid w:val="005F143A"/>
    <w:rsid w:val="005F16C7"/>
    <w:rsid w:val="005F1FB5"/>
    <w:rsid w:val="005F22CE"/>
    <w:rsid w:val="005F299F"/>
    <w:rsid w:val="005F2A5A"/>
    <w:rsid w:val="005F3B62"/>
    <w:rsid w:val="005F4796"/>
    <w:rsid w:val="005F4812"/>
    <w:rsid w:val="005F4AFD"/>
    <w:rsid w:val="005F4F3E"/>
    <w:rsid w:val="005F50AB"/>
    <w:rsid w:val="005F5138"/>
    <w:rsid w:val="005F51F0"/>
    <w:rsid w:val="005F56BE"/>
    <w:rsid w:val="005F5872"/>
    <w:rsid w:val="005F58A4"/>
    <w:rsid w:val="005F599F"/>
    <w:rsid w:val="005F5A44"/>
    <w:rsid w:val="005F5AB6"/>
    <w:rsid w:val="005F5E3F"/>
    <w:rsid w:val="005F5EC9"/>
    <w:rsid w:val="005F680A"/>
    <w:rsid w:val="005F6A3F"/>
    <w:rsid w:val="005F6B2F"/>
    <w:rsid w:val="005F6CF2"/>
    <w:rsid w:val="005F73D9"/>
    <w:rsid w:val="005F76A2"/>
    <w:rsid w:val="005F7A70"/>
    <w:rsid w:val="005F7B30"/>
    <w:rsid w:val="00600008"/>
    <w:rsid w:val="00600579"/>
    <w:rsid w:val="00600F91"/>
    <w:rsid w:val="00601179"/>
    <w:rsid w:val="00601533"/>
    <w:rsid w:val="00601A25"/>
    <w:rsid w:val="00601A5F"/>
    <w:rsid w:val="0060255C"/>
    <w:rsid w:val="00602847"/>
    <w:rsid w:val="00602D7D"/>
    <w:rsid w:val="0060311B"/>
    <w:rsid w:val="0060336A"/>
    <w:rsid w:val="00603603"/>
    <w:rsid w:val="00603866"/>
    <w:rsid w:val="00603B39"/>
    <w:rsid w:val="0060474B"/>
    <w:rsid w:val="0060492E"/>
    <w:rsid w:val="00604C67"/>
    <w:rsid w:val="0060500E"/>
    <w:rsid w:val="006051BC"/>
    <w:rsid w:val="0060553E"/>
    <w:rsid w:val="006056C3"/>
    <w:rsid w:val="006064F2"/>
    <w:rsid w:val="006067C3"/>
    <w:rsid w:val="00606A9A"/>
    <w:rsid w:val="00606BAC"/>
    <w:rsid w:val="00606F6D"/>
    <w:rsid w:val="00607067"/>
    <w:rsid w:val="00607D80"/>
    <w:rsid w:val="00607FD3"/>
    <w:rsid w:val="00610369"/>
    <w:rsid w:val="0061044D"/>
    <w:rsid w:val="00610655"/>
    <w:rsid w:val="0061076E"/>
    <w:rsid w:val="0061136A"/>
    <w:rsid w:val="006114B8"/>
    <w:rsid w:val="00611869"/>
    <w:rsid w:val="006118D2"/>
    <w:rsid w:val="00611990"/>
    <w:rsid w:val="00611ACA"/>
    <w:rsid w:val="00611B9E"/>
    <w:rsid w:val="00611E9D"/>
    <w:rsid w:val="0061214A"/>
    <w:rsid w:val="00612319"/>
    <w:rsid w:val="006124E3"/>
    <w:rsid w:val="00612508"/>
    <w:rsid w:val="0061286A"/>
    <w:rsid w:val="006129BC"/>
    <w:rsid w:val="00612DBD"/>
    <w:rsid w:val="0061303C"/>
    <w:rsid w:val="006139B7"/>
    <w:rsid w:val="006144DA"/>
    <w:rsid w:val="00614506"/>
    <w:rsid w:val="00614814"/>
    <w:rsid w:val="00614DF0"/>
    <w:rsid w:val="00614E1D"/>
    <w:rsid w:val="00614F66"/>
    <w:rsid w:val="006150B6"/>
    <w:rsid w:val="006151FD"/>
    <w:rsid w:val="006156F7"/>
    <w:rsid w:val="00615898"/>
    <w:rsid w:val="00615BE5"/>
    <w:rsid w:val="00615D1C"/>
    <w:rsid w:val="00615E6B"/>
    <w:rsid w:val="00615FE6"/>
    <w:rsid w:val="006161A2"/>
    <w:rsid w:val="00616FC9"/>
    <w:rsid w:val="00617297"/>
    <w:rsid w:val="00617911"/>
    <w:rsid w:val="00617E7E"/>
    <w:rsid w:val="00617EAE"/>
    <w:rsid w:val="00617F3C"/>
    <w:rsid w:val="00617F4D"/>
    <w:rsid w:val="0062025F"/>
    <w:rsid w:val="00620269"/>
    <w:rsid w:val="006202C0"/>
    <w:rsid w:val="006203D6"/>
    <w:rsid w:val="00620D11"/>
    <w:rsid w:val="0062133A"/>
    <w:rsid w:val="00621690"/>
    <w:rsid w:val="0062175C"/>
    <w:rsid w:val="00621C99"/>
    <w:rsid w:val="00621CEB"/>
    <w:rsid w:val="00621F9B"/>
    <w:rsid w:val="00622012"/>
    <w:rsid w:val="006221C7"/>
    <w:rsid w:val="00622526"/>
    <w:rsid w:val="006234CE"/>
    <w:rsid w:val="00623678"/>
    <w:rsid w:val="006236ED"/>
    <w:rsid w:val="00623828"/>
    <w:rsid w:val="00623E9B"/>
    <w:rsid w:val="00624096"/>
    <w:rsid w:val="006240BB"/>
    <w:rsid w:val="006244F9"/>
    <w:rsid w:val="006246D1"/>
    <w:rsid w:val="00624B7A"/>
    <w:rsid w:val="00624B8A"/>
    <w:rsid w:val="0062582B"/>
    <w:rsid w:val="00626330"/>
    <w:rsid w:val="00626762"/>
    <w:rsid w:val="00626958"/>
    <w:rsid w:val="00626970"/>
    <w:rsid w:val="00626A80"/>
    <w:rsid w:val="00626C5D"/>
    <w:rsid w:val="00626DFF"/>
    <w:rsid w:val="00626F37"/>
    <w:rsid w:val="00627222"/>
    <w:rsid w:val="006272AB"/>
    <w:rsid w:val="006279EA"/>
    <w:rsid w:val="00627CFF"/>
    <w:rsid w:val="00627D5E"/>
    <w:rsid w:val="00627FDA"/>
    <w:rsid w:val="00630024"/>
    <w:rsid w:val="0063044A"/>
    <w:rsid w:val="00630477"/>
    <w:rsid w:val="00630A51"/>
    <w:rsid w:val="00630C01"/>
    <w:rsid w:val="006310D5"/>
    <w:rsid w:val="00631123"/>
    <w:rsid w:val="00631310"/>
    <w:rsid w:val="00631907"/>
    <w:rsid w:val="00631BD3"/>
    <w:rsid w:val="00631E39"/>
    <w:rsid w:val="00631F71"/>
    <w:rsid w:val="006320F2"/>
    <w:rsid w:val="006322B6"/>
    <w:rsid w:val="006325A6"/>
    <w:rsid w:val="00632721"/>
    <w:rsid w:val="00632F66"/>
    <w:rsid w:val="006334FA"/>
    <w:rsid w:val="006339B4"/>
    <w:rsid w:val="00633DAC"/>
    <w:rsid w:val="00633EEE"/>
    <w:rsid w:val="006342EC"/>
    <w:rsid w:val="00634338"/>
    <w:rsid w:val="006346A7"/>
    <w:rsid w:val="006346B1"/>
    <w:rsid w:val="0063491A"/>
    <w:rsid w:val="006349AC"/>
    <w:rsid w:val="0063507F"/>
    <w:rsid w:val="006351B6"/>
    <w:rsid w:val="006354B6"/>
    <w:rsid w:val="00635810"/>
    <w:rsid w:val="006359FF"/>
    <w:rsid w:val="006364D8"/>
    <w:rsid w:val="00636BA6"/>
    <w:rsid w:val="00636C1B"/>
    <w:rsid w:val="006370C4"/>
    <w:rsid w:val="00637140"/>
    <w:rsid w:val="0063720A"/>
    <w:rsid w:val="006372BF"/>
    <w:rsid w:val="00637319"/>
    <w:rsid w:val="0063768C"/>
    <w:rsid w:val="00637D78"/>
    <w:rsid w:val="00637E52"/>
    <w:rsid w:val="00637EFF"/>
    <w:rsid w:val="00640627"/>
    <w:rsid w:val="00640876"/>
    <w:rsid w:val="00640CEA"/>
    <w:rsid w:val="00641897"/>
    <w:rsid w:val="0064193B"/>
    <w:rsid w:val="006419EC"/>
    <w:rsid w:val="00642409"/>
    <w:rsid w:val="00642A15"/>
    <w:rsid w:val="00642BBD"/>
    <w:rsid w:val="00642DCA"/>
    <w:rsid w:val="00642DCC"/>
    <w:rsid w:val="00642F77"/>
    <w:rsid w:val="00642F96"/>
    <w:rsid w:val="00643264"/>
    <w:rsid w:val="00643725"/>
    <w:rsid w:val="00643804"/>
    <w:rsid w:val="00643E91"/>
    <w:rsid w:val="00644003"/>
    <w:rsid w:val="006444FA"/>
    <w:rsid w:val="006452D4"/>
    <w:rsid w:val="00645468"/>
    <w:rsid w:val="006459B1"/>
    <w:rsid w:val="00645A03"/>
    <w:rsid w:val="00645C01"/>
    <w:rsid w:val="006460CE"/>
    <w:rsid w:val="006461FE"/>
    <w:rsid w:val="00646327"/>
    <w:rsid w:val="006467D6"/>
    <w:rsid w:val="00646A58"/>
    <w:rsid w:val="0064727F"/>
    <w:rsid w:val="006473CC"/>
    <w:rsid w:val="00647931"/>
    <w:rsid w:val="00647A43"/>
    <w:rsid w:val="00647B36"/>
    <w:rsid w:val="00647CCF"/>
    <w:rsid w:val="00647F4B"/>
    <w:rsid w:val="0065014D"/>
    <w:rsid w:val="00650C97"/>
    <w:rsid w:val="00650F2E"/>
    <w:rsid w:val="006510C8"/>
    <w:rsid w:val="006513DB"/>
    <w:rsid w:val="006514D6"/>
    <w:rsid w:val="0065164F"/>
    <w:rsid w:val="006518D6"/>
    <w:rsid w:val="00651A8F"/>
    <w:rsid w:val="00651EEC"/>
    <w:rsid w:val="006520D2"/>
    <w:rsid w:val="006526B5"/>
    <w:rsid w:val="0065299D"/>
    <w:rsid w:val="00652D21"/>
    <w:rsid w:val="00653055"/>
    <w:rsid w:val="00653423"/>
    <w:rsid w:val="00653B93"/>
    <w:rsid w:val="006540A6"/>
    <w:rsid w:val="00654800"/>
    <w:rsid w:val="00654826"/>
    <w:rsid w:val="006548BD"/>
    <w:rsid w:val="006549F4"/>
    <w:rsid w:val="0065507F"/>
    <w:rsid w:val="00655434"/>
    <w:rsid w:val="00655781"/>
    <w:rsid w:val="006558DA"/>
    <w:rsid w:val="006559FF"/>
    <w:rsid w:val="006560AE"/>
    <w:rsid w:val="00656620"/>
    <w:rsid w:val="006567A1"/>
    <w:rsid w:val="00656E09"/>
    <w:rsid w:val="00657373"/>
    <w:rsid w:val="00657B9C"/>
    <w:rsid w:val="00660895"/>
    <w:rsid w:val="00660E5C"/>
    <w:rsid w:val="00661173"/>
    <w:rsid w:val="00661379"/>
    <w:rsid w:val="00661566"/>
    <w:rsid w:val="00661B63"/>
    <w:rsid w:val="006621C1"/>
    <w:rsid w:val="0066225C"/>
    <w:rsid w:val="0066277A"/>
    <w:rsid w:val="00662BBB"/>
    <w:rsid w:val="00662D28"/>
    <w:rsid w:val="00662ED8"/>
    <w:rsid w:val="00663432"/>
    <w:rsid w:val="006635BE"/>
    <w:rsid w:val="0066367F"/>
    <w:rsid w:val="006641AF"/>
    <w:rsid w:val="00664490"/>
    <w:rsid w:val="00664523"/>
    <w:rsid w:val="0066495B"/>
    <w:rsid w:val="00664B44"/>
    <w:rsid w:val="00665034"/>
    <w:rsid w:val="006650D9"/>
    <w:rsid w:val="006651FC"/>
    <w:rsid w:val="0066542C"/>
    <w:rsid w:val="0066551A"/>
    <w:rsid w:val="00666047"/>
    <w:rsid w:val="006660E1"/>
    <w:rsid w:val="006661DB"/>
    <w:rsid w:val="00666241"/>
    <w:rsid w:val="00666981"/>
    <w:rsid w:val="00666A08"/>
    <w:rsid w:val="00666B7A"/>
    <w:rsid w:val="00666FCC"/>
    <w:rsid w:val="00666FE7"/>
    <w:rsid w:val="00667DF1"/>
    <w:rsid w:val="00670095"/>
    <w:rsid w:val="00670D99"/>
    <w:rsid w:val="00670E20"/>
    <w:rsid w:val="0067132D"/>
    <w:rsid w:val="00671518"/>
    <w:rsid w:val="00671B91"/>
    <w:rsid w:val="00671BAF"/>
    <w:rsid w:val="00671DE2"/>
    <w:rsid w:val="00671F95"/>
    <w:rsid w:val="00672106"/>
    <w:rsid w:val="00672125"/>
    <w:rsid w:val="00672185"/>
    <w:rsid w:val="00673217"/>
    <w:rsid w:val="0067323E"/>
    <w:rsid w:val="00673901"/>
    <w:rsid w:val="00673B6D"/>
    <w:rsid w:val="00674216"/>
    <w:rsid w:val="006746B8"/>
    <w:rsid w:val="00674720"/>
    <w:rsid w:val="0067495B"/>
    <w:rsid w:val="00675200"/>
    <w:rsid w:val="006752E1"/>
    <w:rsid w:val="00675C55"/>
    <w:rsid w:val="00676114"/>
    <w:rsid w:val="00677275"/>
    <w:rsid w:val="006777A4"/>
    <w:rsid w:val="006777F6"/>
    <w:rsid w:val="006779FE"/>
    <w:rsid w:val="00677D2F"/>
    <w:rsid w:val="00680785"/>
    <w:rsid w:val="0068130C"/>
    <w:rsid w:val="0068141A"/>
    <w:rsid w:val="006816A2"/>
    <w:rsid w:val="00681BF8"/>
    <w:rsid w:val="00681C2B"/>
    <w:rsid w:val="0068227F"/>
    <w:rsid w:val="00682572"/>
    <w:rsid w:val="006827B6"/>
    <w:rsid w:val="006827C7"/>
    <w:rsid w:val="00682C28"/>
    <w:rsid w:val="00683363"/>
    <w:rsid w:val="00683426"/>
    <w:rsid w:val="00683570"/>
    <w:rsid w:val="006837F6"/>
    <w:rsid w:val="00683A8A"/>
    <w:rsid w:val="00683FBE"/>
    <w:rsid w:val="00684020"/>
    <w:rsid w:val="00684494"/>
    <w:rsid w:val="006846CA"/>
    <w:rsid w:val="006847F7"/>
    <w:rsid w:val="00684AB4"/>
    <w:rsid w:val="00684BDB"/>
    <w:rsid w:val="00684CD8"/>
    <w:rsid w:val="00684F7D"/>
    <w:rsid w:val="0068538B"/>
    <w:rsid w:val="0068540E"/>
    <w:rsid w:val="00685474"/>
    <w:rsid w:val="00685637"/>
    <w:rsid w:val="00685A77"/>
    <w:rsid w:val="00685ED2"/>
    <w:rsid w:val="00686068"/>
    <w:rsid w:val="006860D7"/>
    <w:rsid w:val="00686104"/>
    <w:rsid w:val="00686226"/>
    <w:rsid w:val="00686CA5"/>
    <w:rsid w:val="00686F52"/>
    <w:rsid w:val="00687039"/>
    <w:rsid w:val="00687081"/>
    <w:rsid w:val="006870D4"/>
    <w:rsid w:val="00687886"/>
    <w:rsid w:val="00687E0C"/>
    <w:rsid w:val="00690283"/>
    <w:rsid w:val="00690B11"/>
    <w:rsid w:val="00690BD3"/>
    <w:rsid w:val="00690EC0"/>
    <w:rsid w:val="00691C7B"/>
    <w:rsid w:val="00691E34"/>
    <w:rsid w:val="00692160"/>
    <w:rsid w:val="0069266C"/>
    <w:rsid w:val="0069299F"/>
    <w:rsid w:val="006929B8"/>
    <w:rsid w:val="00692CB3"/>
    <w:rsid w:val="00692F95"/>
    <w:rsid w:val="00692FD4"/>
    <w:rsid w:val="0069349F"/>
    <w:rsid w:val="006937DF"/>
    <w:rsid w:val="00693B4C"/>
    <w:rsid w:val="006942C3"/>
    <w:rsid w:val="006943D8"/>
    <w:rsid w:val="006943F0"/>
    <w:rsid w:val="006944EA"/>
    <w:rsid w:val="00694534"/>
    <w:rsid w:val="006949C3"/>
    <w:rsid w:val="00694E6A"/>
    <w:rsid w:val="00694E75"/>
    <w:rsid w:val="00695149"/>
    <w:rsid w:val="006952B8"/>
    <w:rsid w:val="00695D01"/>
    <w:rsid w:val="006967F7"/>
    <w:rsid w:val="00696953"/>
    <w:rsid w:val="00696BBD"/>
    <w:rsid w:val="00696BC6"/>
    <w:rsid w:val="006976DA"/>
    <w:rsid w:val="00697A93"/>
    <w:rsid w:val="00697AF2"/>
    <w:rsid w:val="006A011E"/>
    <w:rsid w:val="006A15D7"/>
    <w:rsid w:val="006A1B5F"/>
    <w:rsid w:val="006A1BCC"/>
    <w:rsid w:val="006A1BEF"/>
    <w:rsid w:val="006A1E1E"/>
    <w:rsid w:val="006A1E34"/>
    <w:rsid w:val="006A1EC6"/>
    <w:rsid w:val="006A1F53"/>
    <w:rsid w:val="006A213A"/>
    <w:rsid w:val="006A2555"/>
    <w:rsid w:val="006A2E6A"/>
    <w:rsid w:val="006A380E"/>
    <w:rsid w:val="006A38ED"/>
    <w:rsid w:val="006A3D3A"/>
    <w:rsid w:val="006A4087"/>
    <w:rsid w:val="006A4183"/>
    <w:rsid w:val="006A4647"/>
    <w:rsid w:val="006A495A"/>
    <w:rsid w:val="006A4AC6"/>
    <w:rsid w:val="006A4C0E"/>
    <w:rsid w:val="006A52F9"/>
    <w:rsid w:val="006A53EF"/>
    <w:rsid w:val="006A53FF"/>
    <w:rsid w:val="006A54F7"/>
    <w:rsid w:val="006A5648"/>
    <w:rsid w:val="006A57B3"/>
    <w:rsid w:val="006A59B9"/>
    <w:rsid w:val="006A5C43"/>
    <w:rsid w:val="006A5C7F"/>
    <w:rsid w:val="006A5F1C"/>
    <w:rsid w:val="006A610F"/>
    <w:rsid w:val="006A63DF"/>
    <w:rsid w:val="006A64C3"/>
    <w:rsid w:val="006A68E5"/>
    <w:rsid w:val="006A6A87"/>
    <w:rsid w:val="006A6BA0"/>
    <w:rsid w:val="006A7460"/>
    <w:rsid w:val="006A7507"/>
    <w:rsid w:val="006A763F"/>
    <w:rsid w:val="006A76E0"/>
    <w:rsid w:val="006A7C61"/>
    <w:rsid w:val="006A7C87"/>
    <w:rsid w:val="006B050B"/>
    <w:rsid w:val="006B090E"/>
    <w:rsid w:val="006B0A11"/>
    <w:rsid w:val="006B0C1D"/>
    <w:rsid w:val="006B0C65"/>
    <w:rsid w:val="006B0DC5"/>
    <w:rsid w:val="006B0EA7"/>
    <w:rsid w:val="006B1152"/>
    <w:rsid w:val="006B1215"/>
    <w:rsid w:val="006B12CC"/>
    <w:rsid w:val="006B12FD"/>
    <w:rsid w:val="006B19CA"/>
    <w:rsid w:val="006B19E3"/>
    <w:rsid w:val="006B1BA7"/>
    <w:rsid w:val="006B1BC0"/>
    <w:rsid w:val="006B1C5B"/>
    <w:rsid w:val="006B1EC8"/>
    <w:rsid w:val="006B249D"/>
    <w:rsid w:val="006B2578"/>
    <w:rsid w:val="006B2B12"/>
    <w:rsid w:val="006B2D54"/>
    <w:rsid w:val="006B2F20"/>
    <w:rsid w:val="006B360A"/>
    <w:rsid w:val="006B39ED"/>
    <w:rsid w:val="006B3AFB"/>
    <w:rsid w:val="006B3D34"/>
    <w:rsid w:val="006B4639"/>
    <w:rsid w:val="006B4672"/>
    <w:rsid w:val="006B46D3"/>
    <w:rsid w:val="006B4938"/>
    <w:rsid w:val="006B494F"/>
    <w:rsid w:val="006B4E89"/>
    <w:rsid w:val="006B5343"/>
    <w:rsid w:val="006B55B2"/>
    <w:rsid w:val="006B5BC9"/>
    <w:rsid w:val="006B6E2D"/>
    <w:rsid w:val="006B6FB4"/>
    <w:rsid w:val="006B7138"/>
    <w:rsid w:val="006B72D4"/>
    <w:rsid w:val="006B7523"/>
    <w:rsid w:val="006B75F4"/>
    <w:rsid w:val="006B77FF"/>
    <w:rsid w:val="006B7E7C"/>
    <w:rsid w:val="006C03C1"/>
    <w:rsid w:val="006C0700"/>
    <w:rsid w:val="006C079D"/>
    <w:rsid w:val="006C0C62"/>
    <w:rsid w:val="006C11C9"/>
    <w:rsid w:val="006C14A8"/>
    <w:rsid w:val="006C1744"/>
    <w:rsid w:val="006C17DF"/>
    <w:rsid w:val="006C17EC"/>
    <w:rsid w:val="006C18D4"/>
    <w:rsid w:val="006C1913"/>
    <w:rsid w:val="006C1E8A"/>
    <w:rsid w:val="006C1F01"/>
    <w:rsid w:val="006C218A"/>
    <w:rsid w:val="006C245B"/>
    <w:rsid w:val="006C2503"/>
    <w:rsid w:val="006C29B1"/>
    <w:rsid w:val="006C2D14"/>
    <w:rsid w:val="006C2D2E"/>
    <w:rsid w:val="006C2EB0"/>
    <w:rsid w:val="006C3363"/>
    <w:rsid w:val="006C397C"/>
    <w:rsid w:val="006C3A76"/>
    <w:rsid w:val="006C3E6C"/>
    <w:rsid w:val="006C3EA5"/>
    <w:rsid w:val="006C3FA3"/>
    <w:rsid w:val="006C4E3A"/>
    <w:rsid w:val="006C4F57"/>
    <w:rsid w:val="006C5232"/>
    <w:rsid w:val="006C55AB"/>
    <w:rsid w:val="006C565B"/>
    <w:rsid w:val="006C5A7E"/>
    <w:rsid w:val="006C609E"/>
    <w:rsid w:val="006C62F1"/>
    <w:rsid w:val="006C6809"/>
    <w:rsid w:val="006C6B5F"/>
    <w:rsid w:val="006C76D0"/>
    <w:rsid w:val="006C79F1"/>
    <w:rsid w:val="006C7AF1"/>
    <w:rsid w:val="006D031C"/>
    <w:rsid w:val="006D062D"/>
    <w:rsid w:val="006D0839"/>
    <w:rsid w:val="006D0A5D"/>
    <w:rsid w:val="006D12B6"/>
    <w:rsid w:val="006D12F3"/>
    <w:rsid w:val="006D14C3"/>
    <w:rsid w:val="006D15F4"/>
    <w:rsid w:val="006D173C"/>
    <w:rsid w:val="006D19EB"/>
    <w:rsid w:val="006D1C73"/>
    <w:rsid w:val="006D1EA4"/>
    <w:rsid w:val="006D2228"/>
    <w:rsid w:val="006D275F"/>
    <w:rsid w:val="006D290E"/>
    <w:rsid w:val="006D2DBA"/>
    <w:rsid w:val="006D32B1"/>
    <w:rsid w:val="006D3F9D"/>
    <w:rsid w:val="006D3FF1"/>
    <w:rsid w:val="006D41EA"/>
    <w:rsid w:val="006D4411"/>
    <w:rsid w:val="006D4B00"/>
    <w:rsid w:val="006D4C41"/>
    <w:rsid w:val="006D4CA9"/>
    <w:rsid w:val="006D4D83"/>
    <w:rsid w:val="006D4D8C"/>
    <w:rsid w:val="006D4E06"/>
    <w:rsid w:val="006D4E11"/>
    <w:rsid w:val="006D508C"/>
    <w:rsid w:val="006D53D9"/>
    <w:rsid w:val="006D5608"/>
    <w:rsid w:val="006D57A3"/>
    <w:rsid w:val="006D5829"/>
    <w:rsid w:val="006D5E20"/>
    <w:rsid w:val="006D5F65"/>
    <w:rsid w:val="006D626D"/>
    <w:rsid w:val="006D63C0"/>
    <w:rsid w:val="006D6636"/>
    <w:rsid w:val="006D678B"/>
    <w:rsid w:val="006D6819"/>
    <w:rsid w:val="006D6EEC"/>
    <w:rsid w:val="006D733A"/>
    <w:rsid w:val="006D74C9"/>
    <w:rsid w:val="006D78BC"/>
    <w:rsid w:val="006D7DAA"/>
    <w:rsid w:val="006D7EC7"/>
    <w:rsid w:val="006E01EB"/>
    <w:rsid w:val="006E0733"/>
    <w:rsid w:val="006E07A2"/>
    <w:rsid w:val="006E0CD8"/>
    <w:rsid w:val="006E1489"/>
    <w:rsid w:val="006E1930"/>
    <w:rsid w:val="006E1A2C"/>
    <w:rsid w:val="006E1A8F"/>
    <w:rsid w:val="006E2AA3"/>
    <w:rsid w:val="006E3078"/>
    <w:rsid w:val="006E3144"/>
    <w:rsid w:val="006E3659"/>
    <w:rsid w:val="006E36D6"/>
    <w:rsid w:val="006E3BBF"/>
    <w:rsid w:val="006E3E22"/>
    <w:rsid w:val="006E3EB0"/>
    <w:rsid w:val="006E42DE"/>
    <w:rsid w:val="006E453C"/>
    <w:rsid w:val="006E477E"/>
    <w:rsid w:val="006E4974"/>
    <w:rsid w:val="006E4A6F"/>
    <w:rsid w:val="006E4AE3"/>
    <w:rsid w:val="006E516C"/>
    <w:rsid w:val="006E5214"/>
    <w:rsid w:val="006E5935"/>
    <w:rsid w:val="006E5B96"/>
    <w:rsid w:val="006E6113"/>
    <w:rsid w:val="006E646D"/>
    <w:rsid w:val="006E648E"/>
    <w:rsid w:val="006E6CED"/>
    <w:rsid w:val="006E6DAA"/>
    <w:rsid w:val="006E6E43"/>
    <w:rsid w:val="006E74B7"/>
    <w:rsid w:val="006E7869"/>
    <w:rsid w:val="006E7A99"/>
    <w:rsid w:val="006F04EC"/>
    <w:rsid w:val="006F0C31"/>
    <w:rsid w:val="006F0E86"/>
    <w:rsid w:val="006F1443"/>
    <w:rsid w:val="006F1BDA"/>
    <w:rsid w:val="006F1D4D"/>
    <w:rsid w:val="006F2026"/>
    <w:rsid w:val="006F225D"/>
    <w:rsid w:val="006F233A"/>
    <w:rsid w:val="006F25D8"/>
    <w:rsid w:val="006F290A"/>
    <w:rsid w:val="006F2B23"/>
    <w:rsid w:val="006F373B"/>
    <w:rsid w:val="006F3B2F"/>
    <w:rsid w:val="006F3C6A"/>
    <w:rsid w:val="006F4313"/>
    <w:rsid w:val="006F43D7"/>
    <w:rsid w:val="006F4531"/>
    <w:rsid w:val="006F45CB"/>
    <w:rsid w:val="006F4BCA"/>
    <w:rsid w:val="006F4CFD"/>
    <w:rsid w:val="006F5018"/>
    <w:rsid w:val="006F555D"/>
    <w:rsid w:val="006F55E4"/>
    <w:rsid w:val="006F562C"/>
    <w:rsid w:val="006F5C17"/>
    <w:rsid w:val="006F5FE1"/>
    <w:rsid w:val="006F6487"/>
    <w:rsid w:val="006F65FA"/>
    <w:rsid w:val="006F67BE"/>
    <w:rsid w:val="006F6EA7"/>
    <w:rsid w:val="006F70DD"/>
    <w:rsid w:val="006F7279"/>
    <w:rsid w:val="006F769D"/>
    <w:rsid w:val="006F7822"/>
    <w:rsid w:val="00700364"/>
    <w:rsid w:val="00700A4F"/>
    <w:rsid w:val="00701575"/>
    <w:rsid w:val="007018AA"/>
    <w:rsid w:val="00701B61"/>
    <w:rsid w:val="00701FDA"/>
    <w:rsid w:val="007022DD"/>
    <w:rsid w:val="007023EB"/>
    <w:rsid w:val="0070252D"/>
    <w:rsid w:val="0070275D"/>
    <w:rsid w:val="00702B1F"/>
    <w:rsid w:val="00702CA6"/>
    <w:rsid w:val="00702EF9"/>
    <w:rsid w:val="007033E0"/>
    <w:rsid w:val="00703A4E"/>
    <w:rsid w:val="00703BAC"/>
    <w:rsid w:val="00703CA4"/>
    <w:rsid w:val="00703D23"/>
    <w:rsid w:val="00704330"/>
    <w:rsid w:val="00704587"/>
    <w:rsid w:val="00704714"/>
    <w:rsid w:val="00704AB4"/>
    <w:rsid w:val="00704BCE"/>
    <w:rsid w:val="00704EC8"/>
    <w:rsid w:val="007051B7"/>
    <w:rsid w:val="0070526C"/>
    <w:rsid w:val="007052F7"/>
    <w:rsid w:val="00705856"/>
    <w:rsid w:val="00705A9F"/>
    <w:rsid w:val="00705B29"/>
    <w:rsid w:val="00705B44"/>
    <w:rsid w:val="00705C37"/>
    <w:rsid w:val="00706CD3"/>
    <w:rsid w:val="00706EC2"/>
    <w:rsid w:val="0070711C"/>
    <w:rsid w:val="007073F3"/>
    <w:rsid w:val="00710548"/>
    <w:rsid w:val="0071061A"/>
    <w:rsid w:val="00710806"/>
    <w:rsid w:val="007109E1"/>
    <w:rsid w:val="00710B47"/>
    <w:rsid w:val="00710DCB"/>
    <w:rsid w:val="00710F7F"/>
    <w:rsid w:val="00710FC0"/>
    <w:rsid w:val="00711092"/>
    <w:rsid w:val="007115B1"/>
    <w:rsid w:val="007115D7"/>
    <w:rsid w:val="0071177D"/>
    <w:rsid w:val="00711FED"/>
    <w:rsid w:val="0071205F"/>
    <w:rsid w:val="007125E3"/>
    <w:rsid w:val="00712E83"/>
    <w:rsid w:val="00712F41"/>
    <w:rsid w:val="007139A5"/>
    <w:rsid w:val="00713BB7"/>
    <w:rsid w:val="00714563"/>
    <w:rsid w:val="00714754"/>
    <w:rsid w:val="00714944"/>
    <w:rsid w:val="00714BC0"/>
    <w:rsid w:val="00714F25"/>
    <w:rsid w:val="00715604"/>
    <w:rsid w:val="0071567E"/>
    <w:rsid w:val="00715AAD"/>
    <w:rsid w:val="00715C0B"/>
    <w:rsid w:val="007176AB"/>
    <w:rsid w:val="00717908"/>
    <w:rsid w:val="0072018E"/>
    <w:rsid w:val="00720191"/>
    <w:rsid w:val="00720314"/>
    <w:rsid w:val="0072044E"/>
    <w:rsid w:val="00720AEA"/>
    <w:rsid w:val="00720F3E"/>
    <w:rsid w:val="00721671"/>
    <w:rsid w:val="007216DC"/>
    <w:rsid w:val="00721AC9"/>
    <w:rsid w:val="0072208A"/>
    <w:rsid w:val="00722118"/>
    <w:rsid w:val="00722BE6"/>
    <w:rsid w:val="00722D0D"/>
    <w:rsid w:val="007230B3"/>
    <w:rsid w:val="00723518"/>
    <w:rsid w:val="00723979"/>
    <w:rsid w:val="00724299"/>
    <w:rsid w:val="007243A2"/>
    <w:rsid w:val="00724CDE"/>
    <w:rsid w:val="007250F0"/>
    <w:rsid w:val="007252AA"/>
    <w:rsid w:val="0072550F"/>
    <w:rsid w:val="007255AB"/>
    <w:rsid w:val="007256D2"/>
    <w:rsid w:val="00725A6A"/>
    <w:rsid w:val="00725C08"/>
    <w:rsid w:val="00725EEE"/>
    <w:rsid w:val="00725F90"/>
    <w:rsid w:val="00726396"/>
    <w:rsid w:val="007266C3"/>
    <w:rsid w:val="00726776"/>
    <w:rsid w:val="0072678A"/>
    <w:rsid w:val="00726ADE"/>
    <w:rsid w:val="00726B56"/>
    <w:rsid w:val="00726D07"/>
    <w:rsid w:val="00726E02"/>
    <w:rsid w:val="007270D8"/>
    <w:rsid w:val="00727360"/>
    <w:rsid w:val="00727633"/>
    <w:rsid w:val="007277E9"/>
    <w:rsid w:val="00727C41"/>
    <w:rsid w:val="00727CC5"/>
    <w:rsid w:val="00727D24"/>
    <w:rsid w:val="00730195"/>
    <w:rsid w:val="00730503"/>
    <w:rsid w:val="00730AF1"/>
    <w:rsid w:val="00730CAA"/>
    <w:rsid w:val="00730E05"/>
    <w:rsid w:val="00730F23"/>
    <w:rsid w:val="007310D5"/>
    <w:rsid w:val="007315B6"/>
    <w:rsid w:val="007318CC"/>
    <w:rsid w:val="007318DB"/>
    <w:rsid w:val="00732093"/>
    <w:rsid w:val="007320D3"/>
    <w:rsid w:val="00732171"/>
    <w:rsid w:val="00732289"/>
    <w:rsid w:val="0073263C"/>
    <w:rsid w:val="00733024"/>
    <w:rsid w:val="00733B6D"/>
    <w:rsid w:val="00733C46"/>
    <w:rsid w:val="00733EEF"/>
    <w:rsid w:val="00733F05"/>
    <w:rsid w:val="00734486"/>
    <w:rsid w:val="007344D0"/>
    <w:rsid w:val="00734632"/>
    <w:rsid w:val="00734854"/>
    <w:rsid w:val="0073491D"/>
    <w:rsid w:val="00734E9A"/>
    <w:rsid w:val="0073516D"/>
    <w:rsid w:val="007353B1"/>
    <w:rsid w:val="007353E1"/>
    <w:rsid w:val="00735A5C"/>
    <w:rsid w:val="00735B28"/>
    <w:rsid w:val="00735DDF"/>
    <w:rsid w:val="007360E5"/>
    <w:rsid w:val="00736159"/>
    <w:rsid w:val="0073625E"/>
    <w:rsid w:val="0073648D"/>
    <w:rsid w:val="00736621"/>
    <w:rsid w:val="007368C0"/>
    <w:rsid w:val="007372FD"/>
    <w:rsid w:val="007375F2"/>
    <w:rsid w:val="00737BA1"/>
    <w:rsid w:val="00737D2B"/>
    <w:rsid w:val="00737E4D"/>
    <w:rsid w:val="00737E66"/>
    <w:rsid w:val="00740B85"/>
    <w:rsid w:val="00741461"/>
    <w:rsid w:val="007416D8"/>
    <w:rsid w:val="00741945"/>
    <w:rsid w:val="00741BC7"/>
    <w:rsid w:val="007422B1"/>
    <w:rsid w:val="00742379"/>
    <w:rsid w:val="007424AF"/>
    <w:rsid w:val="00742668"/>
    <w:rsid w:val="00742740"/>
    <w:rsid w:val="0074277E"/>
    <w:rsid w:val="00742C7A"/>
    <w:rsid w:val="00742FE2"/>
    <w:rsid w:val="0074377E"/>
    <w:rsid w:val="00743B3D"/>
    <w:rsid w:val="00743F16"/>
    <w:rsid w:val="00744568"/>
    <w:rsid w:val="007446EC"/>
    <w:rsid w:val="00744707"/>
    <w:rsid w:val="00744A98"/>
    <w:rsid w:val="00744C42"/>
    <w:rsid w:val="00744D21"/>
    <w:rsid w:val="007453BE"/>
    <w:rsid w:val="007457A9"/>
    <w:rsid w:val="00745E4D"/>
    <w:rsid w:val="00745F30"/>
    <w:rsid w:val="00746793"/>
    <w:rsid w:val="00746B2C"/>
    <w:rsid w:val="00746C85"/>
    <w:rsid w:val="00746F22"/>
    <w:rsid w:val="007472A6"/>
    <w:rsid w:val="00747705"/>
    <w:rsid w:val="00747A75"/>
    <w:rsid w:val="00747D7C"/>
    <w:rsid w:val="00747D9A"/>
    <w:rsid w:val="00750230"/>
    <w:rsid w:val="007503A5"/>
    <w:rsid w:val="007504C2"/>
    <w:rsid w:val="00750672"/>
    <w:rsid w:val="007506D8"/>
    <w:rsid w:val="00750EC3"/>
    <w:rsid w:val="0075114B"/>
    <w:rsid w:val="007513C9"/>
    <w:rsid w:val="00751FD5"/>
    <w:rsid w:val="0075272A"/>
    <w:rsid w:val="00752877"/>
    <w:rsid w:val="00752EB7"/>
    <w:rsid w:val="007534E2"/>
    <w:rsid w:val="007535B3"/>
    <w:rsid w:val="00753B15"/>
    <w:rsid w:val="00753B8C"/>
    <w:rsid w:val="00754429"/>
    <w:rsid w:val="0075464C"/>
    <w:rsid w:val="00754981"/>
    <w:rsid w:val="00754996"/>
    <w:rsid w:val="00754A03"/>
    <w:rsid w:val="00754B82"/>
    <w:rsid w:val="00754DC8"/>
    <w:rsid w:val="00754E14"/>
    <w:rsid w:val="0075500F"/>
    <w:rsid w:val="00755511"/>
    <w:rsid w:val="007556DB"/>
    <w:rsid w:val="00755F77"/>
    <w:rsid w:val="00756D9B"/>
    <w:rsid w:val="00756EDF"/>
    <w:rsid w:val="00756EF9"/>
    <w:rsid w:val="00757067"/>
    <w:rsid w:val="007571A1"/>
    <w:rsid w:val="007571DE"/>
    <w:rsid w:val="00757555"/>
    <w:rsid w:val="007575F1"/>
    <w:rsid w:val="00757700"/>
    <w:rsid w:val="00757951"/>
    <w:rsid w:val="00757BD7"/>
    <w:rsid w:val="00757C53"/>
    <w:rsid w:val="00757CF8"/>
    <w:rsid w:val="007603AA"/>
    <w:rsid w:val="0076041D"/>
    <w:rsid w:val="0076060A"/>
    <w:rsid w:val="00760A11"/>
    <w:rsid w:val="00760ADB"/>
    <w:rsid w:val="00760AF7"/>
    <w:rsid w:val="00760D83"/>
    <w:rsid w:val="00760F97"/>
    <w:rsid w:val="007612AD"/>
    <w:rsid w:val="00761364"/>
    <w:rsid w:val="0076147A"/>
    <w:rsid w:val="00761B16"/>
    <w:rsid w:val="00762354"/>
    <w:rsid w:val="00762499"/>
    <w:rsid w:val="007625FE"/>
    <w:rsid w:val="00762610"/>
    <w:rsid w:val="00762C51"/>
    <w:rsid w:val="00762CCA"/>
    <w:rsid w:val="007633F8"/>
    <w:rsid w:val="00763501"/>
    <w:rsid w:val="007635A6"/>
    <w:rsid w:val="00763AD0"/>
    <w:rsid w:val="00763AF0"/>
    <w:rsid w:val="00763D16"/>
    <w:rsid w:val="007641F2"/>
    <w:rsid w:val="0076420F"/>
    <w:rsid w:val="00764678"/>
    <w:rsid w:val="007647E7"/>
    <w:rsid w:val="00764C2F"/>
    <w:rsid w:val="00764DBB"/>
    <w:rsid w:val="00765287"/>
    <w:rsid w:val="00765D46"/>
    <w:rsid w:val="0076614A"/>
    <w:rsid w:val="00766536"/>
    <w:rsid w:val="007666B1"/>
    <w:rsid w:val="00766D9C"/>
    <w:rsid w:val="00767196"/>
    <w:rsid w:val="00767A76"/>
    <w:rsid w:val="00767C36"/>
    <w:rsid w:val="00767C57"/>
    <w:rsid w:val="00767C8E"/>
    <w:rsid w:val="00770090"/>
    <w:rsid w:val="00770562"/>
    <w:rsid w:val="00770A0E"/>
    <w:rsid w:val="00771154"/>
    <w:rsid w:val="007715E8"/>
    <w:rsid w:val="00771EFA"/>
    <w:rsid w:val="007720F7"/>
    <w:rsid w:val="007721AE"/>
    <w:rsid w:val="00772E31"/>
    <w:rsid w:val="00772F13"/>
    <w:rsid w:val="007731E6"/>
    <w:rsid w:val="0077339B"/>
    <w:rsid w:val="007736E7"/>
    <w:rsid w:val="00773999"/>
    <w:rsid w:val="00773B8E"/>
    <w:rsid w:val="00773C83"/>
    <w:rsid w:val="00773FAC"/>
    <w:rsid w:val="00774401"/>
    <w:rsid w:val="0077480A"/>
    <w:rsid w:val="007749E0"/>
    <w:rsid w:val="00774AF9"/>
    <w:rsid w:val="00774DAA"/>
    <w:rsid w:val="00774F8C"/>
    <w:rsid w:val="00775891"/>
    <w:rsid w:val="00775973"/>
    <w:rsid w:val="00775EC2"/>
    <w:rsid w:val="00776CCC"/>
    <w:rsid w:val="00776D19"/>
    <w:rsid w:val="00776F9F"/>
    <w:rsid w:val="00776FFE"/>
    <w:rsid w:val="007771D5"/>
    <w:rsid w:val="007776D4"/>
    <w:rsid w:val="00779CEF"/>
    <w:rsid w:val="007800DF"/>
    <w:rsid w:val="0078022C"/>
    <w:rsid w:val="00780B92"/>
    <w:rsid w:val="007818AE"/>
    <w:rsid w:val="007818DA"/>
    <w:rsid w:val="0078192C"/>
    <w:rsid w:val="007821A2"/>
    <w:rsid w:val="00782252"/>
    <w:rsid w:val="0078293C"/>
    <w:rsid w:val="00782B36"/>
    <w:rsid w:val="00782B58"/>
    <w:rsid w:val="00782E78"/>
    <w:rsid w:val="0078329B"/>
    <w:rsid w:val="00783427"/>
    <w:rsid w:val="0078381A"/>
    <w:rsid w:val="0078399D"/>
    <w:rsid w:val="00783B04"/>
    <w:rsid w:val="00783E79"/>
    <w:rsid w:val="00783F6A"/>
    <w:rsid w:val="007844E5"/>
    <w:rsid w:val="00784B73"/>
    <w:rsid w:val="00784BB0"/>
    <w:rsid w:val="00784C81"/>
    <w:rsid w:val="00784DF9"/>
    <w:rsid w:val="007856E9"/>
    <w:rsid w:val="007857CC"/>
    <w:rsid w:val="007858AC"/>
    <w:rsid w:val="00785A5E"/>
    <w:rsid w:val="00785C0E"/>
    <w:rsid w:val="00785D61"/>
    <w:rsid w:val="00785E08"/>
    <w:rsid w:val="00786184"/>
    <w:rsid w:val="00786961"/>
    <w:rsid w:val="00786B8F"/>
    <w:rsid w:val="00786C6B"/>
    <w:rsid w:val="00786DD7"/>
    <w:rsid w:val="00786F65"/>
    <w:rsid w:val="007873C4"/>
    <w:rsid w:val="00787408"/>
    <w:rsid w:val="0078779E"/>
    <w:rsid w:val="00787897"/>
    <w:rsid w:val="00787957"/>
    <w:rsid w:val="00787AA4"/>
    <w:rsid w:val="00787E04"/>
    <w:rsid w:val="00787FEF"/>
    <w:rsid w:val="0079059A"/>
    <w:rsid w:val="007907AF"/>
    <w:rsid w:val="007910C3"/>
    <w:rsid w:val="00791142"/>
    <w:rsid w:val="007912F2"/>
    <w:rsid w:val="00791654"/>
    <w:rsid w:val="00791657"/>
    <w:rsid w:val="00791813"/>
    <w:rsid w:val="007919E4"/>
    <w:rsid w:val="00791C3F"/>
    <w:rsid w:val="00791F64"/>
    <w:rsid w:val="00792D79"/>
    <w:rsid w:val="00792F34"/>
    <w:rsid w:val="007935EE"/>
    <w:rsid w:val="00793F0D"/>
    <w:rsid w:val="00794BA3"/>
    <w:rsid w:val="00794F5E"/>
    <w:rsid w:val="0079526D"/>
    <w:rsid w:val="0079538A"/>
    <w:rsid w:val="00795456"/>
    <w:rsid w:val="0079560A"/>
    <w:rsid w:val="00795B3D"/>
    <w:rsid w:val="00795C54"/>
    <w:rsid w:val="00795E4F"/>
    <w:rsid w:val="0079600C"/>
    <w:rsid w:val="00796129"/>
    <w:rsid w:val="00796D2C"/>
    <w:rsid w:val="00796DF3"/>
    <w:rsid w:val="00796FC3"/>
    <w:rsid w:val="00797064"/>
    <w:rsid w:val="00797267"/>
    <w:rsid w:val="0079755C"/>
    <w:rsid w:val="00797974"/>
    <w:rsid w:val="007979DF"/>
    <w:rsid w:val="00797A52"/>
    <w:rsid w:val="00797EF0"/>
    <w:rsid w:val="007A08BA"/>
    <w:rsid w:val="007A08F6"/>
    <w:rsid w:val="007A0E8F"/>
    <w:rsid w:val="007A1034"/>
    <w:rsid w:val="007A1116"/>
    <w:rsid w:val="007A1137"/>
    <w:rsid w:val="007A1276"/>
    <w:rsid w:val="007A135F"/>
    <w:rsid w:val="007A1705"/>
    <w:rsid w:val="007A1D1D"/>
    <w:rsid w:val="007A1D50"/>
    <w:rsid w:val="007A1E73"/>
    <w:rsid w:val="007A2148"/>
    <w:rsid w:val="007A27AC"/>
    <w:rsid w:val="007A2974"/>
    <w:rsid w:val="007A2BDC"/>
    <w:rsid w:val="007A36B3"/>
    <w:rsid w:val="007A3CAA"/>
    <w:rsid w:val="007A3DAD"/>
    <w:rsid w:val="007A4142"/>
    <w:rsid w:val="007A4638"/>
    <w:rsid w:val="007A4664"/>
    <w:rsid w:val="007A47E9"/>
    <w:rsid w:val="007A486E"/>
    <w:rsid w:val="007A48C7"/>
    <w:rsid w:val="007A4E89"/>
    <w:rsid w:val="007A4EC5"/>
    <w:rsid w:val="007A512D"/>
    <w:rsid w:val="007A5263"/>
    <w:rsid w:val="007A54E4"/>
    <w:rsid w:val="007A58A2"/>
    <w:rsid w:val="007A5936"/>
    <w:rsid w:val="007A5D79"/>
    <w:rsid w:val="007A5E63"/>
    <w:rsid w:val="007A62A2"/>
    <w:rsid w:val="007A644C"/>
    <w:rsid w:val="007A6480"/>
    <w:rsid w:val="007A6501"/>
    <w:rsid w:val="007A656E"/>
    <w:rsid w:val="007A67D9"/>
    <w:rsid w:val="007A7179"/>
    <w:rsid w:val="007A72CE"/>
    <w:rsid w:val="007A7471"/>
    <w:rsid w:val="007A74E3"/>
    <w:rsid w:val="007A7956"/>
    <w:rsid w:val="007A7997"/>
    <w:rsid w:val="007A7A9D"/>
    <w:rsid w:val="007A7B91"/>
    <w:rsid w:val="007A7BFF"/>
    <w:rsid w:val="007A7CEF"/>
    <w:rsid w:val="007A7D92"/>
    <w:rsid w:val="007A7E4F"/>
    <w:rsid w:val="007A7F4C"/>
    <w:rsid w:val="007B0118"/>
    <w:rsid w:val="007B0580"/>
    <w:rsid w:val="007B0B31"/>
    <w:rsid w:val="007B0BEF"/>
    <w:rsid w:val="007B0D04"/>
    <w:rsid w:val="007B13C0"/>
    <w:rsid w:val="007B1567"/>
    <w:rsid w:val="007B18A0"/>
    <w:rsid w:val="007B19AF"/>
    <w:rsid w:val="007B19D4"/>
    <w:rsid w:val="007B1BAA"/>
    <w:rsid w:val="007B1CA2"/>
    <w:rsid w:val="007B1EDA"/>
    <w:rsid w:val="007B22FE"/>
    <w:rsid w:val="007B23F9"/>
    <w:rsid w:val="007B2EEB"/>
    <w:rsid w:val="007B304D"/>
    <w:rsid w:val="007B35BE"/>
    <w:rsid w:val="007B3687"/>
    <w:rsid w:val="007B37AD"/>
    <w:rsid w:val="007B3D2A"/>
    <w:rsid w:val="007B4459"/>
    <w:rsid w:val="007B4634"/>
    <w:rsid w:val="007B47D0"/>
    <w:rsid w:val="007B4A01"/>
    <w:rsid w:val="007B4B4F"/>
    <w:rsid w:val="007B4C76"/>
    <w:rsid w:val="007B4E1A"/>
    <w:rsid w:val="007B534A"/>
    <w:rsid w:val="007B560A"/>
    <w:rsid w:val="007B5741"/>
    <w:rsid w:val="007B61A9"/>
    <w:rsid w:val="007B6845"/>
    <w:rsid w:val="007B68FA"/>
    <w:rsid w:val="007B69CD"/>
    <w:rsid w:val="007B6AE7"/>
    <w:rsid w:val="007B6B99"/>
    <w:rsid w:val="007B6C1B"/>
    <w:rsid w:val="007B6DA0"/>
    <w:rsid w:val="007B6EFC"/>
    <w:rsid w:val="007B7203"/>
    <w:rsid w:val="007B7472"/>
    <w:rsid w:val="007B7A48"/>
    <w:rsid w:val="007B7F83"/>
    <w:rsid w:val="007C0962"/>
    <w:rsid w:val="007C0968"/>
    <w:rsid w:val="007C0B27"/>
    <w:rsid w:val="007C0B5D"/>
    <w:rsid w:val="007C0BFF"/>
    <w:rsid w:val="007C0D0F"/>
    <w:rsid w:val="007C1112"/>
    <w:rsid w:val="007C1582"/>
    <w:rsid w:val="007C1C5D"/>
    <w:rsid w:val="007C2003"/>
    <w:rsid w:val="007C2478"/>
    <w:rsid w:val="007C259D"/>
    <w:rsid w:val="007C2A97"/>
    <w:rsid w:val="007C2AEE"/>
    <w:rsid w:val="007C2D8E"/>
    <w:rsid w:val="007C3279"/>
    <w:rsid w:val="007C35A5"/>
    <w:rsid w:val="007C361B"/>
    <w:rsid w:val="007C37E7"/>
    <w:rsid w:val="007C41C7"/>
    <w:rsid w:val="007C43CB"/>
    <w:rsid w:val="007C4540"/>
    <w:rsid w:val="007C4A8C"/>
    <w:rsid w:val="007C4D85"/>
    <w:rsid w:val="007C4D86"/>
    <w:rsid w:val="007C547E"/>
    <w:rsid w:val="007C551C"/>
    <w:rsid w:val="007C5832"/>
    <w:rsid w:val="007C5954"/>
    <w:rsid w:val="007C5B06"/>
    <w:rsid w:val="007C5CB3"/>
    <w:rsid w:val="007C5D2C"/>
    <w:rsid w:val="007C5FFE"/>
    <w:rsid w:val="007C6197"/>
    <w:rsid w:val="007C6F0A"/>
    <w:rsid w:val="007C74BC"/>
    <w:rsid w:val="007C76C7"/>
    <w:rsid w:val="007C7B6E"/>
    <w:rsid w:val="007D0756"/>
    <w:rsid w:val="007D0CBD"/>
    <w:rsid w:val="007D0EDF"/>
    <w:rsid w:val="007D0EF0"/>
    <w:rsid w:val="007D1958"/>
    <w:rsid w:val="007D1BAC"/>
    <w:rsid w:val="007D1FEC"/>
    <w:rsid w:val="007D2082"/>
    <w:rsid w:val="007D2752"/>
    <w:rsid w:val="007D2E18"/>
    <w:rsid w:val="007D33FD"/>
    <w:rsid w:val="007D3809"/>
    <w:rsid w:val="007D3810"/>
    <w:rsid w:val="007D3C5C"/>
    <w:rsid w:val="007D3D96"/>
    <w:rsid w:val="007D3F7A"/>
    <w:rsid w:val="007D43A5"/>
    <w:rsid w:val="007D4828"/>
    <w:rsid w:val="007D48CA"/>
    <w:rsid w:val="007D4F1C"/>
    <w:rsid w:val="007D512B"/>
    <w:rsid w:val="007D5331"/>
    <w:rsid w:val="007D53C0"/>
    <w:rsid w:val="007D58D3"/>
    <w:rsid w:val="007D5AC9"/>
    <w:rsid w:val="007D5E50"/>
    <w:rsid w:val="007D5EBE"/>
    <w:rsid w:val="007D6385"/>
    <w:rsid w:val="007D64BD"/>
    <w:rsid w:val="007D68C3"/>
    <w:rsid w:val="007D6F50"/>
    <w:rsid w:val="007D7096"/>
    <w:rsid w:val="007D7531"/>
    <w:rsid w:val="007D7784"/>
    <w:rsid w:val="007D7A46"/>
    <w:rsid w:val="007D7CAE"/>
    <w:rsid w:val="007D7D42"/>
    <w:rsid w:val="007E0273"/>
    <w:rsid w:val="007E0DBB"/>
    <w:rsid w:val="007E0E58"/>
    <w:rsid w:val="007E0E99"/>
    <w:rsid w:val="007E1444"/>
    <w:rsid w:val="007E1E5F"/>
    <w:rsid w:val="007E21C3"/>
    <w:rsid w:val="007E2B6D"/>
    <w:rsid w:val="007E2E70"/>
    <w:rsid w:val="007E3042"/>
    <w:rsid w:val="007E3C36"/>
    <w:rsid w:val="007E3D98"/>
    <w:rsid w:val="007E3DB6"/>
    <w:rsid w:val="007E3F6A"/>
    <w:rsid w:val="007E3F94"/>
    <w:rsid w:val="007E41B0"/>
    <w:rsid w:val="007E4491"/>
    <w:rsid w:val="007E464B"/>
    <w:rsid w:val="007E46F2"/>
    <w:rsid w:val="007E4BE4"/>
    <w:rsid w:val="007E5201"/>
    <w:rsid w:val="007E52CE"/>
    <w:rsid w:val="007E52F2"/>
    <w:rsid w:val="007E5337"/>
    <w:rsid w:val="007E536B"/>
    <w:rsid w:val="007E5378"/>
    <w:rsid w:val="007E538F"/>
    <w:rsid w:val="007E5438"/>
    <w:rsid w:val="007E555A"/>
    <w:rsid w:val="007E5C26"/>
    <w:rsid w:val="007E5EBD"/>
    <w:rsid w:val="007E620A"/>
    <w:rsid w:val="007E637C"/>
    <w:rsid w:val="007E6AED"/>
    <w:rsid w:val="007E7310"/>
    <w:rsid w:val="007E735B"/>
    <w:rsid w:val="007E753E"/>
    <w:rsid w:val="007E7999"/>
    <w:rsid w:val="007E7BBB"/>
    <w:rsid w:val="007E7BC6"/>
    <w:rsid w:val="007E7F2E"/>
    <w:rsid w:val="007E7F5A"/>
    <w:rsid w:val="007F008E"/>
    <w:rsid w:val="007F0153"/>
    <w:rsid w:val="007F01C0"/>
    <w:rsid w:val="007F09C7"/>
    <w:rsid w:val="007F09D2"/>
    <w:rsid w:val="007F0BEC"/>
    <w:rsid w:val="007F0E48"/>
    <w:rsid w:val="007F0F33"/>
    <w:rsid w:val="007F106E"/>
    <w:rsid w:val="007F125C"/>
    <w:rsid w:val="007F16CA"/>
    <w:rsid w:val="007F17CE"/>
    <w:rsid w:val="007F221F"/>
    <w:rsid w:val="007F2553"/>
    <w:rsid w:val="007F279D"/>
    <w:rsid w:val="007F280E"/>
    <w:rsid w:val="007F2BCF"/>
    <w:rsid w:val="007F2EA6"/>
    <w:rsid w:val="007F3638"/>
    <w:rsid w:val="007F3644"/>
    <w:rsid w:val="007F383A"/>
    <w:rsid w:val="007F3F0E"/>
    <w:rsid w:val="007F4413"/>
    <w:rsid w:val="007F48BB"/>
    <w:rsid w:val="007F4F19"/>
    <w:rsid w:val="007F553D"/>
    <w:rsid w:val="007F5BF9"/>
    <w:rsid w:val="007F6319"/>
    <w:rsid w:val="007F6B11"/>
    <w:rsid w:val="007F75CE"/>
    <w:rsid w:val="007F7798"/>
    <w:rsid w:val="007F7A29"/>
    <w:rsid w:val="0080010D"/>
    <w:rsid w:val="00800302"/>
    <w:rsid w:val="00800690"/>
    <w:rsid w:val="00800869"/>
    <w:rsid w:val="00800B8C"/>
    <w:rsid w:val="00800D87"/>
    <w:rsid w:val="008010CB"/>
    <w:rsid w:val="00801249"/>
    <w:rsid w:val="00801DAF"/>
    <w:rsid w:val="008020BA"/>
    <w:rsid w:val="00802271"/>
    <w:rsid w:val="00802378"/>
    <w:rsid w:val="0080275D"/>
    <w:rsid w:val="00802992"/>
    <w:rsid w:val="00802993"/>
    <w:rsid w:val="00803604"/>
    <w:rsid w:val="0080364C"/>
    <w:rsid w:val="00803774"/>
    <w:rsid w:val="008039A9"/>
    <w:rsid w:val="00803D33"/>
    <w:rsid w:val="0080493D"/>
    <w:rsid w:val="00804C4C"/>
    <w:rsid w:val="00804C6C"/>
    <w:rsid w:val="00804E27"/>
    <w:rsid w:val="00805330"/>
    <w:rsid w:val="0080551D"/>
    <w:rsid w:val="00805657"/>
    <w:rsid w:val="00805694"/>
    <w:rsid w:val="00805FE8"/>
    <w:rsid w:val="00806287"/>
    <w:rsid w:val="00806516"/>
    <w:rsid w:val="00806785"/>
    <w:rsid w:val="0080678F"/>
    <w:rsid w:val="0080689B"/>
    <w:rsid w:val="0080696B"/>
    <w:rsid w:val="00806C68"/>
    <w:rsid w:val="00806ECF"/>
    <w:rsid w:val="0080704C"/>
    <w:rsid w:val="0080731E"/>
    <w:rsid w:val="0080758D"/>
    <w:rsid w:val="008078FD"/>
    <w:rsid w:val="0080798F"/>
    <w:rsid w:val="00807A67"/>
    <w:rsid w:val="00807BCD"/>
    <w:rsid w:val="00807FF3"/>
    <w:rsid w:val="00810767"/>
    <w:rsid w:val="00810D57"/>
    <w:rsid w:val="008113F2"/>
    <w:rsid w:val="008115E8"/>
    <w:rsid w:val="00811644"/>
    <w:rsid w:val="00811C67"/>
    <w:rsid w:val="00811D59"/>
    <w:rsid w:val="00811DA5"/>
    <w:rsid w:val="0081225A"/>
    <w:rsid w:val="00812482"/>
    <w:rsid w:val="008124BE"/>
    <w:rsid w:val="0081337A"/>
    <w:rsid w:val="008137A0"/>
    <w:rsid w:val="00813AE7"/>
    <w:rsid w:val="00813EB9"/>
    <w:rsid w:val="00814246"/>
    <w:rsid w:val="0081434B"/>
    <w:rsid w:val="00814DB2"/>
    <w:rsid w:val="00814E01"/>
    <w:rsid w:val="00816047"/>
    <w:rsid w:val="008160AF"/>
    <w:rsid w:val="00816263"/>
    <w:rsid w:val="00816715"/>
    <w:rsid w:val="00816852"/>
    <w:rsid w:val="00816CBD"/>
    <w:rsid w:val="0081743C"/>
    <w:rsid w:val="0081787D"/>
    <w:rsid w:val="00817955"/>
    <w:rsid w:val="00817FE9"/>
    <w:rsid w:val="00820247"/>
    <w:rsid w:val="00820C43"/>
    <w:rsid w:val="00821003"/>
    <w:rsid w:val="008218BA"/>
    <w:rsid w:val="00821C49"/>
    <w:rsid w:val="00821C57"/>
    <w:rsid w:val="00821DBA"/>
    <w:rsid w:val="0082218D"/>
    <w:rsid w:val="00822EEA"/>
    <w:rsid w:val="00822EFE"/>
    <w:rsid w:val="00822FB0"/>
    <w:rsid w:val="00823119"/>
    <w:rsid w:val="00823133"/>
    <w:rsid w:val="0082325A"/>
    <w:rsid w:val="0082343A"/>
    <w:rsid w:val="00823732"/>
    <w:rsid w:val="008239BE"/>
    <w:rsid w:val="00823AE4"/>
    <w:rsid w:val="00823BFD"/>
    <w:rsid w:val="00823C21"/>
    <w:rsid w:val="008243BC"/>
    <w:rsid w:val="0082468D"/>
    <w:rsid w:val="00824B6A"/>
    <w:rsid w:val="00825168"/>
    <w:rsid w:val="00825974"/>
    <w:rsid w:val="008261FC"/>
    <w:rsid w:val="0082654F"/>
    <w:rsid w:val="008269EE"/>
    <w:rsid w:val="00826F35"/>
    <w:rsid w:val="0082778C"/>
    <w:rsid w:val="00827959"/>
    <w:rsid w:val="00827CAE"/>
    <w:rsid w:val="00827E6A"/>
    <w:rsid w:val="00827EA4"/>
    <w:rsid w:val="00830853"/>
    <w:rsid w:val="00830B1D"/>
    <w:rsid w:val="00830CDD"/>
    <w:rsid w:val="00830DE9"/>
    <w:rsid w:val="00830E1D"/>
    <w:rsid w:val="00830FE3"/>
    <w:rsid w:val="00831117"/>
    <w:rsid w:val="00831220"/>
    <w:rsid w:val="008312A8"/>
    <w:rsid w:val="008312F0"/>
    <w:rsid w:val="008319F2"/>
    <w:rsid w:val="008320C1"/>
    <w:rsid w:val="00832383"/>
    <w:rsid w:val="0083274B"/>
    <w:rsid w:val="00832A8A"/>
    <w:rsid w:val="00832AB8"/>
    <w:rsid w:val="00832D87"/>
    <w:rsid w:val="00832EB5"/>
    <w:rsid w:val="00833275"/>
    <w:rsid w:val="00833471"/>
    <w:rsid w:val="008338C6"/>
    <w:rsid w:val="00834063"/>
    <w:rsid w:val="00834848"/>
    <w:rsid w:val="00834B96"/>
    <w:rsid w:val="00834BB1"/>
    <w:rsid w:val="00835421"/>
    <w:rsid w:val="00835454"/>
    <w:rsid w:val="00835ECE"/>
    <w:rsid w:val="00835EDD"/>
    <w:rsid w:val="008363C6"/>
    <w:rsid w:val="00836763"/>
    <w:rsid w:val="00836B8A"/>
    <w:rsid w:val="00836DB3"/>
    <w:rsid w:val="00837332"/>
    <w:rsid w:val="00837DA3"/>
    <w:rsid w:val="0084015B"/>
    <w:rsid w:val="008401C3"/>
    <w:rsid w:val="00840366"/>
    <w:rsid w:val="00840397"/>
    <w:rsid w:val="00840B65"/>
    <w:rsid w:val="00840FEE"/>
    <w:rsid w:val="008413C1"/>
    <w:rsid w:val="0084155D"/>
    <w:rsid w:val="008416A1"/>
    <w:rsid w:val="00841D61"/>
    <w:rsid w:val="00841DCB"/>
    <w:rsid w:val="00841FA3"/>
    <w:rsid w:val="00842378"/>
    <w:rsid w:val="0084255B"/>
    <w:rsid w:val="00842715"/>
    <w:rsid w:val="008429BD"/>
    <w:rsid w:val="00842D5C"/>
    <w:rsid w:val="00842F28"/>
    <w:rsid w:val="008431A0"/>
    <w:rsid w:val="00843748"/>
    <w:rsid w:val="00843817"/>
    <w:rsid w:val="00843B72"/>
    <w:rsid w:val="00843B84"/>
    <w:rsid w:val="00843E95"/>
    <w:rsid w:val="00843EDB"/>
    <w:rsid w:val="00844216"/>
    <w:rsid w:val="00844275"/>
    <w:rsid w:val="0084437F"/>
    <w:rsid w:val="0084492B"/>
    <w:rsid w:val="0084568B"/>
    <w:rsid w:val="00845984"/>
    <w:rsid w:val="00845CBA"/>
    <w:rsid w:val="00845F94"/>
    <w:rsid w:val="00846430"/>
    <w:rsid w:val="0084663A"/>
    <w:rsid w:val="00846A97"/>
    <w:rsid w:val="00846D86"/>
    <w:rsid w:val="00847028"/>
    <w:rsid w:val="008473DA"/>
    <w:rsid w:val="008475A1"/>
    <w:rsid w:val="008475F0"/>
    <w:rsid w:val="00847657"/>
    <w:rsid w:val="00847B5D"/>
    <w:rsid w:val="00847C08"/>
    <w:rsid w:val="00847C6C"/>
    <w:rsid w:val="00847F6E"/>
    <w:rsid w:val="008503D0"/>
    <w:rsid w:val="008505FD"/>
    <w:rsid w:val="00850BFD"/>
    <w:rsid w:val="00850D23"/>
    <w:rsid w:val="00851025"/>
    <w:rsid w:val="008510A9"/>
    <w:rsid w:val="008510C9"/>
    <w:rsid w:val="00851447"/>
    <w:rsid w:val="008517CC"/>
    <w:rsid w:val="00851867"/>
    <w:rsid w:val="00851CC9"/>
    <w:rsid w:val="00851D82"/>
    <w:rsid w:val="00851EC1"/>
    <w:rsid w:val="00851F04"/>
    <w:rsid w:val="00852449"/>
    <w:rsid w:val="008524C3"/>
    <w:rsid w:val="008525D9"/>
    <w:rsid w:val="008527AA"/>
    <w:rsid w:val="00852A6C"/>
    <w:rsid w:val="00852C1D"/>
    <w:rsid w:val="008530EA"/>
    <w:rsid w:val="00853206"/>
    <w:rsid w:val="00853A2C"/>
    <w:rsid w:val="0085404E"/>
    <w:rsid w:val="00854104"/>
    <w:rsid w:val="0085421A"/>
    <w:rsid w:val="0085478E"/>
    <w:rsid w:val="00854F45"/>
    <w:rsid w:val="008550F2"/>
    <w:rsid w:val="00855129"/>
    <w:rsid w:val="008551A5"/>
    <w:rsid w:val="0085585C"/>
    <w:rsid w:val="00855C51"/>
    <w:rsid w:val="00856377"/>
    <w:rsid w:val="0085656E"/>
    <w:rsid w:val="008568D5"/>
    <w:rsid w:val="00856D8A"/>
    <w:rsid w:val="008570A3"/>
    <w:rsid w:val="0085721B"/>
    <w:rsid w:val="0085779C"/>
    <w:rsid w:val="00857957"/>
    <w:rsid w:val="0086008D"/>
    <w:rsid w:val="008602BE"/>
    <w:rsid w:val="00860315"/>
    <w:rsid w:val="00860559"/>
    <w:rsid w:val="00860567"/>
    <w:rsid w:val="00860804"/>
    <w:rsid w:val="008609A5"/>
    <w:rsid w:val="00860AF3"/>
    <w:rsid w:val="00860E14"/>
    <w:rsid w:val="00860EC8"/>
    <w:rsid w:val="00860F82"/>
    <w:rsid w:val="00861110"/>
    <w:rsid w:val="00861BFF"/>
    <w:rsid w:val="00862161"/>
    <w:rsid w:val="008625DD"/>
    <w:rsid w:val="008626EF"/>
    <w:rsid w:val="00862B41"/>
    <w:rsid w:val="00862DD4"/>
    <w:rsid w:val="00862F61"/>
    <w:rsid w:val="008631F8"/>
    <w:rsid w:val="008635F2"/>
    <w:rsid w:val="00864417"/>
    <w:rsid w:val="00864482"/>
    <w:rsid w:val="008644AF"/>
    <w:rsid w:val="0086467D"/>
    <w:rsid w:val="008646FF"/>
    <w:rsid w:val="008649C6"/>
    <w:rsid w:val="00864B16"/>
    <w:rsid w:val="00865A88"/>
    <w:rsid w:val="00865F4F"/>
    <w:rsid w:val="008662AB"/>
    <w:rsid w:val="00866335"/>
    <w:rsid w:val="00866360"/>
    <w:rsid w:val="008668AE"/>
    <w:rsid w:val="00866935"/>
    <w:rsid w:val="00866FC0"/>
    <w:rsid w:val="00867470"/>
    <w:rsid w:val="00867519"/>
    <w:rsid w:val="00867852"/>
    <w:rsid w:val="0086795C"/>
    <w:rsid w:val="00867BE7"/>
    <w:rsid w:val="00867CD2"/>
    <w:rsid w:val="00867F8D"/>
    <w:rsid w:val="00867FD9"/>
    <w:rsid w:val="0087062F"/>
    <w:rsid w:val="00870E34"/>
    <w:rsid w:val="00871233"/>
    <w:rsid w:val="00871562"/>
    <w:rsid w:val="0087165B"/>
    <w:rsid w:val="00871987"/>
    <w:rsid w:val="008719AD"/>
    <w:rsid w:val="00871E99"/>
    <w:rsid w:val="00871ED4"/>
    <w:rsid w:val="00872435"/>
    <w:rsid w:val="00872571"/>
    <w:rsid w:val="008725D2"/>
    <w:rsid w:val="0087273E"/>
    <w:rsid w:val="00872802"/>
    <w:rsid w:val="008729F8"/>
    <w:rsid w:val="0087300E"/>
    <w:rsid w:val="008735A3"/>
    <w:rsid w:val="008744D2"/>
    <w:rsid w:val="0087486A"/>
    <w:rsid w:val="00874A8A"/>
    <w:rsid w:val="00874C4C"/>
    <w:rsid w:val="008752E6"/>
    <w:rsid w:val="0087537A"/>
    <w:rsid w:val="00875470"/>
    <w:rsid w:val="00875713"/>
    <w:rsid w:val="00875A62"/>
    <w:rsid w:val="00875AA8"/>
    <w:rsid w:val="00875D5B"/>
    <w:rsid w:val="00875FAD"/>
    <w:rsid w:val="008763EC"/>
    <w:rsid w:val="008768A5"/>
    <w:rsid w:val="00876ADC"/>
    <w:rsid w:val="00876AF2"/>
    <w:rsid w:val="00876CAF"/>
    <w:rsid w:val="00876ED8"/>
    <w:rsid w:val="00876EDD"/>
    <w:rsid w:val="00877A04"/>
    <w:rsid w:val="00877D00"/>
    <w:rsid w:val="00877E9E"/>
    <w:rsid w:val="00880310"/>
    <w:rsid w:val="00880364"/>
    <w:rsid w:val="008805C3"/>
    <w:rsid w:val="00880A75"/>
    <w:rsid w:val="00880C8C"/>
    <w:rsid w:val="008810D7"/>
    <w:rsid w:val="00881139"/>
    <w:rsid w:val="00881ABC"/>
    <w:rsid w:val="00881B31"/>
    <w:rsid w:val="00881F89"/>
    <w:rsid w:val="0088201A"/>
    <w:rsid w:val="008823B6"/>
    <w:rsid w:val="008823F8"/>
    <w:rsid w:val="008827D6"/>
    <w:rsid w:val="00882C08"/>
    <w:rsid w:val="008832CB"/>
    <w:rsid w:val="0088391D"/>
    <w:rsid w:val="00883C94"/>
    <w:rsid w:val="0088411A"/>
    <w:rsid w:val="00884436"/>
    <w:rsid w:val="008844AD"/>
    <w:rsid w:val="0088468B"/>
    <w:rsid w:val="00884FC5"/>
    <w:rsid w:val="008854B3"/>
    <w:rsid w:val="008855EF"/>
    <w:rsid w:val="008859C5"/>
    <w:rsid w:val="00885C18"/>
    <w:rsid w:val="00885FEF"/>
    <w:rsid w:val="0088604B"/>
    <w:rsid w:val="0088627E"/>
    <w:rsid w:val="00886F5C"/>
    <w:rsid w:val="008875AA"/>
    <w:rsid w:val="008900F0"/>
    <w:rsid w:val="00890C76"/>
    <w:rsid w:val="00890D46"/>
    <w:rsid w:val="00890D6A"/>
    <w:rsid w:val="0089101A"/>
    <w:rsid w:val="00891390"/>
    <w:rsid w:val="008919D3"/>
    <w:rsid w:val="00891D7A"/>
    <w:rsid w:val="008929AE"/>
    <w:rsid w:val="00892A86"/>
    <w:rsid w:val="00892BE4"/>
    <w:rsid w:val="00892FDE"/>
    <w:rsid w:val="008932D9"/>
    <w:rsid w:val="008933EC"/>
    <w:rsid w:val="00893495"/>
    <w:rsid w:val="00893539"/>
    <w:rsid w:val="00893844"/>
    <w:rsid w:val="00893888"/>
    <w:rsid w:val="008938A1"/>
    <w:rsid w:val="00894295"/>
    <w:rsid w:val="00894318"/>
    <w:rsid w:val="008945BC"/>
    <w:rsid w:val="00894657"/>
    <w:rsid w:val="008947E9"/>
    <w:rsid w:val="00894E8E"/>
    <w:rsid w:val="00894EF4"/>
    <w:rsid w:val="00894F26"/>
    <w:rsid w:val="0089545A"/>
    <w:rsid w:val="00895C73"/>
    <w:rsid w:val="00896145"/>
    <w:rsid w:val="008962CE"/>
    <w:rsid w:val="008964DD"/>
    <w:rsid w:val="008965F6"/>
    <w:rsid w:val="00897372"/>
    <w:rsid w:val="0089764F"/>
    <w:rsid w:val="00897682"/>
    <w:rsid w:val="008976A9"/>
    <w:rsid w:val="008978A2"/>
    <w:rsid w:val="00897DB7"/>
    <w:rsid w:val="00897F31"/>
    <w:rsid w:val="00897FDE"/>
    <w:rsid w:val="008A0078"/>
    <w:rsid w:val="008A0730"/>
    <w:rsid w:val="008A0BA2"/>
    <w:rsid w:val="008A0D29"/>
    <w:rsid w:val="008A14AD"/>
    <w:rsid w:val="008A1557"/>
    <w:rsid w:val="008A15E0"/>
    <w:rsid w:val="008A194F"/>
    <w:rsid w:val="008A1A00"/>
    <w:rsid w:val="008A2226"/>
    <w:rsid w:val="008A248C"/>
    <w:rsid w:val="008A298C"/>
    <w:rsid w:val="008A2A25"/>
    <w:rsid w:val="008A2A88"/>
    <w:rsid w:val="008A2B2A"/>
    <w:rsid w:val="008A3801"/>
    <w:rsid w:val="008A3C20"/>
    <w:rsid w:val="008A4006"/>
    <w:rsid w:val="008A4056"/>
    <w:rsid w:val="008A40A4"/>
    <w:rsid w:val="008A42CC"/>
    <w:rsid w:val="008A4326"/>
    <w:rsid w:val="008A4A08"/>
    <w:rsid w:val="008A4B85"/>
    <w:rsid w:val="008A4C8B"/>
    <w:rsid w:val="008A4D0B"/>
    <w:rsid w:val="008A4D9A"/>
    <w:rsid w:val="008A4FD7"/>
    <w:rsid w:val="008A503E"/>
    <w:rsid w:val="008A5654"/>
    <w:rsid w:val="008A5876"/>
    <w:rsid w:val="008A5A37"/>
    <w:rsid w:val="008A5A41"/>
    <w:rsid w:val="008A5B34"/>
    <w:rsid w:val="008A60E6"/>
    <w:rsid w:val="008A619B"/>
    <w:rsid w:val="008A63A8"/>
    <w:rsid w:val="008A6450"/>
    <w:rsid w:val="008A6DB8"/>
    <w:rsid w:val="008A7059"/>
    <w:rsid w:val="008A760E"/>
    <w:rsid w:val="008A7628"/>
    <w:rsid w:val="008A7718"/>
    <w:rsid w:val="008A7ACC"/>
    <w:rsid w:val="008B0A3B"/>
    <w:rsid w:val="008B0A8D"/>
    <w:rsid w:val="008B0BC1"/>
    <w:rsid w:val="008B1346"/>
    <w:rsid w:val="008B1366"/>
    <w:rsid w:val="008B15B6"/>
    <w:rsid w:val="008B1901"/>
    <w:rsid w:val="008B1A07"/>
    <w:rsid w:val="008B1B0D"/>
    <w:rsid w:val="008B1EA0"/>
    <w:rsid w:val="008B2099"/>
    <w:rsid w:val="008B2244"/>
    <w:rsid w:val="008B2392"/>
    <w:rsid w:val="008B27EB"/>
    <w:rsid w:val="008B2848"/>
    <w:rsid w:val="008B2B83"/>
    <w:rsid w:val="008B318E"/>
    <w:rsid w:val="008B32CA"/>
    <w:rsid w:val="008B38B5"/>
    <w:rsid w:val="008B413F"/>
    <w:rsid w:val="008B45F7"/>
    <w:rsid w:val="008B48E1"/>
    <w:rsid w:val="008B51C0"/>
    <w:rsid w:val="008B55E4"/>
    <w:rsid w:val="008B5799"/>
    <w:rsid w:val="008B583E"/>
    <w:rsid w:val="008B58A9"/>
    <w:rsid w:val="008B5D8C"/>
    <w:rsid w:val="008B5FC7"/>
    <w:rsid w:val="008B601F"/>
    <w:rsid w:val="008B60DA"/>
    <w:rsid w:val="008B60EA"/>
    <w:rsid w:val="008B6257"/>
    <w:rsid w:val="008B6294"/>
    <w:rsid w:val="008B6BF7"/>
    <w:rsid w:val="008B6E14"/>
    <w:rsid w:val="008B715C"/>
    <w:rsid w:val="008B79DE"/>
    <w:rsid w:val="008C002F"/>
    <w:rsid w:val="008C024E"/>
    <w:rsid w:val="008C0BFB"/>
    <w:rsid w:val="008C0D2E"/>
    <w:rsid w:val="008C0D7D"/>
    <w:rsid w:val="008C0DEA"/>
    <w:rsid w:val="008C0E9C"/>
    <w:rsid w:val="008C1849"/>
    <w:rsid w:val="008C1D4B"/>
    <w:rsid w:val="008C210C"/>
    <w:rsid w:val="008C214E"/>
    <w:rsid w:val="008C272D"/>
    <w:rsid w:val="008C2C3D"/>
    <w:rsid w:val="008C2C59"/>
    <w:rsid w:val="008C2F4F"/>
    <w:rsid w:val="008C318E"/>
    <w:rsid w:val="008C31A3"/>
    <w:rsid w:val="008C32CA"/>
    <w:rsid w:val="008C364C"/>
    <w:rsid w:val="008C36AA"/>
    <w:rsid w:val="008C3D5C"/>
    <w:rsid w:val="008C4602"/>
    <w:rsid w:val="008C4B2B"/>
    <w:rsid w:val="008C5012"/>
    <w:rsid w:val="008C54F2"/>
    <w:rsid w:val="008C5751"/>
    <w:rsid w:val="008C58DF"/>
    <w:rsid w:val="008C5A64"/>
    <w:rsid w:val="008C5B0B"/>
    <w:rsid w:val="008C6620"/>
    <w:rsid w:val="008C6AE2"/>
    <w:rsid w:val="008C6D8C"/>
    <w:rsid w:val="008C6EB2"/>
    <w:rsid w:val="008C6F94"/>
    <w:rsid w:val="008C717D"/>
    <w:rsid w:val="008C7411"/>
    <w:rsid w:val="008C7432"/>
    <w:rsid w:val="008C799A"/>
    <w:rsid w:val="008C7C48"/>
    <w:rsid w:val="008C7C53"/>
    <w:rsid w:val="008C7D43"/>
    <w:rsid w:val="008D0344"/>
    <w:rsid w:val="008D04AB"/>
    <w:rsid w:val="008D0534"/>
    <w:rsid w:val="008D0898"/>
    <w:rsid w:val="008D0DE5"/>
    <w:rsid w:val="008D2048"/>
    <w:rsid w:val="008D2626"/>
    <w:rsid w:val="008D2749"/>
    <w:rsid w:val="008D403F"/>
    <w:rsid w:val="008D49DC"/>
    <w:rsid w:val="008D4A84"/>
    <w:rsid w:val="008D4C88"/>
    <w:rsid w:val="008D4E5F"/>
    <w:rsid w:val="008D4F99"/>
    <w:rsid w:val="008D5501"/>
    <w:rsid w:val="008D5665"/>
    <w:rsid w:val="008D5BEE"/>
    <w:rsid w:val="008D5F0B"/>
    <w:rsid w:val="008D6156"/>
    <w:rsid w:val="008D67AC"/>
    <w:rsid w:val="008D6A14"/>
    <w:rsid w:val="008D6E12"/>
    <w:rsid w:val="008D705C"/>
    <w:rsid w:val="008D71A1"/>
    <w:rsid w:val="008D721F"/>
    <w:rsid w:val="008D79CD"/>
    <w:rsid w:val="008D7E01"/>
    <w:rsid w:val="008E04CC"/>
    <w:rsid w:val="008E0979"/>
    <w:rsid w:val="008E0BBC"/>
    <w:rsid w:val="008E12EF"/>
    <w:rsid w:val="008E18FE"/>
    <w:rsid w:val="008E19E0"/>
    <w:rsid w:val="008E240C"/>
    <w:rsid w:val="008E2506"/>
    <w:rsid w:val="008E2C7D"/>
    <w:rsid w:val="008E3358"/>
    <w:rsid w:val="008E3545"/>
    <w:rsid w:val="008E3550"/>
    <w:rsid w:val="008E3960"/>
    <w:rsid w:val="008E3CD6"/>
    <w:rsid w:val="008E48CA"/>
    <w:rsid w:val="008E57BF"/>
    <w:rsid w:val="008E58C1"/>
    <w:rsid w:val="008E5A5B"/>
    <w:rsid w:val="008E5ED9"/>
    <w:rsid w:val="008E61EF"/>
    <w:rsid w:val="008E6258"/>
    <w:rsid w:val="008E6321"/>
    <w:rsid w:val="008E6835"/>
    <w:rsid w:val="008E6970"/>
    <w:rsid w:val="008E6BDA"/>
    <w:rsid w:val="008E6D84"/>
    <w:rsid w:val="008E6D8D"/>
    <w:rsid w:val="008E6E73"/>
    <w:rsid w:val="008E6F1D"/>
    <w:rsid w:val="008E704F"/>
    <w:rsid w:val="008E7063"/>
    <w:rsid w:val="008E73DC"/>
    <w:rsid w:val="008E7966"/>
    <w:rsid w:val="008E79B3"/>
    <w:rsid w:val="008E7A7B"/>
    <w:rsid w:val="008E7DF7"/>
    <w:rsid w:val="008E7E04"/>
    <w:rsid w:val="008F031C"/>
    <w:rsid w:val="008F03B5"/>
    <w:rsid w:val="008F0447"/>
    <w:rsid w:val="008F053B"/>
    <w:rsid w:val="008F0712"/>
    <w:rsid w:val="008F08EA"/>
    <w:rsid w:val="008F0AB1"/>
    <w:rsid w:val="008F12C8"/>
    <w:rsid w:val="008F1541"/>
    <w:rsid w:val="008F1673"/>
    <w:rsid w:val="008F16A7"/>
    <w:rsid w:val="008F196B"/>
    <w:rsid w:val="008F1FDB"/>
    <w:rsid w:val="008F20EB"/>
    <w:rsid w:val="008F2506"/>
    <w:rsid w:val="008F2D5F"/>
    <w:rsid w:val="008F3132"/>
    <w:rsid w:val="008F31A6"/>
    <w:rsid w:val="008F3311"/>
    <w:rsid w:val="008F3317"/>
    <w:rsid w:val="008F3921"/>
    <w:rsid w:val="008F3B22"/>
    <w:rsid w:val="008F412A"/>
    <w:rsid w:val="008F48BE"/>
    <w:rsid w:val="008F491D"/>
    <w:rsid w:val="008F4A5F"/>
    <w:rsid w:val="008F4CB1"/>
    <w:rsid w:val="008F4D67"/>
    <w:rsid w:val="008F59FC"/>
    <w:rsid w:val="008F5D78"/>
    <w:rsid w:val="008F61C5"/>
    <w:rsid w:val="008F7305"/>
    <w:rsid w:val="008F75FD"/>
    <w:rsid w:val="008F7730"/>
    <w:rsid w:val="008F78EE"/>
    <w:rsid w:val="0090054F"/>
    <w:rsid w:val="00900921"/>
    <w:rsid w:val="0090092E"/>
    <w:rsid w:val="009009F6"/>
    <w:rsid w:val="00900F01"/>
    <w:rsid w:val="00901666"/>
    <w:rsid w:val="00901675"/>
    <w:rsid w:val="009017D3"/>
    <w:rsid w:val="00901C08"/>
    <w:rsid w:val="00901C21"/>
    <w:rsid w:val="00901C35"/>
    <w:rsid w:val="00901CD9"/>
    <w:rsid w:val="00901FBA"/>
    <w:rsid w:val="00902010"/>
    <w:rsid w:val="00902633"/>
    <w:rsid w:val="00902DD4"/>
    <w:rsid w:val="00902E8C"/>
    <w:rsid w:val="009034B4"/>
    <w:rsid w:val="00903C93"/>
    <w:rsid w:val="00903D30"/>
    <w:rsid w:val="00903F5A"/>
    <w:rsid w:val="009041F8"/>
    <w:rsid w:val="00904382"/>
    <w:rsid w:val="009046B6"/>
    <w:rsid w:val="009046E8"/>
    <w:rsid w:val="009047FA"/>
    <w:rsid w:val="00904CB2"/>
    <w:rsid w:val="0090542C"/>
    <w:rsid w:val="009054B0"/>
    <w:rsid w:val="009056A5"/>
    <w:rsid w:val="0090597A"/>
    <w:rsid w:val="00905A19"/>
    <w:rsid w:val="00906186"/>
    <w:rsid w:val="00906381"/>
    <w:rsid w:val="0090638F"/>
    <w:rsid w:val="009072AD"/>
    <w:rsid w:val="009073F2"/>
    <w:rsid w:val="009075D6"/>
    <w:rsid w:val="00907695"/>
    <w:rsid w:val="009076C3"/>
    <w:rsid w:val="009077E5"/>
    <w:rsid w:val="00907B3D"/>
    <w:rsid w:val="00907BB8"/>
    <w:rsid w:val="00907FF4"/>
    <w:rsid w:val="009101D7"/>
    <w:rsid w:val="009102BD"/>
    <w:rsid w:val="0091045D"/>
    <w:rsid w:val="00910543"/>
    <w:rsid w:val="00910AAE"/>
    <w:rsid w:val="00911157"/>
    <w:rsid w:val="0091175A"/>
    <w:rsid w:val="0091194B"/>
    <w:rsid w:val="00911CA8"/>
    <w:rsid w:val="00911D81"/>
    <w:rsid w:val="0091204E"/>
    <w:rsid w:val="0091238F"/>
    <w:rsid w:val="00912494"/>
    <w:rsid w:val="00912974"/>
    <w:rsid w:val="00912D18"/>
    <w:rsid w:val="00913590"/>
    <w:rsid w:val="00913865"/>
    <w:rsid w:val="00913E5B"/>
    <w:rsid w:val="00914168"/>
    <w:rsid w:val="00914190"/>
    <w:rsid w:val="00914B0E"/>
    <w:rsid w:val="00914C43"/>
    <w:rsid w:val="0091500A"/>
    <w:rsid w:val="009150E2"/>
    <w:rsid w:val="0091517F"/>
    <w:rsid w:val="009157BA"/>
    <w:rsid w:val="0091599F"/>
    <w:rsid w:val="00915A68"/>
    <w:rsid w:val="00915A82"/>
    <w:rsid w:val="00915C2B"/>
    <w:rsid w:val="00915E1D"/>
    <w:rsid w:val="009160A9"/>
    <w:rsid w:val="009162B0"/>
    <w:rsid w:val="0091641D"/>
    <w:rsid w:val="009165BA"/>
    <w:rsid w:val="00916D69"/>
    <w:rsid w:val="00916E65"/>
    <w:rsid w:val="00916F34"/>
    <w:rsid w:val="0091776E"/>
    <w:rsid w:val="009201D6"/>
    <w:rsid w:val="009202DE"/>
    <w:rsid w:val="00920331"/>
    <w:rsid w:val="00920524"/>
    <w:rsid w:val="009205DA"/>
    <w:rsid w:val="0092120A"/>
    <w:rsid w:val="009212E4"/>
    <w:rsid w:val="0092153B"/>
    <w:rsid w:val="00922040"/>
    <w:rsid w:val="00922BBB"/>
    <w:rsid w:val="00922D5B"/>
    <w:rsid w:val="00922D9A"/>
    <w:rsid w:val="009233C5"/>
    <w:rsid w:val="009236A7"/>
    <w:rsid w:val="00923905"/>
    <w:rsid w:val="00923F40"/>
    <w:rsid w:val="00923FFC"/>
    <w:rsid w:val="00924402"/>
    <w:rsid w:val="009245D0"/>
    <w:rsid w:val="00924943"/>
    <w:rsid w:val="00924CEA"/>
    <w:rsid w:val="00924D4D"/>
    <w:rsid w:val="0092535D"/>
    <w:rsid w:val="009253D3"/>
    <w:rsid w:val="009258A8"/>
    <w:rsid w:val="00925A1A"/>
    <w:rsid w:val="00926258"/>
    <w:rsid w:val="00926602"/>
    <w:rsid w:val="009267E0"/>
    <w:rsid w:val="009269C2"/>
    <w:rsid w:val="00926CE4"/>
    <w:rsid w:val="00926E68"/>
    <w:rsid w:val="00926ED9"/>
    <w:rsid w:val="00926F0A"/>
    <w:rsid w:val="00927614"/>
    <w:rsid w:val="009277D0"/>
    <w:rsid w:val="00927B54"/>
    <w:rsid w:val="00927D54"/>
    <w:rsid w:val="00927ECC"/>
    <w:rsid w:val="0093010E"/>
    <w:rsid w:val="00930A22"/>
    <w:rsid w:val="00930E21"/>
    <w:rsid w:val="009312FF"/>
    <w:rsid w:val="009315EF"/>
    <w:rsid w:val="00931B8F"/>
    <w:rsid w:val="00932406"/>
    <w:rsid w:val="009325F4"/>
    <w:rsid w:val="0093273C"/>
    <w:rsid w:val="0093298E"/>
    <w:rsid w:val="00932D3B"/>
    <w:rsid w:val="00932D5D"/>
    <w:rsid w:val="0093359D"/>
    <w:rsid w:val="00933CCD"/>
    <w:rsid w:val="0093441A"/>
    <w:rsid w:val="009347C4"/>
    <w:rsid w:val="009349A5"/>
    <w:rsid w:val="009349F0"/>
    <w:rsid w:val="00934A3E"/>
    <w:rsid w:val="00934F5D"/>
    <w:rsid w:val="0093518B"/>
    <w:rsid w:val="00935190"/>
    <w:rsid w:val="00935260"/>
    <w:rsid w:val="00935348"/>
    <w:rsid w:val="009355D8"/>
    <w:rsid w:val="009355FD"/>
    <w:rsid w:val="00935619"/>
    <w:rsid w:val="009357A3"/>
    <w:rsid w:val="0093595F"/>
    <w:rsid w:val="00935E6C"/>
    <w:rsid w:val="00935F91"/>
    <w:rsid w:val="00936129"/>
    <w:rsid w:val="0093643C"/>
    <w:rsid w:val="0093731D"/>
    <w:rsid w:val="00937967"/>
    <w:rsid w:val="00937FC6"/>
    <w:rsid w:val="00940CFF"/>
    <w:rsid w:val="00940E24"/>
    <w:rsid w:val="009411EF"/>
    <w:rsid w:val="0094140A"/>
    <w:rsid w:val="009416B1"/>
    <w:rsid w:val="009417A5"/>
    <w:rsid w:val="00941C3D"/>
    <w:rsid w:val="00941E87"/>
    <w:rsid w:val="0094242A"/>
    <w:rsid w:val="00942717"/>
    <w:rsid w:val="0094297B"/>
    <w:rsid w:val="00942981"/>
    <w:rsid w:val="00942CD4"/>
    <w:rsid w:val="009432CA"/>
    <w:rsid w:val="0094348D"/>
    <w:rsid w:val="009435E8"/>
    <w:rsid w:val="00943971"/>
    <w:rsid w:val="00943AFC"/>
    <w:rsid w:val="00944019"/>
    <w:rsid w:val="009442B5"/>
    <w:rsid w:val="009445EE"/>
    <w:rsid w:val="009445FD"/>
    <w:rsid w:val="00944784"/>
    <w:rsid w:val="00944A46"/>
    <w:rsid w:val="00944B72"/>
    <w:rsid w:val="00944C69"/>
    <w:rsid w:val="00944E47"/>
    <w:rsid w:val="00944FD2"/>
    <w:rsid w:val="009452FE"/>
    <w:rsid w:val="0094539B"/>
    <w:rsid w:val="009454DA"/>
    <w:rsid w:val="009458A1"/>
    <w:rsid w:val="00945E40"/>
    <w:rsid w:val="0094613D"/>
    <w:rsid w:val="009463B6"/>
    <w:rsid w:val="00946411"/>
    <w:rsid w:val="009465FF"/>
    <w:rsid w:val="00946A38"/>
    <w:rsid w:val="009479FB"/>
    <w:rsid w:val="00947D80"/>
    <w:rsid w:val="00950210"/>
    <w:rsid w:val="009502DF"/>
    <w:rsid w:val="0095042A"/>
    <w:rsid w:val="00950777"/>
    <w:rsid w:val="00950899"/>
    <w:rsid w:val="0095115B"/>
    <w:rsid w:val="00951525"/>
    <w:rsid w:val="00951747"/>
    <w:rsid w:val="009517D7"/>
    <w:rsid w:val="00951AA5"/>
    <w:rsid w:val="00951B65"/>
    <w:rsid w:val="00951DEE"/>
    <w:rsid w:val="00951EE4"/>
    <w:rsid w:val="009525E9"/>
    <w:rsid w:val="0095274B"/>
    <w:rsid w:val="00952891"/>
    <w:rsid w:val="009531FB"/>
    <w:rsid w:val="009536D7"/>
    <w:rsid w:val="00953C6B"/>
    <w:rsid w:val="00954473"/>
    <w:rsid w:val="0095456D"/>
    <w:rsid w:val="00954B1D"/>
    <w:rsid w:val="009550D2"/>
    <w:rsid w:val="009553D2"/>
    <w:rsid w:val="00955431"/>
    <w:rsid w:val="0095586A"/>
    <w:rsid w:val="0095608C"/>
    <w:rsid w:val="00956588"/>
    <w:rsid w:val="00956863"/>
    <w:rsid w:val="009568BF"/>
    <w:rsid w:val="009568F3"/>
    <w:rsid w:val="00957631"/>
    <w:rsid w:val="0095793B"/>
    <w:rsid w:val="00960036"/>
    <w:rsid w:val="00960362"/>
    <w:rsid w:val="009603D4"/>
    <w:rsid w:val="0096051B"/>
    <w:rsid w:val="009608B8"/>
    <w:rsid w:val="00960D17"/>
    <w:rsid w:val="00961151"/>
    <w:rsid w:val="009612B2"/>
    <w:rsid w:val="009616A8"/>
    <w:rsid w:val="009617C7"/>
    <w:rsid w:val="00961C04"/>
    <w:rsid w:val="00962080"/>
    <w:rsid w:val="00962166"/>
    <w:rsid w:val="00962464"/>
    <w:rsid w:val="00962898"/>
    <w:rsid w:val="009629B6"/>
    <w:rsid w:val="009629BC"/>
    <w:rsid w:val="009631BA"/>
    <w:rsid w:val="009631FB"/>
    <w:rsid w:val="00963889"/>
    <w:rsid w:val="009640D0"/>
    <w:rsid w:val="009640DF"/>
    <w:rsid w:val="009643C5"/>
    <w:rsid w:val="00964E54"/>
    <w:rsid w:val="009651FE"/>
    <w:rsid w:val="0096535F"/>
    <w:rsid w:val="0096566A"/>
    <w:rsid w:val="009657B7"/>
    <w:rsid w:val="00966041"/>
    <w:rsid w:val="00966760"/>
    <w:rsid w:val="0096757E"/>
    <w:rsid w:val="00967DFA"/>
    <w:rsid w:val="00967E66"/>
    <w:rsid w:val="00970220"/>
    <w:rsid w:val="0097050F"/>
    <w:rsid w:val="00970935"/>
    <w:rsid w:val="00970B6A"/>
    <w:rsid w:val="009712E9"/>
    <w:rsid w:val="0097141A"/>
    <w:rsid w:val="00971719"/>
    <w:rsid w:val="00971815"/>
    <w:rsid w:val="00971AFD"/>
    <w:rsid w:val="00971B76"/>
    <w:rsid w:val="009721AA"/>
    <w:rsid w:val="009721D4"/>
    <w:rsid w:val="00972249"/>
    <w:rsid w:val="00972539"/>
    <w:rsid w:val="00972EF6"/>
    <w:rsid w:val="0097371F"/>
    <w:rsid w:val="00973959"/>
    <w:rsid w:val="00973A01"/>
    <w:rsid w:val="00973A67"/>
    <w:rsid w:val="00974EEC"/>
    <w:rsid w:val="00975267"/>
    <w:rsid w:val="0097560E"/>
    <w:rsid w:val="009758CF"/>
    <w:rsid w:val="00975E1D"/>
    <w:rsid w:val="00975E41"/>
    <w:rsid w:val="00975EFE"/>
    <w:rsid w:val="00975F22"/>
    <w:rsid w:val="009763AE"/>
    <w:rsid w:val="009764EF"/>
    <w:rsid w:val="00976FDD"/>
    <w:rsid w:val="0097707B"/>
    <w:rsid w:val="0097707D"/>
    <w:rsid w:val="00977575"/>
    <w:rsid w:val="00977769"/>
    <w:rsid w:val="00977BCA"/>
    <w:rsid w:val="00977CDC"/>
    <w:rsid w:val="009804CA"/>
    <w:rsid w:val="00980EBE"/>
    <w:rsid w:val="00981007"/>
    <w:rsid w:val="00981B91"/>
    <w:rsid w:val="00981D3B"/>
    <w:rsid w:val="00982205"/>
    <w:rsid w:val="009829AD"/>
    <w:rsid w:val="00983054"/>
    <w:rsid w:val="00983C14"/>
    <w:rsid w:val="00983E00"/>
    <w:rsid w:val="00983F2D"/>
    <w:rsid w:val="00983FFA"/>
    <w:rsid w:val="00984033"/>
    <w:rsid w:val="0098479E"/>
    <w:rsid w:val="009847F3"/>
    <w:rsid w:val="00984A3F"/>
    <w:rsid w:val="00985471"/>
    <w:rsid w:val="009859C4"/>
    <w:rsid w:val="00985C1B"/>
    <w:rsid w:val="00985F11"/>
    <w:rsid w:val="009864EC"/>
    <w:rsid w:val="00986F3E"/>
    <w:rsid w:val="00987FE6"/>
    <w:rsid w:val="00990C69"/>
    <w:rsid w:val="00991406"/>
    <w:rsid w:val="009917DA"/>
    <w:rsid w:val="00991908"/>
    <w:rsid w:val="00991DAE"/>
    <w:rsid w:val="00992548"/>
    <w:rsid w:val="0099274C"/>
    <w:rsid w:val="00992804"/>
    <w:rsid w:val="00992A06"/>
    <w:rsid w:val="00992AB8"/>
    <w:rsid w:val="00992BC3"/>
    <w:rsid w:val="00992C23"/>
    <w:rsid w:val="00992E5A"/>
    <w:rsid w:val="00993216"/>
    <w:rsid w:val="00993370"/>
    <w:rsid w:val="009936AD"/>
    <w:rsid w:val="009938AB"/>
    <w:rsid w:val="009938EA"/>
    <w:rsid w:val="00993980"/>
    <w:rsid w:val="00993BF3"/>
    <w:rsid w:val="009941CF"/>
    <w:rsid w:val="00994603"/>
    <w:rsid w:val="009946FC"/>
    <w:rsid w:val="0099485F"/>
    <w:rsid w:val="00994A5D"/>
    <w:rsid w:val="00994A5F"/>
    <w:rsid w:val="00994C22"/>
    <w:rsid w:val="0099540B"/>
    <w:rsid w:val="0099580B"/>
    <w:rsid w:val="0099584B"/>
    <w:rsid w:val="00995938"/>
    <w:rsid w:val="009959B9"/>
    <w:rsid w:val="00995EE5"/>
    <w:rsid w:val="00996391"/>
    <w:rsid w:val="0099648C"/>
    <w:rsid w:val="0099693E"/>
    <w:rsid w:val="009969FB"/>
    <w:rsid w:val="00997267"/>
    <w:rsid w:val="00997834"/>
    <w:rsid w:val="0099784B"/>
    <w:rsid w:val="00997AAB"/>
    <w:rsid w:val="00997CEA"/>
    <w:rsid w:val="00997DF5"/>
    <w:rsid w:val="009A08BE"/>
    <w:rsid w:val="009A10E6"/>
    <w:rsid w:val="009A14F9"/>
    <w:rsid w:val="009A1EAC"/>
    <w:rsid w:val="009A2267"/>
    <w:rsid w:val="009A2754"/>
    <w:rsid w:val="009A295A"/>
    <w:rsid w:val="009A2E0D"/>
    <w:rsid w:val="009A35C8"/>
    <w:rsid w:val="009A37D1"/>
    <w:rsid w:val="009A3BBD"/>
    <w:rsid w:val="009A3C52"/>
    <w:rsid w:val="009A3C7B"/>
    <w:rsid w:val="009A3D4F"/>
    <w:rsid w:val="009A4001"/>
    <w:rsid w:val="009A4F18"/>
    <w:rsid w:val="009A5290"/>
    <w:rsid w:val="009A57BF"/>
    <w:rsid w:val="009A5C57"/>
    <w:rsid w:val="009A675A"/>
    <w:rsid w:val="009A6855"/>
    <w:rsid w:val="009A6B82"/>
    <w:rsid w:val="009A6F5B"/>
    <w:rsid w:val="009A6F6F"/>
    <w:rsid w:val="009A71A0"/>
    <w:rsid w:val="009A738A"/>
    <w:rsid w:val="009A753B"/>
    <w:rsid w:val="009A7819"/>
    <w:rsid w:val="009A7C74"/>
    <w:rsid w:val="009A7CF6"/>
    <w:rsid w:val="009A7F43"/>
    <w:rsid w:val="009B0600"/>
    <w:rsid w:val="009B0981"/>
    <w:rsid w:val="009B0A98"/>
    <w:rsid w:val="009B122D"/>
    <w:rsid w:val="009B1AF7"/>
    <w:rsid w:val="009B1D36"/>
    <w:rsid w:val="009B2577"/>
    <w:rsid w:val="009B2700"/>
    <w:rsid w:val="009B2A29"/>
    <w:rsid w:val="009B2F9F"/>
    <w:rsid w:val="009B30B5"/>
    <w:rsid w:val="009B3769"/>
    <w:rsid w:val="009B3ABC"/>
    <w:rsid w:val="009B45AC"/>
    <w:rsid w:val="009B471A"/>
    <w:rsid w:val="009B478B"/>
    <w:rsid w:val="009B49FF"/>
    <w:rsid w:val="009B52C6"/>
    <w:rsid w:val="009B5BDA"/>
    <w:rsid w:val="009B5C8A"/>
    <w:rsid w:val="009B5E1D"/>
    <w:rsid w:val="009B6819"/>
    <w:rsid w:val="009B6B82"/>
    <w:rsid w:val="009B6DD9"/>
    <w:rsid w:val="009B6E89"/>
    <w:rsid w:val="009B71CF"/>
    <w:rsid w:val="009B7AFB"/>
    <w:rsid w:val="009B7DDA"/>
    <w:rsid w:val="009C04A5"/>
    <w:rsid w:val="009C05B5"/>
    <w:rsid w:val="009C0635"/>
    <w:rsid w:val="009C0753"/>
    <w:rsid w:val="009C093B"/>
    <w:rsid w:val="009C0A79"/>
    <w:rsid w:val="009C0AB3"/>
    <w:rsid w:val="009C0C78"/>
    <w:rsid w:val="009C0D47"/>
    <w:rsid w:val="009C0DE2"/>
    <w:rsid w:val="009C1786"/>
    <w:rsid w:val="009C25A9"/>
    <w:rsid w:val="009C2786"/>
    <w:rsid w:val="009C2A99"/>
    <w:rsid w:val="009C2B69"/>
    <w:rsid w:val="009C308D"/>
    <w:rsid w:val="009C31C3"/>
    <w:rsid w:val="009C32E5"/>
    <w:rsid w:val="009C3395"/>
    <w:rsid w:val="009C3773"/>
    <w:rsid w:val="009C3A57"/>
    <w:rsid w:val="009C3ECD"/>
    <w:rsid w:val="009C3F53"/>
    <w:rsid w:val="009C41C3"/>
    <w:rsid w:val="009C49E6"/>
    <w:rsid w:val="009C4B34"/>
    <w:rsid w:val="009C4BDC"/>
    <w:rsid w:val="009C5387"/>
    <w:rsid w:val="009C546F"/>
    <w:rsid w:val="009C5BB5"/>
    <w:rsid w:val="009C5C26"/>
    <w:rsid w:val="009C5CEC"/>
    <w:rsid w:val="009C5EAA"/>
    <w:rsid w:val="009C63B5"/>
    <w:rsid w:val="009C7032"/>
    <w:rsid w:val="009C7461"/>
    <w:rsid w:val="009C78E0"/>
    <w:rsid w:val="009C7947"/>
    <w:rsid w:val="009C7C9B"/>
    <w:rsid w:val="009C7EB7"/>
    <w:rsid w:val="009D02A4"/>
    <w:rsid w:val="009D0499"/>
    <w:rsid w:val="009D04CB"/>
    <w:rsid w:val="009D0A0D"/>
    <w:rsid w:val="009D0EC3"/>
    <w:rsid w:val="009D103B"/>
    <w:rsid w:val="009D103F"/>
    <w:rsid w:val="009D12C9"/>
    <w:rsid w:val="009D1358"/>
    <w:rsid w:val="009D156B"/>
    <w:rsid w:val="009D1722"/>
    <w:rsid w:val="009D1ABA"/>
    <w:rsid w:val="009D2041"/>
    <w:rsid w:val="009D25E8"/>
    <w:rsid w:val="009D271E"/>
    <w:rsid w:val="009D28B6"/>
    <w:rsid w:val="009D2BC2"/>
    <w:rsid w:val="009D2ED7"/>
    <w:rsid w:val="009D2F2A"/>
    <w:rsid w:val="009D3015"/>
    <w:rsid w:val="009D3B24"/>
    <w:rsid w:val="009D4401"/>
    <w:rsid w:val="009D4636"/>
    <w:rsid w:val="009D4B3C"/>
    <w:rsid w:val="009D4D57"/>
    <w:rsid w:val="009D5529"/>
    <w:rsid w:val="009D584F"/>
    <w:rsid w:val="009D5DC2"/>
    <w:rsid w:val="009D5DE9"/>
    <w:rsid w:val="009D5EBE"/>
    <w:rsid w:val="009D5F74"/>
    <w:rsid w:val="009D6B52"/>
    <w:rsid w:val="009D6B59"/>
    <w:rsid w:val="009D6FDC"/>
    <w:rsid w:val="009D71C3"/>
    <w:rsid w:val="009D7421"/>
    <w:rsid w:val="009D79A7"/>
    <w:rsid w:val="009D7CCC"/>
    <w:rsid w:val="009D7DDD"/>
    <w:rsid w:val="009E0472"/>
    <w:rsid w:val="009E0564"/>
    <w:rsid w:val="009E0625"/>
    <w:rsid w:val="009E0B06"/>
    <w:rsid w:val="009E0CF3"/>
    <w:rsid w:val="009E1524"/>
    <w:rsid w:val="009E15D9"/>
    <w:rsid w:val="009E1783"/>
    <w:rsid w:val="009E184C"/>
    <w:rsid w:val="009E1BE4"/>
    <w:rsid w:val="009E1D76"/>
    <w:rsid w:val="009E1E4E"/>
    <w:rsid w:val="009E1EBC"/>
    <w:rsid w:val="009E2151"/>
    <w:rsid w:val="009E2487"/>
    <w:rsid w:val="009E24D1"/>
    <w:rsid w:val="009E2D13"/>
    <w:rsid w:val="009E41D2"/>
    <w:rsid w:val="009E427F"/>
    <w:rsid w:val="009E441F"/>
    <w:rsid w:val="009E4617"/>
    <w:rsid w:val="009E4622"/>
    <w:rsid w:val="009E4A1C"/>
    <w:rsid w:val="009E4F0E"/>
    <w:rsid w:val="009E55B7"/>
    <w:rsid w:val="009E5A2B"/>
    <w:rsid w:val="009E5CA4"/>
    <w:rsid w:val="009E5F89"/>
    <w:rsid w:val="009E6225"/>
    <w:rsid w:val="009E655E"/>
    <w:rsid w:val="009E6565"/>
    <w:rsid w:val="009E67DE"/>
    <w:rsid w:val="009E6E7F"/>
    <w:rsid w:val="009E7C72"/>
    <w:rsid w:val="009E7F97"/>
    <w:rsid w:val="009F01EB"/>
    <w:rsid w:val="009F0974"/>
    <w:rsid w:val="009F1E8E"/>
    <w:rsid w:val="009F201A"/>
    <w:rsid w:val="009F2349"/>
    <w:rsid w:val="009F247B"/>
    <w:rsid w:val="009F300B"/>
    <w:rsid w:val="009F306E"/>
    <w:rsid w:val="009F35F8"/>
    <w:rsid w:val="009F3A14"/>
    <w:rsid w:val="009F3E72"/>
    <w:rsid w:val="009F3FFA"/>
    <w:rsid w:val="009F44A2"/>
    <w:rsid w:val="009F4640"/>
    <w:rsid w:val="009F47C9"/>
    <w:rsid w:val="009F4DB8"/>
    <w:rsid w:val="009F5532"/>
    <w:rsid w:val="009F5CD8"/>
    <w:rsid w:val="009F5E2D"/>
    <w:rsid w:val="009F6123"/>
    <w:rsid w:val="009F687F"/>
    <w:rsid w:val="009F6DA8"/>
    <w:rsid w:val="009F6EA2"/>
    <w:rsid w:val="009F7039"/>
    <w:rsid w:val="009F73B7"/>
    <w:rsid w:val="009F74C8"/>
    <w:rsid w:val="009F7B81"/>
    <w:rsid w:val="009F7EAB"/>
    <w:rsid w:val="00A00328"/>
    <w:rsid w:val="00A00343"/>
    <w:rsid w:val="00A007EF"/>
    <w:rsid w:val="00A00AC1"/>
    <w:rsid w:val="00A0161D"/>
    <w:rsid w:val="00A0196B"/>
    <w:rsid w:val="00A01ADF"/>
    <w:rsid w:val="00A0215B"/>
    <w:rsid w:val="00A02465"/>
    <w:rsid w:val="00A02542"/>
    <w:rsid w:val="00A025BA"/>
    <w:rsid w:val="00A02B3B"/>
    <w:rsid w:val="00A02C6C"/>
    <w:rsid w:val="00A02E8E"/>
    <w:rsid w:val="00A02FA2"/>
    <w:rsid w:val="00A03B33"/>
    <w:rsid w:val="00A03B6A"/>
    <w:rsid w:val="00A03E03"/>
    <w:rsid w:val="00A03E61"/>
    <w:rsid w:val="00A04546"/>
    <w:rsid w:val="00A04708"/>
    <w:rsid w:val="00A047CB"/>
    <w:rsid w:val="00A05094"/>
    <w:rsid w:val="00A05591"/>
    <w:rsid w:val="00A056F9"/>
    <w:rsid w:val="00A05B5C"/>
    <w:rsid w:val="00A06509"/>
    <w:rsid w:val="00A066BE"/>
    <w:rsid w:val="00A06795"/>
    <w:rsid w:val="00A074B9"/>
    <w:rsid w:val="00A077A3"/>
    <w:rsid w:val="00A079F5"/>
    <w:rsid w:val="00A07A31"/>
    <w:rsid w:val="00A1000F"/>
    <w:rsid w:val="00A100C8"/>
    <w:rsid w:val="00A10285"/>
    <w:rsid w:val="00A108FF"/>
    <w:rsid w:val="00A10B40"/>
    <w:rsid w:val="00A10DBC"/>
    <w:rsid w:val="00A10FFC"/>
    <w:rsid w:val="00A1128C"/>
    <w:rsid w:val="00A11658"/>
    <w:rsid w:val="00A1180A"/>
    <w:rsid w:val="00A11C7C"/>
    <w:rsid w:val="00A12499"/>
    <w:rsid w:val="00A124A9"/>
    <w:rsid w:val="00A12AB4"/>
    <w:rsid w:val="00A12FDE"/>
    <w:rsid w:val="00A13313"/>
    <w:rsid w:val="00A13721"/>
    <w:rsid w:val="00A13CAE"/>
    <w:rsid w:val="00A14194"/>
    <w:rsid w:val="00A14525"/>
    <w:rsid w:val="00A14777"/>
    <w:rsid w:val="00A14C28"/>
    <w:rsid w:val="00A151E9"/>
    <w:rsid w:val="00A159D7"/>
    <w:rsid w:val="00A15EBC"/>
    <w:rsid w:val="00A16139"/>
    <w:rsid w:val="00A166CA"/>
    <w:rsid w:val="00A16757"/>
    <w:rsid w:val="00A177DB"/>
    <w:rsid w:val="00A17860"/>
    <w:rsid w:val="00A17EF8"/>
    <w:rsid w:val="00A20638"/>
    <w:rsid w:val="00A209B8"/>
    <w:rsid w:val="00A20FC5"/>
    <w:rsid w:val="00A210E9"/>
    <w:rsid w:val="00A2155E"/>
    <w:rsid w:val="00A21592"/>
    <w:rsid w:val="00A21924"/>
    <w:rsid w:val="00A21D1A"/>
    <w:rsid w:val="00A21F4D"/>
    <w:rsid w:val="00A21FA9"/>
    <w:rsid w:val="00A22569"/>
    <w:rsid w:val="00A22902"/>
    <w:rsid w:val="00A22957"/>
    <w:rsid w:val="00A2297A"/>
    <w:rsid w:val="00A23362"/>
    <w:rsid w:val="00A23428"/>
    <w:rsid w:val="00A23506"/>
    <w:rsid w:val="00A237AA"/>
    <w:rsid w:val="00A23BAA"/>
    <w:rsid w:val="00A23C43"/>
    <w:rsid w:val="00A23FED"/>
    <w:rsid w:val="00A24842"/>
    <w:rsid w:val="00A25595"/>
    <w:rsid w:val="00A2615C"/>
    <w:rsid w:val="00A26248"/>
    <w:rsid w:val="00A263E5"/>
    <w:rsid w:val="00A264AC"/>
    <w:rsid w:val="00A26A59"/>
    <w:rsid w:val="00A26ADB"/>
    <w:rsid w:val="00A27072"/>
    <w:rsid w:val="00A275E6"/>
    <w:rsid w:val="00A279EA"/>
    <w:rsid w:val="00A30188"/>
    <w:rsid w:val="00A30247"/>
    <w:rsid w:val="00A30489"/>
    <w:rsid w:val="00A3068D"/>
    <w:rsid w:val="00A30BAF"/>
    <w:rsid w:val="00A312BD"/>
    <w:rsid w:val="00A31310"/>
    <w:rsid w:val="00A3150B"/>
    <w:rsid w:val="00A3175D"/>
    <w:rsid w:val="00A31900"/>
    <w:rsid w:val="00A31A22"/>
    <w:rsid w:val="00A31C1A"/>
    <w:rsid w:val="00A3236A"/>
    <w:rsid w:val="00A32531"/>
    <w:rsid w:val="00A32804"/>
    <w:rsid w:val="00A3280E"/>
    <w:rsid w:val="00A3291A"/>
    <w:rsid w:val="00A329BD"/>
    <w:rsid w:val="00A32A46"/>
    <w:rsid w:val="00A32A66"/>
    <w:rsid w:val="00A33217"/>
    <w:rsid w:val="00A33355"/>
    <w:rsid w:val="00A33879"/>
    <w:rsid w:val="00A33953"/>
    <w:rsid w:val="00A33ACD"/>
    <w:rsid w:val="00A33CE0"/>
    <w:rsid w:val="00A33D82"/>
    <w:rsid w:val="00A33E38"/>
    <w:rsid w:val="00A33ECD"/>
    <w:rsid w:val="00A3493B"/>
    <w:rsid w:val="00A34BCA"/>
    <w:rsid w:val="00A34F8C"/>
    <w:rsid w:val="00A35609"/>
    <w:rsid w:val="00A35A2C"/>
    <w:rsid w:val="00A35AB5"/>
    <w:rsid w:val="00A35BC7"/>
    <w:rsid w:val="00A35F45"/>
    <w:rsid w:val="00A35FAD"/>
    <w:rsid w:val="00A3609C"/>
    <w:rsid w:val="00A360F6"/>
    <w:rsid w:val="00A3639B"/>
    <w:rsid w:val="00A36474"/>
    <w:rsid w:val="00A36A67"/>
    <w:rsid w:val="00A36E27"/>
    <w:rsid w:val="00A36FFB"/>
    <w:rsid w:val="00A376BA"/>
    <w:rsid w:val="00A37A5C"/>
    <w:rsid w:val="00A37AD0"/>
    <w:rsid w:val="00A37D54"/>
    <w:rsid w:val="00A4008A"/>
    <w:rsid w:val="00A40173"/>
    <w:rsid w:val="00A4075D"/>
    <w:rsid w:val="00A40D60"/>
    <w:rsid w:val="00A40DDB"/>
    <w:rsid w:val="00A40E85"/>
    <w:rsid w:val="00A412F2"/>
    <w:rsid w:val="00A41456"/>
    <w:rsid w:val="00A4154C"/>
    <w:rsid w:val="00A41758"/>
    <w:rsid w:val="00A41CC8"/>
    <w:rsid w:val="00A41D4E"/>
    <w:rsid w:val="00A42725"/>
    <w:rsid w:val="00A42873"/>
    <w:rsid w:val="00A42E51"/>
    <w:rsid w:val="00A43176"/>
    <w:rsid w:val="00A431A2"/>
    <w:rsid w:val="00A43785"/>
    <w:rsid w:val="00A43DE3"/>
    <w:rsid w:val="00A44021"/>
    <w:rsid w:val="00A4483B"/>
    <w:rsid w:val="00A448AC"/>
    <w:rsid w:val="00A448FF"/>
    <w:rsid w:val="00A44BC5"/>
    <w:rsid w:val="00A44CD5"/>
    <w:rsid w:val="00A44FBB"/>
    <w:rsid w:val="00A45170"/>
    <w:rsid w:val="00A453DD"/>
    <w:rsid w:val="00A4546A"/>
    <w:rsid w:val="00A454F1"/>
    <w:rsid w:val="00A45890"/>
    <w:rsid w:val="00A4590F"/>
    <w:rsid w:val="00A45B92"/>
    <w:rsid w:val="00A45F13"/>
    <w:rsid w:val="00A46013"/>
    <w:rsid w:val="00A4608B"/>
    <w:rsid w:val="00A4661B"/>
    <w:rsid w:val="00A468F3"/>
    <w:rsid w:val="00A4787B"/>
    <w:rsid w:val="00A4789F"/>
    <w:rsid w:val="00A47A36"/>
    <w:rsid w:val="00A47B51"/>
    <w:rsid w:val="00A5044A"/>
    <w:rsid w:val="00A50B8A"/>
    <w:rsid w:val="00A51701"/>
    <w:rsid w:val="00A51A88"/>
    <w:rsid w:val="00A52150"/>
    <w:rsid w:val="00A521B3"/>
    <w:rsid w:val="00A523C5"/>
    <w:rsid w:val="00A524D3"/>
    <w:rsid w:val="00A52880"/>
    <w:rsid w:val="00A529E7"/>
    <w:rsid w:val="00A52A8D"/>
    <w:rsid w:val="00A52AD2"/>
    <w:rsid w:val="00A52B75"/>
    <w:rsid w:val="00A53032"/>
    <w:rsid w:val="00A5304D"/>
    <w:rsid w:val="00A531EC"/>
    <w:rsid w:val="00A53215"/>
    <w:rsid w:val="00A53367"/>
    <w:rsid w:val="00A533CA"/>
    <w:rsid w:val="00A5347E"/>
    <w:rsid w:val="00A539D2"/>
    <w:rsid w:val="00A5422A"/>
    <w:rsid w:val="00A54256"/>
    <w:rsid w:val="00A54521"/>
    <w:rsid w:val="00A54B0F"/>
    <w:rsid w:val="00A54D31"/>
    <w:rsid w:val="00A54F1F"/>
    <w:rsid w:val="00A54F2F"/>
    <w:rsid w:val="00A54FA2"/>
    <w:rsid w:val="00A54FC9"/>
    <w:rsid w:val="00A550BB"/>
    <w:rsid w:val="00A55521"/>
    <w:rsid w:val="00A55626"/>
    <w:rsid w:val="00A556D6"/>
    <w:rsid w:val="00A55756"/>
    <w:rsid w:val="00A55C67"/>
    <w:rsid w:val="00A561C5"/>
    <w:rsid w:val="00A563CA"/>
    <w:rsid w:val="00A56606"/>
    <w:rsid w:val="00A569F0"/>
    <w:rsid w:val="00A56CD8"/>
    <w:rsid w:val="00A56D75"/>
    <w:rsid w:val="00A57036"/>
    <w:rsid w:val="00A5738A"/>
    <w:rsid w:val="00A57A55"/>
    <w:rsid w:val="00A57BD0"/>
    <w:rsid w:val="00A60113"/>
    <w:rsid w:val="00A601F0"/>
    <w:rsid w:val="00A60802"/>
    <w:rsid w:val="00A60884"/>
    <w:rsid w:val="00A60A35"/>
    <w:rsid w:val="00A60D6B"/>
    <w:rsid w:val="00A60E9E"/>
    <w:rsid w:val="00A618B6"/>
    <w:rsid w:val="00A6199E"/>
    <w:rsid w:val="00A619D3"/>
    <w:rsid w:val="00A61B1C"/>
    <w:rsid w:val="00A61FE7"/>
    <w:rsid w:val="00A621C8"/>
    <w:rsid w:val="00A6320A"/>
    <w:rsid w:val="00A634F9"/>
    <w:rsid w:val="00A635AD"/>
    <w:rsid w:val="00A63A3D"/>
    <w:rsid w:val="00A6404E"/>
    <w:rsid w:val="00A64411"/>
    <w:rsid w:val="00A6445E"/>
    <w:rsid w:val="00A645D9"/>
    <w:rsid w:val="00A64695"/>
    <w:rsid w:val="00A64B51"/>
    <w:rsid w:val="00A64D72"/>
    <w:rsid w:val="00A65075"/>
    <w:rsid w:val="00A65132"/>
    <w:rsid w:val="00A651C7"/>
    <w:rsid w:val="00A652C0"/>
    <w:rsid w:val="00A65354"/>
    <w:rsid w:val="00A657E9"/>
    <w:rsid w:val="00A65DA8"/>
    <w:rsid w:val="00A66167"/>
    <w:rsid w:val="00A66862"/>
    <w:rsid w:val="00A66BBD"/>
    <w:rsid w:val="00A66F5D"/>
    <w:rsid w:val="00A67253"/>
    <w:rsid w:val="00A677E2"/>
    <w:rsid w:val="00A67897"/>
    <w:rsid w:val="00A67D16"/>
    <w:rsid w:val="00A67F07"/>
    <w:rsid w:val="00A704D8"/>
    <w:rsid w:val="00A70819"/>
    <w:rsid w:val="00A70906"/>
    <w:rsid w:val="00A70ADC"/>
    <w:rsid w:val="00A70AE0"/>
    <w:rsid w:val="00A711B1"/>
    <w:rsid w:val="00A713AA"/>
    <w:rsid w:val="00A719B2"/>
    <w:rsid w:val="00A71BCA"/>
    <w:rsid w:val="00A71C6B"/>
    <w:rsid w:val="00A71F74"/>
    <w:rsid w:val="00A720EC"/>
    <w:rsid w:val="00A72394"/>
    <w:rsid w:val="00A72828"/>
    <w:rsid w:val="00A73200"/>
    <w:rsid w:val="00A73229"/>
    <w:rsid w:val="00A73404"/>
    <w:rsid w:val="00A73B05"/>
    <w:rsid w:val="00A73F0F"/>
    <w:rsid w:val="00A74121"/>
    <w:rsid w:val="00A74139"/>
    <w:rsid w:val="00A7427D"/>
    <w:rsid w:val="00A75055"/>
    <w:rsid w:val="00A758D2"/>
    <w:rsid w:val="00A759E5"/>
    <w:rsid w:val="00A75A76"/>
    <w:rsid w:val="00A75B4D"/>
    <w:rsid w:val="00A75EAF"/>
    <w:rsid w:val="00A76599"/>
    <w:rsid w:val="00A76672"/>
    <w:rsid w:val="00A76AF1"/>
    <w:rsid w:val="00A76C41"/>
    <w:rsid w:val="00A76EF9"/>
    <w:rsid w:val="00A76F71"/>
    <w:rsid w:val="00A77850"/>
    <w:rsid w:val="00A77B92"/>
    <w:rsid w:val="00A77E80"/>
    <w:rsid w:val="00A77EA1"/>
    <w:rsid w:val="00A80402"/>
    <w:rsid w:val="00A80E63"/>
    <w:rsid w:val="00A80FAE"/>
    <w:rsid w:val="00A8104D"/>
    <w:rsid w:val="00A82B2A"/>
    <w:rsid w:val="00A82E6E"/>
    <w:rsid w:val="00A8337D"/>
    <w:rsid w:val="00A83728"/>
    <w:rsid w:val="00A83C06"/>
    <w:rsid w:val="00A83F2E"/>
    <w:rsid w:val="00A83F4C"/>
    <w:rsid w:val="00A83FC0"/>
    <w:rsid w:val="00A847D0"/>
    <w:rsid w:val="00A85174"/>
    <w:rsid w:val="00A85A48"/>
    <w:rsid w:val="00A85D99"/>
    <w:rsid w:val="00A86092"/>
    <w:rsid w:val="00A860DE"/>
    <w:rsid w:val="00A86232"/>
    <w:rsid w:val="00A863CA"/>
    <w:rsid w:val="00A8649F"/>
    <w:rsid w:val="00A868E7"/>
    <w:rsid w:val="00A86A1C"/>
    <w:rsid w:val="00A87095"/>
    <w:rsid w:val="00A8718B"/>
    <w:rsid w:val="00A8728E"/>
    <w:rsid w:val="00A900B9"/>
    <w:rsid w:val="00A900F3"/>
    <w:rsid w:val="00A9029A"/>
    <w:rsid w:val="00A90607"/>
    <w:rsid w:val="00A9070C"/>
    <w:rsid w:val="00A907BD"/>
    <w:rsid w:val="00A90911"/>
    <w:rsid w:val="00A90C2A"/>
    <w:rsid w:val="00A91578"/>
    <w:rsid w:val="00A9180E"/>
    <w:rsid w:val="00A91A12"/>
    <w:rsid w:val="00A9202C"/>
    <w:rsid w:val="00A923C0"/>
    <w:rsid w:val="00A927C8"/>
    <w:rsid w:val="00A93062"/>
    <w:rsid w:val="00A935BE"/>
    <w:rsid w:val="00A93644"/>
    <w:rsid w:val="00A93689"/>
    <w:rsid w:val="00A93A18"/>
    <w:rsid w:val="00A93A60"/>
    <w:rsid w:val="00A93C67"/>
    <w:rsid w:val="00A93F4A"/>
    <w:rsid w:val="00A94A93"/>
    <w:rsid w:val="00A94B64"/>
    <w:rsid w:val="00A94FE0"/>
    <w:rsid w:val="00A95415"/>
    <w:rsid w:val="00A95832"/>
    <w:rsid w:val="00A962DC"/>
    <w:rsid w:val="00A964F1"/>
    <w:rsid w:val="00A967F1"/>
    <w:rsid w:val="00A96DF4"/>
    <w:rsid w:val="00A97361"/>
    <w:rsid w:val="00A9736D"/>
    <w:rsid w:val="00A977F2"/>
    <w:rsid w:val="00A978A0"/>
    <w:rsid w:val="00A979C8"/>
    <w:rsid w:val="00A979D9"/>
    <w:rsid w:val="00A97D77"/>
    <w:rsid w:val="00A97E43"/>
    <w:rsid w:val="00AA03E9"/>
    <w:rsid w:val="00AA0707"/>
    <w:rsid w:val="00AA0816"/>
    <w:rsid w:val="00AA0924"/>
    <w:rsid w:val="00AA0DC2"/>
    <w:rsid w:val="00AA0EAE"/>
    <w:rsid w:val="00AA10D3"/>
    <w:rsid w:val="00AA10E4"/>
    <w:rsid w:val="00AA11CF"/>
    <w:rsid w:val="00AA15DC"/>
    <w:rsid w:val="00AA16DF"/>
    <w:rsid w:val="00AA1749"/>
    <w:rsid w:val="00AA18DB"/>
    <w:rsid w:val="00AA19B1"/>
    <w:rsid w:val="00AA1C59"/>
    <w:rsid w:val="00AA1F36"/>
    <w:rsid w:val="00AA1FEB"/>
    <w:rsid w:val="00AA2200"/>
    <w:rsid w:val="00AA287B"/>
    <w:rsid w:val="00AA28B6"/>
    <w:rsid w:val="00AA2A32"/>
    <w:rsid w:val="00AA2C41"/>
    <w:rsid w:val="00AA2DC2"/>
    <w:rsid w:val="00AA305D"/>
    <w:rsid w:val="00AA4456"/>
    <w:rsid w:val="00AA4907"/>
    <w:rsid w:val="00AA4A1B"/>
    <w:rsid w:val="00AA4B35"/>
    <w:rsid w:val="00AA4BF8"/>
    <w:rsid w:val="00AA4E69"/>
    <w:rsid w:val="00AA4EA5"/>
    <w:rsid w:val="00AA50B3"/>
    <w:rsid w:val="00AA5658"/>
    <w:rsid w:val="00AA5841"/>
    <w:rsid w:val="00AA5E2F"/>
    <w:rsid w:val="00AA5E73"/>
    <w:rsid w:val="00AA6553"/>
    <w:rsid w:val="00AA7072"/>
    <w:rsid w:val="00AA745A"/>
    <w:rsid w:val="00AA76F1"/>
    <w:rsid w:val="00AA77AA"/>
    <w:rsid w:val="00AA7952"/>
    <w:rsid w:val="00AA7B84"/>
    <w:rsid w:val="00AB0069"/>
    <w:rsid w:val="00AB034A"/>
    <w:rsid w:val="00AB0405"/>
    <w:rsid w:val="00AB0533"/>
    <w:rsid w:val="00AB058C"/>
    <w:rsid w:val="00AB0634"/>
    <w:rsid w:val="00AB07DA"/>
    <w:rsid w:val="00AB0CB1"/>
    <w:rsid w:val="00AB1AFE"/>
    <w:rsid w:val="00AB1CE1"/>
    <w:rsid w:val="00AB215E"/>
    <w:rsid w:val="00AB250B"/>
    <w:rsid w:val="00AB2569"/>
    <w:rsid w:val="00AB27E4"/>
    <w:rsid w:val="00AB28E4"/>
    <w:rsid w:val="00AB34CA"/>
    <w:rsid w:val="00AB3524"/>
    <w:rsid w:val="00AB38E3"/>
    <w:rsid w:val="00AB3A62"/>
    <w:rsid w:val="00AB5CC8"/>
    <w:rsid w:val="00AB5EF3"/>
    <w:rsid w:val="00AB6083"/>
    <w:rsid w:val="00AB60F5"/>
    <w:rsid w:val="00AB610C"/>
    <w:rsid w:val="00AB6123"/>
    <w:rsid w:val="00AB6142"/>
    <w:rsid w:val="00AB6E4D"/>
    <w:rsid w:val="00AB729F"/>
    <w:rsid w:val="00AB7373"/>
    <w:rsid w:val="00AB75B1"/>
    <w:rsid w:val="00AC026F"/>
    <w:rsid w:val="00AC0EC3"/>
    <w:rsid w:val="00AC11E1"/>
    <w:rsid w:val="00AC168B"/>
    <w:rsid w:val="00AC17E7"/>
    <w:rsid w:val="00AC2166"/>
    <w:rsid w:val="00AC22ED"/>
    <w:rsid w:val="00AC26CA"/>
    <w:rsid w:val="00AC2D4B"/>
    <w:rsid w:val="00AC2DD5"/>
    <w:rsid w:val="00AC2E8A"/>
    <w:rsid w:val="00AC39D1"/>
    <w:rsid w:val="00AC39DF"/>
    <w:rsid w:val="00AC4112"/>
    <w:rsid w:val="00AC4A3D"/>
    <w:rsid w:val="00AC4F8C"/>
    <w:rsid w:val="00AC52D5"/>
    <w:rsid w:val="00AC53B7"/>
    <w:rsid w:val="00AC54A4"/>
    <w:rsid w:val="00AC568B"/>
    <w:rsid w:val="00AC58F5"/>
    <w:rsid w:val="00AC649D"/>
    <w:rsid w:val="00AC66A5"/>
    <w:rsid w:val="00AC6BF3"/>
    <w:rsid w:val="00AC6CDE"/>
    <w:rsid w:val="00AC6DC8"/>
    <w:rsid w:val="00AC6F50"/>
    <w:rsid w:val="00AC7330"/>
    <w:rsid w:val="00AC7358"/>
    <w:rsid w:val="00AC7B15"/>
    <w:rsid w:val="00AC7B63"/>
    <w:rsid w:val="00AC7F5A"/>
    <w:rsid w:val="00AC7FC0"/>
    <w:rsid w:val="00AD00A3"/>
    <w:rsid w:val="00AD01C4"/>
    <w:rsid w:val="00AD0690"/>
    <w:rsid w:val="00AD0A48"/>
    <w:rsid w:val="00AD0E0A"/>
    <w:rsid w:val="00AD125E"/>
    <w:rsid w:val="00AD166F"/>
    <w:rsid w:val="00AD18F2"/>
    <w:rsid w:val="00AD1B5A"/>
    <w:rsid w:val="00AD2241"/>
    <w:rsid w:val="00AD2416"/>
    <w:rsid w:val="00AD26F7"/>
    <w:rsid w:val="00AD2A07"/>
    <w:rsid w:val="00AD2A72"/>
    <w:rsid w:val="00AD3078"/>
    <w:rsid w:val="00AD319D"/>
    <w:rsid w:val="00AD322C"/>
    <w:rsid w:val="00AD3326"/>
    <w:rsid w:val="00AD352B"/>
    <w:rsid w:val="00AD357E"/>
    <w:rsid w:val="00AD3B8D"/>
    <w:rsid w:val="00AD40B0"/>
    <w:rsid w:val="00AD47D2"/>
    <w:rsid w:val="00AD4B1C"/>
    <w:rsid w:val="00AD4C1E"/>
    <w:rsid w:val="00AD55BD"/>
    <w:rsid w:val="00AD57B3"/>
    <w:rsid w:val="00AD58A7"/>
    <w:rsid w:val="00AD5BCE"/>
    <w:rsid w:val="00AD604C"/>
    <w:rsid w:val="00AD60E5"/>
    <w:rsid w:val="00AD63A3"/>
    <w:rsid w:val="00AD65C9"/>
    <w:rsid w:val="00AD69C6"/>
    <w:rsid w:val="00AD6A11"/>
    <w:rsid w:val="00AD6D2D"/>
    <w:rsid w:val="00AD6E5E"/>
    <w:rsid w:val="00AD7019"/>
    <w:rsid w:val="00AD73CF"/>
    <w:rsid w:val="00AD78B5"/>
    <w:rsid w:val="00AD7C58"/>
    <w:rsid w:val="00AD7CCF"/>
    <w:rsid w:val="00AE0462"/>
    <w:rsid w:val="00AE08B8"/>
    <w:rsid w:val="00AE11B1"/>
    <w:rsid w:val="00AE14D1"/>
    <w:rsid w:val="00AE1833"/>
    <w:rsid w:val="00AE18BD"/>
    <w:rsid w:val="00AE1FE1"/>
    <w:rsid w:val="00AE2C7B"/>
    <w:rsid w:val="00AE2E21"/>
    <w:rsid w:val="00AE3063"/>
    <w:rsid w:val="00AE3236"/>
    <w:rsid w:val="00AE3323"/>
    <w:rsid w:val="00AE3A0A"/>
    <w:rsid w:val="00AE3BE6"/>
    <w:rsid w:val="00AE3EBB"/>
    <w:rsid w:val="00AE3EDD"/>
    <w:rsid w:val="00AE472C"/>
    <w:rsid w:val="00AE49B2"/>
    <w:rsid w:val="00AE5198"/>
    <w:rsid w:val="00AE55BC"/>
    <w:rsid w:val="00AE5A4A"/>
    <w:rsid w:val="00AE5ECF"/>
    <w:rsid w:val="00AE6422"/>
    <w:rsid w:val="00AE6952"/>
    <w:rsid w:val="00AE7029"/>
    <w:rsid w:val="00AE771F"/>
    <w:rsid w:val="00AE793D"/>
    <w:rsid w:val="00AE7ACE"/>
    <w:rsid w:val="00AE7B75"/>
    <w:rsid w:val="00AE7CCF"/>
    <w:rsid w:val="00AE7D60"/>
    <w:rsid w:val="00AE7E45"/>
    <w:rsid w:val="00AF0A00"/>
    <w:rsid w:val="00AF0AA0"/>
    <w:rsid w:val="00AF0DB6"/>
    <w:rsid w:val="00AF171C"/>
    <w:rsid w:val="00AF177F"/>
    <w:rsid w:val="00AF19B7"/>
    <w:rsid w:val="00AF1BF3"/>
    <w:rsid w:val="00AF1F89"/>
    <w:rsid w:val="00AF25E1"/>
    <w:rsid w:val="00AF299E"/>
    <w:rsid w:val="00AF3167"/>
    <w:rsid w:val="00AF3287"/>
    <w:rsid w:val="00AF32CF"/>
    <w:rsid w:val="00AF34B5"/>
    <w:rsid w:val="00AF3980"/>
    <w:rsid w:val="00AF3996"/>
    <w:rsid w:val="00AF39F1"/>
    <w:rsid w:val="00AF3AFE"/>
    <w:rsid w:val="00AF3B29"/>
    <w:rsid w:val="00AF4092"/>
    <w:rsid w:val="00AF4293"/>
    <w:rsid w:val="00AF42D7"/>
    <w:rsid w:val="00AF4509"/>
    <w:rsid w:val="00AF45F8"/>
    <w:rsid w:val="00AF47C4"/>
    <w:rsid w:val="00AF4A10"/>
    <w:rsid w:val="00AF4F53"/>
    <w:rsid w:val="00AF5344"/>
    <w:rsid w:val="00AF551B"/>
    <w:rsid w:val="00AF61AC"/>
    <w:rsid w:val="00AF669B"/>
    <w:rsid w:val="00AF66F0"/>
    <w:rsid w:val="00AF673D"/>
    <w:rsid w:val="00AF6A3F"/>
    <w:rsid w:val="00AF6A51"/>
    <w:rsid w:val="00AF6E42"/>
    <w:rsid w:val="00AF7655"/>
    <w:rsid w:val="00AF7ADC"/>
    <w:rsid w:val="00AF7C38"/>
    <w:rsid w:val="00AF7C90"/>
    <w:rsid w:val="00AF7DA3"/>
    <w:rsid w:val="00AF7FDA"/>
    <w:rsid w:val="00B00033"/>
    <w:rsid w:val="00B000C8"/>
    <w:rsid w:val="00B003D6"/>
    <w:rsid w:val="00B004F2"/>
    <w:rsid w:val="00B00B98"/>
    <w:rsid w:val="00B011F1"/>
    <w:rsid w:val="00B015CA"/>
    <w:rsid w:val="00B01AA6"/>
    <w:rsid w:val="00B01C71"/>
    <w:rsid w:val="00B01CAD"/>
    <w:rsid w:val="00B01D86"/>
    <w:rsid w:val="00B02A7F"/>
    <w:rsid w:val="00B02CBD"/>
    <w:rsid w:val="00B02E0F"/>
    <w:rsid w:val="00B0344D"/>
    <w:rsid w:val="00B036FC"/>
    <w:rsid w:val="00B03756"/>
    <w:rsid w:val="00B03F41"/>
    <w:rsid w:val="00B04576"/>
    <w:rsid w:val="00B04901"/>
    <w:rsid w:val="00B04C81"/>
    <w:rsid w:val="00B04DB7"/>
    <w:rsid w:val="00B04F67"/>
    <w:rsid w:val="00B0556F"/>
    <w:rsid w:val="00B05F47"/>
    <w:rsid w:val="00B05F93"/>
    <w:rsid w:val="00B06132"/>
    <w:rsid w:val="00B0627E"/>
    <w:rsid w:val="00B06712"/>
    <w:rsid w:val="00B06C23"/>
    <w:rsid w:val="00B06FA5"/>
    <w:rsid w:val="00B07127"/>
    <w:rsid w:val="00B0750B"/>
    <w:rsid w:val="00B07600"/>
    <w:rsid w:val="00B07C1C"/>
    <w:rsid w:val="00B07C9A"/>
    <w:rsid w:val="00B101C6"/>
    <w:rsid w:val="00B103BA"/>
    <w:rsid w:val="00B10649"/>
    <w:rsid w:val="00B1078D"/>
    <w:rsid w:val="00B10DB2"/>
    <w:rsid w:val="00B10FEF"/>
    <w:rsid w:val="00B110F3"/>
    <w:rsid w:val="00B112C8"/>
    <w:rsid w:val="00B1137E"/>
    <w:rsid w:val="00B11A90"/>
    <w:rsid w:val="00B11DA2"/>
    <w:rsid w:val="00B11EEF"/>
    <w:rsid w:val="00B11F1A"/>
    <w:rsid w:val="00B11F43"/>
    <w:rsid w:val="00B12262"/>
    <w:rsid w:val="00B124A7"/>
    <w:rsid w:val="00B12987"/>
    <w:rsid w:val="00B12A93"/>
    <w:rsid w:val="00B12ACF"/>
    <w:rsid w:val="00B12BF2"/>
    <w:rsid w:val="00B12C7B"/>
    <w:rsid w:val="00B12DD0"/>
    <w:rsid w:val="00B13055"/>
    <w:rsid w:val="00B130B4"/>
    <w:rsid w:val="00B133C0"/>
    <w:rsid w:val="00B13469"/>
    <w:rsid w:val="00B138C1"/>
    <w:rsid w:val="00B13B14"/>
    <w:rsid w:val="00B13F5F"/>
    <w:rsid w:val="00B13F96"/>
    <w:rsid w:val="00B13FCD"/>
    <w:rsid w:val="00B1402C"/>
    <w:rsid w:val="00B1446D"/>
    <w:rsid w:val="00B14480"/>
    <w:rsid w:val="00B147A6"/>
    <w:rsid w:val="00B14D89"/>
    <w:rsid w:val="00B150F3"/>
    <w:rsid w:val="00B166E4"/>
    <w:rsid w:val="00B1696B"/>
    <w:rsid w:val="00B16BFB"/>
    <w:rsid w:val="00B16F8C"/>
    <w:rsid w:val="00B17070"/>
    <w:rsid w:val="00B17142"/>
    <w:rsid w:val="00B17279"/>
    <w:rsid w:val="00B1729D"/>
    <w:rsid w:val="00B174CC"/>
    <w:rsid w:val="00B1764C"/>
    <w:rsid w:val="00B17B2F"/>
    <w:rsid w:val="00B17F4A"/>
    <w:rsid w:val="00B2099C"/>
    <w:rsid w:val="00B2121E"/>
    <w:rsid w:val="00B21315"/>
    <w:rsid w:val="00B21659"/>
    <w:rsid w:val="00B218A1"/>
    <w:rsid w:val="00B21A76"/>
    <w:rsid w:val="00B21AD6"/>
    <w:rsid w:val="00B21BE9"/>
    <w:rsid w:val="00B21DD0"/>
    <w:rsid w:val="00B22268"/>
    <w:rsid w:val="00B223B9"/>
    <w:rsid w:val="00B22B50"/>
    <w:rsid w:val="00B230AF"/>
    <w:rsid w:val="00B235CC"/>
    <w:rsid w:val="00B23934"/>
    <w:rsid w:val="00B23B20"/>
    <w:rsid w:val="00B23DF8"/>
    <w:rsid w:val="00B23DFE"/>
    <w:rsid w:val="00B24081"/>
    <w:rsid w:val="00B241CB"/>
    <w:rsid w:val="00B243C9"/>
    <w:rsid w:val="00B24410"/>
    <w:rsid w:val="00B24463"/>
    <w:rsid w:val="00B24491"/>
    <w:rsid w:val="00B244E3"/>
    <w:rsid w:val="00B2471A"/>
    <w:rsid w:val="00B24C85"/>
    <w:rsid w:val="00B24F68"/>
    <w:rsid w:val="00B2500D"/>
    <w:rsid w:val="00B255F2"/>
    <w:rsid w:val="00B258D8"/>
    <w:rsid w:val="00B25B7F"/>
    <w:rsid w:val="00B25C3E"/>
    <w:rsid w:val="00B25DD7"/>
    <w:rsid w:val="00B268EF"/>
    <w:rsid w:val="00B26DC8"/>
    <w:rsid w:val="00B27244"/>
    <w:rsid w:val="00B2746A"/>
    <w:rsid w:val="00B2748C"/>
    <w:rsid w:val="00B27837"/>
    <w:rsid w:val="00B27AEC"/>
    <w:rsid w:val="00B27E94"/>
    <w:rsid w:val="00B30089"/>
    <w:rsid w:val="00B301F8"/>
    <w:rsid w:val="00B3034B"/>
    <w:rsid w:val="00B305AE"/>
    <w:rsid w:val="00B3069F"/>
    <w:rsid w:val="00B3075E"/>
    <w:rsid w:val="00B30AED"/>
    <w:rsid w:val="00B30CDF"/>
    <w:rsid w:val="00B31580"/>
    <w:rsid w:val="00B315D9"/>
    <w:rsid w:val="00B31671"/>
    <w:rsid w:val="00B31A96"/>
    <w:rsid w:val="00B327DA"/>
    <w:rsid w:val="00B32AD1"/>
    <w:rsid w:val="00B33018"/>
    <w:rsid w:val="00B3328E"/>
    <w:rsid w:val="00B33CCB"/>
    <w:rsid w:val="00B33CDD"/>
    <w:rsid w:val="00B33F23"/>
    <w:rsid w:val="00B3458C"/>
    <w:rsid w:val="00B3476F"/>
    <w:rsid w:val="00B352C1"/>
    <w:rsid w:val="00B35829"/>
    <w:rsid w:val="00B36499"/>
    <w:rsid w:val="00B366D8"/>
    <w:rsid w:val="00B366F0"/>
    <w:rsid w:val="00B3689C"/>
    <w:rsid w:val="00B36B60"/>
    <w:rsid w:val="00B36CDD"/>
    <w:rsid w:val="00B36E12"/>
    <w:rsid w:val="00B3716B"/>
    <w:rsid w:val="00B37294"/>
    <w:rsid w:val="00B373A7"/>
    <w:rsid w:val="00B3743E"/>
    <w:rsid w:val="00B376D7"/>
    <w:rsid w:val="00B3779E"/>
    <w:rsid w:val="00B37BE6"/>
    <w:rsid w:val="00B37D7D"/>
    <w:rsid w:val="00B37EDC"/>
    <w:rsid w:val="00B37F6B"/>
    <w:rsid w:val="00B40270"/>
    <w:rsid w:val="00B404A6"/>
    <w:rsid w:val="00B405E0"/>
    <w:rsid w:val="00B406AE"/>
    <w:rsid w:val="00B416F5"/>
    <w:rsid w:val="00B4171C"/>
    <w:rsid w:val="00B41FDD"/>
    <w:rsid w:val="00B424F0"/>
    <w:rsid w:val="00B43211"/>
    <w:rsid w:val="00B435C3"/>
    <w:rsid w:val="00B43608"/>
    <w:rsid w:val="00B437C0"/>
    <w:rsid w:val="00B43B0C"/>
    <w:rsid w:val="00B43BD0"/>
    <w:rsid w:val="00B43C0F"/>
    <w:rsid w:val="00B43CD6"/>
    <w:rsid w:val="00B442E3"/>
    <w:rsid w:val="00B4455D"/>
    <w:rsid w:val="00B4464D"/>
    <w:rsid w:val="00B44FA9"/>
    <w:rsid w:val="00B450C6"/>
    <w:rsid w:val="00B455B9"/>
    <w:rsid w:val="00B45704"/>
    <w:rsid w:val="00B45742"/>
    <w:rsid w:val="00B4593B"/>
    <w:rsid w:val="00B45A8B"/>
    <w:rsid w:val="00B45C85"/>
    <w:rsid w:val="00B464E6"/>
    <w:rsid w:val="00B46AA5"/>
    <w:rsid w:val="00B46B1B"/>
    <w:rsid w:val="00B46C1D"/>
    <w:rsid w:val="00B46EA8"/>
    <w:rsid w:val="00B47182"/>
    <w:rsid w:val="00B47260"/>
    <w:rsid w:val="00B4730B"/>
    <w:rsid w:val="00B4743D"/>
    <w:rsid w:val="00B474AA"/>
    <w:rsid w:val="00B4755D"/>
    <w:rsid w:val="00B47642"/>
    <w:rsid w:val="00B478F3"/>
    <w:rsid w:val="00B50B7B"/>
    <w:rsid w:val="00B50C8A"/>
    <w:rsid w:val="00B51316"/>
    <w:rsid w:val="00B51509"/>
    <w:rsid w:val="00B5267A"/>
    <w:rsid w:val="00B52883"/>
    <w:rsid w:val="00B52B0E"/>
    <w:rsid w:val="00B52B95"/>
    <w:rsid w:val="00B52C0A"/>
    <w:rsid w:val="00B542B5"/>
    <w:rsid w:val="00B54C71"/>
    <w:rsid w:val="00B5553E"/>
    <w:rsid w:val="00B558D4"/>
    <w:rsid w:val="00B55A59"/>
    <w:rsid w:val="00B5627B"/>
    <w:rsid w:val="00B56527"/>
    <w:rsid w:val="00B565E6"/>
    <w:rsid w:val="00B56BEF"/>
    <w:rsid w:val="00B56CDC"/>
    <w:rsid w:val="00B56F76"/>
    <w:rsid w:val="00B5742C"/>
    <w:rsid w:val="00B579D1"/>
    <w:rsid w:val="00B6016C"/>
    <w:rsid w:val="00B60545"/>
    <w:rsid w:val="00B60597"/>
    <w:rsid w:val="00B60A04"/>
    <w:rsid w:val="00B612EB"/>
    <w:rsid w:val="00B61750"/>
    <w:rsid w:val="00B6193D"/>
    <w:rsid w:val="00B61A99"/>
    <w:rsid w:val="00B61CAA"/>
    <w:rsid w:val="00B61D46"/>
    <w:rsid w:val="00B61D83"/>
    <w:rsid w:val="00B6211F"/>
    <w:rsid w:val="00B621DF"/>
    <w:rsid w:val="00B625A1"/>
    <w:rsid w:val="00B626E2"/>
    <w:rsid w:val="00B62A28"/>
    <w:rsid w:val="00B630B6"/>
    <w:rsid w:val="00B63567"/>
    <w:rsid w:val="00B63911"/>
    <w:rsid w:val="00B64762"/>
    <w:rsid w:val="00B64E81"/>
    <w:rsid w:val="00B64E92"/>
    <w:rsid w:val="00B65137"/>
    <w:rsid w:val="00B65D5D"/>
    <w:rsid w:val="00B65E0F"/>
    <w:rsid w:val="00B66076"/>
    <w:rsid w:val="00B66387"/>
    <w:rsid w:val="00B66572"/>
    <w:rsid w:val="00B6706F"/>
    <w:rsid w:val="00B67472"/>
    <w:rsid w:val="00B6747E"/>
    <w:rsid w:val="00B67528"/>
    <w:rsid w:val="00B675CF"/>
    <w:rsid w:val="00B6780E"/>
    <w:rsid w:val="00B67996"/>
    <w:rsid w:val="00B70164"/>
    <w:rsid w:val="00B70330"/>
    <w:rsid w:val="00B7038B"/>
    <w:rsid w:val="00B70655"/>
    <w:rsid w:val="00B7074D"/>
    <w:rsid w:val="00B708F7"/>
    <w:rsid w:val="00B70A47"/>
    <w:rsid w:val="00B71011"/>
    <w:rsid w:val="00B71123"/>
    <w:rsid w:val="00B717AC"/>
    <w:rsid w:val="00B71946"/>
    <w:rsid w:val="00B72374"/>
    <w:rsid w:val="00B7271A"/>
    <w:rsid w:val="00B72A5A"/>
    <w:rsid w:val="00B72C81"/>
    <w:rsid w:val="00B73033"/>
    <w:rsid w:val="00B730CD"/>
    <w:rsid w:val="00B73D4C"/>
    <w:rsid w:val="00B743D7"/>
    <w:rsid w:val="00B74534"/>
    <w:rsid w:val="00B74738"/>
    <w:rsid w:val="00B7477B"/>
    <w:rsid w:val="00B74A04"/>
    <w:rsid w:val="00B74A0D"/>
    <w:rsid w:val="00B74C6F"/>
    <w:rsid w:val="00B74F49"/>
    <w:rsid w:val="00B75099"/>
    <w:rsid w:val="00B7539C"/>
    <w:rsid w:val="00B754FB"/>
    <w:rsid w:val="00B7572D"/>
    <w:rsid w:val="00B757E0"/>
    <w:rsid w:val="00B75830"/>
    <w:rsid w:val="00B75909"/>
    <w:rsid w:val="00B75B2B"/>
    <w:rsid w:val="00B7651A"/>
    <w:rsid w:val="00B7667C"/>
    <w:rsid w:val="00B7681A"/>
    <w:rsid w:val="00B76EB2"/>
    <w:rsid w:val="00B77543"/>
    <w:rsid w:val="00B77AB7"/>
    <w:rsid w:val="00B77C22"/>
    <w:rsid w:val="00B80046"/>
    <w:rsid w:val="00B800F2"/>
    <w:rsid w:val="00B80A95"/>
    <w:rsid w:val="00B80D3E"/>
    <w:rsid w:val="00B813AB"/>
    <w:rsid w:val="00B813FA"/>
    <w:rsid w:val="00B819C5"/>
    <w:rsid w:val="00B81B86"/>
    <w:rsid w:val="00B820A4"/>
    <w:rsid w:val="00B820B9"/>
    <w:rsid w:val="00B822F1"/>
    <w:rsid w:val="00B827D3"/>
    <w:rsid w:val="00B82BC4"/>
    <w:rsid w:val="00B82E92"/>
    <w:rsid w:val="00B83950"/>
    <w:rsid w:val="00B840E4"/>
    <w:rsid w:val="00B84142"/>
    <w:rsid w:val="00B84451"/>
    <w:rsid w:val="00B8447C"/>
    <w:rsid w:val="00B8479B"/>
    <w:rsid w:val="00B849E4"/>
    <w:rsid w:val="00B84A09"/>
    <w:rsid w:val="00B84B98"/>
    <w:rsid w:val="00B84CA6"/>
    <w:rsid w:val="00B85770"/>
    <w:rsid w:val="00B85A37"/>
    <w:rsid w:val="00B85A58"/>
    <w:rsid w:val="00B85B69"/>
    <w:rsid w:val="00B85BB5"/>
    <w:rsid w:val="00B85C4F"/>
    <w:rsid w:val="00B8634E"/>
    <w:rsid w:val="00B8677D"/>
    <w:rsid w:val="00B86AE6"/>
    <w:rsid w:val="00B86FC7"/>
    <w:rsid w:val="00B873AF"/>
    <w:rsid w:val="00B87674"/>
    <w:rsid w:val="00B87D75"/>
    <w:rsid w:val="00B90066"/>
    <w:rsid w:val="00B90D5A"/>
    <w:rsid w:val="00B916CD"/>
    <w:rsid w:val="00B91766"/>
    <w:rsid w:val="00B9198B"/>
    <w:rsid w:val="00B91A20"/>
    <w:rsid w:val="00B91CB1"/>
    <w:rsid w:val="00B91DCC"/>
    <w:rsid w:val="00B91EDD"/>
    <w:rsid w:val="00B9239A"/>
    <w:rsid w:val="00B93276"/>
    <w:rsid w:val="00B93305"/>
    <w:rsid w:val="00B934D6"/>
    <w:rsid w:val="00B937D2"/>
    <w:rsid w:val="00B93DE7"/>
    <w:rsid w:val="00B940CB"/>
    <w:rsid w:val="00B946A2"/>
    <w:rsid w:val="00B9474F"/>
    <w:rsid w:val="00B9476B"/>
    <w:rsid w:val="00B9482E"/>
    <w:rsid w:val="00B94949"/>
    <w:rsid w:val="00B9497D"/>
    <w:rsid w:val="00B94C67"/>
    <w:rsid w:val="00B94D27"/>
    <w:rsid w:val="00B952F8"/>
    <w:rsid w:val="00B95A49"/>
    <w:rsid w:val="00B95D11"/>
    <w:rsid w:val="00B96402"/>
    <w:rsid w:val="00B96D6A"/>
    <w:rsid w:val="00B978CD"/>
    <w:rsid w:val="00B97A32"/>
    <w:rsid w:val="00B97EE6"/>
    <w:rsid w:val="00BA033F"/>
    <w:rsid w:val="00BA1B99"/>
    <w:rsid w:val="00BA22B4"/>
    <w:rsid w:val="00BA25C0"/>
    <w:rsid w:val="00BA2DF6"/>
    <w:rsid w:val="00BA338E"/>
    <w:rsid w:val="00BA3550"/>
    <w:rsid w:val="00BA3592"/>
    <w:rsid w:val="00BA36D7"/>
    <w:rsid w:val="00BA3816"/>
    <w:rsid w:val="00BA3A4D"/>
    <w:rsid w:val="00BA3A8D"/>
    <w:rsid w:val="00BA3B90"/>
    <w:rsid w:val="00BA3CBE"/>
    <w:rsid w:val="00BA41F3"/>
    <w:rsid w:val="00BA535D"/>
    <w:rsid w:val="00BA5571"/>
    <w:rsid w:val="00BA5AD7"/>
    <w:rsid w:val="00BA6366"/>
    <w:rsid w:val="00BA64A5"/>
    <w:rsid w:val="00BA6640"/>
    <w:rsid w:val="00BA6827"/>
    <w:rsid w:val="00BA6AA6"/>
    <w:rsid w:val="00BA6ADC"/>
    <w:rsid w:val="00BA6C3C"/>
    <w:rsid w:val="00BA7553"/>
    <w:rsid w:val="00BA76C6"/>
    <w:rsid w:val="00BA7C4D"/>
    <w:rsid w:val="00BA7C8B"/>
    <w:rsid w:val="00BA7D94"/>
    <w:rsid w:val="00BB07B8"/>
    <w:rsid w:val="00BB09C0"/>
    <w:rsid w:val="00BB0A5E"/>
    <w:rsid w:val="00BB0D6B"/>
    <w:rsid w:val="00BB0D9C"/>
    <w:rsid w:val="00BB0DDC"/>
    <w:rsid w:val="00BB121E"/>
    <w:rsid w:val="00BB140F"/>
    <w:rsid w:val="00BB19B3"/>
    <w:rsid w:val="00BB218F"/>
    <w:rsid w:val="00BB2A1C"/>
    <w:rsid w:val="00BB2B8B"/>
    <w:rsid w:val="00BB2C32"/>
    <w:rsid w:val="00BB3353"/>
    <w:rsid w:val="00BB376C"/>
    <w:rsid w:val="00BB3B7C"/>
    <w:rsid w:val="00BB3C2E"/>
    <w:rsid w:val="00BB3D46"/>
    <w:rsid w:val="00BB432F"/>
    <w:rsid w:val="00BB437E"/>
    <w:rsid w:val="00BB451A"/>
    <w:rsid w:val="00BB46BC"/>
    <w:rsid w:val="00BB4702"/>
    <w:rsid w:val="00BB4831"/>
    <w:rsid w:val="00BB488C"/>
    <w:rsid w:val="00BB4950"/>
    <w:rsid w:val="00BB4C7A"/>
    <w:rsid w:val="00BB4DC8"/>
    <w:rsid w:val="00BB54BC"/>
    <w:rsid w:val="00BB54C0"/>
    <w:rsid w:val="00BB596F"/>
    <w:rsid w:val="00BB5A20"/>
    <w:rsid w:val="00BB5B64"/>
    <w:rsid w:val="00BB5D49"/>
    <w:rsid w:val="00BB6238"/>
    <w:rsid w:val="00BB6264"/>
    <w:rsid w:val="00BB6335"/>
    <w:rsid w:val="00BB6408"/>
    <w:rsid w:val="00BB7051"/>
    <w:rsid w:val="00BB7AD6"/>
    <w:rsid w:val="00BB7AF1"/>
    <w:rsid w:val="00BB7B80"/>
    <w:rsid w:val="00BB7E4B"/>
    <w:rsid w:val="00BC0E7A"/>
    <w:rsid w:val="00BC0E8C"/>
    <w:rsid w:val="00BC114A"/>
    <w:rsid w:val="00BC12BE"/>
    <w:rsid w:val="00BC1BE7"/>
    <w:rsid w:val="00BC1D20"/>
    <w:rsid w:val="00BC20BC"/>
    <w:rsid w:val="00BC2214"/>
    <w:rsid w:val="00BC2701"/>
    <w:rsid w:val="00BC27BC"/>
    <w:rsid w:val="00BC2A72"/>
    <w:rsid w:val="00BC2E5D"/>
    <w:rsid w:val="00BC3006"/>
    <w:rsid w:val="00BC30F1"/>
    <w:rsid w:val="00BC3520"/>
    <w:rsid w:val="00BC3AB9"/>
    <w:rsid w:val="00BC3E44"/>
    <w:rsid w:val="00BC4966"/>
    <w:rsid w:val="00BC4BB4"/>
    <w:rsid w:val="00BC4C19"/>
    <w:rsid w:val="00BC4CDE"/>
    <w:rsid w:val="00BC50CD"/>
    <w:rsid w:val="00BC5E19"/>
    <w:rsid w:val="00BC5F16"/>
    <w:rsid w:val="00BC6628"/>
    <w:rsid w:val="00BC66FA"/>
    <w:rsid w:val="00BC69CA"/>
    <w:rsid w:val="00BC6D22"/>
    <w:rsid w:val="00BC6DF2"/>
    <w:rsid w:val="00BC7687"/>
    <w:rsid w:val="00BC793B"/>
    <w:rsid w:val="00BD0CA1"/>
    <w:rsid w:val="00BD0FD4"/>
    <w:rsid w:val="00BD112B"/>
    <w:rsid w:val="00BD1382"/>
    <w:rsid w:val="00BD1537"/>
    <w:rsid w:val="00BD162E"/>
    <w:rsid w:val="00BD16B0"/>
    <w:rsid w:val="00BD1B85"/>
    <w:rsid w:val="00BD1C7B"/>
    <w:rsid w:val="00BD204D"/>
    <w:rsid w:val="00BD2286"/>
    <w:rsid w:val="00BD2599"/>
    <w:rsid w:val="00BD25C9"/>
    <w:rsid w:val="00BD2A4E"/>
    <w:rsid w:val="00BD2E39"/>
    <w:rsid w:val="00BD398B"/>
    <w:rsid w:val="00BD3B7E"/>
    <w:rsid w:val="00BD3C6F"/>
    <w:rsid w:val="00BD3E7B"/>
    <w:rsid w:val="00BD4436"/>
    <w:rsid w:val="00BD46A4"/>
    <w:rsid w:val="00BD47DB"/>
    <w:rsid w:val="00BD49B7"/>
    <w:rsid w:val="00BD4B0B"/>
    <w:rsid w:val="00BD4D6D"/>
    <w:rsid w:val="00BD579A"/>
    <w:rsid w:val="00BD58BB"/>
    <w:rsid w:val="00BD61CF"/>
    <w:rsid w:val="00BD6395"/>
    <w:rsid w:val="00BD6474"/>
    <w:rsid w:val="00BD6A92"/>
    <w:rsid w:val="00BD6BB7"/>
    <w:rsid w:val="00BD6EF2"/>
    <w:rsid w:val="00BD71B3"/>
    <w:rsid w:val="00BD72A2"/>
    <w:rsid w:val="00BD7361"/>
    <w:rsid w:val="00BD79B0"/>
    <w:rsid w:val="00BE00E5"/>
    <w:rsid w:val="00BE055A"/>
    <w:rsid w:val="00BE0655"/>
    <w:rsid w:val="00BE08ED"/>
    <w:rsid w:val="00BE09C7"/>
    <w:rsid w:val="00BE0AA7"/>
    <w:rsid w:val="00BE1788"/>
    <w:rsid w:val="00BE1CE0"/>
    <w:rsid w:val="00BE1DFA"/>
    <w:rsid w:val="00BE221A"/>
    <w:rsid w:val="00BE23A3"/>
    <w:rsid w:val="00BE23B4"/>
    <w:rsid w:val="00BE287A"/>
    <w:rsid w:val="00BE2F3B"/>
    <w:rsid w:val="00BE3701"/>
    <w:rsid w:val="00BE3C6B"/>
    <w:rsid w:val="00BE3C8F"/>
    <w:rsid w:val="00BE448A"/>
    <w:rsid w:val="00BE4789"/>
    <w:rsid w:val="00BE4B78"/>
    <w:rsid w:val="00BE4D2C"/>
    <w:rsid w:val="00BE518A"/>
    <w:rsid w:val="00BE5D13"/>
    <w:rsid w:val="00BE6135"/>
    <w:rsid w:val="00BE6159"/>
    <w:rsid w:val="00BE6201"/>
    <w:rsid w:val="00BE6719"/>
    <w:rsid w:val="00BE67D5"/>
    <w:rsid w:val="00BE696D"/>
    <w:rsid w:val="00BE6A37"/>
    <w:rsid w:val="00BE6C33"/>
    <w:rsid w:val="00BE6D86"/>
    <w:rsid w:val="00BE7317"/>
    <w:rsid w:val="00BE73C8"/>
    <w:rsid w:val="00BE742F"/>
    <w:rsid w:val="00BE748B"/>
    <w:rsid w:val="00BE7546"/>
    <w:rsid w:val="00BE7628"/>
    <w:rsid w:val="00BF0137"/>
    <w:rsid w:val="00BF027E"/>
    <w:rsid w:val="00BF1797"/>
    <w:rsid w:val="00BF1CA2"/>
    <w:rsid w:val="00BF20A6"/>
    <w:rsid w:val="00BF2640"/>
    <w:rsid w:val="00BF2878"/>
    <w:rsid w:val="00BF2AD8"/>
    <w:rsid w:val="00BF32B4"/>
    <w:rsid w:val="00BF3588"/>
    <w:rsid w:val="00BF35BD"/>
    <w:rsid w:val="00BF3746"/>
    <w:rsid w:val="00BF37D4"/>
    <w:rsid w:val="00BF381D"/>
    <w:rsid w:val="00BF39C6"/>
    <w:rsid w:val="00BF4515"/>
    <w:rsid w:val="00BF483D"/>
    <w:rsid w:val="00BF4901"/>
    <w:rsid w:val="00BF4BB6"/>
    <w:rsid w:val="00BF4BEF"/>
    <w:rsid w:val="00BF4D31"/>
    <w:rsid w:val="00BF4E63"/>
    <w:rsid w:val="00BF4E64"/>
    <w:rsid w:val="00BF4EE3"/>
    <w:rsid w:val="00BF52D3"/>
    <w:rsid w:val="00BF589C"/>
    <w:rsid w:val="00BF5DFF"/>
    <w:rsid w:val="00BF6DEA"/>
    <w:rsid w:val="00BF72A4"/>
    <w:rsid w:val="00BF73A7"/>
    <w:rsid w:val="00BF783B"/>
    <w:rsid w:val="00BF786F"/>
    <w:rsid w:val="00BF7979"/>
    <w:rsid w:val="00C003D7"/>
    <w:rsid w:val="00C00A54"/>
    <w:rsid w:val="00C00A69"/>
    <w:rsid w:val="00C00AE3"/>
    <w:rsid w:val="00C01B79"/>
    <w:rsid w:val="00C01D15"/>
    <w:rsid w:val="00C01E11"/>
    <w:rsid w:val="00C01EDA"/>
    <w:rsid w:val="00C0238E"/>
    <w:rsid w:val="00C02433"/>
    <w:rsid w:val="00C026E4"/>
    <w:rsid w:val="00C02F28"/>
    <w:rsid w:val="00C03445"/>
    <w:rsid w:val="00C03657"/>
    <w:rsid w:val="00C0369D"/>
    <w:rsid w:val="00C0392C"/>
    <w:rsid w:val="00C03BBF"/>
    <w:rsid w:val="00C03CD1"/>
    <w:rsid w:val="00C03D73"/>
    <w:rsid w:val="00C0419A"/>
    <w:rsid w:val="00C04243"/>
    <w:rsid w:val="00C048B2"/>
    <w:rsid w:val="00C04BDA"/>
    <w:rsid w:val="00C04BFF"/>
    <w:rsid w:val="00C04E82"/>
    <w:rsid w:val="00C05233"/>
    <w:rsid w:val="00C05B11"/>
    <w:rsid w:val="00C072C0"/>
    <w:rsid w:val="00C07825"/>
    <w:rsid w:val="00C07AD9"/>
    <w:rsid w:val="00C07F25"/>
    <w:rsid w:val="00C1047F"/>
    <w:rsid w:val="00C1049B"/>
    <w:rsid w:val="00C10555"/>
    <w:rsid w:val="00C1076F"/>
    <w:rsid w:val="00C10780"/>
    <w:rsid w:val="00C10952"/>
    <w:rsid w:val="00C11272"/>
    <w:rsid w:val="00C11346"/>
    <w:rsid w:val="00C1142B"/>
    <w:rsid w:val="00C11751"/>
    <w:rsid w:val="00C11AEE"/>
    <w:rsid w:val="00C11B63"/>
    <w:rsid w:val="00C11C74"/>
    <w:rsid w:val="00C12217"/>
    <w:rsid w:val="00C1263F"/>
    <w:rsid w:val="00C129F1"/>
    <w:rsid w:val="00C12E4D"/>
    <w:rsid w:val="00C13025"/>
    <w:rsid w:val="00C132B3"/>
    <w:rsid w:val="00C1379D"/>
    <w:rsid w:val="00C13BBA"/>
    <w:rsid w:val="00C13D98"/>
    <w:rsid w:val="00C13EAB"/>
    <w:rsid w:val="00C13F74"/>
    <w:rsid w:val="00C14607"/>
    <w:rsid w:val="00C1466D"/>
    <w:rsid w:val="00C1479C"/>
    <w:rsid w:val="00C147AD"/>
    <w:rsid w:val="00C14B06"/>
    <w:rsid w:val="00C14CD0"/>
    <w:rsid w:val="00C14D58"/>
    <w:rsid w:val="00C14E00"/>
    <w:rsid w:val="00C1545D"/>
    <w:rsid w:val="00C156CF"/>
    <w:rsid w:val="00C159A0"/>
    <w:rsid w:val="00C15A02"/>
    <w:rsid w:val="00C15C75"/>
    <w:rsid w:val="00C15CAA"/>
    <w:rsid w:val="00C15E93"/>
    <w:rsid w:val="00C161B3"/>
    <w:rsid w:val="00C16329"/>
    <w:rsid w:val="00C1644E"/>
    <w:rsid w:val="00C16512"/>
    <w:rsid w:val="00C168BC"/>
    <w:rsid w:val="00C16E37"/>
    <w:rsid w:val="00C170DD"/>
    <w:rsid w:val="00C174B3"/>
    <w:rsid w:val="00C175D8"/>
    <w:rsid w:val="00C176BC"/>
    <w:rsid w:val="00C176F4"/>
    <w:rsid w:val="00C177F2"/>
    <w:rsid w:val="00C1786D"/>
    <w:rsid w:val="00C17B86"/>
    <w:rsid w:val="00C17C4D"/>
    <w:rsid w:val="00C202E8"/>
    <w:rsid w:val="00C203AF"/>
    <w:rsid w:val="00C2113B"/>
    <w:rsid w:val="00C21264"/>
    <w:rsid w:val="00C21444"/>
    <w:rsid w:val="00C216DB"/>
    <w:rsid w:val="00C217A1"/>
    <w:rsid w:val="00C220F7"/>
    <w:rsid w:val="00C22213"/>
    <w:rsid w:val="00C2233C"/>
    <w:rsid w:val="00C223FC"/>
    <w:rsid w:val="00C225E6"/>
    <w:rsid w:val="00C22814"/>
    <w:rsid w:val="00C22963"/>
    <w:rsid w:val="00C22E40"/>
    <w:rsid w:val="00C22E9D"/>
    <w:rsid w:val="00C22EBD"/>
    <w:rsid w:val="00C2368E"/>
    <w:rsid w:val="00C2400D"/>
    <w:rsid w:val="00C24472"/>
    <w:rsid w:val="00C24867"/>
    <w:rsid w:val="00C24AB8"/>
    <w:rsid w:val="00C24C65"/>
    <w:rsid w:val="00C24C86"/>
    <w:rsid w:val="00C2501A"/>
    <w:rsid w:val="00C25255"/>
    <w:rsid w:val="00C25481"/>
    <w:rsid w:val="00C2598A"/>
    <w:rsid w:val="00C25A8A"/>
    <w:rsid w:val="00C25D5B"/>
    <w:rsid w:val="00C26123"/>
    <w:rsid w:val="00C2639B"/>
    <w:rsid w:val="00C268DE"/>
    <w:rsid w:val="00C26E43"/>
    <w:rsid w:val="00C273CD"/>
    <w:rsid w:val="00C2753C"/>
    <w:rsid w:val="00C27AA5"/>
    <w:rsid w:val="00C27DFF"/>
    <w:rsid w:val="00C27EB8"/>
    <w:rsid w:val="00C307E0"/>
    <w:rsid w:val="00C30FE7"/>
    <w:rsid w:val="00C31290"/>
    <w:rsid w:val="00C314F9"/>
    <w:rsid w:val="00C31787"/>
    <w:rsid w:val="00C319E4"/>
    <w:rsid w:val="00C31B07"/>
    <w:rsid w:val="00C32194"/>
    <w:rsid w:val="00C321E2"/>
    <w:rsid w:val="00C32C04"/>
    <w:rsid w:val="00C330EC"/>
    <w:rsid w:val="00C33322"/>
    <w:rsid w:val="00C3336C"/>
    <w:rsid w:val="00C3343A"/>
    <w:rsid w:val="00C33978"/>
    <w:rsid w:val="00C33BAD"/>
    <w:rsid w:val="00C33DBB"/>
    <w:rsid w:val="00C34A55"/>
    <w:rsid w:val="00C34E5B"/>
    <w:rsid w:val="00C35453"/>
    <w:rsid w:val="00C3556B"/>
    <w:rsid w:val="00C356FE"/>
    <w:rsid w:val="00C356FF"/>
    <w:rsid w:val="00C358AC"/>
    <w:rsid w:val="00C361C8"/>
    <w:rsid w:val="00C362D0"/>
    <w:rsid w:val="00C363A3"/>
    <w:rsid w:val="00C36458"/>
    <w:rsid w:val="00C36874"/>
    <w:rsid w:val="00C36DA0"/>
    <w:rsid w:val="00C36DAA"/>
    <w:rsid w:val="00C36F27"/>
    <w:rsid w:val="00C37210"/>
    <w:rsid w:val="00C37495"/>
    <w:rsid w:val="00C375FE"/>
    <w:rsid w:val="00C40913"/>
    <w:rsid w:val="00C40A0B"/>
    <w:rsid w:val="00C40AC3"/>
    <w:rsid w:val="00C40E36"/>
    <w:rsid w:val="00C40E78"/>
    <w:rsid w:val="00C40EB9"/>
    <w:rsid w:val="00C41497"/>
    <w:rsid w:val="00C41A5A"/>
    <w:rsid w:val="00C42936"/>
    <w:rsid w:val="00C42CEC"/>
    <w:rsid w:val="00C4300C"/>
    <w:rsid w:val="00C4321D"/>
    <w:rsid w:val="00C4374A"/>
    <w:rsid w:val="00C43DAA"/>
    <w:rsid w:val="00C43F86"/>
    <w:rsid w:val="00C4418F"/>
    <w:rsid w:val="00C4425B"/>
    <w:rsid w:val="00C44BD7"/>
    <w:rsid w:val="00C455B3"/>
    <w:rsid w:val="00C4578C"/>
    <w:rsid w:val="00C45915"/>
    <w:rsid w:val="00C461FD"/>
    <w:rsid w:val="00C4666D"/>
    <w:rsid w:val="00C46692"/>
    <w:rsid w:val="00C46A3F"/>
    <w:rsid w:val="00C46AA3"/>
    <w:rsid w:val="00C46CFD"/>
    <w:rsid w:val="00C4776A"/>
    <w:rsid w:val="00C47AC1"/>
    <w:rsid w:val="00C5004B"/>
    <w:rsid w:val="00C50069"/>
    <w:rsid w:val="00C503EC"/>
    <w:rsid w:val="00C50651"/>
    <w:rsid w:val="00C507E9"/>
    <w:rsid w:val="00C50F00"/>
    <w:rsid w:val="00C5127A"/>
    <w:rsid w:val="00C518B4"/>
    <w:rsid w:val="00C518EA"/>
    <w:rsid w:val="00C51A89"/>
    <w:rsid w:val="00C52595"/>
    <w:rsid w:val="00C52742"/>
    <w:rsid w:val="00C52A0F"/>
    <w:rsid w:val="00C53130"/>
    <w:rsid w:val="00C5314F"/>
    <w:rsid w:val="00C53281"/>
    <w:rsid w:val="00C535AE"/>
    <w:rsid w:val="00C539C5"/>
    <w:rsid w:val="00C53AA5"/>
    <w:rsid w:val="00C53B69"/>
    <w:rsid w:val="00C53EC2"/>
    <w:rsid w:val="00C54083"/>
    <w:rsid w:val="00C54106"/>
    <w:rsid w:val="00C544A9"/>
    <w:rsid w:val="00C546C8"/>
    <w:rsid w:val="00C55342"/>
    <w:rsid w:val="00C555E8"/>
    <w:rsid w:val="00C56013"/>
    <w:rsid w:val="00C5608D"/>
    <w:rsid w:val="00C561AB"/>
    <w:rsid w:val="00C5623F"/>
    <w:rsid w:val="00C56300"/>
    <w:rsid w:val="00C56383"/>
    <w:rsid w:val="00C56C37"/>
    <w:rsid w:val="00C570A1"/>
    <w:rsid w:val="00C570AF"/>
    <w:rsid w:val="00C571A9"/>
    <w:rsid w:val="00C57221"/>
    <w:rsid w:val="00C5732F"/>
    <w:rsid w:val="00C57589"/>
    <w:rsid w:val="00C57736"/>
    <w:rsid w:val="00C578F8"/>
    <w:rsid w:val="00C57D5E"/>
    <w:rsid w:val="00C607E3"/>
    <w:rsid w:val="00C60A99"/>
    <w:rsid w:val="00C60F0F"/>
    <w:rsid w:val="00C60FA5"/>
    <w:rsid w:val="00C61091"/>
    <w:rsid w:val="00C611C0"/>
    <w:rsid w:val="00C6165E"/>
    <w:rsid w:val="00C61BB4"/>
    <w:rsid w:val="00C61D59"/>
    <w:rsid w:val="00C61EC3"/>
    <w:rsid w:val="00C61EE6"/>
    <w:rsid w:val="00C62012"/>
    <w:rsid w:val="00C62242"/>
    <w:rsid w:val="00C625F6"/>
    <w:rsid w:val="00C62903"/>
    <w:rsid w:val="00C63203"/>
    <w:rsid w:val="00C63642"/>
    <w:rsid w:val="00C639CA"/>
    <w:rsid w:val="00C63C3B"/>
    <w:rsid w:val="00C63D12"/>
    <w:rsid w:val="00C641D5"/>
    <w:rsid w:val="00C64830"/>
    <w:rsid w:val="00C65BD3"/>
    <w:rsid w:val="00C65D33"/>
    <w:rsid w:val="00C660A7"/>
    <w:rsid w:val="00C6650A"/>
    <w:rsid w:val="00C6664B"/>
    <w:rsid w:val="00C66B36"/>
    <w:rsid w:val="00C66B3F"/>
    <w:rsid w:val="00C66D6B"/>
    <w:rsid w:val="00C67533"/>
    <w:rsid w:val="00C675CD"/>
    <w:rsid w:val="00C67A01"/>
    <w:rsid w:val="00C67B4A"/>
    <w:rsid w:val="00C67D85"/>
    <w:rsid w:val="00C67F36"/>
    <w:rsid w:val="00C67FB2"/>
    <w:rsid w:val="00C701FD"/>
    <w:rsid w:val="00C703B4"/>
    <w:rsid w:val="00C70A3B"/>
    <w:rsid w:val="00C70D2C"/>
    <w:rsid w:val="00C7105A"/>
    <w:rsid w:val="00C713D2"/>
    <w:rsid w:val="00C713F0"/>
    <w:rsid w:val="00C71443"/>
    <w:rsid w:val="00C717F9"/>
    <w:rsid w:val="00C71A6D"/>
    <w:rsid w:val="00C72502"/>
    <w:rsid w:val="00C728C6"/>
    <w:rsid w:val="00C728D7"/>
    <w:rsid w:val="00C72A28"/>
    <w:rsid w:val="00C72A46"/>
    <w:rsid w:val="00C73206"/>
    <w:rsid w:val="00C733E6"/>
    <w:rsid w:val="00C7367A"/>
    <w:rsid w:val="00C73AB0"/>
    <w:rsid w:val="00C73D9A"/>
    <w:rsid w:val="00C7430B"/>
    <w:rsid w:val="00C746F0"/>
    <w:rsid w:val="00C74709"/>
    <w:rsid w:val="00C74B04"/>
    <w:rsid w:val="00C74E28"/>
    <w:rsid w:val="00C75077"/>
    <w:rsid w:val="00C75110"/>
    <w:rsid w:val="00C75A8A"/>
    <w:rsid w:val="00C75D2B"/>
    <w:rsid w:val="00C75F85"/>
    <w:rsid w:val="00C76113"/>
    <w:rsid w:val="00C763CD"/>
    <w:rsid w:val="00C7640F"/>
    <w:rsid w:val="00C76457"/>
    <w:rsid w:val="00C76F0D"/>
    <w:rsid w:val="00C7755D"/>
    <w:rsid w:val="00C77741"/>
    <w:rsid w:val="00C77D69"/>
    <w:rsid w:val="00C77ECA"/>
    <w:rsid w:val="00C8041C"/>
    <w:rsid w:val="00C808B2"/>
    <w:rsid w:val="00C80CAA"/>
    <w:rsid w:val="00C80E93"/>
    <w:rsid w:val="00C814B1"/>
    <w:rsid w:val="00C81CA4"/>
    <w:rsid w:val="00C81CC5"/>
    <w:rsid w:val="00C821BD"/>
    <w:rsid w:val="00C823FE"/>
    <w:rsid w:val="00C824FA"/>
    <w:rsid w:val="00C829FA"/>
    <w:rsid w:val="00C82C29"/>
    <w:rsid w:val="00C82D9F"/>
    <w:rsid w:val="00C83216"/>
    <w:rsid w:val="00C83237"/>
    <w:rsid w:val="00C83507"/>
    <w:rsid w:val="00C83786"/>
    <w:rsid w:val="00C8384E"/>
    <w:rsid w:val="00C84882"/>
    <w:rsid w:val="00C84D7A"/>
    <w:rsid w:val="00C84D7E"/>
    <w:rsid w:val="00C84FCD"/>
    <w:rsid w:val="00C8533D"/>
    <w:rsid w:val="00C855DF"/>
    <w:rsid w:val="00C85672"/>
    <w:rsid w:val="00C856A8"/>
    <w:rsid w:val="00C85E2C"/>
    <w:rsid w:val="00C85E5C"/>
    <w:rsid w:val="00C85E62"/>
    <w:rsid w:val="00C86081"/>
    <w:rsid w:val="00C86831"/>
    <w:rsid w:val="00C86E1D"/>
    <w:rsid w:val="00C87040"/>
    <w:rsid w:val="00C874C3"/>
    <w:rsid w:val="00C877D6"/>
    <w:rsid w:val="00C90047"/>
    <w:rsid w:val="00C9026A"/>
    <w:rsid w:val="00C902F3"/>
    <w:rsid w:val="00C90349"/>
    <w:rsid w:val="00C905A6"/>
    <w:rsid w:val="00C90D1F"/>
    <w:rsid w:val="00C90DE5"/>
    <w:rsid w:val="00C90EDE"/>
    <w:rsid w:val="00C910F8"/>
    <w:rsid w:val="00C91178"/>
    <w:rsid w:val="00C91350"/>
    <w:rsid w:val="00C91614"/>
    <w:rsid w:val="00C91E5B"/>
    <w:rsid w:val="00C91F92"/>
    <w:rsid w:val="00C9213F"/>
    <w:rsid w:val="00C923EB"/>
    <w:rsid w:val="00C92712"/>
    <w:rsid w:val="00C92E3C"/>
    <w:rsid w:val="00C931D5"/>
    <w:rsid w:val="00C932AC"/>
    <w:rsid w:val="00C935E9"/>
    <w:rsid w:val="00C93908"/>
    <w:rsid w:val="00C9412B"/>
    <w:rsid w:val="00C942AB"/>
    <w:rsid w:val="00C94792"/>
    <w:rsid w:val="00C949B2"/>
    <w:rsid w:val="00C9567D"/>
    <w:rsid w:val="00C95C4B"/>
    <w:rsid w:val="00C95DE4"/>
    <w:rsid w:val="00C95F3D"/>
    <w:rsid w:val="00C95F54"/>
    <w:rsid w:val="00C9613C"/>
    <w:rsid w:val="00C96CE7"/>
    <w:rsid w:val="00C96F08"/>
    <w:rsid w:val="00C971B7"/>
    <w:rsid w:val="00C973DD"/>
    <w:rsid w:val="00C97435"/>
    <w:rsid w:val="00C9778F"/>
    <w:rsid w:val="00C97933"/>
    <w:rsid w:val="00C97BDA"/>
    <w:rsid w:val="00C97F30"/>
    <w:rsid w:val="00CA00CE"/>
    <w:rsid w:val="00CA01AA"/>
    <w:rsid w:val="00CA01B3"/>
    <w:rsid w:val="00CA0721"/>
    <w:rsid w:val="00CA0854"/>
    <w:rsid w:val="00CA08F2"/>
    <w:rsid w:val="00CA0DD8"/>
    <w:rsid w:val="00CA108F"/>
    <w:rsid w:val="00CA1125"/>
    <w:rsid w:val="00CA1CB7"/>
    <w:rsid w:val="00CA1D21"/>
    <w:rsid w:val="00CA1D76"/>
    <w:rsid w:val="00CA224A"/>
    <w:rsid w:val="00CA242F"/>
    <w:rsid w:val="00CA2630"/>
    <w:rsid w:val="00CA32D3"/>
    <w:rsid w:val="00CA366A"/>
    <w:rsid w:val="00CA36E9"/>
    <w:rsid w:val="00CA3700"/>
    <w:rsid w:val="00CA38D0"/>
    <w:rsid w:val="00CA3E9E"/>
    <w:rsid w:val="00CA4000"/>
    <w:rsid w:val="00CA4080"/>
    <w:rsid w:val="00CA4150"/>
    <w:rsid w:val="00CA4862"/>
    <w:rsid w:val="00CA4D16"/>
    <w:rsid w:val="00CA4DA9"/>
    <w:rsid w:val="00CA4E97"/>
    <w:rsid w:val="00CA518E"/>
    <w:rsid w:val="00CA53E3"/>
    <w:rsid w:val="00CA54E3"/>
    <w:rsid w:val="00CA5583"/>
    <w:rsid w:val="00CA5806"/>
    <w:rsid w:val="00CA5B66"/>
    <w:rsid w:val="00CA5BF4"/>
    <w:rsid w:val="00CA5FC0"/>
    <w:rsid w:val="00CA63DC"/>
    <w:rsid w:val="00CA643A"/>
    <w:rsid w:val="00CA699D"/>
    <w:rsid w:val="00CA69E9"/>
    <w:rsid w:val="00CA6A21"/>
    <w:rsid w:val="00CA6F93"/>
    <w:rsid w:val="00CA711C"/>
    <w:rsid w:val="00CA7159"/>
    <w:rsid w:val="00CA71A7"/>
    <w:rsid w:val="00CA7470"/>
    <w:rsid w:val="00CA7D4F"/>
    <w:rsid w:val="00CA7DD5"/>
    <w:rsid w:val="00CB0105"/>
    <w:rsid w:val="00CB0348"/>
    <w:rsid w:val="00CB086C"/>
    <w:rsid w:val="00CB0ABE"/>
    <w:rsid w:val="00CB0CEB"/>
    <w:rsid w:val="00CB155B"/>
    <w:rsid w:val="00CB1B7F"/>
    <w:rsid w:val="00CB1D12"/>
    <w:rsid w:val="00CB1F08"/>
    <w:rsid w:val="00CB2129"/>
    <w:rsid w:val="00CB216E"/>
    <w:rsid w:val="00CB23C8"/>
    <w:rsid w:val="00CB2561"/>
    <w:rsid w:val="00CB2683"/>
    <w:rsid w:val="00CB27C2"/>
    <w:rsid w:val="00CB2D03"/>
    <w:rsid w:val="00CB2DD8"/>
    <w:rsid w:val="00CB3015"/>
    <w:rsid w:val="00CB327D"/>
    <w:rsid w:val="00CB327E"/>
    <w:rsid w:val="00CB34D8"/>
    <w:rsid w:val="00CB40C4"/>
    <w:rsid w:val="00CB427F"/>
    <w:rsid w:val="00CB43AB"/>
    <w:rsid w:val="00CB441F"/>
    <w:rsid w:val="00CB4465"/>
    <w:rsid w:val="00CB4706"/>
    <w:rsid w:val="00CB49A5"/>
    <w:rsid w:val="00CB54E3"/>
    <w:rsid w:val="00CB57EB"/>
    <w:rsid w:val="00CB5A22"/>
    <w:rsid w:val="00CB5BC1"/>
    <w:rsid w:val="00CB5C98"/>
    <w:rsid w:val="00CB6109"/>
    <w:rsid w:val="00CB631F"/>
    <w:rsid w:val="00CB633B"/>
    <w:rsid w:val="00CB6726"/>
    <w:rsid w:val="00CB6826"/>
    <w:rsid w:val="00CB69FD"/>
    <w:rsid w:val="00CB6B84"/>
    <w:rsid w:val="00CB73CE"/>
    <w:rsid w:val="00CB7B49"/>
    <w:rsid w:val="00CB7B7C"/>
    <w:rsid w:val="00CB7F15"/>
    <w:rsid w:val="00CC042C"/>
    <w:rsid w:val="00CC0A30"/>
    <w:rsid w:val="00CC0C01"/>
    <w:rsid w:val="00CC0E4F"/>
    <w:rsid w:val="00CC0F55"/>
    <w:rsid w:val="00CC1484"/>
    <w:rsid w:val="00CC14C0"/>
    <w:rsid w:val="00CC2012"/>
    <w:rsid w:val="00CC208A"/>
    <w:rsid w:val="00CC2442"/>
    <w:rsid w:val="00CC2641"/>
    <w:rsid w:val="00CC2AB1"/>
    <w:rsid w:val="00CC2D87"/>
    <w:rsid w:val="00CC30ED"/>
    <w:rsid w:val="00CC368B"/>
    <w:rsid w:val="00CC37A6"/>
    <w:rsid w:val="00CC39F6"/>
    <w:rsid w:val="00CC3BBB"/>
    <w:rsid w:val="00CC3CF6"/>
    <w:rsid w:val="00CC3D54"/>
    <w:rsid w:val="00CC4038"/>
    <w:rsid w:val="00CC40A1"/>
    <w:rsid w:val="00CC45CC"/>
    <w:rsid w:val="00CC4873"/>
    <w:rsid w:val="00CC4B40"/>
    <w:rsid w:val="00CC4F9E"/>
    <w:rsid w:val="00CC519F"/>
    <w:rsid w:val="00CC55ED"/>
    <w:rsid w:val="00CC570A"/>
    <w:rsid w:val="00CC57B4"/>
    <w:rsid w:val="00CC5979"/>
    <w:rsid w:val="00CC5F6F"/>
    <w:rsid w:val="00CC6C80"/>
    <w:rsid w:val="00CC7133"/>
    <w:rsid w:val="00CC75FE"/>
    <w:rsid w:val="00CC764C"/>
    <w:rsid w:val="00CC7DEE"/>
    <w:rsid w:val="00CC7F75"/>
    <w:rsid w:val="00CD0261"/>
    <w:rsid w:val="00CD050E"/>
    <w:rsid w:val="00CD05F0"/>
    <w:rsid w:val="00CD0A73"/>
    <w:rsid w:val="00CD0C41"/>
    <w:rsid w:val="00CD0D18"/>
    <w:rsid w:val="00CD0D23"/>
    <w:rsid w:val="00CD0E7B"/>
    <w:rsid w:val="00CD0EC1"/>
    <w:rsid w:val="00CD153D"/>
    <w:rsid w:val="00CD1B59"/>
    <w:rsid w:val="00CD221D"/>
    <w:rsid w:val="00CD291E"/>
    <w:rsid w:val="00CD2924"/>
    <w:rsid w:val="00CD2A58"/>
    <w:rsid w:val="00CD2D00"/>
    <w:rsid w:val="00CD2D9B"/>
    <w:rsid w:val="00CD338E"/>
    <w:rsid w:val="00CD3508"/>
    <w:rsid w:val="00CD3660"/>
    <w:rsid w:val="00CD384F"/>
    <w:rsid w:val="00CD3B1E"/>
    <w:rsid w:val="00CD3C41"/>
    <w:rsid w:val="00CD3C95"/>
    <w:rsid w:val="00CD3E60"/>
    <w:rsid w:val="00CD3FCE"/>
    <w:rsid w:val="00CD43C1"/>
    <w:rsid w:val="00CD44E7"/>
    <w:rsid w:val="00CD4BEA"/>
    <w:rsid w:val="00CD4C26"/>
    <w:rsid w:val="00CD4FC2"/>
    <w:rsid w:val="00CD4FE6"/>
    <w:rsid w:val="00CD51A9"/>
    <w:rsid w:val="00CD523A"/>
    <w:rsid w:val="00CD5991"/>
    <w:rsid w:val="00CD5B16"/>
    <w:rsid w:val="00CD610F"/>
    <w:rsid w:val="00CD61A3"/>
    <w:rsid w:val="00CD6D22"/>
    <w:rsid w:val="00CD71FA"/>
    <w:rsid w:val="00CD7402"/>
    <w:rsid w:val="00CD7969"/>
    <w:rsid w:val="00CD7BE7"/>
    <w:rsid w:val="00CE0224"/>
    <w:rsid w:val="00CE04D7"/>
    <w:rsid w:val="00CE0573"/>
    <w:rsid w:val="00CE0E55"/>
    <w:rsid w:val="00CE0EA0"/>
    <w:rsid w:val="00CE10A5"/>
    <w:rsid w:val="00CE10C7"/>
    <w:rsid w:val="00CE12FF"/>
    <w:rsid w:val="00CE140A"/>
    <w:rsid w:val="00CE198F"/>
    <w:rsid w:val="00CE19FD"/>
    <w:rsid w:val="00CE1A38"/>
    <w:rsid w:val="00CE1A70"/>
    <w:rsid w:val="00CE1C68"/>
    <w:rsid w:val="00CE2342"/>
    <w:rsid w:val="00CE29EF"/>
    <w:rsid w:val="00CE2AFA"/>
    <w:rsid w:val="00CE4191"/>
    <w:rsid w:val="00CE546C"/>
    <w:rsid w:val="00CE5C8D"/>
    <w:rsid w:val="00CE5F4C"/>
    <w:rsid w:val="00CE6385"/>
    <w:rsid w:val="00CE6671"/>
    <w:rsid w:val="00CE6AF3"/>
    <w:rsid w:val="00CE70E5"/>
    <w:rsid w:val="00CE7401"/>
    <w:rsid w:val="00CE78BE"/>
    <w:rsid w:val="00CE7FE0"/>
    <w:rsid w:val="00CF0580"/>
    <w:rsid w:val="00CF05C1"/>
    <w:rsid w:val="00CF05FE"/>
    <w:rsid w:val="00CF0660"/>
    <w:rsid w:val="00CF0749"/>
    <w:rsid w:val="00CF09C9"/>
    <w:rsid w:val="00CF0BC7"/>
    <w:rsid w:val="00CF0CA4"/>
    <w:rsid w:val="00CF1C69"/>
    <w:rsid w:val="00CF1C87"/>
    <w:rsid w:val="00CF231A"/>
    <w:rsid w:val="00CF29B7"/>
    <w:rsid w:val="00CF2B3F"/>
    <w:rsid w:val="00CF32B7"/>
    <w:rsid w:val="00CF38E1"/>
    <w:rsid w:val="00CF3E3D"/>
    <w:rsid w:val="00CF42E2"/>
    <w:rsid w:val="00CF43EC"/>
    <w:rsid w:val="00CF44B6"/>
    <w:rsid w:val="00CF4598"/>
    <w:rsid w:val="00CF45F4"/>
    <w:rsid w:val="00CF466E"/>
    <w:rsid w:val="00CF4F70"/>
    <w:rsid w:val="00CF536E"/>
    <w:rsid w:val="00CF5390"/>
    <w:rsid w:val="00CF53DF"/>
    <w:rsid w:val="00CF56BB"/>
    <w:rsid w:val="00CF57B3"/>
    <w:rsid w:val="00CF5D64"/>
    <w:rsid w:val="00CF6039"/>
    <w:rsid w:val="00CF6820"/>
    <w:rsid w:val="00CF6A1B"/>
    <w:rsid w:val="00CF6A84"/>
    <w:rsid w:val="00CF7077"/>
    <w:rsid w:val="00CF7167"/>
    <w:rsid w:val="00CF7AAF"/>
    <w:rsid w:val="00CF7BA1"/>
    <w:rsid w:val="00CF7E7B"/>
    <w:rsid w:val="00CF7F84"/>
    <w:rsid w:val="00D00074"/>
    <w:rsid w:val="00D0020C"/>
    <w:rsid w:val="00D00664"/>
    <w:rsid w:val="00D00E8F"/>
    <w:rsid w:val="00D00F16"/>
    <w:rsid w:val="00D015A4"/>
    <w:rsid w:val="00D01697"/>
    <w:rsid w:val="00D01CEC"/>
    <w:rsid w:val="00D01FB2"/>
    <w:rsid w:val="00D0217D"/>
    <w:rsid w:val="00D02480"/>
    <w:rsid w:val="00D02A7C"/>
    <w:rsid w:val="00D03596"/>
    <w:rsid w:val="00D0360B"/>
    <w:rsid w:val="00D03627"/>
    <w:rsid w:val="00D03B9D"/>
    <w:rsid w:val="00D042A3"/>
    <w:rsid w:val="00D043CD"/>
    <w:rsid w:val="00D04FC9"/>
    <w:rsid w:val="00D0525B"/>
    <w:rsid w:val="00D0563B"/>
    <w:rsid w:val="00D0568F"/>
    <w:rsid w:val="00D0576E"/>
    <w:rsid w:val="00D0597E"/>
    <w:rsid w:val="00D05A60"/>
    <w:rsid w:val="00D05B3B"/>
    <w:rsid w:val="00D05D18"/>
    <w:rsid w:val="00D05DFE"/>
    <w:rsid w:val="00D05E9C"/>
    <w:rsid w:val="00D060D7"/>
    <w:rsid w:val="00D063E1"/>
    <w:rsid w:val="00D0650B"/>
    <w:rsid w:val="00D06E14"/>
    <w:rsid w:val="00D06FAF"/>
    <w:rsid w:val="00D07D0B"/>
    <w:rsid w:val="00D07E0A"/>
    <w:rsid w:val="00D07E98"/>
    <w:rsid w:val="00D10242"/>
    <w:rsid w:val="00D10535"/>
    <w:rsid w:val="00D10819"/>
    <w:rsid w:val="00D108B5"/>
    <w:rsid w:val="00D10A5A"/>
    <w:rsid w:val="00D10BB3"/>
    <w:rsid w:val="00D10DC7"/>
    <w:rsid w:val="00D119C7"/>
    <w:rsid w:val="00D11AAB"/>
    <w:rsid w:val="00D11B5E"/>
    <w:rsid w:val="00D11FAB"/>
    <w:rsid w:val="00D12510"/>
    <w:rsid w:val="00D12CEA"/>
    <w:rsid w:val="00D1301E"/>
    <w:rsid w:val="00D13374"/>
    <w:rsid w:val="00D138B8"/>
    <w:rsid w:val="00D14100"/>
    <w:rsid w:val="00D14531"/>
    <w:rsid w:val="00D14C7A"/>
    <w:rsid w:val="00D150A0"/>
    <w:rsid w:val="00D15780"/>
    <w:rsid w:val="00D16115"/>
    <w:rsid w:val="00D16279"/>
    <w:rsid w:val="00D1637C"/>
    <w:rsid w:val="00D165F7"/>
    <w:rsid w:val="00D166F8"/>
    <w:rsid w:val="00D16839"/>
    <w:rsid w:val="00D169E6"/>
    <w:rsid w:val="00D16A60"/>
    <w:rsid w:val="00D16F26"/>
    <w:rsid w:val="00D175CE"/>
    <w:rsid w:val="00D178C6"/>
    <w:rsid w:val="00D17905"/>
    <w:rsid w:val="00D17C4D"/>
    <w:rsid w:val="00D17CA4"/>
    <w:rsid w:val="00D17E12"/>
    <w:rsid w:val="00D17F66"/>
    <w:rsid w:val="00D17F75"/>
    <w:rsid w:val="00D20451"/>
    <w:rsid w:val="00D208D4"/>
    <w:rsid w:val="00D20D80"/>
    <w:rsid w:val="00D20E78"/>
    <w:rsid w:val="00D21007"/>
    <w:rsid w:val="00D21D23"/>
    <w:rsid w:val="00D21D51"/>
    <w:rsid w:val="00D21FA7"/>
    <w:rsid w:val="00D2266B"/>
    <w:rsid w:val="00D229D7"/>
    <w:rsid w:val="00D22EE0"/>
    <w:rsid w:val="00D22F0D"/>
    <w:rsid w:val="00D2308F"/>
    <w:rsid w:val="00D23103"/>
    <w:rsid w:val="00D231C2"/>
    <w:rsid w:val="00D23713"/>
    <w:rsid w:val="00D244B7"/>
    <w:rsid w:val="00D24B52"/>
    <w:rsid w:val="00D24B7F"/>
    <w:rsid w:val="00D250A2"/>
    <w:rsid w:val="00D251DB"/>
    <w:rsid w:val="00D255B1"/>
    <w:rsid w:val="00D2567F"/>
    <w:rsid w:val="00D25785"/>
    <w:rsid w:val="00D25867"/>
    <w:rsid w:val="00D258BA"/>
    <w:rsid w:val="00D25917"/>
    <w:rsid w:val="00D25D63"/>
    <w:rsid w:val="00D25DE1"/>
    <w:rsid w:val="00D261CB"/>
    <w:rsid w:val="00D2624D"/>
    <w:rsid w:val="00D263F4"/>
    <w:rsid w:val="00D269BD"/>
    <w:rsid w:val="00D26C68"/>
    <w:rsid w:val="00D26F83"/>
    <w:rsid w:val="00D276D2"/>
    <w:rsid w:val="00D276E6"/>
    <w:rsid w:val="00D27DB4"/>
    <w:rsid w:val="00D302B9"/>
    <w:rsid w:val="00D30B9D"/>
    <w:rsid w:val="00D3108B"/>
    <w:rsid w:val="00D310E8"/>
    <w:rsid w:val="00D312D2"/>
    <w:rsid w:val="00D3167B"/>
    <w:rsid w:val="00D317F9"/>
    <w:rsid w:val="00D31CE8"/>
    <w:rsid w:val="00D31CEB"/>
    <w:rsid w:val="00D31EAD"/>
    <w:rsid w:val="00D31FDE"/>
    <w:rsid w:val="00D322F3"/>
    <w:rsid w:val="00D32451"/>
    <w:rsid w:val="00D327F2"/>
    <w:rsid w:val="00D338EF"/>
    <w:rsid w:val="00D33E80"/>
    <w:rsid w:val="00D340CB"/>
    <w:rsid w:val="00D34343"/>
    <w:rsid w:val="00D34533"/>
    <w:rsid w:val="00D346BE"/>
    <w:rsid w:val="00D348F1"/>
    <w:rsid w:val="00D34B24"/>
    <w:rsid w:val="00D34C72"/>
    <w:rsid w:val="00D34FF0"/>
    <w:rsid w:val="00D35351"/>
    <w:rsid w:val="00D35523"/>
    <w:rsid w:val="00D35A46"/>
    <w:rsid w:val="00D35E95"/>
    <w:rsid w:val="00D362F7"/>
    <w:rsid w:val="00D3649D"/>
    <w:rsid w:val="00D364ED"/>
    <w:rsid w:val="00D365A1"/>
    <w:rsid w:val="00D36EDF"/>
    <w:rsid w:val="00D37160"/>
    <w:rsid w:val="00D371AC"/>
    <w:rsid w:val="00D373E1"/>
    <w:rsid w:val="00D376DA"/>
    <w:rsid w:val="00D37AA5"/>
    <w:rsid w:val="00D37D22"/>
    <w:rsid w:val="00D40343"/>
    <w:rsid w:val="00D409E9"/>
    <w:rsid w:val="00D40A34"/>
    <w:rsid w:val="00D40AAC"/>
    <w:rsid w:val="00D40CA0"/>
    <w:rsid w:val="00D40EB8"/>
    <w:rsid w:val="00D41074"/>
    <w:rsid w:val="00D412F2"/>
    <w:rsid w:val="00D413C5"/>
    <w:rsid w:val="00D41438"/>
    <w:rsid w:val="00D419A8"/>
    <w:rsid w:val="00D41C87"/>
    <w:rsid w:val="00D42747"/>
    <w:rsid w:val="00D427B3"/>
    <w:rsid w:val="00D427FB"/>
    <w:rsid w:val="00D42F2A"/>
    <w:rsid w:val="00D44081"/>
    <w:rsid w:val="00D44082"/>
    <w:rsid w:val="00D445C1"/>
    <w:rsid w:val="00D44D4A"/>
    <w:rsid w:val="00D45341"/>
    <w:rsid w:val="00D45A6F"/>
    <w:rsid w:val="00D45D34"/>
    <w:rsid w:val="00D46895"/>
    <w:rsid w:val="00D468FF"/>
    <w:rsid w:val="00D46C7A"/>
    <w:rsid w:val="00D46E0A"/>
    <w:rsid w:val="00D47817"/>
    <w:rsid w:val="00D4781D"/>
    <w:rsid w:val="00D478CF"/>
    <w:rsid w:val="00D50050"/>
    <w:rsid w:val="00D500BB"/>
    <w:rsid w:val="00D50781"/>
    <w:rsid w:val="00D5084B"/>
    <w:rsid w:val="00D50986"/>
    <w:rsid w:val="00D50D9D"/>
    <w:rsid w:val="00D50E5C"/>
    <w:rsid w:val="00D5102E"/>
    <w:rsid w:val="00D511E9"/>
    <w:rsid w:val="00D51D03"/>
    <w:rsid w:val="00D51DA1"/>
    <w:rsid w:val="00D51EFE"/>
    <w:rsid w:val="00D529F4"/>
    <w:rsid w:val="00D52F1E"/>
    <w:rsid w:val="00D52F33"/>
    <w:rsid w:val="00D539FD"/>
    <w:rsid w:val="00D53ABD"/>
    <w:rsid w:val="00D5417E"/>
    <w:rsid w:val="00D542C2"/>
    <w:rsid w:val="00D547CC"/>
    <w:rsid w:val="00D54E64"/>
    <w:rsid w:val="00D553E3"/>
    <w:rsid w:val="00D557DE"/>
    <w:rsid w:val="00D55B4F"/>
    <w:rsid w:val="00D55BE7"/>
    <w:rsid w:val="00D55C4D"/>
    <w:rsid w:val="00D55C67"/>
    <w:rsid w:val="00D55E3E"/>
    <w:rsid w:val="00D560D3"/>
    <w:rsid w:val="00D5674D"/>
    <w:rsid w:val="00D56751"/>
    <w:rsid w:val="00D57043"/>
    <w:rsid w:val="00D5710D"/>
    <w:rsid w:val="00D57276"/>
    <w:rsid w:val="00D57282"/>
    <w:rsid w:val="00D57659"/>
    <w:rsid w:val="00D57CD8"/>
    <w:rsid w:val="00D57CD9"/>
    <w:rsid w:val="00D57EA8"/>
    <w:rsid w:val="00D60316"/>
    <w:rsid w:val="00D60526"/>
    <w:rsid w:val="00D6071D"/>
    <w:rsid w:val="00D61000"/>
    <w:rsid w:val="00D610EF"/>
    <w:rsid w:val="00D61473"/>
    <w:rsid w:val="00D6180C"/>
    <w:rsid w:val="00D61AA1"/>
    <w:rsid w:val="00D61CE6"/>
    <w:rsid w:val="00D6213C"/>
    <w:rsid w:val="00D62544"/>
    <w:rsid w:val="00D6341F"/>
    <w:rsid w:val="00D636BE"/>
    <w:rsid w:val="00D6370D"/>
    <w:rsid w:val="00D6372D"/>
    <w:rsid w:val="00D6382C"/>
    <w:rsid w:val="00D638DE"/>
    <w:rsid w:val="00D63D19"/>
    <w:rsid w:val="00D63DC0"/>
    <w:rsid w:val="00D6404A"/>
    <w:rsid w:val="00D647FA"/>
    <w:rsid w:val="00D64A33"/>
    <w:rsid w:val="00D64CA1"/>
    <w:rsid w:val="00D64CB8"/>
    <w:rsid w:val="00D64ECE"/>
    <w:rsid w:val="00D64F1C"/>
    <w:rsid w:val="00D65402"/>
    <w:rsid w:val="00D65A77"/>
    <w:rsid w:val="00D65B61"/>
    <w:rsid w:val="00D66115"/>
    <w:rsid w:val="00D66AB8"/>
    <w:rsid w:val="00D6716A"/>
    <w:rsid w:val="00D6759A"/>
    <w:rsid w:val="00D67778"/>
    <w:rsid w:val="00D67B80"/>
    <w:rsid w:val="00D7068A"/>
    <w:rsid w:val="00D7073C"/>
    <w:rsid w:val="00D70757"/>
    <w:rsid w:val="00D70A3E"/>
    <w:rsid w:val="00D70AB9"/>
    <w:rsid w:val="00D70B33"/>
    <w:rsid w:val="00D70C7A"/>
    <w:rsid w:val="00D70ED7"/>
    <w:rsid w:val="00D70F31"/>
    <w:rsid w:val="00D7152B"/>
    <w:rsid w:val="00D71574"/>
    <w:rsid w:val="00D7185C"/>
    <w:rsid w:val="00D71F66"/>
    <w:rsid w:val="00D72007"/>
    <w:rsid w:val="00D72948"/>
    <w:rsid w:val="00D72E01"/>
    <w:rsid w:val="00D7327F"/>
    <w:rsid w:val="00D73C4B"/>
    <w:rsid w:val="00D73C6D"/>
    <w:rsid w:val="00D73D15"/>
    <w:rsid w:val="00D73F5A"/>
    <w:rsid w:val="00D740CB"/>
    <w:rsid w:val="00D745CA"/>
    <w:rsid w:val="00D74812"/>
    <w:rsid w:val="00D74A31"/>
    <w:rsid w:val="00D74C7E"/>
    <w:rsid w:val="00D75046"/>
    <w:rsid w:val="00D75B39"/>
    <w:rsid w:val="00D75B70"/>
    <w:rsid w:val="00D75DAF"/>
    <w:rsid w:val="00D75F28"/>
    <w:rsid w:val="00D761CE"/>
    <w:rsid w:val="00D762A4"/>
    <w:rsid w:val="00D76766"/>
    <w:rsid w:val="00D76D7E"/>
    <w:rsid w:val="00D76F72"/>
    <w:rsid w:val="00D7773A"/>
    <w:rsid w:val="00D77813"/>
    <w:rsid w:val="00D778B7"/>
    <w:rsid w:val="00D77BAF"/>
    <w:rsid w:val="00D77C6A"/>
    <w:rsid w:val="00D77EEC"/>
    <w:rsid w:val="00D807E2"/>
    <w:rsid w:val="00D80F31"/>
    <w:rsid w:val="00D8105A"/>
    <w:rsid w:val="00D812D2"/>
    <w:rsid w:val="00D8134D"/>
    <w:rsid w:val="00D813A3"/>
    <w:rsid w:val="00D81425"/>
    <w:rsid w:val="00D81814"/>
    <w:rsid w:val="00D81D4A"/>
    <w:rsid w:val="00D8238A"/>
    <w:rsid w:val="00D8298D"/>
    <w:rsid w:val="00D82C0D"/>
    <w:rsid w:val="00D82D05"/>
    <w:rsid w:val="00D8352E"/>
    <w:rsid w:val="00D835F7"/>
    <w:rsid w:val="00D83CD5"/>
    <w:rsid w:val="00D84255"/>
    <w:rsid w:val="00D84586"/>
    <w:rsid w:val="00D84899"/>
    <w:rsid w:val="00D84B9D"/>
    <w:rsid w:val="00D85949"/>
    <w:rsid w:val="00D859EE"/>
    <w:rsid w:val="00D85FE2"/>
    <w:rsid w:val="00D862B2"/>
    <w:rsid w:val="00D867B6"/>
    <w:rsid w:val="00D86DF5"/>
    <w:rsid w:val="00D87149"/>
    <w:rsid w:val="00D873F7"/>
    <w:rsid w:val="00D876CB"/>
    <w:rsid w:val="00D87860"/>
    <w:rsid w:val="00D87CB3"/>
    <w:rsid w:val="00D90290"/>
    <w:rsid w:val="00D902A6"/>
    <w:rsid w:val="00D90833"/>
    <w:rsid w:val="00D90A67"/>
    <w:rsid w:val="00D90A8C"/>
    <w:rsid w:val="00D90AF8"/>
    <w:rsid w:val="00D90E9A"/>
    <w:rsid w:val="00D90F21"/>
    <w:rsid w:val="00D9113A"/>
    <w:rsid w:val="00D913BD"/>
    <w:rsid w:val="00D913DF"/>
    <w:rsid w:val="00D914D8"/>
    <w:rsid w:val="00D91D63"/>
    <w:rsid w:val="00D9253D"/>
    <w:rsid w:val="00D92D00"/>
    <w:rsid w:val="00D92D19"/>
    <w:rsid w:val="00D937B5"/>
    <w:rsid w:val="00D9385C"/>
    <w:rsid w:val="00D9390E"/>
    <w:rsid w:val="00D93A12"/>
    <w:rsid w:val="00D93AA6"/>
    <w:rsid w:val="00D93B9A"/>
    <w:rsid w:val="00D93E98"/>
    <w:rsid w:val="00D94111"/>
    <w:rsid w:val="00D9446E"/>
    <w:rsid w:val="00D945FB"/>
    <w:rsid w:val="00D9474E"/>
    <w:rsid w:val="00D947FF"/>
    <w:rsid w:val="00D94911"/>
    <w:rsid w:val="00D94947"/>
    <w:rsid w:val="00D950FB"/>
    <w:rsid w:val="00D955CD"/>
    <w:rsid w:val="00D95801"/>
    <w:rsid w:val="00D95990"/>
    <w:rsid w:val="00D9660D"/>
    <w:rsid w:val="00D966C5"/>
    <w:rsid w:val="00D9672E"/>
    <w:rsid w:val="00D96805"/>
    <w:rsid w:val="00D9681F"/>
    <w:rsid w:val="00D96886"/>
    <w:rsid w:val="00D96A1D"/>
    <w:rsid w:val="00D96B0E"/>
    <w:rsid w:val="00D96B90"/>
    <w:rsid w:val="00D96C9B"/>
    <w:rsid w:val="00D96CBE"/>
    <w:rsid w:val="00D96FE0"/>
    <w:rsid w:val="00D972EF"/>
    <w:rsid w:val="00D97807"/>
    <w:rsid w:val="00D97B56"/>
    <w:rsid w:val="00D97EF2"/>
    <w:rsid w:val="00D97F40"/>
    <w:rsid w:val="00DA0054"/>
    <w:rsid w:val="00DA030A"/>
    <w:rsid w:val="00DA0551"/>
    <w:rsid w:val="00DA0623"/>
    <w:rsid w:val="00DA064D"/>
    <w:rsid w:val="00DA0B84"/>
    <w:rsid w:val="00DA0D01"/>
    <w:rsid w:val="00DA0DFF"/>
    <w:rsid w:val="00DA14F9"/>
    <w:rsid w:val="00DA16E4"/>
    <w:rsid w:val="00DA1CFC"/>
    <w:rsid w:val="00DA21B7"/>
    <w:rsid w:val="00DA2752"/>
    <w:rsid w:val="00DA2D1E"/>
    <w:rsid w:val="00DA30A8"/>
    <w:rsid w:val="00DA335B"/>
    <w:rsid w:val="00DA347C"/>
    <w:rsid w:val="00DA3677"/>
    <w:rsid w:val="00DA36DB"/>
    <w:rsid w:val="00DA4166"/>
    <w:rsid w:val="00DA434E"/>
    <w:rsid w:val="00DA434F"/>
    <w:rsid w:val="00DA459B"/>
    <w:rsid w:val="00DA46A1"/>
    <w:rsid w:val="00DA4C6B"/>
    <w:rsid w:val="00DA4EFB"/>
    <w:rsid w:val="00DA4F68"/>
    <w:rsid w:val="00DA553D"/>
    <w:rsid w:val="00DA55BE"/>
    <w:rsid w:val="00DA67C6"/>
    <w:rsid w:val="00DA6AC8"/>
    <w:rsid w:val="00DA6B53"/>
    <w:rsid w:val="00DA6D53"/>
    <w:rsid w:val="00DA6DF1"/>
    <w:rsid w:val="00DA6F24"/>
    <w:rsid w:val="00DA7235"/>
    <w:rsid w:val="00DA72DD"/>
    <w:rsid w:val="00DA7312"/>
    <w:rsid w:val="00DA7981"/>
    <w:rsid w:val="00DA7D57"/>
    <w:rsid w:val="00DA7DD1"/>
    <w:rsid w:val="00DB01F8"/>
    <w:rsid w:val="00DB03C2"/>
    <w:rsid w:val="00DB08B9"/>
    <w:rsid w:val="00DB09BD"/>
    <w:rsid w:val="00DB0A19"/>
    <w:rsid w:val="00DB0C1A"/>
    <w:rsid w:val="00DB11BC"/>
    <w:rsid w:val="00DB13A1"/>
    <w:rsid w:val="00DB1B58"/>
    <w:rsid w:val="00DB210F"/>
    <w:rsid w:val="00DB2202"/>
    <w:rsid w:val="00DB2265"/>
    <w:rsid w:val="00DB25DC"/>
    <w:rsid w:val="00DB281B"/>
    <w:rsid w:val="00DB29D4"/>
    <w:rsid w:val="00DB2BDB"/>
    <w:rsid w:val="00DB36A4"/>
    <w:rsid w:val="00DB3A35"/>
    <w:rsid w:val="00DB3B10"/>
    <w:rsid w:val="00DB401D"/>
    <w:rsid w:val="00DB458B"/>
    <w:rsid w:val="00DB4BEE"/>
    <w:rsid w:val="00DB4F16"/>
    <w:rsid w:val="00DB508D"/>
    <w:rsid w:val="00DB534E"/>
    <w:rsid w:val="00DB5B4D"/>
    <w:rsid w:val="00DB5D57"/>
    <w:rsid w:val="00DB5D96"/>
    <w:rsid w:val="00DB5FAE"/>
    <w:rsid w:val="00DB6254"/>
    <w:rsid w:val="00DB67EE"/>
    <w:rsid w:val="00DB6D68"/>
    <w:rsid w:val="00DB6F4A"/>
    <w:rsid w:val="00DB6F69"/>
    <w:rsid w:val="00DB7B86"/>
    <w:rsid w:val="00DB7FC4"/>
    <w:rsid w:val="00DC05C2"/>
    <w:rsid w:val="00DC0CE0"/>
    <w:rsid w:val="00DC0DA1"/>
    <w:rsid w:val="00DC154A"/>
    <w:rsid w:val="00DC188F"/>
    <w:rsid w:val="00DC18C3"/>
    <w:rsid w:val="00DC1948"/>
    <w:rsid w:val="00DC2001"/>
    <w:rsid w:val="00DC252E"/>
    <w:rsid w:val="00DC2649"/>
    <w:rsid w:val="00DC267D"/>
    <w:rsid w:val="00DC2D8F"/>
    <w:rsid w:val="00DC3BD5"/>
    <w:rsid w:val="00DC4129"/>
    <w:rsid w:val="00DC4654"/>
    <w:rsid w:val="00DC4787"/>
    <w:rsid w:val="00DC5120"/>
    <w:rsid w:val="00DC58FD"/>
    <w:rsid w:val="00DC5AAE"/>
    <w:rsid w:val="00DC5EA6"/>
    <w:rsid w:val="00DC60C1"/>
    <w:rsid w:val="00DC62DB"/>
    <w:rsid w:val="00DC64D9"/>
    <w:rsid w:val="00DC65B0"/>
    <w:rsid w:val="00DC6BAC"/>
    <w:rsid w:val="00DC6E09"/>
    <w:rsid w:val="00DC6F78"/>
    <w:rsid w:val="00DC705B"/>
    <w:rsid w:val="00DC7BE2"/>
    <w:rsid w:val="00DC7CF7"/>
    <w:rsid w:val="00DD0CEB"/>
    <w:rsid w:val="00DD0FD3"/>
    <w:rsid w:val="00DD11DC"/>
    <w:rsid w:val="00DD1275"/>
    <w:rsid w:val="00DD1504"/>
    <w:rsid w:val="00DD1966"/>
    <w:rsid w:val="00DD1B05"/>
    <w:rsid w:val="00DD1EE8"/>
    <w:rsid w:val="00DD3591"/>
    <w:rsid w:val="00DD3D84"/>
    <w:rsid w:val="00DD4A0F"/>
    <w:rsid w:val="00DD4A48"/>
    <w:rsid w:val="00DD4B3A"/>
    <w:rsid w:val="00DD56E1"/>
    <w:rsid w:val="00DD59D0"/>
    <w:rsid w:val="00DD5A56"/>
    <w:rsid w:val="00DD5C9A"/>
    <w:rsid w:val="00DD61A9"/>
    <w:rsid w:val="00DD61EA"/>
    <w:rsid w:val="00DD662E"/>
    <w:rsid w:val="00DD6843"/>
    <w:rsid w:val="00DD6859"/>
    <w:rsid w:val="00DD690F"/>
    <w:rsid w:val="00DD6A46"/>
    <w:rsid w:val="00DD6AED"/>
    <w:rsid w:val="00DD6AF0"/>
    <w:rsid w:val="00DD6C62"/>
    <w:rsid w:val="00DD6E5D"/>
    <w:rsid w:val="00DD7183"/>
    <w:rsid w:val="00DD744D"/>
    <w:rsid w:val="00DD7C13"/>
    <w:rsid w:val="00DD7FEF"/>
    <w:rsid w:val="00DE0032"/>
    <w:rsid w:val="00DE0222"/>
    <w:rsid w:val="00DE0263"/>
    <w:rsid w:val="00DE085B"/>
    <w:rsid w:val="00DE0A5C"/>
    <w:rsid w:val="00DE0B42"/>
    <w:rsid w:val="00DE0D4E"/>
    <w:rsid w:val="00DE0FB1"/>
    <w:rsid w:val="00DE1857"/>
    <w:rsid w:val="00DE1AA1"/>
    <w:rsid w:val="00DE2469"/>
    <w:rsid w:val="00DE24BC"/>
    <w:rsid w:val="00DE27EE"/>
    <w:rsid w:val="00DE2867"/>
    <w:rsid w:val="00DE2D5C"/>
    <w:rsid w:val="00DE2E2A"/>
    <w:rsid w:val="00DE2F18"/>
    <w:rsid w:val="00DE3065"/>
    <w:rsid w:val="00DE319D"/>
    <w:rsid w:val="00DE324D"/>
    <w:rsid w:val="00DE356D"/>
    <w:rsid w:val="00DE3711"/>
    <w:rsid w:val="00DE37D6"/>
    <w:rsid w:val="00DE3D72"/>
    <w:rsid w:val="00DE41FE"/>
    <w:rsid w:val="00DE43DC"/>
    <w:rsid w:val="00DE4690"/>
    <w:rsid w:val="00DE4980"/>
    <w:rsid w:val="00DE4B54"/>
    <w:rsid w:val="00DE5351"/>
    <w:rsid w:val="00DE5A6D"/>
    <w:rsid w:val="00DE5A9A"/>
    <w:rsid w:val="00DE5F68"/>
    <w:rsid w:val="00DE632A"/>
    <w:rsid w:val="00DE65ED"/>
    <w:rsid w:val="00DE67C5"/>
    <w:rsid w:val="00DE6A89"/>
    <w:rsid w:val="00DE6C49"/>
    <w:rsid w:val="00DE6C9B"/>
    <w:rsid w:val="00DE6F27"/>
    <w:rsid w:val="00DE6F35"/>
    <w:rsid w:val="00DE6F84"/>
    <w:rsid w:val="00DE700F"/>
    <w:rsid w:val="00DF0071"/>
    <w:rsid w:val="00DF02F1"/>
    <w:rsid w:val="00DF1C2C"/>
    <w:rsid w:val="00DF1DA0"/>
    <w:rsid w:val="00DF1F51"/>
    <w:rsid w:val="00DF25E1"/>
    <w:rsid w:val="00DF2638"/>
    <w:rsid w:val="00DF264B"/>
    <w:rsid w:val="00DF27E4"/>
    <w:rsid w:val="00DF2AEB"/>
    <w:rsid w:val="00DF2D4B"/>
    <w:rsid w:val="00DF322E"/>
    <w:rsid w:val="00DF3A11"/>
    <w:rsid w:val="00DF3B49"/>
    <w:rsid w:val="00DF43A5"/>
    <w:rsid w:val="00DF4447"/>
    <w:rsid w:val="00DF45EB"/>
    <w:rsid w:val="00DF4835"/>
    <w:rsid w:val="00DF4A64"/>
    <w:rsid w:val="00DF4F90"/>
    <w:rsid w:val="00DF5465"/>
    <w:rsid w:val="00DF5657"/>
    <w:rsid w:val="00DF5A62"/>
    <w:rsid w:val="00DF5FEE"/>
    <w:rsid w:val="00DF648D"/>
    <w:rsid w:val="00DF6D47"/>
    <w:rsid w:val="00DF7289"/>
    <w:rsid w:val="00DF758B"/>
    <w:rsid w:val="00DF777B"/>
    <w:rsid w:val="00DF7B5A"/>
    <w:rsid w:val="00DF7C2E"/>
    <w:rsid w:val="00DF7FDE"/>
    <w:rsid w:val="00E00263"/>
    <w:rsid w:val="00E00424"/>
    <w:rsid w:val="00E00669"/>
    <w:rsid w:val="00E009BB"/>
    <w:rsid w:val="00E00B7B"/>
    <w:rsid w:val="00E00D25"/>
    <w:rsid w:val="00E00E47"/>
    <w:rsid w:val="00E013FE"/>
    <w:rsid w:val="00E018E0"/>
    <w:rsid w:val="00E01931"/>
    <w:rsid w:val="00E01C45"/>
    <w:rsid w:val="00E02423"/>
    <w:rsid w:val="00E031FF"/>
    <w:rsid w:val="00E0341E"/>
    <w:rsid w:val="00E036C3"/>
    <w:rsid w:val="00E0394A"/>
    <w:rsid w:val="00E039F8"/>
    <w:rsid w:val="00E03FD6"/>
    <w:rsid w:val="00E041FD"/>
    <w:rsid w:val="00E04327"/>
    <w:rsid w:val="00E0445B"/>
    <w:rsid w:val="00E050B9"/>
    <w:rsid w:val="00E0520D"/>
    <w:rsid w:val="00E0523C"/>
    <w:rsid w:val="00E052FC"/>
    <w:rsid w:val="00E054AC"/>
    <w:rsid w:val="00E0552A"/>
    <w:rsid w:val="00E05E70"/>
    <w:rsid w:val="00E0603B"/>
    <w:rsid w:val="00E066AC"/>
    <w:rsid w:val="00E06A98"/>
    <w:rsid w:val="00E06C7E"/>
    <w:rsid w:val="00E06D15"/>
    <w:rsid w:val="00E06F70"/>
    <w:rsid w:val="00E070B4"/>
    <w:rsid w:val="00E073AB"/>
    <w:rsid w:val="00E0742C"/>
    <w:rsid w:val="00E0772A"/>
    <w:rsid w:val="00E07A67"/>
    <w:rsid w:val="00E07D08"/>
    <w:rsid w:val="00E1008F"/>
    <w:rsid w:val="00E10286"/>
    <w:rsid w:val="00E1040B"/>
    <w:rsid w:val="00E1052E"/>
    <w:rsid w:val="00E10680"/>
    <w:rsid w:val="00E10CE9"/>
    <w:rsid w:val="00E10D16"/>
    <w:rsid w:val="00E10E65"/>
    <w:rsid w:val="00E10FC8"/>
    <w:rsid w:val="00E11A3F"/>
    <w:rsid w:val="00E11A9D"/>
    <w:rsid w:val="00E122C5"/>
    <w:rsid w:val="00E12607"/>
    <w:rsid w:val="00E12D2D"/>
    <w:rsid w:val="00E12D96"/>
    <w:rsid w:val="00E13004"/>
    <w:rsid w:val="00E13107"/>
    <w:rsid w:val="00E1331E"/>
    <w:rsid w:val="00E137E3"/>
    <w:rsid w:val="00E13A9F"/>
    <w:rsid w:val="00E13B4F"/>
    <w:rsid w:val="00E13DD7"/>
    <w:rsid w:val="00E140D2"/>
    <w:rsid w:val="00E14299"/>
    <w:rsid w:val="00E15928"/>
    <w:rsid w:val="00E1662C"/>
    <w:rsid w:val="00E16E06"/>
    <w:rsid w:val="00E17133"/>
    <w:rsid w:val="00E1728D"/>
    <w:rsid w:val="00E1785A"/>
    <w:rsid w:val="00E17C36"/>
    <w:rsid w:val="00E17DFD"/>
    <w:rsid w:val="00E17F32"/>
    <w:rsid w:val="00E202C7"/>
    <w:rsid w:val="00E2078A"/>
    <w:rsid w:val="00E20BDD"/>
    <w:rsid w:val="00E20E7A"/>
    <w:rsid w:val="00E2112E"/>
    <w:rsid w:val="00E2141F"/>
    <w:rsid w:val="00E215B7"/>
    <w:rsid w:val="00E219D0"/>
    <w:rsid w:val="00E21EA1"/>
    <w:rsid w:val="00E2233D"/>
    <w:rsid w:val="00E22670"/>
    <w:rsid w:val="00E22A68"/>
    <w:rsid w:val="00E230B0"/>
    <w:rsid w:val="00E2359C"/>
    <w:rsid w:val="00E23664"/>
    <w:rsid w:val="00E23849"/>
    <w:rsid w:val="00E238EC"/>
    <w:rsid w:val="00E238FF"/>
    <w:rsid w:val="00E23931"/>
    <w:rsid w:val="00E23BB4"/>
    <w:rsid w:val="00E23BEA"/>
    <w:rsid w:val="00E23E74"/>
    <w:rsid w:val="00E24276"/>
    <w:rsid w:val="00E246F4"/>
    <w:rsid w:val="00E2478E"/>
    <w:rsid w:val="00E24839"/>
    <w:rsid w:val="00E249A7"/>
    <w:rsid w:val="00E24BAF"/>
    <w:rsid w:val="00E25605"/>
    <w:rsid w:val="00E257A7"/>
    <w:rsid w:val="00E2588D"/>
    <w:rsid w:val="00E25A97"/>
    <w:rsid w:val="00E25B19"/>
    <w:rsid w:val="00E2640C"/>
    <w:rsid w:val="00E26883"/>
    <w:rsid w:val="00E26AC6"/>
    <w:rsid w:val="00E26ACE"/>
    <w:rsid w:val="00E26B73"/>
    <w:rsid w:val="00E26D06"/>
    <w:rsid w:val="00E27606"/>
    <w:rsid w:val="00E27945"/>
    <w:rsid w:val="00E27B71"/>
    <w:rsid w:val="00E27D12"/>
    <w:rsid w:val="00E27FDA"/>
    <w:rsid w:val="00E303C8"/>
    <w:rsid w:val="00E304B6"/>
    <w:rsid w:val="00E31301"/>
    <w:rsid w:val="00E315CF"/>
    <w:rsid w:val="00E316F9"/>
    <w:rsid w:val="00E3178D"/>
    <w:rsid w:val="00E32EA2"/>
    <w:rsid w:val="00E333BD"/>
    <w:rsid w:val="00E33CD6"/>
    <w:rsid w:val="00E33DFD"/>
    <w:rsid w:val="00E3401E"/>
    <w:rsid w:val="00E3429A"/>
    <w:rsid w:val="00E345AB"/>
    <w:rsid w:val="00E34BE1"/>
    <w:rsid w:val="00E34C3A"/>
    <w:rsid w:val="00E34D5B"/>
    <w:rsid w:val="00E34DDB"/>
    <w:rsid w:val="00E34FCB"/>
    <w:rsid w:val="00E34FD7"/>
    <w:rsid w:val="00E35BA9"/>
    <w:rsid w:val="00E35CD7"/>
    <w:rsid w:val="00E35FF5"/>
    <w:rsid w:val="00E361D4"/>
    <w:rsid w:val="00E36FB5"/>
    <w:rsid w:val="00E37123"/>
    <w:rsid w:val="00E3752A"/>
    <w:rsid w:val="00E37850"/>
    <w:rsid w:val="00E40196"/>
    <w:rsid w:val="00E4098A"/>
    <w:rsid w:val="00E40EBD"/>
    <w:rsid w:val="00E4102C"/>
    <w:rsid w:val="00E4110E"/>
    <w:rsid w:val="00E4113A"/>
    <w:rsid w:val="00E41184"/>
    <w:rsid w:val="00E41549"/>
    <w:rsid w:val="00E418F8"/>
    <w:rsid w:val="00E4194D"/>
    <w:rsid w:val="00E41988"/>
    <w:rsid w:val="00E41B96"/>
    <w:rsid w:val="00E41CCC"/>
    <w:rsid w:val="00E423DE"/>
    <w:rsid w:val="00E42445"/>
    <w:rsid w:val="00E4291C"/>
    <w:rsid w:val="00E42CBB"/>
    <w:rsid w:val="00E42CDA"/>
    <w:rsid w:val="00E42ED5"/>
    <w:rsid w:val="00E4302A"/>
    <w:rsid w:val="00E430A4"/>
    <w:rsid w:val="00E432F0"/>
    <w:rsid w:val="00E4372E"/>
    <w:rsid w:val="00E4374F"/>
    <w:rsid w:val="00E43A0F"/>
    <w:rsid w:val="00E43B73"/>
    <w:rsid w:val="00E43DB9"/>
    <w:rsid w:val="00E44214"/>
    <w:rsid w:val="00E44221"/>
    <w:rsid w:val="00E44460"/>
    <w:rsid w:val="00E444DD"/>
    <w:rsid w:val="00E44599"/>
    <w:rsid w:val="00E448A2"/>
    <w:rsid w:val="00E44ED6"/>
    <w:rsid w:val="00E453CF"/>
    <w:rsid w:val="00E45758"/>
    <w:rsid w:val="00E458C3"/>
    <w:rsid w:val="00E45CF9"/>
    <w:rsid w:val="00E46094"/>
    <w:rsid w:val="00E460ED"/>
    <w:rsid w:val="00E46418"/>
    <w:rsid w:val="00E4673D"/>
    <w:rsid w:val="00E46C24"/>
    <w:rsid w:val="00E46F7E"/>
    <w:rsid w:val="00E4701F"/>
    <w:rsid w:val="00E4762D"/>
    <w:rsid w:val="00E477BB"/>
    <w:rsid w:val="00E478C8"/>
    <w:rsid w:val="00E47CAB"/>
    <w:rsid w:val="00E47FF1"/>
    <w:rsid w:val="00E47FF4"/>
    <w:rsid w:val="00E503D7"/>
    <w:rsid w:val="00E504F0"/>
    <w:rsid w:val="00E50B0D"/>
    <w:rsid w:val="00E50B2D"/>
    <w:rsid w:val="00E50D15"/>
    <w:rsid w:val="00E50EBE"/>
    <w:rsid w:val="00E51D80"/>
    <w:rsid w:val="00E52469"/>
    <w:rsid w:val="00E52B5D"/>
    <w:rsid w:val="00E52CE3"/>
    <w:rsid w:val="00E531EF"/>
    <w:rsid w:val="00E53903"/>
    <w:rsid w:val="00E539B0"/>
    <w:rsid w:val="00E53AEF"/>
    <w:rsid w:val="00E53B2A"/>
    <w:rsid w:val="00E544D5"/>
    <w:rsid w:val="00E546D5"/>
    <w:rsid w:val="00E54949"/>
    <w:rsid w:val="00E54C59"/>
    <w:rsid w:val="00E54FF7"/>
    <w:rsid w:val="00E551AB"/>
    <w:rsid w:val="00E555B4"/>
    <w:rsid w:val="00E55AC0"/>
    <w:rsid w:val="00E5696B"/>
    <w:rsid w:val="00E56B36"/>
    <w:rsid w:val="00E56BBC"/>
    <w:rsid w:val="00E56CC7"/>
    <w:rsid w:val="00E56D1C"/>
    <w:rsid w:val="00E56D3F"/>
    <w:rsid w:val="00E56F94"/>
    <w:rsid w:val="00E57136"/>
    <w:rsid w:val="00E57209"/>
    <w:rsid w:val="00E57418"/>
    <w:rsid w:val="00E5742B"/>
    <w:rsid w:val="00E57476"/>
    <w:rsid w:val="00E577CF"/>
    <w:rsid w:val="00E57817"/>
    <w:rsid w:val="00E578AA"/>
    <w:rsid w:val="00E57D5E"/>
    <w:rsid w:val="00E57FFB"/>
    <w:rsid w:val="00E60547"/>
    <w:rsid w:val="00E609CB"/>
    <w:rsid w:val="00E60DA1"/>
    <w:rsid w:val="00E60F73"/>
    <w:rsid w:val="00E60FEC"/>
    <w:rsid w:val="00E61B4C"/>
    <w:rsid w:val="00E61FD0"/>
    <w:rsid w:val="00E6245C"/>
    <w:rsid w:val="00E62B83"/>
    <w:rsid w:val="00E62F23"/>
    <w:rsid w:val="00E62FF6"/>
    <w:rsid w:val="00E633A2"/>
    <w:rsid w:val="00E63EB6"/>
    <w:rsid w:val="00E644DE"/>
    <w:rsid w:val="00E64D1D"/>
    <w:rsid w:val="00E64DA7"/>
    <w:rsid w:val="00E64E9A"/>
    <w:rsid w:val="00E64E9E"/>
    <w:rsid w:val="00E64F47"/>
    <w:rsid w:val="00E65095"/>
    <w:rsid w:val="00E650F6"/>
    <w:rsid w:val="00E653BD"/>
    <w:rsid w:val="00E6597E"/>
    <w:rsid w:val="00E659E5"/>
    <w:rsid w:val="00E65A03"/>
    <w:rsid w:val="00E65C34"/>
    <w:rsid w:val="00E65CA8"/>
    <w:rsid w:val="00E65FEC"/>
    <w:rsid w:val="00E660CC"/>
    <w:rsid w:val="00E66617"/>
    <w:rsid w:val="00E671C0"/>
    <w:rsid w:val="00E67230"/>
    <w:rsid w:val="00E67283"/>
    <w:rsid w:val="00E674FB"/>
    <w:rsid w:val="00E6761B"/>
    <w:rsid w:val="00E67665"/>
    <w:rsid w:val="00E676E0"/>
    <w:rsid w:val="00E67859"/>
    <w:rsid w:val="00E67AF4"/>
    <w:rsid w:val="00E67B5F"/>
    <w:rsid w:val="00E700E4"/>
    <w:rsid w:val="00E70392"/>
    <w:rsid w:val="00E70497"/>
    <w:rsid w:val="00E707F1"/>
    <w:rsid w:val="00E70B97"/>
    <w:rsid w:val="00E70D49"/>
    <w:rsid w:val="00E71017"/>
    <w:rsid w:val="00E71196"/>
    <w:rsid w:val="00E71A57"/>
    <w:rsid w:val="00E71A5B"/>
    <w:rsid w:val="00E71B83"/>
    <w:rsid w:val="00E71E8E"/>
    <w:rsid w:val="00E72160"/>
    <w:rsid w:val="00E721EF"/>
    <w:rsid w:val="00E72A18"/>
    <w:rsid w:val="00E72E9A"/>
    <w:rsid w:val="00E731FE"/>
    <w:rsid w:val="00E73573"/>
    <w:rsid w:val="00E736A1"/>
    <w:rsid w:val="00E73AD6"/>
    <w:rsid w:val="00E73CE6"/>
    <w:rsid w:val="00E73E8F"/>
    <w:rsid w:val="00E741BC"/>
    <w:rsid w:val="00E74218"/>
    <w:rsid w:val="00E745E4"/>
    <w:rsid w:val="00E746D4"/>
    <w:rsid w:val="00E74752"/>
    <w:rsid w:val="00E74915"/>
    <w:rsid w:val="00E749D8"/>
    <w:rsid w:val="00E74CCC"/>
    <w:rsid w:val="00E74D49"/>
    <w:rsid w:val="00E7531D"/>
    <w:rsid w:val="00E75529"/>
    <w:rsid w:val="00E755FF"/>
    <w:rsid w:val="00E7605F"/>
    <w:rsid w:val="00E7614C"/>
    <w:rsid w:val="00E766A0"/>
    <w:rsid w:val="00E76936"/>
    <w:rsid w:val="00E76CE6"/>
    <w:rsid w:val="00E76F0C"/>
    <w:rsid w:val="00E76F55"/>
    <w:rsid w:val="00E7742C"/>
    <w:rsid w:val="00E7779E"/>
    <w:rsid w:val="00E778C1"/>
    <w:rsid w:val="00E77A3F"/>
    <w:rsid w:val="00E80885"/>
    <w:rsid w:val="00E80FD6"/>
    <w:rsid w:val="00E810AD"/>
    <w:rsid w:val="00E81318"/>
    <w:rsid w:val="00E814B9"/>
    <w:rsid w:val="00E81539"/>
    <w:rsid w:val="00E8177B"/>
    <w:rsid w:val="00E81F94"/>
    <w:rsid w:val="00E82038"/>
    <w:rsid w:val="00E820B5"/>
    <w:rsid w:val="00E82236"/>
    <w:rsid w:val="00E8229E"/>
    <w:rsid w:val="00E82380"/>
    <w:rsid w:val="00E82A88"/>
    <w:rsid w:val="00E82B65"/>
    <w:rsid w:val="00E83222"/>
    <w:rsid w:val="00E83577"/>
    <w:rsid w:val="00E845F8"/>
    <w:rsid w:val="00E846BB"/>
    <w:rsid w:val="00E84BD1"/>
    <w:rsid w:val="00E854A2"/>
    <w:rsid w:val="00E854E5"/>
    <w:rsid w:val="00E857B0"/>
    <w:rsid w:val="00E85C39"/>
    <w:rsid w:val="00E85C99"/>
    <w:rsid w:val="00E86056"/>
    <w:rsid w:val="00E86443"/>
    <w:rsid w:val="00E864DE"/>
    <w:rsid w:val="00E86812"/>
    <w:rsid w:val="00E86CE4"/>
    <w:rsid w:val="00E86D7C"/>
    <w:rsid w:val="00E87497"/>
    <w:rsid w:val="00E87C8B"/>
    <w:rsid w:val="00E90464"/>
    <w:rsid w:val="00E905DF"/>
    <w:rsid w:val="00E909AA"/>
    <w:rsid w:val="00E91771"/>
    <w:rsid w:val="00E917BE"/>
    <w:rsid w:val="00E91A78"/>
    <w:rsid w:val="00E92495"/>
    <w:rsid w:val="00E9267A"/>
    <w:rsid w:val="00E92902"/>
    <w:rsid w:val="00E92C88"/>
    <w:rsid w:val="00E930B7"/>
    <w:rsid w:val="00E9333F"/>
    <w:rsid w:val="00E933C2"/>
    <w:rsid w:val="00E93744"/>
    <w:rsid w:val="00E93D0F"/>
    <w:rsid w:val="00E94065"/>
    <w:rsid w:val="00E9407E"/>
    <w:rsid w:val="00E941A7"/>
    <w:rsid w:val="00E94702"/>
    <w:rsid w:val="00E94760"/>
    <w:rsid w:val="00E95298"/>
    <w:rsid w:val="00E954BD"/>
    <w:rsid w:val="00E957D2"/>
    <w:rsid w:val="00E957E4"/>
    <w:rsid w:val="00E96155"/>
    <w:rsid w:val="00E96315"/>
    <w:rsid w:val="00E96403"/>
    <w:rsid w:val="00E9688B"/>
    <w:rsid w:val="00E971DF"/>
    <w:rsid w:val="00E97289"/>
    <w:rsid w:val="00E97A80"/>
    <w:rsid w:val="00E97D57"/>
    <w:rsid w:val="00EA00EC"/>
    <w:rsid w:val="00EA012E"/>
    <w:rsid w:val="00EA0C62"/>
    <w:rsid w:val="00EA0CB8"/>
    <w:rsid w:val="00EA157D"/>
    <w:rsid w:val="00EA15FC"/>
    <w:rsid w:val="00EA2194"/>
    <w:rsid w:val="00EA2786"/>
    <w:rsid w:val="00EA27C8"/>
    <w:rsid w:val="00EA2AC0"/>
    <w:rsid w:val="00EA2DB7"/>
    <w:rsid w:val="00EA2F12"/>
    <w:rsid w:val="00EA2F8E"/>
    <w:rsid w:val="00EA3372"/>
    <w:rsid w:val="00EA3755"/>
    <w:rsid w:val="00EA3CA7"/>
    <w:rsid w:val="00EA3CB7"/>
    <w:rsid w:val="00EA3F11"/>
    <w:rsid w:val="00EA4200"/>
    <w:rsid w:val="00EA4287"/>
    <w:rsid w:val="00EA430B"/>
    <w:rsid w:val="00EA43FC"/>
    <w:rsid w:val="00EA4667"/>
    <w:rsid w:val="00EA49AD"/>
    <w:rsid w:val="00EA5152"/>
    <w:rsid w:val="00EA5659"/>
    <w:rsid w:val="00EA5710"/>
    <w:rsid w:val="00EA62E7"/>
    <w:rsid w:val="00EA644A"/>
    <w:rsid w:val="00EA681B"/>
    <w:rsid w:val="00EA6B1E"/>
    <w:rsid w:val="00EA6FA3"/>
    <w:rsid w:val="00EA72D2"/>
    <w:rsid w:val="00EA77B0"/>
    <w:rsid w:val="00EB01B9"/>
    <w:rsid w:val="00EB0702"/>
    <w:rsid w:val="00EB073B"/>
    <w:rsid w:val="00EB09E5"/>
    <w:rsid w:val="00EB0BE0"/>
    <w:rsid w:val="00EB0F02"/>
    <w:rsid w:val="00EB0F6C"/>
    <w:rsid w:val="00EB1016"/>
    <w:rsid w:val="00EB128E"/>
    <w:rsid w:val="00EB1956"/>
    <w:rsid w:val="00EB19F8"/>
    <w:rsid w:val="00EB1D14"/>
    <w:rsid w:val="00EB21AE"/>
    <w:rsid w:val="00EB258B"/>
    <w:rsid w:val="00EB2878"/>
    <w:rsid w:val="00EB2A17"/>
    <w:rsid w:val="00EB2A19"/>
    <w:rsid w:val="00EB2A2D"/>
    <w:rsid w:val="00EB318F"/>
    <w:rsid w:val="00EB334A"/>
    <w:rsid w:val="00EB337B"/>
    <w:rsid w:val="00EB3996"/>
    <w:rsid w:val="00EB4072"/>
    <w:rsid w:val="00EB409B"/>
    <w:rsid w:val="00EB4306"/>
    <w:rsid w:val="00EB45CA"/>
    <w:rsid w:val="00EB466C"/>
    <w:rsid w:val="00EB4BCC"/>
    <w:rsid w:val="00EB53B1"/>
    <w:rsid w:val="00EB546F"/>
    <w:rsid w:val="00EB554D"/>
    <w:rsid w:val="00EB55D5"/>
    <w:rsid w:val="00EB5F8A"/>
    <w:rsid w:val="00EB6297"/>
    <w:rsid w:val="00EB6A16"/>
    <w:rsid w:val="00EB6AD7"/>
    <w:rsid w:val="00EB6D2F"/>
    <w:rsid w:val="00EB6D9D"/>
    <w:rsid w:val="00EB6E19"/>
    <w:rsid w:val="00EB6F75"/>
    <w:rsid w:val="00EB7038"/>
    <w:rsid w:val="00EB7288"/>
    <w:rsid w:val="00EB72B2"/>
    <w:rsid w:val="00EB7571"/>
    <w:rsid w:val="00EB7622"/>
    <w:rsid w:val="00EB7D03"/>
    <w:rsid w:val="00EC02AF"/>
    <w:rsid w:val="00EC086E"/>
    <w:rsid w:val="00EC0A97"/>
    <w:rsid w:val="00EC0E43"/>
    <w:rsid w:val="00EC146B"/>
    <w:rsid w:val="00EC1D0C"/>
    <w:rsid w:val="00EC21DB"/>
    <w:rsid w:val="00EC2699"/>
    <w:rsid w:val="00EC26DD"/>
    <w:rsid w:val="00EC344D"/>
    <w:rsid w:val="00EC351A"/>
    <w:rsid w:val="00EC37B1"/>
    <w:rsid w:val="00EC39DB"/>
    <w:rsid w:val="00EC3BD0"/>
    <w:rsid w:val="00EC3D70"/>
    <w:rsid w:val="00EC4092"/>
    <w:rsid w:val="00EC4212"/>
    <w:rsid w:val="00EC4487"/>
    <w:rsid w:val="00EC450D"/>
    <w:rsid w:val="00EC4684"/>
    <w:rsid w:val="00EC4F32"/>
    <w:rsid w:val="00EC5D00"/>
    <w:rsid w:val="00EC61D4"/>
    <w:rsid w:val="00EC62B5"/>
    <w:rsid w:val="00EC6306"/>
    <w:rsid w:val="00EC655B"/>
    <w:rsid w:val="00EC6B8C"/>
    <w:rsid w:val="00EC6C2B"/>
    <w:rsid w:val="00EC7162"/>
    <w:rsid w:val="00EC7802"/>
    <w:rsid w:val="00EC7B29"/>
    <w:rsid w:val="00EC7B62"/>
    <w:rsid w:val="00EC7DF7"/>
    <w:rsid w:val="00ED05C4"/>
    <w:rsid w:val="00ED0648"/>
    <w:rsid w:val="00ED0677"/>
    <w:rsid w:val="00ED06E0"/>
    <w:rsid w:val="00ED0928"/>
    <w:rsid w:val="00ED0A6C"/>
    <w:rsid w:val="00ED0C0C"/>
    <w:rsid w:val="00ED0DAE"/>
    <w:rsid w:val="00ED0FD1"/>
    <w:rsid w:val="00ED23FE"/>
    <w:rsid w:val="00ED2771"/>
    <w:rsid w:val="00ED2917"/>
    <w:rsid w:val="00ED292E"/>
    <w:rsid w:val="00ED2947"/>
    <w:rsid w:val="00ED2CD3"/>
    <w:rsid w:val="00ED2E82"/>
    <w:rsid w:val="00ED38CF"/>
    <w:rsid w:val="00ED3A7A"/>
    <w:rsid w:val="00ED3AC1"/>
    <w:rsid w:val="00ED4002"/>
    <w:rsid w:val="00ED41B2"/>
    <w:rsid w:val="00ED43F7"/>
    <w:rsid w:val="00ED4ABF"/>
    <w:rsid w:val="00ED4ADF"/>
    <w:rsid w:val="00ED4DF5"/>
    <w:rsid w:val="00ED4F32"/>
    <w:rsid w:val="00ED50EA"/>
    <w:rsid w:val="00ED5AD1"/>
    <w:rsid w:val="00ED60C8"/>
    <w:rsid w:val="00ED634F"/>
    <w:rsid w:val="00ED6925"/>
    <w:rsid w:val="00ED6A8A"/>
    <w:rsid w:val="00ED707E"/>
    <w:rsid w:val="00ED770D"/>
    <w:rsid w:val="00ED7821"/>
    <w:rsid w:val="00ED7FAF"/>
    <w:rsid w:val="00EE094E"/>
    <w:rsid w:val="00EE0980"/>
    <w:rsid w:val="00EE0CF8"/>
    <w:rsid w:val="00EE1886"/>
    <w:rsid w:val="00EE19B6"/>
    <w:rsid w:val="00EE1DB4"/>
    <w:rsid w:val="00EE1ECB"/>
    <w:rsid w:val="00EE22EC"/>
    <w:rsid w:val="00EE2390"/>
    <w:rsid w:val="00EE2799"/>
    <w:rsid w:val="00EE2E30"/>
    <w:rsid w:val="00EE2ED5"/>
    <w:rsid w:val="00EE38B4"/>
    <w:rsid w:val="00EE3A1F"/>
    <w:rsid w:val="00EE3B8A"/>
    <w:rsid w:val="00EE3DC8"/>
    <w:rsid w:val="00EE486D"/>
    <w:rsid w:val="00EE4883"/>
    <w:rsid w:val="00EE4B24"/>
    <w:rsid w:val="00EE4BA0"/>
    <w:rsid w:val="00EE508E"/>
    <w:rsid w:val="00EE54EB"/>
    <w:rsid w:val="00EE553B"/>
    <w:rsid w:val="00EE567A"/>
    <w:rsid w:val="00EE5726"/>
    <w:rsid w:val="00EE6052"/>
    <w:rsid w:val="00EE6312"/>
    <w:rsid w:val="00EE63E5"/>
    <w:rsid w:val="00EE66F7"/>
    <w:rsid w:val="00EE6C76"/>
    <w:rsid w:val="00EE6DFB"/>
    <w:rsid w:val="00EE6FA1"/>
    <w:rsid w:val="00EE6FC3"/>
    <w:rsid w:val="00EE709F"/>
    <w:rsid w:val="00EE7915"/>
    <w:rsid w:val="00EE7A0A"/>
    <w:rsid w:val="00EE7B28"/>
    <w:rsid w:val="00EE7C90"/>
    <w:rsid w:val="00EF01A7"/>
    <w:rsid w:val="00EF04D6"/>
    <w:rsid w:val="00EF1258"/>
    <w:rsid w:val="00EF1259"/>
    <w:rsid w:val="00EF15AC"/>
    <w:rsid w:val="00EF168D"/>
    <w:rsid w:val="00EF1799"/>
    <w:rsid w:val="00EF1A71"/>
    <w:rsid w:val="00EF1B21"/>
    <w:rsid w:val="00EF1B6B"/>
    <w:rsid w:val="00EF1B99"/>
    <w:rsid w:val="00EF1BFF"/>
    <w:rsid w:val="00EF1FD7"/>
    <w:rsid w:val="00EF2196"/>
    <w:rsid w:val="00EF222F"/>
    <w:rsid w:val="00EF255E"/>
    <w:rsid w:val="00EF26D0"/>
    <w:rsid w:val="00EF2922"/>
    <w:rsid w:val="00EF2B73"/>
    <w:rsid w:val="00EF2B7B"/>
    <w:rsid w:val="00EF37F2"/>
    <w:rsid w:val="00EF3859"/>
    <w:rsid w:val="00EF3A81"/>
    <w:rsid w:val="00EF3AF1"/>
    <w:rsid w:val="00EF3B39"/>
    <w:rsid w:val="00EF417A"/>
    <w:rsid w:val="00EF4551"/>
    <w:rsid w:val="00EF4ADC"/>
    <w:rsid w:val="00EF4BB2"/>
    <w:rsid w:val="00EF4D02"/>
    <w:rsid w:val="00EF4E71"/>
    <w:rsid w:val="00EF53FC"/>
    <w:rsid w:val="00EF57F7"/>
    <w:rsid w:val="00EF5B80"/>
    <w:rsid w:val="00EF5B95"/>
    <w:rsid w:val="00EF5F30"/>
    <w:rsid w:val="00EF609E"/>
    <w:rsid w:val="00EF6510"/>
    <w:rsid w:val="00EF665C"/>
    <w:rsid w:val="00EF6ABF"/>
    <w:rsid w:val="00EF6E7F"/>
    <w:rsid w:val="00EF700B"/>
    <w:rsid w:val="00EF7102"/>
    <w:rsid w:val="00EF74FB"/>
    <w:rsid w:val="00EF7695"/>
    <w:rsid w:val="00EF7D4C"/>
    <w:rsid w:val="00F001C1"/>
    <w:rsid w:val="00F00A7A"/>
    <w:rsid w:val="00F00AD3"/>
    <w:rsid w:val="00F00BD6"/>
    <w:rsid w:val="00F00CB2"/>
    <w:rsid w:val="00F0140A"/>
    <w:rsid w:val="00F0170B"/>
    <w:rsid w:val="00F01E29"/>
    <w:rsid w:val="00F02146"/>
    <w:rsid w:val="00F02D2B"/>
    <w:rsid w:val="00F033FB"/>
    <w:rsid w:val="00F03657"/>
    <w:rsid w:val="00F03703"/>
    <w:rsid w:val="00F03F92"/>
    <w:rsid w:val="00F041B2"/>
    <w:rsid w:val="00F0492A"/>
    <w:rsid w:val="00F04E0F"/>
    <w:rsid w:val="00F04F19"/>
    <w:rsid w:val="00F04FDA"/>
    <w:rsid w:val="00F051CF"/>
    <w:rsid w:val="00F05861"/>
    <w:rsid w:val="00F05BD8"/>
    <w:rsid w:val="00F0697E"/>
    <w:rsid w:val="00F06E28"/>
    <w:rsid w:val="00F07200"/>
    <w:rsid w:val="00F077A5"/>
    <w:rsid w:val="00F07A9F"/>
    <w:rsid w:val="00F10320"/>
    <w:rsid w:val="00F10BF1"/>
    <w:rsid w:val="00F1131E"/>
    <w:rsid w:val="00F1161A"/>
    <w:rsid w:val="00F11BAA"/>
    <w:rsid w:val="00F11CC5"/>
    <w:rsid w:val="00F11F95"/>
    <w:rsid w:val="00F12072"/>
    <w:rsid w:val="00F1228A"/>
    <w:rsid w:val="00F12735"/>
    <w:rsid w:val="00F128DF"/>
    <w:rsid w:val="00F12932"/>
    <w:rsid w:val="00F12E28"/>
    <w:rsid w:val="00F12F04"/>
    <w:rsid w:val="00F13261"/>
    <w:rsid w:val="00F13427"/>
    <w:rsid w:val="00F13694"/>
    <w:rsid w:val="00F139DC"/>
    <w:rsid w:val="00F14C3F"/>
    <w:rsid w:val="00F14E98"/>
    <w:rsid w:val="00F15305"/>
    <w:rsid w:val="00F15395"/>
    <w:rsid w:val="00F15796"/>
    <w:rsid w:val="00F15911"/>
    <w:rsid w:val="00F15A6B"/>
    <w:rsid w:val="00F15FCC"/>
    <w:rsid w:val="00F16621"/>
    <w:rsid w:val="00F166D8"/>
    <w:rsid w:val="00F168A9"/>
    <w:rsid w:val="00F16E90"/>
    <w:rsid w:val="00F17186"/>
    <w:rsid w:val="00F171B2"/>
    <w:rsid w:val="00F17337"/>
    <w:rsid w:val="00F17433"/>
    <w:rsid w:val="00F17591"/>
    <w:rsid w:val="00F17625"/>
    <w:rsid w:val="00F178E0"/>
    <w:rsid w:val="00F17A18"/>
    <w:rsid w:val="00F17E73"/>
    <w:rsid w:val="00F2031A"/>
    <w:rsid w:val="00F20339"/>
    <w:rsid w:val="00F20372"/>
    <w:rsid w:val="00F206A2"/>
    <w:rsid w:val="00F20868"/>
    <w:rsid w:val="00F20FA3"/>
    <w:rsid w:val="00F21286"/>
    <w:rsid w:val="00F2151C"/>
    <w:rsid w:val="00F216FF"/>
    <w:rsid w:val="00F2170C"/>
    <w:rsid w:val="00F21F37"/>
    <w:rsid w:val="00F220CC"/>
    <w:rsid w:val="00F2214E"/>
    <w:rsid w:val="00F2217B"/>
    <w:rsid w:val="00F2230D"/>
    <w:rsid w:val="00F22445"/>
    <w:rsid w:val="00F22960"/>
    <w:rsid w:val="00F22C50"/>
    <w:rsid w:val="00F232B5"/>
    <w:rsid w:val="00F23E68"/>
    <w:rsid w:val="00F243E0"/>
    <w:rsid w:val="00F24568"/>
    <w:rsid w:val="00F24656"/>
    <w:rsid w:val="00F247AD"/>
    <w:rsid w:val="00F24C14"/>
    <w:rsid w:val="00F25258"/>
    <w:rsid w:val="00F253A4"/>
    <w:rsid w:val="00F254CE"/>
    <w:rsid w:val="00F257E1"/>
    <w:rsid w:val="00F2584D"/>
    <w:rsid w:val="00F25898"/>
    <w:rsid w:val="00F25C8F"/>
    <w:rsid w:val="00F26291"/>
    <w:rsid w:val="00F263DC"/>
    <w:rsid w:val="00F264A3"/>
    <w:rsid w:val="00F26604"/>
    <w:rsid w:val="00F26848"/>
    <w:rsid w:val="00F26A4E"/>
    <w:rsid w:val="00F26F6E"/>
    <w:rsid w:val="00F271BC"/>
    <w:rsid w:val="00F274E9"/>
    <w:rsid w:val="00F30265"/>
    <w:rsid w:val="00F30411"/>
    <w:rsid w:val="00F307D4"/>
    <w:rsid w:val="00F30868"/>
    <w:rsid w:val="00F30A84"/>
    <w:rsid w:val="00F30BBF"/>
    <w:rsid w:val="00F30D0D"/>
    <w:rsid w:val="00F312B3"/>
    <w:rsid w:val="00F31468"/>
    <w:rsid w:val="00F3156B"/>
    <w:rsid w:val="00F317C4"/>
    <w:rsid w:val="00F318CF"/>
    <w:rsid w:val="00F31B8B"/>
    <w:rsid w:val="00F31DB9"/>
    <w:rsid w:val="00F320A4"/>
    <w:rsid w:val="00F320EE"/>
    <w:rsid w:val="00F32897"/>
    <w:rsid w:val="00F32BDF"/>
    <w:rsid w:val="00F32BFD"/>
    <w:rsid w:val="00F32C63"/>
    <w:rsid w:val="00F32D78"/>
    <w:rsid w:val="00F3308E"/>
    <w:rsid w:val="00F332B0"/>
    <w:rsid w:val="00F3390F"/>
    <w:rsid w:val="00F33922"/>
    <w:rsid w:val="00F33C11"/>
    <w:rsid w:val="00F33E9D"/>
    <w:rsid w:val="00F33FF2"/>
    <w:rsid w:val="00F3406B"/>
    <w:rsid w:val="00F341C2"/>
    <w:rsid w:val="00F3433F"/>
    <w:rsid w:val="00F34544"/>
    <w:rsid w:val="00F34608"/>
    <w:rsid w:val="00F34941"/>
    <w:rsid w:val="00F34A77"/>
    <w:rsid w:val="00F352A2"/>
    <w:rsid w:val="00F352B1"/>
    <w:rsid w:val="00F354CF"/>
    <w:rsid w:val="00F3561A"/>
    <w:rsid w:val="00F3589E"/>
    <w:rsid w:val="00F35B05"/>
    <w:rsid w:val="00F35BE6"/>
    <w:rsid w:val="00F35FB9"/>
    <w:rsid w:val="00F36099"/>
    <w:rsid w:val="00F3664C"/>
    <w:rsid w:val="00F366B2"/>
    <w:rsid w:val="00F36CEB"/>
    <w:rsid w:val="00F36F1A"/>
    <w:rsid w:val="00F37370"/>
    <w:rsid w:val="00F37690"/>
    <w:rsid w:val="00F37FC7"/>
    <w:rsid w:val="00F40475"/>
    <w:rsid w:val="00F4047C"/>
    <w:rsid w:val="00F40E2F"/>
    <w:rsid w:val="00F418F2"/>
    <w:rsid w:val="00F4195F"/>
    <w:rsid w:val="00F41C12"/>
    <w:rsid w:val="00F42C15"/>
    <w:rsid w:val="00F4323E"/>
    <w:rsid w:val="00F43D52"/>
    <w:rsid w:val="00F44179"/>
    <w:rsid w:val="00F441BB"/>
    <w:rsid w:val="00F4432E"/>
    <w:rsid w:val="00F44463"/>
    <w:rsid w:val="00F44473"/>
    <w:rsid w:val="00F44974"/>
    <w:rsid w:val="00F44DB8"/>
    <w:rsid w:val="00F44E7B"/>
    <w:rsid w:val="00F44F30"/>
    <w:rsid w:val="00F452CC"/>
    <w:rsid w:val="00F4535B"/>
    <w:rsid w:val="00F45D43"/>
    <w:rsid w:val="00F46269"/>
    <w:rsid w:val="00F4663C"/>
    <w:rsid w:val="00F4668A"/>
    <w:rsid w:val="00F466CE"/>
    <w:rsid w:val="00F46A31"/>
    <w:rsid w:val="00F46C9F"/>
    <w:rsid w:val="00F47254"/>
    <w:rsid w:val="00F472EB"/>
    <w:rsid w:val="00F47450"/>
    <w:rsid w:val="00F47B36"/>
    <w:rsid w:val="00F5018F"/>
    <w:rsid w:val="00F5031F"/>
    <w:rsid w:val="00F50586"/>
    <w:rsid w:val="00F51184"/>
    <w:rsid w:val="00F512DB"/>
    <w:rsid w:val="00F5130B"/>
    <w:rsid w:val="00F518A5"/>
    <w:rsid w:val="00F518E8"/>
    <w:rsid w:val="00F52063"/>
    <w:rsid w:val="00F5284F"/>
    <w:rsid w:val="00F52ADA"/>
    <w:rsid w:val="00F52DE4"/>
    <w:rsid w:val="00F52FFA"/>
    <w:rsid w:val="00F53464"/>
    <w:rsid w:val="00F5347A"/>
    <w:rsid w:val="00F54003"/>
    <w:rsid w:val="00F5429A"/>
    <w:rsid w:val="00F545EC"/>
    <w:rsid w:val="00F5486B"/>
    <w:rsid w:val="00F54CBD"/>
    <w:rsid w:val="00F54E92"/>
    <w:rsid w:val="00F5591A"/>
    <w:rsid w:val="00F5596F"/>
    <w:rsid w:val="00F55B04"/>
    <w:rsid w:val="00F55BD5"/>
    <w:rsid w:val="00F56248"/>
    <w:rsid w:val="00F56BD8"/>
    <w:rsid w:val="00F56F56"/>
    <w:rsid w:val="00F57516"/>
    <w:rsid w:val="00F57A7C"/>
    <w:rsid w:val="00F60069"/>
    <w:rsid w:val="00F606EC"/>
    <w:rsid w:val="00F60D7F"/>
    <w:rsid w:val="00F60DDD"/>
    <w:rsid w:val="00F611DA"/>
    <w:rsid w:val="00F6144F"/>
    <w:rsid w:val="00F61531"/>
    <w:rsid w:val="00F6169E"/>
    <w:rsid w:val="00F61C7C"/>
    <w:rsid w:val="00F61CBA"/>
    <w:rsid w:val="00F621A7"/>
    <w:rsid w:val="00F62982"/>
    <w:rsid w:val="00F62A11"/>
    <w:rsid w:val="00F62E38"/>
    <w:rsid w:val="00F633FE"/>
    <w:rsid w:val="00F639E9"/>
    <w:rsid w:val="00F63A10"/>
    <w:rsid w:val="00F63F31"/>
    <w:rsid w:val="00F64522"/>
    <w:rsid w:val="00F64CDB"/>
    <w:rsid w:val="00F64D0F"/>
    <w:rsid w:val="00F6510B"/>
    <w:rsid w:val="00F65190"/>
    <w:rsid w:val="00F65618"/>
    <w:rsid w:val="00F65E9B"/>
    <w:rsid w:val="00F65EDC"/>
    <w:rsid w:val="00F661A4"/>
    <w:rsid w:val="00F663A7"/>
    <w:rsid w:val="00F66676"/>
    <w:rsid w:val="00F66BF1"/>
    <w:rsid w:val="00F66C4C"/>
    <w:rsid w:val="00F66DC7"/>
    <w:rsid w:val="00F66FF8"/>
    <w:rsid w:val="00F673E4"/>
    <w:rsid w:val="00F67546"/>
    <w:rsid w:val="00F67869"/>
    <w:rsid w:val="00F67DF0"/>
    <w:rsid w:val="00F702DB"/>
    <w:rsid w:val="00F70357"/>
    <w:rsid w:val="00F708F0"/>
    <w:rsid w:val="00F709BD"/>
    <w:rsid w:val="00F70AD3"/>
    <w:rsid w:val="00F70B41"/>
    <w:rsid w:val="00F70D70"/>
    <w:rsid w:val="00F712DD"/>
    <w:rsid w:val="00F72752"/>
    <w:rsid w:val="00F72963"/>
    <w:rsid w:val="00F72B79"/>
    <w:rsid w:val="00F72EC9"/>
    <w:rsid w:val="00F7333F"/>
    <w:rsid w:val="00F741B5"/>
    <w:rsid w:val="00F7427C"/>
    <w:rsid w:val="00F742E0"/>
    <w:rsid w:val="00F74471"/>
    <w:rsid w:val="00F74776"/>
    <w:rsid w:val="00F748B0"/>
    <w:rsid w:val="00F74B17"/>
    <w:rsid w:val="00F74D58"/>
    <w:rsid w:val="00F74FA8"/>
    <w:rsid w:val="00F751E1"/>
    <w:rsid w:val="00F75208"/>
    <w:rsid w:val="00F75570"/>
    <w:rsid w:val="00F75AC7"/>
    <w:rsid w:val="00F75C5B"/>
    <w:rsid w:val="00F75F1F"/>
    <w:rsid w:val="00F762C0"/>
    <w:rsid w:val="00F76BF2"/>
    <w:rsid w:val="00F76DEC"/>
    <w:rsid w:val="00F774C6"/>
    <w:rsid w:val="00F77555"/>
    <w:rsid w:val="00F779DD"/>
    <w:rsid w:val="00F8033C"/>
    <w:rsid w:val="00F80A22"/>
    <w:rsid w:val="00F80FD6"/>
    <w:rsid w:val="00F811CA"/>
    <w:rsid w:val="00F81533"/>
    <w:rsid w:val="00F818D9"/>
    <w:rsid w:val="00F81AF1"/>
    <w:rsid w:val="00F81D12"/>
    <w:rsid w:val="00F81E0B"/>
    <w:rsid w:val="00F81E5E"/>
    <w:rsid w:val="00F82E47"/>
    <w:rsid w:val="00F83CA9"/>
    <w:rsid w:val="00F83E96"/>
    <w:rsid w:val="00F8424A"/>
    <w:rsid w:val="00F84633"/>
    <w:rsid w:val="00F8497A"/>
    <w:rsid w:val="00F84D91"/>
    <w:rsid w:val="00F85539"/>
    <w:rsid w:val="00F85B77"/>
    <w:rsid w:val="00F86169"/>
    <w:rsid w:val="00F87443"/>
    <w:rsid w:val="00F8757C"/>
    <w:rsid w:val="00F878A2"/>
    <w:rsid w:val="00F87ECE"/>
    <w:rsid w:val="00F903E3"/>
    <w:rsid w:val="00F90516"/>
    <w:rsid w:val="00F9067D"/>
    <w:rsid w:val="00F909DB"/>
    <w:rsid w:val="00F90A26"/>
    <w:rsid w:val="00F90A63"/>
    <w:rsid w:val="00F90A73"/>
    <w:rsid w:val="00F915C4"/>
    <w:rsid w:val="00F915E4"/>
    <w:rsid w:val="00F91819"/>
    <w:rsid w:val="00F91E72"/>
    <w:rsid w:val="00F91EA9"/>
    <w:rsid w:val="00F92A20"/>
    <w:rsid w:val="00F93003"/>
    <w:rsid w:val="00F9308C"/>
    <w:rsid w:val="00F93301"/>
    <w:rsid w:val="00F93588"/>
    <w:rsid w:val="00F93C83"/>
    <w:rsid w:val="00F94081"/>
    <w:rsid w:val="00F945D9"/>
    <w:rsid w:val="00F94624"/>
    <w:rsid w:val="00F9479B"/>
    <w:rsid w:val="00F94847"/>
    <w:rsid w:val="00F94867"/>
    <w:rsid w:val="00F9505F"/>
    <w:rsid w:val="00F9555C"/>
    <w:rsid w:val="00F95D1E"/>
    <w:rsid w:val="00F96FB3"/>
    <w:rsid w:val="00F9770F"/>
    <w:rsid w:val="00F97758"/>
    <w:rsid w:val="00F977C6"/>
    <w:rsid w:val="00F97CB5"/>
    <w:rsid w:val="00F97D7B"/>
    <w:rsid w:val="00FA0256"/>
    <w:rsid w:val="00FA02D7"/>
    <w:rsid w:val="00FA03C6"/>
    <w:rsid w:val="00FA18EA"/>
    <w:rsid w:val="00FA222B"/>
    <w:rsid w:val="00FA265C"/>
    <w:rsid w:val="00FA2728"/>
    <w:rsid w:val="00FA2A5F"/>
    <w:rsid w:val="00FA2AF8"/>
    <w:rsid w:val="00FA2E44"/>
    <w:rsid w:val="00FA2EB6"/>
    <w:rsid w:val="00FA3456"/>
    <w:rsid w:val="00FA34E5"/>
    <w:rsid w:val="00FA3830"/>
    <w:rsid w:val="00FA39E2"/>
    <w:rsid w:val="00FA3C82"/>
    <w:rsid w:val="00FA3DB8"/>
    <w:rsid w:val="00FA42F5"/>
    <w:rsid w:val="00FA4B6D"/>
    <w:rsid w:val="00FA4F60"/>
    <w:rsid w:val="00FA502B"/>
    <w:rsid w:val="00FA56FB"/>
    <w:rsid w:val="00FA577B"/>
    <w:rsid w:val="00FA5F83"/>
    <w:rsid w:val="00FA607F"/>
    <w:rsid w:val="00FA66BD"/>
    <w:rsid w:val="00FA6BDD"/>
    <w:rsid w:val="00FA764E"/>
    <w:rsid w:val="00FA7B2C"/>
    <w:rsid w:val="00FA7DF8"/>
    <w:rsid w:val="00FB0007"/>
    <w:rsid w:val="00FB0405"/>
    <w:rsid w:val="00FB0516"/>
    <w:rsid w:val="00FB0D07"/>
    <w:rsid w:val="00FB107F"/>
    <w:rsid w:val="00FB1227"/>
    <w:rsid w:val="00FB158E"/>
    <w:rsid w:val="00FB1936"/>
    <w:rsid w:val="00FB1B01"/>
    <w:rsid w:val="00FB2320"/>
    <w:rsid w:val="00FB2621"/>
    <w:rsid w:val="00FB2643"/>
    <w:rsid w:val="00FB2CF6"/>
    <w:rsid w:val="00FB2D43"/>
    <w:rsid w:val="00FB322D"/>
    <w:rsid w:val="00FB32A1"/>
    <w:rsid w:val="00FB3820"/>
    <w:rsid w:val="00FB3EA6"/>
    <w:rsid w:val="00FB3F17"/>
    <w:rsid w:val="00FB3FCD"/>
    <w:rsid w:val="00FB467D"/>
    <w:rsid w:val="00FB48AA"/>
    <w:rsid w:val="00FB4EE9"/>
    <w:rsid w:val="00FB513E"/>
    <w:rsid w:val="00FB53E9"/>
    <w:rsid w:val="00FB557C"/>
    <w:rsid w:val="00FB5A29"/>
    <w:rsid w:val="00FB5B80"/>
    <w:rsid w:val="00FB5C32"/>
    <w:rsid w:val="00FB64D2"/>
    <w:rsid w:val="00FB69D7"/>
    <w:rsid w:val="00FB6A7E"/>
    <w:rsid w:val="00FB6BA5"/>
    <w:rsid w:val="00FB6C5F"/>
    <w:rsid w:val="00FB6EBF"/>
    <w:rsid w:val="00FB6F3C"/>
    <w:rsid w:val="00FB7449"/>
    <w:rsid w:val="00FB7FB9"/>
    <w:rsid w:val="00FC01F2"/>
    <w:rsid w:val="00FC0440"/>
    <w:rsid w:val="00FC0469"/>
    <w:rsid w:val="00FC04E6"/>
    <w:rsid w:val="00FC0942"/>
    <w:rsid w:val="00FC101E"/>
    <w:rsid w:val="00FC10B7"/>
    <w:rsid w:val="00FC12A4"/>
    <w:rsid w:val="00FC1392"/>
    <w:rsid w:val="00FC180A"/>
    <w:rsid w:val="00FC2AF3"/>
    <w:rsid w:val="00FC2B71"/>
    <w:rsid w:val="00FC2C7B"/>
    <w:rsid w:val="00FC2E73"/>
    <w:rsid w:val="00FC2E74"/>
    <w:rsid w:val="00FC3397"/>
    <w:rsid w:val="00FC3520"/>
    <w:rsid w:val="00FC36E0"/>
    <w:rsid w:val="00FC3E03"/>
    <w:rsid w:val="00FC420B"/>
    <w:rsid w:val="00FC4390"/>
    <w:rsid w:val="00FC4622"/>
    <w:rsid w:val="00FC4BF4"/>
    <w:rsid w:val="00FC51E2"/>
    <w:rsid w:val="00FC55A2"/>
    <w:rsid w:val="00FC57DC"/>
    <w:rsid w:val="00FC5A20"/>
    <w:rsid w:val="00FC5AA6"/>
    <w:rsid w:val="00FC5B4B"/>
    <w:rsid w:val="00FC5B78"/>
    <w:rsid w:val="00FC5F22"/>
    <w:rsid w:val="00FC628E"/>
    <w:rsid w:val="00FC64F1"/>
    <w:rsid w:val="00FC6804"/>
    <w:rsid w:val="00FC6B45"/>
    <w:rsid w:val="00FC7A84"/>
    <w:rsid w:val="00FD050B"/>
    <w:rsid w:val="00FD0734"/>
    <w:rsid w:val="00FD0B6E"/>
    <w:rsid w:val="00FD12B2"/>
    <w:rsid w:val="00FD1979"/>
    <w:rsid w:val="00FD1BB5"/>
    <w:rsid w:val="00FD201D"/>
    <w:rsid w:val="00FD2092"/>
    <w:rsid w:val="00FD227D"/>
    <w:rsid w:val="00FD228D"/>
    <w:rsid w:val="00FD23B9"/>
    <w:rsid w:val="00FD25A7"/>
    <w:rsid w:val="00FD26F9"/>
    <w:rsid w:val="00FD274D"/>
    <w:rsid w:val="00FD2B65"/>
    <w:rsid w:val="00FD2D61"/>
    <w:rsid w:val="00FD30A9"/>
    <w:rsid w:val="00FD33FF"/>
    <w:rsid w:val="00FD3F86"/>
    <w:rsid w:val="00FD45E5"/>
    <w:rsid w:val="00FD4B53"/>
    <w:rsid w:val="00FD5028"/>
    <w:rsid w:val="00FD5296"/>
    <w:rsid w:val="00FD53B4"/>
    <w:rsid w:val="00FD5B01"/>
    <w:rsid w:val="00FD60CA"/>
    <w:rsid w:val="00FD63A3"/>
    <w:rsid w:val="00FD6703"/>
    <w:rsid w:val="00FD671A"/>
    <w:rsid w:val="00FD6A34"/>
    <w:rsid w:val="00FD7157"/>
    <w:rsid w:val="00FD75F0"/>
    <w:rsid w:val="00FD767D"/>
    <w:rsid w:val="00FD7F0C"/>
    <w:rsid w:val="00FE02C4"/>
    <w:rsid w:val="00FE04A6"/>
    <w:rsid w:val="00FE0640"/>
    <w:rsid w:val="00FE0A3E"/>
    <w:rsid w:val="00FE1062"/>
    <w:rsid w:val="00FE12B7"/>
    <w:rsid w:val="00FE2787"/>
    <w:rsid w:val="00FE2AB6"/>
    <w:rsid w:val="00FE2C18"/>
    <w:rsid w:val="00FE2D54"/>
    <w:rsid w:val="00FE3094"/>
    <w:rsid w:val="00FE3396"/>
    <w:rsid w:val="00FE3406"/>
    <w:rsid w:val="00FE35E1"/>
    <w:rsid w:val="00FE3C98"/>
    <w:rsid w:val="00FE49D3"/>
    <w:rsid w:val="00FE4D4A"/>
    <w:rsid w:val="00FE4F7A"/>
    <w:rsid w:val="00FE5072"/>
    <w:rsid w:val="00FE544B"/>
    <w:rsid w:val="00FE55B0"/>
    <w:rsid w:val="00FE5606"/>
    <w:rsid w:val="00FE5661"/>
    <w:rsid w:val="00FE5E32"/>
    <w:rsid w:val="00FE61FF"/>
    <w:rsid w:val="00FE64B7"/>
    <w:rsid w:val="00FE6742"/>
    <w:rsid w:val="00FE6906"/>
    <w:rsid w:val="00FE7B07"/>
    <w:rsid w:val="00FE7BA9"/>
    <w:rsid w:val="00FE7F7F"/>
    <w:rsid w:val="00FF057F"/>
    <w:rsid w:val="00FF091E"/>
    <w:rsid w:val="00FF0B8D"/>
    <w:rsid w:val="00FF0D48"/>
    <w:rsid w:val="00FF1455"/>
    <w:rsid w:val="00FF1A10"/>
    <w:rsid w:val="00FF1C31"/>
    <w:rsid w:val="00FF1C57"/>
    <w:rsid w:val="00FF1C74"/>
    <w:rsid w:val="00FF20CA"/>
    <w:rsid w:val="00FF2887"/>
    <w:rsid w:val="00FF29EA"/>
    <w:rsid w:val="00FF2AA8"/>
    <w:rsid w:val="00FF2D74"/>
    <w:rsid w:val="00FF3D16"/>
    <w:rsid w:val="00FF4595"/>
    <w:rsid w:val="00FF4708"/>
    <w:rsid w:val="00FF4789"/>
    <w:rsid w:val="00FF47B6"/>
    <w:rsid w:val="00FF4B1E"/>
    <w:rsid w:val="00FF4CC8"/>
    <w:rsid w:val="00FF5853"/>
    <w:rsid w:val="00FF59EA"/>
    <w:rsid w:val="00FF59FC"/>
    <w:rsid w:val="00FF5A72"/>
    <w:rsid w:val="00FF5AAC"/>
    <w:rsid w:val="00FF5AFD"/>
    <w:rsid w:val="00FF5B42"/>
    <w:rsid w:val="00FF627D"/>
    <w:rsid w:val="00FF6324"/>
    <w:rsid w:val="00FF6701"/>
    <w:rsid w:val="00FF68A6"/>
    <w:rsid w:val="00FF7145"/>
    <w:rsid w:val="00FF7AF1"/>
    <w:rsid w:val="00FF7FA7"/>
    <w:rsid w:val="016CC022"/>
    <w:rsid w:val="01B06B97"/>
    <w:rsid w:val="01FBA3D0"/>
    <w:rsid w:val="02810E6E"/>
    <w:rsid w:val="02A50ECC"/>
    <w:rsid w:val="0337F312"/>
    <w:rsid w:val="039700D4"/>
    <w:rsid w:val="043C6366"/>
    <w:rsid w:val="04AD6B36"/>
    <w:rsid w:val="0673F612"/>
    <w:rsid w:val="070102F2"/>
    <w:rsid w:val="071FB7E4"/>
    <w:rsid w:val="07EF4C94"/>
    <w:rsid w:val="08668BB6"/>
    <w:rsid w:val="0931CB7D"/>
    <w:rsid w:val="09891B9B"/>
    <w:rsid w:val="098A8521"/>
    <w:rsid w:val="0997422F"/>
    <w:rsid w:val="099AF428"/>
    <w:rsid w:val="09C3F013"/>
    <w:rsid w:val="0AA1678B"/>
    <w:rsid w:val="0BEB3551"/>
    <w:rsid w:val="0C049207"/>
    <w:rsid w:val="0C44CE45"/>
    <w:rsid w:val="0C6EEF83"/>
    <w:rsid w:val="0CD2E73A"/>
    <w:rsid w:val="0CF401D4"/>
    <w:rsid w:val="0D97D34B"/>
    <w:rsid w:val="0F890A86"/>
    <w:rsid w:val="0FB19779"/>
    <w:rsid w:val="103149FC"/>
    <w:rsid w:val="1058922C"/>
    <w:rsid w:val="11B9AC8E"/>
    <w:rsid w:val="121B0437"/>
    <w:rsid w:val="1285EF14"/>
    <w:rsid w:val="1323247A"/>
    <w:rsid w:val="13851F32"/>
    <w:rsid w:val="13ED9E1C"/>
    <w:rsid w:val="18160C79"/>
    <w:rsid w:val="1816A82D"/>
    <w:rsid w:val="181CB56D"/>
    <w:rsid w:val="183715EE"/>
    <w:rsid w:val="18F05192"/>
    <w:rsid w:val="19388A01"/>
    <w:rsid w:val="19B2ED8A"/>
    <w:rsid w:val="19E69547"/>
    <w:rsid w:val="1AB44C25"/>
    <w:rsid w:val="1ACC6006"/>
    <w:rsid w:val="1B897DBC"/>
    <w:rsid w:val="1BC3AA84"/>
    <w:rsid w:val="1CB8B6DC"/>
    <w:rsid w:val="1D6A0A57"/>
    <w:rsid w:val="1D6C7F98"/>
    <w:rsid w:val="1D9E90F8"/>
    <w:rsid w:val="1DDEFACE"/>
    <w:rsid w:val="1E1B78E8"/>
    <w:rsid w:val="1E2DFD44"/>
    <w:rsid w:val="1E560F41"/>
    <w:rsid w:val="1E836A82"/>
    <w:rsid w:val="1E8444CC"/>
    <w:rsid w:val="1F3688E0"/>
    <w:rsid w:val="1F50A3DF"/>
    <w:rsid w:val="1F7F35C4"/>
    <w:rsid w:val="1FD84424"/>
    <w:rsid w:val="201DC25F"/>
    <w:rsid w:val="203150B0"/>
    <w:rsid w:val="2143E3E0"/>
    <w:rsid w:val="21BE96C7"/>
    <w:rsid w:val="222FA0A9"/>
    <w:rsid w:val="22C735BB"/>
    <w:rsid w:val="241EF200"/>
    <w:rsid w:val="2484AC11"/>
    <w:rsid w:val="249A8B62"/>
    <w:rsid w:val="254D783B"/>
    <w:rsid w:val="25A07305"/>
    <w:rsid w:val="26885FF7"/>
    <w:rsid w:val="2741D1C7"/>
    <w:rsid w:val="27883A95"/>
    <w:rsid w:val="27B2D46E"/>
    <w:rsid w:val="287E4D2E"/>
    <w:rsid w:val="288F1476"/>
    <w:rsid w:val="28A709DD"/>
    <w:rsid w:val="29126D88"/>
    <w:rsid w:val="2A0763CD"/>
    <w:rsid w:val="2AB36E9F"/>
    <w:rsid w:val="2CC3FD42"/>
    <w:rsid w:val="2D1FD9A0"/>
    <w:rsid w:val="2E270236"/>
    <w:rsid w:val="2E751CB0"/>
    <w:rsid w:val="2EDEE1F2"/>
    <w:rsid w:val="2F0BC093"/>
    <w:rsid w:val="2FEEC64B"/>
    <w:rsid w:val="305516D3"/>
    <w:rsid w:val="306DB0F0"/>
    <w:rsid w:val="3314F93A"/>
    <w:rsid w:val="33784355"/>
    <w:rsid w:val="34C0703D"/>
    <w:rsid w:val="35416752"/>
    <w:rsid w:val="35CBACE6"/>
    <w:rsid w:val="35E97CF5"/>
    <w:rsid w:val="35F43BA7"/>
    <w:rsid w:val="365A02A0"/>
    <w:rsid w:val="36D610E4"/>
    <w:rsid w:val="37F0BCEC"/>
    <w:rsid w:val="38014DF3"/>
    <w:rsid w:val="3861530D"/>
    <w:rsid w:val="38DB110E"/>
    <w:rsid w:val="394C83EB"/>
    <w:rsid w:val="39621539"/>
    <w:rsid w:val="3B2C3D3D"/>
    <w:rsid w:val="3BDA535A"/>
    <w:rsid w:val="3BFE7939"/>
    <w:rsid w:val="3C1387D7"/>
    <w:rsid w:val="3C324645"/>
    <w:rsid w:val="3C34F2D6"/>
    <w:rsid w:val="3C95C6A6"/>
    <w:rsid w:val="3CC7E74F"/>
    <w:rsid w:val="3D2DF1B6"/>
    <w:rsid w:val="3E679532"/>
    <w:rsid w:val="3E6ED76D"/>
    <w:rsid w:val="3EB1D185"/>
    <w:rsid w:val="3EFCCCD2"/>
    <w:rsid w:val="3F535719"/>
    <w:rsid w:val="3F99B57D"/>
    <w:rsid w:val="3FD51DE3"/>
    <w:rsid w:val="3FE31E3B"/>
    <w:rsid w:val="400C41FC"/>
    <w:rsid w:val="4042C538"/>
    <w:rsid w:val="404CFE24"/>
    <w:rsid w:val="41254B6C"/>
    <w:rsid w:val="41EFC218"/>
    <w:rsid w:val="42B2A955"/>
    <w:rsid w:val="43CE7C93"/>
    <w:rsid w:val="43FD976A"/>
    <w:rsid w:val="44BE0EC9"/>
    <w:rsid w:val="44D38FD1"/>
    <w:rsid w:val="46110435"/>
    <w:rsid w:val="464C1272"/>
    <w:rsid w:val="466E1C55"/>
    <w:rsid w:val="46BDF19C"/>
    <w:rsid w:val="47406ACC"/>
    <w:rsid w:val="477B048F"/>
    <w:rsid w:val="47C55853"/>
    <w:rsid w:val="481CD662"/>
    <w:rsid w:val="496A4FC2"/>
    <w:rsid w:val="4A544637"/>
    <w:rsid w:val="4A6CD724"/>
    <w:rsid w:val="4A7941C1"/>
    <w:rsid w:val="4B2BA167"/>
    <w:rsid w:val="4BFD1020"/>
    <w:rsid w:val="4C0E9826"/>
    <w:rsid w:val="4D73EE64"/>
    <w:rsid w:val="4DAC408B"/>
    <w:rsid w:val="4DDDA980"/>
    <w:rsid w:val="4E5AEC39"/>
    <w:rsid w:val="4E9976EB"/>
    <w:rsid w:val="4EA3FA5F"/>
    <w:rsid w:val="4EEB13D6"/>
    <w:rsid w:val="4F19BC9D"/>
    <w:rsid w:val="4F28FBDD"/>
    <w:rsid w:val="4F4B4CF6"/>
    <w:rsid w:val="4FFFE729"/>
    <w:rsid w:val="509034CE"/>
    <w:rsid w:val="509A3C2B"/>
    <w:rsid w:val="50B59415"/>
    <w:rsid w:val="51313703"/>
    <w:rsid w:val="51D30943"/>
    <w:rsid w:val="521F9901"/>
    <w:rsid w:val="53D191F8"/>
    <w:rsid w:val="54093F1D"/>
    <w:rsid w:val="544657D9"/>
    <w:rsid w:val="54BD827D"/>
    <w:rsid w:val="54D4AE07"/>
    <w:rsid w:val="5510F0DB"/>
    <w:rsid w:val="557BA10E"/>
    <w:rsid w:val="5626204D"/>
    <w:rsid w:val="5635F224"/>
    <w:rsid w:val="5692F0AC"/>
    <w:rsid w:val="57455505"/>
    <w:rsid w:val="57C13C4C"/>
    <w:rsid w:val="57C2C984"/>
    <w:rsid w:val="58339041"/>
    <w:rsid w:val="58355884"/>
    <w:rsid w:val="59BF81A7"/>
    <w:rsid w:val="59E11616"/>
    <w:rsid w:val="59F85529"/>
    <w:rsid w:val="5A3065D9"/>
    <w:rsid w:val="5A5F9670"/>
    <w:rsid w:val="5B498EDF"/>
    <w:rsid w:val="5C258472"/>
    <w:rsid w:val="5C9AB04D"/>
    <w:rsid w:val="5CB7BD9D"/>
    <w:rsid w:val="5D631C08"/>
    <w:rsid w:val="5D64BBBB"/>
    <w:rsid w:val="5D78B04B"/>
    <w:rsid w:val="5DBEC4E0"/>
    <w:rsid w:val="5DE94782"/>
    <w:rsid w:val="5E879534"/>
    <w:rsid w:val="5E8BA3B4"/>
    <w:rsid w:val="5FAF3584"/>
    <w:rsid w:val="5FDC7C98"/>
    <w:rsid w:val="60C277A6"/>
    <w:rsid w:val="61C202C8"/>
    <w:rsid w:val="63A53B73"/>
    <w:rsid w:val="641C1E64"/>
    <w:rsid w:val="64637FAF"/>
    <w:rsid w:val="64751261"/>
    <w:rsid w:val="6475C8BF"/>
    <w:rsid w:val="64E5CEB2"/>
    <w:rsid w:val="672E3713"/>
    <w:rsid w:val="6752186D"/>
    <w:rsid w:val="676E49CE"/>
    <w:rsid w:val="6776F116"/>
    <w:rsid w:val="67F0CF55"/>
    <w:rsid w:val="68449EA5"/>
    <w:rsid w:val="688E4791"/>
    <w:rsid w:val="68D6F2C4"/>
    <w:rsid w:val="6917BF2E"/>
    <w:rsid w:val="69948E00"/>
    <w:rsid w:val="6A74F26A"/>
    <w:rsid w:val="6AC0FC95"/>
    <w:rsid w:val="6BC27798"/>
    <w:rsid w:val="6C9445E7"/>
    <w:rsid w:val="6CB4B608"/>
    <w:rsid w:val="6E118D3C"/>
    <w:rsid w:val="6E6349E3"/>
    <w:rsid w:val="6E889917"/>
    <w:rsid w:val="6EB7394A"/>
    <w:rsid w:val="6EC4B256"/>
    <w:rsid w:val="6F0FE417"/>
    <w:rsid w:val="6F7C9DA6"/>
    <w:rsid w:val="6FC6BDAE"/>
    <w:rsid w:val="6FDD5ACB"/>
    <w:rsid w:val="7041DF7F"/>
    <w:rsid w:val="70D07163"/>
    <w:rsid w:val="71E176A3"/>
    <w:rsid w:val="7332AE22"/>
    <w:rsid w:val="7381EF0F"/>
    <w:rsid w:val="747314A8"/>
    <w:rsid w:val="74D38EB9"/>
    <w:rsid w:val="75E70783"/>
    <w:rsid w:val="76160CAB"/>
    <w:rsid w:val="76A2E12E"/>
    <w:rsid w:val="76E375CD"/>
    <w:rsid w:val="776A8BBB"/>
    <w:rsid w:val="77AB07BA"/>
    <w:rsid w:val="782276C0"/>
    <w:rsid w:val="78447148"/>
    <w:rsid w:val="78D9E3E6"/>
    <w:rsid w:val="79BC12E9"/>
    <w:rsid w:val="7A2F90B5"/>
    <w:rsid w:val="7A476288"/>
    <w:rsid w:val="7AFE00D5"/>
    <w:rsid w:val="7B103761"/>
    <w:rsid w:val="7B79B8D4"/>
    <w:rsid w:val="7BDEB35C"/>
    <w:rsid w:val="7C764EED"/>
    <w:rsid w:val="7CFED374"/>
    <w:rsid w:val="7D0ADD4F"/>
    <w:rsid w:val="7D8B9AE7"/>
    <w:rsid w:val="7DED32BB"/>
    <w:rsid w:val="7E0AB58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E96C7449-B7D5-4984-A2AB-C72BA60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6F3C6A"/>
    <w:pPr>
      <w:keepNext/>
      <w:spacing w:before="240" w:after="0" w:line="276"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19"/>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3"/>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F96FB3"/>
    <w:pPr>
      <w:tabs>
        <w:tab w:val="right" w:leader="dot" w:pos="8828"/>
      </w:tabs>
      <w:spacing w:after="100" w:line="276" w:lineRule="auto"/>
    </w:pPr>
    <w:rPr>
      <w:b/>
      <w:noProof/>
    </w:rPr>
  </w:style>
  <w:style w:type="paragraph" w:styleId="TDC2">
    <w:name w:val="toc 2"/>
    <w:basedOn w:val="Normal"/>
    <w:next w:val="Normal"/>
    <w:autoRedefine/>
    <w:uiPriority w:val="39"/>
    <w:unhideWhenUsed/>
    <w:rsid w:val="000438C6"/>
    <w:pPr>
      <w:tabs>
        <w:tab w:val="left" w:pos="880"/>
        <w:tab w:val="right" w:leader="dot" w:pos="8828"/>
      </w:tabs>
      <w:spacing w:after="100"/>
      <w:ind w:left="200"/>
    </w:pPr>
  </w:style>
  <w:style w:type="paragraph" w:styleId="TDC3">
    <w:name w:val="toc 3"/>
    <w:basedOn w:val="Normal"/>
    <w:next w:val="Normal"/>
    <w:autoRedefine/>
    <w:uiPriority w:val="39"/>
    <w:unhideWhenUsed/>
    <w:rsid w:val="00BE696D"/>
    <w:pPr>
      <w:tabs>
        <w:tab w:val="left" w:pos="567"/>
        <w:tab w:val="left" w:pos="1134"/>
        <w:tab w:val="right" w:leader="dot" w:pos="8828"/>
      </w:tabs>
      <w:spacing w:after="100"/>
      <w:ind w:left="142" w:firstLine="298"/>
    </w:pPr>
    <w:rPr>
      <w:rFonts w:eastAsiaTheme="minorEastAsia" w:cs="Times New Roman"/>
      <w:color w:val="auto"/>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AC2E8A"/>
    <w:pPr>
      <w:numPr>
        <w:ilvl w:val="1"/>
        <w:numId w:val="51"/>
      </w:numPr>
      <w:ind w:left="709" w:hanging="709"/>
    </w:pPr>
    <w:rPr>
      <w:rFonts w:eastAsia="Arial"/>
      <w14:scene3d>
        <w14:camera w14:prst="orthographicFront"/>
        <w14:lightRig w14:rig="threePt" w14:dir="t">
          <w14:rot w14:lat="0" w14:lon="0" w14:rev="0"/>
        </w14:lightRig>
      </w14:scene3d>
    </w:rPr>
  </w:style>
  <w:style w:type="paragraph" w:customStyle="1" w:styleId="Capitulo1">
    <w:name w:val="Capitulo 1"/>
    <w:basedOn w:val="Literales"/>
    <w:qFormat/>
    <w:rsid w:val="00574F5D"/>
    <w:pPr>
      <w:numPr>
        <w:numId w:val="17"/>
      </w:numPr>
    </w:pPr>
    <w:rPr>
      <w:color w:val="3B3838" w:themeColor="background2" w:themeShade="40"/>
    </w:rPr>
  </w:style>
  <w:style w:type="paragraph" w:customStyle="1" w:styleId="Capitulo2">
    <w:name w:val="Capitulo 2"/>
    <w:basedOn w:val="Literales"/>
    <w:autoRedefine/>
    <w:qFormat/>
    <w:rsid w:val="001B1655"/>
    <w:pPr>
      <w:numPr>
        <w:numId w:val="18"/>
      </w:numPr>
      <w:tabs>
        <w:tab w:val="left" w:pos="851"/>
      </w:tabs>
      <w:ind w:hanging="644"/>
      <w:jc w:val="both"/>
    </w:pPr>
    <w:rPr>
      <w:color w:val="3B3838" w:themeColor="background2" w:themeShade="40"/>
    </w:rPr>
  </w:style>
  <w:style w:type="paragraph" w:customStyle="1" w:styleId="Captulo4">
    <w:name w:val="Capítulo 4"/>
    <w:basedOn w:val="Normal"/>
    <w:autoRedefine/>
    <w:qFormat/>
    <w:rsid w:val="00E34C3A"/>
    <w:pPr>
      <w:spacing w:after="200" w:line="276" w:lineRule="auto"/>
      <w:contextualSpacing/>
      <w:jc w:val="both"/>
    </w:pPr>
    <w:rPr>
      <w:rFonts w:eastAsia="Arial" w:cs="Arial"/>
      <w:b/>
      <w:szCs w:val="20"/>
    </w:rPr>
  </w:style>
  <w:style w:type="paragraph" w:customStyle="1" w:styleId="Captulo7">
    <w:name w:val="Capítulo 7"/>
    <w:basedOn w:val="Prrafodelista"/>
    <w:qFormat/>
    <w:rsid w:val="00490E03"/>
    <w:pPr>
      <w:numPr>
        <w:numId w:val="13"/>
      </w:numPr>
    </w:pPr>
    <w:rPr>
      <w:rFonts w:ascii="Arial" w:hAnsi="Arial" w:cs="Arial"/>
      <w:b/>
      <w:bCs/>
      <w:color w:val="1C1C1C"/>
      <w:sz w:val="20"/>
      <w:szCs w:val="20"/>
    </w:rPr>
  </w:style>
  <w:style w:type="paragraph" w:customStyle="1" w:styleId="Captulo5">
    <w:name w:val="Capítulo 5"/>
    <w:basedOn w:val="Prrafodelista"/>
    <w:qFormat/>
    <w:rsid w:val="00490E03"/>
    <w:pPr>
      <w:ind w:left="0"/>
    </w:pPr>
    <w:rPr>
      <w:rFonts w:ascii="Arial" w:hAnsi="Arial" w:cs="Arial"/>
      <w:b/>
      <w:bCs/>
      <w:color w:val="1C1C1C"/>
      <w:sz w:val="20"/>
      <w:szCs w:val="20"/>
    </w:rPr>
  </w:style>
  <w:style w:type="paragraph" w:customStyle="1" w:styleId="Captulo9">
    <w:name w:val="Capítulo 9"/>
    <w:basedOn w:val="Captulo7"/>
    <w:qFormat/>
    <w:rsid w:val="00422492"/>
    <w:pPr>
      <w:numPr>
        <w:numId w:val="34"/>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40"/>
      </w:numPr>
      <w:spacing w:before="120" w:after="120" w:line="240" w:lineRule="auto"/>
      <w:jc w:val="both"/>
    </w:pPr>
    <w:rPr>
      <w:rFonts w:asciiTheme="minorHAnsi" w:hAnsiTheme="minorHAnsi"/>
      <w:b/>
      <w:color w:val="auto"/>
    </w:rPr>
  </w:style>
  <w:style w:type="paragraph" w:customStyle="1" w:styleId="m-423956075009029384invias-capitulo">
    <w:name w:val="m_-423956075009029384invias-capitulo"/>
    <w:basedOn w:val="Normal"/>
    <w:rsid w:val="004511EF"/>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4511EF"/>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Capitulo8">
    <w:name w:val="Capitulo 8"/>
    <w:basedOn w:val="Captulo7"/>
    <w:qFormat/>
    <w:rsid w:val="00B376D7"/>
    <w:pPr>
      <w:numPr>
        <w:numId w:val="41"/>
      </w:numPr>
      <w:jc w:val="both"/>
    </w:pPr>
  </w:style>
  <w:style w:type="character" w:customStyle="1" w:styleId="Mencinsinresolver300">
    <w:name w:val="Mención sin resolver300"/>
    <w:basedOn w:val="Fuentedeprrafopredeter"/>
    <w:uiPriority w:val="99"/>
    <w:semiHidden/>
    <w:unhideWhenUsed/>
    <w:rsid w:val="008475F0"/>
    <w:rPr>
      <w:color w:val="808080"/>
      <w:shd w:val="clear" w:color="auto" w:fill="E6E6E6"/>
    </w:rPr>
  </w:style>
  <w:style w:type="character" w:customStyle="1" w:styleId="Mencinsinresolver3000">
    <w:name w:val="Mención sin resolver3000"/>
    <w:basedOn w:val="Fuentedeprrafopredeter"/>
    <w:uiPriority w:val="99"/>
    <w:semiHidden/>
    <w:unhideWhenUsed/>
    <w:rsid w:val="00D44D4A"/>
    <w:rPr>
      <w:color w:val="808080"/>
      <w:shd w:val="clear" w:color="auto" w:fill="E6E6E6"/>
    </w:rPr>
  </w:style>
  <w:style w:type="character" w:customStyle="1" w:styleId="Mencinsinresolver30000">
    <w:name w:val="Mención sin resolver30000"/>
    <w:basedOn w:val="Fuentedeprrafopredeter"/>
    <w:uiPriority w:val="99"/>
    <w:semiHidden/>
    <w:unhideWhenUsed/>
    <w:rsid w:val="007A2148"/>
    <w:rPr>
      <w:color w:val="808080"/>
      <w:shd w:val="clear" w:color="auto" w:fill="E6E6E6"/>
    </w:rPr>
  </w:style>
  <w:style w:type="character" w:customStyle="1" w:styleId="UnresolvedMention">
    <w:name w:val="Unresolved Mention"/>
    <w:basedOn w:val="Fuentedeprrafopredeter"/>
    <w:uiPriority w:val="99"/>
    <w:rsid w:val="00DE6F84"/>
    <w:rPr>
      <w:color w:val="605E5C"/>
      <w:shd w:val="clear" w:color="auto" w:fill="E1DFDD"/>
    </w:rPr>
  </w:style>
  <w:style w:type="paragraph" w:styleId="TDC4">
    <w:name w:val="toc 4"/>
    <w:basedOn w:val="Normal"/>
    <w:next w:val="Normal"/>
    <w:autoRedefine/>
    <w:uiPriority w:val="39"/>
    <w:unhideWhenUsed/>
    <w:rsid w:val="00BE696D"/>
    <w:pPr>
      <w:spacing w:after="100"/>
      <w:ind w:left="660"/>
    </w:pPr>
    <w:rPr>
      <w:rFonts w:eastAsiaTheme="minorEastAsia"/>
      <w:color w:val="auto"/>
      <w:lang w:eastAsia="es-CO"/>
    </w:rPr>
  </w:style>
  <w:style w:type="paragraph" w:styleId="TDC5">
    <w:name w:val="toc 5"/>
    <w:basedOn w:val="Normal"/>
    <w:next w:val="Normal"/>
    <w:autoRedefine/>
    <w:uiPriority w:val="39"/>
    <w:unhideWhenUsed/>
    <w:rsid w:val="00BE696D"/>
    <w:pPr>
      <w:spacing w:after="100"/>
      <w:ind w:left="880"/>
    </w:pPr>
    <w:rPr>
      <w:rFonts w:eastAsiaTheme="minorEastAsia"/>
      <w:color w:val="auto"/>
      <w:lang w:eastAsia="es-CO"/>
    </w:rPr>
  </w:style>
  <w:style w:type="paragraph" w:styleId="TDC6">
    <w:name w:val="toc 6"/>
    <w:basedOn w:val="Normal"/>
    <w:next w:val="Normal"/>
    <w:autoRedefine/>
    <w:uiPriority w:val="39"/>
    <w:unhideWhenUsed/>
    <w:rsid w:val="00BE696D"/>
    <w:pPr>
      <w:spacing w:after="100"/>
      <w:ind w:left="1100"/>
    </w:pPr>
    <w:rPr>
      <w:rFonts w:eastAsiaTheme="minorEastAsia"/>
      <w:color w:val="auto"/>
      <w:lang w:eastAsia="es-CO"/>
    </w:rPr>
  </w:style>
  <w:style w:type="paragraph" w:styleId="TDC7">
    <w:name w:val="toc 7"/>
    <w:basedOn w:val="Normal"/>
    <w:next w:val="Normal"/>
    <w:autoRedefine/>
    <w:uiPriority w:val="39"/>
    <w:unhideWhenUsed/>
    <w:rsid w:val="00BE696D"/>
    <w:pPr>
      <w:spacing w:after="100"/>
      <w:ind w:left="1320"/>
    </w:pPr>
    <w:rPr>
      <w:rFonts w:eastAsiaTheme="minorEastAsia"/>
      <w:color w:val="auto"/>
      <w:lang w:eastAsia="es-CO"/>
    </w:rPr>
  </w:style>
  <w:style w:type="paragraph" w:styleId="TDC8">
    <w:name w:val="toc 8"/>
    <w:basedOn w:val="Normal"/>
    <w:next w:val="Normal"/>
    <w:autoRedefine/>
    <w:uiPriority w:val="39"/>
    <w:unhideWhenUsed/>
    <w:rsid w:val="00BE696D"/>
    <w:pPr>
      <w:spacing w:after="100"/>
      <w:ind w:left="1540"/>
    </w:pPr>
    <w:rPr>
      <w:rFonts w:eastAsiaTheme="minorEastAsia"/>
      <w:color w:val="auto"/>
      <w:lang w:eastAsia="es-CO"/>
    </w:rPr>
  </w:style>
  <w:style w:type="paragraph" w:styleId="TDC9">
    <w:name w:val="toc 9"/>
    <w:basedOn w:val="Normal"/>
    <w:next w:val="Normal"/>
    <w:autoRedefine/>
    <w:uiPriority w:val="39"/>
    <w:unhideWhenUsed/>
    <w:rsid w:val="00BE696D"/>
    <w:pPr>
      <w:spacing w:after="100"/>
      <w:ind w:left="1760"/>
    </w:pPr>
    <w:rPr>
      <w:rFonts w:eastAsiaTheme="minorEastAsia"/>
      <w:color w:val="auto"/>
      <w:lang w:eastAsia="es-CO"/>
    </w:rPr>
  </w:style>
  <w:style w:type="table" w:customStyle="1" w:styleId="Cuadrculadetablaclara1">
    <w:name w:val="Cuadrícula de tabla clara1"/>
    <w:basedOn w:val="Tablanormal"/>
    <w:next w:val="Cuadrculadetablaclara"/>
    <w:uiPriority w:val="99"/>
    <w:rsid w:val="0047231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4723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rsid w:val="00E9688B"/>
  </w:style>
  <w:style w:type="paragraph" w:styleId="Descripcin">
    <w:name w:val="caption"/>
    <w:basedOn w:val="Normal"/>
    <w:next w:val="Normal"/>
    <w:uiPriority w:val="35"/>
    <w:unhideWhenUsed/>
    <w:qFormat/>
    <w:rsid w:val="003B5C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3333">
      <w:bodyDiv w:val="1"/>
      <w:marLeft w:val="0"/>
      <w:marRight w:val="0"/>
      <w:marTop w:val="0"/>
      <w:marBottom w:val="0"/>
      <w:divBdr>
        <w:top w:val="none" w:sz="0" w:space="0" w:color="auto"/>
        <w:left w:val="none" w:sz="0" w:space="0" w:color="auto"/>
        <w:bottom w:val="none" w:sz="0" w:space="0" w:color="auto"/>
        <w:right w:val="none" w:sz="0" w:space="0" w:color="auto"/>
      </w:divBdr>
    </w:div>
    <w:div w:id="144009413">
      <w:bodyDiv w:val="1"/>
      <w:marLeft w:val="0"/>
      <w:marRight w:val="0"/>
      <w:marTop w:val="0"/>
      <w:marBottom w:val="0"/>
      <w:divBdr>
        <w:top w:val="none" w:sz="0" w:space="0" w:color="auto"/>
        <w:left w:val="none" w:sz="0" w:space="0" w:color="auto"/>
        <w:bottom w:val="none" w:sz="0" w:space="0" w:color="auto"/>
        <w:right w:val="none" w:sz="0" w:space="0" w:color="auto"/>
      </w:divBdr>
      <w:divsChild>
        <w:div w:id="1793400244">
          <w:marLeft w:val="0"/>
          <w:marRight w:val="0"/>
          <w:marTop w:val="0"/>
          <w:marBottom w:val="0"/>
          <w:divBdr>
            <w:top w:val="none" w:sz="0" w:space="0" w:color="auto"/>
            <w:left w:val="none" w:sz="0" w:space="0" w:color="auto"/>
            <w:bottom w:val="none" w:sz="0" w:space="0" w:color="auto"/>
            <w:right w:val="none" w:sz="0" w:space="0" w:color="auto"/>
          </w:divBdr>
          <w:divsChild>
            <w:div w:id="1126587074">
              <w:marLeft w:val="0"/>
              <w:marRight w:val="0"/>
              <w:marTop w:val="0"/>
              <w:marBottom w:val="0"/>
              <w:divBdr>
                <w:top w:val="none" w:sz="0" w:space="0" w:color="auto"/>
                <w:left w:val="none" w:sz="0" w:space="0" w:color="auto"/>
                <w:bottom w:val="none" w:sz="0" w:space="0" w:color="auto"/>
                <w:right w:val="none" w:sz="0" w:space="0" w:color="auto"/>
              </w:divBdr>
              <w:divsChild>
                <w:div w:id="43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195442">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5884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2061">
      <w:bodyDiv w:val="1"/>
      <w:marLeft w:val="0"/>
      <w:marRight w:val="0"/>
      <w:marTop w:val="0"/>
      <w:marBottom w:val="0"/>
      <w:divBdr>
        <w:top w:val="none" w:sz="0" w:space="0" w:color="auto"/>
        <w:left w:val="none" w:sz="0" w:space="0" w:color="auto"/>
        <w:bottom w:val="none" w:sz="0" w:space="0" w:color="auto"/>
        <w:right w:val="none" w:sz="0" w:space="0" w:color="auto"/>
      </w:divBdr>
      <w:divsChild>
        <w:div w:id="793060448">
          <w:marLeft w:val="0"/>
          <w:marRight w:val="0"/>
          <w:marTop w:val="0"/>
          <w:marBottom w:val="0"/>
          <w:divBdr>
            <w:top w:val="none" w:sz="0" w:space="0" w:color="auto"/>
            <w:left w:val="none" w:sz="0" w:space="0" w:color="auto"/>
            <w:bottom w:val="none" w:sz="0" w:space="0" w:color="auto"/>
            <w:right w:val="none" w:sz="0" w:space="0" w:color="auto"/>
          </w:divBdr>
          <w:divsChild>
            <w:div w:id="1303850489">
              <w:marLeft w:val="0"/>
              <w:marRight w:val="0"/>
              <w:marTop w:val="0"/>
              <w:marBottom w:val="0"/>
              <w:divBdr>
                <w:top w:val="none" w:sz="0" w:space="0" w:color="auto"/>
                <w:left w:val="none" w:sz="0" w:space="0" w:color="auto"/>
                <w:bottom w:val="none" w:sz="0" w:space="0" w:color="auto"/>
                <w:right w:val="none" w:sz="0" w:space="0" w:color="auto"/>
              </w:divBdr>
              <w:divsChild>
                <w:div w:id="821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2147">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40760806">
      <w:bodyDiv w:val="1"/>
      <w:marLeft w:val="0"/>
      <w:marRight w:val="0"/>
      <w:marTop w:val="0"/>
      <w:marBottom w:val="0"/>
      <w:divBdr>
        <w:top w:val="none" w:sz="0" w:space="0" w:color="auto"/>
        <w:left w:val="none" w:sz="0" w:space="0" w:color="auto"/>
        <w:bottom w:val="none" w:sz="0" w:space="0" w:color="auto"/>
        <w:right w:val="none" w:sz="0" w:space="0" w:color="auto"/>
      </w:divBdr>
    </w:div>
    <w:div w:id="502164373">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621112467">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06220296">
      <w:bodyDiv w:val="1"/>
      <w:marLeft w:val="0"/>
      <w:marRight w:val="0"/>
      <w:marTop w:val="0"/>
      <w:marBottom w:val="0"/>
      <w:divBdr>
        <w:top w:val="none" w:sz="0" w:space="0" w:color="auto"/>
        <w:left w:val="none" w:sz="0" w:space="0" w:color="auto"/>
        <w:bottom w:val="none" w:sz="0" w:space="0" w:color="auto"/>
        <w:right w:val="none" w:sz="0" w:space="0" w:color="auto"/>
      </w:divBdr>
    </w:div>
    <w:div w:id="709191064">
      <w:bodyDiv w:val="1"/>
      <w:marLeft w:val="0"/>
      <w:marRight w:val="0"/>
      <w:marTop w:val="0"/>
      <w:marBottom w:val="0"/>
      <w:divBdr>
        <w:top w:val="none" w:sz="0" w:space="0" w:color="auto"/>
        <w:left w:val="none" w:sz="0" w:space="0" w:color="auto"/>
        <w:bottom w:val="none" w:sz="0" w:space="0" w:color="auto"/>
        <w:right w:val="none" w:sz="0" w:space="0" w:color="auto"/>
      </w:divBdr>
    </w:div>
    <w:div w:id="717899366">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09640594">
      <w:bodyDiv w:val="1"/>
      <w:marLeft w:val="0"/>
      <w:marRight w:val="0"/>
      <w:marTop w:val="0"/>
      <w:marBottom w:val="0"/>
      <w:divBdr>
        <w:top w:val="none" w:sz="0" w:space="0" w:color="auto"/>
        <w:left w:val="none" w:sz="0" w:space="0" w:color="auto"/>
        <w:bottom w:val="none" w:sz="0" w:space="0" w:color="auto"/>
        <w:right w:val="none" w:sz="0" w:space="0" w:color="auto"/>
      </w:divBdr>
      <w:divsChild>
        <w:div w:id="711155690">
          <w:marLeft w:val="0"/>
          <w:marRight w:val="0"/>
          <w:marTop w:val="0"/>
          <w:marBottom w:val="0"/>
          <w:divBdr>
            <w:top w:val="none" w:sz="0" w:space="0" w:color="auto"/>
            <w:left w:val="none" w:sz="0" w:space="0" w:color="auto"/>
            <w:bottom w:val="none" w:sz="0" w:space="0" w:color="auto"/>
            <w:right w:val="none" w:sz="0" w:space="0" w:color="auto"/>
          </w:divBdr>
          <w:divsChild>
            <w:div w:id="1810436839">
              <w:marLeft w:val="0"/>
              <w:marRight w:val="0"/>
              <w:marTop w:val="0"/>
              <w:marBottom w:val="0"/>
              <w:divBdr>
                <w:top w:val="none" w:sz="0" w:space="0" w:color="auto"/>
                <w:left w:val="none" w:sz="0" w:space="0" w:color="auto"/>
                <w:bottom w:val="none" w:sz="0" w:space="0" w:color="auto"/>
                <w:right w:val="none" w:sz="0" w:space="0" w:color="auto"/>
              </w:divBdr>
              <w:divsChild>
                <w:div w:id="273876325">
                  <w:marLeft w:val="0"/>
                  <w:marRight w:val="0"/>
                  <w:marTop w:val="0"/>
                  <w:marBottom w:val="0"/>
                  <w:divBdr>
                    <w:top w:val="none" w:sz="0" w:space="0" w:color="auto"/>
                    <w:left w:val="none" w:sz="0" w:space="0" w:color="auto"/>
                    <w:bottom w:val="none" w:sz="0" w:space="0" w:color="auto"/>
                    <w:right w:val="none" w:sz="0" w:space="0" w:color="auto"/>
                  </w:divBdr>
                  <w:divsChild>
                    <w:div w:id="713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62787950">
      <w:bodyDiv w:val="1"/>
      <w:marLeft w:val="0"/>
      <w:marRight w:val="0"/>
      <w:marTop w:val="0"/>
      <w:marBottom w:val="0"/>
      <w:divBdr>
        <w:top w:val="none" w:sz="0" w:space="0" w:color="auto"/>
        <w:left w:val="none" w:sz="0" w:space="0" w:color="auto"/>
        <w:bottom w:val="none" w:sz="0" w:space="0" w:color="auto"/>
        <w:right w:val="none" w:sz="0" w:space="0" w:color="auto"/>
      </w:divBdr>
    </w:div>
    <w:div w:id="891964766">
      <w:bodyDiv w:val="1"/>
      <w:marLeft w:val="0"/>
      <w:marRight w:val="0"/>
      <w:marTop w:val="0"/>
      <w:marBottom w:val="0"/>
      <w:divBdr>
        <w:top w:val="none" w:sz="0" w:space="0" w:color="auto"/>
        <w:left w:val="none" w:sz="0" w:space="0" w:color="auto"/>
        <w:bottom w:val="none" w:sz="0" w:space="0" w:color="auto"/>
        <w:right w:val="none" w:sz="0" w:space="0" w:color="auto"/>
      </w:divBdr>
    </w:div>
    <w:div w:id="939024028">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1040662695">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080521179">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88567258">
      <w:bodyDiv w:val="1"/>
      <w:marLeft w:val="0"/>
      <w:marRight w:val="0"/>
      <w:marTop w:val="0"/>
      <w:marBottom w:val="0"/>
      <w:divBdr>
        <w:top w:val="none" w:sz="0" w:space="0" w:color="auto"/>
        <w:left w:val="none" w:sz="0" w:space="0" w:color="auto"/>
        <w:bottom w:val="none" w:sz="0" w:space="0" w:color="auto"/>
        <w:right w:val="none" w:sz="0" w:space="0" w:color="auto"/>
      </w:divBdr>
    </w:div>
    <w:div w:id="1241522687">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29139484">
      <w:bodyDiv w:val="1"/>
      <w:marLeft w:val="0"/>
      <w:marRight w:val="0"/>
      <w:marTop w:val="0"/>
      <w:marBottom w:val="0"/>
      <w:divBdr>
        <w:top w:val="none" w:sz="0" w:space="0" w:color="auto"/>
        <w:left w:val="none" w:sz="0" w:space="0" w:color="auto"/>
        <w:bottom w:val="none" w:sz="0" w:space="0" w:color="auto"/>
        <w:right w:val="none" w:sz="0" w:space="0" w:color="auto"/>
      </w:divBdr>
    </w:div>
    <w:div w:id="1354454575">
      <w:bodyDiv w:val="1"/>
      <w:marLeft w:val="0"/>
      <w:marRight w:val="0"/>
      <w:marTop w:val="0"/>
      <w:marBottom w:val="0"/>
      <w:divBdr>
        <w:top w:val="none" w:sz="0" w:space="0" w:color="auto"/>
        <w:left w:val="none" w:sz="0" w:space="0" w:color="auto"/>
        <w:bottom w:val="none" w:sz="0" w:space="0" w:color="auto"/>
        <w:right w:val="none" w:sz="0" w:space="0" w:color="auto"/>
      </w:divBdr>
    </w:div>
    <w:div w:id="1361663343">
      <w:bodyDiv w:val="1"/>
      <w:marLeft w:val="0"/>
      <w:marRight w:val="0"/>
      <w:marTop w:val="0"/>
      <w:marBottom w:val="0"/>
      <w:divBdr>
        <w:top w:val="none" w:sz="0" w:space="0" w:color="auto"/>
        <w:left w:val="none" w:sz="0" w:space="0" w:color="auto"/>
        <w:bottom w:val="none" w:sz="0" w:space="0" w:color="auto"/>
        <w:right w:val="none" w:sz="0" w:space="0" w:color="auto"/>
      </w:divBdr>
      <w:divsChild>
        <w:div w:id="579801752">
          <w:marLeft w:val="0"/>
          <w:marRight w:val="0"/>
          <w:marTop w:val="0"/>
          <w:marBottom w:val="0"/>
          <w:divBdr>
            <w:top w:val="none" w:sz="0" w:space="0" w:color="auto"/>
            <w:left w:val="none" w:sz="0" w:space="0" w:color="auto"/>
            <w:bottom w:val="none" w:sz="0" w:space="0" w:color="auto"/>
            <w:right w:val="none" w:sz="0" w:space="0" w:color="auto"/>
          </w:divBdr>
          <w:divsChild>
            <w:div w:id="668214993">
              <w:marLeft w:val="0"/>
              <w:marRight w:val="0"/>
              <w:marTop w:val="0"/>
              <w:marBottom w:val="0"/>
              <w:divBdr>
                <w:top w:val="none" w:sz="0" w:space="0" w:color="auto"/>
                <w:left w:val="none" w:sz="0" w:space="0" w:color="auto"/>
                <w:bottom w:val="none" w:sz="0" w:space="0" w:color="auto"/>
                <w:right w:val="none" w:sz="0" w:space="0" w:color="auto"/>
              </w:divBdr>
              <w:divsChild>
                <w:div w:id="71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3294">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521554630">
      <w:bodyDiv w:val="1"/>
      <w:marLeft w:val="0"/>
      <w:marRight w:val="0"/>
      <w:marTop w:val="0"/>
      <w:marBottom w:val="0"/>
      <w:divBdr>
        <w:top w:val="none" w:sz="0" w:space="0" w:color="auto"/>
        <w:left w:val="none" w:sz="0" w:space="0" w:color="auto"/>
        <w:bottom w:val="none" w:sz="0" w:space="0" w:color="auto"/>
        <w:right w:val="none" w:sz="0" w:space="0" w:color="auto"/>
      </w:divBdr>
      <w:divsChild>
        <w:div w:id="1356466826">
          <w:marLeft w:val="0"/>
          <w:marRight w:val="0"/>
          <w:marTop w:val="0"/>
          <w:marBottom w:val="0"/>
          <w:divBdr>
            <w:top w:val="none" w:sz="0" w:space="0" w:color="auto"/>
            <w:left w:val="none" w:sz="0" w:space="0" w:color="auto"/>
            <w:bottom w:val="none" w:sz="0" w:space="0" w:color="auto"/>
            <w:right w:val="none" w:sz="0" w:space="0" w:color="auto"/>
          </w:divBdr>
          <w:divsChild>
            <w:div w:id="1290360430">
              <w:marLeft w:val="0"/>
              <w:marRight w:val="0"/>
              <w:marTop w:val="0"/>
              <w:marBottom w:val="0"/>
              <w:divBdr>
                <w:top w:val="none" w:sz="0" w:space="0" w:color="auto"/>
                <w:left w:val="none" w:sz="0" w:space="0" w:color="auto"/>
                <w:bottom w:val="none" w:sz="0" w:space="0" w:color="auto"/>
                <w:right w:val="none" w:sz="0" w:space="0" w:color="auto"/>
              </w:divBdr>
              <w:divsChild>
                <w:div w:id="1181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86920108">
      <w:bodyDiv w:val="1"/>
      <w:marLeft w:val="0"/>
      <w:marRight w:val="0"/>
      <w:marTop w:val="0"/>
      <w:marBottom w:val="0"/>
      <w:divBdr>
        <w:top w:val="none" w:sz="0" w:space="0" w:color="auto"/>
        <w:left w:val="none" w:sz="0" w:space="0" w:color="auto"/>
        <w:bottom w:val="none" w:sz="0" w:space="0" w:color="auto"/>
        <w:right w:val="none" w:sz="0" w:space="0" w:color="auto"/>
      </w:divBdr>
    </w:div>
    <w:div w:id="1794057773">
      <w:bodyDiv w:val="1"/>
      <w:marLeft w:val="0"/>
      <w:marRight w:val="0"/>
      <w:marTop w:val="0"/>
      <w:marBottom w:val="0"/>
      <w:divBdr>
        <w:top w:val="none" w:sz="0" w:space="0" w:color="auto"/>
        <w:left w:val="none" w:sz="0" w:space="0" w:color="auto"/>
        <w:bottom w:val="none" w:sz="0" w:space="0" w:color="auto"/>
        <w:right w:val="none" w:sz="0" w:space="0" w:color="auto"/>
      </w:divBdr>
    </w:div>
    <w:div w:id="1870992585">
      <w:bodyDiv w:val="1"/>
      <w:marLeft w:val="0"/>
      <w:marRight w:val="0"/>
      <w:marTop w:val="0"/>
      <w:marBottom w:val="0"/>
      <w:divBdr>
        <w:top w:val="none" w:sz="0" w:space="0" w:color="auto"/>
        <w:left w:val="none" w:sz="0" w:space="0" w:color="auto"/>
        <w:bottom w:val="none" w:sz="0" w:space="0" w:color="auto"/>
        <w:right w:val="none" w:sz="0" w:space="0" w:color="auto"/>
      </w:divBdr>
      <w:divsChild>
        <w:div w:id="1669096638">
          <w:marLeft w:val="0"/>
          <w:marRight w:val="0"/>
          <w:marTop w:val="0"/>
          <w:marBottom w:val="0"/>
          <w:divBdr>
            <w:top w:val="none" w:sz="0" w:space="0" w:color="auto"/>
            <w:left w:val="none" w:sz="0" w:space="0" w:color="auto"/>
            <w:bottom w:val="none" w:sz="0" w:space="0" w:color="auto"/>
            <w:right w:val="none" w:sz="0" w:space="0" w:color="auto"/>
          </w:divBdr>
          <w:divsChild>
            <w:div w:id="2102800510">
              <w:marLeft w:val="0"/>
              <w:marRight w:val="0"/>
              <w:marTop w:val="0"/>
              <w:marBottom w:val="0"/>
              <w:divBdr>
                <w:top w:val="none" w:sz="0" w:space="0" w:color="auto"/>
                <w:left w:val="none" w:sz="0" w:space="0" w:color="auto"/>
                <w:bottom w:val="none" w:sz="0" w:space="0" w:color="auto"/>
                <w:right w:val="none" w:sz="0" w:space="0" w:color="auto"/>
              </w:divBdr>
              <w:divsChild>
                <w:div w:id="846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30317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82419828">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nda.com/lang/es/currency/converter/" TargetMode="External"/><Relationship Id="rId18" Type="http://schemas.openxmlformats.org/officeDocument/2006/relationships/hyperlink" Target="https://www.superfinanciera.gov.co/publicacion/608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citaciones@idu.gov.co" TargetMode="External"/><Relationship Id="rId17" Type="http://schemas.openxmlformats.org/officeDocument/2006/relationships/hyperlink" Target="https://www.colombiacompra.gov.co/manuales-guias-y-pliegos-tipo/manuales-y-guias/"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asc&amp;order=Nombre%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asc&amp;order=Clase%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mbiacompra.gov.co/es/Clasificacion/test/pager/callback?_=1396361496688&amp;page=0&amp;field_event_category_value=All&amp;sort=asc&amp;order=Familia%20"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3.xml><?xml version="1.0" encoding="utf-8"?>
<ds:datastoreItem xmlns:ds="http://schemas.openxmlformats.org/officeDocument/2006/customXml" ds:itemID="{984D7C29-518C-4A9C-A2B6-D3F3A9A6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B196C-FBDF-4ED6-A86F-CF5716B9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77</Pages>
  <Words>33508</Words>
  <Characters>184298</Characters>
  <Application>Microsoft Office Word</Application>
  <DocSecurity>0</DocSecurity>
  <Lines>1535</Lines>
  <Paragraphs>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Cuenta Microsoft</cp:lastModifiedBy>
  <cp:revision>204</cp:revision>
  <cp:lastPrinted>2020-03-11T14:44:00Z</cp:lastPrinted>
  <dcterms:created xsi:type="dcterms:W3CDTF">2021-01-08T14:42:00Z</dcterms:created>
  <dcterms:modified xsi:type="dcterms:W3CDTF">2021-06-25T14:45:00Z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56832">
    <vt:lpwstr>14</vt:lpwstr>
  </property>
</Properties>
</file>