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84CF7" w14:textId="77777777" w:rsidR="00762F99" w:rsidRDefault="00762F99" w:rsidP="00762F99">
      <w:pPr>
        <w:pStyle w:val="InviasNormal"/>
        <w:spacing w:after="120"/>
        <w:jc w:val="center"/>
        <w:outlineLvl w:val="0"/>
        <w:rPr>
          <w:b/>
          <w:sz w:val="20"/>
          <w:szCs w:val="20"/>
          <w:lang w:val="es-ES"/>
        </w:rPr>
      </w:pPr>
      <w:r w:rsidRPr="0041501D">
        <w:rPr>
          <w:b/>
          <w:sz w:val="20"/>
          <w:szCs w:val="20"/>
          <w:lang w:val="es-ES"/>
        </w:rPr>
        <w:t xml:space="preserve">FORMATO 7 </w:t>
      </w:r>
    </w:p>
    <w:p w14:paraId="473D790B" w14:textId="77777777" w:rsidR="00762F99" w:rsidRPr="0041501D" w:rsidRDefault="00762F99" w:rsidP="00762F99">
      <w:pPr>
        <w:pStyle w:val="InviasNormal"/>
        <w:spacing w:after="120"/>
        <w:jc w:val="center"/>
        <w:outlineLvl w:val="0"/>
        <w:rPr>
          <w:b/>
          <w:sz w:val="20"/>
          <w:szCs w:val="20"/>
          <w:lang w:val="es-ES"/>
        </w:rPr>
      </w:pPr>
      <w:r w:rsidRPr="0041501D">
        <w:rPr>
          <w:b/>
          <w:sz w:val="20"/>
          <w:szCs w:val="20"/>
          <w:lang w:val="es-ES"/>
        </w:rPr>
        <w:t>FACTOR DE CALIDAD</w:t>
      </w:r>
    </w:p>
    <w:p w14:paraId="1C59889E" w14:textId="77777777" w:rsidR="00762F99" w:rsidRPr="0041501D" w:rsidRDefault="00762F99" w:rsidP="00762F99">
      <w:pPr>
        <w:pStyle w:val="InviasNormal"/>
        <w:spacing w:after="120"/>
        <w:jc w:val="center"/>
        <w:outlineLvl w:val="0"/>
        <w:rPr>
          <w:b/>
          <w:sz w:val="20"/>
          <w:szCs w:val="20"/>
          <w:lang w:val="es-ES"/>
        </w:rPr>
      </w:pPr>
      <w:r w:rsidRPr="0041501D">
        <w:rPr>
          <w:b/>
          <w:sz w:val="20"/>
          <w:szCs w:val="20"/>
          <w:lang w:val="es-ES"/>
        </w:rPr>
        <w:t>FORMATO 7A— PROGRAMA DE GERENCIA DE PROYECTOS</w:t>
      </w:r>
    </w:p>
    <w:p w14:paraId="31DAE546" w14:textId="77777777" w:rsidR="00762F99" w:rsidRPr="0041501D" w:rsidRDefault="00762F99" w:rsidP="00762F99">
      <w:pPr>
        <w:pStyle w:val="InviasNormal"/>
        <w:spacing w:before="0" w:after="0"/>
        <w:outlineLvl w:val="0"/>
        <w:rPr>
          <w:sz w:val="20"/>
          <w:szCs w:val="20"/>
        </w:rPr>
      </w:pPr>
    </w:p>
    <w:p w14:paraId="359A7A09" w14:textId="77777777" w:rsidR="00762F99" w:rsidRPr="0041501D" w:rsidRDefault="00762F99" w:rsidP="00762F99">
      <w:pPr>
        <w:pStyle w:val="InviasNormal"/>
        <w:spacing w:before="0" w:after="0"/>
        <w:outlineLvl w:val="0"/>
        <w:rPr>
          <w:sz w:val="20"/>
          <w:szCs w:val="20"/>
        </w:rPr>
      </w:pPr>
      <w:r w:rsidRPr="0041501D">
        <w:rPr>
          <w:sz w:val="20"/>
          <w:szCs w:val="20"/>
        </w:rPr>
        <w:t>Señores</w:t>
      </w:r>
    </w:p>
    <w:p w14:paraId="02486950" w14:textId="77777777" w:rsidR="00762F99" w:rsidRPr="0041501D" w:rsidRDefault="00762F99" w:rsidP="00762F99">
      <w:pPr>
        <w:pStyle w:val="InviasNormal"/>
        <w:spacing w:before="0" w:after="0"/>
        <w:outlineLvl w:val="0"/>
        <w:rPr>
          <w:b/>
          <w:sz w:val="20"/>
          <w:szCs w:val="20"/>
        </w:rPr>
      </w:pPr>
      <w:r w:rsidRPr="0041501D">
        <w:rPr>
          <w:b/>
          <w:sz w:val="20"/>
          <w:szCs w:val="20"/>
          <w:highlight w:val="lightGray"/>
        </w:rPr>
        <w:t>[NOMBRE DE LA ENTIDAD]</w:t>
      </w:r>
    </w:p>
    <w:p w14:paraId="2EFCE4D3" w14:textId="77777777" w:rsidR="00762F99" w:rsidRPr="0041501D" w:rsidRDefault="00762F99" w:rsidP="00762F99">
      <w:pPr>
        <w:pStyle w:val="InviasNormal"/>
        <w:tabs>
          <w:tab w:val="center" w:pos="4419"/>
        </w:tabs>
        <w:spacing w:before="0" w:after="0"/>
        <w:outlineLvl w:val="0"/>
        <w:rPr>
          <w:sz w:val="20"/>
          <w:szCs w:val="20"/>
          <w:highlight w:val="lightGray"/>
        </w:rPr>
      </w:pPr>
      <w:r w:rsidRPr="0041501D">
        <w:rPr>
          <w:sz w:val="20"/>
          <w:szCs w:val="20"/>
          <w:highlight w:val="lightGray"/>
        </w:rPr>
        <w:t xml:space="preserve">[Dirección de la </w:t>
      </w:r>
      <w:r>
        <w:rPr>
          <w:sz w:val="20"/>
          <w:szCs w:val="20"/>
          <w:highlight w:val="lightGray"/>
        </w:rPr>
        <w:t>e</w:t>
      </w:r>
      <w:r w:rsidRPr="0041501D">
        <w:rPr>
          <w:sz w:val="20"/>
          <w:szCs w:val="20"/>
          <w:highlight w:val="lightGray"/>
        </w:rPr>
        <w:t xml:space="preserve">ntidad] </w:t>
      </w:r>
    </w:p>
    <w:p w14:paraId="36E3466D" w14:textId="77777777" w:rsidR="00762F99" w:rsidRPr="0041501D" w:rsidRDefault="00762F99" w:rsidP="00762F99">
      <w:pPr>
        <w:pStyle w:val="InviasNormal"/>
        <w:spacing w:before="0" w:after="0"/>
        <w:rPr>
          <w:sz w:val="20"/>
          <w:szCs w:val="20"/>
        </w:rPr>
      </w:pPr>
      <w:r w:rsidRPr="0041501D">
        <w:rPr>
          <w:sz w:val="20"/>
          <w:szCs w:val="20"/>
          <w:highlight w:val="lightGray"/>
        </w:rPr>
        <w:t>[Ciudad]</w:t>
      </w:r>
      <w:r w:rsidRPr="0041501D">
        <w:rPr>
          <w:sz w:val="20"/>
          <w:szCs w:val="20"/>
        </w:rPr>
        <w:t xml:space="preserve"> </w:t>
      </w:r>
    </w:p>
    <w:p w14:paraId="481190EC" w14:textId="77777777" w:rsidR="00762F99" w:rsidRPr="0041501D" w:rsidRDefault="00762F99" w:rsidP="00762F99">
      <w:pPr>
        <w:numPr>
          <w:ilvl w:val="12"/>
          <w:numId w:val="0"/>
        </w:numPr>
        <w:spacing w:after="120"/>
        <w:jc w:val="left"/>
        <w:outlineLvl w:val="0"/>
        <w:rPr>
          <w:rFonts w:cs="Arial"/>
          <w:b/>
          <w:sz w:val="20"/>
          <w:szCs w:val="20"/>
        </w:rPr>
      </w:pPr>
    </w:p>
    <w:p w14:paraId="64F198F4" w14:textId="77777777" w:rsidR="00762F99" w:rsidRPr="0041501D" w:rsidRDefault="00762F99" w:rsidP="00762F99">
      <w:pPr>
        <w:pStyle w:val="InviasNormal"/>
        <w:spacing w:before="0" w:after="0"/>
        <w:outlineLvl w:val="0"/>
        <w:rPr>
          <w:b/>
          <w:sz w:val="20"/>
          <w:szCs w:val="20"/>
          <w:u w:val="single"/>
        </w:rPr>
      </w:pPr>
      <w:r w:rsidRPr="0041501D">
        <w:rPr>
          <w:b/>
          <w:sz w:val="20"/>
          <w:szCs w:val="20"/>
        </w:rPr>
        <w:t>REFERENCIA:</w:t>
      </w:r>
      <w:r w:rsidRPr="0041501D">
        <w:rPr>
          <w:sz w:val="20"/>
          <w:szCs w:val="20"/>
        </w:rPr>
        <w:tab/>
        <w:t xml:space="preserve">Proceso de </w:t>
      </w:r>
      <w:r>
        <w:rPr>
          <w:sz w:val="20"/>
          <w:szCs w:val="20"/>
        </w:rPr>
        <w:t>c</w:t>
      </w:r>
      <w:r w:rsidRPr="0041501D">
        <w:rPr>
          <w:sz w:val="20"/>
          <w:szCs w:val="20"/>
        </w:rPr>
        <w:t xml:space="preserve">ontratación No. </w:t>
      </w:r>
      <w:r w:rsidRPr="0041501D">
        <w:rPr>
          <w:sz w:val="20"/>
          <w:szCs w:val="20"/>
          <w:highlight w:val="lightGray"/>
        </w:rPr>
        <w:t xml:space="preserve">[Incluir número del </w:t>
      </w:r>
      <w:r>
        <w:rPr>
          <w:sz w:val="20"/>
          <w:szCs w:val="20"/>
          <w:highlight w:val="lightGray"/>
        </w:rPr>
        <w:t>p</w:t>
      </w:r>
      <w:r w:rsidRPr="0041501D">
        <w:rPr>
          <w:sz w:val="20"/>
          <w:szCs w:val="20"/>
          <w:highlight w:val="lightGray"/>
        </w:rPr>
        <w:t xml:space="preserve">roceso de </w:t>
      </w:r>
      <w:r>
        <w:rPr>
          <w:sz w:val="20"/>
          <w:szCs w:val="20"/>
          <w:highlight w:val="lightGray"/>
        </w:rPr>
        <w:t>c</w:t>
      </w:r>
      <w:r w:rsidRPr="0041501D">
        <w:rPr>
          <w:sz w:val="20"/>
          <w:szCs w:val="20"/>
          <w:highlight w:val="lightGray"/>
        </w:rPr>
        <w:t>ontratación]</w:t>
      </w:r>
      <w:r w:rsidRPr="0041501D">
        <w:rPr>
          <w:sz w:val="20"/>
          <w:szCs w:val="20"/>
        </w:rPr>
        <w:t xml:space="preserve">, en adelante el “Proceso de Contratación” </w:t>
      </w:r>
    </w:p>
    <w:p w14:paraId="2385C613" w14:textId="77777777" w:rsidR="00762F99" w:rsidRPr="0041501D" w:rsidRDefault="00762F99" w:rsidP="00762F99">
      <w:pPr>
        <w:spacing w:before="0" w:after="0"/>
        <w:jc w:val="left"/>
        <w:rPr>
          <w:rFonts w:cs="Arial"/>
          <w:sz w:val="20"/>
          <w:szCs w:val="20"/>
        </w:rPr>
      </w:pPr>
      <w:r w:rsidRPr="0041501D">
        <w:rPr>
          <w:rFonts w:cs="Arial"/>
          <w:sz w:val="20"/>
          <w:szCs w:val="20"/>
        </w:rPr>
        <w:t xml:space="preserve">Objeto: </w:t>
      </w:r>
    </w:p>
    <w:p w14:paraId="5E0C7CED" w14:textId="77777777" w:rsidR="00762F99" w:rsidRPr="0041501D" w:rsidRDefault="00762F99" w:rsidP="00762F99">
      <w:pPr>
        <w:spacing w:before="0" w:after="0"/>
        <w:rPr>
          <w:rFonts w:cs="Arial"/>
          <w:sz w:val="20"/>
          <w:szCs w:val="20"/>
        </w:rPr>
      </w:pPr>
      <w:r w:rsidRPr="0041501D">
        <w:rPr>
          <w:rFonts w:cs="Arial"/>
          <w:sz w:val="20"/>
          <w:szCs w:val="20"/>
          <w:highlight w:val="lightGray"/>
        </w:rPr>
        <w:t>[Incluir cuando el proceso sea estructurado por lotes o grupos]</w:t>
      </w:r>
      <w:r w:rsidRPr="0041501D">
        <w:rPr>
          <w:rFonts w:cs="Arial"/>
          <w:sz w:val="20"/>
          <w:szCs w:val="20"/>
        </w:rPr>
        <w:t xml:space="preserve"> Lote: </w:t>
      </w:r>
      <w:r w:rsidRPr="0041501D">
        <w:rPr>
          <w:rFonts w:cs="Arial"/>
          <w:sz w:val="20"/>
          <w:szCs w:val="20"/>
          <w:highlight w:val="lightGray"/>
        </w:rPr>
        <w:t>[Indicar el lote o lotes a los cuales se presenta oferta.]</w:t>
      </w:r>
    </w:p>
    <w:p w14:paraId="20216884" w14:textId="77777777" w:rsidR="00762F99" w:rsidRPr="0041501D" w:rsidRDefault="00762F99" w:rsidP="00762F99">
      <w:pPr>
        <w:spacing w:before="0" w:after="0"/>
        <w:jc w:val="left"/>
        <w:rPr>
          <w:rFonts w:cs="Arial"/>
          <w:sz w:val="20"/>
          <w:szCs w:val="20"/>
        </w:rPr>
      </w:pPr>
    </w:p>
    <w:p w14:paraId="3CB35051" w14:textId="77777777" w:rsidR="00762F99" w:rsidRPr="0041501D" w:rsidRDefault="00762F99" w:rsidP="00762F99">
      <w:pPr>
        <w:autoSpaceDE w:val="0"/>
        <w:autoSpaceDN w:val="0"/>
        <w:adjustRightInd w:val="0"/>
        <w:rPr>
          <w:rFonts w:eastAsiaTheme="minorEastAsia" w:cs="Arial"/>
          <w:sz w:val="20"/>
          <w:szCs w:val="20"/>
        </w:rPr>
      </w:pPr>
      <w:r w:rsidRPr="0041501D">
        <w:rPr>
          <w:rFonts w:eastAsiaTheme="minorEastAsia" w:cs="Arial"/>
          <w:sz w:val="20"/>
          <w:szCs w:val="20"/>
        </w:rPr>
        <w:t>Estimados señores:</w:t>
      </w:r>
    </w:p>
    <w:p w14:paraId="461D0E64" w14:textId="77777777" w:rsidR="00762F99" w:rsidRPr="0041501D" w:rsidRDefault="00762F99" w:rsidP="00762F99">
      <w:pPr>
        <w:numPr>
          <w:ilvl w:val="12"/>
          <w:numId w:val="0"/>
        </w:numPr>
        <w:spacing w:before="240" w:after="120"/>
        <w:rPr>
          <w:rFonts w:cs="Arial"/>
          <w:sz w:val="20"/>
          <w:szCs w:val="20"/>
          <w:lang w:bidi="en-US"/>
        </w:rPr>
      </w:pPr>
      <w:r w:rsidRPr="0041501D">
        <w:rPr>
          <w:rFonts w:cs="Arial"/>
          <w:sz w:val="20"/>
          <w:szCs w:val="20"/>
          <w:highlight w:val="lightGray"/>
        </w:rPr>
        <w:fldChar w:fldCharType="begin"/>
      </w:r>
      <w:r w:rsidRPr="0041501D">
        <w:rPr>
          <w:rFonts w:cs="Arial"/>
          <w:sz w:val="20"/>
          <w:szCs w:val="20"/>
          <w:highlight w:val="lightGray"/>
          <w:lang w:bidi="en-US"/>
        </w:rPr>
        <w:instrText xml:space="preserve"> MACROBUTTON  AbrirEspacioPárrafo "[Nombre del representante legal del Proponente]" </w:instrText>
      </w:r>
      <w:r w:rsidRPr="0041501D">
        <w:rPr>
          <w:rFonts w:cs="Arial"/>
          <w:sz w:val="20"/>
          <w:szCs w:val="20"/>
          <w:highlight w:val="lightGray"/>
          <w:lang w:bidi="en-US"/>
        </w:rPr>
        <w:fldChar w:fldCharType="end"/>
      </w:r>
      <w:r w:rsidRPr="0041501D">
        <w:rPr>
          <w:rFonts w:eastAsiaTheme="minorEastAsia" w:cs="Arial"/>
          <w:sz w:val="20"/>
          <w:szCs w:val="20"/>
        </w:rPr>
        <w:t xml:space="preserve">en mi calidad de </w:t>
      </w:r>
      <w:r>
        <w:rPr>
          <w:rFonts w:eastAsiaTheme="minorEastAsia" w:cs="Arial"/>
          <w:sz w:val="20"/>
          <w:szCs w:val="20"/>
        </w:rPr>
        <w:t>r</w:t>
      </w:r>
      <w:r w:rsidRPr="0041501D">
        <w:rPr>
          <w:rFonts w:eastAsiaTheme="minorEastAsia" w:cs="Arial"/>
          <w:sz w:val="20"/>
          <w:szCs w:val="20"/>
        </w:rPr>
        <w:t xml:space="preserve">epresentante </w:t>
      </w:r>
      <w:r>
        <w:rPr>
          <w:rFonts w:eastAsiaTheme="minorEastAsia" w:cs="Arial"/>
          <w:sz w:val="20"/>
          <w:szCs w:val="20"/>
        </w:rPr>
        <w:t>l</w:t>
      </w:r>
      <w:r w:rsidRPr="0041501D">
        <w:rPr>
          <w:rFonts w:eastAsiaTheme="minorEastAsia" w:cs="Arial"/>
          <w:sz w:val="20"/>
          <w:szCs w:val="20"/>
        </w:rPr>
        <w:t xml:space="preserve">egal de </w:t>
      </w:r>
      <w:r w:rsidRPr="0041501D">
        <w:rPr>
          <w:rFonts w:cs="Arial"/>
          <w:sz w:val="20"/>
          <w:szCs w:val="20"/>
          <w:highlight w:val="lightGray"/>
        </w:rPr>
        <w:fldChar w:fldCharType="begin"/>
      </w:r>
      <w:r w:rsidRPr="0041501D">
        <w:rPr>
          <w:rFonts w:cs="Arial"/>
          <w:sz w:val="20"/>
          <w:szCs w:val="20"/>
          <w:highlight w:val="lightGray"/>
          <w:lang w:bidi="en-US"/>
        </w:rPr>
        <w:instrText xml:space="preserve"> MACROBUTTON  AbrirEspacioPárrafo "[Nombre del Proponente]" </w:instrText>
      </w:r>
      <w:r w:rsidRPr="0041501D">
        <w:rPr>
          <w:rFonts w:cs="Arial"/>
          <w:sz w:val="20"/>
          <w:szCs w:val="20"/>
          <w:highlight w:val="lightGray"/>
          <w:lang w:bidi="en-US"/>
        </w:rPr>
        <w:fldChar w:fldCharType="end"/>
      </w:r>
      <w:r w:rsidRPr="0041501D">
        <w:rPr>
          <w:rFonts w:cs="Arial"/>
          <w:sz w:val="20"/>
          <w:szCs w:val="20"/>
          <w:lang w:bidi="en-US"/>
        </w:rPr>
        <w:t xml:space="preserve"> o </w:t>
      </w:r>
      <w:r w:rsidRPr="0041501D">
        <w:rPr>
          <w:rFonts w:cs="Arial"/>
          <w:sz w:val="20"/>
          <w:szCs w:val="20"/>
          <w:highlight w:val="lightGray"/>
        </w:rPr>
        <w:t xml:space="preserve">[Nombre del </w:t>
      </w:r>
      <w:r>
        <w:rPr>
          <w:rFonts w:cs="Arial"/>
          <w:sz w:val="20"/>
          <w:szCs w:val="20"/>
          <w:highlight w:val="lightGray"/>
        </w:rPr>
        <w:t>p</w:t>
      </w:r>
      <w:r w:rsidRPr="0041501D">
        <w:rPr>
          <w:rFonts w:cs="Arial"/>
          <w:sz w:val="20"/>
          <w:szCs w:val="20"/>
          <w:highlight w:val="lightGray"/>
        </w:rPr>
        <w:t>roponente - persona natural]</w:t>
      </w:r>
      <w:r w:rsidRPr="0041501D">
        <w:rPr>
          <w:rFonts w:cs="Arial"/>
          <w:sz w:val="20"/>
          <w:szCs w:val="20"/>
        </w:rPr>
        <w:t xml:space="preserve"> </w:t>
      </w:r>
      <w:r w:rsidRPr="0041501D">
        <w:rPr>
          <w:rFonts w:cs="Arial"/>
          <w:sz w:val="20"/>
          <w:szCs w:val="20"/>
          <w:lang w:bidi="en-US"/>
        </w:rPr>
        <w:t xml:space="preserve">en adelante el “Proponente” manifiesto expresamente bajo la gravedad de juramento, el compromiso de implementar, a mi (nuestro) costo y riesgo, un programa de gerencia de proyectos con el fin de garantizar la ejecución efectiva y eficaz del proyecto objeto de la referencia.  </w:t>
      </w:r>
    </w:p>
    <w:p w14:paraId="63BDD96F" w14:textId="77777777" w:rsidR="00762F99" w:rsidRPr="0041501D" w:rsidRDefault="00762F99" w:rsidP="00762F99">
      <w:pPr>
        <w:numPr>
          <w:ilvl w:val="12"/>
          <w:numId w:val="0"/>
        </w:numPr>
        <w:spacing w:after="120"/>
        <w:rPr>
          <w:rFonts w:cs="Arial"/>
          <w:sz w:val="20"/>
          <w:szCs w:val="20"/>
          <w:lang w:bidi="en-US"/>
        </w:rPr>
      </w:pPr>
      <w:r w:rsidRPr="0041501D">
        <w:rPr>
          <w:rFonts w:cs="Arial"/>
          <w:sz w:val="20"/>
          <w:szCs w:val="20"/>
          <w:lang w:bidi="en-US"/>
        </w:rPr>
        <w:t xml:space="preserve">Para ello, en caso de resultar adjudicatario del citado </w:t>
      </w:r>
      <w:r>
        <w:rPr>
          <w:sz w:val="20"/>
          <w:szCs w:val="20"/>
        </w:rPr>
        <w:t>p</w:t>
      </w:r>
      <w:r w:rsidRPr="0041501D">
        <w:rPr>
          <w:sz w:val="20"/>
          <w:szCs w:val="20"/>
        </w:rPr>
        <w:t>roceso</w:t>
      </w:r>
      <w:r w:rsidRPr="0041501D">
        <w:rPr>
          <w:rFonts w:cs="Arial"/>
          <w:sz w:val="20"/>
          <w:szCs w:val="20"/>
          <w:lang w:bidi="en-US"/>
        </w:rPr>
        <w:t xml:space="preserve">, dispondremos de un profesional en las áreas de la ingeniería o la arquitectura que cumpla con el perfil requerido por la entidad. </w:t>
      </w:r>
    </w:p>
    <w:p w14:paraId="054B5FA1" w14:textId="77777777" w:rsidR="00762F99" w:rsidRPr="0041501D" w:rsidRDefault="00762F99" w:rsidP="00762F99">
      <w:pPr>
        <w:numPr>
          <w:ilvl w:val="12"/>
          <w:numId w:val="0"/>
        </w:numPr>
        <w:spacing w:after="120"/>
        <w:rPr>
          <w:rFonts w:cs="Arial"/>
          <w:sz w:val="20"/>
          <w:szCs w:val="20"/>
          <w:lang w:bidi="en-US"/>
        </w:rPr>
      </w:pPr>
      <w:r w:rsidRPr="0041501D">
        <w:rPr>
          <w:rFonts w:cs="Arial"/>
          <w:sz w:val="20"/>
          <w:szCs w:val="20"/>
          <w:lang w:bidi="en-US"/>
        </w:rPr>
        <w:t>Para tal efecto se asignarán los recursos técnicos y humanos necesarios.</w:t>
      </w:r>
    </w:p>
    <w:p w14:paraId="37A050F8" w14:textId="77777777" w:rsidR="00762F99" w:rsidRPr="0041501D" w:rsidRDefault="00762F99" w:rsidP="00762F99">
      <w:pPr>
        <w:numPr>
          <w:ilvl w:val="12"/>
          <w:numId w:val="0"/>
        </w:numPr>
        <w:spacing w:after="120"/>
        <w:rPr>
          <w:rFonts w:cs="Arial"/>
          <w:sz w:val="20"/>
          <w:szCs w:val="20"/>
        </w:rPr>
      </w:pPr>
    </w:p>
    <w:p w14:paraId="1C4F1DC0" w14:textId="77777777" w:rsidR="00762F99" w:rsidRPr="0041501D" w:rsidRDefault="00762F99" w:rsidP="00762F99">
      <w:pPr>
        <w:numPr>
          <w:ilvl w:val="12"/>
          <w:numId w:val="0"/>
        </w:numPr>
        <w:spacing w:after="120"/>
        <w:rPr>
          <w:rFonts w:cs="Arial"/>
          <w:sz w:val="20"/>
          <w:szCs w:val="20"/>
        </w:rPr>
      </w:pPr>
      <w:r w:rsidRPr="0041501D">
        <w:rPr>
          <w:rFonts w:cs="Arial"/>
          <w:sz w:val="20"/>
          <w:szCs w:val="20"/>
        </w:rPr>
        <w:t>Atentamente,</w:t>
      </w:r>
    </w:p>
    <w:p w14:paraId="2235188E" w14:textId="77777777" w:rsidR="00762F99" w:rsidRPr="0041501D" w:rsidRDefault="00762F99" w:rsidP="00762F99">
      <w:pPr>
        <w:pStyle w:val="InviasNormal"/>
        <w:spacing w:after="120"/>
        <w:rPr>
          <w:sz w:val="20"/>
          <w:szCs w:val="20"/>
        </w:rPr>
      </w:pPr>
    </w:p>
    <w:p w14:paraId="69FBD633" w14:textId="77777777" w:rsidR="00762F99" w:rsidRPr="0041501D" w:rsidRDefault="00762F99" w:rsidP="00762F99">
      <w:pPr>
        <w:pStyle w:val="InviasNormal"/>
        <w:spacing w:after="120"/>
        <w:rPr>
          <w:sz w:val="20"/>
          <w:szCs w:val="20"/>
        </w:rPr>
      </w:pPr>
      <w:r w:rsidRPr="0041501D">
        <w:rPr>
          <w:sz w:val="20"/>
          <w:szCs w:val="20"/>
        </w:rPr>
        <w:t xml:space="preserve">Nombre del </w:t>
      </w:r>
      <w:r>
        <w:rPr>
          <w:sz w:val="20"/>
          <w:szCs w:val="20"/>
        </w:rPr>
        <w:t>p</w:t>
      </w:r>
      <w:r w:rsidRPr="0041501D">
        <w:rPr>
          <w:sz w:val="20"/>
          <w:szCs w:val="20"/>
        </w:rPr>
        <w:t>roponente</w:t>
      </w:r>
      <w:r w:rsidRPr="0041501D">
        <w:rPr>
          <w:sz w:val="20"/>
          <w:szCs w:val="20"/>
        </w:rPr>
        <w:tab/>
        <w:t>_______________________________________</w:t>
      </w:r>
    </w:p>
    <w:p w14:paraId="7D5561D4" w14:textId="77777777" w:rsidR="00762F99" w:rsidRPr="0041501D" w:rsidRDefault="00762F99" w:rsidP="00762F99">
      <w:pPr>
        <w:pStyle w:val="InviasNormal"/>
        <w:spacing w:after="120"/>
        <w:rPr>
          <w:sz w:val="20"/>
          <w:szCs w:val="20"/>
        </w:rPr>
      </w:pPr>
      <w:r w:rsidRPr="0041501D">
        <w:rPr>
          <w:sz w:val="20"/>
          <w:szCs w:val="20"/>
        </w:rPr>
        <w:t xml:space="preserve">Nombre del </w:t>
      </w:r>
      <w:r>
        <w:rPr>
          <w:sz w:val="20"/>
          <w:szCs w:val="20"/>
        </w:rPr>
        <w:t>r</w:t>
      </w:r>
      <w:r w:rsidRPr="0041501D">
        <w:rPr>
          <w:sz w:val="20"/>
          <w:szCs w:val="20"/>
        </w:rPr>
        <w:t xml:space="preserve">epresentante </w:t>
      </w:r>
      <w:r>
        <w:rPr>
          <w:sz w:val="20"/>
          <w:szCs w:val="20"/>
        </w:rPr>
        <w:t>l</w:t>
      </w:r>
      <w:r w:rsidRPr="0041501D">
        <w:rPr>
          <w:sz w:val="20"/>
          <w:szCs w:val="20"/>
        </w:rPr>
        <w:t>egal__________________________________</w:t>
      </w:r>
    </w:p>
    <w:p w14:paraId="4F96F328" w14:textId="77777777" w:rsidR="00762F99" w:rsidRPr="0041501D" w:rsidRDefault="00762F99" w:rsidP="00762F99">
      <w:pPr>
        <w:pStyle w:val="InviasNormal"/>
        <w:spacing w:after="120"/>
        <w:rPr>
          <w:sz w:val="20"/>
          <w:szCs w:val="20"/>
        </w:rPr>
      </w:pPr>
      <w:r w:rsidRPr="0041501D">
        <w:rPr>
          <w:sz w:val="20"/>
          <w:szCs w:val="20"/>
        </w:rPr>
        <w:t>C. C. No.</w:t>
      </w:r>
      <w:r w:rsidRPr="0041501D">
        <w:rPr>
          <w:sz w:val="20"/>
          <w:szCs w:val="20"/>
        </w:rPr>
        <w:tab/>
        <w:t>_____________________ de _______________</w:t>
      </w:r>
    </w:p>
    <w:p w14:paraId="6CFB2A28" w14:textId="77777777" w:rsidR="00762F99" w:rsidRPr="0041501D" w:rsidRDefault="00762F99" w:rsidP="00762F99">
      <w:pPr>
        <w:pStyle w:val="InviasNormal"/>
        <w:spacing w:after="120"/>
        <w:rPr>
          <w:sz w:val="20"/>
          <w:szCs w:val="20"/>
        </w:rPr>
      </w:pPr>
      <w:r w:rsidRPr="0041501D">
        <w:rPr>
          <w:sz w:val="20"/>
          <w:szCs w:val="20"/>
        </w:rPr>
        <w:t>Dirección</w:t>
      </w:r>
      <w:r w:rsidRPr="0041501D">
        <w:rPr>
          <w:sz w:val="20"/>
          <w:szCs w:val="20"/>
        </w:rPr>
        <w:tab/>
        <w:t>_______________________________________</w:t>
      </w:r>
    </w:p>
    <w:p w14:paraId="7A8D3E8F" w14:textId="77777777" w:rsidR="00762F99" w:rsidRPr="0041501D" w:rsidRDefault="00762F99" w:rsidP="00762F99">
      <w:pPr>
        <w:pStyle w:val="InviasNormal"/>
        <w:spacing w:after="120"/>
        <w:rPr>
          <w:sz w:val="20"/>
          <w:szCs w:val="20"/>
        </w:rPr>
      </w:pPr>
      <w:r w:rsidRPr="0041501D">
        <w:rPr>
          <w:sz w:val="20"/>
          <w:szCs w:val="20"/>
        </w:rPr>
        <w:t>Correo electrónico</w:t>
      </w:r>
      <w:r w:rsidRPr="0041501D">
        <w:rPr>
          <w:sz w:val="20"/>
          <w:szCs w:val="20"/>
        </w:rPr>
        <w:tab/>
        <w:t>_______________________________________</w:t>
      </w:r>
    </w:p>
    <w:p w14:paraId="17A5E1DF" w14:textId="77777777" w:rsidR="00762F99" w:rsidRPr="0041501D" w:rsidRDefault="00762F99" w:rsidP="00762F99">
      <w:pPr>
        <w:pStyle w:val="InviasNormal"/>
        <w:spacing w:after="120"/>
        <w:rPr>
          <w:sz w:val="20"/>
          <w:szCs w:val="20"/>
        </w:rPr>
      </w:pPr>
      <w:r w:rsidRPr="0041501D">
        <w:rPr>
          <w:sz w:val="20"/>
          <w:szCs w:val="20"/>
        </w:rPr>
        <w:t>Ciudad</w:t>
      </w:r>
      <w:r w:rsidRPr="0041501D">
        <w:rPr>
          <w:sz w:val="20"/>
          <w:szCs w:val="20"/>
        </w:rPr>
        <w:tab/>
        <w:t>_______________________________________</w:t>
      </w:r>
    </w:p>
    <w:p w14:paraId="51D6ED78" w14:textId="77777777" w:rsidR="00762F99" w:rsidRPr="0041501D" w:rsidRDefault="00762F99" w:rsidP="00762F99">
      <w:pPr>
        <w:pStyle w:val="InviasNormal"/>
        <w:spacing w:after="120"/>
        <w:rPr>
          <w:sz w:val="20"/>
          <w:szCs w:val="20"/>
        </w:rPr>
      </w:pPr>
    </w:p>
    <w:p w14:paraId="3D60FD0B" w14:textId="77777777" w:rsidR="00762F99" w:rsidRPr="0041501D" w:rsidRDefault="00762F99" w:rsidP="00762F99">
      <w:pPr>
        <w:numPr>
          <w:ilvl w:val="12"/>
          <w:numId w:val="0"/>
        </w:numPr>
        <w:spacing w:after="120"/>
        <w:jc w:val="center"/>
        <w:rPr>
          <w:rFonts w:cs="Arial"/>
          <w:sz w:val="20"/>
          <w:szCs w:val="20"/>
        </w:rPr>
      </w:pPr>
      <w:r w:rsidRPr="0041501D">
        <w:rPr>
          <w:rFonts w:cs="Arial"/>
          <w:sz w:val="20"/>
          <w:szCs w:val="20"/>
        </w:rPr>
        <w:t>___________________________________________________</w:t>
      </w:r>
    </w:p>
    <w:p w14:paraId="78DBD303" w14:textId="53CCE619" w:rsidR="00762F99" w:rsidRDefault="00762F99" w:rsidP="00A130C9">
      <w:pPr>
        <w:numPr>
          <w:ilvl w:val="12"/>
          <w:numId w:val="0"/>
        </w:numPr>
        <w:spacing w:after="120"/>
        <w:jc w:val="center"/>
        <w:rPr>
          <w:rFonts w:cs="Arial"/>
          <w:b/>
          <w:sz w:val="20"/>
          <w:szCs w:val="20"/>
          <w:lang w:val="es-ES"/>
        </w:rPr>
      </w:pPr>
      <w:r w:rsidRPr="0041501D">
        <w:rPr>
          <w:rFonts w:cs="Arial"/>
          <w:sz w:val="20"/>
          <w:szCs w:val="20"/>
          <w:highlight w:val="lightGray"/>
        </w:rPr>
        <w:t xml:space="preserve">[Firma del proponente o de su </w:t>
      </w:r>
      <w:r>
        <w:rPr>
          <w:rFonts w:cs="Arial"/>
          <w:sz w:val="20"/>
          <w:szCs w:val="20"/>
          <w:highlight w:val="lightGray"/>
        </w:rPr>
        <w:t>r</w:t>
      </w:r>
      <w:r w:rsidRPr="0041501D">
        <w:rPr>
          <w:rFonts w:cs="Arial"/>
          <w:sz w:val="20"/>
          <w:szCs w:val="20"/>
          <w:highlight w:val="lightGray"/>
        </w:rPr>
        <w:t xml:space="preserve">epresentante </w:t>
      </w:r>
      <w:r>
        <w:rPr>
          <w:rFonts w:cs="Arial"/>
          <w:sz w:val="20"/>
          <w:szCs w:val="20"/>
          <w:highlight w:val="lightGray"/>
        </w:rPr>
        <w:t>l</w:t>
      </w:r>
      <w:r w:rsidRPr="0041501D">
        <w:rPr>
          <w:rFonts w:cs="Arial"/>
          <w:sz w:val="20"/>
          <w:szCs w:val="20"/>
          <w:highlight w:val="lightGray"/>
        </w:rPr>
        <w:t>egal</w:t>
      </w:r>
      <w:r>
        <w:rPr>
          <w:rFonts w:cs="Arial"/>
          <w:sz w:val="20"/>
          <w:szCs w:val="20"/>
          <w:highlight w:val="lightGray"/>
        </w:rPr>
        <w:t>]</w:t>
      </w:r>
      <w:bookmarkStart w:id="0" w:name="_GoBack"/>
      <w:bookmarkEnd w:id="0"/>
    </w:p>
    <w:p w14:paraId="7FF6B34E" w14:textId="0D5E61D5" w:rsidR="00762F99" w:rsidRPr="0041501D" w:rsidRDefault="00762F99" w:rsidP="00762F99">
      <w:pPr>
        <w:pStyle w:val="InviasNormal"/>
        <w:ind w:left="964"/>
        <w:jc w:val="center"/>
        <w:rPr>
          <w:b/>
          <w:sz w:val="20"/>
          <w:szCs w:val="20"/>
          <w:lang w:val="es-ES"/>
        </w:rPr>
      </w:pPr>
      <w:r w:rsidRPr="0041501D">
        <w:rPr>
          <w:b/>
          <w:sz w:val="20"/>
          <w:szCs w:val="20"/>
          <w:lang w:val="es-ES"/>
        </w:rPr>
        <w:lastRenderedPageBreak/>
        <w:t>FORMATO 7B—</w:t>
      </w:r>
      <w:r w:rsidRPr="0041501D">
        <w:rPr>
          <w:b/>
          <w:bCs/>
          <w:sz w:val="20"/>
          <w:szCs w:val="20"/>
        </w:rPr>
        <w:t>DISPONIBILIDAD Y CONDICIONES FUNCIONALES DE LA MAQUINARIA DE OBRA</w:t>
      </w:r>
    </w:p>
    <w:p w14:paraId="3649AD46" w14:textId="77777777" w:rsidR="00762F99" w:rsidRPr="0041501D" w:rsidRDefault="00762F99" w:rsidP="00762F99">
      <w:pPr>
        <w:pStyle w:val="InviasNormal"/>
        <w:spacing w:before="0" w:after="0"/>
        <w:outlineLvl w:val="0"/>
        <w:rPr>
          <w:sz w:val="20"/>
          <w:szCs w:val="20"/>
        </w:rPr>
      </w:pPr>
      <w:r w:rsidRPr="0041501D">
        <w:rPr>
          <w:sz w:val="20"/>
          <w:szCs w:val="20"/>
        </w:rPr>
        <w:t>Señores</w:t>
      </w:r>
    </w:p>
    <w:p w14:paraId="43892CAC" w14:textId="77777777" w:rsidR="00762F99" w:rsidRPr="0041501D" w:rsidRDefault="00762F99" w:rsidP="00762F99">
      <w:pPr>
        <w:pStyle w:val="InviasNormal"/>
        <w:spacing w:before="0" w:after="0"/>
        <w:outlineLvl w:val="0"/>
        <w:rPr>
          <w:b/>
          <w:sz w:val="20"/>
          <w:szCs w:val="20"/>
        </w:rPr>
      </w:pPr>
      <w:r w:rsidRPr="0041501D">
        <w:rPr>
          <w:b/>
          <w:sz w:val="20"/>
          <w:szCs w:val="20"/>
          <w:highlight w:val="lightGray"/>
        </w:rPr>
        <w:t>[NOMBRE DE LA ENTIDAD]</w:t>
      </w:r>
    </w:p>
    <w:p w14:paraId="00839EF3" w14:textId="77777777" w:rsidR="00762F99" w:rsidRPr="0041501D" w:rsidRDefault="00762F99" w:rsidP="00762F99">
      <w:pPr>
        <w:pStyle w:val="InviasNormal"/>
        <w:tabs>
          <w:tab w:val="center" w:pos="4419"/>
        </w:tabs>
        <w:spacing w:before="0" w:after="0"/>
        <w:outlineLvl w:val="0"/>
        <w:rPr>
          <w:sz w:val="20"/>
          <w:szCs w:val="20"/>
          <w:highlight w:val="lightGray"/>
        </w:rPr>
      </w:pPr>
      <w:r w:rsidRPr="0041501D">
        <w:rPr>
          <w:sz w:val="20"/>
          <w:szCs w:val="20"/>
          <w:highlight w:val="lightGray"/>
        </w:rPr>
        <w:t xml:space="preserve">[Dirección de la </w:t>
      </w:r>
      <w:r>
        <w:rPr>
          <w:sz w:val="20"/>
          <w:szCs w:val="20"/>
          <w:highlight w:val="lightGray"/>
        </w:rPr>
        <w:t>e</w:t>
      </w:r>
      <w:r w:rsidRPr="0041501D">
        <w:rPr>
          <w:sz w:val="20"/>
          <w:szCs w:val="20"/>
          <w:highlight w:val="lightGray"/>
        </w:rPr>
        <w:t xml:space="preserve">ntidad] </w:t>
      </w:r>
    </w:p>
    <w:p w14:paraId="5475894C" w14:textId="77777777" w:rsidR="00762F99" w:rsidRPr="0041501D" w:rsidRDefault="00762F99" w:rsidP="00762F99">
      <w:pPr>
        <w:pStyle w:val="InviasNormal"/>
        <w:spacing w:before="0" w:after="0"/>
        <w:rPr>
          <w:sz w:val="20"/>
          <w:szCs w:val="20"/>
        </w:rPr>
      </w:pPr>
      <w:r w:rsidRPr="0041501D">
        <w:rPr>
          <w:sz w:val="20"/>
          <w:szCs w:val="20"/>
          <w:highlight w:val="lightGray"/>
        </w:rPr>
        <w:t>[Ciudad]</w:t>
      </w:r>
      <w:r w:rsidRPr="0041501D">
        <w:rPr>
          <w:sz w:val="20"/>
          <w:szCs w:val="20"/>
        </w:rPr>
        <w:t xml:space="preserve"> </w:t>
      </w:r>
    </w:p>
    <w:p w14:paraId="3C210B37" w14:textId="77777777" w:rsidR="00762F99" w:rsidRPr="0041501D" w:rsidRDefault="00762F99" w:rsidP="00762F99">
      <w:pPr>
        <w:numPr>
          <w:ilvl w:val="12"/>
          <w:numId w:val="0"/>
        </w:numPr>
        <w:spacing w:after="120"/>
        <w:outlineLvl w:val="0"/>
        <w:rPr>
          <w:rFonts w:cs="Arial"/>
          <w:b/>
          <w:sz w:val="20"/>
          <w:szCs w:val="20"/>
        </w:rPr>
      </w:pPr>
    </w:p>
    <w:p w14:paraId="5AB823C8" w14:textId="77777777" w:rsidR="00762F99" w:rsidRPr="0041501D" w:rsidRDefault="00762F99" w:rsidP="00762F99">
      <w:pPr>
        <w:numPr>
          <w:ilvl w:val="12"/>
          <w:numId w:val="0"/>
        </w:numPr>
        <w:spacing w:after="120"/>
        <w:outlineLvl w:val="0"/>
        <w:rPr>
          <w:rFonts w:cs="Arial"/>
          <w:b/>
          <w:sz w:val="20"/>
          <w:szCs w:val="20"/>
        </w:rPr>
      </w:pPr>
    </w:p>
    <w:p w14:paraId="65419196" w14:textId="77777777" w:rsidR="00762F99" w:rsidRPr="0041501D" w:rsidRDefault="00762F99" w:rsidP="00762F99">
      <w:pPr>
        <w:pStyle w:val="InviasNormal"/>
        <w:spacing w:before="0" w:after="0"/>
        <w:outlineLvl w:val="0"/>
        <w:rPr>
          <w:b/>
          <w:sz w:val="20"/>
          <w:szCs w:val="20"/>
          <w:u w:val="single"/>
        </w:rPr>
      </w:pPr>
      <w:r w:rsidRPr="0041501D">
        <w:rPr>
          <w:b/>
          <w:sz w:val="20"/>
          <w:szCs w:val="20"/>
        </w:rPr>
        <w:t>REFERENCIA:</w:t>
      </w:r>
      <w:r w:rsidRPr="0041501D">
        <w:rPr>
          <w:sz w:val="20"/>
          <w:szCs w:val="20"/>
        </w:rPr>
        <w:tab/>
        <w:t>Proceso de Contratación No. [</w:t>
      </w:r>
      <w:r w:rsidRPr="0041501D">
        <w:rPr>
          <w:sz w:val="20"/>
          <w:szCs w:val="20"/>
          <w:highlight w:val="lightGray"/>
        </w:rPr>
        <w:t xml:space="preserve">Incluir número del </w:t>
      </w:r>
      <w:r>
        <w:rPr>
          <w:sz w:val="20"/>
          <w:szCs w:val="20"/>
          <w:highlight w:val="lightGray"/>
        </w:rPr>
        <w:t>p</w:t>
      </w:r>
      <w:r w:rsidRPr="0041501D">
        <w:rPr>
          <w:sz w:val="20"/>
          <w:szCs w:val="20"/>
          <w:highlight w:val="lightGray"/>
        </w:rPr>
        <w:t xml:space="preserve">roceso de </w:t>
      </w:r>
      <w:r>
        <w:rPr>
          <w:sz w:val="20"/>
          <w:szCs w:val="20"/>
          <w:highlight w:val="lightGray"/>
        </w:rPr>
        <w:t>c</w:t>
      </w:r>
      <w:r w:rsidRPr="0041501D">
        <w:rPr>
          <w:sz w:val="20"/>
          <w:szCs w:val="20"/>
          <w:highlight w:val="lightGray"/>
        </w:rPr>
        <w:t>ontratación</w:t>
      </w:r>
      <w:r w:rsidRPr="0041501D">
        <w:rPr>
          <w:sz w:val="20"/>
          <w:szCs w:val="20"/>
        </w:rPr>
        <w:t xml:space="preserve">], en adelante el “Proceso de Contratación” </w:t>
      </w:r>
    </w:p>
    <w:p w14:paraId="1F7B10D8" w14:textId="77777777" w:rsidR="00762F99" w:rsidRPr="0041501D" w:rsidRDefault="00762F99" w:rsidP="00762F99">
      <w:pPr>
        <w:spacing w:before="0" w:after="0"/>
        <w:rPr>
          <w:rFonts w:cs="Arial"/>
          <w:sz w:val="20"/>
          <w:szCs w:val="20"/>
        </w:rPr>
      </w:pPr>
      <w:r w:rsidRPr="0041501D">
        <w:rPr>
          <w:rFonts w:cs="Arial"/>
          <w:sz w:val="20"/>
          <w:szCs w:val="20"/>
        </w:rPr>
        <w:t xml:space="preserve">Objeto: </w:t>
      </w:r>
    </w:p>
    <w:p w14:paraId="4F41F0C8" w14:textId="77777777" w:rsidR="00762F99" w:rsidRPr="0041501D" w:rsidRDefault="00762F99" w:rsidP="00762F99">
      <w:pPr>
        <w:spacing w:before="0" w:after="0"/>
        <w:rPr>
          <w:rFonts w:cs="Arial"/>
          <w:sz w:val="20"/>
          <w:szCs w:val="20"/>
        </w:rPr>
      </w:pPr>
      <w:r w:rsidRPr="0041501D">
        <w:rPr>
          <w:rFonts w:cs="Arial"/>
          <w:sz w:val="20"/>
          <w:szCs w:val="20"/>
          <w:highlight w:val="lightGray"/>
        </w:rPr>
        <w:t>[Incluir cuando el proceso sea estructurado por lotes o grupos]</w:t>
      </w:r>
      <w:r w:rsidRPr="0041501D">
        <w:rPr>
          <w:rFonts w:cs="Arial"/>
          <w:sz w:val="20"/>
          <w:szCs w:val="20"/>
        </w:rPr>
        <w:t xml:space="preserve"> Lote: </w:t>
      </w:r>
      <w:r w:rsidRPr="0041501D">
        <w:rPr>
          <w:rFonts w:cs="Arial"/>
          <w:sz w:val="20"/>
          <w:szCs w:val="20"/>
          <w:highlight w:val="lightGray"/>
        </w:rPr>
        <w:t>[Indicar el lote o lotes a los cuales se presenta oferta.]</w:t>
      </w:r>
    </w:p>
    <w:p w14:paraId="2FBEF8FB" w14:textId="77777777" w:rsidR="00762F99" w:rsidRPr="0041501D" w:rsidRDefault="00762F99" w:rsidP="00762F99">
      <w:pPr>
        <w:spacing w:before="0" w:after="0"/>
        <w:rPr>
          <w:rFonts w:cs="Arial"/>
          <w:sz w:val="20"/>
          <w:szCs w:val="20"/>
        </w:rPr>
      </w:pPr>
      <w:r w:rsidRPr="0041501D">
        <w:rPr>
          <w:rFonts w:cs="Arial"/>
          <w:sz w:val="20"/>
          <w:szCs w:val="20"/>
        </w:rPr>
        <w:t xml:space="preserve"> </w:t>
      </w:r>
    </w:p>
    <w:p w14:paraId="4C62843C" w14:textId="77777777" w:rsidR="00762F99" w:rsidRPr="0041501D" w:rsidRDefault="00762F99" w:rsidP="00762F99">
      <w:pPr>
        <w:autoSpaceDE w:val="0"/>
        <w:autoSpaceDN w:val="0"/>
        <w:adjustRightInd w:val="0"/>
        <w:rPr>
          <w:rFonts w:eastAsiaTheme="minorEastAsia" w:cs="Arial"/>
          <w:sz w:val="20"/>
          <w:szCs w:val="20"/>
        </w:rPr>
      </w:pPr>
      <w:r w:rsidRPr="0041501D">
        <w:rPr>
          <w:rFonts w:eastAsiaTheme="minorEastAsia" w:cs="Arial"/>
          <w:sz w:val="20"/>
          <w:szCs w:val="20"/>
        </w:rPr>
        <w:t>Estimados señores:</w:t>
      </w:r>
    </w:p>
    <w:p w14:paraId="7A77BD79" w14:textId="77777777" w:rsidR="00762F99" w:rsidRPr="0041501D" w:rsidRDefault="00762F99" w:rsidP="00762F99">
      <w:pPr>
        <w:numPr>
          <w:ilvl w:val="12"/>
          <w:numId w:val="0"/>
        </w:numPr>
        <w:spacing w:after="120"/>
        <w:rPr>
          <w:rFonts w:eastAsiaTheme="minorEastAsia" w:cs="Arial"/>
          <w:sz w:val="20"/>
          <w:szCs w:val="20"/>
        </w:rPr>
      </w:pPr>
      <w:r w:rsidRPr="0041501D">
        <w:rPr>
          <w:rFonts w:eastAsiaTheme="minorEastAsia" w:cs="Arial"/>
          <w:sz w:val="20"/>
          <w:szCs w:val="20"/>
          <w:highlight w:val="lightGray"/>
        </w:rPr>
        <w:fldChar w:fldCharType="begin"/>
      </w:r>
      <w:r w:rsidRPr="0041501D">
        <w:rPr>
          <w:rFonts w:eastAsiaTheme="minorEastAsia" w:cs="Arial"/>
          <w:sz w:val="20"/>
          <w:szCs w:val="20"/>
          <w:highlight w:val="lightGray"/>
        </w:rPr>
        <w:instrText xml:space="preserve"> MACROBUTTON  AbrirEspacioPárrafo "[Nombre del representante legal del Proponente]" </w:instrText>
      </w:r>
      <w:r w:rsidRPr="0041501D">
        <w:rPr>
          <w:rFonts w:eastAsiaTheme="minorEastAsia" w:cs="Arial"/>
          <w:sz w:val="20"/>
          <w:szCs w:val="20"/>
          <w:highlight w:val="lightGray"/>
        </w:rPr>
        <w:fldChar w:fldCharType="end"/>
      </w:r>
      <w:r w:rsidRPr="0041501D">
        <w:rPr>
          <w:rFonts w:eastAsiaTheme="minorEastAsia" w:cs="Arial"/>
          <w:sz w:val="20"/>
          <w:szCs w:val="20"/>
        </w:rPr>
        <w:t xml:space="preserve">en mi calidad de </w:t>
      </w:r>
      <w:r>
        <w:rPr>
          <w:rFonts w:eastAsiaTheme="minorEastAsia" w:cs="Arial"/>
          <w:sz w:val="20"/>
          <w:szCs w:val="20"/>
        </w:rPr>
        <w:t>r</w:t>
      </w:r>
      <w:r w:rsidRPr="0041501D">
        <w:rPr>
          <w:rFonts w:eastAsiaTheme="minorEastAsia" w:cs="Arial"/>
          <w:sz w:val="20"/>
          <w:szCs w:val="20"/>
        </w:rPr>
        <w:t xml:space="preserve">epresentante </w:t>
      </w:r>
      <w:r>
        <w:rPr>
          <w:rFonts w:eastAsiaTheme="minorEastAsia" w:cs="Arial"/>
          <w:sz w:val="20"/>
          <w:szCs w:val="20"/>
        </w:rPr>
        <w:t>l</w:t>
      </w:r>
      <w:r w:rsidRPr="0041501D">
        <w:rPr>
          <w:rFonts w:eastAsiaTheme="minorEastAsia" w:cs="Arial"/>
          <w:sz w:val="20"/>
          <w:szCs w:val="20"/>
        </w:rPr>
        <w:t xml:space="preserve">egal de </w:t>
      </w:r>
      <w:r w:rsidRPr="0041501D">
        <w:rPr>
          <w:rFonts w:eastAsiaTheme="minorEastAsia" w:cs="Arial"/>
          <w:sz w:val="20"/>
          <w:szCs w:val="20"/>
          <w:highlight w:val="lightGray"/>
        </w:rPr>
        <w:fldChar w:fldCharType="begin"/>
      </w:r>
      <w:r w:rsidRPr="0041501D">
        <w:rPr>
          <w:rFonts w:eastAsiaTheme="minorEastAsia" w:cs="Arial"/>
          <w:sz w:val="20"/>
          <w:szCs w:val="20"/>
          <w:highlight w:val="lightGray"/>
        </w:rPr>
        <w:instrText xml:space="preserve"> MACROBUTTON  AbrirEspacioPárrafo "[Nombre del Proponente]" </w:instrText>
      </w:r>
      <w:r w:rsidRPr="0041501D">
        <w:rPr>
          <w:rFonts w:eastAsiaTheme="minorEastAsia" w:cs="Arial"/>
          <w:sz w:val="20"/>
          <w:szCs w:val="20"/>
          <w:highlight w:val="lightGray"/>
        </w:rPr>
        <w:fldChar w:fldCharType="end"/>
      </w:r>
      <w:r w:rsidRPr="0041501D">
        <w:rPr>
          <w:rFonts w:cs="Arial"/>
          <w:sz w:val="20"/>
          <w:szCs w:val="20"/>
          <w:lang w:bidi="en-US"/>
        </w:rPr>
        <w:t xml:space="preserve"> o  </w:t>
      </w:r>
      <w:r w:rsidRPr="0041501D">
        <w:rPr>
          <w:rFonts w:cs="Arial"/>
          <w:sz w:val="20"/>
          <w:szCs w:val="20"/>
          <w:highlight w:val="lightGray"/>
        </w:rPr>
        <w:t>[ Nombre del Proponente - persona natural]</w:t>
      </w:r>
      <w:r w:rsidRPr="0041501D">
        <w:rPr>
          <w:rFonts w:cs="Arial"/>
          <w:sz w:val="20"/>
          <w:szCs w:val="20"/>
        </w:rPr>
        <w:t xml:space="preserve"> </w:t>
      </w:r>
      <w:r w:rsidRPr="0041501D">
        <w:rPr>
          <w:rFonts w:cs="Arial"/>
          <w:sz w:val="20"/>
          <w:szCs w:val="20"/>
          <w:lang w:bidi="en-US"/>
        </w:rPr>
        <w:t>en adelante el “Proponente</w:t>
      </w:r>
      <w:r w:rsidRPr="0041501D">
        <w:rPr>
          <w:rFonts w:eastAsiaTheme="minorEastAsia" w:cs="Arial"/>
          <w:sz w:val="20"/>
          <w:szCs w:val="20"/>
        </w:rPr>
        <w:t>“, manifiesto</w:t>
      </w:r>
      <w:r w:rsidRPr="0041501D">
        <w:rPr>
          <w:rFonts w:eastAsiaTheme="minorEastAsia" w:cs="Arial"/>
          <w:sz w:val="20"/>
          <w:szCs w:val="20"/>
          <w:lang w:bidi="en-US"/>
        </w:rPr>
        <w:t xml:space="preserve"> expresamente bajo la gravedad de juramento, el compromiso de </w:t>
      </w:r>
      <w:r w:rsidRPr="0041501D">
        <w:rPr>
          <w:rFonts w:eastAsiaTheme="minorEastAsia" w:cs="Arial"/>
          <w:sz w:val="20"/>
          <w:szCs w:val="20"/>
        </w:rPr>
        <w:t>utilizar en la obra maquinaria con una antigüedad menor a veinte (20) años, según su función.  En caso de que la maquinaria haya sido repotenciada, los veinte (20) años cuentan desde la fecha de repotenciación de la maquinaria.</w:t>
      </w:r>
    </w:p>
    <w:p w14:paraId="5EACB654" w14:textId="77777777" w:rsidR="00762F99" w:rsidRPr="0041501D" w:rsidRDefault="00762F99" w:rsidP="00762F99">
      <w:pPr>
        <w:numPr>
          <w:ilvl w:val="12"/>
          <w:numId w:val="0"/>
        </w:numPr>
        <w:spacing w:after="120"/>
        <w:rPr>
          <w:rFonts w:eastAsiaTheme="minorEastAsia" w:cs="Arial"/>
          <w:sz w:val="20"/>
          <w:szCs w:val="20"/>
        </w:rPr>
      </w:pPr>
    </w:p>
    <w:p w14:paraId="22DB9999" w14:textId="77777777" w:rsidR="00762F99" w:rsidRPr="0041501D" w:rsidRDefault="00762F99" w:rsidP="00762F99">
      <w:pPr>
        <w:numPr>
          <w:ilvl w:val="12"/>
          <w:numId w:val="0"/>
        </w:numPr>
        <w:spacing w:after="120"/>
        <w:rPr>
          <w:rFonts w:cs="Arial"/>
          <w:sz w:val="20"/>
          <w:szCs w:val="20"/>
        </w:rPr>
      </w:pPr>
      <w:r w:rsidRPr="0041501D">
        <w:rPr>
          <w:rFonts w:cs="Arial"/>
          <w:sz w:val="20"/>
          <w:szCs w:val="20"/>
        </w:rPr>
        <w:t>Atentamente,</w:t>
      </w:r>
    </w:p>
    <w:p w14:paraId="5DA03754" w14:textId="77777777" w:rsidR="00762F99" w:rsidRPr="0041501D" w:rsidRDefault="00762F99" w:rsidP="00762F99">
      <w:pPr>
        <w:pStyle w:val="InviasNormal"/>
        <w:spacing w:after="120"/>
        <w:rPr>
          <w:sz w:val="20"/>
          <w:szCs w:val="20"/>
        </w:rPr>
      </w:pPr>
    </w:p>
    <w:p w14:paraId="66778CEC" w14:textId="77777777" w:rsidR="00762F99" w:rsidRPr="0041501D" w:rsidRDefault="00762F99" w:rsidP="00762F99">
      <w:pPr>
        <w:pStyle w:val="InviasNormal"/>
        <w:spacing w:after="120"/>
        <w:rPr>
          <w:sz w:val="20"/>
          <w:szCs w:val="20"/>
        </w:rPr>
      </w:pPr>
      <w:r w:rsidRPr="0041501D">
        <w:rPr>
          <w:sz w:val="20"/>
          <w:szCs w:val="20"/>
        </w:rPr>
        <w:t xml:space="preserve">Nombre del </w:t>
      </w:r>
      <w:r>
        <w:rPr>
          <w:sz w:val="20"/>
          <w:szCs w:val="20"/>
        </w:rPr>
        <w:t>p</w:t>
      </w:r>
      <w:r w:rsidRPr="0041501D">
        <w:rPr>
          <w:sz w:val="20"/>
          <w:szCs w:val="20"/>
        </w:rPr>
        <w:t>roponente</w:t>
      </w:r>
      <w:r w:rsidRPr="0041501D">
        <w:rPr>
          <w:sz w:val="20"/>
          <w:szCs w:val="20"/>
        </w:rPr>
        <w:tab/>
        <w:t>_______________________________________</w:t>
      </w:r>
    </w:p>
    <w:p w14:paraId="136619CC" w14:textId="77777777" w:rsidR="00762F99" w:rsidRPr="0041501D" w:rsidRDefault="00762F99" w:rsidP="00762F99">
      <w:pPr>
        <w:pStyle w:val="InviasNormal"/>
        <w:spacing w:after="120"/>
        <w:rPr>
          <w:sz w:val="20"/>
          <w:szCs w:val="20"/>
        </w:rPr>
      </w:pPr>
      <w:r w:rsidRPr="0041501D">
        <w:rPr>
          <w:sz w:val="20"/>
          <w:szCs w:val="20"/>
        </w:rPr>
        <w:t xml:space="preserve">Nombre del </w:t>
      </w:r>
      <w:r>
        <w:rPr>
          <w:sz w:val="20"/>
          <w:szCs w:val="20"/>
        </w:rPr>
        <w:t>r</w:t>
      </w:r>
      <w:r w:rsidRPr="0041501D">
        <w:rPr>
          <w:sz w:val="20"/>
          <w:szCs w:val="20"/>
        </w:rPr>
        <w:t xml:space="preserve">epresentante </w:t>
      </w:r>
      <w:r>
        <w:rPr>
          <w:sz w:val="20"/>
          <w:szCs w:val="20"/>
        </w:rPr>
        <w:t>l</w:t>
      </w:r>
      <w:r w:rsidRPr="0041501D">
        <w:rPr>
          <w:sz w:val="20"/>
          <w:szCs w:val="20"/>
        </w:rPr>
        <w:t>egal</w:t>
      </w:r>
      <w:r w:rsidRPr="0041501D">
        <w:rPr>
          <w:sz w:val="20"/>
          <w:szCs w:val="20"/>
        </w:rPr>
        <w:tab/>
        <w:t>__________________________________</w:t>
      </w:r>
    </w:p>
    <w:p w14:paraId="4EF85557" w14:textId="77777777" w:rsidR="00762F99" w:rsidRPr="0041501D" w:rsidRDefault="00762F99" w:rsidP="00762F99">
      <w:pPr>
        <w:pStyle w:val="InviasNormal"/>
        <w:spacing w:after="120"/>
        <w:rPr>
          <w:sz w:val="20"/>
          <w:szCs w:val="20"/>
        </w:rPr>
      </w:pPr>
      <w:r w:rsidRPr="0041501D">
        <w:rPr>
          <w:sz w:val="20"/>
          <w:szCs w:val="20"/>
        </w:rPr>
        <w:t>C. C. No.</w:t>
      </w:r>
      <w:r w:rsidRPr="0041501D">
        <w:rPr>
          <w:sz w:val="20"/>
          <w:szCs w:val="20"/>
        </w:rPr>
        <w:tab/>
        <w:t>_____________________ de _______________</w:t>
      </w:r>
    </w:p>
    <w:p w14:paraId="27EEC738" w14:textId="77777777" w:rsidR="00762F99" w:rsidRPr="0041501D" w:rsidRDefault="00762F99" w:rsidP="00762F99">
      <w:pPr>
        <w:pStyle w:val="InviasNormal"/>
        <w:spacing w:after="120"/>
        <w:rPr>
          <w:sz w:val="20"/>
          <w:szCs w:val="20"/>
        </w:rPr>
      </w:pPr>
      <w:r w:rsidRPr="0041501D">
        <w:rPr>
          <w:sz w:val="20"/>
          <w:szCs w:val="20"/>
        </w:rPr>
        <w:t xml:space="preserve">Dirección </w:t>
      </w:r>
      <w:r w:rsidRPr="0041501D">
        <w:rPr>
          <w:sz w:val="20"/>
          <w:szCs w:val="20"/>
        </w:rPr>
        <w:tab/>
        <w:t>_______________________________________</w:t>
      </w:r>
    </w:p>
    <w:p w14:paraId="0E5D764E" w14:textId="77777777" w:rsidR="00762F99" w:rsidRPr="0041501D" w:rsidRDefault="00762F99" w:rsidP="00762F99">
      <w:pPr>
        <w:pStyle w:val="InviasNormal"/>
        <w:spacing w:after="120"/>
        <w:rPr>
          <w:sz w:val="20"/>
          <w:szCs w:val="20"/>
        </w:rPr>
      </w:pPr>
      <w:r w:rsidRPr="0041501D">
        <w:rPr>
          <w:sz w:val="20"/>
          <w:szCs w:val="20"/>
        </w:rPr>
        <w:t>Correo electrónico</w:t>
      </w:r>
      <w:r w:rsidRPr="0041501D">
        <w:rPr>
          <w:sz w:val="20"/>
          <w:szCs w:val="20"/>
        </w:rPr>
        <w:tab/>
        <w:t>_______________________________________</w:t>
      </w:r>
    </w:p>
    <w:p w14:paraId="32904256" w14:textId="77777777" w:rsidR="00762F99" w:rsidRPr="0041501D" w:rsidRDefault="00762F99" w:rsidP="00762F99">
      <w:pPr>
        <w:pStyle w:val="InviasNormal"/>
        <w:spacing w:after="120"/>
        <w:rPr>
          <w:sz w:val="20"/>
          <w:szCs w:val="20"/>
        </w:rPr>
      </w:pPr>
      <w:r w:rsidRPr="0041501D">
        <w:rPr>
          <w:sz w:val="20"/>
          <w:szCs w:val="20"/>
        </w:rPr>
        <w:t>Ciudad</w:t>
      </w:r>
      <w:r w:rsidRPr="0041501D">
        <w:rPr>
          <w:sz w:val="20"/>
          <w:szCs w:val="20"/>
        </w:rPr>
        <w:tab/>
        <w:t>_______________________________________</w:t>
      </w:r>
    </w:p>
    <w:p w14:paraId="634DB954" w14:textId="77777777" w:rsidR="00762F99" w:rsidRPr="0041501D" w:rsidRDefault="00762F99" w:rsidP="00762F99">
      <w:pPr>
        <w:pStyle w:val="InviasNormal"/>
        <w:spacing w:after="120"/>
        <w:rPr>
          <w:sz w:val="20"/>
          <w:szCs w:val="20"/>
        </w:rPr>
      </w:pPr>
    </w:p>
    <w:p w14:paraId="37CBAE6C" w14:textId="77777777" w:rsidR="00762F99" w:rsidRPr="0041501D" w:rsidRDefault="00762F99" w:rsidP="00762F99">
      <w:pPr>
        <w:pStyle w:val="InviasNormal"/>
        <w:spacing w:after="120"/>
        <w:rPr>
          <w:sz w:val="20"/>
          <w:szCs w:val="20"/>
        </w:rPr>
      </w:pPr>
    </w:p>
    <w:p w14:paraId="1BEF3616" w14:textId="77777777" w:rsidR="00762F99" w:rsidRPr="0041501D" w:rsidRDefault="00762F99" w:rsidP="00762F99">
      <w:pPr>
        <w:numPr>
          <w:ilvl w:val="12"/>
          <w:numId w:val="0"/>
        </w:numPr>
        <w:spacing w:after="120"/>
        <w:jc w:val="center"/>
        <w:rPr>
          <w:rFonts w:cs="Arial"/>
          <w:sz w:val="20"/>
          <w:szCs w:val="20"/>
        </w:rPr>
      </w:pPr>
      <w:r w:rsidRPr="0041501D">
        <w:rPr>
          <w:rFonts w:cs="Arial"/>
          <w:sz w:val="20"/>
          <w:szCs w:val="20"/>
        </w:rPr>
        <w:t>___________________________________________________</w:t>
      </w:r>
    </w:p>
    <w:p w14:paraId="42FA9D18" w14:textId="77777777" w:rsidR="00762F99" w:rsidRPr="0041501D" w:rsidRDefault="00762F99" w:rsidP="00762F99">
      <w:pPr>
        <w:numPr>
          <w:ilvl w:val="12"/>
          <w:numId w:val="0"/>
        </w:numPr>
        <w:spacing w:after="120"/>
        <w:jc w:val="center"/>
        <w:rPr>
          <w:rFonts w:cs="Arial"/>
          <w:sz w:val="20"/>
          <w:szCs w:val="20"/>
          <w:highlight w:val="lightGray"/>
        </w:rPr>
      </w:pPr>
      <w:r w:rsidRPr="0041501D">
        <w:rPr>
          <w:rFonts w:cs="Arial"/>
          <w:sz w:val="20"/>
          <w:szCs w:val="20"/>
          <w:highlight w:val="lightGray"/>
        </w:rPr>
        <w:t xml:space="preserve">[Firma del proponente o de su </w:t>
      </w:r>
      <w:r>
        <w:rPr>
          <w:rFonts w:cs="Arial"/>
          <w:sz w:val="20"/>
          <w:szCs w:val="20"/>
          <w:highlight w:val="lightGray"/>
        </w:rPr>
        <w:t>r</w:t>
      </w:r>
      <w:r w:rsidRPr="0041501D">
        <w:rPr>
          <w:rFonts w:cs="Arial"/>
          <w:sz w:val="20"/>
          <w:szCs w:val="20"/>
          <w:highlight w:val="lightGray"/>
        </w:rPr>
        <w:t>epresentante Legal]</w:t>
      </w:r>
    </w:p>
    <w:p w14:paraId="25DE51F0" w14:textId="77777777" w:rsidR="00762F99" w:rsidRDefault="00762F99">
      <w:pPr>
        <w:spacing w:before="0" w:after="160" w:line="259" w:lineRule="auto"/>
        <w:jc w:val="left"/>
        <w:rPr>
          <w:rFonts w:cs="Arial"/>
          <w:b/>
          <w:sz w:val="20"/>
          <w:szCs w:val="20"/>
        </w:rPr>
      </w:pPr>
      <w:r>
        <w:rPr>
          <w:b/>
          <w:sz w:val="20"/>
          <w:szCs w:val="20"/>
        </w:rPr>
        <w:br w:type="page"/>
      </w:r>
    </w:p>
    <w:p w14:paraId="00948E92" w14:textId="4E5B7683" w:rsidR="00762F99" w:rsidRPr="0041501D" w:rsidRDefault="00762F99" w:rsidP="00762F99">
      <w:pPr>
        <w:pStyle w:val="InviasNormal"/>
        <w:ind w:left="964"/>
        <w:jc w:val="center"/>
        <w:rPr>
          <w:b/>
          <w:sz w:val="20"/>
          <w:szCs w:val="20"/>
        </w:rPr>
      </w:pPr>
      <w:r w:rsidRPr="0041501D">
        <w:rPr>
          <w:b/>
          <w:sz w:val="20"/>
          <w:szCs w:val="20"/>
        </w:rPr>
        <w:lastRenderedPageBreak/>
        <w:t>FORMATO 7C—PLAN DE CALIDAD</w:t>
      </w:r>
    </w:p>
    <w:p w14:paraId="5E2E2831" w14:textId="77777777" w:rsidR="00762F99" w:rsidRPr="0041501D" w:rsidRDefault="00762F99" w:rsidP="00762F99">
      <w:pPr>
        <w:pStyle w:val="InviasNormal"/>
        <w:spacing w:before="0" w:after="0"/>
        <w:outlineLvl w:val="0"/>
        <w:rPr>
          <w:rFonts w:eastAsiaTheme="minorEastAsia"/>
          <w:sz w:val="20"/>
          <w:szCs w:val="20"/>
        </w:rPr>
      </w:pPr>
      <w:r w:rsidRPr="0041501D">
        <w:rPr>
          <w:rFonts w:eastAsiaTheme="minorEastAsia"/>
          <w:sz w:val="20"/>
          <w:szCs w:val="20"/>
        </w:rPr>
        <w:t>Señores</w:t>
      </w:r>
    </w:p>
    <w:p w14:paraId="2BC8BFA3" w14:textId="77777777" w:rsidR="00762F99" w:rsidRPr="0041501D" w:rsidRDefault="00762F99" w:rsidP="00762F99">
      <w:pPr>
        <w:pStyle w:val="InviasNormal"/>
        <w:spacing w:before="0" w:after="0"/>
        <w:outlineLvl w:val="0"/>
        <w:rPr>
          <w:b/>
          <w:sz w:val="20"/>
          <w:szCs w:val="20"/>
          <w:highlight w:val="lightGray"/>
        </w:rPr>
      </w:pPr>
      <w:r w:rsidRPr="0041501D">
        <w:rPr>
          <w:b/>
          <w:sz w:val="20"/>
          <w:szCs w:val="20"/>
          <w:highlight w:val="lightGray"/>
        </w:rPr>
        <w:t>[NOMBRE DE LA ENTIDAD]</w:t>
      </w:r>
    </w:p>
    <w:p w14:paraId="4F6C9B5E" w14:textId="77777777" w:rsidR="00762F99" w:rsidRPr="0041501D" w:rsidRDefault="00762F99" w:rsidP="00762F99">
      <w:pPr>
        <w:pStyle w:val="InviasNormal"/>
        <w:spacing w:before="0" w:after="0"/>
        <w:outlineLvl w:val="0"/>
        <w:rPr>
          <w:sz w:val="20"/>
          <w:szCs w:val="20"/>
        </w:rPr>
      </w:pPr>
      <w:r w:rsidRPr="0041501D">
        <w:rPr>
          <w:sz w:val="20"/>
          <w:szCs w:val="20"/>
        </w:rPr>
        <w:t>[</w:t>
      </w:r>
      <w:r w:rsidRPr="0041501D">
        <w:rPr>
          <w:sz w:val="20"/>
          <w:szCs w:val="20"/>
          <w:highlight w:val="lightGray"/>
        </w:rPr>
        <w:t xml:space="preserve">Dirección de la </w:t>
      </w:r>
      <w:r>
        <w:rPr>
          <w:sz w:val="20"/>
          <w:szCs w:val="20"/>
          <w:highlight w:val="lightGray"/>
        </w:rPr>
        <w:t>e</w:t>
      </w:r>
      <w:r w:rsidRPr="0041501D">
        <w:rPr>
          <w:sz w:val="20"/>
          <w:szCs w:val="20"/>
          <w:highlight w:val="lightGray"/>
        </w:rPr>
        <w:t>ntidad]</w:t>
      </w:r>
      <w:r w:rsidRPr="0041501D">
        <w:rPr>
          <w:sz w:val="20"/>
          <w:szCs w:val="20"/>
        </w:rPr>
        <w:t xml:space="preserve"> </w:t>
      </w:r>
    </w:p>
    <w:p w14:paraId="1491461C" w14:textId="77777777" w:rsidR="00762F99" w:rsidRPr="0041501D" w:rsidRDefault="00762F99" w:rsidP="00762F99">
      <w:pPr>
        <w:pStyle w:val="InviasNormal"/>
        <w:spacing w:before="0" w:after="0"/>
        <w:outlineLvl w:val="0"/>
        <w:rPr>
          <w:sz w:val="20"/>
          <w:szCs w:val="20"/>
        </w:rPr>
      </w:pPr>
      <w:r w:rsidRPr="0041501D">
        <w:rPr>
          <w:sz w:val="20"/>
          <w:szCs w:val="20"/>
          <w:highlight w:val="lightGray"/>
        </w:rPr>
        <w:t>[Ciudad]</w:t>
      </w:r>
      <w:r w:rsidRPr="0041501D">
        <w:rPr>
          <w:sz w:val="20"/>
          <w:szCs w:val="20"/>
        </w:rPr>
        <w:t xml:space="preserve"> </w:t>
      </w:r>
    </w:p>
    <w:p w14:paraId="243B554C" w14:textId="77777777" w:rsidR="00762F99" w:rsidRPr="0041501D" w:rsidRDefault="00762F99" w:rsidP="00762F99">
      <w:pPr>
        <w:numPr>
          <w:ilvl w:val="12"/>
          <w:numId w:val="0"/>
        </w:numPr>
        <w:spacing w:after="120"/>
        <w:outlineLvl w:val="0"/>
        <w:rPr>
          <w:rFonts w:cs="Arial"/>
          <w:b/>
          <w:sz w:val="20"/>
          <w:szCs w:val="20"/>
        </w:rPr>
      </w:pPr>
    </w:p>
    <w:p w14:paraId="13441622" w14:textId="77777777" w:rsidR="00762F99" w:rsidRPr="0041501D" w:rsidRDefault="00762F99" w:rsidP="00762F99">
      <w:pPr>
        <w:numPr>
          <w:ilvl w:val="12"/>
          <w:numId w:val="0"/>
        </w:numPr>
        <w:spacing w:after="120"/>
        <w:outlineLvl w:val="0"/>
        <w:rPr>
          <w:rFonts w:cs="Arial"/>
          <w:b/>
          <w:sz w:val="20"/>
          <w:szCs w:val="20"/>
        </w:rPr>
      </w:pPr>
    </w:p>
    <w:p w14:paraId="3611E1CE" w14:textId="77777777" w:rsidR="00762F99" w:rsidRPr="0041501D" w:rsidRDefault="00762F99" w:rsidP="00762F99">
      <w:pPr>
        <w:pStyle w:val="InviasNormal"/>
        <w:spacing w:before="0" w:after="0"/>
        <w:outlineLvl w:val="0"/>
        <w:rPr>
          <w:sz w:val="20"/>
          <w:szCs w:val="20"/>
        </w:rPr>
      </w:pPr>
      <w:r w:rsidRPr="0041501D">
        <w:rPr>
          <w:b/>
          <w:sz w:val="20"/>
          <w:szCs w:val="20"/>
        </w:rPr>
        <w:t>REFERENCIA:</w:t>
      </w:r>
      <w:r w:rsidRPr="0041501D">
        <w:rPr>
          <w:sz w:val="20"/>
          <w:szCs w:val="20"/>
        </w:rPr>
        <w:tab/>
        <w:t xml:space="preserve">Proceso de </w:t>
      </w:r>
      <w:r>
        <w:rPr>
          <w:sz w:val="20"/>
          <w:szCs w:val="20"/>
        </w:rPr>
        <w:t>c</w:t>
      </w:r>
      <w:r w:rsidRPr="0041501D">
        <w:rPr>
          <w:sz w:val="20"/>
          <w:szCs w:val="20"/>
        </w:rPr>
        <w:t xml:space="preserve">ontratación No. </w:t>
      </w:r>
      <w:r w:rsidRPr="0041501D">
        <w:rPr>
          <w:sz w:val="20"/>
          <w:szCs w:val="20"/>
          <w:highlight w:val="lightGray"/>
        </w:rPr>
        <w:t xml:space="preserve">[Incluir número del </w:t>
      </w:r>
      <w:r>
        <w:rPr>
          <w:sz w:val="20"/>
          <w:szCs w:val="20"/>
          <w:highlight w:val="lightGray"/>
        </w:rPr>
        <w:t>p</w:t>
      </w:r>
      <w:r w:rsidRPr="0041501D">
        <w:rPr>
          <w:sz w:val="20"/>
          <w:szCs w:val="20"/>
          <w:highlight w:val="lightGray"/>
        </w:rPr>
        <w:t xml:space="preserve">roceso de </w:t>
      </w:r>
      <w:r>
        <w:rPr>
          <w:sz w:val="20"/>
          <w:szCs w:val="20"/>
          <w:highlight w:val="lightGray"/>
        </w:rPr>
        <w:t>c</w:t>
      </w:r>
      <w:r w:rsidRPr="0041501D">
        <w:rPr>
          <w:sz w:val="20"/>
          <w:szCs w:val="20"/>
          <w:highlight w:val="lightGray"/>
        </w:rPr>
        <w:t>ontratación</w:t>
      </w:r>
      <w:r w:rsidRPr="0041501D">
        <w:rPr>
          <w:sz w:val="20"/>
          <w:szCs w:val="20"/>
        </w:rPr>
        <w:t xml:space="preserve">], en adelante el “Proceso de Contratación” </w:t>
      </w:r>
    </w:p>
    <w:p w14:paraId="6710724D" w14:textId="77777777" w:rsidR="00762F99" w:rsidRPr="0041501D" w:rsidRDefault="00762F99" w:rsidP="00762F99">
      <w:pPr>
        <w:pStyle w:val="InviasNormal"/>
        <w:spacing w:before="0" w:after="0"/>
        <w:jc w:val="left"/>
        <w:outlineLvl w:val="0"/>
        <w:rPr>
          <w:sz w:val="20"/>
          <w:szCs w:val="20"/>
        </w:rPr>
      </w:pPr>
      <w:r w:rsidRPr="0041501D">
        <w:rPr>
          <w:sz w:val="20"/>
          <w:szCs w:val="20"/>
        </w:rPr>
        <w:t xml:space="preserve">Objeto: </w:t>
      </w:r>
    </w:p>
    <w:p w14:paraId="7CFDE556" w14:textId="77777777" w:rsidR="00762F99" w:rsidRPr="0041501D" w:rsidRDefault="00762F99" w:rsidP="00762F99">
      <w:pPr>
        <w:spacing w:before="0" w:after="0"/>
        <w:jc w:val="left"/>
        <w:rPr>
          <w:rFonts w:cs="Arial"/>
          <w:sz w:val="20"/>
          <w:szCs w:val="20"/>
        </w:rPr>
      </w:pPr>
      <w:r w:rsidRPr="0041501D">
        <w:rPr>
          <w:rFonts w:cs="Arial"/>
          <w:sz w:val="20"/>
          <w:szCs w:val="20"/>
          <w:highlight w:val="lightGray"/>
        </w:rPr>
        <w:t>[Incluir cuando el proceso sea estructurado por lotes o grupos]</w:t>
      </w:r>
      <w:r w:rsidRPr="0041501D">
        <w:rPr>
          <w:rFonts w:cs="Arial"/>
          <w:sz w:val="20"/>
          <w:szCs w:val="20"/>
        </w:rPr>
        <w:t xml:space="preserve"> Lote: </w:t>
      </w:r>
      <w:r w:rsidRPr="0041501D">
        <w:rPr>
          <w:rFonts w:cs="Arial"/>
          <w:sz w:val="20"/>
          <w:szCs w:val="20"/>
          <w:highlight w:val="lightGray"/>
        </w:rPr>
        <w:t>[Incluir cuando el proceso sea estructurado por lotes o grupos]</w:t>
      </w:r>
    </w:p>
    <w:p w14:paraId="33540DA1" w14:textId="77777777" w:rsidR="00762F99" w:rsidRPr="0041501D" w:rsidRDefault="00762F99" w:rsidP="00762F99">
      <w:pPr>
        <w:spacing w:before="0" w:after="0"/>
        <w:jc w:val="left"/>
        <w:rPr>
          <w:rFonts w:cs="Arial"/>
          <w:sz w:val="20"/>
          <w:szCs w:val="20"/>
        </w:rPr>
      </w:pPr>
    </w:p>
    <w:p w14:paraId="3A9B96DB" w14:textId="77777777" w:rsidR="00762F99" w:rsidRPr="0041501D" w:rsidRDefault="00762F99" w:rsidP="00762F99">
      <w:pPr>
        <w:spacing w:before="0" w:after="0"/>
        <w:jc w:val="right"/>
        <w:rPr>
          <w:rFonts w:cs="Arial"/>
          <w:sz w:val="20"/>
          <w:szCs w:val="20"/>
        </w:rPr>
      </w:pPr>
    </w:p>
    <w:p w14:paraId="7DF72054" w14:textId="77777777" w:rsidR="00762F99" w:rsidRPr="0041501D" w:rsidRDefault="00762F99" w:rsidP="00762F99">
      <w:pPr>
        <w:autoSpaceDE w:val="0"/>
        <w:autoSpaceDN w:val="0"/>
        <w:adjustRightInd w:val="0"/>
        <w:rPr>
          <w:rFonts w:eastAsiaTheme="minorEastAsia" w:cs="Arial"/>
          <w:sz w:val="20"/>
          <w:szCs w:val="20"/>
        </w:rPr>
      </w:pPr>
      <w:r w:rsidRPr="0041501D">
        <w:rPr>
          <w:rFonts w:eastAsiaTheme="minorEastAsia" w:cs="Arial"/>
          <w:sz w:val="20"/>
          <w:szCs w:val="20"/>
        </w:rPr>
        <w:t>Estimados señores:</w:t>
      </w:r>
    </w:p>
    <w:p w14:paraId="0CA02F61" w14:textId="77777777" w:rsidR="00762F99" w:rsidRPr="0041501D" w:rsidRDefault="00762F99" w:rsidP="00762F99">
      <w:pPr>
        <w:numPr>
          <w:ilvl w:val="12"/>
          <w:numId w:val="0"/>
        </w:numPr>
        <w:spacing w:after="120"/>
        <w:rPr>
          <w:rFonts w:eastAsiaTheme="minorEastAsia" w:cs="Arial"/>
          <w:sz w:val="20"/>
          <w:szCs w:val="20"/>
        </w:rPr>
      </w:pPr>
      <w:r w:rsidRPr="0041501D">
        <w:rPr>
          <w:rFonts w:eastAsiaTheme="minorEastAsia" w:cs="Arial"/>
          <w:sz w:val="20"/>
          <w:szCs w:val="20"/>
          <w:highlight w:val="lightGray"/>
        </w:rPr>
        <w:fldChar w:fldCharType="begin"/>
      </w:r>
      <w:r w:rsidRPr="0041501D">
        <w:rPr>
          <w:rFonts w:eastAsiaTheme="minorEastAsia" w:cs="Arial"/>
          <w:sz w:val="20"/>
          <w:szCs w:val="20"/>
          <w:highlight w:val="lightGray"/>
        </w:rPr>
        <w:instrText xml:space="preserve"> MACROBUTTON  AbrirEspacioPárrafo "[Nombre del representante legal del Proponente]" </w:instrText>
      </w:r>
      <w:r w:rsidRPr="0041501D">
        <w:rPr>
          <w:rFonts w:eastAsiaTheme="minorEastAsia" w:cs="Arial"/>
          <w:sz w:val="20"/>
          <w:szCs w:val="20"/>
          <w:highlight w:val="lightGray"/>
        </w:rPr>
        <w:fldChar w:fldCharType="end"/>
      </w:r>
      <w:r w:rsidRPr="0041501D">
        <w:rPr>
          <w:rFonts w:eastAsiaTheme="minorEastAsia" w:cs="Arial"/>
          <w:sz w:val="20"/>
          <w:szCs w:val="20"/>
        </w:rPr>
        <w:t xml:space="preserve">en mi calidad de Representante Legal de </w:t>
      </w:r>
      <w:r w:rsidRPr="0041501D">
        <w:rPr>
          <w:rFonts w:eastAsiaTheme="minorEastAsia" w:cs="Arial"/>
          <w:sz w:val="20"/>
          <w:szCs w:val="20"/>
          <w:highlight w:val="lightGray"/>
        </w:rPr>
        <w:fldChar w:fldCharType="begin"/>
      </w:r>
      <w:r w:rsidRPr="0041501D">
        <w:rPr>
          <w:rFonts w:eastAsiaTheme="minorEastAsia" w:cs="Arial"/>
          <w:sz w:val="20"/>
          <w:szCs w:val="20"/>
          <w:highlight w:val="lightGray"/>
        </w:rPr>
        <w:instrText xml:space="preserve"> MACROBUTTON  AbrirEspacioPárrafo "[Nombre del Proponente]" </w:instrText>
      </w:r>
      <w:r w:rsidRPr="0041501D">
        <w:rPr>
          <w:rFonts w:eastAsiaTheme="minorEastAsia" w:cs="Arial"/>
          <w:sz w:val="20"/>
          <w:szCs w:val="20"/>
          <w:highlight w:val="lightGray"/>
        </w:rPr>
        <w:fldChar w:fldCharType="end"/>
      </w:r>
      <w:r w:rsidRPr="0041501D">
        <w:rPr>
          <w:rFonts w:eastAsiaTheme="minorEastAsia" w:cs="Arial"/>
          <w:sz w:val="20"/>
          <w:szCs w:val="20"/>
        </w:rPr>
        <w:t xml:space="preserve"> o  </w:t>
      </w:r>
      <w:r w:rsidRPr="0041501D">
        <w:rPr>
          <w:rFonts w:eastAsiaTheme="minorEastAsia" w:cs="Arial"/>
          <w:sz w:val="20"/>
          <w:szCs w:val="20"/>
          <w:highlight w:val="lightGray"/>
        </w:rPr>
        <w:t>[ Nombre del Proponente-persona natural]</w:t>
      </w:r>
      <w:r w:rsidRPr="0041501D">
        <w:rPr>
          <w:rFonts w:cs="Arial"/>
          <w:sz w:val="20"/>
          <w:szCs w:val="20"/>
        </w:rPr>
        <w:t xml:space="preserve"> </w:t>
      </w:r>
      <w:r w:rsidRPr="0041501D">
        <w:rPr>
          <w:rFonts w:eastAsiaTheme="minorEastAsia" w:cs="Arial"/>
          <w:sz w:val="20"/>
          <w:szCs w:val="20"/>
        </w:rPr>
        <w:t>en adelante el “Proponente“, manifiesto expresamente bajo la gravedad de juramento, el compromiso de presentar un Plan de Calidad específico para el proyecto, elaborado bajo el enfoque de un modelo de aseguramiento o gestión de la calidad conforme a las normas NTC ISO 9001:2015 y NTC ISO 10005:2018.</w:t>
      </w:r>
    </w:p>
    <w:p w14:paraId="78464F43" w14:textId="77777777" w:rsidR="00762F99" w:rsidRPr="0041501D" w:rsidRDefault="00762F99" w:rsidP="00762F99">
      <w:pPr>
        <w:numPr>
          <w:ilvl w:val="12"/>
          <w:numId w:val="0"/>
        </w:numPr>
        <w:spacing w:after="120"/>
        <w:rPr>
          <w:rFonts w:eastAsiaTheme="minorEastAsia" w:cs="Arial"/>
          <w:sz w:val="20"/>
          <w:szCs w:val="20"/>
        </w:rPr>
      </w:pPr>
    </w:p>
    <w:p w14:paraId="3C5BB1EE" w14:textId="77777777" w:rsidR="00762F99" w:rsidRPr="0041501D" w:rsidRDefault="00762F99" w:rsidP="00762F99">
      <w:pPr>
        <w:pStyle w:val="InviasNormal"/>
        <w:spacing w:after="120"/>
        <w:rPr>
          <w:sz w:val="20"/>
          <w:szCs w:val="20"/>
        </w:rPr>
      </w:pPr>
      <w:r w:rsidRPr="0041501D">
        <w:rPr>
          <w:sz w:val="20"/>
          <w:szCs w:val="20"/>
        </w:rPr>
        <w:t>Atentamente,</w:t>
      </w:r>
    </w:p>
    <w:p w14:paraId="24C5C337" w14:textId="77777777" w:rsidR="00762F99" w:rsidRPr="0041501D" w:rsidRDefault="00762F99" w:rsidP="00762F99">
      <w:pPr>
        <w:pStyle w:val="InviasNormal"/>
        <w:spacing w:after="120"/>
        <w:rPr>
          <w:sz w:val="20"/>
          <w:szCs w:val="20"/>
        </w:rPr>
      </w:pPr>
    </w:p>
    <w:p w14:paraId="51DEE0F5" w14:textId="77777777" w:rsidR="00762F99" w:rsidRPr="0041501D" w:rsidRDefault="00762F99" w:rsidP="00762F99">
      <w:pPr>
        <w:pStyle w:val="InviasNormal"/>
        <w:spacing w:after="120"/>
        <w:rPr>
          <w:sz w:val="20"/>
          <w:szCs w:val="20"/>
        </w:rPr>
      </w:pPr>
      <w:r w:rsidRPr="0041501D">
        <w:rPr>
          <w:sz w:val="20"/>
          <w:szCs w:val="20"/>
        </w:rPr>
        <w:t>Nombre del Proponente</w:t>
      </w:r>
      <w:r w:rsidRPr="0041501D">
        <w:rPr>
          <w:sz w:val="20"/>
          <w:szCs w:val="20"/>
        </w:rPr>
        <w:tab/>
        <w:t>_______________________________________</w:t>
      </w:r>
    </w:p>
    <w:p w14:paraId="6E68F7E2" w14:textId="77777777" w:rsidR="00762F99" w:rsidRPr="0041501D" w:rsidRDefault="00762F99" w:rsidP="00762F99">
      <w:pPr>
        <w:pStyle w:val="InviasNormal"/>
        <w:spacing w:after="120"/>
        <w:rPr>
          <w:sz w:val="20"/>
          <w:szCs w:val="20"/>
        </w:rPr>
      </w:pPr>
      <w:r w:rsidRPr="0041501D">
        <w:rPr>
          <w:sz w:val="20"/>
          <w:szCs w:val="20"/>
        </w:rPr>
        <w:t>Nombre del Representante Legal</w:t>
      </w:r>
      <w:r w:rsidRPr="0041501D">
        <w:rPr>
          <w:sz w:val="20"/>
          <w:szCs w:val="20"/>
        </w:rPr>
        <w:tab/>
        <w:t>__________________________________</w:t>
      </w:r>
    </w:p>
    <w:p w14:paraId="4BFA93FC" w14:textId="77777777" w:rsidR="00762F99" w:rsidRPr="0041501D" w:rsidRDefault="00762F99" w:rsidP="00762F99">
      <w:pPr>
        <w:pStyle w:val="InviasNormal"/>
        <w:spacing w:after="120"/>
        <w:rPr>
          <w:sz w:val="20"/>
          <w:szCs w:val="20"/>
        </w:rPr>
      </w:pPr>
      <w:r w:rsidRPr="0041501D">
        <w:rPr>
          <w:sz w:val="20"/>
          <w:szCs w:val="20"/>
        </w:rPr>
        <w:t>C. C. No.</w:t>
      </w:r>
      <w:r w:rsidRPr="0041501D">
        <w:rPr>
          <w:sz w:val="20"/>
          <w:szCs w:val="20"/>
        </w:rPr>
        <w:tab/>
        <w:t>_____________________ de _______________</w:t>
      </w:r>
    </w:p>
    <w:p w14:paraId="670C0030" w14:textId="77777777" w:rsidR="00762F99" w:rsidRPr="0041501D" w:rsidRDefault="00762F99" w:rsidP="00762F99">
      <w:pPr>
        <w:pStyle w:val="InviasNormal"/>
        <w:spacing w:after="120"/>
        <w:rPr>
          <w:sz w:val="20"/>
          <w:szCs w:val="20"/>
        </w:rPr>
      </w:pPr>
      <w:r w:rsidRPr="0041501D">
        <w:rPr>
          <w:sz w:val="20"/>
          <w:szCs w:val="20"/>
        </w:rPr>
        <w:t xml:space="preserve">Dirección </w:t>
      </w:r>
      <w:r w:rsidRPr="0041501D">
        <w:rPr>
          <w:sz w:val="20"/>
          <w:szCs w:val="20"/>
        </w:rPr>
        <w:tab/>
        <w:t>_______________________________________</w:t>
      </w:r>
    </w:p>
    <w:p w14:paraId="527022E1" w14:textId="77777777" w:rsidR="00762F99" w:rsidRPr="0041501D" w:rsidRDefault="00762F99" w:rsidP="00762F99">
      <w:pPr>
        <w:pStyle w:val="InviasNormal"/>
        <w:spacing w:after="120"/>
        <w:rPr>
          <w:sz w:val="20"/>
          <w:szCs w:val="20"/>
        </w:rPr>
      </w:pPr>
      <w:r w:rsidRPr="0041501D">
        <w:rPr>
          <w:sz w:val="20"/>
          <w:szCs w:val="20"/>
        </w:rPr>
        <w:t>Correo electrónico</w:t>
      </w:r>
      <w:r w:rsidRPr="0041501D">
        <w:rPr>
          <w:sz w:val="20"/>
          <w:szCs w:val="20"/>
        </w:rPr>
        <w:tab/>
        <w:t>_______________________________________</w:t>
      </w:r>
    </w:p>
    <w:p w14:paraId="32F6EBBA" w14:textId="77777777" w:rsidR="00762F99" w:rsidRPr="0041501D" w:rsidRDefault="00762F99" w:rsidP="00762F99">
      <w:pPr>
        <w:pStyle w:val="InviasNormal"/>
        <w:spacing w:after="120"/>
        <w:rPr>
          <w:sz w:val="20"/>
          <w:szCs w:val="20"/>
        </w:rPr>
      </w:pPr>
      <w:r w:rsidRPr="0041501D">
        <w:rPr>
          <w:sz w:val="20"/>
          <w:szCs w:val="20"/>
        </w:rPr>
        <w:t>Ciudad</w:t>
      </w:r>
      <w:r w:rsidRPr="0041501D">
        <w:rPr>
          <w:sz w:val="20"/>
          <w:szCs w:val="20"/>
        </w:rPr>
        <w:tab/>
        <w:t>_______________________________________</w:t>
      </w:r>
    </w:p>
    <w:p w14:paraId="45BE1E2E" w14:textId="77777777" w:rsidR="00762F99" w:rsidRPr="0041501D" w:rsidRDefault="00762F99" w:rsidP="00762F99">
      <w:pPr>
        <w:pStyle w:val="InviasNormal"/>
        <w:spacing w:after="120"/>
        <w:rPr>
          <w:sz w:val="20"/>
          <w:szCs w:val="20"/>
        </w:rPr>
      </w:pPr>
    </w:p>
    <w:p w14:paraId="29989BDC" w14:textId="77777777" w:rsidR="00762F99" w:rsidRPr="0041501D" w:rsidRDefault="00762F99" w:rsidP="00762F99">
      <w:pPr>
        <w:pStyle w:val="InviasNormal"/>
        <w:spacing w:after="120"/>
        <w:rPr>
          <w:sz w:val="20"/>
          <w:szCs w:val="20"/>
        </w:rPr>
      </w:pPr>
    </w:p>
    <w:p w14:paraId="5EA015E5" w14:textId="77777777" w:rsidR="00762F99" w:rsidRPr="0041501D" w:rsidRDefault="00762F99" w:rsidP="00762F99">
      <w:pPr>
        <w:numPr>
          <w:ilvl w:val="12"/>
          <w:numId w:val="0"/>
        </w:numPr>
        <w:spacing w:after="120"/>
        <w:jc w:val="center"/>
        <w:rPr>
          <w:rFonts w:cs="Arial"/>
          <w:sz w:val="20"/>
          <w:szCs w:val="20"/>
        </w:rPr>
      </w:pPr>
      <w:r w:rsidRPr="0041501D">
        <w:rPr>
          <w:rFonts w:cs="Arial"/>
          <w:sz w:val="20"/>
          <w:szCs w:val="20"/>
        </w:rPr>
        <w:t>___________________________________________________</w:t>
      </w:r>
    </w:p>
    <w:p w14:paraId="3E74DD44" w14:textId="77777777" w:rsidR="00762F99" w:rsidRPr="0041501D" w:rsidRDefault="00762F99" w:rsidP="00762F99">
      <w:pPr>
        <w:numPr>
          <w:ilvl w:val="12"/>
          <w:numId w:val="0"/>
        </w:numPr>
        <w:spacing w:after="120"/>
        <w:jc w:val="center"/>
        <w:rPr>
          <w:rFonts w:cs="Arial"/>
          <w:sz w:val="20"/>
          <w:szCs w:val="20"/>
        </w:rPr>
      </w:pPr>
      <w:r w:rsidRPr="0041501D">
        <w:rPr>
          <w:rFonts w:cs="Arial"/>
          <w:sz w:val="20"/>
          <w:szCs w:val="20"/>
          <w:highlight w:val="lightGray"/>
        </w:rPr>
        <w:t xml:space="preserve">[Firma del proponente o de su </w:t>
      </w:r>
      <w:r>
        <w:rPr>
          <w:rFonts w:cs="Arial"/>
          <w:sz w:val="20"/>
          <w:szCs w:val="20"/>
          <w:highlight w:val="lightGray"/>
        </w:rPr>
        <w:t>r</w:t>
      </w:r>
      <w:r w:rsidRPr="0041501D">
        <w:rPr>
          <w:rFonts w:cs="Arial"/>
          <w:sz w:val="20"/>
          <w:szCs w:val="20"/>
          <w:highlight w:val="lightGray"/>
        </w:rPr>
        <w:t>epresentante Legal]</w:t>
      </w:r>
    </w:p>
    <w:p w14:paraId="31463210" w14:textId="77777777" w:rsidR="00762F99" w:rsidRDefault="00762F99">
      <w:pPr>
        <w:spacing w:before="0" w:after="160" w:line="259" w:lineRule="auto"/>
        <w:jc w:val="left"/>
        <w:rPr>
          <w:rFonts w:cs="Arial"/>
          <w:b/>
          <w:sz w:val="20"/>
          <w:szCs w:val="20"/>
        </w:rPr>
      </w:pPr>
      <w:r>
        <w:rPr>
          <w:b/>
          <w:sz w:val="20"/>
          <w:szCs w:val="20"/>
        </w:rPr>
        <w:br w:type="page"/>
      </w:r>
    </w:p>
    <w:p w14:paraId="36A2D4E5" w14:textId="2AAFB1D6" w:rsidR="00762F99" w:rsidRPr="0041501D" w:rsidRDefault="00762F99" w:rsidP="00762F99">
      <w:pPr>
        <w:pStyle w:val="InviasNormal"/>
        <w:ind w:left="964"/>
        <w:jc w:val="center"/>
        <w:rPr>
          <w:b/>
          <w:sz w:val="20"/>
          <w:szCs w:val="20"/>
        </w:rPr>
      </w:pPr>
      <w:r w:rsidRPr="0041501D">
        <w:rPr>
          <w:b/>
          <w:sz w:val="20"/>
          <w:szCs w:val="20"/>
        </w:rPr>
        <w:lastRenderedPageBreak/>
        <w:t>FORMATO 7D—GARANTÍA SUPLEMENTARIA O ADICIONAL</w:t>
      </w:r>
    </w:p>
    <w:p w14:paraId="1FCE188E" w14:textId="77777777" w:rsidR="00762F99" w:rsidRPr="0041501D" w:rsidRDefault="00762F99" w:rsidP="00762F99">
      <w:pPr>
        <w:pStyle w:val="InviasNormal"/>
        <w:spacing w:before="0" w:after="0"/>
        <w:outlineLvl w:val="0"/>
        <w:rPr>
          <w:rFonts w:eastAsiaTheme="minorEastAsia"/>
          <w:sz w:val="20"/>
          <w:szCs w:val="20"/>
        </w:rPr>
      </w:pPr>
      <w:r w:rsidRPr="0041501D">
        <w:rPr>
          <w:rFonts w:eastAsiaTheme="minorEastAsia"/>
          <w:sz w:val="20"/>
          <w:szCs w:val="20"/>
        </w:rPr>
        <w:t>Señores</w:t>
      </w:r>
    </w:p>
    <w:p w14:paraId="4090BE60" w14:textId="77777777" w:rsidR="00762F99" w:rsidRPr="0041501D" w:rsidRDefault="00762F99" w:rsidP="00762F99">
      <w:pPr>
        <w:pStyle w:val="InviasNormal"/>
        <w:spacing w:before="0" w:after="0"/>
        <w:outlineLvl w:val="0"/>
        <w:rPr>
          <w:b/>
          <w:sz w:val="20"/>
          <w:szCs w:val="20"/>
          <w:highlight w:val="lightGray"/>
        </w:rPr>
      </w:pPr>
      <w:r w:rsidRPr="0041501D">
        <w:rPr>
          <w:b/>
          <w:sz w:val="20"/>
          <w:szCs w:val="20"/>
          <w:highlight w:val="lightGray"/>
        </w:rPr>
        <w:t>[NOMBRE DE LA ENTIDAD]</w:t>
      </w:r>
    </w:p>
    <w:p w14:paraId="0BE44AF6" w14:textId="77777777" w:rsidR="00762F99" w:rsidRPr="0041501D" w:rsidRDefault="00762F99" w:rsidP="00762F99">
      <w:pPr>
        <w:pStyle w:val="InviasNormal"/>
        <w:spacing w:before="0" w:after="0"/>
        <w:outlineLvl w:val="0"/>
        <w:rPr>
          <w:sz w:val="20"/>
          <w:szCs w:val="20"/>
          <w:highlight w:val="lightGray"/>
        </w:rPr>
      </w:pPr>
      <w:r w:rsidRPr="0041501D">
        <w:rPr>
          <w:sz w:val="20"/>
          <w:szCs w:val="20"/>
          <w:highlight w:val="lightGray"/>
        </w:rPr>
        <w:t xml:space="preserve">[Dirección de la </w:t>
      </w:r>
      <w:r>
        <w:rPr>
          <w:sz w:val="20"/>
          <w:szCs w:val="20"/>
          <w:highlight w:val="lightGray"/>
        </w:rPr>
        <w:t>e</w:t>
      </w:r>
      <w:r w:rsidRPr="0041501D">
        <w:rPr>
          <w:sz w:val="20"/>
          <w:szCs w:val="20"/>
          <w:highlight w:val="lightGray"/>
        </w:rPr>
        <w:t xml:space="preserve">ntidad] </w:t>
      </w:r>
    </w:p>
    <w:p w14:paraId="501C69ED" w14:textId="77777777" w:rsidR="00762F99" w:rsidRPr="0041501D" w:rsidRDefault="00762F99" w:rsidP="00762F99">
      <w:pPr>
        <w:pStyle w:val="InviasNormal"/>
        <w:spacing w:before="0" w:after="0"/>
        <w:outlineLvl w:val="0"/>
        <w:rPr>
          <w:sz w:val="20"/>
          <w:szCs w:val="20"/>
        </w:rPr>
      </w:pPr>
      <w:r w:rsidRPr="0041501D">
        <w:rPr>
          <w:sz w:val="20"/>
          <w:szCs w:val="20"/>
          <w:highlight w:val="lightGray"/>
        </w:rPr>
        <w:t>[Ciudad]</w:t>
      </w:r>
      <w:r w:rsidRPr="0041501D">
        <w:rPr>
          <w:sz w:val="20"/>
          <w:szCs w:val="20"/>
        </w:rPr>
        <w:t xml:space="preserve"> </w:t>
      </w:r>
    </w:p>
    <w:p w14:paraId="6D188987" w14:textId="77777777" w:rsidR="00762F99" w:rsidRPr="0041501D" w:rsidRDefault="00762F99" w:rsidP="00762F99">
      <w:pPr>
        <w:numPr>
          <w:ilvl w:val="12"/>
          <w:numId w:val="0"/>
        </w:numPr>
        <w:spacing w:after="120"/>
        <w:outlineLvl w:val="0"/>
        <w:rPr>
          <w:rFonts w:cs="Arial"/>
          <w:b/>
          <w:sz w:val="20"/>
          <w:szCs w:val="20"/>
        </w:rPr>
      </w:pPr>
    </w:p>
    <w:p w14:paraId="6160F77A" w14:textId="77777777" w:rsidR="00762F99" w:rsidRPr="0041501D" w:rsidRDefault="00762F99" w:rsidP="00762F99">
      <w:pPr>
        <w:numPr>
          <w:ilvl w:val="12"/>
          <w:numId w:val="0"/>
        </w:numPr>
        <w:spacing w:after="120"/>
        <w:outlineLvl w:val="0"/>
        <w:rPr>
          <w:rFonts w:cs="Arial"/>
          <w:b/>
          <w:sz w:val="20"/>
          <w:szCs w:val="20"/>
        </w:rPr>
      </w:pPr>
    </w:p>
    <w:p w14:paraId="6002F1D7" w14:textId="77777777" w:rsidR="00762F99" w:rsidRPr="0041501D" w:rsidRDefault="00762F99" w:rsidP="00762F99">
      <w:pPr>
        <w:pStyle w:val="InviasNormal"/>
        <w:spacing w:before="0" w:after="0"/>
        <w:outlineLvl w:val="0"/>
        <w:rPr>
          <w:sz w:val="20"/>
          <w:szCs w:val="20"/>
        </w:rPr>
      </w:pPr>
      <w:r w:rsidRPr="0041501D">
        <w:rPr>
          <w:b/>
          <w:sz w:val="20"/>
          <w:szCs w:val="20"/>
        </w:rPr>
        <w:t>REFERENCIA:</w:t>
      </w:r>
      <w:r w:rsidRPr="0041501D">
        <w:rPr>
          <w:sz w:val="20"/>
          <w:szCs w:val="20"/>
        </w:rPr>
        <w:tab/>
        <w:t xml:space="preserve">Proceso de Contratación No. </w:t>
      </w:r>
      <w:r w:rsidRPr="0041501D">
        <w:rPr>
          <w:sz w:val="20"/>
          <w:szCs w:val="20"/>
          <w:highlight w:val="lightGray"/>
        </w:rPr>
        <w:t xml:space="preserve">[Incluir número del </w:t>
      </w:r>
      <w:r>
        <w:rPr>
          <w:sz w:val="20"/>
          <w:szCs w:val="20"/>
          <w:highlight w:val="lightGray"/>
        </w:rPr>
        <w:t>p</w:t>
      </w:r>
      <w:r w:rsidRPr="0041501D">
        <w:rPr>
          <w:sz w:val="20"/>
          <w:szCs w:val="20"/>
          <w:highlight w:val="lightGray"/>
        </w:rPr>
        <w:t xml:space="preserve">roceso de </w:t>
      </w:r>
      <w:r>
        <w:rPr>
          <w:sz w:val="20"/>
          <w:szCs w:val="20"/>
          <w:highlight w:val="lightGray"/>
        </w:rPr>
        <w:t>c</w:t>
      </w:r>
      <w:r w:rsidRPr="0041501D">
        <w:rPr>
          <w:sz w:val="20"/>
          <w:szCs w:val="20"/>
          <w:highlight w:val="lightGray"/>
        </w:rPr>
        <w:t>ontratación]</w:t>
      </w:r>
      <w:r w:rsidRPr="0041501D">
        <w:rPr>
          <w:sz w:val="20"/>
          <w:szCs w:val="20"/>
        </w:rPr>
        <w:t xml:space="preserve">, en adelante el “Proceso de Contratación” </w:t>
      </w:r>
    </w:p>
    <w:p w14:paraId="6C049BDF" w14:textId="77777777" w:rsidR="00762F99" w:rsidRPr="0041501D" w:rsidRDefault="00762F99" w:rsidP="00762F99">
      <w:pPr>
        <w:pStyle w:val="InviasNormal"/>
        <w:spacing w:before="0" w:after="0"/>
        <w:jc w:val="left"/>
        <w:outlineLvl w:val="0"/>
        <w:rPr>
          <w:sz w:val="20"/>
          <w:szCs w:val="20"/>
        </w:rPr>
      </w:pPr>
      <w:r w:rsidRPr="0041501D">
        <w:rPr>
          <w:sz w:val="20"/>
          <w:szCs w:val="20"/>
        </w:rPr>
        <w:t xml:space="preserve">Objeto: </w:t>
      </w:r>
    </w:p>
    <w:p w14:paraId="07DCA0E4" w14:textId="77777777" w:rsidR="00762F99" w:rsidRPr="0041501D" w:rsidRDefault="00762F99" w:rsidP="00762F99">
      <w:pPr>
        <w:spacing w:before="0" w:after="0"/>
        <w:rPr>
          <w:rFonts w:cs="Arial"/>
          <w:sz w:val="20"/>
          <w:szCs w:val="20"/>
        </w:rPr>
      </w:pPr>
      <w:r w:rsidRPr="0041501D">
        <w:rPr>
          <w:rFonts w:cs="Arial"/>
          <w:sz w:val="20"/>
          <w:szCs w:val="20"/>
          <w:highlight w:val="lightGray"/>
        </w:rPr>
        <w:t>[Incluir cuando el proceso sea estructurado por lotes o grupos]</w:t>
      </w:r>
      <w:r w:rsidRPr="0041501D">
        <w:rPr>
          <w:rFonts w:cs="Arial"/>
          <w:sz w:val="20"/>
          <w:szCs w:val="20"/>
        </w:rPr>
        <w:t xml:space="preserve"> Lote: </w:t>
      </w:r>
      <w:r w:rsidRPr="0041501D">
        <w:rPr>
          <w:rFonts w:cs="Arial"/>
          <w:sz w:val="20"/>
          <w:szCs w:val="20"/>
          <w:highlight w:val="lightGray"/>
        </w:rPr>
        <w:t>[Indicar el lote o lotes a los cuales se presenta oferta]</w:t>
      </w:r>
    </w:p>
    <w:p w14:paraId="36150D71" w14:textId="77777777" w:rsidR="00762F99" w:rsidRPr="0041501D" w:rsidRDefault="00762F99" w:rsidP="00762F99">
      <w:pPr>
        <w:spacing w:before="0" w:after="0"/>
        <w:jc w:val="left"/>
        <w:rPr>
          <w:rFonts w:cs="Arial"/>
          <w:sz w:val="20"/>
          <w:szCs w:val="20"/>
        </w:rPr>
      </w:pPr>
      <w:r w:rsidRPr="0041501D">
        <w:rPr>
          <w:rFonts w:cs="Arial"/>
          <w:sz w:val="20"/>
          <w:szCs w:val="20"/>
        </w:rPr>
        <w:t xml:space="preserve"> </w:t>
      </w:r>
    </w:p>
    <w:p w14:paraId="60B16DE2" w14:textId="77777777" w:rsidR="00762F99" w:rsidRPr="0041501D" w:rsidRDefault="00762F99" w:rsidP="00762F99">
      <w:pPr>
        <w:autoSpaceDE w:val="0"/>
        <w:autoSpaceDN w:val="0"/>
        <w:adjustRightInd w:val="0"/>
        <w:rPr>
          <w:rFonts w:eastAsiaTheme="minorEastAsia" w:cs="Arial"/>
          <w:sz w:val="20"/>
          <w:szCs w:val="20"/>
        </w:rPr>
      </w:pPr>
      <w:r w:rsidRPr="0041501D">
        <w:rPr>
          <w:rFonts w:eastAsiaTheme="minorEastAsia" w:cs="Arial"/>
          <w:sz w:val="20"/>
          <w:szCs w:val="20"/>
        </w:rPr>
        <w:t>Estimados señores:</w:t>
      </w:r>
    </w:p>
    <w:p w14:paraId="11D15C08" w14:textId="77777777" w:rsidR="00762F99" w:rsidRPr="0041501D" w:rsidRDefault="00762F99" w:rsidP="00762F99">
      <w:pPr>
        <w:numPr>
          <w:ilvl w:val="12"/>
          <w:numId w:val="0"/>
        </w:numPr>
        <w:spacing w:before="240" w:after="120"/>
        <w:rPr>
          <w:rFonts w:cs="Arial"/>
          <w:sz w:val="20"/>
          <w:szCs w:val="20"/>
          <w:lang w:bidi="en-US"/>
        </w:rPr>
      </w:pPr>
      <w:r w:rsidRPr="0041501D">
        <w:rPr>
          <w:rFonts w:eastAsiaTheme="minorEastAsia" w:cs="Arial"/>
          <w:sz w:val="20"/>
          <w:szCs w:val="20"/>
          <w:highlight w:val="lightGray"/>
        </w:rPr>
        <w:fldChar w:fldCharType="begin"/>
      </w:r>
      <w:r w:rsidRPr="0041501D">
        <w:rPr>
          <w:rFonts w:eastAsiaTheme="minorEastAsia" w:cs="Arial"/>
          <w:sz w:val="20"/>
          <w:szCs w:val="20"/>
          <w:highlight w:val="lightGray"/>
        </w:rPr>
        <w:instrText xml:space="preserve"> MACROBUTTON  AbrirEspacioPárrafo "[Nombre del representante legal del Proponente]" </w:instrText>
      </w:r>
      <w:r w:rsidRPr="0041501D">
        <w:rPr>
          <w:rFonts w:eastAsiaTheme="minorEastAsia" w:cs="Arial"/>
          <w:sz w:val="20"/>
          <w:szCs w:val="20"/>
          <w:highlight w:val="lightGray"/>
        </w:rPr>
        <w:fldChar w:fldCharType="end"/>
      </w:r>
      <w:r w:rsidRPr="0041501D">
        <w:rPr>
          <w:rFonts w:eastAsiaTheme="minorEastAsia" w:cs="Arial"/>
          <w:sz w:val="20"/>
          <w:szCs w:val="20"/>
        </w:rPr>
        <w:t xml:space="preserve">en mi calidad de </w:t>
      </w:r>
      <w:r>
        <w:rPr>
          <w:rFonts w:eastAsiaTheme="minorEastAsia" w:cs="Arial"/>
          <w:sz w:val="20"/>
          <w:szCs w:val="20"/>
        </w:rPr>
        <w:t>r</w:t>
      </w:r>
      <w:r w:rsidRPr="0041501D">
        <w:rPr>
          <w:rFonts w:eastAsiaTheme="minorEastAsia" w:cs="Arial"/>
          <w:sz w:val="20"/>
          <w:szCs w:val="20"/>
        </w:rPr>
        <w:t xml:space="preserve">epresentante </w:t>
      </w:r>
      <w:r>
        <w:rPr>
          <w:rFonts w:eastAsiaTheme="minorEastAsia" w:cs="Arial"/>
          <w:sz w:val="20"/>
          <w:szCs w:val="20"/>
        </w:rPr>
        <w:t>l</w:t>
      </w:r>
      <w:r w:rsidRPr="0041501D">
        <w:rPr>
          <w:rFonts w:eastAsiaTheme="minorEastAsia" w:cs="Arial"/>
          <w:sz w:val="20"/>
          <w:szCs w:val="20"/>
        </w:rPr>
        <w:t xml:space="preserve">egal de </w:t>
      </w:r>
      <w:r w:rsidRPr="0041501D">
        <w:rPr>
          <w:rFonts w:eastAsiaTheme="minorEastAsia" w:cs="Arial"/>
          <w:sz w:val="20"/>
          <w:szCs w:val="20"/>
          <w:highlight w:val="lightGray"/>
        </w:rPr>
        <w:fldChar w:fldCharType="begin"/>
      </w:r>
      <w:r w:rsidRPr="0041501D">
        <w:rPr>
          <w:rFonts w:eastAsiaTheme="minorEastAsia" w:cs="Arial"/>
          <w:sz w:val="20"/>
          <w:szCs w:val="20"/>
          <w:highlight w:val="lightGray"/>
        </w:rPr>
        <w:instrText xml:space="preserve"> MACROBUTTON  AbrirEspacioPárrafo "[Nombre del Proponente]" </w:instrText>
      </w:r>
      <w:r w:rsidRPr="0041501D">
        <w:rPr>
          <w:rFonts w:eastAsiaTheme="minorEastAsia" w:cs="Arial"/>
          <w:sz w:val="20"/>
          <w:szCs w:val="20"/>
          <w:highlight w:val="lightGray"/>
        </w:rPr>
        <w:fldChar w:fldCharType="end"/>
      </w:r>
      <w:r w:rsidRPr="0041501D">
        <w:rPr>
          <w:rFonts w:eastAsiaTheme="minorEastAsia" w:cs="Arial"/>
          <w:sz w:val="20"/>
          <w:szCs w:val="20"/>
        </w:rPr>
        <w:t xml:space="preserve"> o  </w:t>
      </w:r>
      <w:r w:rsidRPr="0041501D">
        <w:rPr>
          <w:rFonts w:eastAsiaTheme="minorEastAsia" w:cs="Arial"/>
          <w:sz w:val="20"/>
          <w:szCs w:val="20"/>
          <w:highlight w:val="lightGray"/>
        </w:rPr>
        <w:t>[Nombre del Proponente-persona natural]</w:t>
      </w:r>
      <w:r w:rsidRPr="0041501D">
        <w:rPr>
          <w:rFonts w:cs="Arial"/>
          <w:sz w:val="20"/>
          <w:szCs w:val="20"/>
        </w:rPr>
        <w:t xml:space="preserve"> </w:t>
      </w:r>
      <w:r w:rsidRPr="0041501D">
        <w:rPr>
          <w:rFonts w:eastAsiaTheme="minorEastAsia" w:cs="Arial"/>
          <w:sz w:val="20"/>
          <w:szCs w:val="20"/>
        </w:rPr>
        <w:t xml:space="preserve">en adelante el “Proponente“, manifiesto expresamente bajo la gravedad de juramento, </w:t>
      </w:r>
      <w:r w:rsidRPr="0041501D">
        <w:rPr>
          <w:rFonts w:cs="Arial"/>
          <w:sz w:val="20"/>
          <w:szCs w:val="20"/>
          <w:lang w:bidi="en-US"/>
        </w:rPr>
        <w:t xml:space="preserve">el compromiso de otorgar, a mi (nuestro) costo y riesgo, una garantía suplementaria o adicional en relación con la estabilidad y calidad de la obra una vez haya vencido el Amparo de Estabilidad y Calidad de la Garantía de Cumplimiento.  </w:t>
      </w:r>
    </w:p>
    <w:p w14:paraId="27C46C16" w14:textId="77777777" w:rsidR="00762F99" w:rsidRPr="0041501D" w:rsidRDefault="00762F99" w:rsidP="00762F99">
      <w:pPr>
        <w:spacing w:before="0" w:after="0" w:line="256" w:lineRule="auto"/>
        <w:rPr>
          <w:rFonts w:eastAsiaTheme="minorEastAsia" w:cs="Arial"/>
          <w:sz w:val="20"/>
          <w:szCs w:val="20"/>
        </w:rPr>
      </w:pPr>
      <w:r w:rsidRPr="0041501D">
        <w:rPr>
          <w:rFonts w:eastAsiaTheme="minorEastAsia" w:cs="Arial"/>
          <w:sz w:val="20"/>
          <w:szCs w:val="20"/>
        </w:rPr>
        <w:t xml:space="preserve">La garantía adicional o suplementaria será otorgada por el término de </w:t>
      </w:r>
      <w:r w:rsidRPr="0041501D">
        <w:rPr>
          <w:rFonts w:eastAsiaTheme="minorEastAsia" w:cs="Arial"/>
          <w:sz w:val="20"/>
          <w:szCs w:val="20"/>
          <w:highlight w:val="lightGray"/>
        </w:rPr>
        <w:t>[</w:t>
      </w:r>
      <w:r>
        <w:rPr>
          <w:rFonts w:eastAsiaTheme="minorEastAsia" w:cs="Arial"/>
          <w:sz w:val="20"/>
          <w:szCs w:val="20"/>
          <w:highlight w:val="lightGray"/>
        </w:rPr>
        <w:t>s</w:t>
      </w:r>
      <w:r w:rsidRPr="0041501D">
        <w:rPr>
          <w:rFonts w:eastAsiaTheme="minorEastAsia" w:cs="Arial"/>
          <w:sz w:val="20"/>
          <w:szCs w:val="20"/>
          <w:highlight w:val="lightGray"/>
        </w:rPr>
        <w:t>eñalar el número de meses que no supere el plazo establecido en el documento base]</w:t>
      </w:r>
      <w:r w:rsidRPr="0041501D">
        <w:rPr>
          <w:rFonts w:eastAsiaTheme="minorEastAsia" w:cs="Arial"/>
          <w:sz w:val="20"/>
          <w:szCs w:val="20"/>
        </w:rPr>
        <w:t xml:space="preserve">. Adicionalmente, cuando la </w:t>
      </w:r>
      <w:r>
        <w:rPr>
          <w:rFonts w:eastAsiaTheme="minorEastAsia" w:cs="Arial"/>
          <w:sz w:val="20"/>
          <w:szCs w:val="20"/>
        </w:rPr>
        <w:t>e</w:t>
      </w:r>
      <w:r w:rsidRPr="0041501D">
        <w:rPr>
          <w:rFonts w:eastAsiaTheme="minorEastAsia" w:cs="Arial"/>
          <w:sz w:val="20"/>
          <w:szCs w:val="20"/>
        </w:rPr>
        <w:t xml:space="preserve">ntidad no realice la designación de una persona para realizar el seguimiento al cumplimiento de la garantía en los términos del numeral 4 del artículo 4 de la Ley 80 de 1993, manifiesto el compromiso de realizar seguimiento al menos </w:t>
      </w:r>
      <w:r w:rsidRPr="0041501D">
        <w:rPr>
          <w:rFonts w:eastAsiaTheme="minorEastAsia" w:cs="Arial"/>
          <w:sz w:val="20"/>
          <w:szCs w:val="20"/>
          <w:highlight w:val="lightGray"/>
        </w:rPr>
        <w:t>[señalar el número de veces]</w:t>
      </w:r>
      <w:r w:rsidRPr="0041501D">
        <w:rPr>
          <w:rFonts w:eastAsiaTheme="minorEastAsia" w:cs="Arial"/>
          <w:sz w:val="20"/>
          <w:szCs w:val="20"/>
        </w:rPr>
        <w:t xml:space="preserve"> cada </w:t>
      </w:r>
      <w:r w:rsidRPr="0041501D">
        <w:rPr>
          <w:rFonts w:eastAsiaTheme="minorEastAsia" w:cs="Arial"/>
          <w:sz w:val="20"/>
          <w:szCs w:val="20"/>
          <w:highlight w:val="lightGray"/>
        </w:rPr>
        <w:t>[señalar el periodo de tiempo]</w:t>
      </w:r>
      <w:r w:rsidRPr="0041501D">
        <w:rPr>
          <w:rFonts w:eastAsiaTheme="minorEastAsia" w:cs="Arial"/>
          <w:sz w:val="20"/>
          <w:szCs w:val="20"/>
        </w:rPr>
        <w:t xml:space="preserve"> durante la vigencia de la Garantía Suplementaria o Adicional ofrecida. </w:t>
      </w:r>
    </w:p>
    <w:p w14:paraId="35733EEA" w14:textId="77777777" w:rsidR="00762F99" w:rsidRPr="0041501D" w:rsidRDefault="00762F99" w:rsidP="00762F99">
      <w:pPr>
        <w:numPr>
          <w:ilvl w:val="12"/>
          <w:numId w:val="0"/>
        </w:numPr>
        <w:spacing w:after="120"/>
        <w:rPr>
          <w:rFonts w:cs="Arial"/>
          <w:sz w:val="20"/>
          <w:szCs w:val="20"/>
          <w:lang w:bidi="en-US"/>
        </w:rPr>
      </w:pPr>
      <w:r w:rsidRPr="0041501D">
        <w:rPr>
          <w:rFonts w:cs="Arial"/>
          <w:sz w:val="20"/>
          <w:szCs w:val="20"/>
          <w:lang w:bidi="en-US"/>
        </w:rPr>
        <w:t xml:space="preserve">En caso de resultar adjudicatario del citado proceso, daré cumplimiento a los requisitos y condiciones establecidos para este Factor de Calidad en el </w:t>
      </w:r>
      <w:r>
        <w:rPr>
          <w:rFonts w:cs="Arial"/>
          <w:sz w:val="20"/>
          <w:szCs w:val="20"/>
          <w:lang w:bidi="en-US"/>
        </w:rPr>
        <w:t>p</w:t>
      </w:r>
      <w:r w:rsidRPr="0041501D">
        <w:rPr>
          <w:rFonts w:cs="Arial"/>
          <w:sz w:val="20"/>
          <w:szCs w:val="20"/>
          <w:lang w:bidi="en-US"/>
        </w:rPr>
        <w:t xml:space="preserve">liego de </w:t>
      </w:r>
      <w:r>
        <w:rPr>
          <w:rFonts w:cs="Arial"/>
          <w:sz w:val="20"/>
          <w:szCs w:val="20"/>
          <w:lang w:bidi="en-US"/>
        </w:rPr>
        <w:t>c</w:t>
      </w:r>
      <w:r w:rsidRPr="0041501D">
        <w:rPr>
          <w:rFonts w:cs="Arial"/>
          <w:sz w:val="20"/>
          <w:szCs w:val="20"/>
          <w:lang w:bidi="en-US"/>
        </w:rPr>
        <w:t xml:space="preserve">ondiciones. </w:t>
      </w:r>
    </w:p>
    <w:p w14:paraId="21417652" w14:textId="77777777" w:rsidR="00762F99" w:rsidRPr="0041501D" w:rsidRDefault="00762F99" w:rsidP="00762F99">
      <w:pPr>
        <w:numPr>
          <w:ilvl w:val="12"/>
          <w:numId w:val="0"/>
        </w:numPr>
        <w:spacing w:after="120"/>
        <w:rPr>
          <w:rFonts w:eastAsiaTheme="minorEastAsia" w:cs="Arial"/>
          <w:sz w:val="20"/>
          <w:szCs w:val="20"/>
        </w:rPr>
      </w:pPr>
    </w:p>
    <w:p w14:paraId="6764DD10" w14:textId="77777777" w:rsidR="00762F99" w:rsidRPr="0041501D" w:rsidRDefault="00762F99" w:rsidP="00762F99">
      <w:pPr>
        <w:pStyle w:val="InviasNormal"/>
        <w:spacing w:after="120"/>
        <w:rPr>
          <w:sz w:val="20"/>
          <w:szCs w:val="20"/>
        </w:rPr>
      </w:pPr>
      <w:r w:rsidRPr="0041501D">
        <w:rPr>
          <w:sz w:val="20"/>
          <w:szCs w:val="20"/>
        </w:rPr>
        <w:t>Atentamente,</w:t>
      </w:r>
    </w:p>
    <w:p w14:paraId="23818E46" w14:textId="77777777" w:rsidR="00762F99" w:rsidRPr="0041501D" w:rsidRDefault="00762F99" w:rsidP="00762F99">
      <w:pPr>
        <w:pStyle w:val="InviasNormal"/>
        <w:spacing w:after="120"/>
        <w:rPr>
          <w:sz w:val="20"/>
          <w:szCs w:val="20"/>
        </w:rPr>
      </w:pPr>
    </w:p>
    <w:p w14:paraId="3C3BD6A4" w14:textId="77777777" w:rsidR="00762F99" w:rsidRPr="0041501D" w:rsidRDefault="00762F99" w:rsidP="00762F99">
      <w:pPr>
        <w:pStyle w:val="InviasNormal"/>
        <w:spacing w:after="120"/>
        <w:rPr>
          <w:sz w:val="20"/>
          <w:szCs w:val="20"/>
        </w:rPr>
      </w:pPr>
      <w:r w:rsidRPr="0041501D">
        <w:rPr>
          <w:sz w:val="20"/>
          <w:szCs w:val="20"/>
        </w:rPr>
        <w:t>Nombre del Proponente</w:t>
      </w:r>
      <w:r w:rsidRPr="0041501D">
        <w:rPr>
          <w:sz w:val="20"/>
          <w:szCs w:val="20"/>
        </w:rPr>
        <w:tab/>
        <w:t>_______________________________________</w:t>
      </w:r>
    </w:p>
    <w:p w14:paraId="5EA628CB" w14:textId="77777777" w:rsidR="00762F99" w:rsidRPr="0041501D" w:rsidRDefault="00762F99" w:rsidP="00762F99">
      <w:pPr>
        <w:pStyle w:val="InviasNormal"/>
        <w:spacing w:after="120"/>
        <w:rPr>
          <w:sz w:val="20"/>
          <w:szCs w:val="20"/>
        </w:rPr>
      </w:pPr>
      <w:r w:rsidRPr="0041501D">
        <w:rPr>
          <w:sz w:val="20"/>
          <w:szCs w:val="20"/>
        </w:rPr>
        <w:t>Nombre del Representante Legal</w:t>
      </w:r>
      <w:r w:rsidRPr="0041501D">
        <w:rPr>
          <w:sz w:val="20"/>
          <w:szCs w:val="20"/>
        </w:rPr>
        <w:tab/>
        <w:t>__________________________________</w:t>
      </w:r>
    </w:p>
    <w:p w14:paraId="2777DE12" w14:textId="77777777" w:rsidR="00762F99" w:rsidRPr="0041501D" w:rsidRDefault="00762F99" w:rsidP="00762F99">
      <w:pPr>
        <w:pStyle w:val="InviasNormal"/>
        <w:spacing w:after="120"/>
        <w:rPr>
          <w:sz w:val="20"/>
          <w:szCs w:val="20"/>
        </w:rPr>
      </w:pPr>
      <w:r w:rsidRPr="0041501D">
        <w:rPr>
          <w:sz w:val="20"/>
          <w:szCs w:val="20"/>
        </w:rPr>
        <w:t>C. C. No.</w:t>
      </w:r>
      <w:r w:rsidRPr="0041501D">
        <w:rPr>
          <w:sz w:val="20"/>
          <w:szCs w:val="20"/>
        </w:rPr>
        <w:tab/>
        <w:t>_____________________ de _______________</w:t>
      </w:r>
    </w:p>
    <w:p w14:paraId="3C8F28B6" w14:textId="77777777" w:rsidR="00762F99" w:rsidRPr="0041501D" w:rsidRDefault="00762F99" w:rsidP="00762F99">
      <w:pPr>
        <w:pStyle w:val="InviasNormal"/>
        <w:spacing w:after="120"/>
        <w:rPr>
          <w:sz w:val="20"/>
          <w:szCs w:val="20"/>
        </w:rPr>
      </w:pPr>
      <w:r w:rsidRPr="0041501D">
        <w:rPr>
          <w:sz w:val="20"/>
          <w:szCs w:val="20"/>
        </w:rPr>
        <w:t>Dirección</w:t>
      </w:r>
      <w:r w:rsidRPr="0041501D">
        <w:rPr>
          <w:sz w:val="20"/>
          <w:szCs w:val="20"/>
        </w:rPr>
        <w:tab/>
        <w:t>_______________________________________</w:t>
      </w:r>
    </w:p>
    <w:p w14:paraId="5B19B598" w14:textId="77777777" w:rsidR="00762F99" w:rsidRPr="0041501D" w:rsidRDefault="00762F99" w:rsidP="00762F99">
      <w:pPr>
        <w:pStyle w:val="InviasNormal"/>
        <w:spacing w:after="120"/>
        <w:rPr>
          <w:sz w:val="20"/>
          <w:szCs w:val="20"/>
        </w:rPr>
      </w:pPr>
      <w:r w:rsidRPr="0041501D">
        <w:rPr>
          <w:sz w:val="20"/>
          <w:szCs w:val="20"/>
        </w:rPr>
        <w:t>Correo electrónico</w:t>
      </w:r>
      <w:r w:rsidRPr="0041501D">
        <w:rPr>
          <w:sz w:val="20"/>
          <w:szCs w:val="20"/>
        </w:rPr>
        <w:tab/>
        <w:t>_______________________________________</w:t>
      </w:r>
    </w:p>
    <w:p w14:paraId="04585C24" w14:textId="77777777" w:rsidR="00762F99" w:rsidRPr="0041501D" w:rsidRDefault="00762F99" w:rsidP="00762F99">
      <w:pPr>
        <w:pStyle w:val="InviasNormal"/>
        <w:spacing w:after="120"/>
        <w:rPr>
          <w:sz w:val="20"/>
          <w:szCs w:val="20"/>
        </w:rPr>
      </w:pPr>
      <w:r w:rsidRPr="0041501D">
        <w:rPr>
          <w:sz w:val="20"/>
          <w:szCs w:val="20"/>
        </w:rPr>
        <w:t>Ciudad</w:t>
      </w:r>
      <w:r w:rsidRPr="0041501D">
        <w:rPr>
          <w:sz w:val="20"/>
          <w:szCs w:val="20"/>
        </w:rPr>
        <w:tab/>
        <w:t>_______________________________________</w:t>
      </w:r>
    </w:p>
    <w:p w14:paraId="4CD39556" w14:textId="77777777" w:rsidR="00762F99" w:rsidRPr="0041501D" w:rsidRDefault="00762F99" w:rsidP="00762F99">
      <w:pPr>
        <w:pStyle w:val="InviasNormal"/>
        <w:spacing w:after="120"/>
        <w:rPr>
          <w:sz w:val="20"/>
          <w:szCs w:val="20"/>
        </w:rPr>
      </w:pPr>
    </w:p>
    <w:p w14:paraId="6C14F049" w14:textId="77777777" w:rsidR="00762F99" w:rsidRPr="0041501D" w:rsidRDefault="00762F99" w:rsidP="00762F99">
      <w:pPr>
        <w:numPr>
          <w:ilvl w:val="12"/>
          <w:numId w:val="0"/>
        </w:numPr>
        <w:spacing w:after="120"/>
        <w:jc w:val="center"/>
        <w:rPr>
          <w:rFonts w:cs="Arial"/>
          <w:sz w:val="20"/>
          <w:szCs w:val="20"/>
        </w:rPr>
      </w:pPr>
      <w:r w:rsidRPr="0041501D">
        <w:rPr>
          <w:rFonts w:cs="Arial"/>
          <w:sz w:val="20"/>
          <w:szCs w:val="20"/>
        </w:rPr>
        <w:lastRenderedPageBreak/>
        <w:t>___________________________________________________</w:t>
      </w:r>
    </w:p>
    <w:p w14:paraId="7A531DDF" w14:textId="77777777" w:rsidR="00762F99" w:rsidRPr="0041501D" w:rsidRDefault="00762F99" w:rsidP="00762F99">
      <w:pPr>
        <w:numPr>
          <w:ilvl w:val="12"/>
          <w:numId w:val="0"/>
        </w:numPr>
        <w:spacing w:after="120"/>
        <w:jc w:val="center"/>
        <w:rPr>
          <w:rFonts w:cs="Arial"/>
          <w:sz w:val="20"/>
          <w:szCs w:val="20"/>
        </w:rPr>
      </w:pPr>
      <w:r w:rsidRPr="0041501D">
        <w:rPr>
          <w:rFonts w:cs="Arial"/>
          <w:sz w:val="20"/>
          <w:szCs w:val="20"/>
          <w:highlight w:val="lightGray"/>
        </w:rPr>
        <w:t xml:space="preserve">[Firma del proponente o de su </w:t>
      </w:r>
      <w:r>
        <w:rPr>
          <w:rFonts w:cs="Arial"/>
          <w:sz w:val="20"/>
          <w:szCs w:val="20"/>
          <w:highlight w:val="lightGray"/>
        </w:rPr>
        <w:t>r</w:t>
      </w:r>
      <w:r w:rsidRPr="0041501D">
        <w:rPr>
          <w:rFonts w:cs="Arial"/>
          <w:sz w:val="20"/>
          <w:szCs w:val="20"/>
          <w:highlight w:val="lightGray"/>
        </w:rPr>
        <w:t xml:space="preserve">epresentante </w:t>
      </w:r>
      <w:r>
        <w:rPr>
          <w:rFonts w:cs="Arial"/>
          <w:sz w:val="20"/>
          <w:szCs w:val="20"/>
          <w:highlight w:val="lightGray"/>
        </w:rPr>
        <w:t>l</w:t>
      </w:r>
      <w:r w:rsidRPr="0041501D">
        <w:rPr>
          <w:rFonts w:cs="Arial"/>
          <w:sz w:val="20"/>
          <w:szCs w:val="20"/>
          <w:highlight w:val="lightGray"/>
        </w:rPr>
        <w:t>egal</w:t>
      </w:r>
    </w:p>
    <w:p w14:paraId="68D7FB3A" w14:textId="77777777" w:rsidR="00762F99" w:rsidRPr="002D3FEB" w:rsidRDefault="00762F99" w:rsidP="002D3FEB">
      <w:pPr>
        <w:pStyle w:val="InviasNormal"/>
        <w:rPr>
          <w:sz w:val="20"/>
          <w:szCs w:val="20"/>
        </w:rPr>
      </w:pPr>
    </w:p>
    <w:p w14:paraId="28B56DDD" w14:textId="77777777" w:rsidR="00644169" w:rsidRPr="00416793" w:rsidRDefault="00644169" w:rsidP="003C4470">
      <w:pPr>
        <w:pStyle w:val="InviasNormal"/>
        <w:ind w:left="964"/>
        <w:jc w:val="center"/>
        <w:rPr>
          <w:color w:val="3B3838" w:themeColor="background2" w:themeShade="40"/>
          <w:sz w:val="20"/>
          <w:szCs w:val="20"/>
        </w:rPr>
      </w:pPr>
    </w:p>
    <w:sectPr w:rsidR="00644169" w:rsidRPr="00416793" w:rsidSect="00A130C9">
      <w:headerReference w:type="default" r:id="rId11"/>
      <w:footerReference w:type="default" r:id="rId12"/>
      <w:pgSz w:w="12240" w:h="15840"/>
      <w:pgMar w:top="326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51008" w14:textId="77777777" w:rsidR="00A538AB" w:rsidRDefault="00A538AB" w:rsidP="00D97E04">
      <w:pPr>
        <w:spacing w:before="0" w:after="0"/>
      </w:pPr>
      <w:r>
        <w:separator/>
      </w:r>
    </w:p>
  </w:endnote>
  <w:endnote w:type="continuationSeparator" w:id="0">
    <w:p w14:paraId="64C3B642" w14:textId="77777777" w:rsidR="00A538AB" w:rsidRDefault="00A538AB" w:rsidP="00D97E04">
      <w:pPr>
        <w:spacing w:before="0" w:after="0"/>
      </w:pPr>
      <w:r>
        <w:continuationSeparator/>
      </w:r>
    </w:p>
  </w:endnote>
  <w:endnote w:type="continuationNotice" w:id="1">
    <w:p w14:paraId="3BE5C029" w14:textId="77777777" w:rsidR="00A538AB" w:rsidRDefault="00A538A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uadrculadetablaclara1"/>
      <w:tblW w:w="224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8"/>
      <w:gridCol w:w="1922"/>
      <w:gridCol w:w="991"/>
      <w:gridCol w:w="283"/>
    </w:tblGrid>
    <w:tr w:rsidR="00FD550A" w:rsidRPr="000A1359" w14:paraId="5964B6B2" w14:textId="77777777" w:rsidTr="006D53D3">
      <w:trPr>
        <w:trHeight w:val="220"/>
      </w:trPr>
      <w:tc>
        <w:tcPr>
          <w:tcW w:w="969" w:type="pct"/>
          <w:shd w:val="clear" w:color="auto" w:fill="auto"/>
          <w:vAlign w:val="center"/>
        </w:tcPr>
        <w:p w14:paraId="0AF1352A" w14:textId="77777777" w:rsidR="00FD550A" w:rsidRPr="000A1359" w:rsidRDefault="00FD550A" w:rsidP="00FD550A">
          <w:pPr>
            <w:spacing w:after="4" w:line="249" w:lineRule="auto"/>
            <w:ind w:left="10" w:hanging="10"/>
            <w:rPr>
              <w:rFonts w:eastAsia="Arial" w:cs="Arial"/>
              <w:b/>
              <w:sz w:val="16"/>
              <w:szCs w:val="16"/>
              <w:lang w:eastAsia="es-CO"/>
            </w:rPr>
          </w:pPr>
          <w:r w:rsidRPr="000A1359">
            <w:rPr>
              <w:rFonts w:eastAsia="Arial" w:cs="Arial"/>
              <w:b/>
              <w:sz w:val="16"/>
              <w:szCs w:val="16"/>
              <w:lang w:eastAsia="es-CO"/>
            </w:rPr>
            <w:t>Código</w:t>
          </w:r>
        </w:p>
      </w:tc>
      <w:tc>
        <w:tcPr>
          <w:tcW w:w="2424" w:type="pct"/>
          <w:shd w:val="clear" w:color="auto" w:fill="auto"/>
          <w:vAlign w:val="center"/>
        </w:tcPr>
        <w:p w14:paraId="62913E62" w14:textId="5D1E2F74" w:rsidR="00FD550A" w:rsidRPr="000A1359" w:rsidRDefault="00FD550A" w:rsidP="00FD550A">
          <w:pPr>
            <w:spacing w:after="4" w:line="249" w:lineRule="auto"/>
            <w:ind w:left="10" w:hanging="10"/>
            <w:rPr>
              <w:rFonts w:eastAsia="Arial" w:cs="Arial"/>
              <w:sz w:val="16"/>
              <w:szCs w:val="16"/>
              <w:lang w:eastAsia="es-CO"/>
            </w:rPr>
          </w:pPr>
          <w:r w:rsidRPr="000A1359">
            <w:rPr>
              <w:rFonts w:eastAsia="Arial" w:cs="Arial"/>
              <w:sz w:val="16"/>
              <w:szCs w:val="16"/>
              <w:lang w:eastAsia="es-CO"/>
            </w:rPr>
            <w:t>CCE-EICP-</w:t>
          </w:r>
          <w:r w:rsidR="00C676D7">
            <w:rPr>
              <w:rFonts w:eastAsia="Arial" w:cs="Arial"/>
              <w:sz w:val="16"/>
              <w:szCs w:val="16"/>
              <w:lang w:eastAsia="es-CO"/>
            </w:rPr>
            <w:t>FM</w:t>
          </w:r>
          <w:r w:rsidR="004D70EC">
            <w:rPr>
              <w:rFonts w:eastAsia="Arial" w:cs="Arial"/>
              <w:sz w:val="16"/>
              <w:szCs w:val="16"/>
              <w:lang w:eastAsia="es-CO"/>
            </w:rPr>
            <w:t>-21</w:t>
          </w:r>
        </w:p>
      </w:tc>
      <w:tc>
        <w:tcPr>
          <w:tcW w:w="1250" w:type="pct"/>
          <w:shd w:val="clear" w:color="auto" w:fill="auto"/>
          <w:vAlign w:val="center"/>
        </w:tcPr>
        <w:p w14:paraId="7913234B" w14:textId="77777777" w:rsidR="00FD550A" w:rsidRPr="000A1359" w:rsidRDefault="00FD550A" w:rsidP="00FD550A">
          <w:pPr>
            <w:spacing w:after="4" w:line="249" w:lineRule="auto"/>
            <w:ind w:left="10" w:hanging="10"/>
            <w:jc w:val="center"/>
            <w:rPr>
              <w:rFonts w:eastAsia="Arial" w:cs="Arial"/>
              <w:b/>
              <w:sz w:val="16"/>
              <w:szCs w:val="16"/>
              <w:lang w:eastAsia="es-CO"/>
            </w:rPr>
          </w:pPr>
          <w:r w:rsidRPr="000A1359">
            <w:rPr>
              <w:rFonts w:eastAsia="Arial" w:cs="Arial"/>
              <w:b/>
              <w:sz w:val="16"/>
              <w:szCs w:val="16"/>
              <w:lang w:eastAsia="es-CO"/>
            </w:rPr>
            <w:t>Versión</w:t>
          </w:r>
        </w:p>
      </w:tc>
      <w:tc>
        <w:tcPr>
          <w:tcW w:w="357" w:type="pct"/>
          <w:shd w:val="clear" w:color="auto" w:fill="auto"/>
          <w:vAlign w:val="center"/>
        </w:tcPr>
        <w:p w14:paraId="6E3DF173" w14:textId="77777777" w:rsidR="00FD550A" w:rsidRPr="000A1359" w:rsidRDefault="00FD550A" w:rsidP="00FD550A">
          <w:pPr>
            <w:spacing w:after="4" w:line="249" w:lineRule="auto"/>
            <w:ind w:left="10" w:hanging="10"/>
            <w:rPr>
              <w:rFonts w:eastAsia="Arial" w:cs="Arial"/>
              <w:sz w:val="16"/>
              <w:szCs w:val="16"/>
              <w:lang w:eastAsia="es-CO"/>
            </w:rPr>
          </w:pPr>
          <w:r w:rsidRPr="000A1359">
            <w:rPr>
              <w:rFonts w:eastAsia="Arial" w:cs="Arial"/>
              <w:sz w:val="16"/>
              <w:szCs w:val="16"/>
              <w:lang w:eastAsia="es-CO"/>
            </w:rPr>
            <w:t>3</w:t>
          </w:r>
        </w:p>
      </w:tc>
    </w:tr>
  </w:tbl>
  <w:p w14:paraId="46AA66FC" w14:textId="77777777" w:rsidR="00EA1D18" w:rsidRDefault="00EA1D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81EE4" w14:textId="77777777" w:rsidR="00A538AB" w:rsidRDefault="00A538AB" w:rsidP="00D97E04">
      <w:pPr>
        <w:spacing w:before="0" w:after="0"/>
      </w:pPr>
      <w:r>
        <w:separator/>
      </w:r>
    </w:p>
  </w:footnote>
  <w:footnote w:type="continuationSeparator" w:id="0">
    <w:p w14:paraId="16BD6C71" w14:textId="77777777" w:rsidR="00A538AB" w:rsidRDefault="00A538AB" w:rsidP="00D97E04">
      <w:pPr>
        <w:spacing w:before="0" w:after="0"/>
      </w:pPr>
      <w:r>
        <w:continuationSeparator/>
      </w:r>
    </w:p>
  </w:footnote>
  <w:footnote w:type="continuationNotice" w:id="1">
    <w:p w14:paraId="22A03021" w14:textId="77777777" w:rsidR="00A538AB" w:rsidRDefault="00A538A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uadrculadetablaclara1"/>
      <w:tblW w:w="4901"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75"/>
      <w:gridCol w:w="4453"/>
      <w:gridCol w:w="933"/>
      <w:gridCol w:w="1992"/>
    </w:tblGrid>
    <w:tr w:rsidR="00762F99" w:rsidRPr="00D27475" w14:paraId="116B3560" w14:textId="77777777" w:rsidTr="0041501D">
      <w:trPr>
        <w:trHeight w:val="146"/>
      </w:trPr>
      <w:tc>
        <w:tcPr>
          <w:tcW w:w="5000" w:type="pct"/>
          <w:gridSpan w:val="4"/>
          <w:tcBorders>
            <w:top w:val="dotted" w:sz="4" w:space="0" w:color="auto"/>
            <w:left w:val="dotted" w:sz="4" w:space="0" w:color="auto"/>
            <w:bottom w:val="dotted" w:sz="4" w:space="0" w:color="auto"/>
            <w:right w:val="dotted" w:sz="4" w:space="0" w:color="auto"/>
          </w:tcBorders>
          <w:vAlign w:val="center"/>
          <w:hideMark/>
        </w:tcPr>
        <w:p w14:paraId="3937A9E4" w14:textId="77777777" w:rsidR="00762F99" w:rsidRPr="00D27475" w:rsidRDefault="00762F99" w:rsidP="00762F99">
          <w:pPr>
            <w:pStyle w:val="Encabezado"/>
            <w:jc w:val="center"/>
            <w:rPr>
              <w:rFonts w:cs="Arial"/>
              <w:b/>
              <w:sz w:val="16"/>
              <w:szCs w:val="16"/>
            </w:rPr>
          </w:pPr>
          <w:r w:rsidRPr="00D27475">
            <w:rPr>
              <w:rFonts w:cs="Arial"/>
              <w:b/>
              <w:sz w:val="16"/>
              <w:szCs w:val="16"/>
            </w:rPr>
            <w:t xml:space="preserve">FORMATO </w:t>
          </w:r>
          <w:r>
            <w:rPr>
              <w:rFonts w:cs="Arial"/>
              <w:b/>
              <w:sz w:val="16"/>
              <w:szCs w:val="16"/>
            </w:rPr>
            <w:t>7</w:t>
          </w:r>
          <w:r w:rsidRPr="00D27475">
            <w:rPr>
              <w:rFonts w:cs="Arial"/>
              <w:b/>
              <w:sz w:val="16"/>
              <w:szCs w:val="16"/>
            </w:rPr>
            <w:t xml:space="preserve"> – </w:t>
          </w:r>
          <w:r>
            <w:rPr>
              <w:rFonts w:cs="Arial"/>
              <w:b/>
              <w:sz w:val="16"/>
              <w:szCs w:val="16"/>
            </w:rPr>
            <w:t>FACTOR DE CALIDAD</w:t>
          </w:r>
        </w:p>
        <w:p w14:paraId="277D6A7E" w14:textId="5E3C3E11" w:rsidR="00762F99" w:rsidRPr="00D27475" w:rsidRDefault="00A02FE8" w:rsidP="00762F99">
          <w:pPr>
            <w:pStyle w:val="Encabezado"/>
            <w:jc w:val="center"/>
            <w:rPr>
              <w:rFonts w:cs="Arial"/>
              <w:b/>
              <w:sz w:val="16"/>
              <w:szCs w:val="16"/>
            </w:rPr>
          </w:pPr>
          <w:r>
            <w:rPr>
              <w:rFonts w:cs="Arial"/>
              <w:b/>
              <w:sz w:val="16"/>
              <w:szCs w:val="16"/>
            </w:rPr>
            <w:t>SELECCIÓN ABREVIADA</w:t>
          </w:r>
          <w:r w:rsidR="00762F99" w:rsidRPr="009F1DD7">
            <w:rPr>
              <w:rFonts w:cs="Arial"/>
              <w:b/>
              <w:sz w:val="16"/>
              <w:szCs w:val="16"/>
            </w:rPr>
            <w:t xml:space="preserve"> DE OBRA PÚBLICA DE INFRAESTRUCTURA DE TRANSPORTE (VERSIÓN </w:t>
          </w:r>
          <w:r>
            <w:rPr>
              <w:rFonts w:cs="Arial"/>
              <w:b/>
              <w:sz w:val="16"/>
              <w:szCs w:val="16"/>
            </w:rPr>
            <w:t>2</w:t>
          </w:r>
          <w:r w:rsidR="00762F99" w:rsidRPr="009F1DD7">
            <w:rPr>
              <w:rFonts w:cs="Arial"/>
              <w:b/>
              <w:sz w:val="16"/>
              <w:szCs w:val="16"/>
            </w:rPr>
            <w:t>)</w:t>
          </w:r>
        </w:p>
      </w:tc>
    </w:tr>
    <w:tr w:rsidR="00762F99" w:rsidRPr="00D27475" w14:paraId="60A88BA4" w14:textId="77777777" w:rsidTr="002D3FEB">
      <w:trPr>
        <w:trHeight w:val="234"/>
      </w:trPr>
      <w:tc>
        <w:tcPr>
          <w:tcW w:w="737" w:type="pct"/>
          <w:tcBorders>
            <w:top w:val="dotted" w:sz="4" w:space="0" w:color="auto"/>
            <w:left w:val="dotted" w:sz="4" w:space="0" w:color="auto"/>
            <w:bottom w:val="dotted" w:sz="4" w:space="0" w:color="auto"/>
            <w:right w:val="dotted" w:sz="4" w:space="0" w:color="auto"/>
          </w:tcBorders>
          <w:vAlign w:val="center"/>
          <w:hideMark/>
        </w:tcPr>
        <w:p w14:paraId="58EB4FEF" w14:textId="77777777" w:rsidR="00762F99" w:rsidRPr="00D27475" w:rsidRDefault="00762F99" w:rsidP="00762F99">
          <w:pPr>
            <w:spacing w:before="0" w:after="0" w:line="247" w:lineRule="auto"/>
            <w:ind w:left="10" w:hanging="10"/>
            <w:rPr>
              <w:rFonts w:ascii="Calibri" w:eastAsia="Arial" w:hAnsi="Calibri" w:cs="Arial"/>
              <w:b/>
              <w:sz w:val="18"/>
              <w:szCs w:val="18"/>
              <w:lang w:eastAsia="es-CO"/>
            </w:rPr>
          </w:pPr>
          <w:r w:rsidRPr="00D27475">
            <w:rPr>
              <w:rFonts w:eastAsia="Arial" w:cs="Arial"/>
              <w:b/>
              <w:sz w:val="18"/>
              <w:szCs w:val="18"/>
              <w:lang w:eastAsia="es-CO"/>
            </w:rPr>
            <w:t>Código</w:t>
          </w:r>
        </w:p>
      </w:tc>
      <w:tc>
        <w:tcPr>
          <w:tcW w:w="2573" w:type="pct"/>
          <w:tcBorders>
            <w:top w:val="dotted" w:sz="4" w:space="0" w:color="auto"/>
            <w:left w:val="dotted" w:sz="4" w:space="0" w:color="auto"/>
            <w:bottom w:val="dotted" w:sz="4" w:space="0" w:color="auto"/>
            <w:right w:val="dotted" w:sz="4" w:space="0" w:color="auto"/>
          </w:tcBorders>
          <w:vAlign w:val="center"/>
          <w:hideMark/>
        </w:tcPr>
        <w:p w14:paraId="5666562B" w14:textId="5F22399F" w:rsidR="00762F99" w:rsidRPr="00D27475" w:rsidRDefault="00762F99" w:rsidP="00762F99">
          <w:pPr>
            <w:spacing w:before="0" w:after="0" w:line="247" w:lineRule="auto"/>
            <w:ind w:left="10" w:hanging="10"/>
            <w:rPr>
              <w:rFonts w:eastAsia="Arial" w:cs="Arial"/>
              <w:sz w:val="16"/>
              <w:szCs w:val="16"/>
              <w:lang w:eastAsia="es-CO"/>
            </w:rPr>
          </w:pPr>
          <w:r w:rsidRPr="00762F99">
            <w:rPr>
              <w:rFonts w:cs="Arial"/>
              <w:sz w:val="16"/>
              <w:szCs w:val="16"/>
            </w:rPr>
            <w:t>CCE-EICP-FM-21</w:t>
          </w:r>
        </w:p>
      </w:tc>
      <w:tc>
        <w:tcPr>
          <w:tcW w:w="539" w:type="pct"/>
          <w:tcBorders>
            <w:top w:val="dotted" w:sz="4" w:space="0" w:color="auto"/>
            <w:left w:val="dotted" w:sz="4" w:space="0" w:color="auto"/>
            <w:bottom w:val="dotted" w:sz="4" w:space="0" w:color="auto"/>
            <w:right w:val="dotted" w:sz="4" w:space="0" w:color="auto"/>
          </w:tcBorders>
          <w:vAlign w:val="center"/>
          <w:hideMark/>
        </w:tcPr>
        <w:p w14:paraId="2F04A15D" w14:textId="77777777" w:rsidR="00762F99" w:rsidRPr="00D27475" w:rsidRDefault="00762F99" w:rsidP="00762F99">
          <w:pPr>
            <w:spacing w:before="0" w:after="0" w:line="247" w:lineRule="auto"/>
            <w:ind w:left="10" w:hanging="10"/>
            <w:jc w:val="center"/>
            <w:rPr>
              <w:rFonts w:eastAsia="Arial" w:cs="Arial"/>
              <w:b/>
              <w:sz w:val="16"/>
              <w:szCs w:val="16"/>
              <w:lang w:eastAsia="es-CO"/>
            </w:rPr>
          </w:pPr>
          <w:r w:rsidRPr="00D27475">
            <w:rPr>
              <w:rFonts w:eastAsia="Arial" w:cs="Arial"/>
              <w:b/>
              <w:sz w:val="16"/>
              <w:szCs w:val="16"/>
              <w:lang w:eastAsia="es-CO"/>
            </w:rPr>
            <w:t>Página</w:t>
          </w:r>
        </w:p>
      </w:tc>
      <w:tc>
        <w:tcPr>
          <w:tcW w:w="1151" w:type="pct"/>
          <w:tcBorders>
            <w:top w:val="dotted" w:sz="4" w:space="0" w:color="auto"/>
            <w:left w:val="dotted" w:sz="4" w:space="0" w:color="auto"/>
            <w:bottom w:val="dotted" w:sz="4" w:space="0" w:color="auto"/>
            <w:right w:val="dotted" w:sz="4" w:space="0" w:color="auto"/>
          </w:tcBorders>
          <w:vAlign w:val="center"/>
          <w:hideMark/>
        </w:tcPr>
        <w:p w14:paraId="5FAF3C48" w14:textId="77777777" w:rsidR="00762F99" w:rsidRPr="00D27475" w:rsidRDefault="00762F99" w:rsidP="00762F99">
          <w:pPr>
            <w:spacing w:before="0" w:after="0" w:line="247" w:lineRule="auto"/>
            <w:ind w:left="10" w:hanging="10"/>
            <w:rPr>
              <w:rFonts w:eastAsia="Arial" w:cs="Arial"/>
              <w:sz w:val="16"/>
              <w:szCs w:val="16"/>
              <w:lang w:eastAsia="es-CO"/>
            </w:rPr>
          </w:pPr>
          <w:r w:rsidRPr="00D27475">
            <w:rPr>
              <w:rFonts w:eastAsia="Arial" w:cs="Arial"/>
              <w:sz w:val="16"/>
              <w:szCs w:val="16"/>
            </w:rPr>
            <w:fldChar w:fldCharType="begin"/>
          </w:r>
          <w:r w:rsidRPr="00D27475">
            <w:rPr>
              <w:rFonts w:eastAsia="Arial" w:cs="Arial"/>
              <w:sz w:val="16"/>
              <w:szCs w:val="16"/>
              <w:lang w:eastAsia="es-CO"/>
            </w:rPr>
            <w:instrText xml:space="preserve"> PAGE </w:instrText>
          </w:r>
          <w:r w:rsidRPr="00D27475">
            <w:rPr>
              <w:rFonts w:eastAsia="Arial" w:cs="Arial"/>
              <w:sz w:val="16"/>
              <w:szCs w:val="16"/>
            </w:rPr>
            <w:fldChar w:fldCharType="separate"/>
          </w:r>
          <w:r w:rsidR="00A130C9">
            <w:rPr>
              <w:rFonts w:eastAsia="Arial" w:cs="Arial"/>
              <w:noProof/>
              <w:sz w:val="16"/>
              <w:szCs w:val="16"/>
              <w:lang w:eastAsia="es-CO"/>
            </w:rPr>
            <w:t>5</w:t>
          </w:r>
          <w:r w:rsidRPr="00D27475">
            <w:rPr>
              <w:rFonts w:eastAsia="Arial" w:cs="Arial"/>
              <w:sz w:val="16"/>
              <w:szCs w:val="16"/>
            </w:rPr>
            <w:fldChar w:fldCharType="end"/>
          </w:r>
          <w:r w:rsidRPr="00D27475">
            <w:rPr>
              <w:rFonts w:eastAsia="Arial" w:cs="Arial"/>
              <w:sz w:val="16"/>
              <w:szCs w:val="16"/>
              <w:lang w:eastAsia="es-CO"/>
            </w:rPr>
            <w:t xml:space="preserve"> de </w:t>
          </w:r>
          <w:r w:rsidRPr="00D27475">
            <w:rPr>
              <w:rFonts w:eastAsia="Arial" w:cs="Arial"/>
              <w:sz w:val="16"/>
              <w:szCs w:val="16"/>
            </w:rPr>
            <w:fldChar w:fldCharType="begin"/>
          </w:r>
          <w:r w:rsidRPr="00D27475">
            <w:rPr>
              <w:rFonts w:eastAsia="Arial" w:cs="Arial"/>
              <w:sz w:val="16"/>
              <w:szCs w:val="16"/>
              <w:lang w:eastAsia="es-CO"/>
            </w:rPr>
            <w:instrText xml:space="preserve"> NUMPAGES </w:instrText>
          </w:r>
          <w:r w:rsidRPr="00D27475">
            <w:rPr>
              <w:rFonts w:eastAsia="Arial" w:cs="Arial"/>
              <w:sz w:val="16"/>
              <w:szCs w:val="16"/>
            </w:rPr>
            <w:fldChar w:fldCharType="separate"/>
          </w:r>
          <w:r w:rsidR="00A130C9">
            <w:rPr>
              <w:rFonts w:eastAsia="Arial" w:cs="Arial"/>
              <w:noProof/>
              <w:sz w:val="16"/>
              <w:szCs w:val="16"/>
              <w:lang w:eastAsia="es-CO"/>
            </w:rPr>
            <w:t>5</w:t>
          </w:r>
          <w:r w:rsidRPr="00D27475">
            <w:rPr>
              <w:rFonts w:eastAsia="Arial" w:cs="Arial"/>
              <w:sz w:val="16"/>
              <w:szCs w:val="16"/>
            </w:rPr>
            <w:fldChar w:fldCharType="end"/>
          </w:r>
        </w:p>
      </w:tc>
    </w:tr>
    <w:tr w:rsidR="00762F99" w:rsidRPr="00D27475" w14:paraId="55233E67" w14:textId="77777777" w:rsidTr="002D3FEB">
      <w:trPr>
        <w:trHeight w:val="73"/>
      </w:trPr>
      <w:tc>
        <w:tcPr>
          <w:tcW w:w="737" w:type="pct"/>
          <w:tcBorders>
            <w:top w:val="dotted" w:sz="4" w:space="0" w:color="auto"/>
            <w:left w:val="dotted" w:sz="4" w:space="0" w:color="auto"/>
            <w:bottom w:val="dotted" w:sz="4" w:space="0" w:color="auto"/>
            <w:right w:val="dotted" w:sz="4" w:space="0" w:color="auto"/>
          </w:tcBorders>
          <w:vAlign w:val="center"/>
          <w:hideMark/>
        </w:tcPr>
        <w:p w14:paraId="3D020B96" w14:textId="77777777" w:rsidR="00762F99" w:rsidRPr="00D27475" w:rsidRDefault="00762F99" w:rsidP="00762F99">
          <w:pPr>
            <w:spacing w:before="0" w:after="0" w:line="247" w:lineRule="auto"/>
            <w:ind w:left="10" w:hanging="10"/>
            <w:rPr>
              <w:rFonts w:ascii="Calibri" w:eastAsia="Arial" w:hAnsi="Calibri" w:cs="Arial"/>
              <w:b/>
              <w:sz w:val="18"/>
              <w:szCs w:val="18"/>
              <w:lang w:eastAsia="es-CO"/>
            </w:rPr>
          </w:pPr>
          <w:r w:rsidRPr="00D27475">
            <w:rPr>
              <w:rFonts w:eastAsia="Arial" w:cs="Arial"/>
              <w:b/>
              <w:sz w:val="18"/>
              <w:szCs w:val="18"/>
              <w:lang w:eastAsia="es-CO"/>
            </w:rPr>
            <w:t>Versión No.</w:t>
          </w:r>
        </w:p>
      </w:tc>
      <w:tc>
        <w:tcPr>
          <w:tcW w:w="4263" w:type="pct"/>
          <w:gridSpan w:val="3"/>
          <w:tcBorders>
            <w:top w:val="dotted" w:sz="4" w:space="0" w:color="auto"/>
            <w:left w:val="dotted" w:sz="4" w:space="0" w:color="auto"/>
            <w:bottom w:val="dotted" w:sz="4" w:space="0" w:color="auto"/>
            <w:right w:val="dotted" w:sz="4" w:space="0" w:color="auto"/>
          </w:tcBorders>
          <w:vAlign w:val="center"/>
          <w:hideMark/>
        </w:tcPr>
        <w:p w14:paraId="128360BF" w14:textId="62C9835F" w:rsidR="00762F99" w:rsidRPr="00D27475" w:rsidRDefault="00403439" w:rsidP="00762F99">
          <w:pPr>
            <w:spacing w:before="0" w:after="0" w:line="247" w:lineRule="auto"/>
            <w:ind w:left="10" w:hanging="10"/>
            <w:rPr>
              <w:rFonts w:eastAsia="Arial" w:cs="Arial"/>
              <w:sz w:val="16"/>
              <w:szCs w:val="16"/>
              <w:lang w:eastAsia="es-CO"/>
            </w:rPr>
          </w:pPr>
          <w:r>
            <w:rPr>
              <w:rFonts w:eastAsia="Arial" w:cs="Arial"/>
              <w:sz w:val="16"/>
              <w:szCs w:val="16"/>
              <w:lang w:eastAsia="es-CO"/>
            </w:rPr>
            <w:t>3</w:t>
          </w:r>
        </w:p>
      </w:tc>
    </w:tr>
  </w:tbl>
  <w:p w14:paraId="22295332" w14:textId="77777777" w:rsidR="00A130C9" w:rsidRPr="00162BD9" w:rsidRDefault="00762F99" w:rsidP="00A130C9">
    <w:pPr>
      <w:widowControl w:val="0"/>
      <w:tabs>
        <w:tab w:val="left" w:pos="7780"/>
      </w:tabs>
      <w:autoSpaceDE w:val="0"/>
      <w:autoSpaceDN w:val="0"/>
      <w:adjustRightInd w:val="0"/>
      <w:spacing w:after="0" w:line="200" w:lineRule="exact"/>
      <w:ind w:right="-20"/>
      <w:rPr>
        <w:rFonts w:cs="Arial"/>
        <w:color w:val="3B3838" w:themeColor="background2" w:themeShade="40"/>
        <w:sz w:val="20"/>
        <w:szCs w:val="20"/>
      </w:rPr>
    </w:pPr>
    <w:r w:rsidRPr="00162BD9" w:rsidDel="00762F99">
      <w:rPr>
        <w:rFonts w:cs="Arial"/>
        <w:b/>
        <w:color w:val="3B3838" w:themeColor="background2" w:themeShade="40"/>
        <w:sz w:val="20"/>
        <w:szCs w:val="20"/>
        <w:highlight w:val="lightGray"/>
      </w:rPr>
      <w:t xml:space="preserve"> </w:t>
    </w:r>
    <w:r w:rsidR="00A130C9" w:rsidRPr="00162BD9">
      <w:rPr>
        <w:rFonts w:cs="Arial"/>
        <w:b/>
        <w:color w:val="3B3838" w:themeColor="background2" w:themeShade="40"/>
        <w:sz w:val="20"/>
        <w:szCs w:val="20"/>
        <w:highlight w:val="lightGray"/>
      </w:rPr>
      <w:t xml:space="preserve">[Número del </w:t>
    </w:r>
    <w:r w:rsidR="00A130C9">
      <w:rPr>
        <w:rFonts w:cs="Arial"/>
        <w:b/>
        <w:color w:val="3B3838" w:themeColor="background2" w:themeShade="40"/>
        <w:sz w:val="20"/>
        <w:szCs w:val="20"/>
        <w:highlight w:val="lightGray"/>
      </w:rPr>
      <w:t>Proceso</w:t>
    </w:r>
    <w:r w:rsidR="00A130C9" w:rsidRPr="00162BD9">
      <w:rPr>
        <w:rFonts w:cs="Arial"/>
        <w:b/>
        <w:color w:val="3B3838" w:themeColor="background2" w:themeShade="40"/>
        <w:sz w:val="20"/>
        <w:szCs w:val="20"/>
        <w:highlight w:val="lightGray"/>
      </w:rPr>
      <w:t xml:space="preserve"> de Contratación]</w:t>
    </w:r>
    <w:r w:rsidR="00A130C9" w:rsidRPr="00162BD9">
      <w:rPr>
        <w:rFonts w:cs="Arial"/>
        <w:b/>
        <w:color w:val="3B3838" w:themeColor="background2" w:themeShade="40"/>
        <w:sz w:val="20"/>
        <w:szCs w:val="20"/>
      </w:rPr>
      <w:t xml:space="preserve"> </w:t>
    </w:r>
  </w:p>
  <w:p w14:paraId="266968C0" w14:textId="77777777" w:rsidR="00A130C9" w:rsidRPr="00162BD9" w:rsidRDefault="00A130C9" w:rsidP="00A130C9">
    <w:pPr>
      <w:pStyle w:val="Encabezado"/>
      <w:jc w:val="right"/>
      <w:rPr>
        <w:rFonts w:ascii="Arial Narrow" w:hAnsi="Arial Narrow"/>
        <w:b/>
        <w:color w:val="3B3838" w:themeColor="background2" w:themeShade="40"/>
        <w:sz w:val="18"/>
        <w:szCs w:val="20"/>
      </w:rPr>
    </w:pPr>
    <w:r>
      <w:rPr>
        <w:noProof/>
        <w:lang w:eastAsia="es-CO"/>
      </w:rPr>
      <w:drawing>
        <wp:anchor distT="0" distB="0" distL="114300" distR="114300" simplePos="0" relativeHeight="251660288" behindDoc="0" locked="0" layoutInCell="1" allowOverlap="1" wp14:anchorId="67BF7265" wp14:editId="369488EC">
          <wp:simplePos x="0" y="0"/>
          <wp:positionH relativeFrom="column">
            <wp:posOffset>2324100</wp:posOffset>
          </wp:positionH>
          <wp:positionV relativeFrom="paragraph">
            <wp:posOffset>24765</wp:posOffset>
          </wp:positionV>
          <wp:extent cx="793699" cy="816376"/>
          <wp:effectExtent l="0" t="0" r="6985" b="317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99" cy="81637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color w:val="3B3838" w:themeColor="background2" w:themeShade="40"/>
        <w:sz w:val="20"/>
        <w:szCs w:val="20"/>
      </w:rPr>
      <w:t>FORMATO 7</w:t>
    </w:r>
  </w:p>
  <w:p w14:paraId="34E46172" w14:textId="77777777" w:rsidR="00A130C9" w:rsidRDefault="00A130C9" w:rsidP="00A130C9">
    <w:pPr>
      <w:pStyle w:val="Encabezado"/>
    </w:pPr>
  </w:p>
  <w:p w14:paraId="387B2822" w14:textId="667C126C" w:rsidR="00A130C9" w:rsidRDefault="00A130C9" w:rsidP="00A130C9">
    <w:pPr>
      <w:pStyle w:val="Textoindependiente"/>
      <w:spacing w:line="14" w:lineRule="auto"/>
      <w:rPr>
        <w:sz w:val="20"/>
      </w:rPr>
    </w:pPr>
    <w:del w:id="1" w:author="Cuenta Microsoft" w:date="2020-07-22T14:19:00Z">
      <w:r>
        <w:rPr>
          <w:noProof/>
          <w:lang w:val="es-CO" w:eastAsia="es-CO"/>
        </w:rPr>
        <mc:AlternateContent>
          <mc:Choice Requires="wps">
            <w:drawing>
              <wp:anchor distT="0" distB="0" distL="114300" distR="114300" simplePos="0" relativeHeight="251659264" behindDoc="1" locked="0" layoutInCell="1" allowOverlap="1" wp14:anchorId="7B6BD4FD" wp14:editId="67D4B6F7">
                <wp:simplePos x="0" y="0"/>
                <wp:positionH relativeFrom="page">
                  <wp:posOffset>2089785</wp:posOffset>
                </wp:positionH>
                <wp:positionV relativeFrom="page">
                  <wp:posOffset>449580</wp:posOffset>
                </wp:positionV>
                <wp:extent cx="3415030" cy="196215"/>
                <wp:effectExtent l="3810" t="1905" r="635" b="190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6EC3D" w14:textId="77777777" w:rsidR="00A130C9" w:rsidRDefault="00A130C9" w:rsidP="00A130C9">
                            <w:pPr>
                              <w:spacing w:before="12"/>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BD4FD" id="_x0000_t202" coordsize="21600,21600" o:spt="202" path="m,l,21600r21600,l21600,xe">
                <v:stroke joinstyle="miter"/>
                <v:path gradientshapeok="t" o:connecttype="rect"/>
              </v:shapetype>
              <v:shape id="Cuadro de texto 1" o:spid="_x0000_s1026" type="#_x0000_t202" style="position:absolute;margin-left:164.55pt;margin-top:35.4pt;width:268.9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" filled="f" stroked="f">
                <v:textbox inset="0,0,0,0">
                  <w:txbxContent>
                    <w:p w14:paraId="72D6EC3D" w14:textId="77777777" w:rsidR="00A130C9" w:rsidRDefault="00A130C9" w:rsidP="00A130C9">
                      <w:pPr>
                        <w:spacing w:before="12"/>
                        <w:rPr>
                          <w:b/>
                          <w:sz w:val="24"/>
                        </w:rPr>
                      </w:pPr>
                    </w:p>
                  </w:txbxContent>
                </v:textbox>
                <w10:wrap anchorx="page" anchory="page"/>
              </v:shape>
            </w:pict>
          </mc:Fallback>
        </mc:AlternateContent>
      </w:r>
    </w:del>
  </w:p>
  <w:p w14:paraId="178CB4EF" w14:textId="102452A0" w:rsidR="00661FCB" w:rsidRDefault="00661F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404AB"/>
    <w:multiLevelType w:val="hybridMultilevel"/>
    <w:tmpl w:val="BDCE034A"/>
    <w:lvl w:ilvl="0" w:tplc="240A000F">
      <w:start w:val="1"/>
      <w:numFmt w:val="decimal"/>
      <w:pStyle w:val="Invias-VietalogoINV"/>
      <w:lvlText w:val="%1."/>
      <w:lvlJc w:val="left"/>
      <w:pPr>
        <w:ind w:left="1020" w:hanging="360"/>
      </w:pPr>
      <w:rPr>
        <w:rFonts w:hint="default"/>
        <w:color w:val="auto"/>
      </w:rPr>
    </w:lvl>
    <w:lvl w:ilvl="1" w:tplc="FFFFFFFF">
      <w:start w:val="1"/>
      <w:numFmt w:val="bullet"/>
      <w:lvlText w:val="o"/>
      <w:lvlJc w:val="left"/>
      <w:pPr>
        <w:ind w:left="1894" w:hanging="360"/>
      </w:pPr>
      <w:rPr>
        <w:rFonts w:ascii="Courier New" w:hAnsi="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 w15:restartNumberingAfterBreak="0">
    <w:nsid w:val="239B33A0"/>
    <w:multiLevelType w:val="hybridMultilevel"/>
    <w:tmpl w:val="9E7444B8"/>
    <w:lvl w:ilvl="0" w:tplc="B96C108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2C43CA8"/>
    <w:multiLevelType w:val="hybridMultilevel"/>
    <w:tmpl w:val="AC3854BE"/>
    <w:lvl w:ilvl="0" w:tplc="7B2CB8F4">
      <w:start w:val="1"/>
      <w:numFmt w:val="decimal"/>
      <w:lvlText w:val="(%1)"/>
      <w:lvlJc w:val="left"/>
      <w:pPr>
        <w:ind w:left="1068" w:hanging="360"/>
      </w:pPr>
      <w:rPr>
        <w:rFonts w:hint="default"/>
        <w:vertAlign w:val="superscrip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33DB2447"/>
    <w:multiLevelType w:val="hybridMultilevel"/>
    <w:tmpl w:val="570CD246"/>
    <w:lvl w:ilvl="0" w:tplc="29A87120">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3DDF4CAB"/>
    <w:multiLevelType w:val="hybridMultilevel"/>
    <w:tmpl w:val="ED72ABD8"/>
    <w:lvl w:ilvl="0" w:tplc="E7FAE9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A6059B1"/>
    <w:multiLevelType w:val="multilevel"/>
    <w:tmpl w:val="6F00EBD8"/>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CF6235"/>
    <w:multiLevelType w:val="multilevel"/>
    <w:tmpl w:val="6F00EBD8"/>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1E4F0E"/>
    <w:multiLevelType w:val="multilevel"/>
    <w:tmpl w:val="75EEC056"/>
    <w:lvl w:ilvl="0">
      <w:start w:val="1"/>
      <w:numFmt w:val="decimal"/>
      <w:lvlText w:val="%1."/>
      <w:lvlJc w:val="left"/>
      <w:pPr>
        <w:tabs>
          <w:tab w:val="num" w:pos="420"/>
        </w:tabs>
        <w:ind w:left="42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7"/>
  </w:num>
  <w:num w:numId="8">
    <w:abstractNumId w:val="6"/>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fe215a01b537bf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F4"/>
    <w:rsid w:val="00002E88"/>
    <w:rsid w:val="00040C82"/>
    <w:rsid w:val="000416E0"/>
    <w:rsid w:val="00043622"/>
    <w:rsid w:val="00056151"/>
    <w:rsid w:val="00062687"/>
    <w:rsid w:val="00064077"/>
    <w:rsid w:val="00072115"/>
    <w:rsid w:val="00073ECA"/>
    <w:rsid w:val="000806F4"/>
    <w:rsid w:val="00082DF0"/>
    <w:rsid w:val="00092CCC"/>
    <w:rsid w:val="000A160B"/>
    <w:rsid w:val="000A51AD"/>
    <w:rsid w:val="000B73BE"/>
    <w:rsid w:val="000C27AB"/>
    <w:rsid w:val="000F2E66"/>
    <w:rsid w:val="00105F4D"/>
    <w:rsid w:val="0011652A"/>
    <w:rsid w:val="0012482E"/>
    <w:rsid w:val="00130893"/>
    <w:rsid w:val="00137B45"/>
    <w:rsid w:val="00140F21"/>
    <w:rsid w:val="00143A4D"/>
    <w:rsid w:val="00150147"/>
    <w:rsid w:val="00181BF7"/>
    <w:rsid w:val="00182A16"/>
    <w:rsid w:val="001849C3"/>
    <w:rsid w:val="00197930"/>
    <w:rsid w:val="001A545D"/>
    <w:rsid w:val="001B2F6E"/>
    <w:rsid w:val="001B5875"/>
    <w:rsid w:val="00203604"/>
    <w:rsid w:val="0020762C"/>
    <w:rsid w:val="0021658C"/>
    <w:rsid w:val="00222903"/>
    <w:rsid w:val="00247E74"/>
    <w:rsid w:val="0026089E"/>
    <w:rsid w:val="00262DE9"/>
    <w:rsid w:val="0026395A"/>
    <w:rsid w:val="0026436B"/>
    <w:rsid w:val="002761EB"/>
    <w:rsid w:val="00285985"/>
    <w:rsid w:val="00290EEB"/>
    <w:rsid w:val="0029299C"/>
    <w:rsid w:val="0029772B"/>
    <w:rsid w:val="002B1655"/>
    <w:rsid w:val="002B2167"/>
    <w:rsid w:val="002C2DAE"/>
    <w:rsid w:val="002C3F54"/>
    <w:rsid w:val="002D3FEB"/>
    <w:rsid w:val="002F3B01"/>
    <w:rsid w:val="002F4F4C"/>
    <w:rsid w:val="002F5ADB"/>
    <w:rsid w:val="0030665C"/>
    <w:rsid w:val="003113E8"/>
    <w:rsid w:val="003226A9"/>
    <w:rsid w:val="00344689"/>
    <w:rsid w:val="00352914"/>
    <w:rsid w:val="00352B3E"/>
    <w:rsid w:val="00355CD8"/>
    <w:rsid w:val="00365124"/>
    <w:rsid w:val="0036571F"/>
    <w:rsid w:val="00367468"/>
    <w:rsid w:val="0037539E"/>
    <w:rsid w:val="003757A2"/>
    <w:rsid w:val="00387678"/>
    <w:rsid w:val="003900F6"/>
    <w:rsid w:val="0039315F"/>
    <w:rsid w:val="00395D0F"/>
    <w:rsid w:val="00397EAB"/>
    <w:rsid w:val="003A3AA9"/>
    <w:rsid w:val="003A5399"/>
    <w:rsid w:val="003A78FF"/>
    <w:rsid w:val="003C4470"/>
    <w:rsid w:val="003D69A6"/>
    <w:rsid w:val="003D6ED8"/>
    <w:rsid w:val="004003F4"/>
    <w:rsid w:val="00403439"/>
    <w:rsid w:val="00416793"/>
    <w:rsid w:val="00420A50"/>
    <w:rsid w:val="0042522E"/>
    <w:rsid w:val="004652D7"/>
    <w:rsid w:val="004814CC"/>
    <w:rsid w:val="00485C55"/>
    <w:rsid w:val="004B1C64"/>
    <w:rsid w:val="004D3D03"/>
    <w:rsid w:val="004D408C"/>
    <w:rsid w:val="004D70EC"/>
    <w:rsid w:val="004E0940"/>
    <w:rsid w:val="004E4226"/>
    <w:rsid w:val="004E5311"/>
    <w:rsid w:val="004E69AF"/>
    <w:rsid w:val="0051754A"/>
    <w:rsid w:val="0052093F"/>
    <w:rsid w:val="00551C8C"/>
    <w:rsid w:val="005549B6"/>
    <w:rsid w:val="00562CF6"/>
    <w:rsid w:val="00567A77"/>
    <w:rsid w:val="005721B0"/>
    <w:rsid w:val="005B5446"/>
    <w:rsid w:val="005C72EB"/>
    <w:rsid w:val="005E163A"/>
    <w:rsid w:val="005E2483"/>
    <w:rsid w:val="005F0689"/>
    <w:rsid w:val="005F655F"/>
    <w:rsid w:val="006033FB"/>
    <w:rsid w:val="0060340A"/>
    <w:rsid w:val="00621803"/>
    <w:rsid w:val="00622043"/>
    <w:rsid w:val="0062493B"/>
    <w:rsid w:val="00626E71"/>
    <w:rsid w:val="00640FFE"/>
    <w:rsid w:val="00642642"/>
    <w:rsid w:val="00644169"/>
    <w:rsid w:val="006505E3"/>
    <w:rsid w:val="00655268"/>
    <w:rsid w:val="00661FCB"/>
    <w:rsid w:val="00671AE8"/>
    <w:rsid w:val="00672718"/>
    <w:rsid w:val="006A4E26"/>
    <w:rsid w:val="00707BA1"/>
    <w:rsid w:val="0071066A"/>
    <w:rsid w:val="00711BF0"/>
    <w:rsid w:val="007330D9"/>
    <w:rsid w:val="00734CD6"/>
    <w:rsid w:val="007427BF"/>
    <w:rsid w:val="007475AD"/>
    <w:rsid w:val="00751FDC"/>
    <w:rsid w:val="00762F99"/>
    <w:rsid w:val="00766DAA"/>
    <w:rsid w:val="00766DBC"/>
    <w:rsid w:val="00770D92"/>
    <w:rsid w:val="007756A2"/>
    <w:rsid w:val="007804F6"/>
    <w:rsid w:val="00785AF5"/>
    <w:rsid w:val="00786D31"/>
    <w:rsid w:val="00795229"/>
    <w:rsid w:val="007979B9"/>
    <w:rsid w:val="007A6122"/>
    <w:rsid w:val="007C026A"/>
    <w:rsid w:val="007C7488"/>
    <w:rsid w:val="007D0752"/>
    <w:rsid w:val="007D6956"/>
    <w:rsid w:val="007E6C68"/>
    <w:rsid w:val="007E7EB8"/>
    <w:rsid w:val="007F1CC8"/>
    <w:rsid w:val="00801451"/>
    <w:rsid w:val="00810307"/>
    <w:rsid w:val="00811078"/>
    <w:rsid w:val="00811B6A"/>
    <w:rsid w:val="00814E59"/>
    <w:rsid w:val="00822427"/>
    <w:rsid w:val="0082355C"/>
    <w:rsid w:val="0082662E"/>
    <w:rsid w:val="008544BA"/>
    <w:rsid w:val="0085574A"/>
    <w:rsid w:val="0085679B"/>
    <w:rsid w:val="008655EE"/>
    <w:rsid w:val="00866980"/>
    <w:rsid w:val="0087053D"/>
    <w:rsid w:val="00871DC4"/>
    <w:rsid w:val="0087240E"/>
    <w:rsid w:val="0087294D"/>
    <w:rsid w:val="0087443E"/>
    <w:rsid w:val="00885514"/>
    <w:rsid w:val="008A0423"/>
    <w:rsid w:val="008A0901"/>
    <w:rsid w:val="008B080D"/>
    <w:rsid w:val="008B53D0"/>
    <w:rsid w:val="008B5DF3"/>
    <w:rsid w:val="008C0AE5"/>
    <w:rsid w:val="008D4AAC"/>
    <w:rsid w:val="008E5483"/>
    <w:rsid w:val="008F0FEF"/>
    <w:rsid w:val="008F106C"/>
    <w:rsid w:val="00900344"/>
    <w:rsid w:val="00914983"/>
    <w:rsid w:val="009151D8"/>
    <w:rsid w:val="009160A6"/>
    <w:rsid w:val="00917254"/>
    <w:rsid w:val="0092417C"/>
    <w:rsid w:val="00926828"/>
    <w:rsid w:val="00932900"/>
    <w:rsid w:val="00934B0F"/>
    <w:rsid w:val="009374B2"/>
    <w:rsid w:val="009432A3"/>
    <w:rsid w:val="00943C41"/>
    <w:rsid w:val="00953A9F"/>
    <w:rsid w:val="00962D72"/>
    <w:rsid w:val="00963541"/>
    <w:rsid w:val="00967280"/>
    <w:rsid w:val="00976C79"/>
    <w:rsid w:val="0098169A"/>
    <w:rsid w:val="009910EF"/>
    <w:rsid w:val="009963A8"/>
    <w:rsid w:val="009A0DFB"/>
    <w:rsid w:val="009B1928"/>
    <w:rsid w:val="009D0152"/>
    <w:rsid w:val="009D5D41"/>
    <w:rsid w:val="009E0DF7"/>
    <w:rsid w:val="009E6AC0"/>
    <w:rsid w:val="009F0638"/>
    <w:rsid w:val="00A014B5"/>
    <w:rsid w:val="00A02FE8"/>
    <w:rsid w:val="00A07EE6"/>
    <w:rsid w:val="00A10ACC"/>
    <w:rsid w:val="00A115B8"/>
    <w:rsid w:val="00A130C9"/>
    <w:rsid w:val="00A22F1D"/>
    <w:rsid w:val="00A2353A"/>
    <w:rsid w:val="00A249E9"/>
    <w:rsid w:val="00A26867"/>
    <w:rsid w:val="00A31A8C"/>
    <w:rsid w:val="00A333A9"/>
    <w:rsid w:val="00A538AB"/>
    <w:rsid w:val="00A53C0A"/>
    <w:rsid w:val="00A71194"/>
    <w:rsid w:val="00A71D6D"/>
    <w:rsid w:val="00A75F06"/>
    <w:rsid w:val="00A81114"/>
    <w:rsid w:val="00AB56C7"/>
    <w:rsid w:val="00AC5EB6"/>
    <w:rsid w:val="00AC661F"/>
    <w:rsid w:val="00AE0E67"/>
    <w:rsid w:val="00AF03F4"/>
    <w:rsid w:val="00B06A36"/>
    <w:rsid w:val="00B077AA"/>
    <w:rsid w:val="00B137E3"/>
    <w:rsid w:val="00B20483"/>
    <w:rsid w:val="00B26D44"/>
    <w:rsid w:val="00B358C4"/>
    <w:rsid w:val="00B37381"/>
    <w:rsid w:val="00B60BB8"/>
    <w:rsid w:val="00B862A8"/>
    <w:rsid w:val="00BA25B6"/>
    <w:rsid w:val="00BA451E"/>
    <w:rsid w:val="00BC70CD"/>
    <w:rsid w:val="00BC7641"/>
    <w:rsid w:val="00BD50C1"/>
    <w:rsid w:val="00BF1594"/>
    <w:rsid w:val="00C04DAF"/>
    <w:rsid w:val="00C660B3"/>
    <w:rsid w:val="00C66259"/>
    <w:rsid w:val="00C676D7"/>
    <w:rsid w:val="00C67FE5"/>
    <w:rsid w:val="00C806D2"/>
    <w:rsid w:val="00C84C74"/>
    <w:rsid w:val="00CB1A64"/>
    <w:rsid w:val="00CB3BBE"/>
    <w:rsid w:val="00CB56BE"/>
    <w:rsid w:val="00CC13BD"/>
    <w:rsid w:val="00CC2241"/>
    <w:rsid w:val="00CC5831"/>
    <w:rsid w:val="00D03436"/>
    <w:rsid w:val="00D04F88"/>
    <w:rsid w:val="00D05902"/>
    <w:rsid w:val="00D55448"/>
    <w:rsid w:val="00D55F60"/>
    <w:rsid w:val="00D630D3"/>
    <w:rsid w:val="00D75155"/>
    <w:rsid w:val="00D80BD3"/>
    <w:rsid w:val="00D97E04"/>
    <w:rsid w:val="00DA03FA"/>
    <w:rsid w:val="00DA1623"/>
    <w:rsid w:val="00DB78E6"/>
    <w:rsid w:val="00DB7B98"/>
    <w:rsid w:val="00DC1DD4"/>
    <w:rsid w:val="00E05150"/>
    <w:rsid w:val="00E247F7"/>
    <w:rsid w:val="00E25F42"/>
    <w:rsid w:val="00E33DDF"/>
    <w:rsid w:val="00E36291"/>
    <w:rsid w:val="00E3690F"/>
    <w:rsid w:val="00E53B5D"/>
    <w:rsid w:val="00E62750"/>
    <w:rsid w:val="00E82886"/>
    <w:rsid w:val="00E95744"/>
    <w:rsid w:val="00EA1D18"/>
    <w:rsid w:val="00EA24DB"/>
    <w:rsid w:val="00EA2C80"/>
    <w:rsid w:val="00EB2913"/>
    <w:rsid w:val="00EC14B1"/>
    <w:rsid w:val="00ED78D6"/>
    <w:rsid w:val="00EE4D12"/>
    <w:rsid w:val="00EF4201"/>
    <w:rsid w:val="00F1197B"/>
    <w:rsid w:val="00F12646"/>
    <w:rsid w:val="00F228AE"/>
    <w:rsid w:val="00F2301E"/>
    <w:rsid w:val="00F2799E"/>
    <w:rsid w:val="00F3027F"/>
    <w:rsid w:val="00F31943"/>
    <w:rsid w:val="00F33932"/>
    <w:rsid w:val="00F52ACE"/>
    <w:rsid w:val="00F633FC"/>
    <w:rsid w:val="00F80A7E"/>
    <w:rsid w:val="00F97EEC"/>
    <w:rsid w:val="00FA4772"/>
    <w:rsid w:val="00FA518E"/>
    <w:rsid w:val="00FC6B5A"/>
    <w:rsid w:val="00FD253D"/>
    <w:rsid w:val="00FD550A"/>
    <w:rsid w:val="00FE2998"/>
    <w:rsid w:val="00FE506F"/>
    <w:rsid w:val="00FF16E1"/>
    <w:rsid w:val="07C2FB7A"/>
    <w:rsid w:val="17920000"/>
    <w:rsid w:val="1BF962DE"/>
    <w:rsid w:val="3E083E4C"/>
    <w:rsid w:val="5BCC892A"/>
    <w:rsid w:val="7AD815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81572"/>
  <w15:chartTrackingRefBased/>
  <w15:docId w15:val="{B6BA9CC7-9BAB-4C8E-93D8-E22BF4FF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3F4"/>
    <w:pPr>
      <w:spacing w:before="120" w:after="240" w:line="240" w:lineRule="auto"/>
      <w:jc w:val="both"/>
    </w:pPr>
    <w:rPr>
      <w:rFonts w:ascii="Arial" w:eastAsia="Times New Roman"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o2">
    <w:name w:val="Cuadro2"/>
    <w:basedOn w:val="Normal"/>
    <w:next w:val="Normal"/>
    <w:rsid w:val="004003F4"/>
    <w:pPr>
      <w:widowControl w:val="0"/>
      <w:tabs>
        <w:tab w:val="left" w:pos="1800"/>
      </w:tabs>
      <w:spacing w:before="240" w:after="120"/>
      <w:ind w:left="360" w:hanging="360"/>
    </w:pPr>
    <w:rPr>
      <w:szCs w:val="20"/>
    </w:rPr>
  </w:style>
  <w:style w:type="paragraph" w:customStyle="1" w:styleId="Invias-VietalogoINV">
    <w:name w:val="Invias-Viñeta logo INV"/>
    <w:next w:val="Normal"/>
    <w:qFormat/>
    <w:rsid w:val="004003F4"/>
    <w:pPr>
      <w:numPr>
        <w:numId w:val="1"/>
      </w:numPr>
      <w:spacing w:before="240" w:after="240" w:line="240" w:lineRule="auto"/>
      <w:jc w:val="both"/>
    </w:pPr>
    <w:rPr>
      <w:rFonts w:ascii="Arial" w:eastAsia="Times New Roman" w:hAnsi="Arial" w:cs="Times New Roman"/>
      <w:szCs w:val="24"/>
      <w:lang w:eastAsia="es-ES"/>
    </w:rPr>
  </w:style>
  <w:style w:type="paragraph" w:customStyle="1" w:styleId="InviasNormal">
    <w:name w:val="Invias Normal"/>
    <w:basedOn w:val="Normal"/>
    <w:link w:val="InviasNormalCar"/>
    <w:qFormat/>
    <w:rsid w:val="004003F4"/>
    <w:pPr>
      <w:tabs>
        <w:tab w:val="left" w:pos="-142"/>
      </w:tabs>
      <w:autoSpaceDE w:val="0"/>
      <w:autoSpaceDN w:val="0"/>
      <w:adjustRightInd w:val="0"/>
    </w:pPr>
    <w:rPr>
      <w:rFonts w:cs="Arial"/>
    </w:rPr>
  </w:style>
  <w:style w:type="character" w:customStyle="1" w:styleId="InviasNormalCar">
    <w:name w:val="Invias Normal Car"/>
    <w:link w:val="InviasNormal"/>
    <w:rsid w:val="004003F4"/>
    <w:rPr>
      <w:rFonts w:ascii="Arial" w:eastAsia="Times New Roman" w:hAnsi="Arial" w:cs="Arial"/>
      <w:szCs w:val="24"/>
      <w:lang w:eastAsia="es-ES"/>
    </w:rPr>
  </w:style>
  <w:style w:type="paragraph" w:styleId="Prrafodelista">
    <w:name w:val="List Paragraph"/>
    <w:basedOn w:val="Normal"/>
    <w:link w:val="PrrafodelistaCar"/>
    <w:uiPriority w:val="34"/>
    <w:qFormat/>
    <w:rsid w:val="004003F4"/>
    <w:pPr>
      <w:ind w:left="720"/>
      <w:contextualSpacing/>
    </w:pPr>
  </w:style>
  <w:style w:type="character" w:styleId="Refdecomentario">
    <w:name w:val="annotation reference"/>
    <w:basedOn w:val="Fuentedeprrafopredeter"/>
    <w:uiPriority w:val="99"/>
    <w:semiHidden/>
    <w:unhideWhenUsed/>
    <w:rsid w:val="0085679B"/>
    <w:rPr>
      <w:sz w:val="16"/>
      <w:szCs w:val="16"/>
    </w:rPr>
  </w:style>
  <w:style w:type="paragraph" w:styleId="Textocomentario">
    <w:name w:val="annotation text"/>
    <w:basedOn w:val="Normal"/>
    <w:link w:val="TextocomentarioCar"/>
    <w:uiPriority w:val="99"/>
    <w:semiHidden/>
    <w:unhideWhenUsed/>
    <w:rsid w:val="0085679B"/>
    <w:rPr>
      <w:sz w:val="20"/>
      <w:szCs w:val="20"/>
    </w:rPr>
  </w:style>
  <w:style w:type="character" w:customStyle="1" w:styleId="TextocomentarioCar">
    <w:name w:val="Texto comentario Car"/>
    <w:basedOn w:val="Fuentedeprrafopredeter"/>
    <w:link w:val="Textocomentario"/>
    <w:uiPriority w:val="99"/>
    <w:semiHidden/>
    <w:rsid w:val="008567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79B"/>
    <w:rPr>
      <w:b/>
      <w:bCs/>
    </w:rPr>
  </w:style>
  <w:style w:type="character" w:customStyle="1" w:styleId="AsuntodelcomentarioCar">
    <w:name w:val="Asunto del comentario Car"/>
    <w:basedOn w:val="TextocomentarioCar"/>
    <w:link w:val="Asuntodelcomentario"/>
    <w:uiPriority w:val="99"/>
    <w:semiHidden/>
    <w:rsid w:val="0085679B"/>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5679B"/>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79B"/>
    <w:rPr>
      <w:rFonts w:ascii="Segoe UI" w:eastAsia="Times New Roman" w:hAnsi="Segoe UI" w:cs="Segoe UI"/>
      <w:sz w:val="18"/>
      <w:szCs w:val="18"/>
      <w:lang w:eastAsia="es-ES"/>
    </w:rPr>
  </w:style>
  <w:style w:type="character" w:customStyle="1" w:styleId="PrrafodelistaCar">
    <w:name w:val="Párrafo de lista Car"/>
    <w:basedOn w:val="Fuentedeprrafopredeter"/>
    <w:link w:val="Prrafodelista"/>
    <w:uiPriority w:val="34"/>
    <w:locked/>
    <w:rsid w:val="00F2301E"/>
    <w:rPr>
      <w:rFonts w:ascii="Arial" w:eastAsia="Times New Roman" w:hAnsi="Arial" w:cs="Times New Roman"/>
      <w:szCs w:val="24"/>
      <w:lang w:eastAsia="es-ES"/>
    </w:rPr>
  </w:style>
  <w:style w:type="paragraph" w:styleId="Encabezado">
    <w:name w:val="header"/>
    <w:aliases w:val="h,h8,h9,h10,h18"/>
    <w:basedOn w:val="Normal"/>
    <w:link w:val="EncabezadoCar"/>
    <w:uiPriority w:val="99"/>
    <w:unhideWhenUsed/>
    <w:rsid w:val="00D97E04"/>
    <w:pPr>
      <w:tabs>
        <w:tab w:val="center" w:pos="4419"/>
        <w:tab w:val="right" w:pos="8838"/>
      </w:tabs>
      <w:spacing w:before="0" w:after="0"/>
    </w:pPr>
  </w:style>
  <w:style w:type="character" w:customStyle="1" w:styleId="EncabezadoCar">
    <w:name w:val="Encabezado Car"/>
    <w:aliases w:val="h Car,h8 Car,h9 Car,h10 Car,h18 Car"/>
    <w:basedOn w:val="Fuentedeprrafopredeter"/>
    <w:link w:val="Encabezado"/>
    <w:uiPriority w:val="99"/>
    <w:rsid w:val="00D97E04"/>
    <w:rPr>
      <w:rFonts w:ascii="Arial" w:eastAsia="Times New Roman" w:hAnsi="Arial" w:cs="Times New Roman"/>
      <w:szCs w:val="24"/>
      <w:lang w:eastAsia="es-ES"/>
    </w:rPr>
  </w:style>
  <w:style w:type="paragraph" w:styleId="Piedepgina">
    <w:name w:val="footer"/>
    <w:basedOn w:val="Normal"/>
    <w:link w:val="PiedepginaCar"/>
    <w:uiPriority w:val="99"/>
    <w:unhideWhenUsed/>
    <w:rsid w:val="00D97E04"/>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97E04"/>
    <w:rPr>
      <w:rFonts w:ascii="Arial" w:eastAsia="Times New Roman" w:hAnsi="Arial" w:cs="Times New Roman"/>
      <w:szCs w:val="24"/>
      <w:lang w:eastAsia="es-ES"/>
    </w:rPr>
  </w:style>
  <w:style w:type="table" w:styleId="Tablaconcuadrcula">
    <w:name w:val="Table Grid"/>
    <w:basedOn w:val="Tablanormal"/>
    <w:uiPriority w:val="39"/>
    <w:rsid w:val="00E9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1623"/>
    <w:pPr>
      <w:spacing w:before="100" w:beforeAutospacing="1" w:after="100" w:afterAutospacing="1"/>
      <w:jc w:val="left"/>
    </w:pPr>
    <w:rPr>
      <w:rFonts w:ascii="Times New Roman" w:hAnsi="Times New Roman"/>
      <w:lang w:val="es-ES" w:eastAsia="es-CO"/>
    </w:rPr>
  </w:style>
  <w:style w:type="table" w:customStyle="1" w:styleId="Cuadrculadetablaclara1">
    <w:name w:val="Cuadrícula de tabla clara1"/>
    <w:basedOn w:val="Tablanormal"/>
    <w:next w:val="Cuadrculadetablaclara"/>
    <w:uiPriority w:val="99"/>
    <w:rsid w:val="00EA1D18"/>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EA1D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independiente">
    <w:name w:val="Body Text"/>
    <w:basedOn w:val="Normal"/>
    <w:link w:val="TextoindependienteCar"/>
    <w:uiPriority w:val="1"/>
    <w:qFormat/>
    <w:rsid w:val="00A130C9"/>
    <w:pPr>
      <w:widowControl w:val="0"/>
      <w:autoSpaceDE w:val="0"/>
      <w:autoSpaceDN w:val="0"/>
      <w:spacing w:before="0" w:after="0"/>
      <w:jc w:val="left"/>
    </w:pPr>
    <w:rPr>
      <w:rFonts w:eastAsia="Arial" w:cs="Arial"/>
      <w:szCs w:val="22"/>
      <w:lang w:val="en-US" w:eastAsia="en-US"/>
    </w:rPr>
  </w:style>
  <w:style w:type="character" w:customStyle="1" w:styleId="TextoindependienteCar">
    <w:name w:val="Texto independiente Car"/>
    <w:basedOn w:val="Fuentedeprrafopredeter"/>
    <w:link w:val="Textoindependiente"/>
    <w:uiPriority w:val="1"/>
    <w:rsid w:val="00A130C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5321">
      <w:bodyDiv w:val="1"/>
      <w:marLeft w:val="0"/>
      <w:marRight w:val="0"/>
      <w:marTop w:val="0"/>
      <w:marBottom w:val="0"/>
      <w:divBdr>
        <w:top w:val="none" w:sz="0" w:space="0" w:color="auto"/>
        <w:left w:val="none" w:sz="0" w:space="0" w:color="auto"/>
        <w:bottom w:val="none" w:sz="0" w:space="0" w:color="auto"/>
        <w:right w:val="none" w:sz="0" w:space="0" w:color="auto"/>
      </w:divBdr>
    </w:div>
    <w:div w:id="363479275">
      <w:bodyDiv w:val="1"/>
      <w:marLeft w:val="0"/>
      <w:marRight w:val="0"/>
      <w:marTop w:val="0"/>
      <w:marBottom w:val="0"/>
      <w:divBdr>
        <w:top w:val="none" w:sz="0" w:space="0" w:color="auto"/>
        <w:left w:val="none" w:sz="0" w:space="0" w:color="auto"/>
        <w:bottom w:val="none" w:sz="0" w:space="0" w:color="auto"/>
        <w:right w:val="none" w:sz="0" w:space="0" w:color="auto"/>
      </w:divBdr>
    </w:div>
    <w:div w:id="497383779">
      <w:bodyDiv w:val="1"/>
      <w:marLeft w:val="0"/>
      <w:marRight w:val="0"/>
      <w:marTop w:val="0"/>
      <w:marBottom w:val="0"/>
      <w:divBdr>
        <w:top w:val="none" w:sz="0" w:space="0" w:color="auto"/>
        <w:left w:val="none" w:sz="0" w:space="0" w:color="auto"/>
        <w:bottom w:val="none" w:sz="0" w:space="0" w:color="auto"/>
        <w:right w:val="none" w:sz="0" w:space="0" w:color="auto"/>
      </w:divBdr>
    </w:div>
    <w:div w:id="718167523">
      <w:bodyDiv w:val="1"/>
      <w:marLeft w:val="0"/>
      <w:marRight w:val="0"/>
      <w:marTop w:val="0"/>
      <w:marBottom w:val="0"/>
      <w:divBdr>
        <w:top w:val="none" w:sz="0" w:space="0" w:color="auto"/>
        <w:left w:val="none" w:sz="0" w:space="0" w:color="auto"/>
        <w:bottom w:val="none" w:sz="0" w:space="0" w:color="auto"/>
        <w:right w:val="none" w:sz="0" w:space="0" w:color="auto"/>
      </w:divBdr>
    </w:div>
    <w:div w:id="1427992289">
      <w:bodyDiv w:val="1"/>
      <w:marLeft w:val="0"/>
      <w:marRight w:val="0"/>
      <w:marTop w:val="0"/>
      <w:marBottom w:val="0"/>
      <w:divBdr>
        <w:top w:val="none" w:sz="0" w:space="0" w:color="auto"/>
        <w:left w:val="none" w:sz="0" w:space="0" w:color="auto"/>
        <w:bottom w:val="none" w:sz="0" w:space="0" w:color="auto"/>
        <w:right w:val="none" w:sz="0" w:space="0" w:color="auto"/>
      </w:divBdr>
    </w:div>
    <w:div w:id="1490555948">
      <w:bodyDiv w:val="1"/>
      <w:marLeft w:val="0"/>
      <w:marRight w:val="0"/>
      <w:marTop w:val="0"/>
      <w:marBottom w:val="0"/>
      <w:divBdr>
        <w:top w:val="none" w:sz="0" w:space="0" w:color="auto"/>
        <w:left w:val="none" w:sz="0" w:space="0" w:color="auto"/>
        <w:bottom w:val="none" w:sz="0" w:space="0" w:color="auto"/>
        <w:right w:val="none" w:sz="0" w:space="0" w:color="auto"/>
      </w:divBdr>
    </w:div>
    <w:div w:id="1745637954">
      <w:bodyDiv w:val="1"/>
      <w:marLeft w:val="0"/>
      <w:marRight w:val="0"/>
      <w:marTop w:val="0"/>
      <w:marBottom w:val="0"/>
      <w:divBdr>
        <w:top w:val="none" w:sz="0" w:space="0" w:color="auto"/>
        <w:left w:val="none" w:sz="0" w:space="0" w:color="auto"/>
        <w:bottom w:val="none" w:sz="0" w:space="0" w:color="auto"/>
        <w:right w:val="none" w:sz="0" w:space="0" w:color="auto"/>
      </w:divBdr>
    </w:div>
    <w:div w:id="1888028275">
      <w:bodyDiv w:val="1"/>
      <w:marLeft w:val="0"/>
      <w:marRight w:val="0"/>
      <w:marTop w:val="0"/>
      <w:marBottom w:val="0"/>
      <w:divBdr>
        <w:top w:val="none" w:sz="0" w:space="0" w:color="auto"/>
        <w:left w:val="none" w:sz="0" w:space="0" w:color="auto"/>
        <w:bottom w:val="none" w:sz="0" w:space="0" w:color="auto"/>
        <w:right w:val="none" w:sz="0" w:space="0" w:color="auto"/>
      </w:divBdr>
    </w:div>
    <w:div w:id="20618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 xmlns="9d85dbaf-23eb-4e57-a637-93dcacc8b1a1" xsi:nil="true"/>
    <SharedWithUsers xmlns="a6cb9e4b-f1d1-4245-83ec-6cad768d538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9FEDF-BBDA-430B-9526-723A0B8279F4}">
  <ds:schemaRefs>
    <ds:schemaRef ds:uri="http://schemas.microsoft.com/sharepoint/v3/contenttype/forms"/>
  </ds:schemaRefs>
</ds:datastoreItem>
</file>

<file path=customXml/itemProps2.xml><?xml version="1.0" encoding="utf-8"?>
<ds:datastoreItem xmlns:ds="http://schemas.openxmlformats.org/officeDocument/2006/customXml" ds:itemID="{20AFE142-C706-411C-801B-124264B3D5D0}">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3.xml><?xml version="1.0" encoding="utf-8"?>
<ds:datastoreItem xmlns:ds="http://schemas.openxmlformats.org/officeDocument/2006/customXml" ds:itemID="{27AB0E5E-4391-4F8E-AA12-AA9B34A17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E104AA-02B3-4588-BCF4-223F4FF0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1021</Words>
  <Characters>5617</Characters>
  <Application>Microsoft Office Word</Application>
  <DocSecurity>0</DocSecurity>
  <Lines>46</Lines>
  <Paragraphs>13</Paragraphs>
  <ScaleCrop>false</ScaleCrop>
  <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Bonilla Prieto</dc:creator>
  <cp:keywords/>
  <dc:description/>
  <cp:lastModifiedBy>Cuenta Microsoft</cp:lastModifiedBy>
  <cp:revision>67</cp:revision>
  <cp:lastPrinted>2020-11-13T23:33:00Z</cp:lastPrinted>
  <dcterms:created xsi:type="dcterms:W3CDTF">2020-02-12T22:21:00Z</dcterms:created>
  <dcterms:modified xsi:type="dcterms:W3CDTF">2021-04-07T17:20:00Z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22925400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