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81F531" w14:textId="77777777" w:rsidR="00002732" w:rsidRDefault="00002732">
      <w:pPr>
        <w:spacing w:line="214" w:lineRule="exact"/>
        <w:rPr>
          <w:rFonts w:ascii="Times New Roman" w:eastAsia="Times New Roman" w:hAnsi="Times New Roman"/>
          <w:sz w:val="24"/>
        </w:rPr>
      </w:pPr>
      <w:bookmarkStart w:id="0" w:name="page1"/>
      <w:bookmarkEnd w:id="0"/>
    </w:p>
    <w:p w14:paraId="38A83E1B" w14:textId="77777777" w:rsidR="005B08FC" w:rsidRPr="005B08FC" w:rsidRDefault="00393571" w:rsidP="005B08FC">
      <w:pPr>
        <w:jc w:val="center"/>
        <w:rPr>
          <w:rFonts w:ascii="Arial" w:hAnsi="Arial"/>
          <w:b/>
        </w:rPr>
      </w:pPr>
      <w:r w:rsidRPr="005B08FC">
        <w:rPr>
          <w:rFonts w:ascii="Arial" w:hAnsi="Arial"/>
          <w:noProof/>
        </w:rPr>
        <w:drawing>
          <wp:anchor distT="0" distB="0" distL="114300" distR="114300" simplePos="0" relativeHeight="251666432" behindDoc="0" locked="0" layoutInCell="0" allowOverlap="1" wp14:anchorId="256A220F" wp14:editId="73A967F9">
            <wp:simplePos x="0" y="0"/>
            <wp:positionH relativeFrom="margin">
              <wp:align>center</wp:align>
            </wp:positionH>
            <wp:positionV relativeFrom="paragraph">
              <wp:posOffset>157480</wp:posOffset>
            </wp:positionV>
            <wp:extent cx="1079500" cy="1097280"/>
            <wp:effectExtent l="0" t="0" r="6350" b="7620"/>
            <wp:wrapTopAndBottom/>
            <wp:docPr id="4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35B77" w14:textId="77777777" w:rsidR="005B08FC" w:rsidRPr="005B08FC" w:rsidRDefault="005B08FC" w:rsidP="005B08FC">
      <w:pPr>
        <w:jc w:val="center"/>
        <w:rPr>
          <w:rFonts w:ascii="Arial" w:hAnsi="Arial"/>
          <w:b/>
        </w:rPr>
      </w:pPr>
    </w:p>
    <w:p w14:paraId="63B8ACE9" w14:textId="77777777" w:rsidR="005B08FC" w:rsidRDefault="005B08FC" w:rsidP="005B08FC">
      <w:pPr>
        <w:jc w:val="center"/>
        <w:rPr>
          <w:rFonts w:ascii="Arial" w:hAnsi="Arial"/>
          <w:b/>
        </w:rPr>
      </w:pPr>
    </w:p>
    <w:p w14:paraId="3ECE47D4" w14:textId="77777777" w:rsidR="00767240" w:rsidRPr="005B08FC" w:rsidRDefault="00767240" w:rsidP="005B08FC">
      <w:pPr>
        <w:jc w:val="center"/>
        <w:rPr>
          <w:rFonts w:ascii="Arial" w:hAnsi="Arial"/>
          <w:b/>
        </w:rPr>
      </w:pPr>
    </w:p>
    <w:p w14:paraId="0AA65A0C" w14:textId="77777777" w:rsidR="005B08FC" w:rsidRPr="005B08FC" w:rsidRDefault="005B08FC" w:rsidP="005B08FC">
      <w:pPr>
        <w:jc w:val="center"/>
        <w:rPr>
          <w:rFonts w:ascii="Arial" w:hAnsi="Arial"/>
          <w:b/>
        </w:rPr>
      </w:pPr>
    </w:p>
    <w:p w14:paraId="2AD94385" w14:textId="6592F6C5" w:rsidR="005B08FC" w:rsidRPr="00767240" w:rsidRDefault="00104A98" w:rsidP="005B08FC">
      <w:pPr>
        <w:jc w:val="center"/>
        <w:rPr>
          <w:rFonts w:ascii="Arial" w:hAnsi="Arial"/>
          <w:b/>
          <w:highlight w:val="yellow"/>
        </w:rPr>
      </w:pPr>
      <w:r w:rsidRPr="00767240">
        <w:rPr>
          <w:rFonts w:ascii="Arial" w:hAnsi="Arial"/>
          <w:b/>
          <w:highlight w:val="yellow"/>
        </w:rPr>
        <w:t>SELECCIÓN ABREVIADA DE MENOR CUANTÍA No. IDU-SAMC</w:t>
      </w:r>
      <w:r w:rsidR="005B08FC" w:rsidRPr="00767240">
        <w:rPr>
          <w:rFonts w:ascii="Arial" w:hAnsi="Arial"/>
          <w:b/>
          <w:highlight w:val="yellow"/>
        </w:rPr>
        <w:t>-XXX-XXXX-</w:t>
      </w:r>
      <w:r w:rsidR="005C1C58">
        <w:rPr>
          <w:rFonts w:ascii="Arial" w:hAnsi="Arial"/>
          <w:b/>
          <w:highlight w:val="yellow"/>
        </w:rPr>
        <w:t>2021</w:t>
      </w:r>
    </w:p>
    <w:p w14:paraId="6C0011E4" w14:textId="77777777" w:rsidR="005B08FC" w:rsidRPr="00767240" w:rsidRDefault="005B08FC" w:rsidP="005B08FC">
      <w:pPr>
        <w:jc w:val="center"/>
        <w:rPr>
          <w:rFonts w:ascii="Arial" w:hAnsi="Arial"/>
          <w:b/>
          <w:highlight w:val="yellow"/>
        </w:rPr>
      </w:pPr>
    </w:p>
    <w:p w14:paraId="59BB4A18" w14:textId="77777777" w:rsidR="0035564F" w:rsidRDefault="0035564F" w:rsidP="0035564F">
      <w:pPr>
        <w:jc w:val="center"/>
        <w:rPr>
          <w:rFonts w:ascii="Arial" w:hAnsi="Arial"/>
          <w:b/>
          <w:highlight w:val="yellow"/>
        </w:rPr>
      </w:pPr>
      <w:r w:rsidRPr="00767240">
        <w:rPr>
          <w:rFonts w:ascii="Arial" w:hAnsi="Arial"/>
          <w:b/>
          <w:highlight w:val="yellow"/>
        </w:rPr>
        <w:t xml:space="preserve">PLIEGO MODELO </w:t>
      </w:r>
    </w:p>
    <w:p w14:paraId="011654B6" w14:textId="77777777" w:rsidR="00767240" w:rsidRPr="00767240" w:rsidRDefault="00767240" w:rsidP="0035564F">
      <w:pPr>
        <w:jc w:val="center"/>
        <w:rPr>
          <w:rFonts w:ascii="Arial" w:hAnsi="Arial"/>
          <w:b/>
          <w:highlight w:val="yellow"/>
        </w:rPr>
      </w:pPr>
    </w:p>
    <w:p w14:paraId="50BC835D" w14:textId="77777777" w:rsidR="005B08FC" w:rsidRDefault="00104A98" w:rsidP="0035564F">
      <w:pPr>
        <w:jc w:val="center"/>
        <w:rPr>
          <w:rFonts w:ascii="Arial" w:hAnsi="Arial"/>
          <w:b/>
          <w:highlight w:val="yellow"/>
        </w:rPr>
      </w:pPr>
      <w:r w:rsidRPr="00767240">
        <w:rPr>
          <w:rFonts w:ascii="Arial" w:hAnsi="Arial"/>
          <w:b/>
          <w:highlight w:val="yellow"/>
        </w:rPr>
        <w:t>SELECCIÓN ABREVIADA DE MENOR CUANTÍA</w:t>
      </w:r>
      <w:r w:rsidR="0035564F" w:rsidRPr="00767240">
        <w:rPr>
          <w:rFonts w:ascii="Arial" w:hAnsi="Arial"/>
          <w:b/>
          <w:highlight w:val="yellow"/>
        </w:rPr>
        <w:t xml:space="preserve"> PARA LA ADQUISICIÓN DE BIENES O SERVICIOS</w:t>
      </w:r>
    </w:p>
    <w:p w14:paraId="6B0857EE" w14:textId="77777777" w:rsidR="00767240" w:rsidRDefault="00767240" w:rsidP="0035564F">
      <w:pPr>
        <w:jc w:val="center"/>
        <w:rPr>
          <w:rFonts w:ascii="Arial" w:hAnsi="Arial"/>
          <w:b/>
          <w:highlight w:val="yellow"/>
        </w:rPr>
      </w:pPr>
    </w:p>
    <w:p w14:paraId="3A224643" w14:textId="77777777" w:rsidR="00767240" w:rsidRPr="00767240" w:rsidRDefault="00767240" w:rsidP="0035564F">
      <w:pPr>
        <w:jc w:val="center"/>
        <w:rPr>
          <w:rFonts w:ascii="Arial" w:hAnsi="Arial"/>
          <w:b/>
          <w:highlight w:val="yellow"/>
        </w:rPr>
      </w:pPr>
    </w:p>
    <w:p w14:paraId="4FEE5B78" w14:textId="77777777" w:rsidR="005B08FC" w:rsidRPr="00767240" w:rsidRDefault="005B08FC" w:rsidP="005B08FC">
      <w:pPr>
        <w:jc w:val="center"/>
        <w:rPr>
          <w:rFonts w:ascii="Arial" w:hAnsi="Arial"/>
          <w:b/>
          <w:highlight w:val="yellow"/>
        </w:rPr>
      </w:pPr>
    </w:p>
    <w:p w14:paraId="0637F05A" w14:textId="77777777" w:rsidR="005B08FC" w:rsidRPr="00767240" w:rsidRDefault="005B08FC" w:rsidP="005B08FC">
      <w:pPr>
        <w:jc w:val="center"/>
        <w:rPr>
          <w:rFonts w:ascii="Arial" w:hAnsi="Arial"/>
          <w:b/>
          <w:highlight w:val="yellow"/>
        </w:rPr>
      </w:pPr>
      <w:proofErr w:type="gramStart"/>
      <w:r w:rsidRPr="00767240">
        <w:rPr>
          <w:rFonts w:ascii="Arial" w:hAnsi="Arial"/>
          <w:b/>
          <w:highlight w:val="yellow"/>
        </w:rPr>
        <w:t>XXXXXXXXXXXXXXXXXXXXXXXXXX(</w:t>
      </w:r>
      <w:proofErr w:type="gramEnd"/>
      <w:r w:rsidRPr="00767240">
        <w:rPr>
          <w:rFonts w:ascii="Arial" w:hAnsi="Arial"/>
          <w:b/>
          <w:highlight w:val="yellow"/>
        </w:rPr>
        <w:t>OBJETO)XXXXXXXXXXXXXXXXXXXXXXXXXXXX</w:t>
      </w:r>
    </w:p>
    <w:p w14:paraId="2B0C536F" w14:textId="77777777" w:rsidR="005B08FC" w:rsidRPr="00767240" w:rsidRDefault="005B08FC" w:rsidP="005B08FC">
      <w:pPr>
        <w:jc w:val="center"/>
        <w:rPr>
          <w:rFonts w:ascii="Arial" w:hAnsi="Arial"/>
          <w:b/>
          <w:highlight w:val="yellow"/>
        </w:rPr>
      </w:pPr>
    </w:p>
    <w:p w14:paraId="12E99FA5" w14:textId="77777777" w:rsidR="005B08FC" w:rsidRPr="00767240" w:rsidRDefault="005B08FC" w:rsidP="005B08FC">
      <w:pPr>
        <w:jc w:val="center"/>
        <w:rPr>
          <w:rFonts w:ascii="Arial" w:hAnsi="Arial"/>
          <w:b/>
          <w:highlight w:val="yellow"/>
        </w:rPr>
      </w:pPr>
    </w:p>
    <w:p w14:paraId="279E3A03" w14:textId="77777777" w:rsidR="005B08FC" w:rsidRPr="00767240" w:rsidRDefault="005B08FC" w:rsidP="005B08FC">
      <w:pPr>
        <w:jc w:val="center"/>
        <w:rPr>
          <w:rFonts w:ascii="Arial" w:hAnsi="Arial"/>
          <w:b/>
          <w:highlight w:val="yellow"/>
        </w:rPr>
      </w:pPr>
      <w:r w:rsidRPr="00767240">
        <w:rPr>
          <w:rFonts w:ascii="Arial" w:hAnsi="Arial"/>
          <w:b/>
          <w:highlight w:val="yellow"/>
          <w:shd w:val="clear" w:color="auto" w:fill="FFFF00"/>
        </w:rPr>
        <w:t>PROYECTO DE</w:t>
      </w:r>
      <w:r w:rsidRPr="00767240">
        <w:rPr>
          <w:rFonts w:ascii="Arial" w:hAnsi="Arial"/>
          <w:b/>
          <w:highlight w:val="yellow"/>
        </w:rPr>
        <w:t xml:space="preserve"> PLIEGO DE CONDICIONES.</w:t>
      </w:r>
    </w:p>
    <w:p w14:paraId="7C2439FC" w14:textId="77777777" w:rsidR="005B08FC" w:rsidRPr="00767240" w:rsidRDefault="005B08FC" w:rsidP="005B08FC">
      <w:pPr>
        <w:jc w:val="center"/>
        <w:rPr>
          <w:rFonts w:ascii="Arial" w:hAnsi="Arial"/>
          <w:b/>
          <w:highlight w:val="yellow"/>
        </w:rPr>
      </w:pPr>
    </w:p>
    <w:p w14:paraId="14D181E5" w14:textId="77777777" w:rsidR="005B08FC" w:rsidRPr="00767240" w:rsidRDefault="005B08FC" w:rsidP="005B08FC">
      <w:pPr>
        <w:jc w:val="center"/>
        <w:rPr>
          <w:rFonts w:ascii="Arial" w:hAnsi="Arial"/>
          <w:b/>
          <w:highlight w:val="yellow"/>
        </w:rPr>
      </w:pPr>
    </w:p>
    <w:p w14:paraId="4470DFB8" w14:textId="77777777" w:rsidR="005B08FC" w:rsidRPr="00767240" w:rsidRDefault="005B08FC" w:rsidP="005B08FC">
      <w:pPr>
        <w:suppressAutoHyphens/>
        <w:rPr>
          <w:rFonts w:ascii="Arial" w:hAnsi="Arial"/>
          <w:b/>
          <w:color w:val="000080"/>
          <w:highlight w:val="yellow"/>
        </w:rPr>
      </w:pPr>
    </w:p>
    <w:p w14:paraId="39437228" w14:textId="77777777" w:rsidR="005B08FC" w:rsidRPr="00767240" w:rsidRDefault="005B08FC" w:rsidP="005B08FC">
      <w:pPr>
        <w:suppressAutoHyphens/>
        <w:rPr>
          <w:rFonts w:ascii="Arial" w:hAnsi="Arial"/>
          <w:b/>
          <w:color w:val="000080"/>
          <w:highlight w:val="yellow"/>
        </w:rPr>
      </w:pPr>
    </w:p>
    <w:p w14:paraId="6B7F39FA" w14:textId="77777777" w:rsidR="005B08FC" w:rsidRPr="00767240" w:rsidRDefault="005B08FC" w:rsidP="005B08FC">
      <w:pPr>
        <w:suppressAutoHyphens/>
        <w:rPr>
          <w:rFonts w:ascii="Arial" w:hAnsi="Arial"/>
          <w:b/>
          <w:color w:val="000080"/>
          <w:highlight w:val="yellow"/>
        </w:rPr>
      </w:pPr>
    </w:p>
    <w:p w14:paraId="0AE016AC" w14:textId="77777777" w:rsidR="005B08FC" w:rsidRDefault="005B08FC" w:rsidP="0054295D">
      <w:pPr>
        <w:shd w:val="clear" w:color="auto" w:fill="D9D9D9"/>
        <w:jc w:val="both"/>
        <w:rPr>
          <w:rFonts w:ascii="Arial" w:hAnsi="Arial"/>
          <w:b/>
          <w:spacing w:val="-2"/>
          <w:highlight w:val="yellow"/>
        </w:rPr>
      </w:pPr>
      <w:r w:rsidRPr="00767240">
        <w:rPr>
          <w:rFonts w:ascii="Arial" w:hAnsi="Arial"/>
          <w:b/>
          <w:spacing w:val="-2"/>
          <w:highlight w:val="yellow"/>
        </w:rPr>
        <w:t xml:space="preserve">ESTE PROYECTO DE </w:t>
      </w:r>
      <w:r w:rsidRPr="00767240">
        <w:rPr>
          <w:rFonts w:ascii="Arial" w:hAnsi="Arial"/>
          <w:b/>
          <w:caps/>
          <w:spacing w:val="-2"/>
          <w:highlight w:val="yellow"/>
        </w:rPr>
        <w:t xml:space="preserve">PLIEGO DE CONDICIONES </w:t>
      </w:r>
      <w:r w:rsidRPr="00767240">
        <w:rPr>
          <w:rFonts w:ascii="Arial" w:hAnsi="Arial"/>
          <w:b/>
          <w:spacing w:val="-2"/>
          <w:highlight w:val="yellow"/>
        </w:rPr>
        <w:t xml:space="preserve">SE PUBLICA EN SECOP II DURANTE EL TÉRMINO DE </w:t>
      </w:r>
      <w:r w:rsidR="00104A98" w:rsidRPr="00767240">
        <w:rPr>
          <w:rFonts w:ascii="Arial" w:hAnsi="Arial"/>
          <w:b/>
          <w:spacing w:val="-2"/>
          <w:highlight w:val="yellow"/>
        </w:rPr>
        <w:t>5</w:t>
      </w:r>
      <w:r w:rsidRPr="00767240">
        <w:rPr>
          <w:rFonts w:ascii="Arial" w:hAnsi="Arial"/>
          <w:b/>
          <w:spacing w:val="-2"/>
          <w:highlight w:val="yellow"/>
        </w:rPr>
        <w:t xml:space="preserve"> DÍAS HÁBILES COMPRENDIDOS ENTRE EL XX Y EL XX DE XXXXXXXXXX DE XXXX, TÉRMINO DURANTE EL CUAL QUIEN ESTÉ INTERESADO Y LAS VEEDURÍAS CIUDADANAS PODRÁN FORMULAR OBSERVACIONES A SU CONTENIDO, DE CONFORMIDAD CON LO ESTABLECIDO EN EL ARTÍCULO 8º DE LA LEY 1150 DE 2007 Y ARTICULO 2.2.1.1.2.1.4. DEL DECRETO 1082 DE 2015. LAS OBSERVACIONES PODRÁN PRESENTARSE POR INTERNET (en el sitio </w:t>
      </w:r>
      <w:hyperlink r:id="rId9" w:history="1">
        <w:r w:rsidR="00767240" w:rsidRPr="0092765C">
          <w:rPr>
            <w:rStyle w:val="Hipervnculo"/>
            <w:rFonts w:ascii="Arial" w:hAnsi="Arial"/>
            <w:b/>
            <w:highlight w:val="yellow"/>
          </w:rPr>
          <w:t>https://www.colombiacompra.gov.co/secop-ii</w:t>
        </w:r>
      </w:hyperlink>
      <w:r w:rsidRPr="00767240">
        <w:rPr>
          <w:rFonts w:ascii="Arial" w:hAnsi="Arial"/>
          <w:b/>
          <w:spacing w:val="-2"/>
          <w:highlight w:val="yellow"/>
        </w:rPr>
        <w:t xml:space="preserve">). </w:t>
      </w:r>
    </w:p>
    <w:p w14:paraId="51D278DC" w14:textId="77777777" w:rsidR="00767240" w:rsidRPr="00767240" w:rsidRDefault="00767240" w:rsidP="0054295D">
      <w:pPr>
        <w:shd w:val="clear" w:color="auto" w:fill="D9D9D9"/>
        <w:jc w:val="both"/>
        <w:rPr>
          <w:rFonts w:ascii="Arial" w:hAnsi="Arial"/>
          <w:b/>
          <w:spacing w:val="-2"/>
          <w:highlight w:val="yellow"/>
        </w:rPr>
      </w:pPr>
    </w:p>
    <w:p w14:paraId="1273687D" w14:textId="77777777" w:rsidR="005B08FC" w:rsidRPr="00767240" w:rsidRDefault="005B08FC" w:rsidP="0054295D">
      <w:pPr>
        <w:shd w:val="clear" w:color="auto" w:fill="D9D9D9"/>
        <w:jc w:val="both"/>
        <w:rPr>
          <w:rFonts w:ascii="Arial" w:hAnsi="Arial"/>
          <w:b/>
          <w:spacing w:val="-2"/>
          <w:highlight w:val="yellow"/>
        </w:rPr>
      </w:pPr>
    </w:p>
    <w:p w14:paraId="707C51B5" w14:textId="77777777" w:rsidR="005B08FC" w:rsidRPr="00767240" w:rsidRDefault="005B08FC" w:rsidP="0054295D">
      <w:pPr>
        <w:shd w:val="clear" w:color="auto" w:fill="D9D9D9"/>
        <w:suppressAutoHyphens/>
        <w:jc w:val="both"/>
        <w:rPr>
          <w:rFonts w:ascii="Arial" w:hAnsi="Arial"/>
          <w:b/>
          <w:spacing w:val="-2"/>
          <w:highlight w:val="yellow"/>
        </w:rPr>
      </w:pPr>
      <w:r w:rsidRPr="00767240">
        <w:rPr>
          <w:rFonts w:ascii="Arial" w:hAnsi="Arial"/>
          <w:b/>
          <w:spacing w:val="-2"/>
          <w:highlight w:val="yellow"/>
        </w:rPr>
        <w:t xml:space="preserve">LA PUBLICACIÓN DE ESTE PROYECTO DE PLIEGO DE CONDICIONES NO GENERA OBLIGACIÓN PARA EL IDU DE DAR APERTURA AL PROCESO DE SELECCIÓN (INCISO 2, ARTÍCULO 8º, LEY 1150 DE 2007 Y DE ACUERDO AL REGLAMENTO VIGENTE). SI EL IDU RESUELVE ADELANTAR EL PROCESO, EL TEXTO DEFINITIVO PODRÁ SER CONSULTADO A PARTIR DE LA FECHA DE APERTURA RESPECTIVA, EN LA PAGINA WEB </w:t>
      </w:r>
      <w:r w:rsidR="006362DF" w:rsidRPr="00767240">
        <w:rPr>
          <w:rFonts w:ascii="Arial" w:hAnsi="Arial"/>
          <w:b/>
          <w:highlight w:val="yellow"/>
        </w:rPr>
        <w:t>https://www.colombiacompra.gov.co/secop-ii</w:t>
      </w:r>
      <w:r w:rsidR="006362DF" w:rsidRPr="00767240">
        <w:rPr>
          <w:rFonts w:ascii="Arial" w:hAnsi="Arial"/>
          <w:b/>
          <w:spacing w:val="-2"/>
          <w:highlight w:val="yellow"/>
        </w:rPr>
        <w:t>.</w:t>
      </w:r>
    </w:p>
    <w:p w14:paraId="6C5785D6" w14:textId="77777777" w:rsidR="005B08FC" w:rsidRPr="00767240" w:rsidRDefault="005B08FC" w:rsidP="005B08FC">
      <w:pPr>
        <w:suppressAutoHyphens/>
        <w:rPr>
          <w:rFonts w:ascii="Arial" w:hAnsi="Arial"/>
          <w:b/>
          <w:color w:val="000080"/>
          <w:highlight w:val="yellow"/>
        </w:rPr>
      </w:pPr>
    </w:p>
    <w:p w14:paraId="74B650F5" w14:textId="77777777" w:rsidR="005B08FC" w:rsidRPr="00767240" w:rsidRDefault="005B08FC" w:rsidP="005B08FC">
      <w:pPr>
        <w:jc w:val="center"/>
        <w:rPr>
          <w:rFonts w:ascii="Arial" w:hAnsi="Arial"/>
          <w:b/>
          <w:highlight w:val="yellow"/>
        </w:rPr>
      </w:pPr>
    </w:p>
    <w:p w14:paraId="114CCEB4" w14:textId="77777777" w:rsidR="005B08FC" w:rsidRPr="00767240" w:rsidRDefault="005B08FC" w:rsidP="005B08FC">
      <w:pPr>
        <w:jc w:val="center"/>
        <w:rPr>
          <w:rFonts w:ascii="Arial" w:hAnsi="Arial"/>
          <w:b/>
          <w:highlight w:val="yellow"/>
        </w:rPr>
      </w:pPr>
    </w:p>
    <w:p w14:paraId="4AA28111" w14:textId="77777777" w:rsidR="005B08FC" w:rsidRPr="00767240" w:rsidRDefault="005B08FC" w:rsidP="005B08FC">
      <w:pPr>
        <w:jc w:val="center"/>
        <w:rPr>
          <w:rFonts w:ascii="Arial" w:hAnsi="Arial"/>
          <w:b/>
          <w:highlight w:val="yellow"/>
        </w:rPr>
      </w:pPr>
    </w:p>
    <w:p w14:paraId="573E536C" w14:textId="4A1DD480" w:rsidR="005B08FC" w:rsidRPr="005B08FC" w:rsidRDefault="005B08FC" w:rsidP="005B08FC">
      <w:pPr>
        <w:jc w:val="center"/>
        <w:rPr>
          <w:rFonts w:ascii="Arial" w:hAnsi="Arial"/>
          <w:b/>
        </w:rPr>
      </w:pPr>
      <w:r w:rsidRPr="00767240">
        <w:rPr>
          <w:rFonts w:ascii="Arial" w:hAnsi="Arial"/>
          <w:b/>
          <w:highlight w:val="yellow"/>
        </w:rPr>
        <w:t>BOGOTÁ, XXXXXX</w:t>
      </w:r>
      <w:r w:rsidR="00092878">
        <w:rPr>
          <w:rFonts w:ascii="Arial" w:hAnsi="Arial"/>
          <w:b/>
          <w:highlight w:val="yellow"/>
        </w:rPr>
        <w:t xml:space="preserve"> 2021</w:t>
      </w:r>
    </w:p>
    <w:p w14:paraId="0D1345CE" w14:textId="77777777" w:rsidR="005B08FC" w:rsidRPr="005B08FC" w:rsidRDefault="005B08FC">
      <w:pPr>
        <w:spacing w:line="0" w:lineRule="atLeast"/>
        <w:ind w:left="4260"/>
        <w:rPr>
          <w:rFonts w:ascii="Arial" w:eastAsia="Arial" w:hAnsi="Arial"/>
          <w:b/>
          <w:color w:val="3B3838"/>
        </w:rPr>
      </w:pPr>
    </w:p>
    <w:p w14:paraId="3769B512" w14:textId="77777777" w:rsidR="005B08FC" w:rsidRDefault="005B08FC">
      <w:pPr>
        <w:spacing w:line="0" w:lineRule="atLeast"/>
        <w:ind w:left="4260"/>
        <w:rPr>
          <w:rFonts w:ascii="Arial" w:eastAsia="Arial" w:hAnsi="Arial"/>
          <w:b/>
          <w:color w:val="3B3838"/>
        </w:rPr>
      </w:pPr>
    </w:p>
    <w:p w14:paraId="6D544715" w14:textId="77777777" w:rsidR="005B08FC" w:rsidRDefault="005B08FC">
      <w:pPr>
        <w:spacing w:line="0" w:lineRule="atLeast"/>
        <w:ind w:left="4260"/>
        <w:rPr>
          <w:rFonts w:ascii="Arial" w:eastAsia="Arial" w:hAnsi="Arial"/>
          <w:b/>
          <w:color w:val="3B3838"/>
        </w:rPr>
      </w:pPr>
    </w:p>
    <w:p w14:paraId="5537DEC6" w14:textId="77777777" w:rsidR="005B08FC" w:rsidRDefault="005B08FC">
      <w:pPr>
        <w:spacing w:line="0" w:lineRule="atLeast"/>
        <w:ind w:left="4260"/>
        <w:rPr>
          <w:rFonts w:ascii="Arial" w:eastAsia="Arial" w:hAnsi="Arial"/>
          <w:b/>
          <w:color w:val="3B3838"/>
        </w:rPr>
      </w:pPr>
    </w:p>
    <w:p w14:paraId="5B6A2C5E" w14:textId="77777777" w:rsidR="005B08FC" w:rsidRDefault="005B08FC">
      <w:pPr>
        <w:spacing w:line="0" w:lineRule="atLeast"/>
        <w:ind w:left="4260"/>
        <w:rPr>
          <w:rFonts w:ascii="Arial" w:eastAsia="Arial" w:hAnsi="Arial"/>
          <w:b/>
          <w:color w:val="3B3838"/>
        </w:rPr>
      </w:pPr>
    </w:p>
    <w:p w14:paraId="1334F535" w14:textId="77777777" w:rsidR="005B08FC" w:rsidRDefault="005B08FC">
      <w:pPr>
        <w:spacing w:line="0" w:lineRule="atLeast"/>
        <w:ind w:left="4260"/>
        <w:rPr>
          <w:rFonts w:ascii="Arial" w:eastAsia="Arial" w:hAnsi="Arial"/>
          <w:b/>
          <w:color w:val="3B3838"/>
        </w:rPr>
      </w:pPr>
    </w:p>
    <w:p w14:paraId="71AFAAAC" w14:textId="77777777" w:rsidR="008647DC" w:rsidRDefault="008647DC">
      <w:pPr>
        <w:spacing w:line="0" w:lineRule="atLeast"/>
        <w:ind w:left="4260"/>
        <w:rPr>
          <w:rFonts w:ascii="Arial" w:eastAsia="Arial" w:hAnsi="Arial"/>
          <w:b/>
          <w:color w:val="3B3838"/>
        </w:rPr>
      </w:pPr>
    </w:p>
    <w:p w14:paraId="7B338011" w14:textId="77777777" w:rsidR="008647DC" w:rsidRDefault="008647DC">
      <w:pPr>
        <w:spacing w:line="0" w:lineRule="atLeast"/>
        <w:ind w:left="4260"/>
        <w:rPr>
          <w:rFonts w:ascii="Arial" w:eastAsia="Arial" w:hAnsi="Arial"/>
          <w:b/>
          <w:color w:val="3B3838"/>
        </w:rPr>
      </w:pPr>
    </w:p>
    <w:p w14:paraId="01C5087C" w14:textId="1F4723BA" w:rsidR="00002732" w:rsidRDefault="008647DC" w:rsidP="005C1C58">
      <w:pPr>
        <w:pStyle w:val="Ttulo1"/>
        <w:numPr>
          <w:ilvl w:val="0"/>
          <w:numId w:val="0"/>
        </w:numPr>
        <w:tabs>
          <w:tab w:val="left" w:pos="2190"/>
          <w:tab w:val="center" w:pos="4680"/>
        </w:tabs>
        <w:jc w:val="left"/>
        <w:rPr>
          <w:b w:val="0"/>
          <w:color w:val="3B3838"/>
        </w:rPr>
      </w:pPr>
      <w:r>
        <w:rPr>
          <w:b w:val="0"/>
          <w:color w:val="3B3838"/>
        </w:rPr>
        <w:br w:type="page"/>
      </w:r>
      <w:bookmarkStart w:id="1" w:name="_Toc42700764"/>
      <w:r w:rsidR="005C1C58">
        <w:rPr>
          <w:b w:val="0"/>
          <w:color w:val="3B3838"/>
        </w:rPr>
        <w:lastRenderedPageBreak/>
        <w:tab/>
      </w:r>
      <w:r w:rsidR="005C1C58">
        <w:rPr>
          <w:b w:val="0"/>
          <w:color w:val="3B3838"/>
        </w:rPr>
        <w:tab/>
      </w:r>
      <w:r w:rsidR="00002732" w:rsidRPr="00DE22A0">
        <w:t>INTRODUCCIÓN</w:t>
      </w:r>
      <w:bookmarkEnd w:id="1"/>
    </w:p>
    <w:p w14:paraId="7EE33DB5" w14:textId="77777777" w:rsidR="00002732" w:rsidRDefault="00002732">
      <w:pPr>
        <w:spacing w:line="259" w:lineRule="exact"/>
        <w:rPr>
          <w:rFonts w:ascii="Times New Roman" w:eastAsia="Times New Roman" w:hAnsi="Times New Roman"/>
          <w:sz w:val="24"/>
        </w:rPr>
      </w:pPr>
    </w:p>
    <w:p w14:paraId="6EC33F97" w14:textId="77777777" w:rsidR="00002732" w:rsidRDefault="00002732">
      <w:pPr>
        <w:spacing w:line="0" w:lineRule="atLeast"/>
        <w:ind w:left="260"/>
        <w:rPr>
          <w:rFonts w:ascii="Arial" w:eastAsia="Arial" w:hAnsi="Arial"/>
          <w:color w:val="3B3838"/>
          <w:highlight w:val="lightGray"/>
        </w:rPr>
      </w:pPr>
      <w:r>
        <w:rPr>
          <w:rFonts w:ascii="Arial" w:eastAsia="Arial" w:hAnsi="Arial"/>
          <w:color w:val="3B3838"/>
          <w:highlight w:val="lightGray"/>
        </w:rPr>
        <w:t>[Los aspectos incluidos en corchetes y resaltado gris deben ser diligenciados por la Entidad.]</w:t>
      </w:r>
    </w:p>
    <w:p w14:paraId="536B77EB" w14:textId="77777777" w:rsidR="00002732" w:rsidRDefault="00002732">
      <w:pPr>
        <w:spacing w:line="205" w:lineRule="exact"/>
        <w:rPr>
          <w:rFonts w:ascii="Times New Roman" w:eastAsia="Times New Roman" w:hAnsi="Times New Roman"/>
          <w:sz w:val="24"/>
        </w:rPr>
      </w:pPr>
    </w:p>
    <w:p w14:paraId="5CE45A25" w14:textId="77777777" w:rsidR="00002732" w:rsidRDefault="00002732" w:rsidP="0054295D">
      <w:pPr>
        <w:shd w:val="clear" w:color="auto" w:fill="BFBFBF"/>
        <w:spacing w:line="267" w:lineRule="auto"/>
        <w:ind w:left="260" w:right="260"/>
        <w:jc w:val="both"/>
        <w:rPr>
          <w:rFonts w:ascii="Arial" w:eastAsia="Arial" w:hAnsi="Arial"/>
          <w:color w:val="3B3838"/>
          <w:highlight w:val="lightGray"/>
        </w:rPr>
      </w:pPr>
      <w:r>
        <w:rPr>
          <w:rFonts w:ascii="Arial" w:eastAsia="Arial" w:hAnsi="Arial"/>
          <w:color w:val="3B3838"/>
        </w:rPr>
        <w:t xml:space="preserve">[Cuando </w:t>
      </w:r>
      <w:r>
        <w:rPr>
          <w:rFonts w:ascii="Arial" w:eastAsia="Arial" w:hAnsi="Arial"/>
          <w:color w:val="3B3838"/>
          <w:highlight w:val="lightGray"/>
        </w:rPr>
        <w:t>la Entidad Estatal adelante sus procesos por el SECOP II, debe adaptar el contenido de los</w:t>
      </w:r>
      <w:r>
        <w:rPr>
          <w:rFonts w:ascii="Arial" w:eastAsia="Arial" w:hAnsi="Arial"/>
          <w:color w:val="3B3838"/>
        </w:rPr>
        <w:t xml:space="preserve"> </w:t>
      </w:r>
      <w:r>
        <w:rPr>
          <w:rFonts w:ascii="Arial" w:eastAsia="Arial" w:hAnsi="Arial"/>
          <w:color w:val="3B3838"/>
          <w:highlight w:val="lightGray"/>
        </w:rPr>
        <w:t>Documentos Tipo a esta plataforma transaccional, o el sistema que haga sus veces]</w:t>
      </w:r>
    </w:p>
    <w:p w14:paraId="3F632D3C" w14:textId="77777777" w:rsidR="00002732" w:rsidRDefault="00002732">
      <w:pPr>
        <w:spacing w:line="177" w:lineRule="exact"/>
        <w:rPr>
          <w:rFonts w:ascii="Times New Roman" w:eastAsia="Times New Roman" w:hAnsi="Times New Roman"/>
          <w:sz w:val="24"/>
        </w:rPr>
      </w:pPr>
    </w:p>
    <w:p w14:paraId="5ACB30EF" w14:textId="77777777" w:rsidR="00002732" w:rsidRDefault="005B08FC">
      <w:pPr>
        <w:spacing w:line="271" w:lineRule="auto"/>
        <w:ind w:left="260" w:right="260"/>
        <w:jc w:val="both"/>
        <w:rPr>
          <w:rFonts w:ascii="Arial" w:eastAsia="Arial" w:hAnsi="Arial"/>
          <w:color w:val="3B3838"/>
        </w:rPr>
      </w:pPr>
      <w:r>
        <w:rPr>
          <w:rFonts w:ascii="Arial" w:eastAsia="Arial" w:hAnsi="Arial"/>
          <w:color w:val="3B3838"/>
        </w:rPr>
        <w:t xml:space="preserve">El </w:t>
      </w:r>
      <w:r w:rsidRPr="005B08FC">
        <w:rPr>
          <w:rFonts w:ascii="Arial" w:eastAsia="Arial" w:hAnsi="Arial"/>
          <w:b/>
          <w:color w:val="3B3838"/>
        </w:rPr>
        <w:t>INSTITUTO DE DESARROLLO URBANO - IDU</w:t>
      </w:r>
      <w:r w:rsidR="00002732">
        <w:rPr>
          <w:rFonts w:ascii="Arial" w:eastAsia="Arial" w:hAnsi="Arial"/>
          <w:color w:val="3B3838"/>
        </w:rPr>
        <w:t>, en adelante la</w:t>
      </w:r>
      <w:r w:rsidR="00002732">
        <w:rPr>
          <w:rFonts w:ascii="Arial" w:eastAsia="Arial" w:hAnsi="Arial"/>
          <w:color w:val="3B3838"/>
          <w:highlight w:val="lightGray"/>
        </w:rPr>
        <w:t xml:space="preserve"> </w:t>
      </w:r>
      <w:r w:rsidR="00002732">
        <w:rPr>
          <w:rFonts w:ascii="Arial" w:eastAsia="Arial" w:hAnsi="Arial"/>
          <w:color w:val="3B3838"/>
        </w:rPr>
        <w:t>“Entidad</w:t>
      </w:r>
      <w:r w:rsidR="00002732" w:rsidRPr="0054295D">
        <w:rPr>
          <w:rFonts w:ascii="Arial" w:eastAsia="Arial" w:hAnsi="Arial"/>
          <w:color w:val="3B3838"/>
          <w:shd w:val="clear" w:color="auto" w:fill="FFFFFF"/>
        </w:rPr>
        <w:t>”,</w:t>
      </w:r>
      <w:r w:rsidR="00002732" w:rsidRPr="005B08FC">
        <w:rPr>
          <w:rFonts w:ascii="Arial" w:eastAsia="Arial" w:hAnsi="Arial"/>
          <w:color w:val="3B3838"/>
        </w:rPr>
        <w:t xml:space="preserve"> </w:t>
      </w:r>
      <w:r w:rsidR="00002732" w:rsidRPr="0054295D">
        <w:rPr>
          <w:rFonts w:ascii="Arial" w:eastAsia="Arial" w:hAnsi="Arial"/>
          <w:color w:val="3B3838"/>
          <w:shd w:val="clear" w:color="auto" w:fill="FFFFFF"/>
        </w:rPr>
        <w:t>pone</w:t>
      </w:r>
      <w:r w:rsidR="00002732">
        <w:rPr>
          <w:rFonts w:ascii="Arial" w:eastAsia="Arial" w:hAnsi="Arial"/>
          <w:color w:val="3B3838"/>
        </w:rPr>
        <w:t xml:space="preserve"> a disposición de los interesados el</w:t>
      </w:r>
      <w:r w:rsidR="00002732" w:rsidRPr="005B08FC">
        <w:rPr>
          <w:rFonts w:ascii="Arial" w:eastAsia="Arial" w:hAnsi="Arial"/>
          <w:color w:val="3B3838"/>
        </w:rPr>
        <w:t xml:space="preserve"> </w:t>
      </w:r>
      <w:r w:rsidR="00002732">
        <w:rPr>
          <w:rFonts w:ascii="Arial" w:eastAsia="Arial" w:hAnsi="Arial"/>
          <w:color w:val="3B3838"/>
        </w:rPr>
        <w:t xml:space="preserve">Pliego de Condiciones para la selección del Contratista encargado de ejecutar el contrato para </w:t>
      </w:r>
      <w:r w:rsidR="00002732">
        <w:rPr>
          <w:rFonts w:ascii="Arial" w:eastAsia="Arial" w:hAnsi="Arial"/>
          <w:color w:val="3B3838"/>
          <w:highlight w:val="lightGray"/>
        </w:rPr>
        <w:t>[Nombre del proyecto],</w:t>
      </w:r>
      <w:r w:rsidR="00002732">
        <w:rPr>
          <w:rFonts w:ascii="Arial" w:eastAsia="Arial" w:hAnsi="Arial"/>
          <w:color w:val="3B3838"/>
        </w:rPr>
        <w:t xml:space="preserve"> en adelante el “Contrato”.</w:t>
      </w:r>
    </w:p>
    <w:p w14:paraId="40212E5F" w14:textId="77777777" w:rsidR="00002732" w:rsidRDefault="00002732">
      <w:pPr>
        <w:spacing w:line="176" w:lineRule="exact"/>
        <w:rPr>
          <w:rFonts w:ascii="Times New Roman" w:eastAsia="Times New Roman" w:hAnsi="Times New Roman"/>
          <w:sz w:val="24"/>
        </w:rPr>
      </w:pPr>
    </w:p>
    <w:p w14:paraId="53FCBB6B" w14:textId="77777777" w:rsidR="00002732" w:rsidRDefault="00002732">
      <w:pPr>
        <w:spacing w:line="270" w:lineRule="auto"/>
        <w:ind w:left="260" w:right="260"/>
        <w:jc w:val="both"/>
        <w:rPr>
          <w:rFonts w:ascii="Arial" w:eastAsia="Arial" w:hAnsi="Arial"/>
          <w:color w:val="3B3838"/>
        </w:rPr>
      </w:pPr>
      <w:r>
        <w:rPr>
          <w:rFonts w:ascii="Arial" w:eastAsia="Arial" w:hAnsi="Arial"/>
          <w:color w:val="3B3838"/>
        </w:rPr>
        <w:t>Los Documentos del Proceso que incluyen los estudios y documentos previos, el estudio de sector, así como cualquiera de sus anexos, están a disposición del público en el Sistema Electrónico de Contratación Pública –SECOP –.</w:t>
      </w:r>
    </w:p>
    <w:p w14:paraId="21AEC799" w14:textId="77777777" w:rsidR="00002732" w:rsidRDefault="00002732">
      <w:pPr>
        <w:spacing w:line="177" w:lineRule="exact"/>
        <w:rPr>
          <w:rFonts w:ascii="Times New Roman" w:eastAsia="Times New Roman" w:hAnsi="Times New Roman"/>
          <w:sz w:val="24"/>
        </w:rPr>
      </w:pPr>
    </w:p>
    <w:p w14:paraId="492BF63F" w14:textId="77777777" w:rsidR="00767240" w:rsidRPr="00767240" w:rsidRDefault="00767240" w:rsidP="00767240">
      <w:pPr>
        <w:spacing w:line="276" w:lineRule="auto"/>
        <w:ind w:left="284" w:right="288"/>
        <w:jc w:val="both"/>
        <w:rPr>
          <w:rFonts w:ascii="Arial" w:eastAsia="Arial" w:hAnsi="Arial"/>
        </w:rPr>
      </w:pPr>
      <w:r w:rsidRPr="00767240">
        <w:rPr>
          <w:rFonts w:ascii="Arial" w:hAnsi="Arial"/>
        </w:rPr>
        <w:t>La</w:t>
      </w:r>
      <w:r w:rsidRPr="00767240">
        <w:rPr>
          <w:rFonts w:ascii="Arial" w:eastAsia="Arial" w:hAnsi="Arial"/>
        </w:rPr>
        <w:t xml:space="preserve"> </w:t>
      </w:r>
      <w:r w:rsidRPr="00767240">
        <w:rPr>
          <w:rFonts w:ascii="Arial" w:hAnsi="Arial"/>
        </w:rPr>
        <w:t>selección</w:t>
      </w:r>
      <w:r w:rsidRPr="00767240">
        <w:rPr>
          <w:rFonts w:ascii="Arial" w:eastAsia="Arial" w:hAnsi="Arial"/>
        </w:rPr>
        <w:t xml:space="preserve"> </w:t>
      </w:r>
      <w:r w:rsidRPr="00767240">
        <w:rPr>
          <w:rFonts w:ascii="Arial" w:hAnsi="Arial"/>
        </w:rPr>
        <w:t>del</w:t>
      </w:r>
      <w:r w:rsidRPr="00767240">
        <w:rPr>
          <w:rFonts w:ascii="Arial" w:eastAsia="Arial" w:hAnsi="Arial"/>
        </w:rPr>
        <w:t xml:space="preserve"> </w:t>
      </w:r>
      <w:r w:rsidRPr="00767240">
        <w:rPr>
          <w:rFonts w:ascii="Arial" w:hAnsi="Arial"/>
        </w:rPr>
        <w:t>Contratista</w:t>
      </w:r>
      <w:r w:rsidRPr="00767240">
        <w:rPr>
          <w:rFonts w:ascii="Arial" w:eastAsia="Arial" w:hAnsi="Arial"/>
        </w:rPr>
        <w:t xml:space="preserve"> </w:t>
      </w:r>
      <w:r w:rsidRPr="00767240">
        <w:rPr>
          <w:rFonts w:ascii="Arial" w:hAnsi="Arial"/>
        </w:rPr>
        <w:t>se</w:t>
      </w:r>
      <w:r w:rsidRPr="00767240">
        <w:rPr>
          <w:rFonts w:ascii="Arial" w:eastAsia="Arial" w:hAnsi="Arial"/>
        </w:rPr>
        <w:t xml:space="preserve"> </w:t>
      </w:r>
      <w:r w:rsidRPr="00767240">
        <w:rPr>
          <w:rFonts w:ascii="Arial" w:hAnsi="Arial"/>
        </w:rPr>
        <w:t>realizará</w:t>
      </w:r>
      <w:r w:rsidRPr="00767240">
        <w:rPr>
          <w:rFonts w:ascii="Arial" w:eastAsia="Arial" w:hAnsi="Arial"/>
        </w:rPr>
        <w:t xml:space="preserve"> </w:t>
      </w:r>
      <w:r w:rsidRPr="00767240">
        <w:rPr>
          <w:rFonts w:ascii="Arial" w:hAnsi="Arial"/>
        </w:rPr>
        <w:t>a</w:t>
      </w:r>
      <w:r w:rsidRPr="00767240">
        <w:rPr>
          <w:rFonts w:ascii="Arial" w:eastAsia="Arial" w:hAnsi="Arial"/>
        </w:rPr>
        <w:t xml:space="preserve"> </w:t>
      </w:r>
      <w:r w:rsidRPr="00767240">
        <w:rPr>
          <w:rFonts w:ascii="Arial" w:hAnsi="Arial"/>
        </w:rPr>
        <w:t>través</w:t>
      </w:r>
      <w:r w:rsidRPr="00767240">
        <w:rPr>
          <w:rFonts w:ascii="Arial" w:eastAsia="Arial" w:hAnsi="Arial"/>
        </w:rPr>
        <w:t xml:space="preserve"> </w:t>
      </w:r>
      <w:r w:rsidRPr="00767240">
        <w:rPr>
          <w:rFonts w:ascii="Arial" w:hAnsi="Arial"/>
        </w:rPr>
        <w:t>del Proceso de Contratación de</w:t>
      </w:r>
      <w:r w:rsidRPr="00767240">
        <w:rPr>
          <w:rFonts w:ascii="Arial" w:eastAsia="Arial" w:hAnsi="Arial"/>
        </w:rPr>
        <w:t xml:space="preserve"> selección abreviada de menor cuantía</w:t>
      </w:r>
      <w:r w:rsidRPr="00767240">
        <w:rPr>
          <w:rFonts w:ascii="Arial" w:hAnsi="Arial"/>
        </w:rPr>
        <w:t xml:space="preserve"> No. </w:t>
      </w:r>
      <w:r w:rsidRPr="00767240">
        <w:rPr>
          <w:rFonts w:ascii="Arial" w:hAnsi="Arial"/>
          <w:highlight w:val="lightGray"/>
        </w:rPr>
        <w:t xml:space="preserve">[Incluir número de Proceso de Contratación, que debe ser igual al establecido en el SECOP] </w:t>
      </w:r>
    </w:p>
    <w:p w14:paraId="3692BB89" w14:textId="77777777" w:rsidR="00002732" w:rsidRDefault="00002732">
      <w:pPr>
        <w:spacing w:line="183" w:lineRule="exact"/>
        <w:rPr>
          <w:rFonts w:ascii="Times New Roman" w:eastAsia="Times New Roman" w:hAnsi="Times New Roman"/>
          <w:sz w:val="24"/>
        </w:rPr>
      </w:pPr>
    </w:p>
    <w:p w14:paraId="363138C8" w14:textId="77777777" w:rsidR="00002732" w:rsidRDefault="00002732">
      <w:pPr>
        <w:spacing w:line="264" w:lineRule="auto"/>
        <w:ind w:left="260" w:right="260"/>
        <w:jc w:val="both"/>
        <w:rPr>
          <w:rFonts w:ascii="Arial" w:eastAsia="Arial" w:hAnsi="Arial"/>
          <w:color w:val="3B3838"/>
        </w:rPr>
      </w:pPr>
      <w:r>
        <w:rPr>
          <w:rFonts w:ascii="Arial" w:eastAsia="Arial" w:hAnsi="Arial"/>
          <w:color w:val="3B3838"/>
        </w:rPr>
        <w:t>La Entidad evaluará las ofertas con base en las reglas establecidas en el Pliego de Condiciones y en la normativa aplicable.</w:t>
      </w:r>
    </w:p>
    <w:p w14:paraId="195C2B79" w14:textId="77777777" w:rsidR="00E84235" w:rsidRDefault="00E84235">
      <w:pPr>
        <w:spacing w:line="264" w:lineRule="auto"/>
        <w:ind w:left="260" w:right="260"/>
        <w:jc w:val="both"/>
        <w:rPr>
          <w:rFonts w:ascii="Arial" w:eastAsia="Arial" w:hAnsi="Arial"/>
          <w:color w:val="3B3838"/>
        </w:rPr>
      </w:pPr>
    </w:p>
    <w:p w14:paraId="7FFC7A20" w14:textId="77777777" w:rsidR="00E84235" w:rsidRDefault="00E84235" w:rsidP="00E84235">
      <w:pPr>
        <w:spacing w:line="264" w:lineRule="auto"/>
        <w:ind w:left="260" w:right="260"/>
        <w:jc w:val="both"/>
        <w:rPr>
          <w:rFonts w:ascii="Arial" w:eastAsia="Arial" w:hAnsi="Arial"/>
          <w:color w:val="3B3838"/>
        </w:rPr>
      </w:pPr>
      <w:r w:rsidRPr="00D602BC">
        <w:rPr>
          <w:rFonts w:ascii="Arial" w:eastAsia="Arial" w:hAnsi="Arial"/>
          <w:color w:val="3B3838"/>
        </w:rPr>
        <w:t>Todas las personas y organizaciones interesadas en hacer control social al presente Proceso de Contratación, en cualquiera de sus fases o etapas pueden presentar las recomendaciones que consideren convenientes, intervenir en las audiencias y consultar los documentos del proceso en los términos previstos en el inciso 3 del artículo 66 de la Ley 80 de 1993 y el artículo 2.2.1.1.1.2.1 del Decreto 1082 de 2015.</w:t>
      </w:r>
      <w:r w:rsidRPr="00E84235">
        <w:rPr>
          <w:rFonts w:ascii="Arial" w:eastAsia="Arial" w:hAnsi="Arial"/>
          <w:color w:val="3B3838"/>
        </w:rPr>
        <w:t xml:space="preserve">  </w:t>
      </w:r>
    </w:p>
    <w:p w14:paraId="13E60E2C" w14:textId="77777777" w:rsidR="00002732" w:rsidRDefault="00002732">
      <w:pPr>
        <w:spacing w:line="200" w:lineRule="exact"/>
        <w:rPr>
          <w:rFonts w:ascii="Times New Roman" w:eastAsia="Times New Roman" w:hAnsi="Times New Roman"/>
          <w:sz w:val="24"/>
        </w:rPr>
      </w:pPr>
    </w:p>
    <w:p w14:paraId="7BBA5ADD" w14:textId="77777777" w:rsidR="00002732" w:rsidRDefault="00002732">
      <w:pPr>
        <w:spacing w:line="200" w:lineRule="exact"/>
        <w:rPr>
          <w:rFonts w:ascii="Times New Roman" w:eastAsia="Times New Roman" w:hAnsi="Times New Roman"/>
          <w:sz w:val="24"/>
        </w:rPr>
      </w:pPr>
    </w:p>
    <w:p w14:paraId="373CC8EC" w14:textId="77777777" w:rsidR="00002732" w:rsidRDefault="00002732">
      <w:pPr>
        <w:spacing w:line="200" w:lineRule="exact"/>
        <w:rPr>
          <w:rFonts w:ascii="Times New Roman" w:eastAsia="Times New Roman" w:hAnsi="Times New Roman"/>
          <w:sz w:val="24"/>
        </w:rPr>
      </w:pPr>
    </w:p>
    <w:p w14:paraId="31F4CA4C" w14:textId="77777777" w:rsidR="00002732" w:rsidRDefault="00002732">
      <w:pPr>
        <w:spacing w:line="200" w:lineRule="exact"/>
        <w:rPr>
          <w:rFonts w:ascii="Times New Roman" w:eastAsia="Times New Roman" w:hAnsi="Times New Roman"/>
          <w:sz w:val="24"/>
        </w:rPr>
      </w:pPr>
    </w:p>
    <w:p w14:paraId="170180CE" w14:textId="77777777" w:rsidR="00002732" w:rsidRDefault="00002732">
      <w:pPr>
        <w:spacing w:line="200" w:lineRule="exact"/>
        <w:rPr>
          <w:rFonts w:ascii="Times New Roman" w:eastAsia="Times New Roman" w:hAnsi="Times New Roman"/>
          <w:sz w:val="24"/>
        </w:rPr>
      </w:pPr>
    </w:p>
    <w:p w14:paraId="2FB72558" w14:textId="77777777" w:rsidR="00002732" w:rsidRDefault="00002732">
      <w:pPr>
        <w:spacing w:line="200" w:lineRule="exact"/>
        <w:rPr>
          <w:rFonts w:ascii="Times New Roman" w:eastAsia="Times New Roman" w:hAnsi="Times New Roman"/>
          <w:sz w:val="24"/>
        </w:rPr>
      </w:pPr>
    </w:p>
    <w:p w14:paraId="202077E3" w14:textId="77777777" w:rsidR="00002732" w:rsidRDefault="00002732">
      <w:pPr>
        <w:spacing w:line="200" w:lineRule="exact"/>
        <w:rPr>
          <w:rFonts w:ascii="Times New Roman" w:eastAsia="Times New Roman" w:hAnsi="Times New Roman"/>
          <w:sz w:val="24"/>
        </w:rPr>
      </w:pPr>
    </w:p>
    <w:p w14:paraId="18A40DEB" w14:textId="77777777" w:rsidR="00002732" w:rsidRDefault="00002732">
      <w:pPr>
        <w:spacing w:line="200" w:lineRule="exact"/>
        <w:rPr>
          <w:rFonts w:ascii="Times New Roman" w:eastAsia="Times New Roman" w:hAnsi="Times New Roman"/>
          <w:sz w:val="24"/>
        </w:rPr>
      </w:pPr>
    </w:p>
    <w:p w14:paraId="68B6AAAA" w14:textId="77777777" w:rsidR="00002732" w:rsidRDefault="00002732">
      <w:pPr>
        <w:spacing w:line="200" w:lineRule="exact"/>
        <w:rPr>
          <w:rFonts w:ascii="Times New Roman" w:eastAsia="Times New Roman" w:hAnsi="Times New Roman"/>
          <w:sz w:val="24"/>
        </w:rPr>
      </w:pPr>
    </w:p>
    <w:p w14:paraId="42BE21BC" w14:textId="77777777" w:rsidR="00002732" w:rsidRDefault="00002732">
      <w:pPr>
        <w:spacing w:line="200" w:lineRule="exact"/>
        <w:rPr>
          <w:rFonts w:ascii="Times New Roman" w:eastAsia="Times New Roman" w:hAnsi="Times New Roman"/>
          <w:sz w:val="24"/>
        </w:rPr>
      </w:pPr>
    </w:p>
    <w:p w14:paraId="13210B4E" w14:textId="77777777" w:rsidR="00002732" w:rsidRDefault="00002732">
      <w:pPr>
        <w:spacing w:line="200" w:lineRule="exact"/>
        <w:rPr>
          <w:rFonts w:ascii="Times New Roman" w:eastAsia="Times New Roman" w:hAnsi="Times New Roman"/>
          <w:sz w:val="24"/>
        </w:rPr>
      </w:pPr>
    </w:p>
    <w:p w14:paraId="75BB794A" w14:textId="77777777" w:rsidR="00002732" w:rsidRDefault="00002732">
      <w:pPr>
        <w:spacing w:line="200" w:lineRule="exact"/>
        <w:rPr>
          <w:rFonts w:ascii="Times New Roman" w:eastAsia="Times New Roman" w:hAnsi="Times New Roman"/>
          <w:sz w:val="24"/>
        </w:rPr>
      </w:pPr>
    </w:p>
    <w:p w14:paraId="3428F070" w14:textId="77777777" w:rsidR="00002732" w:rsidRDefault="00002732">
      <w:pPr>
        <w:spacing w:line="200" w:lineRule="exact"/>
        <w:rPr>
          <w:rFonts w:ascii="Times New Roman" w:eastAsia="Times New Roman" w:hAnsi="Times New Roman"/>
          <w:sz w:val="24"/>
        </w:rPr>
      </w:pPr>
    </w:p>
    <w:p w14:paraId="219CC98A" w14:textId="77777777" w:rsidR="00002732" w:rsidRDefault="00002732">
      <w:pPr>
        <w:spacing w:line="200" w:lineRule="exact"/>
        <w:rPr>
          <w:rFonts w:ascii="Times New Roman" w:eastAsia="Times New Roman" w:hAnsi="Times New Roman"/>
          <w:sz w:val="24"/>
        </w:rPr>
      </w:pPr>
    </w:p>
    <w:p w14:paraId="16EC663D" w14:textId="77777777" w:rsidR="00002732" w:rsidRDefault="00002732">
      <w:pPr>
        <w:spacing w:line="200" w:lineRule="exact"/>
        <w:rPr>
          <w:rFonts w:ascii="Times New Roman" w:eastAsia="Times New Roman" w:hAnsi="Times New Roman"/>
          <w:sz w:val="24"/>
        </w:rPr>
      </w:pPr>
    </w:p>
    <w:p w14:paraId="061AE0FF" w14:textId="77777777" w:rsidR="00002732" w:rsidRDefault="00002732">
      <w:pPr>
        <w:spacing w:line="200" w:lineRule="exact"/>
        <w:rPr>
          <w:rFonts w:ascii="Times New Roman" w:eastAsia="Times New Roman" w:hAnsi="Times New Roman"/>
          <w:sz w:val="24"/>
        </w:rPr>
      </w:pPr>
    </w:p>
    <w:p w14:paraId="503637E7" w14:textId="77777777" w:rsidR="00002732" w:rsidRDefault="00002732">
      <w:pPr>
        <w:spacing w:line="200" w:lineRule="exact"/>
        <w:rPr>
          <w:rFonts w:ascii="Times New Roman" w:eastAsia="Times New Roman" w:hAnsi="Times New Roman"/>
          <w:sz w:val="24"/>
        </w:rPr>
      </w:pPr>
    </w:p>
    <w:p w14:paraId="4B0B8BA2" w14:textId="77777777" w:rsidR="00002732" w:rsidRDefault="00002732">
      <w:pPr>
        <w:spacing w:line="200" w:lineRule="exact"/>
        <w:rPr>
          <w:rFonts w:ascii="Times New Roman" w:eastAsia="Times New Roman" w:hAnsi="Times New Roman"/>
          <w:sz w:val="24"/>
        </w:rPr>
      </w:pPr>
    </w:p>
    <w:p w14:paraId="14F8A337" w14:textId="77777777" w:rsidR="00002732" w:rsidRDefault="00002732">
      <w:pPr>
        <w:spacing w:line="200" w:lineRule="exact"/>
        <w:rPr>
          <w:rFonts w:ascii="Times New Roman" w:eastAsia="Times New Roman" w:hAnsi="Times New Roman"/>
          <w:sz w:val="24"/>
        </w:rPr>
      </w:pPr>
    </w:p>
    <w:p w14:paraId="219A34E6" w14:textId="77777777" w:rsidR="00002732" w:rsidRDefault="00002732">
      <w:pPr>
        <w:spacing w:line="200" w:lineRule="exact"/>
        <w:rPr>
          <w:rFonts w:ascii="Times New Roman" w:eastAsia="Times New Roman" w:hAnsi="Times New Roman"/>
          <w:sz w:val="24"/>
        </w:rPr>
      </w:pPr>
    </w:p>
    <w:p w14:paraId="33EC0CB5" w14:textId="77777777" w:rsidR="00002732" w:rsidRDefault="00002732">
      <w:pPr>
        <w:spacing w:line="200" w:lineRule="exact"/>
        <w:rPr>
          <w:rFonts w:ascii="Times New Roman" w:eastAsia="Times New Roman" w:hAnsi="Times New Roman"/>
          <w:sz w:val="24"/>
        </w:rPr>
      </w:pPr>
    </w:p>
    <w:p w14:paraId="01B05B97" w14:textId="77777777" w:rsidR="00002732" w:rsidRDefault="00002732">
      <w:pPr>
        <w:spacing w:line="200" w:lineRule="exact"/>
        <w:rPr>
          <w:rFonts w:ascii="Times New Roman" w:eastAsia="Times New Roman" w:hAnsi="Times New Roman"/>
          <w:sz w:val="24"/>
        </w:rPr>
      </w:pPr>
    </w:p>
    <w:p w14:paraId="65B66F8B" w14:textId="77777777" w:rsidR="00002732" w:rsidRDefault="00002732">
      <w:pPr>
        <w:spacing w:line="200" w:lineRule="exact"/>
        <w:rPr>
          <w:rFonts w:ascii="Times New Roman" w:eastAsia="Times New Roman" w:hAnsi="Times New Roman"/>
          <w:sz w:val="24"/>
        </w:rPr>
      </w:pPr>
    </w:p>
    <w:p w14:paraId="22E2107A" w14:textId="77777777" w:rsidR="00002732" w:rsidRDefault="00002732">
      <w:pPr>
        <w:spacing w:line="200" w:lineRule="exact"/>
        <w:rPr>
          <w:rFonts w:ascii="Times New Roman" w:eastAsia="Times New Roman" w:hAnsi="Times New Roman"/>
          <w:sz w:val="24"/>
        </w:rPr>
      </w:pPr>
    </w:p>
    <w:p w14:paraId="559ECECB" w14:textId="77777777" w:rsidR="00002732" w:rsidRDefault="00002732">
      <w:pPr>
        <w:spacing w:line="200" w:lineRule="exact"/>
        <w:rPr>
          <w:rFonts w:ascii="Times New Roman" w:eastAsia="Times New Roman" w:hAnsi="Times New Roman"/>
        </w:rPr>
      </w:pPr>
      <w:bookmarkStart w:id="2" w:name="page2"/>
      <w:bookmarkEnd w:id="2"/>
    </w:p>
    <w:p w14:paraId="48701D9C" w14:textId="77777777" w:rsidR="00002732" w:rsidRDefault="00002732">
      <w:pPr>
        <w:spacing w:line="200" w:lineRule="exact"/>
        <w:rPr>
          <w:rFonts w:ascii="Times New Roman" w:eastAsia="Times New Roman" w:hAnsi="Times New Roman"/>
        </w:rPr>
      </w:pPr>
    </w:p>
    <w:p w14:paraId="102CB7AD" w14:textId="77777777" w:rsidR="00002732" w:rsidRDefault="00002732">
      <w:pPr>
        <w:spacing w:line="200" w:lineRule="exact"/>
        <w:rPr>
          <w:rFonts w:ascii="Times New Roman" w:eastAsia="Times New Roman" w:hAnsi="Times New Roman"/>
        </w:rPr>
      </w:pPr>
    </w:p>
    <w:p w14:paraId="1E8F1EB3" w14:textId="77777777" w:rsidR="00002732" w:rsidRDefault="00711EA2">
      <w:pPr>
        <w:spacing w:line="223" w:lineRule="exact"/>
        <w:rPr>
          <w:rFonts w:ascii="Times New Roman" w:eastAsia="Times New Roman" w:hAnsi="Times New Roman"/>
        </w:rPr>
      </w:pPr>
      <w:r>
        <w:rPr>
          <w:rFonts w:ascii="Times New Roman" w:eastAsia="Times New Roman" w:hAnsi="Times New Roman"/>
        </w:rPr>
        <w:br w:type="page"/>
      </w:r>
    </w:p>
    <w:p w14:paraId="73996B00" w14:textId="77777777" w:rsidR="00002732" w:rsidRDefault="00002732" w:rsidP="00D934C0">
      <w:pPr>
        <w:spacing w:line="0" w:lineRule="atLeast"/>
        <w:ind w:left="260"/>
        <w:jc w:val="center"/>
        <w:rPr>
          <w:rFonts w:ascii="Arial" w:eastAsia="Arial" w:hAnsi="Arial"/>
          <w:b/>
          <w:color w:val="3B3838"/>
        </w:rPr>
      </w:pPr>
      <w:r>
        <w:rPr>
          <w:rFonts w:ascii="Arial" w:eastAsia="Arial" w:hAnsi="Arial"/>
          <w:b/>
          <w:color w:val="3B3838"/>
        </w:rPr>
        <w:lastRenderedPageBreak/>
        <w:t>TABLA DE CONTENIDO</w:t>
      </w:r>
    </w:p>
    <w:p w14:paraId="5FAAE51F" w14:textId="77777777" w:rsidR="00002732" w:rsidRDefault="00002732">
      <w:pPr>
        <w:spacing w:line="135" w:lineRule="exact"/>
        <w:rPr>
          <w:rFonts w:ascii="Times New Roman" w:eastAsia="Times New Roman" w:hAnsi="Times New Roman"/>
        </w:rPr>
      </w:pPr>
    </w:p>
    <w:p w14:paraId="3A24B57F" w14:textId="77777777" w:rsidR="008647DC" w:rsidRDefault="008647DC">
      <w:pPr>
        <w:spacing w:line="200" w:lineRule="exact"/>
        <w:rPr>
          <w:rFonts w:ascii="Times New Roman" w:eastAsia="Times New Roman" w:hAnsi="Times New Roman"/>
        </w:rPr>
      </w:pPr>
    </w:p>
    <w:p w14:paraId="74084547" w14:textId="77777777" w:rsidR="00A752EE" w:rsidRDefault="00732DA1">
      <w:pPr>
        <w:pStyle w:val="TDC1"/>
        <w:tabs>
          <w:tab w:val="right" w:leader="dot" w:pos="9350"/>
        </w:tabs>
        <w:rPr>
          <w:rFonts w:asciiTheme="minorHAnsi" w:eastAsiaTheme="minorEastAsia" w:hAnsiTheme="minorHAnsi" w:cstheme="minorBidi"/>
          <w:b w:val="0"/>
          <w:noProof/>
          <w:sz w:val="22"/>
          <w:szCs w:val="22"/>
        </w:rPr>
      </w:pPr>
      <w:r>
        <w:rPr>
          <w:rFonts w:ascii="Times New Roman" w:eastAsia="Times New Roman" w:hAnsi="Times New Roman"/>
        </w:rPr>
        <w:fldChar w:fldCharType="begin"/>
      </w:r>
      <w:r>
        <w:rPr>
          <w:rFonts w:ascii="Times New Roman" w:eastAsia="Times New Roman" w:hAnsi="Times New Roman"/>
        </w:rPr>
        <w:instrText xml:space="preserve"> TOC \o "1-2" \h \z \u </w:instrText>
      </w:r>
      <w:r>
        <w:rPr>
          <w:rFonts w:ascii="Times New Roman" w:eastAsia="Times New Roman" w:hAnsi="Times New Roman"/>
        </w:rPr>
        <w:fldChar w:fldCharType="separate"/>
      </w:r>
      <w:hyperlink w:anchor="_Toc42700764" w:history="1">
        <w:r w:rsidR="00A752EE" w:rsidRPr="00442E06">
          <w:rPr>
            <w:rStyle w:val="Hipervnculo"/>
            <w:noProof/>
          </w:rPr>
          <w:t>INTRODUCCIÓN</w:t>
        </w:r>
        <w:r w:rsidR="00A752EE">
          <w:rPr>
            <w:noProof/>
            <w:webHidden/>
          </w:rPr>
          <w:tab/>
        </w:r>
        <w:r w:rsidR="00A752EE">
          <w:rPr>
            <w:noProof/>
            <w:webHidden/>
          </w:rPr>
          <w:fldChar w:fldCharType="begin"/>
        </w:r>
        <w:r w:rsidR="00A752EE">
          <w:rPr>
            <w:noProof/>
            <w:webHidden/>
          </w:rPr>
          <w:instrText xml:space="preserve"> PAGEREF _Toc42700764 \h </w:instrText>
        </w:r>
        <w:r w:rsidR="00A752EE">
          <w:rPr>
            <w:noProof/>
            <w:webHidden/>
          </w:rPr>
        </w:r>
        <w:r w:rsidR="00A752EE">
          <w:rPr>
            <w:noProof/>
            <w:webHidden/>
          </w:rPr>
          <w:fldChar w:fldCharType="separate"/>
        </w:r>
        <w:r w:rsidR="00A752EE">
          <w:rPr>
            <w:noProof/>
            <w:webHidden/>
          </w:rPr>
          <w:t>2</w:t>
        </w:r>
        <w:r w:rsidR="00A752EE">
          <w:rPr>
            <w:noProof/>
            <w:webHidden/>
          </w:rPr>
          <w:fldChar w:fldCharType="end"/>
        </w:r>
      </w:hyperlink>
    </w:p>
    <w:p w14:paraId="7C569B4B" w14:textId="77777777" w:rsidR="00A752EE" w:rsidRDefault="00A77DFE">
      <w:pPr>
        <w:pStyle w:val="TDC1"/>
        <w:tabs>
          <w:tab w:val="left" w:pos="442"/>
          <w:tab w:val="right" w:leader="dot" w:pos="9350"/>
        </w:tabs>
        <w:rPr>
          <w:rFonts w:asciiTheme="minorHAnsi" w:eastAsiaTheme="minorEastAsia" w:hAnsiTheme="minorHAnsi" w:cstheme="minorBidi"/>
          <w:b w:val="0"/>
          <w:noProof/>
          <w:sz w:val="22"/>
          <w:szCs w:val="22"/>
        </w:rPr>
      </w:pPr>
      <w:hyperlink w:anchor="_Toc42700765" w:history="1">
        <w:r w:rsidR="00A752EE" w:rsidRPr="00442E06">
          <w:rPr>
            <w:rStyle w:val="Hipervnculo"/>
            <w:noProof/>
            <w14:scene3d>
              <w14:camera w14:prst="orthographicFront"/>
              <w14:lightRig w14:rig="threePt" w14:dir="t">
                <w14:rot w14:lat="0" w14:lon="0" w14:rev="0"/>
              </w14:lightRig>
            </w14:scene3d>
          </w:rPr>
          <w:t>1</w:t>
        </w:r>
        <w:r w:rsidR="00A752EE">
          <w:rPr>
            <w:rFonts w:asciiTheme="minorHAnsi" w:eastAsiaTheme="minorEastAsia" w:hAnsiTheme="minorHAnsi" w:cstheme="minorBidi"/>
            <w:b w:val="0"/>
            <w:noProof/>
            <w:sz w:val="22"/>
            <w:szCs w:val="22"/>
          </w:rPr>
          <w:tab/>
        </w:r>
        <w:r w:rsidR="00A752EE" w:rsidRPr="00442E06">
          <w:rPr>
            <w:rStyle w:val="Hipervnculo"/>
            <w:noProof/>
          </w:rPr>
          <w:t>CAPÍTULO I INFORMACIÓN GENERAL</w:t>
        </w:r>
        <w:r w:rsidR="00A752EE">
          <w:rPr>
            <w:noProof/>
            <w:webHidden/>
          </w:rPr>
          <w:tab/>
        </w:r>
        <w:r w:rsidR="00A752EE">
          <w:rPr>
            <w:noProof/>
            <w:webHidden/>
          </w:rPr>
          <w:fldChar w:fldCharType="begin"/>
        </w:r>
        <w:r w:rsidR="00A752EE">
          <w:rPr>
            <w:noProof/>
            <w:webHidden/>
          </w:rPr>
          <w:instrText xml:space="preserve"> PAGEREF _Toc42700765 \h </w:instrText>
        </w:r>
        <w:r w:rsidR="00A752EE">
          <w:rPr>
            <w:noProof/>
            <w:webHidden/>
          </w:rPr>
        </w:r>
        <w:r w:rsidR="00A752EE">
          <w:rPr>
            <w:noProof/>
            <w:webHidden/>
          </w:rPr>
          <w:fldChar w:fldCharType="separate"/>
        </w:r>
        <w:r w:rsidR="00A752EE">
          <w:rPr>
            <w:noProof/>
            <w:webHidden/>
          </w:rPr>
          <w:t>5</w:t>
        </w:r>
        <w:r w:rsidR="00A752EE">
          <w:rPr>
            <w:noProof/>
            <w:webHidden/>
          </w:rPr>
          <w:fldChar w:fldCharType="end"/>
        </w:r>
      </w:hyperlink>
    </w:p>
    <w:p w14:paraId="219078AB"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66" w:history="1">
        <w:r w:rsidR="00A752EE" w:rsidRPr="00442E06">
          <w:rPr>
            <w:rStyle w:val="Hipervnculo"/>
            <w:noProof/>
            <w14:scene3d>
              <w14:camera w14:prst="orthographicFront"/>
              <w14:lightRig w14:rig="threePt" w14:dir="t">
                <w14:rot w14:lat="0" w14:lon="0" w14:rev="0"/>
              </w14:lightRig>
            </w14:scene3d>
          </w:rPr>
          <w:t>1.1</w:t>
        </w:r>
        <w:r w:rsidR="00A752EE">
          <w:rPr>
            <w:rFonts w:asciiTheme="minorHAnsi" w:eastAsiaTheme="minorEastAsia" w:hAnsiTheme="minorHAnsi" w:cstheme="minorBidi"/>
            <w:noProof/>
            <w:sz w:val="22"/>
            <w:szCs w:val="22"/>
          </w:rPr>
          <w:tab/>
        </w:r>
        <w:r w:rsidR="00A752EE" w:rsidRPr="00442E06">
          <w:rPr>
            <w:rStyle w:val="Hipervnculo"/>
            <w:noProof/>
          </w:rPr>
          <w:t>OBJETO, PRESUPUESTO OFICIAL, PLAZO Y UBICACIÓN</w:t>
        </w:r>
        <w:r w:rsidR="00A752EE">
          <w:rPr>
            <w:noProof/>
            <w:webHidden/>
          </w:rPr>
          <w:tab/>
        </w:r>
        <w:r w:rsidR="00A752EE">
          <w:rPr>
            <w:noProof/>
            <w:webHidden/>
          </w:rPr>
          <w:fldChar w:fldCharType="begin"/>
        </w:r>
        <w:r w:rsidR="00A752EE">
          <w:rPr>
            <w:noProof/>
            <w:webHidden/>
          </w:rPr>
          <w:instrText xml:space="preserve"> PAGEREF _Toc42700766 \h </w:instrText>
        </w:r>
        <w:r w:rsidR="00A752EE">
          <w:rPr>
            <w:noProof/>
            <w:webHidden/>
          </w:rPr>
        </w:r>
        <w:r w:rsidR="00A752EE">
          <w:rPr>
            <w:noProof/>
            <w:webHidden/>
          </w:rPr>
          <w:fldChar w:fldCharType="separate"/>
        </w:r>
        <w:r w:rsidR="00A752EE">
          <w:rPr>
            <w:noProof/>
            <w:webHidden/>
          </w:rPr>
          <w:t>5</w:t>
        </w:r>
        <w:r w:rsidR="00A752EE">
          <w:rPr>
            <w:noProof/>
            <w:webHidden/>
          </w:rPr>
          <w:fldChar w:fldCharType="end"/>
        </w:r>
      </w:hyperlink>
    </w:p>
    <w:p w14:paraId="3E720BAB"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67" w:history="1">
        <w:r w:rsidR="00A752EE" w:rsidRPr="00442E06">
          <w:rPr>
            <w:rStyle w:val="Hipervnculo"/>
            <w:noProof/>
            <w14:scene3d>
              <w14:camera w14:prst="orthographicFront"/>
              <w14:lightRig w14:rig="threePt" w14:dir="t">
                <w14:rot w14:lat="0" w14:lon="0" w14:rev="0"/>
              </w14:lightRig>
            </w14:scene3d>
          </w:rPr>
          <w:t>1.2</w:t>
        </w:r>
        <w:r w:rsidR="00A752EE">
          <w:rPr>
            <w:rFonts w:asciiTheme="minorHAnsi" w:eastAsiaTheme="minorEastAsia" w:hAnsiTheme="minorHAnsi" w:cstheme="minorBidi"/>
            <w:noProof/>
            <w:sz w:val="22"/>
            <w:szCs w:val="22"/>
          </w:rPr>
          <w:tab/>
        </w:r>
        <w:r w:rsidR="00A752EE" w:rsidRPr="00442E06">
          <w:rPr>
            <w:rStyle w:val="Hipervnculo"/>
            <w:noProof/>
          </w:rPr>
          <w:t>DOCUMENTOS DEL PROCESO</w:t>
        </w:r>
        <w:r w:rsidR="00A752EE">
          <w:rPr>
            <w:noProof/>
            <w:webHidden/>
          </w:rPr>
          <w:tab/>
        </w:r>
        <w:r w:rsidR="00A752EE">
          <w:rPr>
            <w:noProof/>
            <w:webHidden/>
          </w:rPr>
          <w:fldChar w:fldCharType="begin"/>
        </w:r>
        <w:r w:rsidR="00A752EE">
          <w:rPr>
            <w:noProof/>
            <w:webHidden/>
          </w:rPr>
          <w:instrText xml:space="preserve"> PAGEREF _Toc42700767 \h </w:instrText>
        </w:r>
        <w:r w:rsidR="00A752EE">
          <w:rPr>
            <w:noProof/>
            <w:webHidden/>
          </w:rPr>
        </w:r>
        <w:r w:rsidR="00A752EE">
          <w:rPr>
            <w:noProof/>
            <w:webHidden/>
          </w:rPr>
          <w:fldChar w:fldCharType="separate"/>
        </w:r>
        <w:r w:rsidR="00A752EE">
          <w:rPr>
            <w:noProof/>
            <w:webHidden/>
          </w:rPr>
          <w:t>5</w:t>
        </w:r>
        <w:r w:rsidR="00A752EE">
          <w:rPr>
            <w:noProof/>
            <w:webHidden/>
          </w:rPr>
          <w:fldChar w:fldCharType="end"/>
        </w:r>
      </w:hyperlink>
    </w:p>
    <w:p w14:paraId="383666E7"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68" w:history="1">
        <w:r w:rsidR="00A752EE" w:rsidRPr="00442E06">
          <w:rPr>
            <w:rStyle w:val="Hipervnculo"/>
            <w:noProof/>
            <w14:scene3d>
              <w14:camera w14:prst="orthographicFront"/>
              <w14:lightRig w14:rig="threePt" w14:dir="t">
                <w14:rot w14:lat="0" w14:lon="0" w14:rev="0"/>
              </w14:lightRig>
            </w14:scene3d>
          </w:rPr>
          <w:t>1.3</w:t>
        </w:r>
        <w:r w:rsidR="00A752EE">
          <w:rPr>
            <w:rFonts w:asciiTheme="minorHAnsi" w:eastAsiaTheme="minorEastAsia" w:hAnsiTheme="minorHAnsi" w:cstheme="minorBidi"/>
            <w:noProof/>
            <w:sz w:val="22"/>
            <w:szCs w:val="22"/>
          </w:rPr>
          <w:tab/>
        </w:r>
        <w:r w:rsidR="00A752EE" w:rsidRPr="00442E06">
          <w:rPr>
            <w:rStyle w:val="Hipervnculo"/>
            <w:noProof/>
          </w:rPr>
          <w:t>COMUNICACIONES Y OBSERVACIONES AL PROCESO</w:t>
        </w:r>
        <w:r w:rsidR="00A752EE">
          <w:rPr>
            <w:noProof/>
            <w:webHidden/>
          </w:rPr>
          <w:tab/>
        </w:r>
        <w:r w:rsidR="00A752EE">
          <w:rPr>
            <w:noProof/>
            <w:webHidden/>
          </w:rPr>
          <w:fldChar w:fldCharType="begin"/>
        </w:r>
        <w:r w:rsidR="00A752EE">
          <w:rPr>
            <w:noProof/>
            <w:webHidden/>
          </w:rPr>
          <w:instrText xml:space="preserve"> PAGEREF _Toc42700768 \h </w:instrText>
        </w:r>
        <w:r w:rsidR="00A752EE">
          <w:rPr>
            <w:noProof/>
            <w:webHidden/>
          </w:rPr>
        </w:r>
        <w:r w:rsidR="00A752EE">
          <w:rPr>
            <w:noProof/>
            <w:webHidden/>
          </w:rPr>
          <w:fldChar w:fldCharType="separate"/>
        </w:r>
        <w:r w:rsidR="00A752EE">
          <w:rPr>
            <w:noProof/>
            <w:webHidden/>
          </w:rPr>
          <w:t>5</w:t>
        </w:r>
        <w:r w:rsidR="00A752EE">
          <w:rPr>
            <w:noProof/>
            <w:webHidden/>
          </w:rPr>
          <w:fldChar w:fldCharType="end"/>
        </w:r>
      </w:hyperlink>
    </w:p>
    <w:p w14:paraId="1A168636"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69" w:history="1">
        <w:r w:rsidR="00A752EE" w:rsidRPr="00442E06">
          <w:rPr>
            <w:rStyle w:val="Hipervnculo"/>
            <w:noProof/>
            <w14:scene3d>
              <w14:camera w14:prst="orthographicFront"/>
              <w14:lightRig w14:rig="threePt" w14:dir="t">
                <w14:rot w14:lat="0" w14:lon="0" w14:rev="0"/>
              </w14:lightRig>
            </w14:scene3d>
          </w:rPr>
          <w:t>1.4</w:t>
        </w:r>
        <w:r w:rsidR="00A752EE">
          <w:rPr>
            <w:rFonts w:asciiTheme="minorHAnsi" w:eastAsiaTheme="minorEastAsia" w:hAnsiTheme="minorHAnsi" w:cstheme="minorBidi"/>
            <w:noProof/>
            <w:sz w:val="22"/>
            <w:szCs w:val="22"/>
          </w:rPr>
          <w:tab/>
        </w:r>
        <w:r w:rsidR="00A752EE" w:rsidRPr="00442E06">
          <w:rPr>
            <w:rStyle w:val="Hipervnculo"/>
            <w:noProof/>
          </w:rPr>
          <w:t>CLASIFICADOR DE BIENES Y SERVICIOS DE NACIONES UNIDAS (UNSPSC)</w:t>
        </w:r>
        <w:r w:rsidR="00A752EE">
          <w:rPr>
            <w:noProof/>
            <w:webHidden/>
          </w:rPr>
          <w:tab/>
        </w:r>
        <w:r w:rsidR="00A752EE">
          <w:rPr>
            <w:noProof/>
            <w:webHidden/>
          </w:rPr>
          <w:fldChar w:fldCharType="begin"/>
        </w:r>
        <w:r w:rsidR="00A752EE">
          <w:rPr>
            <w:noProof/>
            <w:webHidden/>
          </w:rPr>
          <w:instrText xml:space="preserve"> PAGEREF _Toc42700769 \h </w:instrText>
        </w:r>
        <w:r w:rsidR="00A752EE">
          <w:rPr>
            <w:noProof/>
            <w:webHidden/>
          </w:rPr>
        </w:r>
        <w:r w:rsidR="00A752EE">
          <w:rPr>
            <w:noProof/>
            <w:webHidden/>
          </w:rPr>
          <w:fldChar w:fldCharType="separate"/>
        </w:r>
        <w:r w:rsidR="00A752EE">
          <w:rPr>
            <w:noProof/>
            <w:webHidden/>
          </w:rPr>
          <w:t>6</w:t>
        </w:r>
        <w:r w:rsidR="00A752EE">
          <w:rPr>
            <w:noProof/>
            <w:webHidden/>
          </w:rPr>
          <w:fldChar w:fldCharType="end"/>
        </w:r>
      </w:hyperlink>
    </w:p>
    <w:p w14:paraId="6D27745F"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70" w:history="1">
        <w:r w:rsidR="00A752EE" w:rsidRPr="00442E06">
          <w:rPr>
            <w:rStyle w:val="Hipervnculo"/>
            <w:noProof/>
            <w14:scene3d>
              <w14:camera w14:prst="orthographicFront"/>
              <w14:lightRig w14:rig="threePt" w14:dir="t">
                <w14:rot w14:lat="0" w14:lon="0" w14:rev="0"/>
              </w14:lightRig>
            </w14:scene3d>
          </w:rPr>
          <w:t>1.5</w:t>
        </w:r>
        <w:r w:rsidR="00A752EE">
          <w:rPr>
            <w:rFonts w:asciiTheme="minorHAnsi" w:eastAsiaTheme="minorEastAsia" w:hAnsiTheme="minorHAnsi" w:cstheme="minorBidi"/>
            <w:noProof/>
            <w:sz w:val="22"/>
            <w:szCs w:val="22"/>
          </w:rPr>
          <w:tab/>
        </w:r>
        <w:r w:rsidR="00A752EE" w:rsidRPr="00442E06">
          <w:rPr>
            <w:rStyle w:val="Hipervnculo"/>
            <w:noProof/>
          </w:rPr>
          <w:t>RECURSOS QUE RESPALDAN LA PRESENTE CONTRATACIÓN</w:t>
        </w:r>
        <w:r w:rsidR="00A752EE">
          <w:rPr>
            <w:noProof/>
            <w:webHidden/>
          </w:rPr>
          <w:tab/>
        </w:r>
        <w:r w:rsidR="00A752EE">
          <w:rPr>
            <w:noProof/>
            <w:webHidden/>
          </w:rPr>
          <w:fldChar w:fldCharType="begin"/>
        </w:r>
        <w:r w:rsidR="00A752EE">
          <w:rPr>
            <w:noProof/>
            <w:webHidden/>
          </w:rPr>
          <w:instrText xml:space="preserve"> PAGEREF _Toc42700770 \h </w:instrText>
        </w:r>
        <w:r w:rsidR="00A752EE">
          <w:rPr>
            <w:noProof/>
            <w:webHidden/>
          </w:rPr>
        </w:r>
        <w:r w:rsidR="00A752EE">
          <w:rPr>
            <w:noProof/>
            <w:webHidden/>
          </w:rPr>
          <w:fldChar w:fldCharType="separate"/>
        </w:r>
        <w:r w:rsidR="00A752EE">
          <w:rPr>
            <w:noProof/>
            <w:webHidden/>
          </w:rPr>
          <w:t>6</w:t>
        </w:r>
        <w:r w:rsidR="00A752EE">
          <w:rPr>
            <w:noProof/>
            <w:webHidden/>
          </w:rPr>
          <w:fldChar w:fldCharType="end"/>
        </w:r>
      </w:hyperlink>
    </w:p>
    <w:p w14:paraId="1DA8478A"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71" w:history="1">
        <w:r w:rsidR="00A752EE" w:rsidRPr="00442E06">
          <w:rPr>
            <w:rStyle w:val="Hipervnculo"/>
            <w:noProof/>
            <w14:scene3d>
              <w14:camera w14:prst="orthographicFront"/>
              <w14:lightRig w14:rig="threePt" w14:dir="t">
                <w14:rot w14:lat="0" w14:lon="0" w14:rev="0"/>
              </w14:lightRig>
            </w14:scene3d>
          </w:rPr>
          <w:t>1.6</w:t>
        </w:r>
        <w:r w:rsidR="00A752EE">
          <w:rPr>
            <w:rFonts w:asciiTheme="minorHAnsi" w:eastAsiaTheme="minorEastAsia" w:hAnsiTheme="minorHAnsi" w:cstheme="minorBidi"/>
            <w:noProof/>
            <w:sz w:val="22"/>
            <w:szCs w:val="22"/>
          </w:rPr>
          <w:tab/>
        </w:r>
        <w:r w:rsidR="00A752EE" w:rsidRPr="00442E06">
          <w:rPr>
            <w:rStyle w:val="Hipervnculo"/>
            <w:noProof/>
          </w:rPr>
          <w:t>REGLAS DE SUBSANABILIDAD, EXPLICACIONES Y ACLARACIONES</w:t>
        </w:r>
        <w:r w:rsidR="00A752EE">
          <w:rPr>
            <w:noProof/>
            <w:webHidden/>
          </w:rPr>
          <w:tab/>
        </w:r>
        <w:r w:rsidR="00A752EE">
          <w:rPr>
            <w:noProof/>
            <w:webHidden/>
          </w:rPr>
          <w:fldChar w:fldCharType="begin"/>
        </w:r>
        <w:r w:rsidR="00A752EE">
          <w:rPr>
            <w:noProof/>
            <w:webHidden/>
          </w:rPr>
          <w:instrText xml:space="preserve"> PAGEREF _Toc42700771 \h </w:instrText>
        </w:r>
        <w:r w:rsidR="00A752EE">
          <w:rPr>
            <w:noProof/>
            <w:webHidden/>
          </w:rPr>
        </w:r>
        <w:r w:rsidR="00A752EE">
          <w:rPr>
            <w:noProof/>
            <w:webHidden/>
          </w:rPr>
          <w:fldChar w:fldCharType="separate"/>
        </w:r>
        <w:r w:rsidR="00A752EE">
          <w:rPr>
            <w:noProof/>
            <w:webHidden/>
          </w:rPr>
          <w:t>6</w:t>
        </w:r>
        <w:r w:rsidR="00A752EE">
          <w:rPr>
            <w:noProof/>
            <w:webHidden/>
          </w:rPr>
          <w:fldChar w:fldCharType="end"/>
        </w:r>
      </w:hyperlink>
    </w:p>
    <w:p w14:paraId="5BCD49AE"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72" w:history="1">
        <w:r w:rsidR="00A752EE" w:rsidRPr="00442E06">
          <w:rPr>
            <w:rStyle w:val="Hipervnculo"/>
            <w:noProof/>
            <w14:scene3d>
              <w14:camera w14:prst="orthographicFront"/>
              <w14:lightRig w14:rig="threePt" w14:dir="t">
                <w14:rot w14:lat="0" w14:lon="0" w14:rev="0"/>
              </w14:lightRig>
            </w14:scene3d>
          </w:rPr>
          <w:t>1.7</w:t>
        </w:r>
        <w:r w:rsidR="00A752EE">
          <w:rPr>
            <w:rFonts w:asciiTheme="minorHAnsi" w:eastAsiaTheme="minorEastAsia" w:hAnsiTheme="minorHAnsi" w:cstheme="minorBidi"/>
            <w:noProof/>
            <w:sz w:val="22"/>
            <w:szCs w:val="22"/>
          </w:rPr>
          <w:tab/>
        </w:r>
        <w:r w:rsidR="00A752EE" w:rsidRPr="00442E06">
          <w:rPr>
            <w:rStyle w:val="Hipervnculo"/>
            <w:noProof/>
          </w:rPr>
          <w:t>CRONOGRAMA DEL PROCESO</w:t>
        </w:r>
        <w:r w:rsidR="00A752EE">
          <w:rPr>
            <w:noProof/>
            <w:webHidden/>
          </w:rPr>
          <w:tab/>
        </w:r>
        <w:r w:rsidR="00A752EE">
          <w:rPr>
            <w:noProof/>
            <w:webHidden/>
          </w:rPr>
          <w:fldChar w:fldCharType="begin"/>
        </w:r>
        <w:r w:rsidR="00A752EE">
          <w:rPr>
            <w:noProof/>
            <w:webHidden/>
          </w:rPr>
          <w:instrText xml:space="preserve"> PAGEREF _Toc42700772 \h </w:instrText>
        </w:r>
        <w:r w:rsidR="00A752EE">
          <w:rPr>
            <w:noProof/>
            <w:webHidden/>
          </w:rPr>
        </w:r>
        <w:r w:rsidR="00A752EE">
          <w:rPr>
            <w:noProof/>
            <w:webHidden/>
          </w:rPr>
          <w:fldChar w:fldCharType="separate"/>
        </w:r>
        <w:r w:rsidR="00A752EE">
          <w:rPr>
            <w:noProof/>
            <w:webHidden/>
          </w:rPr>
          <w:t>7</w:t>
        </w:r>
        <w:r w:rsidR="00A752EE">
          <w:rPr>
            <w:noProof/>
            <w:webHidden/>
          </w:rPr>
          <w:fldChar w:fldCharType="end"/>
        </w:r>
      </w:hyperlink>
    </w:p>
    <w:p w14:paraId="6D907C2A"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73" w:history="1">
        <w:r w:rsidR="00A752EE" w:rsidRPr="00442E06">
          <w:rPr>
            <w:rStyle w:val="Hipervnculo"/>
            <w:noProof/>
            <w14:scene3d>
              <w14:camera w14:prst="orthographicFront"/>
              <w14:lightRig w14:rig="threePt" w14:dir="t">
                <w14:rot w14:lat="0" w14:lon="0" w14:rev="0"/>
              </w14:lightRig>
            </w14:scene3d>
          </w:rPr>
          <w:t>1.8</w:t>
        </w:r>
        <w:r w:rsidR="00A752EE">
          <w:rPr>
            <w:rFonts w:asciiTheme="minorHAnsi" w:eastAsiaTheme="minorEastAsia" w:hAnsiTheme="minorHAnsi" w:cstheme="minorBidi"/>
            <w:noProof/>
            <w:sz w:val="22"/>
            <w:szCs w:val="22"/>
          </w:rPr>
          <w:tab/>
        </w:r>
        <w:r w:rsidR="00A752EE" w:rsidRPr="00442E06">
          <w:rPr>
            <w:rStyle w:val="Hipervnculo"/>
            <w:noProof/>
          </w:rPr>
          <w:t>IDIOMA</w:t>
        </w:r>
        <w:r w:rsidR="00A752EE">
          <w:rPr>
            <w:noProof/>
            <w:webHidden/>
          </w:rPr>
          <w:tab/>
        </w:r>
        <w:r w:rsidR="00A752EE">
          <w:rPr>
            <w:noProof/>
            <w:webHidden/>
          </w:rPr>
          <w:fldChar w:fldCharType="begin"/>
        </w:r>
        <w:r w:rsidR="00A752EE">
          <w:rPr>
            <w:noProof/>
            <w:webHidden/>
          </w:rPr>
          <w:instrText xml:space="preserve"> PAGEREF _Toc42700773 \h </w:instrText>
        </w:r>
        <w:r w:rsidR="00A752EE">
          <w:rPr>
            <w:noProof/>
            <w:webHidden/>
          </w:rPr>
        </w:r>
        <w:r w:rsidR="00A752EE">
          <w:rPr>
            <w:noProof/>
            <w:webHidden/>
          </w:rPr>
          <w:fldChar w:fldCharType="separate"/>
        </w:r>
        <w:r w:rsidR="00A752EE">
          <w:rPr>
            <w:noProof/>
            <w:webHidden/>
          </w:rPr>
          <w:t>7</w:t>
        </w:r>
        <w:r w:rsidR="00A752EE">
          <w:rPr>
            <w:noProof/>
            <w:webHidden/>
          </w:rPr>
          <w:fldChar w:fldCharType="end"/>
        </w:r>
      </w:hyperlink>
    </w:p>
    <w:p w14:paraId="5AF83CEF"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74" w:history="1">
        <w:r w:rsidR="00A752EE" w:rsidRPr="00442E06">
          <w:rPr>
            <w:rStyle w:val="Hipervnculo"/>
            <w:noProof/>
            <w14:scene3d>
              <w14:camera w14:prst="orthographicFront"/>
              <w14:lightRig w14:rig="threePt" w14:dir="t">
                <w14:rot w14:lat="0" w14:lon="0" w14:rev="0"/>
              </w14:lightRig>
            </w14:scene3d>
          </w:rPr>
          <w:t>1.9</w:t>
        </w:r>
        <w:r w:rsidR="00A752EE">
          <w:rPr>
            <w:rFonts w:asciiTheme="minorHAnsi" w:eastAsiaTheme="minorEastAsia" w:hAnsiTheme="minorHAnsi" w:cstheme="minorBidi"/>
            <w:noProof/>
            <w:sz w:val="22"/>
            <w:szCs w:val="22"/>
          </w:rPr>
          <w:tab/>
        </w:r>
        <w:r w:rsidR="00A752EE" w:rsidRPr="00442E06">
          <w:rPr>
            <w:rStyle w:val="Hipervnculo"/>
            <w:noProof/>
          </w:rPr>
          <w:t>DOCUMENTOS OTORGADOS EN EL EXTERIOR</w:t>
        </w:r>
        <w:r w:rsidR="00A752EE">
          <w:rPr>
            <w:noProof/>
            <w:webHidden/>
          </w:rPr>
          <w:tab/>
        </w:r>
        <w:r w:rsidR="00A752EE">
          <w:rPr>
            <w:noProof/>
            <w:webHidden/>
          </w:rPr>
          <w:fldChar w:fldCharType="begin"/>
        </w:r>
        <w:r w:rsidR="00A752EE">
          <w:rPr>
            <w:noProof/>
            <w:webHidden/>
          </w:rPr>
          <w:instrText xml:space="preserve"> PAGEREF _Toc42700774 \h </w:instrText>
        </w:r>
        <w:r w:rsidR="00A752EE">
          <w:rPr>
            <w:noProof/>
            <w:webHidden/>
          </w:rPr>
        </w:r>
        <w:r w:rsidR="00A752EE">
          <w:rPr>
            <w:noProof/>
            <w:webHidden/>
          </w:rPr>
          <w:fldChar w:fldCharType="separate"/>
        </w:r>
        <w:r w:rsidR="00A752EE">
          <w:rPr>
            <w:noProof/>
            <w:webHidden/>
          </w:rPr>
          <w:t>7</w:t>
        </w:r>
        <w:r w:rsidR="00A752EE">
          <w:rPr>
            <w:noProof/>
            <w:webHidden/>
          </w:rPr>
          <w:fldChar w:fldCharType="end"/>
        </w:r>
      </w:hyperlink>
    </w:p>
    <w:p w14:paraId="00468966"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75" w:history="1">
        <w:r w:rsidR="00A752EE" w:rsidRPr="00442E06">
          <w:rPr>
            <w:rStyle w:val="Hipervnculo"/>
            <w:noProof/>
            <w14:scene3d>
              <w14:camera w14:prst="orthographicFront"/>
              <w14:lightRig w14:rig="threePt" w14:dir="t">
                <w14:rot w14:lat="0" w14:lon="0" w14:rev="0"/>
              </w14:lightRig>
            </w14:scene3d>
          </w:rPr>
          <w:t>1.10</w:t>
        </w:r>
        <w:r w:rsidR="00A752EE">
          <w:rPr>
            <w:rFonts w:asciiTheme="minorHAnsi" w:eastAsiaTheme="minorEastAsia" w:hAnsiTheme="minorHAnsi" w:cstheme="minorBidi"/>
            <w:noProof/>
            <w:sz w:val="22"/>
            <w:szCs w:val="22"/>
          </w:rPr>
          <w:tab/>
        </w:r>
        <w:r w:rsidR="00A752EE" w:rsidRPr="00442E06">
          <w:rPr>
            <w:rStyle w:val="Hipervnculo"/>
            <w:noProof/>
          </w:rPr>
          <w:t>GLOSARIO</w:t>
        </w:r>
        <w:r w:rsidR="00A752EE">
          <w:rPr>
            <w:noProof/>
            <w:webHidden/>
          </w:rPr>
          <w:tab/>
        </w:r>
        <w:r w:rsidR="00A752EE">
          <w:rPr>
            <w:noProof/>
            <w:webHidden/>
          </w:rPr>
          <w:fldChar w:fldCharType="begin"/>
        </w:r>
        <w:r w:rsidR="00A752EE">
          <w:rPr>
            <w:noProof/>
            <w:webHidden/>
          </w:rPr>
          <w:instrText xml:space="preserve"> PAGEREF _Toc42700775 \h </w:instrText>
        </w:r>
        <w:r w:rsidR="00A752EE">
          <w:rPr>
            <w:noProof/>
            <w:webHidden/>
          </w:rPr>
        </w:r>
        <w:r w:rsidR="00A752EE">
          <w:rPr>
            <w:noProof/>
            <w:webHidden/>
          </w:rPr>
          <w:fldChar w:fldCharType="separate"/>
        </w:r>
        <w:r w:rsidR="00A752EE">
          <w:rPr>
            <w:noProof/>
            <w:webHidden/>
          </w:rPr>
          <w:t>8</w:t>
        </w:r>
        <w:r w:rsidR="00A752EE">
          <w:rPr>
            <w:noProof/>
            <w:webHidden/>
          </w:rPr>
          <w:fldChar w:fldCharType="end"/>
        </w:r>
      </w:hyperlink>
    </w:p>
    <w:p w14:paraId="2D11C91A"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76" w:history="1">
        <w:r w:rsidR="00A752EE" w:rsidRPr="00442E06">
          <w:rPr>
            <w:rStyle w:val="Hipervnculo"/>
            <w:noProof/>
            <w14:scene3d>
              <w14:camera w14:prst="orthographicFront"/>
              <w14:lightRig w14:rig="threePt" w14:dir="t">
                <w14:rot w14:lat="0" w14:lon="0" w14:rev="0"/>
              </w14:lightRig>
            </w14:scene3d>
          </w:rPr>
          <w:t>1.11</w:t>
        </w:r>
        <w:r w:rsidR="00A752EE">
          <w:rPr>
            <w:rFonts w:asciiTheme="minorHAnsi" w:eastAsiaTheme="minorEastAsia" w:hAnsiTheme="minorHAnsi" w:cstheme="minorBidi"/>
            <w:noProof/>
            <w:sz w:val="22"/>
            <w:szCs w:val="22"/>
          </w:rPr>
          <w:tab/>
        </w:r>
        <w:r w:rsidR="00A752EE" w:rsidRPr="00442E06">
          <w:rPr>
            <w:rStyle w:val="Hipervnculo"/>
            <w:noProof/>
          </w:rPr>
          <w:t>INFORMACIÓN INEXACTA</w:t>
        </w:r>
        <w:r w:rsidR="00A752EE">
          <w:rPr>
            <w:noProof/>
            <w:webHidden/>
          </w:rPr>
          <w:tab/>
        </w:r>
        <w:r w:rsidR="00A752EE">
          <w:rPr>
            <w:noProof/>
            <w:webHidden/>
          </w:rPr>
          <w:fldChar w:fldCharType="begin"/>
        </w:r>
        <w:r w:rsidR="00A752EE">
          <w:rPr>
            <w:noProof/>
            <w:webHidden/>
          </w:rPr>
          <w:instrText xml:space="preserve"> PAGEREF _Toc42700776 \h </w:instrText>
        </w:r>
        <w:r w:rsidR="00A752EE">
          <w:rPr>
            <w:noProof/>
            <w:webHidden/>
          </w:rPr>
        </w:r>
        <w:r w:rsidR="00A752EE">
          <w:rPr>
            <w:noProof/>
            <w:webHidden/>
          </w:rPr>
          <w:fldChar w:fldCharType="separate"/>
        </w:r>
        <w:r w:rsidR="00A752EE">
          <w:rPr>
            <w:noProof/>
            <w:webHidden/>
          </w:rPr>
          <w:t>8</w:t>
        </w:r>
        <w:r w:rsidR="00A752EE">
          <w:rPr>
            <w:noProof/>
            <w:webHidden/>
          </w:rPr>
          <w:fldChar w:fldCharType="end"/>
        </w:r>
      </w:hyperlink>
    </w:p>
    <w:p w14:paraId="1E5CA305"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77" w:history="1">
        <w:r w:rsidR="00A752EE" w:rsidRPr="00442E06">
          <w:rPr>
            <w:rStyle w:val="Hipervnculo"/>
            <w:noProof/>
            <w14:scene3d>
              <w14:camera w14:prst="orthographicFront"/>
              <w14:lightRig w14:rig="threePt" w14:dir="t">
                <w14:rot w14:lat="0" w14:lon="0" w14:rev="0"/>
              </w14:lightRig>
            </w14:scene3d>
          </w:rPr>
          <w:t>1.12</w:t>
        </w:r>
        <w:r w:rsidR="00A752EE">
          <w:rPr>
            <w:rFonts w:asciiTheme="minorHAnsi" w:eastAsiaTheme="minorEastAsia" w:hAnsiTheme="minorHAnsi" w:cstheme="minorBidi"/>
            <w:noProof/>
            <w:sz w:val="22"/>
            <w:szCs w:val="22"/>
          </w:rPr>
          <w:tab/>
        </w:r>
        <w:r w:rsidR="00A752EE" w:rsidRPr="00442E06">
          <w:rPr>
            <w:rStyle w:val="Hipervnculo"/>
            <w:noProof/>
          </w:rPr>
          <w:t>INFORMACIÓN RESERVADA</w:t>
        </w:r>
        <w:r w:rsidR="00A752EE">
          <w:rPr>
            <w:noProof/>
            <w:webHidden/>
          </w:rPr>
          <w:tab/>
        </w:r>
        <w:r w:rsidR="00A752EE">
          <w:rPr>
            <w:noProof/>
            <w:webHidden/>
          </w:rPr>
          <w:fldChar w:fldCharType="begin"/>
        </w:r>
        <w:r w:rsidR="00A752EE">
          <w:rPr>
            <w:noProof/>
            <w:webHidden/>
          </w:rPr>
          <w:instrText xml:space="preserve"> PAGEREF _Toc42700777 \h </w:instrText>
        </w:r>
        <w:r w:rsidR="00A752EE">
          <w:rPr>
            <w:noProof/>
            <w:webHidden/>
          </w:rPr>
        </w:r>
        <w:r w:rsidR="00A752EE">
          <w:rPr>
            <w:noProof/>
            <w:webHidden/>
          </w:rPr>
          <w:fldChar w:fldCharType="separate"/>
        </w:r>
        <w:r w:rsidR="00A752EE">
          <w:rPr>
            <w:noProof/>
            <w:webHidden/>
          </w:rPr>
          <w:t>8</w:t>
        </w:r>
        <w:r w:rsidR="00A752EE">
          <w:rPr>
            <w:noProof/>
            <w:webHidden/>
          </w:rPr>
          <w:fldChar w:fldCharType="end"/>
        </w:r>
      </w:hyperlink>
    </w:p>
    <w:p w14:paraId="62E6BDFF"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78" w:history="1">
        <w:r w:rsidR="00A752EE" w:rsidRPr="00442E06">
          <w:rPr>
            <w:rStyle w:val="Hipervnculo"/>
            <w:noProof/>
            <w14:scene3d>
              <w14:camera w14:prst="orthographicFront"/>
              <w14:lightRig w14:rig="threePt" w14:dir="t">
                <w14:rot w14:lat="0" w14:lon="0" w14:rev="0"/>
              </w14:lightRig>
            </w14:scene3d>
          </w:rPr>
          <w:t>1.13</w:t>
        </w:r>
        <w:r w:rsidR="00A752EE">
          <w:rPr>
            <w:rFonts w:asciiTheme="minorHAnsi" w:eastAsiaTheme="minorEastAsia" w:hAnsiTheme="minorHAnsi" w:cstheme="minorBidi"/>
            <w:noProof/>
            <w:sz w:val="22"/>
            <w:szCs w:val="22"/>
          </w:rPr>
          <w:tab/>
        </w:r>
        <w:r w:rsidR="00A752EE" w:rsidRPr="00442E06">
          <w:rPr>
            <w:rStyle w:val="Hipervnculo"/>
            <w:noProof/>
          </w:rPr>
          <w:t>MONEDA</w:t>
        </w:r>
        <w:r w:rsidR="00A752EE">
          <w:rPr>
            <w:noProof/>
            <w:webHidden/>
          </w:rPr>
          <w:tab/>
        </w:r>
        <w:r w:rsidR="00A752EE">
          <w:rPr>
            <w:noProof/>
            <w:webHidden/>
          </w:rPr>
          <w:fldChar w:fldCharType="begin"/>
        </w:r>
        <w:r w:rsidR="00A752EE">
          <w:rPr>
            <w:noProof/>
            <w:webHidden/>
          </w:rPr>
          <w:instrText xml:space="preserve"> PAGEREF _Toc42700778 \h </w:instrText>
        </w:r>
        <w:r w:rsidR="00A752EE">
          <w:rPr>
            <w:noProof/>
            <w:webHidden/>
          </w:rPr>
        </w:r>
        <w:r w:rsidR="00A752EE">
          <w:rPr>
            <w:noProof/>
            <w:webHidden/>
          </w:rPr>
          <w:fldChar w:fldCharType="separate"/>
        </w:r>
        <w:r w:rsidR="00A752EE">
          <w:rPr>
            <w:noProof/>
            <w:webHidden/>
          </w:rPr>
          <w:t>9</w:t>
        </w:r>
        <w:r w:rsidR="00A752EE">
          <w:rPr>
            <w:noProof/>
            <w:webHidden/>
          </w:rPr>
          <w:fldChar w:fldCharType="end"/>
        </w:r>
      </w:hyperlink>
    </w:p>
    <w:p w14:paraId="4913CEE8"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79" w:history="1">
        <w:r w:rsidR="00A752EE" w:rsidRPr="00442E06">
          <w:rPr>
            <w:rStyle w:val="Hipervnculo"/>
            <w:noProof/>
            <w14:scene3d>
              <w14:camera w14:prst="orthographicFront"/>
              <w14:lightRig w14:rig="threePt" w14:dir="t">
                <w14:rot w14:lat="0" w14:lon="0" w14:rev="0"/>
              </w14:lightRig>
            </w14:scene3d>
          </w:rPr>
          <w:t>1.14</w:t>
        </w:r>
        <w:r w:rsidR="00A752EE">
          <w:rPr>
            <w:rFonts w:asciiTheme="minorHAnsi" w:eastAsiaTheme="minorEastAsia" w:hAnsiTheme="minorHAnsi" w:cstheme="minorBidi"/>
            <w:noProof/>
            <w:sz w:val="22"/>
            <w:szCs w:val="22"/>
          </w:rPr>
          <w:tab/>
        </w:r>
        <w:r w:rsidR="00A752EE" w:rsidRPr="00442E06">
          <w:rPr>
            <w:rStyle w:val="Hipervnculo"/>
            <w:noProof/>
          </w:rPr>
          <w:t>CONFLICTO DE INTERÉS DE ORIGEN LEGAL</w:t>
        </w:r>
        <w:r w:rsidR="00A752EE">
          <w:rPr>
            <w:noProof/>
            <w:webHidden/>
          </w:rPr>
          <w:tab/>
        </w:r>
        <w:r w:rsidR="00A752EE">
          <w:rPr>
            <w:noProof/>
            <w:webHidden/>
          </w:rPr>
          <w:fldChar w:fldCharType="begin"/>
        </w:r>
        <w:r w:rsidR="00A752EE">
          <w:rPr>
            <w:noProof/>
            <w:webHidden/>
          </w:rPr>
          <w:instrText xml:space="preserve"> PAGEREF _Toc42700779 \h </w:instrText>
        </w:r>
        <w:r w:rsidR="00A752EE">
          <w:rPr>
            <w:noProof/>
            <w:webHidden/>
          </w:rPr>
        </w:r>
        <w:r w:rsidR="00A752EE">
          <w:rPr>
            <w:noProof/>
            <w:webHidden/>
          </w:rPr>
          <w:fldChar w:fldCharType="separate"/>
        </w:r>
        <w:r w:rsidR="00A752EE">
          <w:rPr>
            <w:noProof/>
            <w:webHidden/>
          </w:rPr>
          <w:t>10</w:t>
        </w:r>
        <w:r w:rsidR="00A752EE">
          <w:rPr>
            <w:noProof/>
            <w:webHidden/>
          </w:rPr>
          <w:fldChar w:fldCharType="end"/>
        </w:r>
      </w:hyperlink>
    </w:p>
    <w:p w14:paraId="17F56A02"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80" w:history="1">
        <w:r w:rsidR="00A752EE" w:rsidRPr="00442E06">
          <w:rPr>
            <w:rStyle w:val="Hipervnculo"/>
            <w:noProof/>
            <w14:scene3d>
              <w14:camera w14:prst="orthographicFront"/>
              <w14:lightRig w14:rig="threePt" w14:dir="t">
                <w14:rot w14:lat="0" w14:lon="0" w14:rev="0"/>
              </w14:lightRig>
            </w14:scene3d>
          </w:rPr>
          <w:t>1.15</w:t>
        </w:r>
        <w:r w:rsidR="00A752EE">
          <w:rPr>
            <w:rFonts w:asciiTheme="minorHAnsi" w:eastAsiaTheme="minorEastAsia" w:hAnsiTheme="minorHAnsi" w:cstheme="minorBidi"/>
            <w:noProof/>
            <w:sz w:val="22"/>
            <w:szCs w:val="22"/>
          </w:rPr>
          <w:tab/>
        </w:r>
        <w:r w:rsidR="00A752EE" w:rsidRPr="00442E06">
          <w:rPr>
            <w:rStyle w:val="Hipervnculo"/>
            <w:noProof/>
          </w:rPr>
          <w:t>CAUSALES DE RECHAZO</w:t>
        </w:r>
        <w:r w:rsidR="00A752EE">
          <w:rPr>
            <w:noProof/>
            <w:webHidden/>
          </w:rPr>
          <w:tab/>
        </w:r>
        <w:r w:rsidR="00A752EE">
          <w:rPr>
            <w:noProof/>
            <w:webHidden/>
          </w:rPr>
          <w:fldChar w:fldCharType="begin"/>
        </w:r>
        <w:r w:rsidR="00A752EE">
          <w:rPr>
            <w:noProof/>
            <w:webHidden/>
          </w:rPr>
          <w:instrText xml:space="preserve"> PAGEREF _Toc42700780 \h </w:instrText>
        </w:r>
        <w:r w:rsidR="00A752EE">
          <w:rPr>
            <w:noProof/>
            <w:webHidden/>
          </w:rPr>
        </w:r>
        <w:r w:rsidR="00A752EE">
          <w:rPr>
            <w:noProof/>
            <w:webHidden/>
          </w:rPr>
          <w:fldChar w:fldCharType="separate"/>
        </w:r>
        <w:r w:rsidR="00A752EE">
          <w:rPr>
            <w:noProof/>
            <w:webHidden/>
          </w:rPr>
          <w:t>10</w:t>
        </w:r>
        <w:r w:rsidR="00A752EE">
          <w:rPr>
            <w:noProof/>
            <w:webHidden/>
          </w:rPr>
          <w:fldChar w:fldCharType="end"/>
        </w:r>
      </w:hyperlink>
    </w:p>
    <w:p w14:paraId="3CF08C65"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81" w:history="1">
        <w:r w:rsidR="00A752EE" w:rsidRPr="00442E06">
          <w:rPr>
            <w:rStyle w:val="Hipervnculo"/>
            <w:noProof/>
            <w14:scene3d>
              <w14:camera w14:prst="orthographicFront"/>
              <w14:lightRig w14:rig="threePt" w14:dir="t">
                <w14:rot w14:lat="0" w14:lon="0" w14:rev="0"/>
              </w14:lightRig>
            </w14:scene3d>
          </w:rPr>
          <w:t>1.16</w:t>
        </w:r>
        <w:r w:rsidR="00A752EE">
          <w:rPr>
            <w:rFonts w:asciiTheme="minorHAnsi" w:eastAsiaTheme="minorEastAsia" w:hAnsiTheme="minorHAnsi" w:cstheme="minorBidi"/>
            <w:noProof/>
            <w:sz w:val="22"/>
            <w:szCs w:val="22"/>
          </w:rPr>
          <w:tab/>
        </w:r>
        <w:r w:rsidR="00A752EE" w:rsidRPr="00442E06">
          <w:rPr>
            <w:rStyle w:val="Hipervnculo"/>
            <w:noProof/>
          </w:rPr>
          <w:t>CAUSALES PARA LA DECLARATORIA DE DESIERTO DEL PROCESO DE SELECCIÓN</w:t>
        </w:r>
        <w:r w:rsidR="00A752EE">
          <w:rPr>
            <w:noProof/>
            <w:webHidden/>
          </w:rPr>
          <w:tab/>
        </w:r>
        <w:r w:rsidR="00A752EE">
          <w:rPr>
            <w:noProof/>
            <w:webHidden/>
          </w:rPr>
          <w:fldChar w:fldCharType="begin"/>
        </w:r>
        <w:r w:rsidR="00A752EE">
          <w:rPr>
            <w:noProof/>
            <w:webHidden/>
          </w:rPr>
          <w:instrText xml:space="preserve"> PAGEREF _Toc42700781 \h </w:instrText>
        </w:r>
        <w:r w:rsidR="00A752EE">
          <w:rPr>
            <w:noProof/>
            <w:webHidden/>
          </w:rPr>
        </w:r>
        <w:r w:rsidR="00A752EE">
          <w:rPr>
            <w:noProof/>
            <w:webHidden/>
          </w:rPr>
          <w:fldChar w:fldCharType="separate"/>
        </w:r>
        <w:r w:rsidR="00A752EE">
          <w:rPr>
            <w:noProof/>
            <w:webHidden/>
          </w:rPr>
          <w:t>11</w:t>
        </w:r>
        <w:r w:rsidR="00A752EE">
          <w:rPr>
            <w:noProof/>
            <w:webHidden/>
          </w:rPr>
          <w:fldChar w:fldCharType="end"/>
        </w:r>
      </w:hyperlink>
    </w:p>
    <w:p w14:paraId="7346C4F9"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82" w:history="1">
        <w:r w:rsidR="00A752EE" w:rsidRPr="00442E06">
          <w:rPr>
            <w:rStyle w:val="Hipervnculo"/>
            <w:noProof/>
            <w14:scene3d>
              <w14:camera w14:prst="orthographicFront"/>
              <w14:lightRig w14:rig="threePt" w14:dir="t">
                <w14:rot w14:lat="0" w14:lon="0" w14:rev="0"/>
              </w14:lightRig>
            </w14:scene3d>
          </w:rPr>
          <w:t>1.17</w:t>
        </w:r>
        <w:r w:rsidR="00A752EE">
          <w:rPr>
            <w:rFonts w:asciiTheme="minorHAnsi" w:eastAsiaTheme="minorEastAsia" w:hAnsiTheme="minorHAnsi" w:cstheme="minorBidi"/>
            <w:noProof/>
            <w:sz w:val="22"/>
            <w:szCs w:val="22"/>
          </w:rPr>
          <w:tab/>
        </w:r>
        <w:r w:rsidR="00A752EE" w:rsidRPr="00442E06">
          <w:rPr>
            <w:rStyle w:val="Hipervnculo"/>
            <w:noProof/>
          </w:rPr>
          <w:t>NORMAS DE INTERPRETACIÓN DEL PLIEGO DE CONDICIONES</w:t>
        </w:r>
        <w:r w:rsidR="00A752EE">
          <w:rPr>
            <w:noProof/>
            <w:webHidden/>
          </w:rPr>
          <w:tab/>
        </w:r>
        <w:r w:rsidR="00A752EE">
          <w:rPr>
            <w:noProof/>
            <w:webHidden/>
          </w:rPr>
          <w:fldChar w:fldCharType="begin"/>
        </w:r>
        <w:r w:rsidR="00A752EE">
          <w:rPr>
            <w:noProof/>
            <w:webHidden/>
          </w:rPr>
          <w:instrText xml:space="preserve"> PAGEREF _Toc42700782 \h </w:instrText>
        </w:r>
        <w:r w:rsidR="00A752EE">
          <w:rPr>
            <w:noProof/>
            <w:webHidden/>
          </w:rPr>
        </w:r>
        <w:r w:rsidR="00A752EE">
          <w:rPr>
            <w:noProof/>
            <w:webHidden/>
          </w:rPr>
          <w:fldChar w:fldCharType="separate"/>
        </w:r>
        <w:r w:rsidR="00A752EE">
          <w:rPr>
            <w:noProof/>
            <w:webHidden/>
          </w:rPr>
          <w:t>11</w:t>
        </w:r>
        <w:r w:rsidR="00A752EE">
          <w:rPr>
            <w:noProof/>
            <w:webHidden/>
          </w:rPr>
          <w:fldChar w:fldCharType="end"/>
        </w:r>
      </w:hyperlink>
    </w:p>
    <w:p w14:paraId="7CFF6CD4"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83" w:history="1">
        <w:r w:rsidR="00A752EE" w:rsidRPr="00442E06">
          <w:rPr>
            <w:rStyle w:val="Hipervnculo"/>
            <w:noProof/>
            <w14:scene3d>
              <w14:camera w14:prst="orthographicFront"/>
              <w14:lightRig w14:rig="threePt" w14:dir="t">
                <w14:rot w14:lat="0" w14:lon="0" w14:rev="0"/>
              </w14:lightRig>
            </w14:scene3d>
          </w:rPr>
          <w:t>1.18</w:t>
        </w:r>
        <w:r w:rsidR="00A752EE">
          <w:rPr>
            <w:rFonts w:asciiTheme="minorHAnsi" w:eastAsiaTheme="minorEastAsia" w:hAnsiTheme="minorHAnsi" w:cstheme="minorBidi"/>
            <w:noProof/>
            <w:sz w:val="22"/>
            <w:szCs w:val="22"/>
          </w:rPr>
          <w:tab/>
        </w:r>
        <w:r w:rsidR="00A752EE" w:rsidRPr="00442E06">
          <w:rPr>
            <w:rStyle w:val="Hipervnculo"/>
            <w:noProof/>
          </w:rPr>
          <w:t>RETIRO DE LA PROPUESTA</w:t>
        </w:r>
        <w:r w:rsidR="00A752EE">
          <w:rPr>
            <w:noProof/>
            <w:webHidden/>
          </w:rPr>
          <w:tab/>
        </w:r>
        <w:r w:rsidR="00A752EE">
          <w:rPr>
            <w:noProof/>
            <w:webHidden/>
          </w:rPr>
          <w:fldChar w:fldCharType="begin"/>
        </w:r>
        <w:r w:rsidR="00A752EE">
          <w:rPr>
            <w:noProof/>
            <w:webHidden/>
          </w:rPr>
          <w:instrText xml:space="preserve"> PAGEREF _Toc42700783 \h </w:instrText>
        </w:r>
        <w:r w:rsidR="00A752EE">
          <w:rPr>
            <w:noProof/>
            <w:webHidden/>
          </w:rPr>
        </w:r>
        <w:r w:rsidR="00A752EE">
          <w:rPr>
            <w:noProof/>
            <w:webHidden/>
          </w:rPr>
          <w:fldChar w:fldCharType="separate"/>
        </w:r>
        <w:r w:rsidR="00A752EE">
          <w:rPr>
            <w:noProof/>
            <w:webHidden/>
          </w:rPr>
          <w:t>12</w:t>
        </w:r>
        <w:r w:rsidR="00A752EE">
          <w:rPr>
            <w:noProof/>
            <w:webHidden/>
          </w:rPr>
          <w:fldChar w:fldCharType="end"/>
        </w:r>
      </w:hyperlink>
    </w:p>
    <w:p w14:paraId="6DFF0244" w14:textId="77777777" w:rsidR="00A752EE" w:rsidRDefault="00A77DFE">
      <w:pPr>
        <w:pStyle w:val="TDC1"/>
        <w:tabs>
          <w:tab w:val="left" w:pos="442"/>
          <w:tab w:val="right" w:leader="dot" w:pos="9350"/>
        </w:tabs>
        <w:rPr>
          <w:rFonts w:asciiTheme="minorHAnsi" w:eastAsiaTheme="minorEastAsia" w:hAnsiTheme="minorHAnsi" w:cstheme="minorBidi"/>
          <w:b w:val="0"/>
          <w:noProof/>
          <w:sz w:val="22"/>
          <w:szCs w:val="22"/>
        </w:rPr>
      </w:pPr>
      <w:hyperlink w:anchor="_Toc42700784" w:history="1">
        <w:r w:rsidR="00A752EE" w:rsidRPr="00442E06">
          <w:rPr>
            <w:rStyle w:val="Hipervnculo"/>
            <w:noProof/>
            <w14:scene3d>
              <w14:camera w14:prst="orthographicFront"/>
              <w14:lightRig w14:rig="threePt" w14:dir="t">
                <w14:rot w14:lat="0" w14:lon="0" w14:rev="0"/>
              </w14:lightRig>
            </w14:scene3d>
          </w:rPr>
          <w:t>2</w:t>
        </w:r>
        <w:r w:rsidR="00A752EE">
          <w:rPr>
            <w:rFonts w:asciiTheme="minorHAnsi" w:eastAsiaTheme="minorEastAsia" w:hAnsiTheme="minorHAnsi" w:cstheme="minorBidi"/>
            <w:b w:val="0"/>
            <w:noProof/>
            <w:sz w:val="22"/>
            <w:szCs w:val="22"/>
          </w:rPr>
          <w:tab/>
        </w:r>
        <w:r w:rsidR="00A752EE" w:rsidRPr="00442E06">
          <w:rPr>
            <w:rStyle w:val="Hipervnculo"/>
            <w:noProof/>
          </w:rPr>
          <w:t>CAPÍTULO II ELABORACIÓN Y PRESENTACIÓN DE LA OFERTA</w:t>
        </w:r>
        <w:r w:rsidR="00A752EE">
          <w:rPr>
            <w:noProof/>
            <w:webHidden/>
          </w:rPr>
          <w:tab/>
        </w:r>
        <w:r w:rsidR="00A752EE">
          <w:rPr>
            <w:noProof/>
            <w:webHidden/>
          </w:rPr>
          <w:fldChar w:fldCharType="begin"/>
        </w:r>
        <w:r w:rsidR="00A752EE">
          <w:rPr>
            <w:noProof/>
            <w:webHidden/>
          </w:rPr>
          <w:instrText xml:space="preserve"> PAGEREF _Toc42700784 \h </w:instrText>
        </w:r>
        <w:r w:rsidR="00A752EE">
          <w:rPr>
            <w:noProof/>
            <w:webHidden/>
          </w:rPr>
        </w:r>
        <w:r w:rsidR="00A752EE">
          <w:rPr>
            <w:noProof/>
            <w:webHidden/>
          </w:rPr>
          <w:fldChar w:fldCharType="separate"/>
        </w:r>
        <w:r w:rsidR="00A752EE">
          <w:rPr>
            <w:noProof/>
            <w:webHidden/>
          </w:rPr>
          <w:t>13</w:t>
        </w:r>
        <w:r w:rsidR="00A752EE">
          <w:rPr>
            <w:noProof/>
            <w:webHidden/>
          </w:rPr>
          <w:fldChar w:fldCharType="end"/>
        </w:r>
      </w:hyperlink>
    </w:p>
    <w:p w14:paraId="6B06D147"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85" w:history="1">
        <w:r w:rsidR="00A752EE" w:rsidRPr="00442E06">
          <w:rPr>
            <w:rStyle w:val="Hipervnculo"/>
            <w:noProof/>
            <w14:scene3d>
              <w14:camera w14:prst="orthographicFront"/>
              <w14:lightRig w14:rig="threePt" w14:dir="t">
                <w14:rot w14:lat="0" w14:lon="0" w14:rev="0"/>
              </w14:lightRig>
            </w14:scene3d>
          </w:rPr>
          <w:t>2.1</w:t>
        </w:r>
        <w:r w:rsidR="00A752EE">
          <w:rPr>
            <w:rFonts w:asciiTheme="minorHAnsi" w:eastAsiaTheme="minorEastAsia" w:hAnsiTheme="minorHAnsi" w:cstheme="minorBidi"/>
            <w:noProof/>
            <w:sz w:val="22"/>
            <w:szCs w:val="22"/>
          </w:rPr>
          <w:tab/>
        </w:r>
        <w:r w:rsidR="00A752EE" w:rsidRPr="00442E06">
          <w:rPr>
            <w:rStyle w:val="Hipervnculo"/>
            <w:noProof/>
          </w:rPr>
          <w:t>CARTA DE PRESENTACIÓN DE LA OFERTA</w:t>
        </w:r>
        <w:r w:rsidR="00A752EE">
          <w:rPr>
            <w:noProof/>
            <w:webHidden/>
          </w:rPr>
          <w:tab/>
        </w:r>
        <w:r w:rsidR="00A752EE">
          <w:rPr>
            <w:noProof/>
            <w:webHidden/>
          </w:rPr>
          <w:fldChar w:fldCharType="begin"/>
        </w:r>
        <w:r w:rsidR="00A752EE">
          <w:rPr>
            <w:noProof/>
            <w:webHidden/>
          </w:rPr>
          <w:instrText xml:space="preserve"> PAGEREF _Toc42700785 \h </w:instrText>
        </w:r>
        <w:r w:rsidR="00A752EE">
          <w:rPr>
            <w:noProof/>
            <w:webHidden/>
          </w:rPr>
        </w:r>
        <w:r w:rsidR="00A752EE">
          <w:rPr>
            <w:noProof/>
            <w:webHidden/>
          </w:rPr>
          <w:fldChar w:fldCharType="separate"/>
        </w:r>
        <w:r w:rsidR="00A752EE">
          <w:rPr>
            <w:noProof/>
            <w:webHidden/>
          </w:rPr>
          <w:t>13</w:t>
        </w:r>
        <w:r w:rsidR="00A752EE">
          <w:rPr>
            <w:noProof/>
            <w:webHidden/>
          </w:rPr>
          <w:fldChar w:fldCharType="end"/>
        </w:r>
      </w:hyperlink>
    </w:p>
    <w:p w14:paraId="7F978441"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86" w:history="1">
        <w:r w:rsidR="00A752EE" w:rsidRPr="00442E06">
          <w:rPr>
            <w:rStyle w:val="Hipervnculo"/>
            <w:noProof/>
            <w14:scene3d>
              <w14:camera w14:prst="orthographicFront"/>
              <w14:lightRig w14:rig="threePt" w14:dir="t">
                <w14:rot w14:lat="0" w14:lon="0" w14:rev="0"/>
              </w14:lightRig>
            </w14:scene3d>
          </w:rPr>
          <w:t>2.2</w:t>
        </w:r>
        <w:r w:rsidR="00A752EE">
          <w:rPr>
            <w:rFonts w:asciiTheme="minorHAnsi" w:eastAsiaTheme="minorEastAsia" w:hAnsiTheme="minorHAnsi" w:cstheme="minorBidi"/>
            <w:noProof/>
            <w:sz w:val="22"/>
            <w:szCs w:val="22"/>
          </w:rPr>
          <w:tab/>
        </w:r>
        <w:r w:rsidR="00A752EE" w:rsidRPr="00442E06">
          <w:rPr>
            <w:rStyle w:val="Hipervnculo"/>
            <w:noProof/>
          </w:rPr>
          <w:t>APODERADO</w:t>
        </w:r>
        <w:r w:rsidR="00A752EE">
          <w:rPr>
            <w:noProof/>
            <w:webHidden/>
          </w:rPr>
          <w:tab/>
        </w:r>
        <w:r w:rsidR="00A752EE">
          <w:rPr>
            <w:noProof/>
            <w:webHidden/>
          </w:rPr>
          <w:fldChar w:fldCharType="begin"/>
        </w:r>
        <w:r w:rsidR="00A752EE">
          <w:rPr>
            <w:noProof/>
            <w:webHidden/>
          </w:rPr>
          <w:instrText xml:space="preserve"> PAGEREF _Toc42700786 \h </w:instrText>
        </w:r>
        <w:r w:rsidR="00A752EE">
          <w:rPr>
            <w:noProof/>
            <w:webHidden/>
          </w:rPr>
        </w:r>
        <w:r w:rsidR="00A752EE">
          <w:rPr>
            <w:noProof/>
            <w:webHidden/>
          </w:rPr>
          <w:fldChar w:fldCharType="separate"/>
        </w:r>
        <w:r w:rsidR="00A752EE">
          <w:rPr>
            <w:noProof/>
            <w:webHidden/>
          </w:rPr>
          <w:t>13</w:t>
        </w:r>
        <w:r w:rsidR="00A752EE">
          <w:rPr>
            <w:noProof/>
            <w:webHidden/>
          </w:rPr>
          <w:fldChar w:fldCharType="end"/>
        </w:r>
      </w:hyperlink>
    </w:p>
    <w:p w14:paraId="72B9AE5E"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87" w:history="1">
        <w:r w:rsidR="00A752EE" w:rsidRPr="00442E06">
          <w:rPr>
            <w:rStyle w:val="Hipervnculo"/>
            <w:noProof/>
            <w14:scene3d>
              <w14:camera w14:prst="orthographicFront"/>
              <w14:lightRig w14:rig="threePt" w14:dir="t">
                <w14:rot w14:lat="0" w14:lon="0" w14:rev="0"/>
              </w14:lightRig>
            </w14:scene3d>
          </w:rPr>
          <w:t>2.3</w:t>
        </w:r>
        <w:r w:rsidR="00A752EE">
          <w:rPr>
            <w:rFonts w:asciiTheme="minorHAnsi" w:eastAsiaTheme="minorEastAsia" w:hAnsiTheme="minorHAnsi" w:cstheme="minorBidi"/>
            <w:noProof/>
            <w:sz w:val="22"/>
            <w:szCs w:val="22"/>
          </w:rPr>
          <w:tab/>
        </w:r>
        <w:r w:rsidR="00A752EE" w:rsidRPr="00442E06">
          <w:rPr>
            <w:rStyle w:val="Hipervnculo"/>
            <w:noProof/>
          </w:rPr>
          <w:t>MANIFESTACIÓN DE INTERÉS</w:t>
        </w:r>
        <w:r w:rsidR="00A752EE">
          <w:rPr>
            <w:noProof/>
            <w:webHidden/>
          </w:rPr>
          <w:tab/>
        </w:r>
        <w:r w:rsidR="00A752EE">
          <w:rPr>
            <w:noProof/>
            <w:webHidden/>
          </w:rPr>
          <w:fldChar w:fldCharType="begin"/>
        </w:r>
        <w:r w:rsidR="00A752EE">
          <w:rPr>
            <w:noProof/>
            <w:webHidden/>
          </w:rPr>
          <w:instrText xml:space="preserve"> PAGEREF _Toc42700787 \h </w:instrText>
        </w:r>
        <w:r w:rsidR="00A752EE">
          <w:rPr>
            <w:noProof/>
            <w:webHidden/>
          </w:rPr>
        </w:r>
        <w:r w:rsidR="00A752EE">
          <w:rPr>
            <w:noProof/>
            <w:webHidden/>
          </w:rPr>
          <w:fldChar w:fldCharType="separate"/>
        </w:r>
        <w:r w:rsidR="00A752EE">
          <w:rPr>
            <w:noProof/>
            <w:webHidden/>
          </w:rPr>
          <w:t>14</w:t>
        </w:r>
        <w:r w:rsidR="00A752EE">
          <w:rPr>
            <w:noProof/>
            <w:webHidden/>
          </w:rPr>
          <w:fldChar w:fldCharType="end"/>
        </w:r>
      </w:hyperlink>
    </w:p>
    <w:p w14:paraId="5863369F"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88" w:history="1">
        <w:r w:rsidR="00A752EE" w:rsidRPr="00442E06">
          <w:rPr>
            <w:rStyle w:val="Hipervnculo"/>
            <w:noProof/>
            <w14:scene3d>
              <w14:camera w14:prst="orthographicFront"/>
              <w14:lightRig w14:rig="threePt" w14:dir="t">
                <w14:rot w14:lat="0" w14:lon="0" w14:rev="0"/>
              </w14:lightRig>
            </w14:scene3d>
          </w:rPr>
          <w:t>2.4</w:t>
        </w:r>
        <w:r w:rsidR="00A752EE">
          <w:rPr>
            <w:rFonts w:asciiTheme="minorHAnsi" w:eastAsiaTheme="minorEastAsia" w:hAnsiTheme="minorHAnsi" w:cstheme="minorBidi"/>
            <w:noProof/>
            <w:sz w:val="22"/>
            <w:szCs w:val="22"/>
          </w:rPr>
          <w:tab/>
        </w:r>
        <w:r w:rsidR="00A752EE" w:rsidRPr="00442E06">
          <w:rPr>
            <w:rStyle w:val="Hipervnculo"/>
            <w:noProof/>
          </w:rPr>
          <w:t>AUDIENCIA PÚBLICA DE SORTEO</w:t>
        </w:r>
        <w:r w:rsidR="00A752EE">
          <w:rPr>
            <w:noProof/>
            <w:webHidden/>
          </w:rPr>
          <w:tab/>
        </w:r>
        <w:r w:rsidR="00A752EE">
          <w:rPr>
            <w:noProof/>
            <w:webHidden/>
          </w:rPr>
          <w:fldChar w:fldCharType="begin"/>
        </w:r>
        <w:r w:rsidR="00A752EE">
          <w:rPr>
            <w:noProof/>
            <w:webHidden/>
          </w:rPr>
          <w:instrText xml:space="preserve"> PAGEREF _Toc42700788 \h </w:instrText>
        </w:r>
        <w:r w:rsidR="00A752EE">
          <w:rPr>
            <w:noProof/>
            <w:webHidden/>
          </w:rPr>
        </w:r>
        <w:r w:rsidR="00A752EE">
          <w:rPr>
            <w:noProof/>
            <w:webHidden/>
          </w:rPr>
          <w:fldChar w:fldCharType="separate"/>
        </w:r>
        <w:r w:rsidR="00A752EE">
          <w:rPr>
            <w:noProof/>
            <w:webHidden/>
          </w:rPr>
          <w:t>15</w:t>
        </w:r>
        <w:r w:rsidR="00A752EE">
          <w:rPr>
            <w:noProof/>
            <w:webHidden/>
          </w:rPr>
          <w:fldChar w:fldCharType="end"/>
        </w:r>
      </w:hyperlink>
    </w:p>
    <w:p w14:paraId="71334FF2"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89" w:history="1">
        <w:r w:rsidR="00A752EE" w:rsidRPr="00442E06">
          <w:rPr>
            <w:rStyle w:val="Hipervnculo"/>
            <w:noProof/>
            <w14:scene3d>
              <w14:camera w14:prst="orthographicFront"/>
              <w14:lightRig w14:rig="threePt" w14:dir="t">
                <w14:rot w14:lat="0" w14:lon="0" w14:rev="0"/>
              </w14:lightRig>
            </w14:scene3d>
          </w:rPr>
          <w:t>2.5</w:t>
        </w:r>
        <w:r w:rsidR="00A752EE">
          <w:rPr>
            <w:rFonts w:asciiTheme="minorHAnsi" w:eastAsiaTheme="minorEastAsia" w:hAnsiTheme="minorHAnsi" w:cstheme="minorBidi"/>
            <w:noProof/>
            <w:sz w:val="22"/>
            <w:szCs w:val="22"/>
          </w:rPr>
          <w:tab/>
        </w:r>
        <w:r w:rsidR="00A752EE" w:rsidRPr="00442E06">
          <w:rPr>
            <w:rStyle w:val="Hipervnculo"/>
            <w:noProof/>
          </w:rPr>
          <w:t>LIMITACIÓN A MIPYME</w:t>
        </w:r>
        <w:r w:rsidR="00A752EE">
          <w:rPr>
            <w:noProof/>
            <w:webHidden/>
          </w:rPr>
          <w:tab/>
        </w:r>
        <w:r w:rsidR="00A752EE">
          <w:rPr>
            <w:noProof/>
            <w:webHidden/>
          </w:rPr>
          <w:fldChar w:fldCharType="begin"/>
        </w:r>
        <w:r w:rsidR="00A752EE">
          <w:rPr>
            <w:noProof/>
            <w:webHidden/>
          </w:rPr>
          <w:instrText xml:space="preserve"> PAGEREF _Toc42700789 \h </w:instrText>
        </w:r>
        <w:r w:rsidR="00A752EE">
          <w:rPr>
            <w:noProof/>
            <w:webHidden/>
          </w:rPr>
        </w:r>
        <w:r w:rsidR="00A752EE">
          <w:rPr>
            <w:noProof/>
            <w:webHidden/>
          </w:rPr>
          <w:fldChar w:fldCharType="separate"/>
        </w:r>
        <w:r w:rsidR="00A752EE">
          <w:rPr>
            <w:noProof/>
            <w:webHidden/>
          </w:rPr>
          <w:t>15</w:t>
        </w:r>
        <w:r w:rsidR="00A752EE">
          <w:rPr>
            <w:noProof/>
            <w:webHidden/>
          </w:rPr>
          <w:fldChar w:fldCharType="end"/>
        </w:r>
      </w:hyperlink>
    </w:p>
    <w:p w14:paraId="588EDD1D"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90" w:history="1">
        <w:r w:rsidR="00A752EE" w:rsidRPr="00442E06">
          <w:rPr>
            <w:rStyle w:val="Hipervnculo"/>
            <w:noProof/>
            <w14:scene3d>
              <w14:camera w14:prst="orthographicFront"/>
              <w14:lightRig w14:rig="threePt" w14:dir="t">
                <w14:rot w14:lat="0" w14:lon="0" w14:rev="0"/>
              </w14:lightRig>
            </w14:scene3d>
          </w:rPr>
          <w:t>2.6</w:t>
        </w:r>
        <w:r w:rsidR="00A752EE">
          <w:rPr>
            <w:rFonts w:asciiTheme="minorHAnsi" w:eastAsiaTheme="minorEastAsia" w:hAnsiTheme="minorHAnsi" w:cstheme="minorBidi"/>
            <w:noProof/>
            <w:sz w:val="22"/>
            <w:szCs w:val="22"/>
          </w:rPr>
          <w:tab/>
        </w:r>
        <w:r w:rsidR="00A752EE" w:rsidRPr="00442E06">
          <w:rPr>
            <w:rStyle w:val="Hipervnculo"/>
            <w:noProof/>
          </w:rPr>
          <w:t>ELABORACIÓN Y PRESENTACIÓN DE LA OFERTA</w:t>
        </w:r>
        <w:r w:rsidR="00A752EE">
          <w:rPr>
            <w:noProof/>
            <w:webHidden/>
          </w:rPr>
          <w:tab/>
        </w:r>
        <w:r w:rsidR="00A752EE">
          <w:rPr>
            <w:noProof/>
            <w:webHidden/>
          </w:rPr>
          <w:fldChar w:fldCharType="begin"/>
        </w:r>
        <w:r w:rsidR="00A752EE">
          <w:rPr>
            <w:noProof/>
            <w:webHidden/>
          </w:rPr>
          <w:instrText xml:space="preserve"> PAGEREF _Toc42700790 \h </w:instrText>
        </w:r>
        <w:r w:rsidR="00A752EE">
          <w:rPr>
            <w:noProof/>
            <w:webHidden/>
          </w:rPr>
        </w:r>
        <w:r w:rsidR="00A752EE">
          <w:rPr>
            <w:noProof/>
            <w:webHidden/>
          </w:rPr>
          <w:fldChar w:fldCharType="separate"/>
        </w:r>
        <w:r w:rsidR="00A752EE">
          <w:rPr>
            <w:noProof/>
            <w:webHidden/>
          </w:rPr>
          <w:t>17</w:t>
        </w:r>
        <w:r w:rsidR="00A752EE">
          <w:rPr>
            <w:noProof/>
            <w:webHidden/>
          </w:rPr>
          <w:fldChar w:fldCharType="end"/>
        </w:r>
      </w:hyperlink>
    </w:p>
    <w:p w14:paraId="7BC59871"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91" w:history="1">
        <w:r w:rsidR="00A752EE" w:rsidRPr="00442E06">
          <w:rPr>
            <w:rStyle w:val="Hipervnculo"/>
            <w:noProof/>
            <w14:scene3d>
              <w14:camera w14:prst="orthographicFront"/>
              <w14:lightRig w14:rig="threePt" w14:dir="t">
                <w14:rot w14:lat="0" w14:lon="0" w14:rev="0"/>
              </w14:lightRig>
            </w14:scene3d>
          </w:rPr>
          <w:t>2.7</w:t>
        </w:r>
        <w:r w:rsidR="00A752EE">
          <w:rPr>
            <w:rFonts w:asciiTheme="minorHAnsi" w:eastAsiaTheme="minorEastAsia" w:hAnsiTheme="minorHAnsi" w:cstheme="minorBidi"/>
            <w:noProof/>
            <w:sz w:val="22"/>
            <w:szCs w:val="22"/>
          </w:rPr>
          <w:tab/>
        </w:r>
        <w:r w:rsidR="00A752EE" w:rsidRPr="00442E06">
          <w:rPr>
            <w:rStyle w:val="Hipervnculo"/>
            <w:noProof/>
          </w:rPr>
          <w:t>CIERRE DEL PROCESO Y APERTURA DE OFERTAS</w:t>
        </w:r>
        <w:r w:rsidR="00A752EE">
          <w:rPr>
            <w:noProof/>
            <w:webHidden/>
          </w:rPr>
          <w:tab/>
        </w:r>
        <w:r w:rsidR="00A752EE">
          <w:rPr>
            <w:noProof/>
            <w:webHidden/>
          </w:rPr>
          <w:fldChar w:fldCharType="begin"/>
        </w:r>
        <w:r w:rsidR="00A752EE">
          <w:rPr>
            <w:noProof/>
            <w:webHidden/>
          </w:rPr>
          <w:instrText xml:space="preserve"> PAGEREF _Toc42700791 \h </w:instrText>
        </w:r>
        <w:r w:rsidR="00A752EE">
          <w:rPr>
            <w:noProof/>
            <w:webHidden/>
          </w:rPr>
        </w:r>
        <w:r w:rsidR="00A752EE">
          <w:rPr>
            <w:noProof/>
            <w:webHidden/>
          </w:rPr>
          <w:fldChar w:fldCharType="separate"/>
        </w:r>
        <w:r w:rsidR="00A752EE">
          <w:rPr>
            <w:noProof/>
            <w:webHidden/>
          </w:rPr>
          <w:t>17</w:t>
        </w:r>
        <w:r w:rsidR="00A752EE">
          <w:rPr>
            <w:noProof/>
            <w:webHidden/>
          </w:rPr>
          <w:fldChar w:fldCharType="end"/>
        </w:r>
      </w:hyperlink>
    </w:p>
    <w:p w14:paraId="6676315E"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92" w:history="1">
        <w:r w:rsidR="00A752EE" w:rsidRPr="00442E06">
          <w:rPr>
            <w:rStyle w:val="Hipervnculo"/>
            <w:noProof/>
            <w14:scene3d>
              <w14:camera w14:prst="orthographicFront"/>
              <w14:lightRig w14:rig="threePt" w14:dir="t">
                <w14:rot w14:lat="0" w14:lon="0" w14:rev="0"/>
              </w14:lightRig>
            </w14:scene3d>
          </w:rPr>
          <w:t>2.8</w:t>
        </w:r>
        <w:r w:rsidR="00A752EE">
          <w:rPr>
            <w:rFonts w:asciiTheme="minorHAnsi" w:eastAsiaTheme="minorEastAsia" w:hAnsiTheme="minorHAnsi" w:cstheme="minorBidi"/>
            <w:noProof/>
            <w:sz w:val="22"/>
            <w:szCs w:val="22"/>
          </w:rPr>
          <w:tab/>
        </w:r>
        <w:r w:rsidR="00A752EE" w:rsidRPr="00442E06">
          <w:rPr>
            <w:rStyle w:val="Hipervnculo"/>
            <w:noProof/>
          </w:rPr>
          <w:t>INFORME DE EVALUACIÓN</w:t>
        </w:r>
        <w:r w:rsidR="00A752EE">
          <w:rPr>
            <w:noProof/>
            <w:webHidden/>
          </w:rPr>
          <w:tab/>
        </w:r>
        <w:r w:rsidR="00A752EE">
          <w:rPr>
            <w:noProof/>
            <w:webHidden/>
          </w:rPr>
          <w:fldChar w:fldCharType="begin"/>
        </w:r>
        <w:r w:rsidR="00A752EE">
          <w:rPr>
            <w:noProof/>
            <w:webHidden/>
          </w:rPr>
          <w:instrText xml:space="preserve"> PAGEREF _Toc42700792 \h </w:instrText>
        </w:r>
        <w:r w:rsidR="00A752EE">
          <w:rPr>
            <w:noProof/>
            <w:webHidden/>
          </w:rPr>
        </w:r>
        <w:r w:rsidR="00A752EE">
          <w:rPr>
            <w:noProof/>
            <w:webHidden/>
          </w:rPr>
          <w:fldChar w:fldCharType="separate"/>
        </w:r>
        <w:r w:rsidR="00A752EE">
          <w:rPr>
            <w:noProof/>
            <w:webHidden/>
          </w:rPr>
          <w:t>18</w:t>
        </w:r>
        <w:r w:rsidR="00A752EE">
          <w:rPr>
            <w:noProof/>
            <w:webHidden/>
          </w:rPr>
          <w:fldChar w:fldCharType="end"/>
        </w:r>
      </w:hyperlink>
    </w:p>
    <w:p w14:paraId="5F50C8F9"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93" w:history="1">
        <w:r w:rsidR="00A752EE" w:rsidRPr="00442E06">
          <w:rPr>
            <w:rStyle w:val="Hipervnculo"/>
            <w:noProof/>
            <w14:scene3d>
              <w14:camera w14:prst="orthographicFront"/>
              <w14:lightRig w14:rig="threePt" w14:dir="t">
                <w14:rot w14:lat="0" w14:lon="0" w14:rev="0"/>
              </w14:lightRig>
            </w14:scene3d>
          </w:rPr>
          <w:t>2.9</w:t>
        </w:r>
        <w:r w:rsidR="00A752EE">
          <w:rPr>
            <w:rFonts w:asciiTheme="minorHAnsi" w:eastAsiaTheme="minorEastAsia" w:hAnsiTheme="minorHAnsi" w:cstheme="minorBidi"/>
            <w:noProof/>
            <w:sz w:val="22"/>
            <w:szCs w:val="22"/>
          </w:rPr>
          <w:tab/>
        </w:r>
        <w:r w:rsidR="00A752EE" w:rsidRPr="00442E06">
          <w:rPr>
            <w:rStyle w:val="Hipervnculo"/>
            <w:noProof/>
          </w:rPr>
          <w:t>ADJUDICACIÓN</w:t>
        </w:r>
        <w:r w:rsidR="00A752EE">
          <w:rPr>
            <w:noProof/>
            <w:webHidden/>
          </w:rPr>
          <w:tab/>
        </w:r>
        <w:r w:rsidR="00A752EE">
          <w:rPr>
            <w:noProof/>
            <w:webHidden/>
          </w:rPr>
          <w:fldChar w:fldCharType="begin"/>
        </w:r>
        <w:r w:rsidR="00A752EE">
          <w:rPr>
            <w:noProof/>
            <w:webHidden/>
          </w:rPr>
          <w:instrText xml:space="preserve"> PAGEREF _Toc42700793 \h </w:instrText>
        </w:r>
        <w:r w:rsidR="00A752EE">
          <w:rPr>
            <w:noProof/>
            <w:webHidden/>
          </w:rPr>
        </w:r>
        <w:r w:rsidR="00A752EE">
          <w:rPr>
            <w:noProof/>
            <w:webHidden/>
          </w:rPr>
          <w:fldChar w:fldCharType="separate"/>
        </w:r>
        <w:r w:rsidR="00A752EE">
          <w:rPr>
            <w:noProof/>
            <w:webHidden/>
          </w:rPr>
          <w:t>18</w:t>
        </w:r>
        <w:r w:rsidR="00A752EE">
          <w:rPr>
            <w:noProof/>
            <w:webHidden/>
          </w:rPr>
          <w:fldChar w:fldCharType="end"/>
        </w:r>
      </w:hyperlink>
    </w:p>
    <w:p w14:paraId="393AF2E4"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94" w:history="1">
        <w:r w:rsidR="00A752EE" w:rsidRPr="00442E06">
          <w:rPr>
            <w:rStyle w:val="Hipervnculo"/>
            <w:noProof/>
            <w14:scene3d>
              <w14:camera w14:prst="orthographicFront"/>
              <w14:lightRig w14:rig="threePt" w14:dir="t">
                <w14:rot w14:lat="0" w14:lon="0" w14:rev="0"/>
              </w14:lightRig>
            </w14:scene3d>
          </w:rPr>
          <w:t>2.10</w:t>
        </w:r>
        <w:r w:rsidR="00A752EE">
          <w:rPr>
            <w:rFonts w:asciiTheme="minorHAnsi" w:eastAsiaTheme="minorEastAsia" w:hAnsiTheme="minorHAnsi" w:cstheme="minorBidi"/>
            <w:noProof/>
            <w:sz w:val="22"/>
            <w:szCs w:val="22"/>
          </w:rPr>
          <w:tab/>
        </w:r>
        <w:r w:rsidR="00A752EE" w:rsidRPr="00442E06">
          <w:rPr>
            <w:rStyle w:val="Hipervnculo"/>
            <w:noProof/>
          </w:rPr>
          <w:t>PROPUESTAS PARCIALES</w:t>
        </w:r>
        <w:r w:rsidR="00A752EE">
          <w:rPr>
            <w:noProof/>
            <w:webHidden/>
          </w:rPr>
          <w:tab/>
        </w:r>
        <w:r w:rsidR="00A752EE">
          <w:rPr>
            <w:noProof/>
            <w:webHidden/>
          </w:rPr>
          <w:fldChar w:fldCharType="begin"/>
        </w:r>
        <w:r w:rsidR="00A752EE">
          <w:rPr>
            <w:noProof/>
            <w:webHidden/>
          </w:rPr>
          <w:instrText xml:space="preserve"> PAGEREF _Toc42700794 \h </w:instrText>
        </w:r>
        <w:r w:rsidR="00A752EE">
          <w:rPr>
            <w:noProof/>
            <w:webHidden/>
          </w:rPr>
        </w:r>
        <w:r w:rsidR="00A752EE">
          <w:rPr>
            <w:noProof/>
            <w:webHidden/>
          </w:rPr>
          <w:fldChar w:fldCharType="separate"/>
        </w:r>
        <w:r w:rsidR="00A752EE">
          <w:rPr>
            <w:noProof/>
            <w:webHidden/>
          </w:rPr>
          <w:t>19</w:t>
        </w:r>
        <w:r w:rsidR="00A752EE">
          <w:rPr>
            <w:noProof/>
            <w:webHidden/>
          </w:rPr>
          <w:fldChar w:fldCharType="end"/>
        </w:r>
      </w:hyperlink>
    </w:p>
    <w:p w14:paraId="2584E707"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95" w:history="1">
        <w:r w:rsidR="00A752EE" w:rsidRPr="00442E06">
          <w:rPr>
            <w:rStyle w:val="Hipervnculo"/>
            <w:noProof/>
            <w14:scene3d>
              <w14:camera w14:prst="orthographicFront"/>
              <w14:lightRig w14:rig="threePt" w14:dir="t">
                <w14:rot w14:lat="0" w14:lon="0" w14:rev="0"/>
              </w14:lightRig>
            </w14:scene3d>
          </w:rPr>
          <w:t>2.11</w:t>
        </w:r>
        <w:r w:rsidR="00A752EE">
          <w:rPr>
            <w:rFonts w:asciiTheme="minorHAnsi" w:eastAsiaTheme="minorEastAsia" w:hAnsiTheme="minorHAnsi" w:cstheme="minorBidi"/>
            <w:noProof/>
            <w:sz w:val="22"/>
            <w:szCs w:val="22"/>
          </w:rPr>
          <w:tab/>
        </w:r>
        <w:r w:rsidR="00A752EE" w:rsidRPr="00442E06">
          <w:rPr>
            <w:rStyle w:val="Hipervnculo"/>
            <w:noProof/>
          </w:rPr>
          <w:t>PROPUESTAS ALTERNATIVAS</w:t>
        </w:r>
        <w:r w:rsidR="00A752EE">
          <w:rPr>
            <w:noProof/>
            <w:webHidden/>
          </w:rPr>
          <w:tab/>
        </w:r>
        <w:r w:rsidR="00A752EE">
          <w:rPr>
            <w:noProof/>
            <w:webHidden/>
          </w:rPr>
          <w:fldChar w:fldCharType="begin"/>
        </w:r>
        <w:r w:rsidR="00A752EE">
          <w:rPr>
            <w:noProof/>
            <w:webHidden/>
          </w:rPr>
          <w:instrText xml:space="preserve"> PAGEREF _Toc42700795 \h </w:instrText>
        </w:r>
        <w:r w:rsidR="00A752EE">
          <w:rPr>
            <w:noProof/>
            <w:webHidden/>
          </w:rPr>
        </w:r>
        <w:r w:rsidR="00A752EE">
          <w:rPr>
            <w:noProof/>
            <w:webHidden/>
          </w:rPr>
          <w:fldChar w:fldCharType="separate"/>
        </w:r>
        <w:r w:rsidR="00A752EE">
          <w:rPr>
            <w:noProof/>
            <w:webHidden/>
          </w:rPr>
          <w:t>19</w:t>
        </w:r>
        <w:r w:rsidR="00A752EE">
          <w:rPr>
            <w:noProof/>
            <w:webHidden/>
          </w:rPr>
          <w:fldChar w:fldCharType="end"/>
        </w:r>
      </w:hyperlink>
    </w:p>
    <w:p w14:paraId="769FB4FB" w14:textId="77777777" w:rsidR="00A752EE" w:rsidRDefault="00A77DFE">
      <w:pPr>
        <w:pStyle w:val="TDC1"/>
        <w:tabs>
          <w:tab w:val="left" w:pos="442"/>
          <w:tab w:val="right" w:leader="dot" w:pos="9350"/>
        </w:tabs>
        <w:rPr>
          <w:rFonts w:asciiTheme="minorHAnsi" w:eastAsiaTheme="minorEastAsia" w:hAnsiTheme="minorHAnsi" w:cstheme="minorBidi"/>
          <w:b w:val="0"/>
          <w:noProof/>
          <w:sz w:val="22"/>
          <w:szCs w:val="22"/>
        </w:rPr>
      </w:pPr>
      <w:hyperlink w:anchor="_Toc42700796" w:history="1">
        <w:r w:rsidR="00A752EE" w:rsidRPr="00442E06">
          <w:rPr>
            <w:rStyle w:val="Hipervnculo"/>
            <w:noProof/>
            <w14:scene3d>
              <w14:camera w14:prst="orthographicFront"/>
              <w14:lightRig w14:rig="threePt" w14:dir="t">
                <w14:rot w14:lat="0" w14:lon="0" w14:rev="0"/>
              </w14:lightRig>
            </w14:scene3d>
          </w:rPr>
          <w:t>3</w:t>
        </w:r>
        <w:r w:rsidR="00A752EE">
          <w:rPr>
            <w:rFonts w:asciiTheme="minorHAnsi" w:eastAsiaTheme="minorEastAsia" w:hAnsiTheme="minorHAnsi" w:cstheme="minorBidi"/>
            <w:b w:val="0"/>
            <w:noProof/>
            <w:sz w:val="22"/>
            <w:szCs w:val="22"/>
          </w:rPr>
          <w:tab/>
        </w:r>
        <w:r w:rsidR="00A752EE" w:rsidRPr="00442E06">
          <w:rPr>
            <w:rStyle w:val="Hipervnculo"/>
            <w:noProof/>
          </w:rPr>
          <w:t>CAPÍTULO III REQUISITOS HABILITANTES Y SU VERIFICACIÓN</w:t>
        </w:r>
        <w:r w:rsidR="00A752EE">
          <w:rPr>
            <w:noProof/>
            <w:webHidden/>
          </w:rPr>
          <w:tab/>
        </w:r>
        <w:r w:rsidR="00A752EE">
          <w:rPr>
            <w:noProof/>
            <w:webHidden/>
          </w:rPr>
          <w:fldChar w:fldCharType="begin"/>
        </w:r>
        <w:r w:rsidR="00A752EE">
          <w:rPr>
            <w:noProof/>
            <w:webHidden/>
          </w:rPr>
          <w:instrText xml:space="preserve"> PAGEREF _Toc42700796 \h </w:instrText>
        </w:r>
        <w:r w:rsidR="00A752EE">
          <w:rPr>
            <w:noProof/>
            <w:webHidden/>
          </w:rPr>
        </w:r>
        <w:r w:rsidR="00A752EE">
          <w:rPr>
            <w:noProof/>
            <w:webHidden/>
          </w:rPr>
          <w:fldChar w:fldCharType="separate"/>
        </w:r>
        <w:r w:rsidR="00A752EE">
          <w:rPr>
            <w:noProof/>
            <w:webHidden/>
          </w:rPr>
          <w:t>19</w:t>
        </w:r>
        <w:r w:rsidR="00A752EE">
          <w:rPr>
            <w:noProof/>
            <w:webHidden/>
          </w:rPr>
          <w:fldChar w:fldCharType="end"/>
        </w:r>
      </w:hyperlink>
    </w:p>
    <w:p w14:paraId="67EEFF49"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97" w:history="1">
        <w:r w:rsidR="00A752EE" w:rsidRPr="00442E06">
          <w:rPr>
            <w:rStyle w:val="Hipervnculo"/>
            <w:noProof/>
            <w14:scene3d>
              <w14:camera w14:prst="orthographicFront"/>
              <w14:lightRig w14:rig="threePt" w14:dir="t">
                <w14:rot w14:lat="0" w14:lon="0" w14:rev="0"/>
              </w14:lightRig>
            </w14:scene3d>
          </w:rPr>
          <w:t>3.1</w:t>
        </w:r>
        <w:r w:rsidR="00A752EE">
          <w:rPr>
            <w:rFonts w:asciiTheme="minorHAnsi" w:eastAsiaTheme="minorEastAsia" w:hAnsiTheme="minorHAnsi" w:cstheme="minorBidi"/>
            <w:noProof/>
            <w:sz w:val="22"/>
            <w:szCs w:val="22"/>
          </w:rPr>
          <w:tab/>
        </w:r>
        <w:r w:rsidR="00A752EE" w:rsidRPr="00442E06">
          <w:rPr>
            <w:rStyle w:val="Hipervnculo"/>
            <w:noProof/>
          </w:rPr>
          <w:t>GENERALIDADES</w:t>
        </w:r>
        <w:r w:rsidR="00A752EE">
          <w:rPr>
            <w:noProof/>
            <w:webHidden/>
          </w:rPr>
          <w:tab/>
        </w:r>
        <w:r w:rsidR="00A752EE">
          <w:rPr>
            <w:noProof/>
            <w:webHidden/>
          </w:rPr>
          <w:fldChar w:fldCharType="begin"/>
        </w:r>
        <w:r w:rsidR="00A752EE">
          <w:rPr>
            <w:noProof/>
            <w:webHidden/>
          </w:rPr>
          <w:instrText xml:space="preserve"> PAGEREF _Toc42700797 \h </w:instrText>
        </w:r>
        <w:r w:rsidR="00A752EE">
          <w:rPr>
            <w:noProof/>
            <w:webHidden/>
          </w:rPr>
        </w:r>
        <w:r w:rsidR="00A752EE">
          <w:rPr>
            <w:noProof/>
            <w:webHidden/>
          </w:rPr>
          <w:fldChar w:fldCharType="separate"/>
        </w:r>
        <w:r w:rsidR="00A752EE">
          <w:rPr>
            <w:noProof/>
            <w:webHidden/>
          </w:rPr>
          <w:t>19</w:t>
        </w:r>
        <w:r w:rsidR="00A752EE">
          <w:rPr>
            <w:noProof/>
            <w:webHidden/>
          </w:rPr>
          <w:fldChar w:fldCharType="end"/>
        </w:r>
      </w:hyperlink>
    </w:p>
    <w:p w14:paraId="56C48855"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98" w:history="1">
        <w:r w:rsidR="00A752EE" w:rsidRPr="00442E06">
          <w:rPr>
            <w:rStyle w:val="Hipervnculo"/>
            <w:noProof/>
            <w14:scene3d>
              <w14:camera w14:prst="orthographicFront"/>
              <w14:lightRig w14:rig="threePt" w14:dir="t">
                <w14:rot w14:lat="0" w14:lon="0" w14:rev="0"/>
              </w14:lightRig>
            </w14:scene3d>
          </w:rPr>
          <w:t>3.2</w:t>
        </w:r>
        <w:r w:rsidR="00A752EE">
          <w:rPr>
            <w:rFonts w:asciiTheme="minorHAnsi" w:eastAsiaTheme="minorEastAsia" w:hAnsiTheme="minorHAnsi" w:cstheme="minorBidi"/>
            <w:noProof/>
            <w:sz w:val="22"/>
            <w:szCs w:val="22"/>
          </w:rPr>
          <w:tab/>
        </w:r>
        <w:r w:rsidR="00A752EE" w:rsidRPr="00442E06">
          <w:rPr>
            <w:rStyle w:val="Hipervnculo"/>
            <w:noProof/>
          </w:rPr>
          <w:t>CAPACIDAD JURÍDICA</w:t>
        </w:r>
        <w:r w:rsidR="00A752EE">
          <w:rPr>
            <w:noProof/>
            <w:webHidden/>
          </w:rPr>
          <w:tab/>
        </w:r>
        <w:r w:rsidR="00A752EE">
          <w:rPr>
            <w:noProof/>
            <w:webHidden/>
          </w:rPr>
          <w:fldChar w:fldCharType="begin"/>
        </w:r>
        <w:r w:rsidR="00A752EE">
          <w:rPr>
            <w:noProof/>
            <w:webHidden/>
          </w:rPr>
          <w:instrText xml:space="preserve"> PAGEREF _Toc42700798 \h </w:instrText>
        </w:r>
        <w:r w:rsidR="00A752EE">
          <w:rPr>
            <w:noProof/>
            <w:webHidden/>
          </w:rPr>
        </w:r>
        <w:r w:rsidR="00A752EE">
          <w:rPr>
            <w:noProof/>
            <w:webHidden/>
          </w:rPr>
          <w:fldChar w:fldCharType="separate"/>
        </w:r>
        <w:r w:rsidR="00A752EE">
          <w:rPr>
            <w:noProof/>
            <w:webHidden/>
          </w:rPr>
          <w:t>20</w:t>
        </w:r>
        <w:r w:rsidR="00A752EE">
          <w:rPr>
            <w:noProof/>
            <w:webHidden/>
          </w:rPr>
          <w:fldChar w:fldCharType="end"/>
        </w:r>
      </w:hyperlink>
    </w:p>
    <w:p w14:paraId="4CAF0589"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799" w:history="1">
        <w:r w:rsidR="00A752EE" w:rsidRPr="00442E06">
          <w:rPr>
            <w:rStyle w:val="Hipervnculo"/>
            <w:noProof/>
            <w14:scene3d>
              <w14:camera w14:prst="orthographicFront"/>
              <w14:lightRig w14:rig="threePt" w14:dir="t">
                <w14:rot w14:lat="0" w14:lon="0" w14:rev="0"/>
              </w14:lightRig>
            </w14:scene3d>
          </w:rPr>
          <w:t>3.3</w:t>
        </w:r>
        <w:r w:rsidR="00A752EE">
          <w:rPr>
            <w:rFonts w:asciiTheme="minorHAnsi" w:eastAsiaTheme="minorEastAsia" w:hAnsiTheme="minorHAnsi" w:cstheme="minorBidi"/>
            <w:noProof/>
            <w:sz w:val="22"/>
            <w:szCs w:val="22"/>
          </w:rPr>
          <w:tab/>
        </w:r>
        <w:r w:rsidR="00A752EE" w:rsidRPr="00442E06">
          <w:rPr>
            <w:rStyle w:val="Hipervnculo"/>
            <w:noProof/>
          </w:rPr>
          <w:t>EXISTENCIA Y REPRESENTACIÓN LEGAL</w:t>
        </w:r>
        <w:r w:rsidR="00A752EE">
          <w:rPr>
            <w:noProof/>
            <w:webHidden/>
          </w:rPr>
          <w:tab/>
        </w:r>
        <w:r w:rsidR="00A752EE">
          <w:rPr>
            <w:noProof/>
            <w:webHidden/>
          </w:rPr>
          <w:fldChar w:fldCharType="begin"/>
        </w:r>
        <w:r w:rsidR="00A752EE">
          <w:rPr>
            <w:noProof/>
            <w:webHidden/>
          </w:rPr>
          <w:instrText xml:space="preserve"> PAGEREF _Toc42700799 \h </w:instrText>
        </w:r>
        <w:r w:rsidR="00A752EE">
          <w:rPr>
            <w:noProof/>
            <w:webHidden/>
          </w:rPr>
        </w:r>
        <w:r w:rsidR="00A752EE">
          <w:rPr>
            <w:noProof/>
            <w:webHidden/>
          </w:rPr>
          <w:fldChar w:fldCharType="separate"/>
        </w:r>
        <w:r w:rsidR="00A752EE">
          <w:rPr>
            <w:noProof/>
            <w:webHidden/>
          </w:rPr>
          <w:t>21</w:t>
        </w:r>
        <w:r w:rsidR="00A752EE">
          <w:rPr>
            <w:noProof/>
            <w:webHidden/>
          </w:rPr>
          <w:fldChar w:fldCharType="end"/>
        </w:r>
      </w:hyperlink>
    </w:p>
    <w:p w14:paraId="71743EBF"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00" w:history="1">
        <w:r w:rsidR="00A752EE" w:rsidRPr="00442E06">
          <w:rPr>
            <w:rStyle w:val="Hipervnculo"/>
            <w:noProof/>
            <w14:scene3d>
              <w14:camera w14:prst="orthographicFront"/>
              <w14:lightRig w14:rig="threePt" w14:dir="t">
                <w14:rot w14:lat="0" w14:lon="0" w14:rev="0"/>
              </w14:lightRig>
            </w14:scene3d>
          </w:rPr>
          <w:t>3.4</w:t>
        </w:r>
        <w:r w:rsidR="00A752EE">
          <w:rPr>
            <w:rFonts w:asciiTheme="minorHAnsi" w:eastAsiaTheme="minorEastAsia" w:hAnsiTheme="minorHAnsi" w:cstheme="minorBidi"/>
            <w:noProof/>
            <w:sz w:val="22"/>
            <w:szCs w:val="22"/>
          </w:rPr>
          <w:tab/>
        </w:r>
        <w:r w:rsidR="00A752EE" w:rsidRPr="00442E06">
          <w:rPr>
            <w:rStyle w:val="Hipervnculo"/>
            <w:noProof/>
          </w:rPr>
          <w:t>CERTIFICACIÓN DE PAGOS DE SEGURIDAD SOCIAL Y APORTES LEGALES</w:t>
        </w:r>
        <w:r w:rsidR="00A752EE">
          <w:rPr>
            <w:noProof/>
            <w:webHidden/>
          </w:rPr>
          <w:tab/>
        </w:r>
        <w:r w:rsidR="00A752EE">
          <w:rPr>
            <w:noProof/>
            <w:webHidden/>
          </w:rPr>
          <w:fldChar w:fldCharType="begin"/>
        </w:r>
        <w:r w:rsidR="00A752EE">
          <w:rPr>
            <w:noProof/>
            <w:webHidden/>
          </w:rPr>
          <w:instrText xml:space="preserve"> PAGEREF _Toc42700800 \h </w:instrText>
        </w:r>
        <w:r w:rsidR="00A752EE">
          <w:rPr>
            <w:noProof/>
            <w:webHidden/>
          </w:rPr>
        </w:r>
        <w:r w:rsidR="00A752EE">
          <w:rPr>
            <w:noProof/>
            <w:webHidden/>
          </w:rPr>
          <w:fldChar w:fldCharType="separate"/>
        </w:r>
        <w:r w:rsidR="00A752EE">
          <w:rPr>
            <w:noProof/>
            <w:webHidden/>
          </w:rPr>
          <w:t>24</w:t>
        </w:r>
        <w:r w:rsidR="00A752EE">
          <w:rPr>
            <w:noProof/>
            <w:webHidden/>
          </w:rPr>
          <w:fldChar w:fldCharType="end"/>
        </w:r>
      </w:hyperlink>
    </w:p>
    <w:p w14:paraId="13980765"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01" w:history="1">
        <w:r w:rsidR="00A752EE" w:rsidRPr="00442E06">
          <w:rPr>
            <w:rStyle w:val="Hipervnculo"/>
            <w:noProof/>
            <w14:scene3d>
              <w14:camera w14:prst="orthographicFront"/>
              <w14:lightRig w14:rig="threePt" w14:dir="t">
                <w14:rot w14:lat="0" w14:lon="0" w14:rev="0"/>
              </w14:lightRig>
            </w14:scene3d>
          </w:rPr>
          <w:t>3.5</w:t>
        </w:r>
        <w:r w:rsidR="00A752EE">
          <w:rPr>
            <w:rFonts w:asciiTheme="minorHAnsi" w:eastAsiaTheme="minorEastAsia" w:hAnsiTheme="minorHAnsi" w:cstheme="minorBidi"/>
            <w:noProof/>
            <w:sz w:val="22"/>
            <w:szCs w:val="22"/>
          </w:rPr>
          <w:tab/>
        </w:r>
        <w:r w:rsidR="00A752EE" w:rsidRPr="00442E06">
          <w:rPr>
            <w:rStyle w:val="Hipervnculo"/>
            <w:noProof/>
          </w:rPr>
          <w:t>EXPERIENCIA</w:t>
        </w:r>
        <w:r w:rsidR="00A752EE">
          <w:rPr>
            <w:noProof/>
            <w:webHidden/>
          </w:rPr>
          <w:tab/>
        </w:r>
        <w:r w:rsidR="00A752EE">
          <w:rPr>
            <w:noProof/>
            <w:webHidden/>
          </w:rPr>
          <w:fldChar w:fldCharType="begin"/>
        </w:r>
        <w:r w:rsidR="00A752EE">
          <w:rPr>
            <w:noProof/>
            <w:webHidden/>
          </w:rPr>
          <w:instrText xml:space="preserve"> PAGEREF _Toc42700801 \h </w:instrText>
        </w:r>
        <w:r w:rsidR="00A752EE">
          <w:rPr>
            <w:noProof/>
            <w:webHidden/>
          </w:rPr>
        </w:r>
        <w:r w:rsidR="00A752EE">
          <w:rPr>
            <w:noProof/>
            <w:webHidden/>
          </w:rPr>
          <w:fldChar w:fldCharType="separate"/>
        </w:r>
        <w:r w:rsidR="00A752EE">
          <w:rPr>
            <w:noProof/>
            <w:webHidden/>
          </w:rPr>
          <w:t>25</w:t>
        </w:r>
        <w:r w:rsidR="00A752EE">
          <w:rPr>
            <w:noProof/>
            <w:webHidden/>
          </w:rPr>
          <w:fldChar w:fldCharType="end"/>
        </w:r>
      </w:hyperlink>
    </w:p>
    <w:p w14:paraId="4A6077A5"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02" w:history="1">
        <w:r w:rsidR="00A752EE" w:rsidRPr="00442E06">
          <w:rPr>
            <w:rStyle w:val="Hipervnculo"/>
            <w:noProof/>
            <w14:scene3d>
              <w14:camera w14:prst="orthographicFront"/>
              <w14:lightRig w14:rig="threePt" w14:dir="t">
                <w14:rot w14:lat="0" w14:lon="0" w14:rev="0"/>
              </w14:lightRig>
            </w14:scene3d>
          </w:rPr>
          <w:t>3.6</w:t>
        </w:r>
        <w:r w:rsidR="00A752EE">
          <w:rPr>
            <w:rFonts w:asciiTheme="minorHAnsi" w:eastAsiaTheme="minorEastAsia" w:hAnsiTheme="minorHAnsi" w:cstheme="minorBidi"/>
            <w:noProof/>
            <w:sz w:val="22"/>
            <w:szCs w:val="22"/>
          </w:rPr>
          <w:tab/>
        </w:r>
        <w:r w:rsidR="00A752EE" w:rsidRPr="00442E06">
          <w:rPr>
            <w:rStyle w:val="Hipervnculo"/>
            <w:noProof/>
          </w:rPr>
          <w:t>CAPACIDAD FINANCIERA</w:t>
        </w:r>
        <w:r w:rsidR="00A752EE">
          <w:rPr>
            <w:noProof/>
            <w:webHidden/>
          </w:rPr>
          <w:tab/>
        </w:r>
        <w:r w:rsidR="00A752EE">
          <w:rPr>
            <w:noProof/>
            <w:webHidden/>
          </w:rPr>
          <w:fldChar w:fldCharType="begin"/>
        </w:r>
        <w:r w:rsidR="00A752EE">
          <w:rPr>
            <w:noProof/>
            <w:webHidden/>
          </w:rPr>
          <w:instrText xml:space="preserve"> PAGEREF _Toc42700802 \h </w:instrText>
        </w:r>
        <w:r w:rsidR="00A752EE">
          <w:rPr>
            <w:noProof/>
            <w:webHidden/>
          </w:rPr>
        </w:r>
        <w:r w:rsidR="00A752EE">
          <w:rPr>
            <w:noProof/>
            <w:webHidden/>
          </w:rPr>
          <w:fldChar w:fldCharType="separate"/>
        </w:r>
        <w:r w:rsidR="00A752EE">
          <w:rPr>
            <w:noProof/>
            <w:webHidden/>
          </w:rPr>
          <w:t>31</w:t>
        </w:r>
        <w:r w:rsidR="00A752EE">
          <w:rPr>
            <w:noProof/>
            <w:webHidden/>
          </w:rPr>
          <w:fldChar w:fldCharType="end"/>
        </w:r>
      </w:hyperlink>
    </w:p>
    <w:p w14:paraId="71DAD97E"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03" w:history="1">
        <w:r w:rsidR="00A752EE" w:rsidRPr="00442E06">
          <w:rPr>
            <w:rStyle w:val="Hipervnculo"/>
            <w:noProof/>
            <w14:scene3d>
              <w14:camera w14:prst="orthographicFront"/>
              <w14:lightRig w14:rig="threePt" w14:dir="t">
                <w14:rot w14:lat="0" w14:lon="0" w14:rev="0"/>
              </w14:lightRig>
            </w14:scene3d>
          </w:rPr>
          <w:t>3.7</w:t>
        </w:r>
        <w:r w:rsidR="00A752EE">
          <w:rPr>
            <w:rFonts w:asciiTheme="minorHAnsi" w:eastAsiaTheme="minorEastAsia" w:hAnsiTheme="minorHAnsi" w:cstheme="minorBidi"/>
            <w:noProof/>
            <w:sz w:val="22"/>
            <w:szCs w:val="22"/>
          </w:rPr>
          <w:tab/>
        </w:r>
        <w:r w:rsidR="00A752EE" w:rsidRPr="00442E06">
          <w:rPr>
            <w:rStyle w:val="Hipervnculo"/>
            <w:noProof/>
          </w:rPr>
          <w:t>CAPITAL DE TRABAJO</w:t>
        </w:r>
        <w:r w:rsidR="00A752EE">
          <w:rPr>
            <w:noProof/>
            <w:webHidden/>
          </w:rPr>
          <w:tab/>
        </w:r>
        <w:r w:rsidR="00A752EE">
          <w:rPr>
            <w:noProof/>
            <w:webHidden/>
          </w:rPr>
          <w:fldChar w:fldCharType="begin"/>
        </w:r>
        <w:r w:rsidR="00A752EE">
          <w:rPr>
            <w:noProof/>
            <w:webHidden/>
          </w:rPr>
          <w:instrText xml:space="preserve"> PAGEREF _Toc42700803 \h </w:instrText>
        </w:r>
        <w:r w:rsidR="00A752EE">
          <w:rPr>
            <w:noProof/>
            <w:webHidden/>
          </w:rPr>
        </w:r>
        <w:r w:rsidR="00A752EE">
          <w:rPr>
            <w:noProof/>
            <w:webHidden/>
          </w:rPr>
          <w:fldChar w:fldCharType="separate"/>
        </w:r>
        <w:r w:rsidR="00A752EE">
          <w:rPr>
            <w:noProof/>
            <w:webHidden/>
          </w:rPr>
          <w:t>31</w:t>
        </w:r>
        <w:r w:rsidR="00A752EE">
          <w:rPr>
            <w:noProof/>
            <w:webHidden/>
          </w:rPr>
          <w:fldChar w:fldCharType="end"/>
        </w:r>
      </w:hyperlink>
    </w:p>
    <w:p w14:paraId="73D6ADD5"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04" w:history="1">
        <w:r w:rsidR="00A752EE" w:rsidRPr="00442E06">
          <w:rPr>
            <w:rStyle w:val="Hipervnculo"/>
            <w:noProof/>
            <w14:scene3d>
              <w14:camera w14:prst="orthographicFront"/>
              <w14:lightRig w14:rig="threePt" w14:dir="t">
                <w14:rot w14:lat="0" w14:lon="0" w14:rev="0"/>
              </w14:lightRig>
            </w14:scene3d>
          </w:rPr>
          <w:t>3.8</w:t>
        </w:r>
        <w:r w:rsidR="00A752EE">
          <w:rPr>
            <w:rFonts w:asciiTheme="minorHAnsi" w:eastAsiaTheme="minorEastAsia" w:hAnsiTheme="minorHAnsi" w:cstheme="minorBidi"/>
            <w:noProof/>
            <w:sz w:val="22"/>
            <w:szCs w:val="22"/>
          </w:rPr>
          <w:tab/>
        </w:r>
        <w:r w:rsidR="00A752EE" w:rsidRPr="00442E06">
          <w:rPr>
            <w:rStyle w:val="Hipervnculo"/>
            <w:noProof/>
          </w:rPr>
          <w:t>CAPACIDAD ORGANIZACIONAL</w:t>
        </w:r>
        <w:r w:rsidR="00A752EE">
          <w:rPr>
            <w:noProof/>
            <w:webHidden/>
          </w:rPr>
          <w:tab/>
        </w:r>
        <w:r w:rsidR="00A752EE">
          <w:rPr>
            <w:noProof/>
            <w:webHidden/>
          </w:rPr>
          <w:fldChar w:fldCharType="begin"/>
        </w:r>
        <w:r w:rsidR="00A752EE">
          <w:rPr>
            <w:noProof/>
            <w:webHidden/>
          </w:rPr>
          <w:instrText xml:space="preserve"> PAGEREF _Toc42700804 \h </w:instrText>
        </w:r>
        <w:r w:rsidR="00A752EE">
          <w:rPr>
            <w:noProof/>
            <w:webHidden/>
          </w:rPr>
        </w:r>
        <w:r w:rsidR="00A752EE">
          <w:rPr>
            <w:noProof/>
            <w:webHidden/>
          </w:rPr>
          <w:fldChar w:fldCharType="separate"/>
        </w:r>
        <w:r w:rsidR="00A752EE">
          <w:rPr>
            <w:noProof/>
            <w:webHidden/>
          </w:rPr>
          <w:t>32</w:t>
        </w:r>
        <w:r w:rsidR="00A752EE">
          <w:rPr>
            <w:noProof/>
            <w:webHidden/>
          </w:rPr>
          <w:fldChar w:fldCharType="end"/>
        </w:r>
      </w:hyperlink>
    </w:p>
    <w:p w14:paraId="0DD7B659"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05" w:history="1">
        <w:r w:rsidR="00A752EE" w:rsidRPr="00442E06">
          <w:rPr>
            <w:rStyle w:val="Hipervnculo"/>
            <w:noProof/>
            <w14:scene3d>
              <w14:camera w14:prst="orthographicFront"/>
              <w14:lightRig w14:rig="threePt" w14:dir="t">
                <w14:rot w14:lat="0" w14:lon="0" w14:rev="0"/>
              </w14:lightRig>
            </w14:scene3d>
          </w:rPr>
          <w:t>3.9</w:t>
        </w:r>
        <w:r w:rsidR="00A752EE">
          <w:rPr>
            <w:rFonts w:asciiTheme="minorHAnsi" w:eastAsiaTheme="minorEastAsia" w:hAnsiTheme="minorHAnsi" w:cstheme="minorBidi"/>
            <w:noProof/>
            <w:sz w:val="22"/>
            <w:szCs w:val="22"/>
          </w:rPr>
          <w:tab/>
        </w:r>
        <w:r w:rsidR="00A752EE" w:rsidRPr="00442E06">
          <w:rPr>
            <w:rStyle w:val="Hipervnculo"/>
            <w:noProof/>
          </w:rPr>
          <w:t>ACREDITACIÓN DE LA CAPACIDAD FINANCIERA Y ORGANIZACIONAL</w:t>
        </w:r>
        <w:r w:rsidR="00A752EE">
          <w:rPr>
            <w:noProof/>
            <w:webHidden/>
          </w:rPr>
          <w:tab/>
        </w:r>
        <w:r w:rsidR="00A752EE">
          <w:rPr>
            <w:noProof/>
            <w:webHidden/>
          </w:rPr>
          <w:fldChar w:fldCharType="begin"/>
        </w:r>
        <w:r w:rsidR="00A752EE">
          <w:rPr>
            <w:noProof/>
            <w:webHidden/>
          </w:rPr>
          <w:instrText xml:space="preserve"> PAGEREF _Toc42700805 \h </w:instrText>
        </w:r>
        <w:r w:rsidR="00A752EE">
          <w:rPr>
            <w:noProof/>
            <w:webHidden/>
          </w:rPr>
        </w:r>
        <w:r w:rsidR="00A752EE">
          <w:rPr>
            <w:noProof/>
            <w:webHidden/>
          </w:rPr>
          <w:fldChar w:fldCharType="separate"/>
        </w:r>
        <w:r w:rsidR="00A752EE">
          <w:rPr>
            <w:noProof/>
            <w:webHidden/>
          </w:rPr>
          <w:t>32</w:t>
        </w:r>
        <w:r w:rsidR="00A752EE">
          <w:rPr>
            <w:noProof/>
            <w:webHidden/>
          </w:rPr>
          <w:fldChar w:fldCharType="end"/>
        </w:r>
      </w:hyperlink>
    </w:p>
    <w:p w14:paraId="277B3273" w14:textId="77777777" w:rsidR="00A752EE" w:rsidRDefault="00A77DFE">
      <w:pPr>
        <w:pStyle w:val="TDC1"/>
        <w:tabs>
          <w:tab w:val="left" w:pos="442"/>
          <w:tab w:val="right" w:leader="dot" w:pos="9350"/>
        </w:tabs>
        <w:rPr>
          <w:rFonts w:asciiTheme="minorHAnsi" w:eastAsiaTheme="minorEastAsia" w:hAnsiTheme="minorHAnsi" w:cstheme="minorBidi"/>
          <w:b w:val="0"/>
          <w:noProof/>
          <w:sz w:val="22"/>
          <w:szCs w:val="22"/>
        </w:rPr>
      </w:pPr>
      <w:hyperlink w:anchor="_Toc42700806" w:history="1">
        <w:r w:rsidR="00A752EE" w:rsidRPr="00442E06">
          <w:rPr>
            <w:rStyle w:val="Hipervnculo"/>
            <w:noProof/>
            <w14:scene3d>
              <w14:camera w14:prst="orthographicFront"/>
              <w14:lightRig w14:rig="threePt" w14:dir="t">
                <w14:rot w14:lat="0" w14:lon="0" w14:rev="0"/>
              </w14:lightRig>
            </w14:scene3d>
          </w:rPr>
          <w:t>4</w:t>
        </w:r>
        <w:r w:rsidR="00A752EE">
          <w:rPr>
            <w:rFonts w:asciiTheme="minorHAnsi" w:eastAsiaTheme="minorEastAsia" w:hAnsiTheme="minorHAnsi" w:cstheme="minorBidi"/>
            <w:b w:val="0"/>
            <w:noProof/>
            <w:sz w:val="22"/>
            <w:szCs w:val="22"/>
          </w:rPr>
          <w:tab/>
        </w:r>
        <w:r w:rsidR="00A752EE" w:rsidRPr="00442E06">
          <w:rPr>
            <w:rStyle w:val="Hipervnculo"/>
            <w:noProof/>
          </w:rPr>
          <w:t>CAPÍTULO IV CRITERIOS DE EVALUACIÓN, ASIGNACIÓN DE PUNTAJE Y CRITERIOS DE DESEMPATE</w:t>
        </w:r>
        <w:r w:rsidR="00A752EE">
          <w:rPr>
            <w:noProof/>
            <w:webHidden/>
          </w:rPr>
          <w:tab/>
        </w:r>
        <w:r w:rsidR="00A752EE">
          <w:rPr>
            <w:noProof/>
            <w:webHidden/>
          </w:rPr>
          <w:fldChar w:fldCharType="begin"/>
        </w:r>
        <w:r w:rsidR="00A752EE">
          <w:rPr>
            <w:noProof/>
            <w:webHidden/>
          </w:rPr>
          <w:instrText xml:space="preserve"> PAGEREF _Toc42700806 \h </w:instrText>
        </w:r>
        <w:r w:rsidR="00A752EE">
          <w:rPr>
            <w:noProof/>
            <w:webHidden/>
          </w:rPr>
        </w:r>
        <w:r w:rsidR="00A752EE">
          <w:rPr>
            <w:noProof/>
            <w:webHidden/>
          </w:rPr>
          <w:fldChar w:fldCharType="separate"/>
        </w:r>
        <w:r w:rsidR="00A752EE">
          <w:rPr>
            <w:noProof/>
            <w:webHidden/>
          </w:rPr>
          <w:t>34</w:t>
        </w:r>
        <w:r w:rsidR="00A752EE">
          <w:rPr>
            <w:noProof/>
            <w:webHidden/>
          </w:rPr>
          <w:fldChar w:fldCharType="end"/>
        </w:r>
      </w:hyperlink>
    </w:p>
    <w:p w14:paraId="3C4B2F82"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07" w:history="1">
        <w:r w:rsidR="00A752EE" w:rsidRPr="00442E06">
          <w:rPr>
            <w:rStyle w:val="Hipervnculo"/>
            <w:noProof/>
            <w14:scene3d>
              <w14:camera w14:prst="orthographicFront"/>
              <w14:lightRig w14:rig="threePt" w14:dir="t">
                <w14:rot w14:lat="0" w14:lon="0" w14:rev="0"/>
              </w14:lightRig>
            </w14:scene3d>
          </w:rPr>
          <w:t>4.1</w:t>
        </w:r>
        <w:r w:rsidR="00A752EE">
          <w:rPr>
            <w:rFonts w:asciiTheme="minorHAnsi" w:eastAsiaTheme="minorEastAsia" w:hAnsiTheme="minorHAnsi" w:cstheme="minorBidi"/>
            <w:noProof/>
            <w:sz w:val="22"/>
            <w:szCs w:val="22"/>
          </w:rPr>
          <w:tab/>
        </w:r>
        <w:r w:rsidR="00A752EE" w:rsidRPr="00442E06">
          <w:rPr>
            <w:rStyle w:val="Hipervnculo"/>
            <w:noProof/>
          </w:rPr>
          <w:t>OFERTA ECONÓMICA</w:t>
        </w:r>
        <w:r w:rsidR="00A752EE">
          <w:rPr>
            <w:noProof/>
            <w:webHidden/>
          </w:rPr>
          <w:tab/>
        </w:r>
        <w:r w:rsidR="00A752EE">
          <w:rPr>
            <w:noProof/>
            <w:webHidden/>
          </w:rPr>
          <w:fldChar w:fldCharType="begin"/>
        </w:r>
        <w:r w:rsidR="00A752EE">
          <w:rPr>
            <w:noProof/>
            <w:webHidden/>
          </w:rPr>
          <w:instrText xml:space="preserve"> PAGEREF _Toc42700807 \h </w:instrText>
        </w:r>
        <w:r w:rsidR="00A752EE">
          <w:rPr>
            <w:noProof/>
            <w:webHidden/>
          </w:rPr>
        </w:r>
        <w:r w:rsidR="00A752EE">
          <w:rPr>
            <w:noProof/>
            <w:webHidden/>
          </w:rPr>
          <w:fldChar w:fldCharType="separate"/>
        </w:r>
        <w:r w:rsidR="00A752EE">
          <w:rPr>
            <w:noProof/>
            <w:webHidden/>
          </w:rPr>
          <w:t>34</w:t>
        </w:r>
        <w:r w:rsidR="00A752EE">
          <w:rPr>
            <w:noProof/>
            <w:webHidden/>
          </w:rPr>
          <w:fldChar w:fldCharType="end"/>
        </w:r>
      </w:hyperlink>
    </w:p>
    <w:p w14:paraId="2B6A5DE0"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08" w:history="1">
        <w:r w:rsidR="00A752EE" w:rsidRPr="00442E06">
          <w:rPr>
            <w:rStyle w:val="Hipervnculo"/>
            <w:noProof/>
            <w14:scene3d>
              <w14:camera w14:prst="orthographicFront"/>
              <w14:lightRig w14:rig="threePt" w14:dir="t">
                <w14:rot w14:lat="0" w14:lon="0" w14:rev="0"/>
              </w14:lightRig>
            </w14:scene3d>
          </w:rPr>
          <w:t>4.2</w:t>
        </w:r>
        <w:r w:rsidR="00A752EE">
          <w:rPr>
            <w:rFonts w:asciiTheme="minorHAnsi" w:eastAsiaTheme="minorEastAsia" w:hAnsiTheme="minorHAnsi" w:cstheme="minorBidi"/>
            <w:noProof/>
            <w:sz w:val="22"/>
            <w:szCs w:val="22"/>
          </w:rPr>
          <w:tab/>
        </w:r>
        <w:r w:rsidR="00A752EE" w:rsidRPr="00442E06">
          <w:rPr>
            <w:rStyle w:val="Hipervnculo"/>
            <w:noProof/>
          </w:rPr>
          <w:t>FACTOR DE CALIDAD</w:t>
        </w:r>
        <w:r w:rsidR="00A752EE">
          <w:rPr>
            <w:noProof/>
            <w:webHidden/>
          </w:rPr>
          <w:tab/>
        </w:r>
        <w:r w:rsidR="00A752EE">
          <w:rPr>
            <w:noProof/>
            <w:webHidden/>
          </w:rPr>
          <w:fldChar w:fldCharType="begin"/>
        </w:r>
        <w:r w:rsidR="00A752EE">
          <w:rPr>
            <w:noProof/>
            <w:webHidden/>
          </w:rPr>
          <w:instrText xml:space="preserve"> PAGEREF _Toc42700808 \h </w:instrText>
        </w:r>
        <w:r w:rsidR="00A752EE">
          <w:rPr>
            <w:noProof/>
            <w:webHidden/>
          </w:rPr>
        </w:r>
        <w:r w:rsidR="00A752EE">
          <w:rPr>
            <w:noProof/>
            <w:webHidden/>
          </w:rPr>
          <w:fldChar w:fldCharType="separate"/>
        </w:r>
        <w:r w:rsidR="00A752EE">
          <w:rPr>
            <w:noProof/>
            <w:webHidden/>
          </w:rPr>
          <w:t>37</w:t>
        </w:r>
        <w:r w:rsidR="00A752EE">
          <w:rPr>
            <w:noProof/>
            <w:webHidden/>
          </w:rPr>
          <w:fldChar w:fldCharType="end"/>
        </w:r>
      </w:hyperlink>
    </w:p>
    <w:p w14:paraId="2AA03770"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09" w:history="1">
        <w:r w:rsidR="00A752EE" w:rsidRPr="00442E06">
          <w:rPr>
            <w:rStyle w:val="Hipervnculo"/>
            <w:noProof/>
            <w14:scene3d>
              <w14:camera w14:prst="orthographicFront"/>
              <w14:lightRig w14:rig="threePt" w14:dir="t">
                <w14:rot w14:lat="0" w14:lon="0" w14:rev="0"/>
              </w14:lightRig>
            </w14:scene3d>
          </w:rPr>
          <w:t>4.3</w:t>
        </w:r>
        <w:r w:rsidR="00A752EE">
          <w:rPr>
            <w:rFonts w:asciiTheme="minorHAnsi" w:eastAsiaTheme="minorEastAsia" w:hAnsiTheme="minorHAnsi" w:cstheme="minorBidi"/>
            <w:noProof/>
            <w:sz w:val="22"/>
            <w:szCs w:val="22"/>
          </w:rPr>
          <w:tab/>
        </w:r>
        <w:r w:rsidR="00A752EE" w:rsidRPr="00442E06">
          <w:rPr>
            <w:rStyle w:val="Hipervnculo"/>
            <w:noProof/>
          </w:rPr>
          <w:t>HORAS DE CAPACITACIÓN EN EL OBJETO A CUMPLIR</w:t>
        </w:r>
        <w:r w:rsidR="00A752EE">
          <w:rPr>
            <w:noProof/>
            <w:webHidden/>
          </w:rPr>
          <w:tab/>
        </w:r>
        <w:r w:rsidR="00A752EE">
          <w:rPr>
            <w:noProof/>
            <w:webHidden/>
          </w:rPr>
          <w:fldChar w:fldCharType="begin"/>
        </w:r>
        <w:r w:rsidR="00A752EE">
          <w:rPr>
            <w:noProof/>
            <w:webHidden/>
          </w:rPr>
          <w:instrText xml:space="preserve"> PAGEREF _Toc42700809 \h </w:instrText>
        </w:r>
        <w:r w:rsidR="00A752EE">
          <w:rPr>
            <w:noProof/>
            <w:webHidden/>
          </w:rPr>
        </w:r>
        <w:r w:rsidR="00A752EE">
          <w:rPr>
            <w:noProof/>
            <w:webHidden/>
          </w:rPr>
          <w:fldChar w:fldCharType="separate"/>
        </w:r>
        <w:r w:rsidR="00A752EE">
          <w:rPr>
            <w:noProof/>
            <w:webHidden/>
          </w:rPr>
          <w:t>37</w:t>
        </w:r>
        <w:r w:rsidR="00A752EE">
          <w:rPr>
            <w:noProof/>
            <w:webHidden/>
          </w:rPr>
          <w:fldChar w:fldCharType="end"/>
        </w:r>
      </w:hyperlink>
    </w:p>
    <w:p w14:paraId="5F7B8E17"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10" w:history="1">
        <w:r w:rsidR="00A752EE" w:rsidRPr="00442E06">
          <w:rPr>
            <w:rStyle w:val="Hipervnculo"/>
            <w:noProof/>
            <w14:scene3d>
              <w14:camera w14:prst="orthographicFront"/>
              <w14:lightRig w14:rig="threePt" w14:dir="t">
                <w14:rot w14:lat="0" w14:lon="0" w14:rev="0"/>
              </w14:lightRig>
            </w14:scene3d>
          </w:rPr>
          <w:t>4.4</w:t>
        </w:r>
        <w:r w:rsidR="00A752EE">
          <w:rPr>
            <w:rFonts w:asciiTheme="minorHAnsi" w:eastAsiaTheme="minorEastAsia" w:hAnsiTheme="minorHAnsi" w:cstheme="minorBidi"/>
            <w:noProof/>
            <w:sz w:val="22"/>
            <w:szCs w:val="22"/>
          </w:rPr>
          <w:tab/>
        </w:r>
        <w:r w:rsidR="00A752EE" w:rsidRPr="00442E06">
          <w:rPr>
            <w:rStyle w:val="Hipervnculo"/>
            <w:noProof/>
          </w:rPr>
          <w:t xml:space="preserve">APOYO A LA INDUSTRIA NACIONAL </w:t>
        </w:r>
        <w:r w:rsidR="00A752EE" w:rsidRPr="00442E06">
          <w:rPr>
            <w:rStyle w:val="Hipervnculo"/>
            <w:noProof/>
            <w:shd w:val="clear" w:color="auto" w:fill="BFBFBF"/>
          </w:rPr>
          <w:t>(SERVICIOS)</w:t>
        </w:r>
        <w:r w:rsidR="00A752EE">
          <w:rPr>
            <w:noProof/>
            <w:webHidden/>
          </w:rPr>
          <w:tab/>
        </w:r>
        <w:r w:rsidR="00A752EE">
          <w:rPr>
            <w:noProof/>
            <w:webHidden/>
          </w:rPr>
          <w:fldChar w:fldCharType="begin"/>
        </w:r>
        <w:r w:rsidR="00A752EE">
          <w:rPr>
            <w:noProof/>
            <w:webHidden/>
          </w:rPr>
          <w:instrText xml:space="preserve"> PAGEREF _Toc42700810 \h </w:instrText>
        </w:r>
        <w:r w:rsidR="00A752EE">
          <w:rPr>
            <w:noProof/>
            <w:webHidden/>
          </w:rPr>
        </w:r>
        <w:r w:rsidR="00A752EE">
          <w:rPr>
            <w:noProof/>
            <w:webHidden/>
          </w:rPr>
          <w:fldChar w:fldCharType="separate"/>
        </w:r>
        <w:r w:rsidR="00A752EE">
          <w:rPr>
            <w:noProof/>
            <w:webHidden/>
          </w:rPr>
          <w:t>37</w:t>
        </w:r>
        <w:r w:rsidR="00A752EE">
          <w:rPr>
            <w:noProof/>
            <w:webHidden/>
          </w:rPr>
          <w:fldChar w:fldCharType="end"/>
        </w:r>
      </w:hyperlink>
    </w:p>
    <w:p w14:paraId="2206F05C"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11" w:history="1">
        <w:r w:rsidR="00A752EE" w:rsidRPr="00442E06">
          <w:rPr>
            <w:rStyle w:val="Hipervnculo"/>
            <w:noProof/>
            <w14:scene3d>
              <w14:camera w14:prst="orthographicFront"/>
              <w14:lightRig w14:rig="threePt" w14:dir="t">
                <w14:rot w14:lat="0" w14:lon="0" w14:rev="0"/>
              </w14:lightRig>
            </w14:scene3d>
          </w:rPr>
          <w:t>4.5</w:t>
        </w:r>
        <w:r w:rsidR="00A752EE">
          <w:rPr>
            <w:rFonts w:asciiTheme="minorHAnsi" w:eastAsiaTheme="minorEastAsia" w:hAnsiTheme="minorHAnsi" w:cstheme="minorBidi"/>
            <w:noProof/>
            <w:sz w:val="22"/>
            <w:szCs w:val="22"/>
          </w:rPr>
          <w:tab/>
        </w:r>
        <w:r w:rsidR="00A752EE" w:rsidRPr="00442E06">
          <w:rPr>
            <w:rStyle w:val="Hipervnculo"/>
            <w:noProof/>
          </w:rPr>
          <w:t xml:space="preserve">APOYO A LA INDUSTRIA NACIONAL </w:t>
        </w:r>
        <w:r w:rsidR="00A752EE" w:rsidRPr="00442E06">
          <w:rPr>
            <w:rStyle w:val="Hipervnculo"/>
            <w:noProof/>
            <w:shd w:val="clear" w:color="auto" w:fill="BFBFBF"/>
          </w:rPr>
          <w:t>(BIENES)</w:t>
        </w:r>
        <w:r w:rsidR="00A752EE">
          <w:rPr>
            <w:noProof/>
            <w:webHidden/>
          </w:rPr>
          <w:tab/>
        </w:r>
        <w:r w:rsidR="00A752EE">
          <w:rPr>
            <w:noProof/>
            <w:webHidden/>
          </w:rPr>
          <w:fldChar w:fldCharType="begin"/>
        </w:r>
        <w:r w:rsidR="00A752EE">
          <w:rPr>
            <w:noProof/>
            <w:webHidden/>
          </w:rPr>
          <w:instrText xml:space="preserve"> PAGEREF _Toc42700811 \h </w:instrText>
        </w:r>
        <w:r w:rsidR="00A752EE">
          <w:rPr>
            <w:noProof/>
            <w:webHidden/>
          </w:rPr>
        </w:r>
        <w:r w:rsidR="00A752EE">
          <w:rPr>
            <w:noProof/>
            <w:webHidden/>
          </w:rPr>
          <w:fldChar w:fldCharType="separate"/>
        </w:r>
        <w:r w:rsidR="00A752EE">
          <w:rPr>
            <w:noProof/>
            <w:webHidden/>
          </w:rPr>
          <w:t>39</w:t>
        </w:r>
        <w:r w:rsidR="00A752EE">
          <w:rPr>
            <w:noProof/>
            <w:webHidden/>
          </w:rPr>
          <w:fldChar w:fldCharType="end"/>
        </w:r>
      </w:hyperlink>
    </w:p>
    <w:p w14:paraId="7F3FB164"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12" w:history="1">
        <w:r w:rsidR="00A752EE" w:rsidRPr="00442E06">
          <w:rPr>
            <w:rStyle w:val="Hipervnculo"/>
            <w:noProof/>
            <w14:scene3d>
              <w14:camera w14:prst="orthographicFront"/>
              <w14:lightRig w14:rig="threePt" w14:dir="t">
                <w14:rot w14:lat="0" w14:lon="0" w14:rev="0"/>
              </w14:lightRig>
            </w14:scene3d>
          </w:rPr>
          <w:t>4.6</w:t>
        </w:r>
        <w:r w:rsidR="00A752EE">
          <w:rPr>
            <w:rFonts w:asciiTheme="minorHAnsi" w:eastAsiaTheme="minorEastAsia" w:hAnsiTheme="minorHAnsi" w:cstheme="minorBidi"/>
            <w:noProof/>
            <w:sz w:val="22"/>
            <w:szCs w:val="22"/>
          </w:rPr>
          <w:tab/>
        </w:r>
        <w:r w:rsidR="00A752EE" w:rsidRPr="00442E06">
          <w:rPr>
            <w:rStyle w:val="Hipervnculo"/>
            <w:noProof/>
          </w:rPr>
          <w:t>CRITERIO</w:t>
        </w:r>
        <w:r w:rsidR="00A752EE" w:rsidRPr="00442E06">
          <w:rPr>
            <w:rStyle w:val="Hipervnculo"/>
            <w:noProof/>
          </w:rPr>
          <w:t>S</w:t>
        </w:r>
        <w:r w:rsidR="00A752EE" w:rsidRPr="00442E06">
          <w:rPr>
            <w:rStyle w:val="Hipervnculo"/>
            <w:noProof/>
          </w:rPr>
          <w:t xml:space="preserve"> DE DESEMPATE</w:t>
        </w:r>
        <w:r w:rsidR="00A752EE">
          <w:rPr>
            <w:noProof/>
            <w:webHidden/>
          </w:rPr>
          <w:tab/>
        </w:r>
        <w:r w:rsidR="00A752EE">
          <w:rPr>
            <w:noProof/>
            <w:webHidden/>
          </w:rPr>
          <w:fldChar w:fldCharType="begin"/>
        </w:r>
        <w:r w:rsidR="00A752EE">
          <w:rPr>
            <w:noProof/>
            <w:webHidden/>
          </w:rPr>
          <w:instrText xml:space="preserve"> PAGEREF _Toc42700812 \h </w:instrText>
        </w:r>
        <w:r w:rsidR="00A752EE">
          <w:rPr>
            <w:noProof/>
            <w:webHidden/>
          </w:rPr>
        </w:r>
        <w:r w:rsidR="00A752EE">
          <w:rPr>
            <w:noProof/>
            <w:webHidden/>
          </w:rPr>
          <w:fldChar w:fldCharType="separate"/>
        </w:r>
        <w:r w:rsidR="00A752EE">
          <w:rPr>
            <w:noProof/>
            <w:webHidden/>
          </w:rPr>
          <w:t>40</w:t>
        </w:r>
        <w:r w:rsidR="00A752EE">
          <w:rPr>
            <w:noProof/>
            <w:webHidden/>
          </w:rPr>
          <w:fldChar w:fldCharType="end"/>
        </w:r>
      </w:hyperlink>
    </w:p>
    <w:p w14:paraId="49853D77" w14:textId="77777777" w:rsidR="00A752EE" w:rsidRDefault="00A77DFE">
      <w:pPr>
        <w:pStyle w:val="TDC1"/>
        <w:tabs>
          <w:tab w:val="left" w:pos="442"/>
          <w:tab w:val="right" w:leader="dot" w:pos="9350"/>
        </w:tabs>
        <w:rPr>
          <w:rFonts w:asciiTheme="minorHAnsi" w:eastAsiaTheme="minorEastAsia" w:hAnsiTheme="minorHAnsi" w:cstheme="minorBidi"/>
          <w:b w:val="0"/>
          <w:noProof/>
          <w:sz w:val="22"/>
          <w:szCs w:val="22"/>
        </w:rPr>
      </w:pPr>
      <w:hyperlink w:anchor="_Toc42700813" w:history="1">
        <w:r w:rsidR="00A752EE" w:rsidRPr="00442E06">
          <w:rPr>
            <w:rStyle w:val="Hipervnculo"/>
            <w:noProof/>
            <w14:scene3d>
              <w14:camera w14:prst="orthographicFront"/>
              <w14:lightRig w14:rig="threePt" w14:dir="t">
                <w14:rot w14:lat="0" w14:lon="0" w14:rev="0"/>
              </w14:lightRig>
            </w14:scene3d>
          </w:rPr>
          <w:t>5</w:t>
        </w:r>
        <w:r w:rsidR="00A752EE">
          <w:rPr>
            <w:rFonts w:asciiTheme="minorHAnsi" w:eastAsiaTheme="minorEastAsia" w:hAnsiTheme="minorHAnsi" w:cstheme="minorBidi"/>
            <w:b w:val="0"/>
            <w:noProof/>
            <w:sz w:val="22"/>
            <w:szCs w:val="22"/>
          </w:rPr>
          <w:tab/>
        </w:r>
        <w:r w:rsidR="00A752EE" w:rsidRPr="00442E06">
          <w:rPr>
            <w:rStyle w:val="Hipervnculo"/>
            <w:noProof/>
          </w:rPr>
          <w:t>CAPÍTULO V RIESGOS ASOCIADOS AL CONTRATO, FORMA DE MITIGARLOS Y ASIGNACIÓN DE RIESGOS</w:t>
        </w:r>
        <w:r w:rsidR="00A752EE">
          <w:rPr>
            <w:noProof/>
            <w:webHidden/>
          </w:rPr>
          <w:tab/>
        </w:r>
        <w:r w:rsidR="00A752EE">
          <w:rPr>
            <w:noProof/>
            <w:webHidden/>
          </w:rPr>
          <w:fldChar w:fldCharType="begin"/>
        </w:r>
        <w:r w:rsidR="00A752EE">
          <w:rPr>
            <w:noProof/>
            <w:webHidden/>
          </w:rPr>
          <w:instrText xml:space="preserve"> PAGEREF _Toc42700813 \h </w:instrText>
        </w:r>
        <w:r w:rsidR="00A752EE">
          <w:rPr>
            <w:noProof/>
            <w:webHidden/>
          </w:rPr>
        </w:r>
        <w:r w:rsidR="00A752EE">
          <w:rPr>
            <w:noProof/>
            <w:webHidden/>
          </w:rPr>
          <w:fldChar w:fldCharType="separate"/>
        </w:r>
        <w:r w:rsidR="00A752EE">
          <w:rPr>
            <w:noProof/>
            <w:webHidden/>
          </w:rPr>
          <w:t>42</w:t>
        </w:r>
        <w:r w:rsidR="00A752EE">
          <w:rPr>
            <w:noProof/>
            <w:webHidden/>
          </w:rPr>
          <w:fldChar w:fldCharType="end"/>
        </w:r>
      </w:hyperlink>
    </w:p>
    <w:p w14:paraId="1793ED0D" w14:textId="77777777" w:rsidR="00A752EE" w:rsidRDefault="00A77DFE">
      <w:pPr>
        <w:pStyle w:val="TDC1"/>
        <w:tabs>
          <w:tab w:val="left" w:pos="442"/>
          <w:tab w:val="right" w:leader="dot" w:pos="9350"/>
        </w:tabs>
        <w:rPr>
          <w:rFonts w:asciiTheme="minorHAnsi" w:eastAsiaTheme="minorEastAsia" w:hAnsiTheme="minorHAnsi" w:cstheme="minorBidi"/>
          <w:b w:val="0"/>
          <w:noProof/>
          <w:sz w:val="22"/>
          <w:szCs w:val="22"/>
        </w:rPr>
      </w:pPr>
      <w:hyperlink w:anchor="_Toc42700814" w:history="1">
        <w:r w:rsidR="00A752EE" w:rsidRPr="00442E06">
          <w:rPr>
            <w:rStyle w:val="Hipervnculo"/>
            <w:noProof/>
            <w14:scene3d>
              <w14:camera w14:prst="orthographicFront"/>
              <w14:lightRig w14:rig="threePt" w14:dir="t">
                <w14:rot w14:lat="0" w14:lon="0" w14:rev="0"/>
              </w14:lightRig>
            </w14:scene3d>
          </w:rPr>
          <w:t>6</w:t>
        </w:r>
        <w:r w:rsidR="00A752EE">
          <w:rPr>
            <w:rFonts w:asciiTheme="minorHAnsi" w:eastAsiaTheme="minorEastAsia" w:hAnsiTheme="minorHAnsi" w:cstheme="minorBidi"/>
            <w:b w:val="0"/>
            <w:noProof/>
            <w:sz w:val="22"/>
            <w:szCs w:val="22"/>
          </w:rPr>
          <w:tab/>
        </w:r>
        <w:r w:rsidR="00A752EE" w:rsidRPr="00442E06">
          <w:rPr>
            <w:rStyle w:val="Hipervnculo"/>
            <w:noProof/>
          </w:rPr>
          <w:t>CAPÍTULO VI ACUERDOS COMERCIALES</w:t>
        </w:r>
        <w:r w:rsidR="00A752EE">
          <w:rPr>
            <w:noProof/>
            <w:webHidden/>
          </w:rPr>
          <w:tab/>
        </w:r>
        <w:r w:rsidR="00A752EE">
          <w:rPr>
            <w:noProof/>
            <w:webHidden/>
          </w:rPr>
          <w:fldChar w:fldCharType="begin"/>
        </w:r>
        <w:r w:rsidR="00A752EE">
          <w:rPr>
            <w:noProof/>
            <w:webHidden/>
          </w:rPr>
          <w:instrText xml:space="preserve"> PAGEREF _Toc42700814 \h </w:instrText>
        </w:r>
        <w:r w:rsidR="00A752EE">
          <w:rPr>
            <w:noProof/>
            <w:webHidden/>
          </w:rPr>
        </w:r>
        <w:r w:rsidR="00A752EE">
          <w:rPr>
            <w:noProof/>
            <w:webHidden/>
          </w:rPr>
          <w:fldChar w:fldCharType="separate"/>
        </w:r>
        <w:r w:rsidR="00A752EE">
          <w:rPr>
            <w:noProof/>
            <w:webHidden/>
          </w:rPr>
          <w:t>42</w:t>
        </w:r>
        <w:r w:rsidR="00A752EE">
          <w:rPr>
            <w:noProof/>
            <w:webHidden/>
          </w:rPr>
          <w:fldChar w:fldCharType="end"/>
        </w:r>
      </w:hyperlink>
    </w:p>
    <w:p w14:paraId="20F9D800" w14:textId="77777777" w:rsidR="00A752EE" w:rsidRDefault="00A77DFE">
      <w:pPr>
        <w:pStyle w:val="TDC1"/>
        <w:tabs>
          <w:tab w:val="left" w:pos="442"/>
          <w:tab w:val="right" w:leader="dot" w:pos="9350"/>
        </w:tabs>
        <w:rPr>
          <w:rFonts w:asciiTheme="minorHAnsi" w:eastAsiaTheme="minorEastAsia" w:hAnsiTheme="minorHAnsi" w:cstheme="minorBidi"/>
          <w:b w:val="0"/>
          <w:noProof/>
          <w:sz w:val="22"/>
          <w:szCs w:val="22"/>
        </w:rPr>
      </w:pPr>
      <w:hyperlink w:anchor="_Toc42700815" w:history="1">
        <w:r w:rsidR="00A752EE" w:rsidRPr="00442E06">
          <w:rPr>
            <w:rStyle w:val="Hipervnculo"/>
            <w:noProof/>
            <w14:scene3d>
              <w14:camera w14:prst="orthographicFront"/>
              <w14:lightRig w14:rig="threePt" w14:dir="t">
                <w14:rot w14:lat="0" w14:lon="0" w14:rev="0"/>
              </w14:lightRig>
            </w14:scene3d>
          </w:rPr>
          <w:t>7</w:t>
        </w:r>
        <w:r w:rsidR="00A752EE">
          <w:rPr>
            <w:rFonts w:asciiTheme="minorHAnsi" w:eastAsiaTheme="minorEastAsia" w:hAnsiTheme="minorHAnsi" w:cstheme="minorBidi"/>
            <w:b w:val="0"/>
            <w:noProof/>
            <w:sz w:val="22"/>
            <w:szCs w:val="22"/>
          </w:rPr>
          <w:tab/>
        </w:r>
        <w:r w:rsidR="00A752EE" w:rsidRPr="00442E06">
          <w:rPr>
            <w:rStyle w:val="Hipervnculo"/>
            <w:noProof/>
          </w:rPr>
          <w:t>CAPÍTULO VII GARANTÍAS</w:t>
        </w:r>
        <w:r w:rsidR="00A752EE">
          <w:rPr>
            <w:noProof/>
            <w:webHidden/>
          </w:rPr>
          <w:tab/>
        </w:r>
        <w:r w:rsidR="00A752EE">
          <w:rPr>
            <w:noProof/>
            <w:webHidden/>
          </w:rPr>
          <w:fldChar w:fldCharType="begin"/>
        </w:r>
        <w:r w:rsidR="00A752EE">
          <w:rPr>
            <w:noProof/>
            <w:webHidden/>
          </w:rPr>
          <w:instrText xml:space="preserve"> PAGEREF _Toc42700815 \h </w:instrText>
        </w:r>
        <w:r w:rsidR="00A752EE">
          <w:rPr>
            <w:noProof/>
            <w:webHidden/>
          </w:rPr>
        </w:r>
        <w:r w:rsidR="00A752EE">
          <w:rPr>
            <w:noProof/>
            <w:webHidden/>
          </w:rPr>
          <w:fldChar w:fldCharType="separate"/>
        </w:r>
        <w:r w:rsidR="00A752EE">
          <w:rPr>
            <w:noProof/>
            <w:webHidden/>
          </w:rPr>
          <w:t>44</w:t>
        </w:r>
        <w:r w:rsidR="00A752EE">
          <w:rPr>
            <w:noProof/>
            <w:webHidden/>
          </w:rPr>
          <w:fldChar w:fldCharType="end"/>
        </w:r>
      </w:hyperlink>
    </w:p>
    <w:p w14:paraId="2BE04E65"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16" w:history="1">
        <w:r w:rsidR="00A752EE" w:rsidRPr="00442E06">
          <w:rPr>
            <w:rStyle w:val="Hipervnculo"/>
            <w:noProof/>
            <w14:scene3d>
              <w14:camera w14:prst="orthographicFront"/>
              <w14:lightRig w14:rig="threePt" w14:dir="t">
                <w14:rot w14:lat="0" w14:lon="0" w14:rev="0"/>
              </w14:lightRig>
            </w14:scene3d>
          </w:rPr>
          <w:t>7.1</w:t>
        </w:r>
        <w:r w:rsidR="00A752EE">
          <w:rPr>
            <w:rFonts w:asciiTheme="minorHAnsi" w:eastAsiaTheme="minorEastAsia" w:hAnsiTheme="minorHAnsi" w:cstheme="minorBidi"/>
            <w:noProof/>
            <w:sz w:val="22"/>
            <w:szCs w:val="22"/>
          </w:rPr>
          <w:tab/>
        </w:r>
        <w:r w:rsidR="00A752EE" w:rsidRPr="00442E06">
          <w:rPr>
            <w:rStyle w:val="Hipervnculo"/>
            <w:noProof/>
          </w:rPr>
          <w:t>GARANTÍA DE SERIEDAD DE LA OFERTA</w:t>
        </w:r>
        <w:r w:rsidR="00A752EE">
          <w:rPr>
            <w:noProof/>
            <w:webHidden/>
          </w:rPr>
          <w:tab/>
        </w:r>
        <w:r w:rsidR="00A752EE">
          <w:rPr>
            <w:noProof/>
            <w:webHidden/>
          </w:rPr>
          <w:fldChar w:fldCharType="begin"/>
        </w:r>
        <w:r w:rsidR="00A752EE">
          <w:rPr>
            <w:noProof/>
            <w:webHidden/>
          </w:rPr>
          <w:instrText xml:space="preserve"> PAGEREF _Toc42700816 \h </w:instrText>
        </w:r>
        <w:r w:rsidR="00A752EE">
          <w:rPr>
            <w:noProof/>
            <w:webHidden/>
          </w:rPr>
        </w:r>
        <w:r w:rsidR="00A752EE">
          <w:rPr>
            <w:noProof/>
            <w:webHidden/>
          </w:rPr>
          <w:fldChar w:fldCharType="separate"/>
        </w:r>
        <w:r w:rsidR="00A752EE">
          <w:rPr>
            <w:noProof/>
            <w:webHidden/>
          </w:rPr>
          <w:t>44</w:t>
        </w:r>
        <w:r w:rsidR="00A752EE">
          <w:rPr>
            <w:noProof/>
            <w:webHidden/>
          </w:rPr>
          <w:fldChar w:fldCharType="end"/>
        </w:r>
      </w:hyperlink>
    </w:p>
    <w:p w14:paraId="572C3CBA"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17" w:history="1">
        <w:r w:rsidR="00A752EE" w:rsidRPr="00442E06">
          <w:rPr>
            <w:rStyle w:val="Hipervnculo"/>
            <w:noProof/>
            <w14:scene3d>
              <w14:camera w14:prst="orthographicFront"/>
              <w14:lightRig w14:rig="threePt" w14:dir="t">
                <w14:rot w14:lat="0" w14:lon="0" w14:rev="0"/>
              </w14:lightRig>
            </w14:scene3d>
          </w:rPr>
          <w:t>7.2</w:t>
        </w:r>
        <w:r w:rsidR="00A752EE">
          <w:rPr>
            <w:rFonts w:asciiTheme="minorHAnsi" w:eastAsiaTheme="minorEastAsia" w:hAnsiTheme="minorHAnsi" w:cstheme="minorBidi"/>
            <w:noProof/>
            <w:sz w:val="22"/>
            <w:szCs w:val="22"/>
          </w:rPr>
          <w:tab/>
        </w:r>
        <w:r w:rsidR="00A752EE" w:rsidRPr="00442E06">
          <w:rPr>
            <w:rStyle w:val="Hipervnculo"/>
            <w:noProof/>
          </w:rPr>
          <w:t>GARANTÍAS DEL CONTRATO</w:t>
        </w:r>
        <w:r w:rsidR="00A752EE">
          <w:rPr>
            <w:noProof/>
            <w:webHidden/>
          </w:rPr>
          <w:tab/>
        </w:r>
        <w:r w:rsidR="00A752EE">
          <w:rPr>
            <w:noProof/>
            <w:webHidden/>
          </w:rPr>
          <w:fldChar w:fldCharType="begin"/>
        </w:r>
        <w:r w:rsidR="00A752EE">
          <w:rPr>
            <w:noProof/>
            <w:webHidden/>
          </w:rPr>
          <w:instrText xml:space="preserve"> PAGEREF _Toc42700817 \h </w:instrText>
        </w:r>
        <w:r w:rsidR="00A752EE">
          <w:rPr>
            <w:noProof/>
            <w:webHidden/>
          </w:rPr>
        </w:r>
        <w:r w:rsidR="00A752EE">
          <w:rPr>
            <w:noProof/>
            <w:webHidden/>
          </w:rPr>
          <w:fldChar w:fldCharType="separate"/>
        </w:r>
        <w:r w:rsidR="00A752EE">
          <w:rPr>
            <w:noProof/>
            <w:webHidden/>
          </w:rPr>
          <w:t>44</w:t>
        </w:r>
        <w:r w:rsidR="00A752EE">
          <w:rPr>
            <w:noProof/>
            <w:webHidden/>
          </w:rPr>
          <w:fldChar w:fldCharType="end"/>
        </w:r>
      </w:hyperlink>
    </w:p>
    <w:p w14:paraId="572282B6" w14:textId="77777777" w:rsidR="00A752EE" w:rsidRDefault="00A77DFE">
      <w:pPr>
        <w:pStyle w:val="TDC1"/>
        <w:tabs>
          <w:tab w:val="left" w:pos="442"/>
          <w:tab w:val="right" w:leader="dot" w:pos="9350"/>
        </w:tabs>
        <w:rPr>
          <w:rFonts w:asciiTheme="minorHAnsi" w:eastAsiaTheme="minorEastAsia" w:hAnsiTheme="minorHAnsi" w:cstheme="minorBidi"/>
          <w:b w:val="0"/>
          <w:noProof/>
          <w:sz w:val="22"/>
          <w:szCs w:val="22"/>
        </w:rPr>
      </w:pPr>
      <w:hyperlink w:anchor="_Toc42700818" w:history="1">
        <w:r w:rsidR="00A752EE" w:rsidRPr="00442E06">
          <w:rPr>
            <w:rStyle w:val="Hipervnculo"/>
            <w:noProof/>
            <w14:scene3d>
              <w14:camera w14:prst="orthographicFront"/>
              <w14:lightRig w14:rig="threePt" w14:dir="t">
                <w14:rot w14:lat="0" w14:lon="0" w14:rev="0"/>
              </w14:lightRig>
            </w14:scene3d>
          </w:rPr>
          <w:t>8</w:t>
        </w:r>
        <w:r w:rsidR="00A752EE">
          <w:rPr>
            <w:rFonts w:asciiTheme="minorHAnsi" w:eastAsiaTheme="minorEastAsia" w:hAnsiTheme="minorHAnsi" w:cstheme="minorBidi"/>
            <w:b w:val="0"/>
            <w:noProof/>
            <w:sz w:val="22"/>
            <w:szCs w:val="22"/>
          </w:rPr>
          <w:tab/>
        </w:r>
        <w:r w:rsidR="00A752EE" w:rsidRPr="00442E06">
          <w:rPr>
            <w:rStyle w:val="Hipervnculo"/>
            <w:noProof/>
          </w:rPr>
          <w:t>CAPÍTULO VIII MINUTA Y CONDICIONES DEL CONTRATO</w:t>
        </w:r>
        <w:r w:rsidR="00A752EE">
          <w:rPr>
            <w:noProof/>
            <w:webHidden/>
          </w:rPr>
          <w:tab/>
        </w:r>
        <w:r w:rsidR="00A752EE">
          <w:rPr>
            <w:noProof/>
            <w:webHidden/>
          </w:rPr>
          <w:fldChar w:fldCharType="begin"/>
        </w:r>
        <w:r w:rsidR="00A752EE">
          <w:rPr>
            <w:noProof/>
            <w:webHidden/>
          </w:rPr>
          <w:instrText xml:space="preserve"> PAGEREF _Toc42700818 \h </w:instrText>
        </w:r>
        <w:r w:rsidR="00A752EE">
          <w:rPr>
            <w:noProof/>
            <w:webHidden/>
          </w:rPr>
        </w:r>
        <w:r w:rsidR="00A752EE">
          <w:rPr>
            <w:noProof/>
            <w:webHidden/>
          </w:rPr>
          <w:fldChar w:fldCharType="separate"/>
        </w:r>
        <w:r w:rsidR="00A752EE">
          <w:rPr>
            <w:noProof/>
            <w:webHidden/>
          </w:rPr>
          <w:t>48</w:t>
        </w:r>
        <w:r w:rsidR="00A752EE">
          <w:rPr>
            <w:noProof/>
            <w:webHidden/>
          </w:rPr>
          <w:fldChar w:fldCharType="end"/>
        </w:r>
      </w:hyperlink>
    </w:p>
    <w:p w14:paraId="61FD6378" w14:textId="77777777" w:rsidR="00A752EE" w:rsidRDefault="00A77DFE">
      <w:pPr>
        <w:pStyle w:val="TDC1"/>
        <w:tabs>
          <w:tab w:val="left" w:pos="442"/>
          <w:tab w:val="right" w:leader="dot" w:pos="9350"/>
        </w:tabs>
        <w:rPr>
          <w:rFonts w:asciiTheme="minorHAnsi" w:eastAsiaTheme="minorEastAsia" w:hAnsiTheme="minorHAnsi" w:cstheme="minorBidi"/>
          <w:b w:val="0"/>
          <w:noProof/>
          <w:sz w:val="22"/>
          <w:szCs w:val="22"/>
        </w:rPr>
      </w:pPr>
      <w:hyperlink w:anchor="_Toc42700819" w:history="1">
        <w:r w:rsidR="00A752EE" w:rsidRPr="00442E06">
          <w:rPr>
            <w:rStyle w:val="Hipervnculo"/>
            <w:noProof/>
            <w14:scene3d>
              <w14:camera w14:prst="orthographicFront"/>
              <w14:lightRig w14:rig="threePt" w14:dir="t">
                <w14:rot w14:lat="0" w14:lon="0" w14:rev="0"/>
              </w14:lightRig>
            </w14:scene3d>
          </w:rPr>
          <w:t>9</w:t>
        </w:r>
        <w:r w:rsidR="00A752EE">
          <w:rPr>
            <w:rFonts w:asciiTheme="minorHAnsi" w:eastAsiaTheme="minorEastAsia" w:hAnsiTheme="minorHAnsi" w:cstheme="minorBidi"/>
            <w:b w:val="0"/>
            <w:noProof/>
            <w:sz w:val="22"/>
            <w:szCs w:val="22"/>
          </w:rPr>
          <w:tab/>
        </w:r>
        <w:r w:rsidR="00A752EE" w:rsidRPr="00442E06">
          <w:rPr>
            <w:rStyle w:val="Hipervnculo"/>
            <w:noProof/>
          </w:rPr>
          <w:t>CAPITULO IX LISTA DE ANEXOS, FORMATOS, MATRICES Y FORMULARIOS</w:t>
        </w:r>
        <w:r w:rsidR="00A752EE">
          <w:rPr>
            <w:noProof/>
            <w:webHidden/>
          </w:rPr>
          <w:tab/>
        </w:r>
        <w:r w:rsidR="00A752EE">
          <w:rPr>
            <w:noProof/>
            <w:webHidden/>
          </w:rPr>
          <w:fldChar w:fldCharType="begin"/>
        </w:r>
        <w:r w:rsidR="00A752EE">
          <w:rPr>
            <w:noProof/>
            <w:webHidden/>
          </w:rPr>
          <w:instrText xml:space="preserve"> PAGEREF _Toc42700819 \h </w:instrText>
        </w:r>
        <w:r w:rsidR="00A752EE">
          <w:rPr>
            <w:noProof/>
            <w:webHidden/>
          </w:rPr>
        </w:r>
        <w:r w:rsidR="00A752EE">
          <w:rPr>
            <w:noProof/>
            <w:webHidden/>
          </w:rPr>
          <w:fldChar w:fldCharType="separate"/>
        </w:r>
        <w:r w:rsidR="00A752EE">
          <w:rPr>
            <w:noProof/>
            <w:webHidden/>
          </w:rPr>
          <w:t>48</w:t>
        </w:r>
        <w:r w:rsidR="00A752EE">
          <w:rPr>
            <w:noProof/>
            <w:webHidden/>
          </w:rPr>
          <w:fldChar w:fldCharType="end"/>
        </w:r>
      </w:hyperlink>
    </w:p>
    <w:p w14:paraId="50DDED40"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20" w:history="1">
        <w:r w:rsidR="00A752EE" w:rsidRPr="00442E06">
          <w:rPr>
            <w:rStyle w:val="Hipervnculo"/>
            <w:noProof/>
            <w14:scene3d>
              <w14:camera w14:prst="orthographicFront"/>
              <w14:lightRig w14:rig="threePt" w14:dir="t">
                <w14:rot w14:lat="0" w14:lon="0" w14:rev="0"/>
              </w14:lightRig>
            </w14:scene3d>
          </w:rPr>
          <w:t>9.1</w:t>
        </w:r>
        <w:r w:rsidR="00A752EE">
          <w:rPr>
            <w:rFonts w:asciiTheme="minorHAnsi" w:eastAsiaTheme="minorEastAsia" w:hAnsiTheme="minorHAnsi" w:cstheme="minorBidi"/>
            <w:noProof/>
            <w:sz w:val="22"/>
            <w:szCs w:val="22"/>
          </w:rPr>
          <w:tab/>
        </w:r>
        <w:r w:rsidR="00A752EE" w:rsidRPr="00442E06">
          <w:rPr>
            <w:rStyle w:val="Hipervnculo"/>
            <w:noProof/>
          </w:rPr>
          <w:t>ANEXOS</w:t>
        </w:r>
        <w:r w:rsidR="00A752EE">
          <w:rPr>
            <w:noProof/>
            <w:webHidden/>
          </w:rPr>
          <w:tab/>
        </w:r>
        <w:r w:rsidR="00A752EE">
          <w:rPr>
            <w:noProof/>
            <w:webHidden/>
          </w:rPr>
          <w:fldChar w:fldCharType="begin"/>
        </w:r>
        <w:r w:rsidR="00A752EE">
          <w:rPr>
            <w:noProof/>
            <w:webHidden/>
          </w:rPr>
          <w:instrText xml:space="preserve"> PAGEREF _Toc42700820 \h </w:instrText>
        </w:r>
        <w:r w:rsidR="00A752EE">
          <w:rPr>
            <w:noProof/>
            <w:webHidden/>
          </w:rPr>
        </w:r>
        <w:r w:rsidR="00A752EE">
          <w:rPr>
            <w:noProof/>
            <w:webHidden/>
          </w:rPr>
          <w:fldChar w:fldCharType="separate"/>
        </w:r>
        <w:r w:rsidR="00A752EE">
          <w:rPr>
            <w:noProof/>
            <w:webHidden/>
          </w:rPr>
          <w:t>48</w:t>
        </w:r>
        <w:r w:rsidR="00A752EE">
          <w:rPr>
            <w:noProof/>
            <w:webHidden/>
          </w:rPr>
          <w:fldChar w:fldCharType="end"/>
        </w:r>
      </w:hyperlink>
    </w:p>
    <w:p w14:paraId="6CE39759"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21" w:history="1">
        <w:r w:rsidR="00A752EE" w:rsidRPr="00442E06">
          <w:rPr>
            <w:rStyle w:val="Hipervnculo"/>
            <w:noProof/>
            <w14:scene3d>
              <w14:camera w14:prst="orthographicFront"/>
              <w14:lightRig w14:rig="threePt" w14:dir="t">
                <w14:rot w14:lat="0" w14:lon="0" w14:rev="0"/>
              </w14:lightRig>
            </w14:scene3d>
          </w:rPr>
          <w:t>9.2</w:t>
        </w:r>
        <w:r w:rsidR="00A752EE">
          <w:rPr>
            <w:rFonts w:asciiTheme="minorHAnsi" w:eastAsiaTheme="minorEastAsia" w:hAnsiTheme="minorHAnsi" w:cstheme="minorBidi"/>
            <w:noProof/>
            <w:sz w:val="22"/>
            <w:szCs w:val="22"/>
          </w:rPr>
          <w:tab/>
        </w:r>
        <w:r w:rsidR="00A752EE" w:rsidRPr="00442E06">
          <w:rPr>
            <w:rStyle w:val="Hipervnculo"/>
            <w:noProof/>
          </w:rPr>
          <w:t>FORMATOS</w:t>
        </w:r>
        <w:r w:rsidR="00A752EE">
          <w:rPr>
            <w:noProof/>
            <w:webHidden/>
          </w:rPr>
          <w:tab/>
        </w:r>
        <w:r w:rsidR="00A752EE">
          <w:rPr>
            <w:noProof/>
            <w:webHidden/>
          </w:rPr>
          <w:fldChar w:fldCharType="begin"/>
        </w:r>
        <w:r w:rsidR="00A752EE">
          <w:rPr>
            <w:noProof/>
            <w:webHidden/>
          </w:rPr>
          <w:instrText xml:space="preserve"> PAGEREF _Toc42700821 \h </w:instrText>
        </w:r>
        <w:r w:rsidR="00A752EE">
          <w:rPr>
            <w:noProof/>
            <w:webHidden/>
          </w:rPr>
        </w:r>
        <w:r w:rsidR="00A752EE">
          <w:rPr>
            <w:noProof/>
            <w:webHidden/>
          </w:rPr>
          <w:fldChar w:fldCharType="separate"/>
        </w:r>
        <w:r w:rsidR="00A752EE">
          <w:rPr>
            <w:noProof/>
            <w:webHidden/>
          </w:rPr>
          <w:t>48</w:t>
        </w:r>
        <w:r w:rsidR="00A752EE">
          <w:rPr>
            <w:noProof/>
            <w:webHidden/>
          </w:rPr>
          <w:fldChar w:fldCharType="end"/>
        </w:r>
      </w:hyperlink>
    </w:p>
    <w:p w14:paraId="72322F22"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22" w:history="1">
        <w:r w:rsidR="00A752EE" w:rsidRPr="00442E06">
          <w:rPr>
            <w:rStyle w:val="Hipervnculo"/>
            <w:noProof/>
            <w14:scene3d>
              <w14:camera w14:prst="orthographicFront"/>
              <w14:lightRig w14:rig="threePt" w14:dir="t">
                <w14:rot w14:lat="0" w14:lon="0" w14:rev="0"/>
              </w14:lightRig>
            </w14:scene3d>
          </w:rPr>
          <w:t>9.3</w:t>
        </w:r>
        <w:r w:rsidR="00A752EE">
          <w:rPr>
            <w:rFonts w:asciiTheme="minorHAnsi" w:eastAsiaTheme="minorEastAsia" w:hAnsiTheme="minorHAnsi" w:cstheme="minorBidi"/>
            <w:noProof/>
            <w:sz w:val="22"/>
            <w:szCs w:val="22"/>
          </w:rPr>
          <w:tab/>
        </w:r>
        <w:r w:rsidR="00A752EE" w:rsidRPr="00442E06">
          <w:rPr>
            <w:rStyle w:val="Hipervnculo"/>
            <w:noProof/>
          </w:rPr>
          <w:t>MATRICES</w:t>
        </w:r>
        <w:r w:rsidR="00A752EE">
          <w:rPr>
            <w:noProof/>
            <w:webHidden/>
          </w:rPr>
          <w:tab/>
        </w:r>
        <w:r w:rsidR="00A752EE">
          <w:rPr>
            <w:noProof/>
            <w:webHidden/>
          </w:rPr>
          <w:fldChar w:fldCharType="begin"/>
        </w:r>
        <w:r w:rsidR="00A752EE">
          <w:rPr>
            <w:noProof/>
            <w:webHidden/>
          </w:rPr>
          <w:instrText xml:space="preserve"> PAGEREF _Toc42700822 \h </w:instrText>
        </w:r>
        <w:r w:rsidR="00A752EE">
          <w:rPr>
            <w:noProof/>
            <w:webHidden/>
          </w:rPr>
        </w:r>
        <w:r w:rsidR="00A752EE">
          <w:rPr>
            <w:noProof/>
            <w:webHidden/>
          </w:rPr>
          <w:fldChar w:fldCharType="separate"/>
        </w:r>
        <w:r w:rsidR="00A752EE">
          <w:rPr>
            <w:noProof/>
            <w:webHidden/>
          </w:rPr>
          <w:t>48</w:t>
        </w:r>
        <w:r w:rsidR="00A752EE">
          <w:rPr>
            <w:noProof/>
            <w:webHidden/>
          </w:rPr>
          <w:fldChar w:fldCharType="end"/>
        </w:r>
      </w:hyperlink>
    </w:p>
    <w:p w14:paraId="0A472AA9" w14:textId="77777777" w:rsidR="00A752EE" w:rsidRDefault="00A77DFE">
      <w:pPr>
        <w:pStyle w:val="TDC2"/>
        <w:tabs>
          <w:tab w:val="left" w:pos="880"/>
          <w:tab w:val="right" w:leader="dot" w:pos="9350"/>
        </w:tabs>
        <w:rPr>
          <w:rFonts w:asciiTheme="minorHAnsi" w:eastAsiaTheme="minorEastAsia" w:hAnsiTheme="minorHAnsi" w:cstheme="minorBidi"/>
          <w:noProof/>
          <w:sz w:val="22"/>
          <w:szCs w:val="22"/>
        </w:rPr>
      </w:pPr>
      <w:hyperlink w:anchor="_Toc42700823" w:history="1">
        <w:r w:rsidR="00A752EE" w:rsidRPr="00442E06">
          <w:rPr>
            <w:rStyle w:val="Hipervnculo"/>
            <w:noProof/>
            <w14:scene3d>
              <w14:camera w14:prst="orthographicFront"/>
              <w14:lightRig w14:rig="threePt" w14:dir="t">
                <w14:rot w14:lat="0" w14:lon="0" w14:rev="0"/>
              </w14:lightRig>
            </w14:scene3d>
          </w:rPr>
          <w:t>9.4</w:t>
        </w:r>
        <w:r w:rsidR="00A752EE">
          <w:rPr>
            <w:rFonts w:asciiTheme="minorHAnsi" w:eastAsiaTheme="minorEastAsia" w:hAnsiTheme="minorHAnsi" w:cstheme="minorBidi"/>
            <w:noProof/>
            <w:sz w:val="22"/>
            <w:szCs w:val="22"/>
          </w:rPr>
          <w:tab/>
        </w:r>
        <w:r w:rsidR="00A752EE" w:rsidRPr="00442E06">
          <w:rPr>
            <w:rStyle w:val="Hipervnculo"/>
            <w:noProof/>
          </w:rPr>
          <w:t>FORMULARIOS</w:t>
        </w:r>
        <w:r w:rsidR="00A752EE">
          <w:rPr>
            <w:noProof/>
            <w:webHidden/>
          </w:rPr>
          <w:tab/>
        </w:r>
        <w:r w:rsidR="00A752EE">
          <w:rPr>
            <w:noProof/>
            <w:webHidden/>
          </w:rPr>
          <w:fldChar w:fldCharType="begin"/>
        </w:r>
        <w:r w:rsidR="00A752EE">
          <w:rPr>
            <w:noProof/>
            <w:webHidden/>
          </w:rPr>
          <w:instrText xml:space="preserve"> PAGEREF _Toc42700823 \h </w:instrText>
        </w:r>
        <w:r w:rsidR="00A752EE">
          <w:rPr>
            <w:noProof/>
            <w:webHidden/>
          </w:rPr>
        </w:r>
        <w:r w:rsidR="00A752EE">
          <w:rPr>
            <w:noProof/>
            <w:webHidden/>
          </w:rPr>
          <w:fldChar w:fldCharType="separate"/>
        </w:r>
        <w:r w:rsidR="00A752EE">
          <w:rPr>
            <w:noProof/>
            <w:webHidden/>
          </w:rPr>
          <w:t>48</w:t>
        </w:r>
        <w:r w:rsidR="00A752EE">
          <w:rPr>
            <w:noProof/>
            <w:webHidden/>
          </w:rPr>
          <w:fldChar w:fldCharType="end"/>
        </w:r>
      </w:hyperlink>
    </w:p>
    <w:p w14:paraId="66D7EF21" w14:textId="77777777" w:rsidR="00002732" w:rsidRDefault="00732DA1">
      <w:pPr>
        <w:spacing w:line="200" w:lineRule="exact"/>
        <w:rPr>
          <w:rFonts w:ascii="Times New Roman" w:eastAsia="Times New Roman" w:hAnsi="Times New Roman"/>
        </w:rPr>
      </w:pPr>
      <w:r>
        <w:rPr>
          <w:rFonts w:ascii="Times New Roman" w:eastAsia="Times New Roman" w:hAnsi="Times New Roman"/>
        </w:rPr>
        <w:fldChar w:fldCharType="end"/>
      </w:r>
    </w:p>
    <w:p w14:paraId="04FDABF2" w14:textId="77777777" w:rsidR="00002732" w:rsidRDefault="00002732">
      <w:pPr>
        <w:spacing w:line="200" w:lineRule="exact"/>
        <w:rPr>
          <w:rFonts w:ascii="Times New Roman" w:eastAsia="Times New Roman" w:hAnsi="Times New Roman"/>
        </w:rPr>
      </w:pPr>
    </w:p>
    <w:p w14:paraId="12BA060F" w14:textId="77777777" w:rsidR="00002732" w:rsidRDefault="00002732">
      <w:pPr>
        <w:spacing w:line="200" w:lineRule="exact"/>
        <w:rPr>
          <w:rFonts w:ascii="Times New Roman" w:eastAsia="Times New Roman" w:hAnsi="Times New Roman"/>
        </w:rPr>
      </w:pPr>
    </w:p>
    <w:p w14:paraId="05872832" w14:textId="77777777" w:rsidR="005518BE" w:rsidRDefault="005518BE">
      <w:pPr>
        <w:spacing w:line="200" w:lineRule="exact"/>
        <w:rPr>
          <w:rFonts w:ascii="Times New Roman" w:eastAsia="Times New Roman" w:hAnsi="Times New Roman"/>
        </w:rPr>
      </w:pPr>
    </w:p>
    <w:p w14:paraId="2D1DC93A" w14:textId="77777777" w:rsidR="005518BE" w:rsidRDefault="005518BE">
      <w:pPr>
        <w:spacing w:line="200" w:lineRule="exact"/>
        <w:rPr>
          <w:rFonts w:ascii="Times New Roman" w:eastAsia="Times New Roman" w:hAnsi="Times New Roman"/>
        </w:rPr>
      </w:pPr>
    </w:p>
    <w:p w14:paraId="6ABD7F59" w14:textId="77777777" w:rsidR="00002732" w:rsidRDefault="00002732">
      <w:pPr>
        <w:spacing w:line="200" w:lineRule="exact"/>
        <w:rPr>
          <w:rFonts w:ascii="Times New Roman" w:eastAsia="Times New Roman" w:hAnsi="Times New Roman"/>
        </w:rPr>
      </w:pPr>
    </w:p>
    <w:p w14:paraId="02CB6BE7" w14:textId="77777777" w:rsidR="008647DC" w:rsidRDefault="008647DC">
      <w:pPr>
        <w:spacing w:line="200" w:lineRule="exact"/>
        <w:rPr>
          <w:rFonts w:ascii="Times New Roman" w:eastAsia="Times New Roman" w:hAnsi="Times New Roman"/>
        </w:rPr>
      </w:pPr>
    </w:p>
    <w:p w14:paraId="50F725FA" w14:textId="77777777" w:rsidR="00002732" w:rsidRDefault="00002732">
      <w:pPr>
        <w:spacing w:line="200" w:lineRule="exact"/>
        <w:rPr>
          <w:rFonts w:ascii="Times New Roman" w:eastAsia="Times New Roman" w:hAnsi="Times New Roman"/>
        </w:rPr>
      </w:pPr>
    </w:p>
    <w:p w14:paraId="3478D658" w14:textId="77777777" w:rsidR="00002732" w:rsidRDefault="00002732">
      <w:pPr>
        <w:spacing w:line="200" w:lineRule="exact"/>
        <w:rPr>
          <w:rFonts w:ascii="Times New Roman" w:eastAsia="Times New Roman" w:hAnsi="Times New Roman"/>
        </w:rPr>
      </w:pPr>
    </w:p>
    <w:p w14:paraId="1AC3B561" w14:textId="77777777" w:rsidR="00002732" w:rsidRDefault="00002732">
      <w:pPr>
        <w:spacing w:line="200" w:lineRule="exact"/>
        <w:rPr>
          <w:rFonts w:ascii="Times New Roman" w:eastAsia="Times New Roman" w:hAnsi="Times New Roman"/>
        </w:rPr>
      </w:pPr>
    </w:p>
    <w:p w14:paraId="611201AF" w14:textId="77777777" w:rsidR="00002732" w:rsidRDefault="00002732">
      <w:pPr>
        <w:spacing w:line="200" w:lineRule="exact"/>
        <w:rPr>
          <w:rFonts w:ascii="Times New Roman" w:eastAsia="Times New Roman" w:hAnsi="Times New Roman"/>
        </w:rPr>
      </w:pPr>
    </w:p>
    <w:p w14:paraId="0AD7804D" w14:textId="77777777" w:rsidR="00002732" w:rsidRDefault="00002732">
      <w:pPr>
        <w:spacing w:line="200" w:lineRule="exact"/>
        <w:rPr>
          <w:rFonts w:ascii="Times New Roman" w:eastAsia="Times New Roman" w:hAnsi="Times New Roman"/>
        </w:rPr>
      </w:pPr>
    </w:p>
    <w:p w14:paraId="0861C8C4" w14:textId="77777777" w:rsidR="00002732" w:rsidRDefault="00002732">
      <w:pPr>
        <w:spacing w:line="200" w:lineRule="exact"/>
        <w:rPr>
          <w:rFonts w:ascii="Times New Roman" w:eastAsia="Times New Roman" w:hAnsi="Times New Roman"/>
        </w:rPr>
      </w:pPr>
    </w:p>
    <w:p w14:paraId="2A5FC2EC" w14:textId="77777777" w:rsidR="00002732" w:rsidRDefault="00002732">
      <w:pPr>
        <w:spacing w:line="200" w:lineRule="exact"/>
        <w:rPr>
          <w:rFonts w:ascii="Times New Roman" w:eastAsia="Times New Roman" w:hAnsi="Times New Roman"/>
        </w:rPr>
      </w:pPr>
    </w:p>
    <w:p w14:paraId="36C5A8A8" w14:textId="77777777" w:rsidR="00002732" w:rsidRDefault="00002732">
      <w:pPr>
        <w:spacing w:line="200" w:lineRule="exact"/>
        <w:rPr>
          <w:rFonts w:ascii="Times New Roman" w:eastAsia="Times New Roman" w:hAnsi="Times New Roman"/>
        </w:rPr>
      </w:pPr>
    </w:p>
    <w:p w14:paraId="57E41576" w14:textId="77777777" w:rsidR="00002732" w:rsidRDefault="00002732">
      <w:pPr>
        <w:spacing w:line="200" w:lineRule="exact"/>
        <w:rPr>
          <w:rFonts w:ascii="Times New Roman" w:eastAsia="Times New Roman" w:hAnsi="Times New Roman"/>
        </w:rPr>
      </w:pPr>
    </w:p>
    <w:p w14:paraId="6418474D" w14:textId="77777777" w:rsidR="00002732" w:rsidRDefault="00002732">
      <w:pPr>
        <w:spacing w:line="200" w:lineRule="exact"/>
        <w:rPr>
          <w:rFonts w:ascii="Times New Roman" w:eastAsia="Times New Roman" w:hAnsi="Times New Roman"/>
        </w:rPr>
      </w:pPr>
    </w:p>
    <w:p w14:paraId="12744358" w14:textId="77777777" w:rsidR="00002732" w:rsidRDefault="00002732">
      <w:pPr>
        <w:spacing w:line="200" w:lineRule="exact"/>
        <w:rPr>
          <w:rFonts w:ascii="Times New Roman" w:eastAsia="Times New Roman" w:hAnsi="Times New Roman"/>
        </w:rPr>
      </w:pPr>
    </w:p>
    <w:p w14:paraId="11484FCD" w14:textId="77777777" w:rsidR="00002732" w:rsidRDefault="00002732">
      <w:pPr>
        <w:spacing w:line="200" w:lineRule="exact"/>
        <w:rPr>
          <w:rFonts w:ascii="Times New Roman" w:eastAsia="Times New Roman" w:hAnsi="Times New Roman"/>
        </w:rPr>
      </w:pPr>
    </w:p>
    <w:p w14:paraId="1E2A343B" w14:textId="77777777" w:rsidR="00002732" w:rsidRDefault="00002732">
      <w:pPr>
        <w:spacing w:line="200" w:lineRule="exact"/>
        <w:rPr>
          <w:rFonts w:ascii="Times New Roman" w:eastAsia="Times New Roman" w:hAnsi="Times New Roman"/>
        </w:rPr>
      </w:pPr>
    </w:p>
    <w:p w14:paraId="54227D38" w14:textId="77777777" w:rsidR="00002732" w:rsidRDefault="00002732">
      <w:pPr>
        <w:spacing w:line="200" w:lineRule="exact"/>
        <w:rPr>
          <w:rFonts w:ascii="Times New Roman" w:eastAsia="Times New Roman" w:hAnsi="Times New Roman"/>
        </w:rPr>
      </w:pPr>
    </w:p>
    <w:p w14:paraId="4A2AB99D" w14:textId="77777777" w:rsidR="00002732" w:rsidRDefault="00002732">
      <w:pPr>
        <w:spacing w:line="200" w:lineRule="exact"/>
        <w:rPr>
          <w:rFonts w:ascii="Times New Roman" w:eastAsia="Times New Roman" w:hAnsi="Times New Roman"/>
        </w:rPr>
      </w:pPr>
    </w:p>
    <w:p w14:paraId="641FA7EE" w14:textId="77777777" w:rsidR="00002732" w:rsidRDefault="00002732">
      <w:pPr>
        <w:spacing w:line="200" w:lineRule="exact"/>
        <w:rPr>
          <w:rFonts w:ascii="Times New Roman" w:eastAsia="Times New Roman" w:hAnsi="Times New Roman"/>
        </w:rPr>
      </w:pPr>
    </w:p>
    <w:p w14:paraId="2D7A44E1" w14:textId="77777777" w:rsidR="00002732" w:rsidRDefault="00002732">
      <w:pPr>
        <w:spacing w:line="200" w:lineRule="exact"/>
        <w:rPr>
          <w:rFonts w:ascii="Times New Roman" w:eastAsia="Times New Roman" w:hAnsi="Times New Roman"/>
        </w:rPr>
      </w:pPr>
    </w:p>
    <w:p w14:paraId="46B14966" w14:textId="77777777" w:rsidR="00002732" w:rsidRDefault="00002732">
      <w:pPr>
        <w:spacing w:line="200" w:lineRule="exact"/>
        <w:rPr>
          <w:rFonts w:ascii="Times New Roman" w:eastAsia="Times New Roman" w:hAnsi="Times New Roman"/>
        </w:rPr>
      </w:pPr>
    </w:p>
    <w:p w14:paraId="1A59A9D8" w14:textId="77777777" w:rsidR="00002732" w:rsidRDefault="00002732">
      <w:pPr>
        <w:spacing w:line="200" w:lineRule="exact"/>
        <w:rPr>
          <w:rFonts w:ascii="Times New Roman" w:eastAsia="Times New Roman" w:hAnsi="Times New Roman"/>
        </w:rPr>
      </w:pPr>
    </w:p>
    <w:p w14:paraId="7CD58A7F" w14:textId="77777777" w:rsidR="00002732" w:rsidRDefault="00002732">
      <w:pPr>
        <w:spacing w:line="200" w:lineRule="exact"/>
        <w:rPr>
          <w:rFonts w:ascii="Times New Roman" w:eastAsia="Times New Roman" w:hAnsi="Times New Roman"/>
        </w:rPr>
      </w:pPr>
    </w:p>
    <w:p w14:paraId="272F31D5" w14:textId="77777777" w:rsidR="00002732" w:rsidRDefault="00002732">
      <w:pPr>
        <w:spacing w:line="200" w:lineRule="exact"/>
        <w:rPr>
          <w:rFonts w:ascii="Times New Roman" w:eastAsia="Times New Roman" w:hAnsi="Times New Roman"/>
        </w:rPr>
      </w:pPr>
    </w:p>
    <w:p w14:paraId="5897906B" w14:textId="77777777" w:rsidR="00002732" w:rsidRDefault="00002732">
      <w:pPr>
        <w:spacing w:line="200" w:lineRule="exact"/>
        <w:rPr>
          <w:rFonts w:ascii="Times New Roman" w:eastAsia="Times New Roman" w:hAnsi="Times New Roman"/>
        </w:rPr>
      </w:pPr>
    </w:p>
    <w:p w14:paraId="498C431F" w14:textId="77777777" w:rsidR="00002732" w:rsidRDefault="00002732">
      <w:pPr>
        <w:spacing w:line="200" w:lineRule="exact"/>
        <w:rPr>
          <w:rFonts w:ascii="Times New Roman" w:eastAsia="Times New Roman" w:hAnsi="Times New Roman"/>
        </w:rPr>
      </w:pPr>
    </w:p>
    <w:p w14:paraId="24F7C578" w14:textId="77777777" w:rsidR="00002732" w:rsidRDefault="00002732">
      <w:pPr>
        <w:spacing w:line="200" w:lineRule="exact"/>
        <w:rPr>
          <w:rFonts w:ascii="Times New Roman" w:eastAsia="Times New Roman" w:hAnsi="Times New Roman"/>
        </w:rPr>
      </w:pPr>
    </w:p>
    <w:p w14:paraId="505F51D4" w14:textId="77777777" w:rsidR="00002732" w:rsidRDefault="00002732">
      <w:pPr>
        <w:spacing w:line="200" w:lineRule="exact"/>
        <w:rPr>
          <w:rFonts w:ascii="Times New Roman" w:eastAsia="Times New Roman" w:hAnsi="Times New Roman"/>
        </w:rPr>
      </w:pPr>
    </w:p>
    <w:p w14:paraId="73D3058F" w14:textId="77777777" w:rsidR="00002732" w:rsidRDefault="00002732">
      <w:pPr>
        <w:spacing w:line="200" w:lineRule="exact"/>
        <w:rPr>
          <w:rFonts w:ascii="Times New Roman" w:eastAsia="Times New Roman" w:hAnsi="Times New Roman"/>
        </w:rPr>
      </w:pPr>
    </w:p>
    <w:p w14:paraId="01892D19" w14:textId="77777777" w:rsidR="00002732" w:rsidRDefault="00002732">
      <w:pPr>
        <w:spacing w:line="373" w:lineRule="exact"/>
        <w:rPr>
          <w:rFonts w:ascii="Times New Roman" w:eastAsia="Times New Roman" w:hAnsi="Times New Roman"/>
        </w:rPr>
      </w:pPr>
    </w:p>
    <w:p w14:paraId="0693CC29" w14:textId="77777777" w:rsidR="00002732" w:rsidRDefault="00002732">
      <w:pPr>
        <w:spacing w:line="0" w:lineRule="atLeast"/>
        <w:ind w:right="260"/>
        <w:jc w:val="right"/>
        <w:rPr>
          <w:rFonts w:ascii="Arial" w:eastAsia="Arial" w:hAnsi="Arial"/>
          <w:color w:val="3B3838"/>
        </w:rPr>
        <w:sectPr w:rsidR="00002732">
          <w:headerReference w:type="default" r:id="rId10"/>
          <w:footerReference w:type="default" r:id="rId11"/>
          <w:pgSz w:w="12240" w:h="15840"/>
          <w:pgMar w:top="1440" w:right="1440" w:bottom="783" w:left="1440" w:header="0" w:footer="0" w:gutter="0"/>
          <w:cols w:space="0" w:equalWidth="0">
            <w:col w:w="9360"/>
          </w:cols>
          <w:docGrid w:linePitch="360"/>
        </w:sectPr>
      </w:pPr>
    </w:p>
    <w:p w14:paraId="6F0BFD96" w14:textId="77777777" w:rsidR="00002732" w:rsidRDefault="00002732">
      <w:pPr>
        <w:spacing w:line="200" w:lineRule="exact"/>
        <w:rPr>
          <w:rFonts w:ascii="Times New Roman" w:eastAsia="Times New Roman" w:hAnsi="Times New Roman"/>
        </w:rPr>
      </w:pPr>
      <w:bookmarkStart w:id="3" w:name="page3"/>
      <w:bookmarkEnd w:id="3"/>
    </w:p>
    <w:p w14:paraId="3A0C4DC6" w14:textId="77777777" w:rsidR="00002732" w:rsidRDefault="00002732">
      <w:pPr>
        <w:spacing w:line="280" w:lineRule="exact"/>
        <w:rPr>
          <w:rFonts w:ascii="Times New Roman" w:eastAsia="Times New Roman" w:hAnsi="Times New Roman"/>
        </w:rPr>
      </w:pPr>
    </w:p>
    <w:p w14:paraId="05107D46" w14:textId="77777777" w:rsidR="00002732" w:rsidRPr="005518BE" w:rsidRDefault="00002732" w:rsidP="001B639C">
      <w:pPr>
        <w:pStyle w:val="Ttulo1"/>
      </w:pPr>
      <w:bookmarkStart w:id="4" w:name="_Toc4135868"/>
      <w:bookmarkStart w:id="5" w:name="_Toc4135890"/>
      <w:bookmarkStart w:id="6" w:name="_Toc42700765"/>
      <w:r w:rsidRPr="005518BE">
        <w:t>CAPÍTULO I INFORMACIÓN GENERAL</w:t>
      </w:r>
      <w:bookmarkEnd w:id="4"/>
      <w:bookmarkEnd w:id="5"/>
      <w:bookmarkEnd w:id="6"/>
    </w:p>
    <w:p w14:paraId="64A29FD3" w14:textId="77777777" w:rsidR="00002732" w:rsidRDefault="00002732">
      <w:pPr>
        <w:spacing w:line="154" w:lineRule="exact"/>
        <w:rPr>
          <w:rFonts w:ascii="Times New Roman" w:eastAsia="Times New Roman" w:hAnsi="Times New Roman"/>
        </w:rPr>
      </w:pPr>
    </w:p>
    <w:p w14:paraId="4DDA40BC" w14:textId="77777777" w:rsidR="00002732" w:rsidRPr="008647DC" w:rsidRDefault="00002732" w:rsidP="006636C3">
      <w:pPr>
        <w:pStyle w:val="Ttulo2"/>
      </w:pPr>
      <w:bookmarkStart w:id="7" w:name="_Toc4135869"/>
      <w:bookmarkStart w:id="8" w:name="_Toc4135891"/>
      <w:bookmarkStart w:id="9" w:name="_Toc42700766"/>
      <w:r w:rsidRPr="008647DC">
        <w:t>OBJETO, PRESUPUESTO OFICIAL, PLAZO Y UBICACIÓN</w:t>
      </w:r>
      <w:bookmarkEnd w:id="7"/>
      <w:bookmarkEnd w:id="8"/>
      <w:bookmarkEnd w:id="9"/>
    </w:p>
    <w:p w14:paraId="48F25964" w14:textId="77777777" w:rsidR="00002732" w:rsidRDefault="00002732">
      <w:pPr>
        <w:spacing w:line="243" w:lineRule="exact"/>
        <w:rPr>
          <w:rFonts w:ascii="Times New Roman" w:eastAsia="Times New Roman" w:hAnsi="Times New Roman"/>
        </w:rPr>
      </w:pPr>
    </w:p>
    <w:p w14:paraId="145C3D27" w14:textId="77777777" w:rsidR="00002732" w:rsidRDefault="00002732">
      <w:pPr>
        <w:spacing w:line="267" w:lineRule="auto"/>
        <w:ind w:left="260" w:right="260"/>
        <w:jc w:val="both"/>
        <w:rPr>
          <w:rFonts w:ascii="Arial" w:eastAsia="Arial" w:hAnsi="Arial"/>
          <w:color w:val="3B3838"/>
        </w:rPr>
      </w:pPr>
      <w:r>
        <w:rPr>
          <w:rFonts w:ascii="Arial" w:eastAsia="Arial" w:hAnsi="Arial"/>
          <w:color w:val="3B3838"/>
        </w:rPr>
        <w:t>El objeto, Presupuesto Oficial Estimado, plazo y ubicación del proyecto objeto del presente Proceso de Contratación se identifican en la siguiente tabla:</w:t>
      </w:r>
    </w:p>
    <w:p w14:paraId="31A2C342" w14:textId="77777777" w:rsidR="00002732" w:rsidRDefault="00002732">
      <w:pPr>
        <w:spacing w:line="150" w:lineRule="exact"/>
        <w:rPr>
          <w:rFonts w:ascii="Times New Roman" w:eastAsia="Times New Roman" w:hAnsi="Times New Roman"/>
        </w:rPr>
      </w:pPr>
    </w:p>
    <w:tbl>
      <w:tblPr>
        <w:tblW w:w="0" w:type="auto"/>
        <w:tblInd w:w="850" w:type="dxa"/>
        <w:tblLayout w:type="fixed"/>
        <w:tblCellMar>
          <w:left w:w="0" w:type="dxa"/>
          <w:right w:w="0" w:type="dxa"/>
        </w:tblCellMar>
        <w:tblLook w:val="0000" w:firstRow="0" w:lastRow="0" w:firstColumn="0" w:lastColumn="0" w:noHBand="0" w:noVBand="0"/>
      </w:tblPr>
      <w:tblGrid>
        <w:gridCol w:w="260"/>
        <w:gridCol w:w="1920"/>
        <w:gridCol w:w="240"/>
        <w:gridCol w:w="60"/>
        <w:gridCol w:w="220"/>
        <w:gridCol w:w="300"/>
        <w:gridCol w:w="520"/>
        <w:gridCol w:w="320"/>
        <w:gridCol w:w="280"/>
        <w:gridCol w:w="60"/>
        <w:gridCol w:w="20"/>
        <w:gridCol w:w="460"/>
        <w:gridCol w:w="460"/>
        <w:gridCol w:w="480"/>
        <w:gridCol w:w="100"/>
        <w:gridCol w:w="40"/>
        <w:gridCol w:w="40"/>
        <w:gridCol w:w="520"/>
        <w:gridCol w:w="720"/>
        <w:gridCol w:w="540"/>
        <w:gridCol w:w="120"/>
      </w:tblGrid>
      <w:tr w:rsidR="00002732" w14:paraId="0E86378C" w14:textId="77777777">
        <w:trPr>
          <w:trHeight w:val="49"/>
        </w:trPr>
        <w:tc>
          <w:tcPr>
            <w:tcW w:w="260" w:type="dxa"/>
            <w:tcBorders>
              <w:top w:val="single" w:sz="8" w:space="0" w:color="auto"/>
              <w:left w:val="single" w:sz="8" w:space="0" w:color="auto"/>
            </w:tcBorders>
            <w:shd w:val="clear" w:color="auto" w:fill="404040"/>
            <w:vAlign w:val="bottom"/>
          </w:tcPr>
          <w:p w14:paraId="4C297665" w14:textId="77777777" w:rsidR="00002732" w:rsidRDefault="00002732">
            <w:pPr>
              <w:spacing w:line="0" w:lineRule="atLeast"/>
              <w:rPr>
                <w:rFonts w:ascii="Times New Roman" w:eastAsia="Times New Roman" w:hAnsi="Times New Roman"/>
                <w:sz w:val="4"/>
              </w:rPr>
            </w:pPr>
          </w:p>
        </w:tc>
        <w:tc>
          <w:tcPr>
            <w:tcW w:w="1920" w:type="dxa"/>
            <w:tcBorders>
              <w:top w:val="single" w:sz="8" w:space="0" w:color="auto"/>
            </w:tcBorders>
            <w:shd w:val="clear" w:color="auto" w:fill="404040"/>
            <w:vAlign w:val="bottom"/>
          </w:tcPr>
          <w:p w14:paraId="6DAFDC1A" w14:textId="77777777" w:rsidR="00002732" w:rsidRDefault="00002732">
            <w:pPr>
              <w:spacing w:line="0" w:lineRule="atLeast"/>
              <w:rPr>
                <w:rFonts w:ascii="Times New Roman" w:eastAsia="Times New Roman" w:hAnsi="Times New Roman"/>
                <w:sz w:val="4"/>
              </w:rPr>
            </w:pPr>
          </w:p>
        </w:tc>
        <w:tc>
          <w:tcPr>
            <w:tcW w:w="240" w:type="dxa"/>
            <w:tcBorders>
              <w:top w:val="single" w:sz="8" w:space="0" w:color="auto"/>
              <w:right w:val="single" w:sz="8" w:space="0" w:color="auto"/>
            </w:tcBorders>
            <w:shd w:val="clear" w:color="auto" w:fill="404040"/>
            <w:vAlign w:val="bottom"/>
          </w:tcPr>
          <w:p w14:paraId="0E9BC25E" w14:textId="77777777" w:rsidR="00002732" w:rsidRDefault="00002732">
            <w:pPr>
              <w:spacing w:line="0" w:lineRule="atLeast"/>
              <w:rPr>
                <w:rFonts w:ascii="Times New Roman" w:eastAsia="Times New Roman" w:hAnsi="Times New Roman"/>
                <w:sz w:val="4"/>
              </w:rPr>
            </w:pPr>
          </w:p>
        </w:tc>
        <w:tc>
          <w:tcPr>
            <w:tcW w:w="60" w:type="dxa"/>
            <w:tcBorders>
              <w:top w:val="single" w:sz="8" w:space="0" w:color="auto"/>
            </w:tcBorders>
            <w:shd w:val="clear" w:color="auto" w:fill="404040"/>
            <w:vAlign w:val="bottom"/>
          </w:tcPr>
          <w:p w14:paraId="087C3970" w14:textId="77777777" w:rsidR="00002732" w:rsidRDefault="00002732">
            <w:pPr>
              <w:spacing w:line="0" w:lineRule="atLeast"/>
              <w:rPr>
                <w:rFonts w:ascii="Times New Roman" w:eastAsia="Times New Roman" w:hAnsi="Times New Roman"/>
                <w:sz w:val="4"/>
              </w:rPr>
            </w:pPr>
          </w:p>
        </w:tc>
        <w:tc>
          <w:tcPr>
            <w:tcW w:w="1640" w:type="dxa"/>
            <w:gridSpan w:val="5"/>
            <w:vMerge w:val="restart"/>
            <w:tcBorders>
              <w:top w:val="single" w:sz="8" w:space="0" w:color="auto"/>
              <w:right w:val="single" w:sz="8" w:space="0" w:color="auto"/>
            </w:tcBorders>
            <w:shd w:val="clear" w:color="auto" w:fill="404040"/>
            <w:vAlign w:val="bottom"/>
          </w:tcPr>
          <w:p w14:paraId="20B43463" w14:textId="77777777" w:rsidR="00002732" w:rsidRDefault="00002732">
            <w:pPr>
              <w:spacing w:line="0" w:lineRule="atLeast"/>
              <w:ind w:right="60"/>
              <w:jc w:val="center"/>
              <w:rPr>
                <w:rFonts w:ascii="Arial" w:eastAsia="Arial" w:hAnsi="Arial"/>
                <w:b/>
                <w:color w:val="FFFFFF"/>
                <w:sz w:val="16"/>
              </w:rPr>
            </w:pPr>
            <w:r>
              <w:rPr>
                <w:rFonts w:ascii="Arial" w:eastAsia="Arial" w:hAnsi="Arial"/>
                <w:b/>
                <w:color w:val="FFFFFF"/>
                <w:sz w:val="16"/>
              </w:rPr>
              <w:t>Plazo del contrato</w:t>
            </w:r>
          </w:p>
        </w:tc>
        <w:tc>
          <w:tcPr>
            <w:tcW w:w="60" w:type="dxa"/>
            <w:vMerge w:val="restart"/>
            <w:tcBorders>
              <w:top w:val="single" w:sz="8" w:space="0" w:color="auto"/>
            </w:tcBorders>
            <w:shd w:val="clear" w:color="auto" w:fill="404040"/>
            <w:vAlign w:val="bottom"/>
          </w:tcPr>
          <w:p w14:paraId="3C4A845F" w14:textId="77777777" w:rsidR="00002732" w:rsidRDefault="00002732">
            <w:pPr>
              <w:spacing w:line="0" w:lineRule="atLeast"/>
              <w:rPr>
                <w:rFonts w:ascii="Times New Roman" w:eastAsia="Times New Roman" w:hAnsi="Times New Roman"/>
                <w:sz w:val="4"/>
              </w:rPr>
            </w:pPr>
          </w:p>
        </w:tc>
        <w:tc>
          <w:tcPr>
            <w:tcW w:w="1420" w:type="dxa"/>
            <w:gridSpan w:val="4"/>
            <w:vMerge w:val="restart"/>
            <w:tcBorders>
              <w:top w:val="single" w:sz="8" w:space="0" w:color="auto"/>
            </w:tcBorders>
            <w:shd w:val="clear" w:color="auto" w:fill="404040"/>
            <w:vAlign w:val="bottom"/>
          </w:tcPr>
          <w:p w14:paraId="11C4F227" w14:textId="77777777" w:rsidR="00002732" w:rsidRDefault="00002732">
            <w:pPr>
              <w:spacing w:line="0" w:lineRule="atLeast"/>
              <w:jc w:val="center"/>
              <w:rPr>
                <w:rFonts w:ascii="Arial" w:eastAsia="Arial" w:hAnsi="Arial"/>
                <w:b/>
                <w:color w:val="FFFFFF"/>
                <w:w w:val="99"/>
                <w:sz w:val="16"/>
                <w:shd w:val="clear" w:color="auto" w:fill="404040"/>
              </w:rPr>
            </w:pPr>
            <w:r>
              <w:rPr>
                <w:rFonts w:ascii="Arial" w:eastAsia="Arial" w:hAnsi="Arial"/>
                <w:b/>
                <w:color w:val="FFFFFF"/>
                <w:w w:val="99"/>
                <w:sz w:val="16"/>
                <w:shd w:val="clear" w:color="auto" w:fill="404040"/>
              </w:rPr>
              <w:t>Valor presupuesto</w:t>
            </w:r>
          </w:p>
        </w:tc>
        <w:tc>
          <w:tcPr>
            <w:tcW w:w="100" w:type="dxa"/>
            <w:vMerge w:val="restart"/>
            <w:tcBorders>
              <w:top w:val="single" w:sz="8" w:space="0" w:color="auto"/>
              <w:right w:val="single" w:sz="8" w:space="0" w:color="auto"/>
            </w:tcBorders>
            <w:shd w:val="clear" w:color="auto" w:fill="404040"/>
            <w:vAlign w:val="bottom"/>
          </w:tcPr>
          <w:p w14:paraId="4B8A7A24" w14:textId="77777777" w:rsidR="00002732" w:rsidRDefault="00002732">
            <w:pPr>
              <w:spacing w:line="0" w:lineRule="atLeast"/>
              <w:rPr>
                <w:rFonts w:ascii="Times New Roman" w:eastAsia="Times New Roman" w:hAnsi="Times New Roman"/>
                <w:sz w:val="4"/>
              </w:rPr>
            </w:pPr>
          </w:p>
        </w:tc>
        <w:tc>
          <w:tcPr>
            <w:tcW w:w="40" w:type="dxa"/>
            <w:tcBorders>
              <w:top w:val="single" w:sz="8" w:space="0" w:color="auto"/>
            </w:tcBorders>
            <w:shd w:val="clear" w:color="auto" w:fill="404040"/>
            <w:vAlign w:val="bottom"/>
          </w:tcPr>
          <w:p w14:paraId="1A7C84DB" w14:textId="77777777" w:rsidR="00002732" w:rsidRDefault="00002732">
            <w:pPr>
              <w:spacing w:line="0" w:lineRule="atLeast"/>
              <w:rPr>
                <w:rFonts w:ascii="Times New Roman" w:eastAsia="Times New Roman" w:hAnsi="Times New Roman"/>
                <w:sz w:val="4"/>
              </w:rPr>
            </w:pPr>
          </w:p>
        </w:tc>
        <w:tc>
          <w:tcPr>
            <w:tcW w:w="40" w:type="dxa"/>
            <w:tcBorders>
              <w:top w:val="single" w:sz="8" w:space="0" w:color="auto"/>
            </w:tcBorders>
            <w:shd w:val="clear" w:color="auto" w:fill="404040"/>
            <w:vAlign w:val="bottom"/>
          </w:tcPr>
          <w:p w14:paraId="36018DDE" w14:textId="77777777" w:rsidR="00002732" w:rsidRDefault="00002732">
            <w:pPr>
              <w:spacing w:line="0" w:lineRule="atLeast"/>
              <w:rPr>
                <w:rFonts w:ascii="Times New Roman" w:eastAsia="Times New Roman" w:hAnsi="Times New Roman"/>
                <w:sz w:val="4"/>
              </w:rPr>
            </w:pPr>
          </w:p>
        </w:tc>
        <w:tc>
          <w:tcPr>
            <w:tcW w:w="1900" w:type="dxa"/>
            <w:gridSpan w:val="4"/>
            <w:vMerge w:val="restart"/>
            <w:tcBorders>
              <w:top w:val="single" w:sz="8" w:space="0" w:color="auto"/>
              <w:right w:val="single" w:sz="8" w:space="0" w:color="auto"/>
            </w:tcBorders>
            <w:shd w:val="clear" w:color="auto" w:fill="404040"/>
            <w:vAlign w:val="bottom"/>
          </w:tcPr>
          <w:p w14:paraId="74AC3BFC" w14:textId="77777777" w:rsidR="00002732" w:rsidRDefault="00002732">
            <w:pPr>
              <w:spacing w:line="0" w:lineRule="atLeast"/>
              <w:ind w:right="120"/>
              <w:jc w:val="center"/>
              <w:rPr>
                <w:rFonts w:ascii="Arial" w:eastAsia="Arial" w:hAnsi="Arial"/>
                <w:b/>
                <w:color w:val="FFFFFF"/>
                <w:w w:val="99"/>
                <w:sz w:val="16"/>
                <w:shd w:val="clear" w:color="auto" w:fill="404040"/>
              </w:rPr>
            </w:pPr>
            <w:r>
              <w:rPr>
                <w:rFonts w:ascii="Arial" w:eastAsia="Arial" w:hAnsi="Arial"/>
                <w:b/>
                <w:color w:val="FFFFFF"/>
                <w:w w:val="99"/>
                <w:sz w:val="16"/>
                <w:shd w:val="clear" w:color="auto" w:fill="404040"/>
              </w:rPr>
              <w:t>Lugar(es) de ejecución</w:t>
            </w:r>
          </w:p>
        </w:tc>
      </w:tr>
      <w:tr w:rsidR="00002732" w14:paraId="7F573A93" w14:textId="77777777">
        <w:trPr>
          <w:trHeight w:val="252"/>
        </w:trPr>
        <w:tc>
          <w:tcPr>
            <w:tcW w:w="260" w:type="dxa"/>
            <w:tcBorders>
              <w:left w:val="single" w:sz="8" w:space="0" w:color="auto"/>
            </w:tcBorders>
            <w:shd w:val="clear" w:color="auto" w:fill="404040"/>
            <w:vAlign w:val="bottom"/>
          </w:tcPr>
          <w:p w14:paraId="4E0DB938" w14:textId="77777777" w:rsidR="00002732" w:rsidRDefault="00002732">
            <w:pPr>
              <w:spacing w:line="0" w:lineRule="atLeast"/>
              <w:rPr>
                <w:rFonts w:ascii="Times New Roman" w:eastAsia="Times New Roman" w:hAnsi="Times New Roman"/>
                <w:sz w:val="21"/>
              </w:rPr>
            </w:pPr>
          </w:p>
        </w:tc>
        <w:tc>
          <w:tcPr>
            <w:tcW w:w="1920" w:type="dxa"/>
            <w:shd w:val="clear" w:color="auto" w:fill="404040"/>
            <w:vAlign w:val="bottom"/>
          </w:tcPr>
          <w:p w14:paraId="7F877E7E" w14:textId="77777777" w:rsidR="00002732" w:rsidRDefault="00002732">
            <w:pPr>
              <w:spacing w:line="0" w:lineRule="atLeast"/>
              <w:rPr>
                <w:rFonts w:ascii="Times New Roman" w:eastAsia="Times New Roman" w:hAnsi="Times New Roman"/>
                <w:sz w:val="21"/>
              </w:rPr>
            </w:pPr>
          </w:p>
        </w:tc>
        <w:tc>
          <w:tcPr>
            <w:tcW w:w="240" w:type="dxa"/>
            <w:tcBorders>
              <w:right w:val="single" w:sz="8" w:space="0" w:color="auto"/>
            </w:tcBorders>
            <w:shd w:val="clear" w:color="auto" w:fill="404040"/>
            <w:vAlign w:val="bottom"/>
          </w:tcPr>
          <w:p w14:paraId="0C0CB039" w14:textId="77777777" w:rsidR="00002732" w:rsidRDefault="00002732">
            <w:pPr>
              <w:spacing w:line="0" w:lineRule="atLeast"/>
              <w:rPr>
                <w:rFonts w:ascii="Times New Roman" w:eastAsia="Times New Roman" w:hAnsi="Times New Roman"/>
                <w:sz w:val="21"/>
              </w:rPr>
            </w:pPr>
          </w:p>
        </w:tc>
        <w:tc>
          <w:tcPr>
            <w:tcW w:w="60" w:type="dxa"/>
            <w:shd w:val="clear" w:color="auto" w:fill="404040"/>
            <w:vAlign w:val="bottom"/>
          </w:tcPr>
          <w:p w14:paraId="5DD12557" w14:textId="77777777" w:rsidR="00002732" w:rsidRDefault="00002732">
            <w:pPr>
              <w:spacing w:line="0" w:lineRule="atLeast"/>
              <w:rPr>
                <w:rFonts w:ascii="Times New Roman" w:eastAsia="Times New Roman" w:hAnsi="Times New Roman"/>
                <w:sz w:val="21"/>
              </w:rPr>
            </w:pPr>
          </w:p>
        </w:tc>
        <w:tc>
          <w:tcPr>
            <w:tcW w:w="1640" w:type="dxa"/>
            <w:gridSpan w:val="5"/>
            <w:vMerge/>
            <w:tcBorders>
              <w:right w:val="single" w:sz="8" w:space="0" w:color="auto"/>
            </w:tcBorders>
            <w:shd w:val="clear" w:color="auto" w:fill="404040"/>
            <w:vAlign w:val="bottom"/>
          </w:tcPr>
          <w:p w14:paraId="3B926202" w14:textId="77777777" w:rsidR="00002732" w:rsidRDefault="00002732">
            <w:pPr>
              <w:spacing w:line="0" w:lineRule="atLeast"/>
              <w:rPr>
                <w:rFonts w:ascii="Times New Roman" w:eastAsia="Times New Roman" w:hAnsi="Times New Roman"/>
                <w:sz w:val="21"/>
              </w:rPr>
            </w:pPr>
          </w:p>
        </w:tc>
        <w:tc>
          <w:tcPr>
            <w:tcW w:w="60" w:type="dxa"/>
            <w:vMerge/>
            <w:shd w:val="clear" w:color="auto" w:fill="404040"/>
            <w:vAlign w:val="bottom"/>
          </w:tcPr>
          <w:p w14:paraId="79C6B3AD" w14:textId="77777777" w:rsidR="00002732" w:rsidRDefault="00002732">
            <w:pPr>
              <w:spacing w:line="0" w:lineRule="atLeast"/>
              <w:rPr>
                <w:rFonts w:ascii="Times New Roman" w:eastAsia="Times New Roman" w:hAnsi="Times New Roman"/>
                <w:sz w:val="21"/>
              </w:rPr>
            </w:pPr>
          </w:p>
        </w:tc>
        <w:tc>
          <w:tcPr>
            <w:tcW w:w="1420" w:type="dxa"/>
            <w:gridSpan w:val="4"/>
            <w:vMerge/>
            <w:shd w:val="clear" w:color="auto" w:fill="404040"/>
            <w:vAlign w:val="bottom"/>
          </w:tcPr>
          <w:p w14:paraId="56E7E297" w14:textId="77777777" w:rsidR="00002732" w:rsidRDefault="00002732">
            <w:pPr>
              <w:spacing w:line="0" w:lineRule="atLeast"/>
              <w:rPr>
                <w:rFonts w:ascii="Times New Roman" w:eastAsia="Times New Roman" w:hAnsi="Times New Roman"/>
                <w:sz w:val="21"/>
              </w:rPr>
            </w:pPr>
          </w:p>
        </w:tc>
        <w:tc>
          <w:tcPr>
            <w:tcW w:w="100" w:type="dxa"/>
            <w:vMerge/>
            <w:tcBorders>
              <w:right w:val="single" w:sz="8" w:space="0" w:color="auto"/>
            </w:tcBorders>
            <w:shd w:val="clear" w:color="auto" w:fill="404040"/>
            <w:vAlign w:val="bottom"/>
          </w:tcPr>
          <w:p w14:paraId="18ECA6AE" w14:textId="77777777" w:rsidR="00002732" w:rsidRDefault="00002732">
            <w:pPr>
              <w:spacing w:line="0" w:lineRule="atLeast"/>
              <w:rPr>
                <w:rFonts w:ascii="Times New Roman" w:eastAsia="Times New Roman" w:hAnsi="Times New Roman"/>
                <w:sz w:val="21"/>
              </w:rPr>
            </w:pPr>
          </w:p>
        </w:tc>
        <w:tc>
          <w:tcPr>
            <w:tcW w:w="40" w:type="dxa"/>
            <w:shd w:val="clear" w:color="auto" w:fill="404040"/>
            <w:vAlign w:val="bottom"/>
          </w:tcPr>
          <w:p w14:paraId="49C3234C" w14:textId="77777777" w:rsidR="00002732" w:rsidRDefault="00002732">
            <w:pPr>
              <w:spacing w:line="0" w:lineRule="atLeast"/>
              <w:rPr>
                <w:rFonts w:ascii="Times New Roman" w:eastAsia="Times New Roman" w:hAnsi="Times New Roman"/>
                <w:sz w:val="21"/>
              </w:rPr>
            </w:pPr>
          </w:p>
        </w:tc>
        <w:tc>
          <w:tcPr>
            <w:tcW w:w="40" w:type="dxa"/>
            <w:shd w:val="clear" w:color="auto" w:fill="404040"/>
            <w:vAlign w:val="bottom"/>
          </w:tcPr>
          <w:p w14:paraId="5E2DFC64" w14:textId="77777777" w:rsidR="00002732" w:rsidRDefault="00002732">
            <w:pPr>
              <w:spacing w:line="0" w:lineRule="atLeast"/>
              <w:rPr>
                <w:rFonts w:ascii="Times New Roman" w:eastAsia="Times New Roman" w:hAnsi="Times New Roman"/>
                <w:sz w:val="21"/>
              </w:rPr>
            </w:pPr>
          </w:p>
        </w:tc>
        <w:tc>
          <w:tcPr>
            <w:tcW w:w="1900" w:type="dxa"/>
            <w:gridSpan w:val="4"/>
            <w:vMerge/>
            <w:tcBorders>
              <w:right w:val="single" w:sz="8" w:space="0" w:color="auto"/>
            </w:tcBorders>
            <w:shd w:val="clear" w:color="auto" w:fill="404040"/>
            <w:vAlign w:val="bottom"/>
          </w:tcPr>
          <w:p w14:paraId="253863BE" w14:textId="77777777" w:rsidR="00002732" w:rsidRDefault="00002732">
            <w:pPr>
              <w:spacing w:line="0" w:lineRule="atLeast"/>
              <w:rPr>
                <w:rFonts w:ascii="Times New Roman" w:eastAsia="Times New Roman" w:hAnsi="Times New Roman"/>
                <w:sz w:val="21"/>
              </w:rPr>
            </w:pPr>
          </w:p>
        </w:tc>
      </w:tr>
      <w:tr w:rsidR="00002732" w14:paraId="11F642D3" w14:textId="77777777">
        <w:trPr>
          <w:trHeight w:val="106"/>
        </w:trPr>
        <w:tc>
          <w:tcPr>
            <w:tcW w:w="260" w:type="dxa"/>
            <w:tcBorders>
              <w:left w:val="single" w:sz="8" w:space="0" w:color="auto"/>
            </w:tcBorders>
            <w:shd w:val="clear" w:color="auto" w:fill="404040"/>
            <w:vAlign w:val="bottom"/>
          </w:tcPr>
          <w:p w14:paraId="506F0F57" w14:textId="77777777" w:rsidR="00002732" w:rsidRDefault="00002732">
            <w:pPr>
              <w:spacing w:line="0" w:lineRule="atLeast"/>
              <w:rPr>
                <w:rFonts w:ascii="Times New Roman" w:eastAsia="Times New Roman" w:hAnsi="Times New Roman"/>
                <w:sz w:val="9"/>
              </w:rPr>
            </w:pPr>
          </w:p>
        </w:tc>
        <w:tc>
          <w:tcPr>
            <w:tcW w:w="2160" w:type="dxa"/>
            <w:gridSpan w:val="2"/>
            <w:vMerge w:val="restart"/>
            <w:tcBorders>
              <w:right w:val="single" w:sz="8" w:space="0" w:color="auto"/>
            </w:tcBorders>
            <w:shd w:val="clear" w:color="auto" w:fill="404040"/>
            <w:vAlign w:val="bottom"/>
          </w:tcPr>
          <w:p w14:paraId="4FAC52D9" w14:textId="77777777" w:rsidR="00002732" w:rsidRDefault="00002732">
            <w:pPr>
              <w:spacing w:line="0" w:lineRule="atLeast"/>
              <w:ind w:right="260"/>
              <w:jc w:val="center"/>
              <w:rPr>
                <w:rFonts w:ascii="Arial" w:eastAsia="Arial" w:hAnsi="Arial"/>
                <w:b/>
                <w:color w:val="FFFFFF"/>
                <w:w w:val="99"/>
                <w:sz w:val="16"/>
              </w:rPr>
            </w:pPr>
            <w:r>
              <w:rPr>
                <w:rFonts w:ascii="Arial" w:eastAsia="Arial" w:hAnsi="Arial"/>
                <w:b/>
                <w:color w:val="FFFFFF"/>
                <w:w w:val="99"/>
                <w:sz w:val="16"/>
              </w:rPr>
              <w:t>Objeto del proyecto</w:t>
            </w:r>
          </w:p>
        </w:tc>
        <w:tc>
          <w:tcPr>
            <w:tcW w:w="60" w:type="dxa"/>
            <w:shd w:val="clear" w:color="auto" w:fill="404040"/>
            <w:vAlign w:val="bottom"/>
          </w:tcPr>
          <w:p w14:paraId="20F32B4C" w14:textId="77777777" w:rsidR="00002732" w:rsidRDefault="00002732">
            <w:pPr>
              <w:spacing w:line="0" w:lineRule="atLeast"/>
              <w:rPr>
                <w:rFonts w:ascii="Times New Roman" w:eastAsia="Times New Roman" w:hAnsi="Times New Roman"/>
                <w:sz w:val="9"/>
              </w:rPr>
            </w:pPr>
          </w:p>
        </w:tc>
        <w:tc>
          <w:tcPr>
            <w:tcW w:w="1640" w:type="dxa"/>
            <w:gridSpan w:val="5"/>
            <w:vMerge/>
            <w:tcBorders>
              <w:right w:val="single" w:sz="8" w:space="0" w:color="auto"/>
            </w:tcBorders>
            <w:shd w:val="clear" w:color="auto" w:fill="404040"/>
            <w:vAlign w:val="bottom"/>
          </w:tcPr>
          <w:p w14:paraId="2BD0BBA2" w14:textId="77777777"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14:paraId="01BAF219" w14:textId="77777777" w:rsidR="00002732" w:rsidRDefault="00002732">
            <w:pPr>
              <w:spacing w:line="0" w:lineRule="atLeast"/>
              <w:rPr>
                <w:rFonts w:ascii="Times New Roman" w:eastAsia="Times New Roman" w:hAnsi="Times New Roman"/>
                <w:sz w:val="9"/>
              </w:rPr>
            </w:pPr>
          </w:p>
        </w:tc>
        <w:tc>
          <w:tcPr>
            <w:tcW w:w="20" w:type="dxa"/>
            <w:shd w:val="clear" w:color="auto" w:fill="404040"/>
            <w:vAlign w:val="bottom"/>
          </w:tcPr>
          <w:p w14:paraId="7BE65E0E" w14:textId="77777777" w:rsidR="00002732" w:rsidRDefault="00002732">
            <w:pPr>
              <w:spacing w:line="0" w:lineRule="atLeast"/>
              <w:rPr>
                <w:rFonts w:ascii="Times New Roman" w:eastAsia="Times New Roman" w:hAnsi="Times New Roman"/>
                <w:sz w:val="9"/>
              </w:rPr>
            </w:pPr>
          </w:p>
        </w:tc>
        <w:tc>
          <w:tcPr>
            <w:tcW w:w="1400" w:type="dxa"/>
            <w:gridSpan w:val="3"/>
            <w:vMerge w:val="restart"/>
            <w:shd w:val="clear" w:color="auto" w:fill="404040"/>
            <w:vAlign w:val="bottom"/>
          </w:tcPr>
          <w:p w14:paraId="4FB32909" w14:textId="77777777" w:rsidR="00002732" w:rsidRDefault="00002732">
            <w:pPr>
              <w:spacing w:line="0" w:lineRule="atLeast"/>
              <w:ind w:right="20"/>
              <w:jc w:val="center"/>
              <w:rPr>
                <w:rFonts w:ascii="Arial" w:eastAsia="Arial" w:hAnsi="Arial"/>
                <w:b/>
                <w:color w:val="FFFFFF"/>
                <w:w w:val="99"/>
                <w:sz w:val="16"/>
              </w:rPr>
            </w:pPr>
            <w:r>
              <w:rPr>
                <w:rFonts w:ascii="Arial" w:eastAsia="Arial" w:hAnsi="Arial"/>
                <w:b/>
                <w:color w:val="FFFFFF"/>
                <w:w w:val="99"/>
                <w:sz w:val="16"/>
              </w:rPr>
              <w:t>oficial (pesos</w:t>
            </w:r>
          </w:p>
        </w:tc>
        <w:tc>
          <w:tcPr>
            <w:tcW w:w="100" w:type="dxa"/>
            <w:tcBorders>
              <w:right w:val="single" w:sz="8" w:space="0" w:color="auto"/>
            </w:tcBorders>
            <w:shd w:val="clear" w:color="auto" w:fill="404040"/>
            <w:vAlign w:val="bottom"/>
          </w:tcPr>
          <w:p w14:paraId="273A290B" w14:textId="77777777"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14:paraId="7D455E9D" w14:textId="77777777"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14:paraId="694BA225" w14:textId="77777777" w:rsidR="00002732" w:rsidRDefault="00002732">
            <w:pPr>
              <w:spacing w:line="0" w:lineRule="atLeast"/>
              <w:rPr>
                <w:rFonts w:ascii="Times New Roman" w:eastAsia="Times New Roman" w:hAnsi="Times New Roman"/>
                <w:sz w:val="9"/>
              </w:rPr>
            </w:pPr>
          </w:p>
        </w:tc>
        <w:tc>
          <w:tcPr>
            <w:tcW w:w="1900" w:type="dxa"/>
            <w:gridSpan w:val="4"/>
            <w:vMerge/>
            <w:tcBorders>
              <w:right w:val="single" w:sz="8" w:space="0" w:color="auto"/>
            </w:tcBorders>
            <w:shd w:val="clear" w:color="auto" w:fill="404040"/>
            <w:vAlign w:val="bottom"/>
          </w:tcPr>
          <w:p w14:paraId="1598620D" w14:textId="77777777" w:rsidR="00002732" w:rsidRDefault="00002732">
            <w:pPr>
              <w:spacing w:line="0" w:lineRule="atLeast"/>
              <w:rPr>
                <w:rFonts w:ascii="Times New Roman" w:eastAsia="Times New Roman" w:hAnsi="Times New Roman"/>
                <w:sz w:val="9"/>
              </w:rPr>
            </w:pPr>
          </w:p>
        </w:tc>
      </w:tr>
      <w:tr w:rsidR="00002732" w14:paraId="5DDE2377" w14:textId="77777777">
        <w:trPr>
          <w:trHeight w:val="106"/>
        </w:trPr>
        <w:tc>
          <w:tcPr>
            <w:tcW w:w="260" w:type="dxa"/>
            <w:tcBorders>
              <w:left w:val="single" w:sz="8" w:space="0" w:color="auto"/>
            </w:tcBorders>
            <w:shd w:val="clear" w:color="auto" w:fill="404040"/>
            <w:vAlign w:val="bottom"/>
          </w:tcPr>
          <w:p w14:paraId="2F6E51AD" w14:textId="77777777" w:rsidR="00002732" w:rsidRDefault="00002732">
            <w:pPr>
              <w:spacing w:line="0" w:lineRule="atLeast"/>
              <w:rPr>
                <w:rFonts w:ascii="Times New Roman" w:eastAsia="Times New Roman" w:hAnsi="Times New Roman"/>
                <w:sz w:val="9"/>
              </w:rPr>
            </w:pPr>
          </w:p>
        </w:tc>
        <w:tc>
          <w:tcPr>
            <w:tcW w:w="2160" w:type="dxa"/>
            <w:gridSpan w:val="2"/>
            <w:vMerge/>
            <w:tcBorders>
              <w:right w:val="single" w:sz="8" w:space="0" w:color="auto"/>
            </w:tcBorders>
            <w:shd w:val="clear" w:color="auto" w:fill="404040"/>
            <w:vAlign w:val="bottom"/>
          </w:tcPr>
          <w:p w14:paraId="36401617" w14:textId="77777777"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14:paraId="539C4BB1" w14:textId="77777777" w:rsidR="00002732" w:rsidRDefault="00002732">
            <w:pPr>
              <w:spacing w:line="0" w:lineRule="atLeast"/>
              <w:rPr>
                <w:rFonts w:ascii="Times New Roman" w:eastAsia="Times New Roman" w:hAnsi="Times New Roman"/>
                <w:sz w:val="9"/>
              </w:rPr>
            </w:pPr>
          </w:p>
        </w:tc>
        <w:tc>
          <w:tcPr>
            <w:tcW w:w="220" w:type="dxa"/>
            <w:shd w:val="clear" w:color="auto" w:fill="404040"/>
            <w:vAlign w:val="bottom"/>
          </w:tcPr>
          <w:p w14:paraId="2E10AF40" w14:textId="77777777" w:rsidR="00002732" w:rsidRDefault="00002732">
            <w:pPr>
              <w:spacing w:line="0" w:lineRule="atLeast"/>
              <w:rPr>
                <w:rFonts w:ascii="Times New Roman" w:eastAsia="Times New Roman" w:hAnsi="Times New Roman"/>
                <w:sz w:val="9"/>
              </w:rPr>
            </w:pPr>
          </w:p>
        </w:tc>
        <w:tc>
          <w:tcPr>
            <w:tcW w:w="1420" w:type="dxa"/>
            <w:gridSpan w:val="4"/>
            <w:vMerge w:val="restart"/>
            <w:tcBorders>
              <w:right w:val="single" w:sz="8" w:space="0" w:color="auto"/>
            </w:tcBorders>
            <w:shd w:val="clear" w:color="auto" w:fill="404040"/>
            <w:vAlign w:val="bottom"/>
          </w:tcPr>
          <w:p w14:paraId="511FFDF2" w14:textId="77777777" w:rsidR="00002732" w:rsidRDefault="00002732">
            <w:pPr>
              <w:spacing w:line="0" w:lineRule="atLeast"/>
              <w:ind w:right="300"/>
              <w:jc w:val="center"/>
              <w:rPr>
                <w:rFonts w:ascii="Arial" w:eastAsia="Arial" w:hAnsi="Arial"/>
                <w:b/>
                <w:color w:val="FFFFFF"/>
                <w:w w:val="99"/>
                <w:sz w:val="16"/>
              </w:rPr>
            </w:pPr>
            <w:r>
              <w:rPr>
                <w:rFonts w:ascii="Arial" w:eastAsia="Arial" w:hAnsi="Arial"/>
                <w:b/>
                <w:color w:val="FFFFFF"/>
                <w:w w:val="99"/>
                <w:sz w:val="16"/>
              </w:rPr>
              <w:t>(meses)</w:t>
            </w:r>
          </w:p>
        </w:tc>
        <w:tc>
          <w:tcPr>
            <w:tcW w:w="60" w:type="dxa"/>
            <w:shd w:val="clear" w:color="auto" w:fill="404040"/>
            <w:vAlign w:val="bottom"/>
          </w:tcPr>
          <w:p w14:paraId="535E02A2" w14:textId="77777777" w:rsidR="00002732" w:rsidRDefault="00002732">
            <w:pPr>
              <w:spacing w:line="0" w:lineRule="atLeast"/>
              <w:rPr>
                <w:rFonts w:ascii="Times New Roman" w:eastAsia="Times New Roman" w:hAnsi="Times New Roman"/>
                <w:sz w:val="9"/>
              </w:rPr>
            </w:pPr>
          </w:p>
        </w:tc>
        <w:tc>
          <w:tcPr>
            <w:tcW w:w="20" w:type="dxa"/>
            <w:shd w:val="clear" w:color="auto" w:fill="404040"/>
            <w:vAlign w:val="bottom"/>
          </w:tcPr>
          <w:p w14:paraId="5897D2E6" w14:textId="77777777" w:rsidR="00002732" w:rsidRDefault="00002732">
            <w:pPr>
              <w:spacing w:line="0" w:lineRule="atLeast"/>
              <w:rPr>
                <w:rFonts w:ascii="Times New Roman" w:eastAsia="Times New Roman" w:hAnsi="Times New Roman"/>
                <w:sz w:val="9"/>
              </w:rPr>
            </w:pPr>
          </w:p>
        </w:tc>
        <w:tc>
          <w:tcPr>
            <w:tcW w:w="1400" w:type="dxa"/>
            <w:gridSpan w:val="3"/>
            <w:vMerge/>
            <w:shd w:val="clear" w:color="auto" w:fill="404040"/>
            <w:vAlign w:val="bottom"/>
          </w:tcPr>
          <w:p w14:paraId="5382976C" w14:textId="77777777" w:rsidR="00002732" w:rsidRDefault="00002732">
            <w:pPr>
              <w:spacing w:line="0" w:lineRule="atLeast"/>
              <w:rPr>
                <w:rFonts w:ascii="Times New Roman" w:eastAsia="Times New Roman" w:hAnsi="Times New Roman"/>
                <w:sz w:val="9"/>
              </w:rPr>
            </w:pPr>
          </w:p>
        </w:tc>
        <w:tc>
          <w:tcPr>
            <w:tcW w:w="100" w:type="dxa"/>
            <w:tcBorders>
              <w:right w:val="single" w:sz="8" w:space="0" w:color="auto"/>
            </w:tcBorders>
            <w:shd w:val="clear" w:color="auto" w:fill="404040"/>
            <w:vAlign w:val="bottom"/>
          </w:tcPr>
          <w:p w14:paraId="53F7EA37" w14:textId="77777777"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14:paraId="68E133F8" w14:textId="77777777"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14:paraId="229391D4" w14:textId="77777777" w:rsidR="00002732" w:rsidRDefault="00002732">
            <w:pPr>
              <w:spacing w:line="0" w:lineRule="atLeast"/>
              <w:rPr>
                <w:rFonts w:ascii="Times New Roman" w:eastAsia="Times New Roman" w:hAnsi="Times New Roman"/>
                <w:sz w:val="9"/>
              </w:rPr>
            </w:pPr>
          </w:p>
        </w:tc>
        <w:tc>
          <w:tcPr>
            <w:tcW w:w="1900" w:type="dxa"/>
            <w:gridSpan w:val="4"/>
            <w:vMerge w:val="restart"/>
            <w:tcBorders>
              <w:right w:val="single" w:sz="8" w:space="0" w:color="auto"/>
            </w:tcBorders>
            <w:shd w:val="clear" w:color="auto" w:fill="404040"/>
            <w:vAlign w:val="bottom"/>
          </w:tcPr>
          <w:p w14:paraId="124E389A" w14:textId="77777777" w:rsidR="00002732" w:rsidRDefault="00002732">
            <w:pPr>
              <w:spacing w:line="0" w:lineRule="atLeast"/>
              <w:ind w:right="120"/>
              <w:jc w:val="center"/>
              <w:rPr>
                <w:rFonts w:ascii="Arial" w:eastAsia="Arial" w:hAnsi="Arial"/>
                <w:b/>
                <w:color w:val="FFFFFF"/>
                <w:w w:val="98"/>
                <w:sz w:val="16"/>
              </w:rPr>
            </w:pPr>
            <w:r>
              <w:rPr>
                <w:rFonts w:ascii="Arial" w:eastAsia="Arial" w:hAnsi="Arial"/>
                <w:b/>
                <w:color w:val="FFFFFF"/>
                <w:w w:val="98"/>
                <w:sz w:val="16"/>
              </w:rPr>
              <w:t>del contrato</w:t>
            </w:r>
          </w:p>
        </w:tc>
      </w:tr>
      <w:tr w:rsidR="00002732" w14:paraId="1C5B572A" w14:textId="77777777">
        <w:trPr>
          <w:trHeight w:val="106"/>
        </w:trPr>
        <w:tc>
          <w:tcPr>
            <w:tcW w:w="260" w:type="dxa"/>
            <w:tcBorders>
              <w:left w:val="single" w:sz="8" w:space="0" w:color="auto"/>
            </w:tcBorders>
            <w:shd w:val="clear" w:color="auto" w:fill="404040"/>
            <w:vAlign w:val="bottom"/>
          </w:tcPr>
          <w:p w14:paraId="2E037CED" w14:textId="77777777" w:rsidR="00002732" w:rsidRDefault="00002732">
            <w:pPr>
              <w:spacing w:line="0" w:lineRule="atLeast"/>
              <w:rPr>
                <w:rFonts w:ascii="Times New Roman" w:eastAsia="Times New Roman" w:hAnsi="Times New Roman"/>
                <w:sz w:val="9"/>
              </w:rPr>
            </w:pPr>
          </w:p>
        </w:tc>
        <w:tc>
          <w:tcPr>
            <w:tcW w:w="1920" w:type="dxa"/>
            <w:shd w:val="clear" w:color="auto" w:fill="404040"/>
            <w:vAlign w:val="bottom"/>
          </w:tcPr>
          <w:p w14:paraId="56DC4AC4" w14:textId="77777777" w:rsidR="00002732" w:rsidRDefault="00002732">
            <w:pPr>
              <w:spacing w:line="0" w:lineRule="atLeast"/>
              <w:rPr>
                <w:rFonts w:ascii="Times New Roman" w:eastAsia="Times New Roman" w:hAnsi="Times New Roman"/>
                <w:sz w:val="9"/>
              </w:rPr>
            </w:pPr>
          </w:p>
        </w:tc>
        <w:tc>
          <w:tcPr>
            <w:tcW w:w="240" w:type="dxa"/>
            <w:tcBorders>
              <w:right w:val="single" w:sz="8" w:space="0" w:color="auto"/>
            </w:tcBorders>
            <w:shd w:val="clear" w:color="auto" w:fill="404040"/>
            <w:vAlign w:val="bottom"/>
          </w:tcPr>
          <w:p w14:paraId="5C2D23A8" w14:textId="77777777"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14:paraId="4ABDD7CC" w14:textId="77777777" w:rsidR="00002732" w:rsidRDefault="00002732">
            <w:pPr>
              <w:spacing w:line="0" w:lineRule="atLeast"/>
              <w:rPr>
                <w:rFonts w:ascii="Times New Roman" w:eastAsia="Times New Roman" w:hAnsi="Times New Roman"/>
                <w:sz w:val="9"/>
              </w:rPr>
            </w:pPr>
          </w:p>
        </w:tc>
        <w:tc>
          <w:tcPr>
            <w:tcW w:w="220" w:type="dxa"/>
            <w:shd w:val="clear" w:color="auto" w:fill="404040"/>
            <w:vAlign w:val="bottom"/>
          </w:tcPr>
          <w:p w14:paraId="700C78EF" w14:textId="77777777" w:rsidR="00002732" w:rsidRDefault="00002732">
            <w:pPr>
              <w:spacing w:line="0" w:lineRule="atLeast"/>
              <w:rPr>
                <w:rFonts w:ascii="Times New Roman" w:eastAsia="Times New Roman" w:hAnsi="Times New Roman"/>
                <w:sz w:val="9"/>
              </w:rPr>
            </w:pPr>
          </w:p>
        </w:tc>
        <w:tc>
          <w:tcPr>
            <w:tcW w:w="1420" w:type="dxa"/>
            <w:gridSpan w:val="4"/>
            <w:vMerge/>
            <w:tcBorders>
              <w:right w:val="single" w:sz="8" w:space="0" w:color="auto"/>
            </w:tcBorders>
            <w:shd w:val="clear" w:color="auto" w:fill="404040"/>
            <w:vAlign w:val="bottom"/>
          </w:tcPr>
          <w:p w14:paraId="29886223" w14:textId="77777777"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14:paraId="70298F2F" w14:textId="77777777" w:rsidR="00002732" w:rsidRDefault="00002732">
            <w:pPr>
              <w:spacing w:line="0" w:lineRule="atLeast"/>
              <w:rPr>
                <w:rFonts w:ascii="Times New Roman" w:eastAsia="Times New Roman" w:hAnsi="Times New Roman"/>
                <w:sz w:val="9"/>
              </w:rPr>
            </w:pPr>
          </w:p>
        </w:tc>
        <w:tc>
          <w:tcPr>
            <w:tcW w:w="20" w:type="dxa"/>
            <w:shd w:val="clear" w:color="auto" w:fill="404040"/>
            <w:vAlign w:val="bottom"/>
          </w:tcPr>
          <w:p w14:paraId="0567004E" w14:textId="77777777" w:rsidR="00002732" w:rsidRDefault="00002732">
            <w:pPr>
              <w:spacing w:line="0" w:lineRule="atLeast"/>
              <w:rPr>
                <w:rFonts w:ascii="Times New Roman" w:eastAsia="Times New Roman" w:hAnsi="Times New Roman"/>
                <w:sz w:val="9"/>
              </w:rPr>
            </w:pPr>
          </w:p>
        </w:tc>
        <w:tc>
          <w:tcPr>
            <w:tcW w:w="1400" w:type="dxa"/>
            <w:gridSpan w:val="3"/>
            <w:vMerge w:val="restart"/>
            <w:shd w:val="clear" w:color="auto" w:fill="404040"/>
            <w:vAlign w:val="bottom"/>
          </w:tcPr>
          <w:p w14:paraId="5B83581F" w14:textId="77777777" w:rsidR="00002732" w:rsidRDefault="00002732">
            <w:pPr>
              <w:spacing w:line="0" w:lineRule="atLeast"/>
              <w:ind w:right="20"/>
              <w:jc w:val="center"/>
              <w:rPr>
                <w:rFonts w:ascii="Arial" w:eastAsia="Arial" w:hAnsi="Arial"/>
                <w:b/>
                <w:color w:val="FFFFFF"/>
                <w:sz w:val="16"/>
              </w:rPr>
            </w:pPr>
            <w:r>
              <w:rPr>
                <w:rFonts w:ascii="Arial" w:eastAsia="Arial" w:hAnsi="Arial"/>
                <w:b/>
                <w:color w:val="FFFFFF"/>
                <w:sz w:val="16"/>
              </w:rPr>
              <w:t>incluido IVA)</w:t>
            </w:r>
          </w:p>
        </w:tc>
        <w:tc>
          <w:tcPr>
            <w:tcW w:w="100" w:type="dxa"/>
            <w:tcBorders>
              <w:right w:val="single" w:sz="8" w:space="0" w:color="auto"/>
            </w:tcBorders>
            <w:shd w:val="clear" w:color="auto" w:fill="404040"/>
            <w:vAlign w:val="bottom"/>
          </w:tcPr>
          <w:p w14:paraId="58D88868" w14:textId="77777777"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14:paraId="05F5F43F" w14:textId="77777777"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14:paraId="47A7CF08" w14:textId="77777777" w:rsidR="00002732" w:rsidRDefault="00002732">
            <w:pPr>
              <w:spacing w:line="0" w:lineRule="atLeast"/>
              <w:rPr>
                <w:rFonts w:ascii="Times New Roman" w:eastAsia="Times New Roman" w:hAnsi="Times New Roman"/>
                <w:sz w:val="9"/>
              </w:rPr>
            </w:pPr>
          </w:p>
        </w:tc>
        <w:tc>
          <w:tcPr>
            <w:tcW w:w="1900" w:type="dxa"/>
            <w:gridSpan w:val="4"/>
            <w:vMerge/>
            <w:tcBorders>
              <w:right w:val="single" w:sz="8" w:space="0" w:color="auto"/>
            </w:tcBorders>
            <w:shd w:val="clear" w:color="auto" w:fill="404040"/>
            <w:vAlign w:val="bottom"/>
          </w:tcPr>
          <w:p w14:paraId="0BBE3DF3" w14:textId="77777777" w:rsidR="00002732" w:rsidRDefault="00002732">
            <w:pPr>
              <w:spacing w:line="0" w:lineRule="atLeast"/>
              <w:rPr>
                <w:rFonts w:ascii="Times New Roman" w:eastAsia="Times New Roman" w:hAnsi="Times New Roman"/>
                <w:sz w:val="9"/>
              </w:rPr>
            </w:pPr>
          </w:p>
        </w:tc>
      </w:tr>
      <w:tr w:rsidR="00002732" w14:paraId="13D4F66A" w14:textId="77777777">
        <w:trPr>
          <w:trHeight w:val="106"/>
        </w:trPr>
        <w:tc>
          <w:tcPr>
            <w:tcW w:w="260" w:type="dxa"/>
            <w:tcBorders>
              <w:left w:val="single" w:sz="8" w:space="0" w:color="auto"/>
            </w:tcBorders>
            <w:shd w:val="clear" w:color="auto" w:fill="404040"/>
            <w:vAlign w:val="bottom"/>
          </w:tcPr>
          <w:p w14:paraId="772BAF76" w14:textId="77777777" w:rsidR="00002732" w:rsidRDefault="00002732">
            <w:pPr>
              <w:spacing w:line="0" w:lineRule="atLeast"/>
              <w:rPr>
                <w:rFonts w:ascii="Times New Roman" w:eastAsia="Times New Roman" w:hAnsi="Times New Roman"/>
                <w:sz w:val="9"/>
              </w:rPr>
            </w:pPr>
          </w:p>
        </w:tc>
        <w:tc>
          <w:tcPr>
            <w:tcW w:w="1920" w:type="dxa"/>
            <w:shd w:val="clear" w:color="auto" w:fill="404040"/>
            <w:vAlign w:val="bottom"/>
          </w:tcPr>
          <w:p w14:paraId="61F72D76" w14:textId="77777777" w:rsidR="00002732" w:rsidRDefault="00002732">
            <w:pPr>
              <w:spacing w:line="0" w:lineRule="atLeast"/>
              <w:rPr>
                <w:rFonts w:ascii="Times New Roman" w:eastAsia="Times New Roman" w:hAnsi="Times New Roman"/>
                <w:sz w:val="9"/>
              </w:rPr>
            </w:pPr>
          </w:p>
        </w:tc>
        <w:tc>
          <w:tcPr>
            <w:tcW w:w="240" w:type="dxa"/>
            <w:tcBorders>
              <w:right w:val="single" w:sz="8" w:space="0" w:color="auto"/>
            </w:tcBorders>
            <w:shd w:val="clear" w:color="auto" w:fill="404040"/>
            <w:vAlign w:val="bottom"/>
          </w:tcPr>
          <w:p w14:paraId="629801C6" w14:textId="77777777"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14:paraId="7C88F712" w14:textId="77777777" w:rsidR="00002732" w:rsidRDefault="00002732">
            <w:pPr>
              <w:spacing w:line="0" w:lineRule="atLeast"/>
              <w:rPr>
                <w:rFonts w:ascii="Times New Roman" w:eastAsia="Times New Roman" w:hAnsi="Times New Roman"/>
                <w:sz w:val="9"/>
              </w:rPr>
            </w:pPr>
          </w:p>
        </w:tc>
        <w:tc>
          <w:tcPr>
            <w:tcW w:w="220" w:type="dxa"/>
            <w:shd w:val="clear" w:color="auto" w:fill="404040"/>
            <w:vAlign w:val="bottom"/>
          </w:tcPr>
          <w:p w14:paraId="2D7B6E31" w14:textId="77777777" w:rsidR="00002732" w:rsidRDefault="00002732">
            <w:pPr>
              <w:spacing w:line="0" w:lineRule="atLeast"/>
              <w:rPr>
                <w:rFonts w:ascii="Times New Roman" w:eastAsia="Times New Roman" w:hAnsi="Times New Roman"/>
                <w:sz w:val="9"/>
              </w:rPr>
            </w:pPr>
          </w:p>
        </w:tc>
        <w:tc>
          <w:tcPr>
            <w:tcW w:w="300" w:type="dxa"/>
            <w:shd w:val="clear" w:color="auto" w:fill="404040"/>
            <w:vAlign w:val="bottom"/>
          </w:tcPr>
          <w:p w14:paraId="733F22FE" w14:textId="77777777" w:rsidR="00002732" w:rsidRDefault="00002732">
            <w:pPr>
              <w:spacing w:line="0" w:lineRule="atLeast"/>
              <w:rPr>
                <w:rFonts w:ascii="Times New Roman" w:eastAsia="Times New Roman" w:hAnsi="Times New Roman"/>
                <w:sz w:val="9"/>
              </w:rPr>
            </w:pPr>
          </w:p>
        </w:tc>
        <w:tc>
          <w:tcPr>
            <w:tcW w:w="520" w:type="dxa"/>
            <w:shd w:val="clear" w:color="auto" w:fill="404040"/>
            <w:vAlign w:val="bottom"/>
          </w:tcPr>
          <w:p w14:paraId="582E5844" w14:textId="77777777" w:rsidR="00002732" w:rsidRDefault="00002732">
            <w:pPr>
              <w:spacing w:line="0" w:lineRule="atLeast"/>
              <w:rPr>
                <w:rFonts w:ascii="Times New Roman" w:eastAsia="Times New Roman" w:hAnsi="Times New Roman"/>
                <w:sz w:val="9"/>
              </w:rPr>
            </w:pPr>
          </w:p>
        </w:tc>
        <w:tc>
          <w:tcPr>
            <w:tcW w:w="320" w:type="dxa"/>
            <w:shd w:val="clear" w:color="auto" w:fill="404040"/>
            <w:vAlign w:val="bottom"/>
          </w:tcPr>
          <w:p w14:paraId="04FD1B6C" w14:textId="77777777" w:rsidR="00002732" w:rsidRDefault="00002732">
            <w:pPr>
              <w:spacing w:line="0" w:lineRule="atLeast"/>
              <w:rPr>
                <w:rFonts w:ascii="Times New Roman" w:eastAsia="Times New Roman" w:hAnsi="Times New Roman"/>
                <w:sz w:val="9"/>
              </w:rPr>
            </w:pPr>
          </w:p>
        </w:tc>
        <w:tc>
          <w:tcPr>
            <w:tcW w:w="280" w:type="dxa"/>
            <w:tcBorders>
              <w:right w:val="single" w:sz="8" w:space="0" w:color="auto"/>
            </w:tcBorders>
            <w:shd w:val="clear" w:color="auto" w:fill="404040"/>
            <w:vAlign w:val="bottom"/>
          </w:tcPr>
          <w:p w14:paraId="7D11B53A" w14:textId="77777777"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14:paraId="2B627EB6" w14:textId="77777777" w:rsidR="00002732" w:rsidRDefault="00002732">
            <w:pPr>
              <w:spacing w:line="0" w:lineRule="atLeast"/>
              <w:rPr>
                <w:rFonts w:ascii="Times New Roman" w:eastAsia="Times New Roman" w:hAnsi="Times New Roman"/>
                <w:sz w:val="9"/>
              </w:rPr>
            </w:pPr>
          </w:p>
        </w:tc>
        <w:tc>
          <w:tcPr>
            <w:tcW w:w="20" w:type="dxa"/>
            <w:shd w:val="clear" w:color="auto" w:fill="404040"/>
            <w:vAlign w:val="bottom"/>
          </w:tcPr>
          <w:p w14:paraId="7CA3E3B4" w14:textId="77777777" w:rsidR="00002732" w:rsidRDefault="00002732">
            <w:pPr>
              <w:spacing w:line="0" w:lineRule="atLeast"/>
              <w:rPr>
                <w:rFonts w:ascii="Times New Roman" w:eastAsia="Times New Roman" w:hAnsi="Times New Roman"/>
                <w:sz w:val="9"/>
              </w:rPr>
            </w:pPr>
          </w:p>
        </w:tc>
        <w:tc>
          <w:tcPr>
            <w:tcW w:w="1400" w:type="dxa"/>
            <w:gridSpan w:val="3"/>
            <w:vMerge/>
            <w:shd w:val="clear" w:color="auto" w:fill="404040"/>
            <w:vAlign w:val="bottom"/>
          </w:tcPr>
          <w:p w14:paraId="36637D8E" w14:textId="77777777" w:rsidR="00002732" w:rsidRDefault="00002732">
            <w:pPr>
              <w:spacing w:line="0" w:lineRule="atLeast"/>
              <w:rPr>
                <w:rFonts w:ascii="Times New Roman" w:eastAsia="Times New Roman" w:hAnsi="Times New Roman"/>
                <w:sz w:val="9"/>
              </w:rPr>
            </w:pPr>
          </w:p>
        </w:tc>
        <w:tc>
          <w:tcPr>
            <w:tcW w:w="100" w:type="dxa"/>
            <w:tcBorders>
              <w:right w:val="single" w:sz="8" w:space="0" w:color="auto"/>
            </w:tcBorders>
            <w:shd w:val="clear" w:color="auto" w:fill="404040"/>
            <w:vAlign w:val="bottom"/>
          </w:tcPr>
          <w:p w14:paraId="21D49285" w14:textId="77777777"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14:paraId="7305BB4D" w14:textId="77777777"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14:paraId="3DEF61A6" w14:textId="77777777" w:rsidR="00002732" w:rsidRDefault="00002732">
            <w:pPr>
              <w:spacing w:line="0" w:lineRule="atLeast"/>
              <w:rPr>
                <w:rFonts w:ascii="Times New Roman" w:eastAsia="Times New Roman" w:hAnsi="Times New Roman"/>
                <w:sz w:val="9"/>
              </w:rPr>
            </w:pPr>
          </w:p>
        </w:tc>
        <w:tc>
          <w:tcPr>
            <w:tcW w:w="520" w:type="dxa"/>
            <w:shd w:val="clear" w:color="auto" w:fill="404040"/>
            <w:vAlign w:val="bottom"/>
          </w:tcPr>
          <w:p w14:paraId="2381EDB4" w14:textId="77777777" w:rsidR="00002732" w:rsidRDefault="00002732">
            <w:pPr>
              <w:spacing w:line="0" w:lineRule="atLeast"/>
              <w:rPr>
                <w:rFonts w:ascii="Times New Roman" w:eastAsia="Times New Roman" w:hAnsi="Times New Roman"/>
                <w:sz w:val="9"/>
              </w:rPr>
            </w:pPr>
          </w:p>
        </w:tc>
        <w:tc>
          <w:tcPr>
            <w:tcW w:w="720" w:type="dxa"/>
            <w:shd w:val="clear" w:color="auto" w:fill="404040"/>
            <w:vAlign w:val="bottom"/>
          </w:tcPr>
          <w:p w14:paraId="4A88E868" w14:textId="77777777" w:rsidR="00002732" w:rsidRDefault="00002732">
            <w:pPr>
              <w:spacing w:line="0" w:lineRule="atLeast"/>
              <w:rPr>
                <w:rFonts w:ascii="Times New Roman" w:eastAsia="Times New Roman" w:hAnsi="Times New Roman"/>
                <w:sz w:val="9"/>
              </w:rPr>
            </w:pPr>
          </w:p>
        </w:tc>
        <w:tc>
          <w:tcPr>
            <w:tcW w:w="540" w:type="dxa"/>
            <w:shd w:val="clear" w:color="auto" w:fill="404040"/>
            <w:vAlign w:val="bottom"/>
          </w:tcPr>
          <w:p w14:paraId="0148CBB5" w14:textId="77777777" w:rsidR="00002732" w:rsidRDefault="00002732">
            <w:pPr>
              <w:spacing w:line="0" w:lineRule="atLeast"/>
              <w:rPr>
                <w:rFonts w:ascii="Times New Roman" w:eastAsia="Times New Roman" w:hAnsi="Times New Roman"/>
                <w:sz w:val="9"/>
              </w:rPr>
            </w:pPr>
          </w:p>
        </w:tc>
        <w:tc>
          <w:tcPr>
            <w:tcW w:w="120" w:type="dxa"/>
            <w:tcBorders>
              <w:right w:val="single" w:sz="8" w:space="0" w:color="auto"/>
            </w:tcBorders>
            <w:shd w:val="clear" w:color="auto" w:fill="404040"/>
            <w:vAlign w:val="bottom"/>
          </w:tcPr>
          <w:p w14:paraId="60BB7DC6" w14:textId="77777777" w:rsidR="00002732" w:rsidRDefault="00002732">
            <w:pPr>
              <w:spacing w:line="0" w:lineRule="atLeast"/>
              <w:rPr>
                <w:rFonts w:ascii="Times New Roman" w:eastAsia="Times New Roman" w:hAnsi="Times New Roman"/>
                <w:sz w:val="9"/>
              </w:rPr>
            </w:pPr>
          </w:p>
        </w:tc>
      </w:tr>
      <w:tr w:rsidR="00002732" w14:paraId="1258D32A" w14:textId="77777777">
        <w:trPr>
          <w:trHeight w:val="114"/>
        </w:trPr>
        <w:tc>
          <w:tcPr>
            <w:tcW w:w="260" w:type="dxa"/>
            <w:tcBorders>
              <w:left w:val="single" w:sz="8" w:space="0" w:color="auto"/>
              <w:bottom w:val="single" w:sz="8" w:space="0" w:color="auto"/>
            </w:tcBorders>
            <w:shd w:val="clear" w:color="auto" w:fill="404040"/>
            <w:vAlign w:val="bottom"/>
          </w:tcPr>
          <w:p w14:paraId="6BFE0B82" w14:textId="77777777" w:rsidR="00002732" w:rsidRDefault="00002732">
            <w:pPr>
              <w:spacing w:line="0" w:lineRule="atLeast"/>
              <w:rPr>
                <w:rFonts w:ascii="Times New Roman" w:eastAsia="Times New Roman" w:hAnsi="Times New Roman"/>
                <w:sz w:val="9"/>
              </w:rPr>
            </w:pPr>
          </w:p>
        </w:tc>
        <w:tc>
          <w:tcPr>
            <w:tcW w:w="1920" w:type="dxa"/>
            <w:tcBorders>
              <w:bottom w:val="single" w:sz="8" w:space="0" w:color="auto"/>
            </w:tcBorders>
            <w:shd w:val="clear" w:color="auto" w:fill="404040"/>
            <w:vAlign w:val="bottom"/>
          </w:tcPr>
          <w:p w14:paraId="0C0C739D" w14:textId="77777777" w:rsidR="00002732" w:rsidRDefault="00002732">
            <w:pPr>
              <w:spacing w:line="0" w:lineRule="atLeast"/>
              <w:rPr>
                <w:rFonts w:ascii="Times New Roman" w:eastAsia="Times New Roman" w:hAnsi="Times New Roman"/>
                <w:sz w:val="9"/>
              </w:rPr>
            </w:pPr>
          </w:p>
        </w:tc>
        <w:tc>
          <w:tcPr>
            <w:tcW w:w="240" w:type="dxa"/>
            <w:tcBorders>
              <w:bottom w:val="single" w:sz="8" w:space="0" w:color="auto"/>
              <w:right w:val="single" w:sz="8" w:space="0" w:color="auto"/>
            </w:tcBorders>
            <w:shd w:val="clear" w:color="auto" w:fill="404040"/>
            <w:vAlign w:val="bottom"/>
          </w:tcPr>
          <w:p w14:paraId="54BC0B67" w14:textId="77777777" w:rsidR="00002732" w:rsidRDefault="00002732">
            <w:pPr>
              <w:spacing w:line="0" w:lineRule="atLeast"/>
              <w:rPr>
                <w:rFonts w:ascii="Times New Roman" w:eastAsia="Times New Roman" w:hAnsi="Times New Roman"/>
                <w:sz w:val="9"/>
              </w:rPr>
            </w:pPr>
          </w:p>
        </w:tc>
        <w:tc>
          <w:tcPr>
            <w:tcW w:w="60" w:type="dxa"/>
            <w:tcBorders>
              <w:bottom w:val="single" w:sz="8" w:space="0" w:color="auto"/>
            </w:tcBorders>
            <w:shd w:val="clear" w:color="auto" w:fill="404040"/>
            <w:vAlign w:val="bottom"/>
          </w:tcPr>
          <w:p w14:paraId="4D0E3F31" w14:textId="77777777" w:rsidR="00002732" w:rsidRDefault="00002732">
            <w:pPr>
              <w:spacing w:line="0" w:lineRule="atLeast"/>
              <w:rPr>
                <w:rFonts w:ascii="Times New Roman" w:eastAsia="Times New Roman" w:hAnsi="Times New Roman"/>
                <w:sz w:val="9"/>
              </w:rPr>
            </w:pPr>
          </w:p>
        </w:tc>
        <w:tc>
          <w:tcPr>
            <w:tcW w:w="220" w:type="dxa"/>
            <w:tcBorders>
              <w:bottom w:val="single" w:sz="8" w:space="0" w:color="auto"/>
            </w:tcBorders>
            <w:shd w:val="clear" w:color="auto" w:fill="404040"/>
            <w:vAlign w:val="bottom"/>
          </w:tcPr>
          <w:p w14:paraId="369B0D4C" w14:textId="77777777" w:rsidR="00002732" w:rsidRDefault="00002732">
            <w:pPr>
              <w:spacing w:line="0" w:lineRule="atLeast"/>
              <w:rPr>
                <w:rFonts w:ascii="Times New Roman" w:eastAsia="Times New Roman" w:hAnsi="Times New Roman"/>
                <w:sz w:val="9"/>
              </w:rPr>
            </w:pPr>
          </w:p>
        </w:tc>
        <w:tc>
          <w:tcPr>
            <w:tcW w:w="300" w:type="dxa"/>
            <w:tcBorders>
              <w:bottom w:val="single" w:sz="8" w:space="0" w:color="auto"/>
            </w:tcBorders>
            <w:shd w:val="clear" w:color="auto" w:fill="404040"/>
            <w:vAlign w:val="bottom"/>
          </w:tcPr>
          <w:p w14:paraId="7559F5EC" w14:textId="77777777" w:rsidR="00002732" w:rsidRDefault="00002732">
            <w:pPr>
              <w:spacing w:line="0" w:lineRule="atLeast"/>
              <w:rPr>
                <w:rFonts w:ascii="Times New Roman" w:eastAsia="Times New Roman" w:hAnsi="Times New Roman"/>
                <w:sz w:val="9"/>
              </w:rPr>
            </w:pPr>
          </w:p>
        </w:tc>
        <w:tc>
          <w:tcPr>
            <w:tcW w:w="520" w:type="dxa"/>
            <w:tcBorders>
              <w:bottom w:val="single" w:sz="8" w:space="0" w:color="auto"/>
            </w:tcBorders>
            <w:shd w:val="clear" w:color="auto" w:fill="404040"/>
            <w:vAlign w:val="bottom"/>
          </w:tcPr>
          <w:p w14:paraId="173C4C5B" w14:textId="77777777" w:rsidR="00002732" w:rsidRDefault="00002732">
            <w:pPr>
              <w:spacing w:line="0" w:lineRule="atLeast"/>
              <w:rPr>
                <w:rFonts w:ascii="Times New Roman" w:eastAsia="Times New Roman" w:hAnsi="Times New Roman"/>
                <w:sz w:val="9"/>
              </w:rPr>
            </w:pPr>
          </w:p>
        </w:tc>
        <w:tc>
          <w:tcPr>
            <w:tcW w:w="320" w:type="dxa"/>
            <w:tcBorders>
              <w:bottom w:val="single" w:sz="8" w:space="0" w:color="auto"/>
            </w:tcBorders>
            <w:shd w:val="clear" w:color="auto" w:fill="404040"/>
            <w:vAlign w:val="bottom"/>
          </w:tcPr>
          <w:p w14:paraId="7F4A0F01" w14:textId="77777777" w:rsidR="00002732" w:rsidRDefault="00002732">
            <w:pPr>
              <w:spacing w:line="0" w:lineRule="atLeast"/>
              <w:rPr>
                <w:rFonts w:ascii="Times New Roman" w:eastAsia="Times New Roman" w:hAnsi="Times New Roman"/>
                <w:sz w:val="9"/>
              </w:rPr>
            </w:pPr>
          </w:p>
        </w:tc>
        <w:tc>
          <w:tcPr>
            <w:tcW w:w="280" w:type="dxa"/>
            <w:tcBorders>
              <w:bottom w:val="single" w:sz="8" w:space="0" w:color="auto"/>
              <w:right w:val="single" w:sz="8" w:space="0" w:color="auto"/>
            </w:tcBorders>
            <w:shd w:val="clear" w:color="auto" w:fill="404040"/>
            <w:vAlign w:val="bottom"/>
          </w:tcPr>
          <w:p w14:paraId="572E924C" w14:textId="77777777" w:rsidR="00002732" w:rsidRDefault="00002732">
            <w:pPr>
              <w:spacing w:line="0" w:lineRule="atLeast"/>
              <w:rPr>
                <w:rFonts w:ascii="Times New Roman" w:eastAsia="Times New Roman" w:hAnsi="Times New Roman"/>
                <w:sz w:val="9"/>
              </w:rPr>
            </w:pPr>
          </w:p>
        </w:tc>
        <w:tc>
          <w:tcPr>
            <w:tcW w:w="60" w:type="dxa"/>
            <w:tcBorders>
              <w:bottom w:val="single" w:sz="8" w:space="0" w:color="auto"/>
            </w:tcBorders>
            <w:shd w:val="clear" w:color="auto" w:fill="404040"/>
            <w:vAlign w:val="bottom"/>
          </w:tcPr>
          <w:p w14:paraId="30AF4E0B" w14:textId="77777777" w:rsidR="00002732" w:rsidRDefault="00002732">
            <w:pPr>
              <w:spacing w:line="0" w:lineRule="atLeast"/>
              <w:rPr>
                <w:rFonts w:ascii="Times New Roman" w:eastAsia="Times New Roman" w:hAnsi="Times New Roman"/>
                <w:sz w:val="9"/>
              </w:rPr>
            </w:pPr>
          </w:p>
        </w:tc>
        <w:tc>
          <w:tcPr>
            <w:tcW w:w="20" w:type="dxa"/>
            <w:tcBorders>
              <w:bottom w:val="single" w:sz="8" w:space="0" w:color="auto"/>
            </w:tcBorders>
            <w:shd w:val="clear" w:color="auto" w:fill="404040"/>
            <w:vAlign w:val="bottom"/>
          </w:tcPr>
          <w:p w14:paraId="5051CD11" w14:textId="77777777" w:rsidR="00002732" w:rsidRDefault="00002732">
            <w:pPr>
              <w:spacing w:line="0" w:lineRule="atLeast"/>
              <w:rPr>
                <w:rFonts w:ascii="Times New Roman" w:eastAsia="Times New Roman" w:hAnsi="Times New Roman"/>
                <w:sz w:val="9"/>
              </w:rPr>
            </w:pPr>
          </w:p>
        </w:tc>
        <w:tc>
          <w:tcPr>
            <w:tcW w:w="460" w:type="dxa"/>
            <w:tcBorders>
              <w:bottom w:val="single" w:sz="8" w:space="0" w:color="auto"/>
            </w:tcBorders>
            <w:shd w:val="clear" w:color="auto" w:fill="404040"/>
            <w:vAlign w:val="bottom"/>
          </w:tcPr>
          <w:p w14:paraId="6D34F38B" w14:textId="77777777" w:rsidR="00002732" w:rsidRDefault="00002732">
            <w:pPr>
              <w:spacing w:line="0" w:lineRule="atLeast"/>
              <w:rPr>
                <w:rFonts w:ascii="Times New Roman" w:eastAsia="Times New Roman" w:hAnsi="Times New Roman"/>
                <w:sz w:val="9"/>
              </w:rPr>
            </w:pPr>
          </w:p>
        </w:tc>
        <w:tc>
          <w:tcPr>
            <w:tcW w:w="460" w:type="dxa"/>
            <w:tcBorders>
              <w:bottom w:val="single" w:sz="8" w:space="0" w:color="auto"/>
            </w:tcBorders>
            <w:shd w:val="clear" w:color="auto" w:fill="404040"/>
            <w:vAlign w:val="bottom"/>
          </w:tcPr>
          <w:p w14:paraId="23700AB1" w14:textId="77777777" w:rsidR="00002732" w:rsidRDefault="00002732">
            <w:pPr>
              <w:spacing w:line="0" w:lineRule="atLeast"/>
              <w:rPr>
                <w:rFonts w:ascii="Times New Roman" w:eastAsia="Times New Roman" w:hAnsi="Times New Roman"/>
                <w:sz w:val="9"/>
              </w:rPr>
            </w:pPr>
          </w:p>
        </w:tc>
        <w:tc>
          <w:tcPr>
            <w:tcW w:w="480" w:type="dxa"/>
            <w:tcBorders>
              <w:bottom w:val="single" w:sz="8" w:space="0" w:color="auto"/>
            </w:tcBorders>
            <w:shd w:val="clear" w:color="auto" w:fill="404040"/>
            <w:vAlign w:val="bottom"/>
          </w:tcPr>
          <w:p w14:paraId="1C56F10F" w14:textId="77777777" w:rsidR="00002732" w:rsidRDefault="00002732">
            <w:pPr>
              <w:spacing w:line="0" w:lineRule="atLeast"/>
              <w:rPr>
                <w:rFonts w:ascii="Times New Roman" w:eastAsia="Times New Roman" w:hAnsi="Times New Roman"/>
                <w:sz w:val="9"/>
              </w:rPr>
            </w:pPr>
          </w:p>
        </w:tc>
        <w:tc>
          <w:tcPr>
            <w:tcW w:w="100" w:type="dxa"/>
            <w:tcBorders>
              <w:bottom w:val="single" w:sz="8" w:space="0" w:color="auto"/>
              <w:right w:val="single" w:sz="8" w:space="0" w:color="auto"/>
            </w:tcBorders>
            <w:shd w:val="clear" w:color="auto" w:fill="404040"/>
            <w:vAlign w:val="bottom"/>
          </w:tcPr>
          <w:p w14:paraId="4E6A8E3C" w14:textId="77777777" w:rsidR="00002732" w:rsidRDefault="00002732">
            <w:pPr>
              <w:spacing w:line="0" w:lineRule="atLeast"/>
              <w:rPr>
                <w:rFonts w:ascii="Times New Roman" w:eastAsia="Times New Roman" w:hAnsi="Times New Roman"/>
                <w:sz w:val="9"/>
              </w:rPr>
            </w:pPr>
          </w:p>
        </w:tc>
        <w:tc>
          <w:tcPr>
            <w:tcW w:w="40" w:type="dxa"/>
            <w:tcBorders>
              <w:bottom w:val="single" w:sz="8" w:space="0" w:color="auto"/>
            </w:tcBorders>
            <w:shd w:val="clear" w:color="auto" w:fill="404040"/>
            <w:vAlign w:val="bottom"/>
          </w:tcPr>
          <w:p w14:paraId="68DF8011" w14:textId="77777777" w:rsidR="00002732" w:rsidRDefault="00002732">
            <w:pPr>
              <w:spacing w:line="0" w:lineRule="atLeast"/>
              <w:rPr>
                <w:rFonts w:ascii="Times New Roman" w:eastAsia="Times New Roman" w:hAnsi="Times New Roman"/>
                <w:sz w:val="9"/>
              </w:rPr>
            </w:pPr>
          </w:p>
        </w:tc>
        <w:tc>
          <w:tcPr>
            <w:tcW w:w="40" w:type="dxa"/>
            <w:tcBorders>
              <w:bottom w:val="single" w:sz="8" w:space="0" w:color="auto"/>
            </w:tcBorders>
            <w:shd w:val="clear" w:color="auto" w:fill="404040"/>
            <w:vAlign w:val="bottom"/>
          </w:tcPr>
          <w:p w14:paraId="6140F812" w14:textId="77777777" w:rsidR="00002732" w:rsidRDefault="00002732">
            <w:pPr>
              <w:spacing w:line="0" w:lineRule="atLeast"/>
              <w:rPr>
                <w:rFonts w:ascii="Times New Roman" w:eastAsia="Times New Roman" w:hAnsi="Times New Roman"/>
                <w:sz w:val="9"/>
              </w:rPr>
            </w:pPr>
          </w:p>
        </w:tc>
        <w:tc>
          <w:tcPr>
            <w:tcW w:w="520" w:type="dxa"/>
            <w:tcBorders>
              <w:bottom w:val="single" w:sz="8" w:space="0" w:color="auto"/>
            </w:tcBorders>
            <w:shd w:val="clear" w:color="auto" w:fill="404040"/>
            <w:vAlign w:val="bottom"/>
          </w:tcPr>
          <w:p w14:paraId="1479B9F6" w14:textId="77777777" w:rsidR="00002732" w:rsidRDefault="00002732">
            <w:pPr>
              <w:spacing w:line="0" w:lineRule="atLeast"/>
              <w:rPr>
                <w:rFonts w:ascii="Times New Roman" w:eastAsia="Times New Roman" w:hAnsi="Times New Roman"/>
                <w:sz w:val="9"/>
              </w:rPr>
            </w:pPr>
          </w:p>
        </w:tc>
        <w:tc>
          <w:tcPr>
            <w:tcW w:w="720" w:type="dxa"/>
            <w:tcBorders>
              <w:bottom w:val="single" w:sz="8" w:space="0" w:color="auto"/>
            </w:tcBorders>
            <w:shd w:val="clear" w:color="auto" w:fill="404040"/>
            <w:vAlign w:val="bottom"/>
          </w:tcPr>
          <w:p w14:paraId="1CDFC9AB" w14:textId="77777777" w:rsidR="00002732" w:rsidRDefault="00002732">
            <w:pPr>
              <w:spacing w:line="0" w:lineRule="atLeast"/>
              <w:rPr>
                <w:rFonts w:ascii="Times New Roman" w:eastAsia="Times New Roman" w:hAnsi="Times New Roman"/>
                <w:sz w:val="9"/>
              </w:rPr>
            </w:pPr>
          </w:p>
        </w:tc>
        <w:tc>
          <w:tcPr>
            <w:tcW w:w="540" w:type="dxa"/>
            <w:tcBorders>
              <w:bottom w:val="single" w:sz="8" w:space="0" w:color="auto"/>
            </w:tcBorders>
            <w:shd w:val="clear" w:color="auto" w:fill="404040"/>
            <w:vAlign w:val="bottom"/>
          </w:tcPr>
          <w:p w14:paraId="50485A8B" w14:textId="77777777" w:rsidR="00002732" w:rsidRDefault="00002732">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404040"/>
            <w:vAlign w:val="bottom"/>
          </w:tcPr>
          <w:p w14:paraId="02C673E5" w14:textId="77777777" w:rsidR="00002732" w:rsidRDefault="00002732">
            <w:pPr>
              <w:spacing w:line="0" w:lineRule="atLeast"/>
              <w:rPr>
                <w:rFonts w:ascii="Times New Roman" w:eastAsia="Times New Roman" w:hAnsi="Times New Roman"/>
                <w:sz w:val="9"/>
              </w:rPr>
            </w:pPr>
          </w:p>
        </w:tc>
      </w:tr>
      <w:tr w:rsidR="00002732" w14:paraId="0411B42D" w14:textId="77777777">
        <w:trPr>
          <w:trHeight w:val="556"/>
        </w:trPr>
        <w:tc>
          <w:tcPr>
            <w:tcW w:w="260" w:type="dxa"/>
            <w:tcBorders>
              <w:left w:val="single" w:sz="8" w:space="0" w:color="auto"/>
            </w:tcBorders>
            <w:shd w:val="clear" w:color="auto" w:fill="auto"/>
            <w:vAlign w:val="bottom"/>
          </w:tcPr>
          <w:p w14:paraId="74A9A3DC" w14:textId="77777777" w:rsidR="00002732" w:rsidRDefault="00002732">
            <w:pPr>
              <w:spacing w:line="0" w:lineRule="atLeast"/>
              <w:rPr>
                <w:rFonts w:ascii="Times New Roman" w:eastAsia="Times New Roman" w:hAnsi="Times New Roman"/>
                <w:sz w:val="24"/>
              </w:rPr>
            </w:pPr>
          </w:p>
        </w:tc>
        <w:tc>
          <w:tcPr>
            <w:tcW w:w="1920" w:type="dxa"/>
            <w:shd w:val="clear" w:color="auto" w:fill="auto"/>
            <w:vAlign w:val="bottom"/>
          </w:tcPr>
          <w:p w14:paraId="2B002935" w14:textId="77777777" w:rsidR="00002732" w:rsidRDefault="00002732">
            <w:pPr>
              <w:spacing w:line="0" w:lineRule="atLeast"/>
              <w:rPr>
                <w:rFonts w:ascii="Times New Roman" w:eastAsia="Times New Roman" w:hAnsi="Times New Roman"/>
                <w:sz w:val="24"/>
              </w:rPr>
            </w:pPr>
          </w:p>
        </w:tc>
        <w:tc>
          <w:tcPr>
            <w:tcW w:w="240" w:type="dxa"/>
            <w:tcBorders>
              <w:right w:val="single" w:sz="8" w:space="0" w:color="auto"/>
            </w:tcBorders>
            <w:shd w:val="clear" w:color="auto" w:fill="auto"/>
            <w:vAlign w:val="bottom"/>
          </w:tcPr>
          <w:p w14:paraId="40399A84" w14:textId="77777777" w:rsidR="00002732" w:rsidRDefault="00002732">
            <w:pPr>
              <w:spacing w:line="0" w:lineRule="atLeast"/>
              <w:rPr>
                <w:rFonts w:ascii="Times New Roman" w:eastAsia="Times New Roman" w:hAnsi="Times New Roman"/>
                <w:sz w:val="24"/>
              </w:rPr>
            </w:pPr>
          </w:p>
        </w:tc>
        <w:tc>
          <w:tcPr>
            <w:tcW w:w="60" w:type="dxa"/>
            <w:shd w:val="clear" w:color="auto" w:fill="auto"/>
            <w:vAlign w:val="bottom"/>
          </w:tcPr>
          <w:p w14:paraId="7CE97FA2" w14:textId="77777777" w:rsidR="00002732" w:rsidRDefault="00002732">
            <w:pPr>
              <w:spacing w:line="0" w:lineRule="atLeast"/>
              <w:rPr>
                <w:rFonts w:ascii="Times New Roman" w:eastAsia="Times New Roman" w:hAnsi="Times New Roman"/>
                <w:sz w:val="24"/>
              </w:rPr>
            </w:pPr>
          </w:p>
        </w:tc>
        <w:tc>
          <w:tcPr>
            <w:tcW w:w="220" w:type="dxa"/>
            <w:shd w:val="clear" w:color="auto" w:fill="auto"/>
            <w:vAlign w:val="bottom"/>
          </w:tcPr>
          <w:p w14:paraId="24D26735" w14:textId="77777777" w:rsidR="00002732" w:rsidRDefault="00002732">
            <w:pPr>
              <w:spacing w:line="0" w:lineRule="atLeast"/>
              <w:rPr>
                <w:rFonts w:ascii="Times New Roman" w:eastAsia="Times New Roman" w:hAnsi="Times New Roman"/>
                <w:sz w:val="24"/>
              </w:rPr>
            </w:pPr>
          </w:p>
        </w:tc>
        <w:tc>
          <w:tcPr>
            <w:tcW w:w="300" w:type="dxa"/>
            <w:shd w:val="clear" w:color="auto" w:fill="auto"/>
            <w:vAlign w:val="bottom"/>
          </w:tcPr>
          <w:p w14:paraId="36CE31BF" w14:textId="77777777" w:rsidR="00002732" w:rsidRDefault="00002732">
            <w:pPr>
              <w:spacing w:line="0" w:lineRule="atLeast"/>
              <w:rPr>
                <w:rFonts w:ascii="Times New Roman" w:eastAsia="Times New Roman" w:hAnsi="Times New Roman"/>
                <w:sz w:val="24"/>
              </w:rPr>
            </w:pPr>
          </w:p>
        </w:tc>
        <w:tc>
          <w:tcPr>
            <w:tcW w:w="520" w:type="dxa"/>
            <w:shd w:val="clear" w:color="auto" w:fill="auto"/>
            <w:vAlign w:val="bottom"/>
          </w:tcPr>
          <w:p w14:paraId="1F574FE5" w14:textId="77777777" w:rsidR="00002732" w:rsidRDefault="00002732">
            <w:pPr>
              <w:spacing w:line="0" w:lineRule="atLeast"/>
              <w:rPr>
                <w:rFonts w:ascii="Times New Roman" w:eastAsia="Times New Roman" w:hAnsi="Times New Roman"/>
                <w:sz w:val="24"/>
              </w:rPr>
            </w:pPr>
          </w:p>
        </w:tc>
        <w:tc>
          <w:tcPr>
            <w:tcW w:w="320" w:type="dxa"/>
            <w:shd w:val="clear" w:color="auto" w:fill="auto"/>
            <w:vAlign w:val="bottom"/>
          </w:tcPr>
          <w:p w14:paraId="73A0C00E" w14:textId="77777777" w:rsidR="00002732" w:rsidRDefault="00002732">
            <w:pPr>
              <w:spacing w:line="0" w:lineRule="atLeast"/>
              <w:rPr>
                <w:rFonts w:ascii="Times New Roman" w:eastAsia="Times New Roman" w:hAnsi="Times New Roman"/>
                <w:sz w:val="24"/>
              </w:rPr>
            </w:pPr>
          </w:p>
        </w:tc>
        <w:tc>
          <w:tcPr>
            <w:tcW w:w="280" w:type="dxa"/>
            <w:tcBorders>
              <w:right w:val="single" w:sz="8" w:space="0" w:color="auto"/>
            </w:tcBorders>
            <w:shd w:val="clear" w:color="auto" w:fill="auto"/>
            <w:vAlign w:val="bottom"/>
          </w:tcPr>
          <w:p w14:paraId="78F4DE4E" w14:textId="77777777" w:rsidR="00002732" w:rsidRDefault="00002732">
            <w:pPr>
              <w:spacing w:line="0" w:lineRule="atLeast"/>
              <w:rPr>
                <w:rFonts w:ascii="Times New Roman" w:eastAsia="Times New Roman" w:hAnsi="Times New Roman"/>
                <w:sz w:val="24"/>
              </w:rPr>
            </w:pPr>
          </w:p>
        </w:tc>
        <w:tc>
          <w:tcPr>
            <w:tcW w:w="60" w:type="dxa"/>
            <w:shd w:val="clear" w:color="auto" w:fill="auto"/>
            <w:vAlign w:val="bottom"/>
          </w:tcPr>
          <w:p w14:paraId="6501550A" w14:textId="77777777" w:rsidR="00002732" w:rsidRDefault="00002732">
            <w:pPr>
              <w:spacing w:line="0" w:lineRule="atLeast"/>
              <w:rPr>
                <w:rFonts w:ascii="Times New Roman" w:eastAsia="Times New Roman" w:hAnsi="Times New Roman"/>
                <w:sz w:val="24"/>
              </w:rPr>
            </w:pPr>
          </w:p>
        </w:tc>
        <w:tc>
          <w:tcPr>
            <w:tcW w:w="20" w:type="dxa"/>
            <w:shd w:val="clear" w:color="auto" w:fill="auto"/>
            <w:vAlign w:val="bottom"/>
          </w:tcPr>
          <w:p w14:paraId="7F284076" w14:textId="77777777" w:rsidR="00002732" w:rsidRDefault="00002732">
            <w:pPr>
              <w:spacing w:line="0" w:lineRule="atLeast"/>
              <w:rPr>
                <w:rFonts w:ascii="Times New Roman" w:eastAsia="Times New Roman" w:hAnsi="Times New Roman"/>
                <w:sz w:val="24"/>
              </w:rPr>
            </w:pPr>
          </w:p>
        </w:tc>
        <w:tc>
          <w:tcPr>
            <w:tcW w:w="460" w:type="dxa"/>
            <w:shd w:val="clear" w:color="auto" w:fill="auto"/>
            <w:vAlign w:val="bottom"/>
          </w:tcPr>
          <w:p w14:paraId="463DFB48" w14:textId="77777777" w:rsidR="00002732" w:rsidRDefault="00002732">
            <w:pPr>
              <w:spacing w:line="0" w:lineRule="atLeast"/>
              <w:rPr>
                <w:rFonts w:ascii="Times New Roman" w:eastAsia="Times New Roman" w:hAnsi="Times New Roman"/>
                <w:sz w:val="24"/>
              </w:rPr>
            </w:pPr>
          </w:p>
        </w:tc>
        <w:tc>
          <w:tcPr>
            <w:tcW w:w="460" w:type="dxa"/>
            <w:shd w:val="clear" w:color="auto" w:fill="auto"/>
            <w:vAlign w:val="bottom"/>
          </w:tcPr>
          <w:p w14:paraId="52DDE248" w14:textId="77777777" w:rsidR="00002732" w:rsidRDefault="00002732">
            <w:pPr>
              <w:spacing w:line="0" w:lineRule="atLeast"/>
              <w:rPr>
                <w:rFonts w:ascii="Times New Roman" w:eastAsia="Times New Roman" w:hAnsi="Times New Roman"/>
                <w:sz w:val="24"/>
              </w:rPr>
            </w:pPr>
          </w:p>
        </w:tc>
        <w:tc>
          <w:tcPr>
            <w:tcW w:w="480" w:type="dxa"/>
            <w:shd w:val="clear" w:color="auto" w:fill="auto"/>
            <w:vAlign w:val="bottom"/>
          </w:tcPr>
          <w:p w14:paraId="253EB7EE" w14:textId="77777777" w:rsidR="00002732" w:rsidRDefault="00002732">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14:paraId="7222DBC8" w14:textId="77777777" w:rsidR="00002732" w:rsidRDefault="00002732">
            <w:pPr>
              <w:spacing w:line="0" w:lineRule="atLeast"/>
              <w:rPr>
                <w:rFonts w:ascii="Times New Roman" w:eastAsia="Times New Roman" w:hAnsi="Times New Roman"/>
                <w:sz w:val="24"/>
              </w:rPr>
            </w:pPr>
          </w:p>
        </w:tc>
        <w:tc>
          <w:tcPr>
            <w:tcW w:w="40" w:type="dxa"/>
            <w:shd w:val="clear" w:color="auto" w:fill="auto"/>
            <w:vAlign w:val="bottom"/>
          </w:tcPr>
          <w:p w14:paraId="3E567BF2" w14:textId="77777777" w:rsidR="00002732" w:rsidRDefault="00002732">
            <w:pPr>
              <w:spacing w:line="0" w:lineRule="atLeast"/>
              <w:rPr>
                <w:rFonts w:ascii="Times New Roman" w:eastAsia="Times New Roman" w:hAnsi="Times New Roman"/>
                <w:sz w:val="24"/>
              </w:rPr>
            </w:pPr>
          </w:p>
        </w:tc>
        <w:tc>
          <w:tcPr>
            <w:tcW w:w="40" w:type="dxa"/>
            <w:shd w:val="clear" w:color="auto" w:fill="auto"/>
            <w:vAlign w:val="bottom"/>
          </w:tcPr>
          <w:p w14:paraId="16DDC929" w14:textId="77777777" w:rsidR="00002732" w:rsidRDefault="00002732">
            <w:pPr>
              <w:spacing w:line="0" w:lineRule="atLeast"/>
              <w:rPr>
                <w:rFonts w:ascii="Times New Roman" w:eastAsia="Times New Roman" w:hAnsi="Times New Roman"/>
                <w:sz w:val="24"/>
              </w:rPr>
            </w:pPr>
          </w:p>
        </w:tc>
        <w:tc>
          <w:tcPr>
            <w:tcW w:w="520" w:type="dxa"/>
            <w:shd w:val="clear" w:color="auto" w:fill="auto"/>
            <w:vAlign w:val="bottom"/>
          </w:tcPr>
          <w:p w14:paraId="557ADFFE" w14:textId="77777777" w:rsidR="00002732" w:rsidRDefault="00002732">
            <w:pPr>
              <w:spacing w:line="0" w:lineRule="atLeast"/>
              <w:rPr>
                <w:rFonts w:ascii="Times New Roman" w:eastAsia="Times New Roman" w:hAnsi="Times New Roman"/>
                <w:sz w:val="24"/>
              </w:rPr>
            </w:pPr>
          </w:p>
        </w:tc>
        <w:tc>
          <w:tcPr>
            <w:tcW w:w="720" w:type="dxa"/>
            <w:shd w:val="clear" w:color="auto" w:fill="auto"/>
            <w:vAlign w:val="bottom"/>
          </w:tcPr>
          <w:p w14:paraId="65EFF2A8" w14:textId="77777777" w:rsidR="00002732" w:rsidRDefault="00002732">
            <w:pPr>
              <w:spacing w:line="0" w:lineRule="atLeast"/>
              <w:rPr>
                <w:rFonts w:ascii="Times New Roman" w:eastAsia="Times New Roman" w:hAnsi="Times New Roman"/>
                <w:sz w:val="24"/>
              </w:rPr>
            </w:pPr>
          </w:p>
        </w:tc>
        <w:tc>
          <w:tcPr>
            <w:tcW w:w="540" w:type="dxa"/>
            <w:shd w:val="clear" w:color="auto" w:fill="auto"/>
            <w:vAlign w:val="bottom"/>
          </w:tcPr>
          <w:p w14:paraId="413CF9A3" w14:textId="77777777" w:rsidR="00002732" w:rsidRDefault="00002732">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14:paraId="5B41BD8D" w14:textId="77777777" w:rsidR="00002732" w:rsidRDefault="00002732">
            <w:pPr>
              <w:spacing w:line="0" w:lineRule="atLeast"/>
              <w:rPr>
                <w:rFonts w:ascii="Times New Roman" w:eastAsia="Times New Roman" w:hAnsi="Times New Roman"/>
                <w:sz w:val="24"/>
              </w:rPr>
            </w:pPr>
          </w:p>
        </w:tc>
      </w:tr>
      <w:tr w:rsidR="00002732" w14:paraId="7E1DE6B1" w14:textId="77777777">
        <w:trPr>
          <w:trHeight w:val="106"/>
        </w:trPr>
        <w:tc>
          <w:tcPr>
            <w:tcW w:w="260" w:type="dxa"/>
            <w:tcBorders>
              <w:left w:val="single" w:sz="8" w:space="0" w:color="auto"/>
            </w:tcBorders>
            <w:shd w:val="clear" w:color="auto" w:fill="auto"/>
            <w:vAlign w:val="bottom"/>
          </w:tcPr>
          <w:p w14:paraId="3639CFAE" w14:textId="77777777" w:rsidR="00002732" w:rsidRDefault="00002732">
            <w:pPr>
              <w:spacing w:line="0" w:lineRule="atLeast"/>
              <w:rPr>
                <w:rFonts w:ascii="Times New Roman" w:eastAsia="Times New Roman" w:hAnsi="Times New Roman"/>
                <w:sz w:val="9"/>
              </w:rPr>
            </w:pPr>
          </w:p>
        </w:tc>
        <w:tc>
          <w:tcPr>
            <w:tcW w:w="1920" w:type="dxa"/>
            <w:shd w:val="clear" w:color="auto" w:fill="auto"/>
            <w:vAlign w:val="bottom"/>
          </w:tcPr>
          <w:p w14:paraId="62E11BED" w14:textId="77777777" w:rsidR="00002732" w:rsidRDefault="00002732">
            <w:pPr>
              <w:spacing w:line="0" w:lineRule="atLeast"/>
              <w:rPr>
                <w:rFonts w:ascii="Times New Roman" w:eastAsia="Times New Roman" w:hAnsi="Times New Roman"/>
                <w:sz w:val="9"/>
              </w:rPr>
            </w:pPr>
          </w:p>
        </w:tc>
        <w:tc>
          <w:tcPr>
            <w:tcW w:w="240" w:type="dxa"/>
            <w:tcBorders>
              <w:right w:val="single" w:sz="8" w:space="0" w:color="auto"/>
            </w:tcBorders>
            <w:shd w:val="clear" w:color="auto" w:fill="auto"/>
            <w:vAlign w:val="bottom"/>
          </w:tcPr>
          <w:p w14:paraId="70F94B81" w14:textId="77777777" w:rsidR="00002732" w:rsidRDefault="00002732">
            <w:pPr>
              <w:spacing w:line="0" w:lineRule="atLeast"/>
              <w:rPr>
                <w:rFonts w:ascii="Times New Roman" w:eastAsia="Times New Roman" w:hAnsi="Times New Roman"/>
                <w:sz w:val="9"/>
              </w:rPr>
            </w:pPr>
          </w:p>
        </w:tc>
        <w:tc>
          <w:tcPr>
            <w:tcW w:w="60" w:type="dxa"/>
            <w:shd w:val="clear" w:color="auto" w:fill="auto"/>
            <w:vAlign w:val="bottom"/>
          </w:tcPr>
          <w:p w14:paraId="26D29019" w14:textId="77777777" w:rsidR="00002732" w:rsidRDefault="00002732">
            <w:pPr>
              <w:spacing w:line="0" w:lineRule="atLeast"/>
              <w:rPr>
                <w:rFonts w:ascii="Times New Roman" w:eastAsia="Times New Roman" w:hAnsi="Times New Roman"/>
                <w:sz w:val="9"/>
              </w:rPr>
            </w:pPr>
          </w:p>
        </w:tc>
        <w:tc>
          <w:tcPr>
            <w:tcW w:w="220" w:type="dxa"/>
            <w:vMerge w:val="restart"/>
            <w:shd w:val="clear" w:color="auto" w:fill="auto"/>
            <w:vAlign w:val="bottom"/>
          </w:tcPr>
          <w:p w14:paraId="76EEC8D9" w14:textId="77777777" w:rsidR="00002732" w:rsidRDefault="00002732">
            <w:pPr>
              <w:spacing w:line="0" w:lineRule="atLeast"/>
              <w:rPr>
                <w:rFonts w:ascii="Times New Roman" w:eastAsia="Times New Roman" w:hAnsi="Times New Roman"/>
                <w:sz w:val="9"/>
              </w:rPr>
            </w:pPr>
          </w:p>
        </w:tc>
        <w:tc>
          <w:tcPr>
            <w:tcW w:w="1140" w:type="dxa"/>
            <w:gridSpan w:val="3"/>
            <w:vMerge w:val="restart"/>
            <w:shd w:val="clear" w:color="auto" w:fill="D3D3D3"/>
            <w:vAlign w:val="bottom"/>
          </w:tcPr>
          <w:p w14:paraId="419C2EC2" w14:textId="77777777" w:rsidR="00002732" w:rsidRDefault="00002732">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[Incluir Plazo en</w:t>
            </w:r>
          </w:p>
        </w:tc>
        <w:tc>
          <w:tcPr>
            <w:tcW w:w="280" w:type="dxa"/>
            <w:vMerge w:val="restart"/>
            <w:tcBorders>
              <w:right w:val="single" w:sz="8" w:space="0" w:color="auto"/>
            </w:tcBorders>
            <w:shd w:val="clear" w:color="auto" w:fill="auto"/>
            <w:vAlign w:val="bottom"/>
          </w:tcPr>
          <w:p w14:paraId="1FBAA11E" w14:textId="77777777" w:rsidR="00002732" w:rsidRDefault="00002732">
            <w:pPr>
              <w:spacing w:line="0" w:lineRule="atLeast"/>
              <w:rPr>
                <w:rFonts w:ascii="Times New Roman" w:eastAsia="Times New Roman" w:hAnsi="Times New Roman"/>
                <w:sz w:val="9"/>
              </w:rPr>
            </w:pPr>
          </w:p>
        </w:tc>
        <w:tc>
          <w:tcPr>
            <w:tcW w:w="60" w:type="dxa"/>
            <w:shd w:val="clear" w:color="auto" w:fill="auto"/>
            <w:vAlign w:val="bottom"/>
          </w:tcPr>
          <w:p w14:paraId="55C3D12A" w14:textId="77777777" w:rsidR="00002732" w:rsidRDefault="00002732">
            <w:pPr>
              <w:spacing w:line="0" w:lineRule="atLeast"/>
              <w:rPr>
                <w:rFonts w:ascii="Times New Roman" w:eastAsia="Times New Roman" w:hAnsi="Times New Roman"/>
                <w:sz w:val="9"/>
              </w:rPr>
            </w:pPr>
          </w:p>
        </w:tc>
        <w:tc>
          <w:tcPr>
            <w:tcW w:w="20" w:type="dxa"/>
            <w:vMerge w:val="restart"/>
            <w:shd w:val="clear" w:color="auto" w:fill="auto"/>
            <w:vAlign w:val="bottom"/>
          </w:tcPr>
          <w:p w14:paraId="543C2D38" w14:textId="77777777" w:rsidR="00002732" w:rsidRDefault="00002732">
            <w:pPr>
              <w:spacing w:line="0" w:lineRule="atLeast"/>
              <w:rPr>
                <w:rFonts w:ascii="Times New Roman" w:eastAsia="Times New Roman" w:hAnsi="Times New Roman"/>
                <w:sz w:val="9"/>
              </w:rPr>
            </w:pPr>
          </w:p>
        </w:tc>
        <w:tc>
          <w:tcPr>
            <w:tcW w:w="1400" w:type="dxa"/>
            <w:gridSpan w:val="3"/>
            <w:vMerge w:val="restart"/>
            <w:shd w:val="clear" w:color="auto" w:fill="D3D3D3"/>
            <w:vAlign w:val="bottom"/>
          </w:tcPr>
          <w:p w14:paraId="239FABF1" w14:textId="77777777" w:rsidR="00002732" w:rsidRDefault="00002732">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[Incluir presupuesto</w:t>
            </w:r>
          </w:p>
        </w:tc>
        <w:tc>
          <w:tcPr>
            <w:tcW w:w="100" w:type="dxa"/>
            <w:vMerge w:val="restart"/>
            <w:tcBorders>
              <w:right w:val="single" w:sz="8" w:space="0" w:color="auto"/>
            </w:tcBorders>
            <w:shd w:val="clear" w:color="auto" w:fill="auto"/>
            <w:vAlign w:val="bottom"/>
          </w:tcPr>
          <w:p w14:paraId="3F93F3EC" w14:textId="77777777" w:rsidR="00002732" w:rsidRDefault="00002732">
            <w:pPr>
              <w:spacing w:line="0" w:lineRule="atLeast"/>
              <w:rPr>
                <w:rFonts w:ascii="Times New Roman" w:eastAsia="Times New Roman" w:hAnsi="Times New Roman"/>
                <w:sz w:val="9"/>
              </w:rPr>
            </w:pPr>
          </w:p>
        </w:tc>
        <w:tc>
          <w:tcPr>
            <w:tcW w:w="40" w:type="dxa"/>
            <w:shd w:val="clear" w:color="auto" w:fill="auto"/>
            <w:vAlign w:val="bottom"/>
          </w:tcPr>
          <w:p w14:paraId="2A01877E" w14:textId="77777777" w:rsidR="00002732" w:rsidRDefault="00002732">
            <w:pPr>
              <w:spacing w:line="0" w:lineRule="atLeast"/>
              <w:rPr>
                <w:rFonts w:ascii="Times New Roman" w:eastAsia="Times New Roman" w:hAnsi="Times New Roman"/>
                <w:sz w:val="9"/>
              </w:rPr>
            </w:pPr>
          </w:p>
        </w:tc>
        <w:tc>
          <w:tcPr>
            <w:tcW w:w="40" w:type="dxa"/>
            <w:vMerge w:val="restart"/>
            <w:shd w:val="clear" w:color="auto" w:fill="auto"/>
            <w:vAlign w:val="bottom"/>
          </w:tcPr>
          <w:p w14:paraId="17B7AFB0" w14:textId="77777777" w:rsidR="00002732" w:rsidRDefault="00002732">
            <w:pPr>
              <w:spacing w:line="0" w:lineRule="atLeast"/>
              <w:rPr>
                <w:rFonts w:ascii="Times New Roman" w:eastAsia="Times New Roman" w:hAnsi="Times New Roman"/>
                <w:sz w:val="9"/>
              </w:rPr>
            </w:pPr>
          </w:p>
        </w:tc>
        <w:tc>
          <w:tcPr>
            <w:tcW w:w="1780" w:type="dxa"/>
            <w:gridSpan w:val="3"/>
            <w:vMerge w:val="restart"/>
            <w:shd w:val="clear" w:color="auto" w:fill="D3D3D3"/>
            <w:vAlign w:val="bottom"/>
          </w:tcPr>
          <w:p w14:paraId="7CDBAE47" w14:textId="77777777"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[Incluir lugar o lugares de</w:t>
            </w:r>
          </w:p>
        </w:tc>
        <w:tc>
          <w:tcPr>
            <w:tcW w:w="120" w:type="dxa"/>
            <w:vMerge w:val="restart"/>
            <w:tcBorders>
              <w:right w:val="single" w:sz="8" w:space="0" w:color="auto"/>
            </w:tcBorders>
            <w:shd w:val="clear" w:color="auto" w:fill="auto"/>
            <w:vAlign w:val="bottom"/>
          </w:tcPr>
          <w:p w14:paraId="12B9D49B" w14:textId="77777777" w:rsidR="00002732" w:rsidRDefault="00002732">
            <w:pPr>
              <w:spacing w:line="0" w:lineRule="atLeast"/>
              <w:rPr>
                <w:rFonts w:ascii="Times New Roman" w:eastAsia="Times New Roman" w:hAnsi="Times New Roman"/>
                <w:sz w:val="9"/>
              </w:rPr>
            </w:pPr>
          </w:p>
        </w:tc>
      </w:tr>
      <w:tr w:rsidR="00002732" w14:paraId="5013EEFF" w14:textId="77777777">
        <w:trPr>
          <w:trHeight w:val="79"/>
        </w:trPr>
        <w:tc>
          <w:tcPr>
            <w:tcW w:w="260" w:type="dxa"/>
            <w:tcBorders>
              <w:left w:val="single" w:sz="8" w:space="0" w:color="auto"/>
            </w:tcBorders>
            <w:shd w:val="clear" w:color="auto" w:fill="auto"/>
            <w:vAlign w:val="bottom"/>
          </w:tcPr>
          <w:p w14:paraId="5C2810D5" w14:textId="77777777" w:rsidR="00002732" w:rsidRDefault="00002732">
            <w:pPr>
              <w:spacing w:line="0" w:lineRule="atLeast"/>
              <w:rPr>
                <w:rFonts w:ascii="Times New Roman" w:eastAsia="Times New Roman" w:hAnsi="Times New Roman"/>
                <w:sz w:val="6"/>
              </w:rPr>
            </w:pPr>
          </w:p>
        </w:tc>
        <w:tc>
          <w:tcPr>
            <w:tcW w:w="1920" w:type="dxa"/>
            <w:vMerge w:val="restart"/>
            <w:shd w:val="clear" w:color="auto" w:fill="D3D3D3"/>
            <w:vAlign w:val="bottom"/>
          </w:tcPr>
          <w:p w14:paraId="081A9107" w14:textId="77777777" w:rsidR="00002732" w:rsidRDefault="00002732">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[Incluir objeto del proyecto]</w:t>
            </w:r>
          </w:p>
        </w:tc>
        <w:tc>
          <w:tcPr>
            <w:tcW w:w="240" w:type="dxa"/>
            <w:tcBorders>
              <w:right w:val="single" w:sz="8" w:space="0" w:color="auto"/>
            </w:tcBorders>
            <w:shd w:val="clear" w:color="auto" w:fill="auto"/>
            <w:vAlign w:val="bottom"/>
          </w:tcPr>
          <w:p w14:paraId="7E3A5E41" w14:textId="77777777" w:rsidR="00002732" w:rsidRDefault="00002732">
            <w:pPr>
              <w:spacing w:line="0" w:lineRule="atLeast"/>
              <w:rPr>
                <w:rFonts w:ascii="Times New Roman" w:eastAsia="Times New Roman" w:hAnsi="Times New Roman"/>
                <w:sz w:val="6"/>
              </w:rPr>
            </w:pPr>
          </w:p>
        </w:tc>
        <w:tc>
          <w:tcPr>
            <w:tcW w:w="60" w:type="dxa"/>
            <w:shd w:val="clear" w:color="auto" w:fill="auto"/>
            <w:vAlign w:val="bottom"/>
          </w:tcPr>
          <w:p w14:paraId="203EE3F8" w14:textId="77777777" w:rsidR="00002732" w:rsidRDefault="00002732">
            <w:pPr>
              <w:spacing w:line="0" w:lineRule="atLeast"/>
              <w:rPr>
                <w:rFonts w:ascii="Times New Roman" w:eastAsia="Times New Roman" w:hAnsi="Times New Roman"/>
                <w:sz w:val="6"/>
              </w:rPr>
            </w:pPr>
          </w:p>
        </w:tc>
        <w:tc>
          <w:tcPr>
            <w:tcW w:w="220" w:type="dxa"/>
            <w:vMerge/>
            <w:shd w:val="clear" w:color="auto" w:fill="auto"/>
            <w:vAlign w:val="bottom"/>
          </w:tcPr>
          <w:p w14:paraId="27BC5A6A" w14:textId="77777777" w:rsidR="00002732" w:rsidRDefault="00002732">
            <w:pPr>
              <w:spacing w:line="0" w:lineRule="atLeast"/>
              <w:rPr>
                <w:rFonts w:ascii="Times New Roman" w:eastAsia="Times New Roman" w:hAnsi="Times New Roman"/>
                <w:sz w:val="6"/>
              </w:rPr>
            </w:pPr>
          </w:p>
        </w:tc>
        <w:tc>
          <w:tcPr>
            <w:tcW w:w="1140" w:type="dxa"/>
            <w:gridSpan w:val="3"/>
            <w:vMerge/>
            <w:shd w:val="clear" w:color="auto" w:fill="D3D3D3"/>
            <w:vAlign w:val="bottom"/>
          </w:tcPr>
          <w:p w14:paraId="7FE56C9F" w14:textId="77777777" w:rsidR="00002732" w:rsidRDefault="00002732">
            <w:pPr>
              <w:spacing w:line="0" w:lineRule="atLeast"/>
              <w:rPr>
                <w:rFonts w:ascii="Times New Roman" w:eastAsia="Times New Roman" w:hAnsi="Times New Roman"/>
                <w:sz w:val="6"/>
              </w:rPr>
            </w:pPr>
          </w:p>
        </w:tc>
        <w:tc>
          <w:tcPr>
            <w:tcW w:w="280" w:type="dxa"/>
            <w:vMerge/>
            <w:tcBorders>
              <w:right w:val="single" w:sz="8" w:space="0" w:color="auto"/>
            </w:tcBorders>
            <w:shd w:val="clear" w:color="auto" w:fill="auto"/>
            <w:vAlign w:val="bottom"/>
          </w:tcPr>
          <w:p w14:paraId="1F8500FB" w14:textId="77777777" w:rsidR="00002732" w:rsidRDefault="00002732">
            <w:pPr>
              <w:spacing w:line="0" w:lineRule="atLeast"/>
              <w:rPr>
                <w:rFonts w:ascii="Times New Roman" w:eastAsia="Times New Roman" w:hAnsi="Times New Roman"/>
                <w:sz w:val="6"/>
              </w:rPr>
            </w:pPr>
          </w:p>
        </w:tc>
        <w:tc>
          <w:tcPr>
            <w:tcW w:w="60" w:type="dxa"/>
            <w:shd w:val="clear" w:color="auto" w:fill="auto"/>
            <w:vAlign w:val="bottom"/>
          </w:tcPr>
          <w:p w14:paraId="4C836258" w14:textId="77777777" w:rsidR="00002732" w:rsidRDefault="00002732">
            <w:pPr>
              <w:spacing w:line="0" w:lineRule="atLeast"/>
              <w:rPr>
                <w:rFonts w:ascii="Times New Roman" w:eastAsia="Times New Roman" w:hAnsi="Times New Roman"/>
                <w:sz w:val="6"/>
              </w:rPr>
            </w:pPr>
          </w:p>
        </w:tc>
        <w:tc>
          <w:tcPr>
            <w:tcW w:w="20" w:type="dxa"/>
            <w:vMerge/>
            <w:shd w:val="clear" w:color="auto" w:fill="auto"/>
            <w:vAlign w:val="bottom"/>
          </w:tcPr>
          <w:p w14:paraId="6760968B" w14:textId="77777777" w:rsidR="00002732" w:rsidRDefault="00002732">
            <w:pPr>
              <w:spacing w:line="0" w:lineRule="atLeast"/>
              <w:rPr>
                <w:rFonts w:ascii="Times New Roman" w:eastAsia="Times New Roman" w:hAnsi="Times New Roman"/>
                <w:sz w:val="6"/>
              </w:rPr>
            </w:pPr>
          </w:p>
        </w:tc>
        <w:tc>
          <w:tcPr>
            <w:tcW w:w="1400" w:type="dxa"/>
            <w:gridSpan w:val="3"/>
            <w:vMerge/>
            <w:shd w:val="clear" w:color="auto" w:fill="D3D3D3"/>
            <w:vAlign w:val="bottom"/>
          </w:tcPr>
          <w:p w14:paraId="7F7C44C2" w14:textId="77777777" w:rsidR="00002732" w:rsidRDefault="00002732">
            <w:pPr>
              <w:spacing w:line="0" w:lineRule="atLeast"/>
              <w:rPr>
                <w:rFonts w:ascii="Times New Roman" w:eastAsia="Times New Roman" w:hAnsi="Times New Roman"/>
                <w:sz w:val="6"/>
              </w:rPr>
            </w:pPr>
          </w:p>
        </w:tc>
        <w:tc>
          <w:tcPr>
            <w:tcW w:w="100" w:type="dxa"/>
            <w:vMerge/>
            <w:tcBorders>
              <w:right w:val="single" w:sz="8" w:space="0" w:color="auto"/>
            </w:tcBorders>
            <w:shd w:val="clear" w:color="auto" w:fill="auto"/>
            <w:vAlign w:val="bottom"/>
          </w:tcPr>
          <w:p w14:paraId="5D66C6C1" w14:textId="77777777" w:rsidR="00002732" w:rsidRDefault="00002732">
            <w:pPr>
              <w:spacing w:line="0" w:lineRule="atLeast"/>
              <w:rPr>
                <w:rFonts w:ascii="Times New Roman" w:eastAsia="Times New Roman" w:hAnsi="Times New Roman"/>
                <w:sz w:val="6"/>
              </w:rPr>
            </w:pPr>
          </w:p>
        </w:tc>
        <w:tc>
          <w:tcPr>
            <w:tcW w:w="40" w:type="dxa"/>
            <w:shd w:val="clear" w:color="auto" w:fill="auto"/>
            <w:vAlign w:val="bottom"/>
          </w:tcPr>
          <w:p w14:paraId="4AE3B2C1" w14:textId="77777777" w:rsidR="00002732" w:rsidRDefault="00002732">
            <w:pPr>
              <w:spacing w:line="0" w:lineRule="atLeast"/>
              <w:rPr>
                <w:rFonts w:ascii="Times New Roman" w:eastAsia="Times New Roman" w:hAnsi="Times New Roman"/>
                <w:sz w:val="6"/>
              </w:rPr>
            </w:pPr>
          </w:p>
        </w:tc>
        <w:tc>
          <w:tcPr>
            <w:tcW w:w="40" w:type="dxa"/>
            <w:vMerge/>
            <w:shd w:val="clear" w:color="auto" w:fill="auto"/>
            <w:vAlign w:val="bottom"/>
          </w:tcPr>
          <w:p w14:paraId="1C4D6B62" w14:textId="77777777" w:rsidR="00002732" w:rsidRDefault="00002732">
            <w:pPr>
              <w:spacing w:line="0" w:lineRule="atLeast"/>
              <w:rPr>
                <w:rFonts w:ascii="Times New Roman" w:eastAsia="Times New Roman" w:hAnsi="Times New Roman"/>
                <w:sz w:val="6"/>
              </w:rPr>
            </w:pPr>
          </w:p>
        </w:tc>
        <w:tc>
          <w:tcPr>
            <w:tcW w:w="1780" w:type="dxa"/>
            <w:gridSpan w:val="3"/>
            <w:vMerge/>
            <w:shd w:val="clear" w:color="auto" w:fill="D3D3D3"/>
            <w:vAlign w:val="bottom"/>
          </w:tcPr>
          <w:p w14:paraId="611D5D33" w14:textId="77777777" w:rsidR="00002732" w:rsidRDefault="00002732">
            <w:pPr>
              <w:spacing w:line="0" w:lineRule="atLeast"/>
              <w:rPr>
                <w:rFonts w:ascii="Times New Roman" w:eastAsia="Times New Roman" w:hAnsi="Times New Roman"/>
                <w:sz w:val="6"/>
              </w:rPr>
            </w:pPr>
          </w:p>
        </w:tc>
        <w:tc>
          <w:tcPr>
            <w:tcW w:w="120" w:type="dxa"/>
            <w:vMerge/>
            <w:tcBorders>
              <w:right w:val="single" w:sz="8" w:space="0" w:color="auto"/>
            </w:tcBorders>
            <w:shd w:val="clear" w:color="auto" w:fill="auto"/>
            <w:vAlign w:val="bottom"/>
          </w:tcPr>
          <w:p w14:paraId="3E8D5C1F" w14:textId="77777777" w:rsidR="00002732" w:rsidRDefault="00002732">
            <w:pPr>
              <w:spacing w:line="0" w:lineRule="atLeast"/>
              <w:rPr>
                <w:rFonts w:ascii="Times New Roman" w:eastAsia="Times New Roman" w:hAnsi="Times New Roman"/>
                <w:sz w:val="6"/>
              </w:rPr>
            </w:pPr>
          </w:p>
        </w:tc>
      </w:tr>
      <w:tr w:rsidR="00002732" w14:paraId="1C9C76B6" w14:textId="77777777">
        <w:trPr>
          <w:trHeight w:val="27"/>
        </w:trPr>
        <w:tc>
          <w:tcPr>
            <w:tcW w:w="260" w:type="dxa"/>
            <w:tcBorders>
              <w:left w:val="single" w:sz="8" w:space="0" w:color="auto"/>
            </w:tcBorders>
            <w:shd w:val="clear" w:color="auto" w:fill="auto"/>
            <w:vAlign w:val="bottom"/>
          </w:tcPr>
          <w:p w14:paraId="27C48F65" w14:textId="77777777" w:rsidR="00002732" w:rsidRDefault="00002732">
            <w:pPr>
              <w:spacing w:line="0" w:lineRule="atLeast"/>
              <w:rPr>
                <w:rFonts w:ascii="Times New Roman" w:eastAsia="Times New Roman" w:hAnsi="Times New Roman"/>
                <w:sz w:val="2"/>
              </w:rPr>
            </w:pPr>
          </w:p>
        </w:tc>
        <w:tc>
          <w:tcPr>
            <w:tcW w:w="1920" w:type="dxa"/>
            <w:vMerge/>
            <w:shd w:val="clear" w:color="auto" w:fill="D3D3D3"/>
            <w:vAlign w:val="bottom"/>
          </w:tcPr>
          <w:p w14:paraId="3ABDD89A" w14:textId="77777777" w:rsidR="00002732" w:rsidRDefault="00002732">
            <w:pPr>
              <w:spacing w:line="0" w:lineRule="atLeast"/>
              <w:rPr>
                <w:rFonts w:ascii="Times New Roman" w:eastAsia="Times New Roman" w:hAnsi="Times New Roman"/>
                <w:sz w:val="2"/>
              </w:rPr>
            </w:pPr>
          </w:p>
        </w:tc>
        <w:tc>
          <w:tcPr>
            <w:tcW w:w="240" w:type="dxa"/>
            <w:tcBorders>
              <w:right w:val="single" w:sz="8" w:space="0" w:color="auto"/>
            </w:tcBorders>
            <w:shd w:val="clear" w:color="auto" w:fill="auto"/>
            <w:vAlign w:val="bottom"/>
          </w:tcPr>
          <w:p w14:paraId="202B6DA7" w14:textId="77777777" w:rsidR="00002732" w:rsidRDefault="00002732">
            <w:pPr>
              <w:spacing w:line="0" w:lineRule="atLeast"/>
              <w:rPr>
                <w:rFonts w:ascii="Times New Roman" w:eastAsia="Times New Roman" w:hAnsi="Times New Roman"/>
                <w:sz w:val="2"/>
              </w:rPr>
            </w:pPr>
          </w:p>
        </w:tc>
        <w:tc>
          <w:tcPr>
            <w:tcW w:w="60" w:type="dxa"/>
            <w:shd w:val="clear" w:color="auto" w:fill="auto"/>
            <w:vAlign w:val="bottom"/>
          </w:tcPr>
          <w:p w14:paraId="3D1A741D" w14:textId="77777777" w:rsidR="00002732" w:rsidRDefault="00002732">
            <w:pPr>
              <w:spacing w:line="0" w:lineRule="atLeast"/>
              <w:rPr>
                <w:rFonts w:ascii="Times New Roman" w:eastAsia="Times New Roman" w:hAnsi="Times New Roman"/>
                <w:sz w:val="2"/>
              </w:rPr>
            </w:pPr>
          </w:p>
        </w:tc>
        <w:tc>
          <w:tcPr>
            <w:tcW w:w="220" w:type="dxa"/>
            <w:shd w:val="clear" w:color="auto" w:fill="auto"/>
            <w:vAlign w:val="bottom"/>
          </w:tcPr>
          <w:p w14:paraId="3AE54B36" w14:textId="77777777" w:rsidR="00002732" w:rsidRDefault="00002732">
            <w:pPr>
              <w:spacing w:line="0" w:lineRule="atLeast"/>
              <w:rPr>
                <w:rFonts w:ascii="Times New Roman" w:eastAsia="Times New Roman" w:hAnsi="Times New Roman"/>
                <w:sz w:val="2"/>
              </w:rPr>
            </w:pPr>
          </w:p>
        </w:tc>
        <w:tc>
          <w:tcPr>
            <w:tcW w:w="300" w:type="dxa"/>
            <w:shd w:val="clear" w:color="auto" w:fill="auto"/>
            <w:vAlign w:val="bottom"/>
          </w:tcPr>
          <w:p w14:paraId="098325D2" w14:textId="77777777" w:rsidR="00002732" w:rsidRDefault="00002732">
            <w:pPr>
              <w:spacing w:line="0" w:lineRule="atLeast"/>
              <w:rPr>
                <w:rFonts w:ascii="Times New Roman" w:eastAsia="Times New Roman" w:hAnsi="Times New Roman"/>
                <w:sz w:val="2"/>
              </w:rPr>
            </w:pPr>
          </w:p>
        </w:tc>
        <w:tc>
          <w:tcPr>
            <w:tcW w:w="520" w:type="dxa"/>
            <w:shd w:val="clear" w:color="auto" w:fill="auto"/>
            <w:vAlign w:val="bottom"/>
          </w:tcPr>
          <w:p w14:paraId="074E9C8B" w14:textId="77777777" w:rsidR="00002732" w:rsidRDefault="00002732">
            <w:pPr>
              <w:spacing w:line="0" w:lineRule="atLeast"/>
              <w:rPr>
                <w:rFonts w:ascii="Times New Roman" w:eastAsia="Times New Roman" w:hAnsi="Times New Roman"/>
                <w:sz w:val="2"/>
              </w:rPr>
            </w:pPr>
          </w:p>
        </w:tc>
        <w:tc>
          <w:tcPr>
            <w:tcW w:w="320" w:type="dxa"/>
            <w:shd w:val="clear" w:color="auto" w:fill="auto"/>
            <w:vAlign w:val="bottom"/>
          </w:tcPr>
          <w:p w14:paraId="6DD83D43" w14:textId="77777777" w:rsidR="00002732" w:rsidRDefault="00002732">
            <w:pPr>
              <w:spacing w:line="0" w:lineRule="atLeast"/>
              <w:rPr>
                <w:rFonts w:ascii="Times New Roman" w:eastAsia="Times New Roman" w:hAnsi="Times New Roman"/>
                <w:sz w:val="2"/>
              </w:rPr>
            </w:pPr>
          </w:p>
        </w:tc>
        <w:tc>
          <w:tcPr>
            <w:tcW w:w="280" w:type="dxa"/>
            <w:tcBorders>
              <w:right w:val="single" w:sz="8" w:space="0" w:color="auto"/>
            </w:tcBorders>
            <w:shd w:val="clear" w:color="auto" w:fill="auto"/>
            <w:vAlign w:val="bottom"/>
          </w:tcPr>
          <w:p w14:paraId="1BB31918" w14:textId="77777777" w:rsidR="00002732" w:rsidRDefault="00002732">
            <w:pPr>
              <w:spacing w:line="0" w:lineRule="atLeast"/>
              <w:rPr>
                <w:rFonts w:ascii="Times New Roman" w:eastAsia="Times New Roman" w:hAnsi="Times New Roman"/>
                <w:sz w:val="2"/>
              </w:rPr>
            </w:pPr>
          </w:p>
        </w:tc>
        <w:tc>
          <w:tcPr>
            <w:tcW w:w="60" w:type="dxa"/>
            <w:shd w:val="clear" w:color="auto" w:fill="auto"/>
            <w:vAlign w:val="bottom"/>
          </w:tcPr>
          <w:p w14:paraId="40D67AF8" w14:textId="77777777" w:rsidR="00002732" w:rsidRDefault="00002732">
            <w:pPr>
              <w:spacing w:line="0" w:lineRule="atLeast"/>
              <w:rPr>
                <w:rFonts w:ascii="Times New Roman" w:eastAsia="Times New Roman" w:hAnsi="Times New Roman"/>
                <w:sz w:val="2"/>
              </w:rPr>
            </w:pPr>
          </w:p>
        </w:tc>
        <w:tc>
          <w:tcPr>
            <w:tcW w:w="20" w:type="dxa"/>
            <w:shd w:val="clear" w:color="auto" w:fill="auto"/>
            <w:vAlign w:val="bottom"/>
          </w:tcPr>
          <w:p w14:paraId="7F386058" w14:textId="77777777" w:rsidR="00002732" w:rsidRDefault="00002732">
            <w:pPr>
              <w:spacing w:line="0" w:lineRule="atLeast"/>
              <w:rPr>
                <w:rFonts w:ascii="Times New Roman" w:eastAsia="Times New Roman" w:hAnsi="Times New Roman"/>
                <w:sz w:val="2"/>
              </w:rPr>
            </w:pPr>
          </w:p>
        </w:tc>
        <w:tc>
          <w:tcPr>
            <w:tcW w:w="460" w:type="dxa"/>
            <w:shd w:val="clear" w:color="auto" w:fill="auto"/>
            <w:vAlign w:val="bottom"/>
          </w:tcPr>
          <w:p w14:paraId="30D51185" w14:textId="77777777" w:rsidR="00002732" w:rsidRDefault="00002732">
            <w:pPr>
              <w:spacing w:line="0" w:lineRule="atLeast"/>
              <w:rPr>
                <w:rFonts w:ascii="Times New Roman" w:eastAsia="Times New Roman" w:hAnsi="Times New Roman"/>
                <w:sz w:val="2"/>
              </w:rPr>
            </w:pPr>
          </w:p>
        </w:tc>
        <w:tc>
          <w:tcPr>
            <w:tcW w:w="460" w:type="dxa"/>
            <w:shd w:val="clear" w:color="auto" w:fill="auto"/>
            <w:vAlign w:val="bottom"/>
          </w:tcPr>
          <w:p w14:paraId="790DF766" w14:textId="77777777" w:rsidR="00002732" w:rsidRDefault="00002732">
            <w:pPr>
              <w:spacing w:line="0" w:lineRule="atLeast"/>
              <w:rPr>
                <w:rFonts w:ascii="Times New Roman" w:eastAsia="Times New Roman" w:hAnsi="Times New Roman"/>
                <w:sz w:val="2"/>
              </w:rPr>
            </w:pPr>
          </w:p>
        </w:tc>
        <w:tc>
          <w:tcPr>
            <w:tcW w:w="480" w:type="dxa"/>
            <w:shd w:val="clear" w:color="auto" w:fill="auto"/>
            <w:vAlign w:val="bottom"/>
          </w:tcPr>
          <w:p w14:paraId="27D90D53" w14:textId="77777777" w:rsidR="00002732" w:rsidRDefault="00002732">
            <w:pPr>
              <w:spacing w:line="0" w:lineRule="atLeast"/>
              <w:rPr>
                <w:rFonts w:ascii="Times New Roman" w:eastAsia="Times New Roman" w:hAnsi="Times New Roman"/>
                <w:sz w:val="2"/>
              </w:rPr>
            </w:pPr>
          </w:p>
        </w:tc>
        <w:tc>
          <w:tcPr>
            <w:tcW w:w="100" w:type="dxa"/>
            <w:tcBorders>
              <w:right w:val="single" w:sz="8" w:space="0" w:color="auto"/>
            </w:tcBorders>
            <w:shd w:val="clear" w:color="auto" w:fill="auto"/>
            <w:vAlign w:val="bottom"/>
          </w:tcPr>
          <w:p w14:paraId="4CE0FA00" w14:textId="77777777" w:rsidR="00002732" w:rsidRDefault="00002732">
            <w:pPr>
              <w:spacing w:line="0" w:lineRule="atLeast"/>
              <w:rPr>
                <w:rFonts w:ascii="Times New Roman" w:eastAsia="Times New Roman" w:hAnsi="Times New Roman"/>
                <w:sz w:val="2"/>
              </w:rPr>
            </w:pPr>
          </w:p>
        </w:tc>
        <w:tc>
          <w:tcPr>
            <w:tcW w:w="40" w:type="dxa"/>
            <w:shd w:val="clear" w:color="auto" w:fill="auto"/>
            <w:vAlign w:val="bottom"/>
          </w:tcPr>
          <w:p w14:paraId="6DE3AB76" w14:textId="77777777" w:rsidR="00002732" w:rsidRDefault="00002732">
            <w:pPr>
              <w:spacing w:line="0" w:lineRule="atLeast"/>
              <w:rPr>
                <w:rFonts w:ascii="Times New Roman" w:eastAsia="Times New Roman" w:hAnsi="Times New Roman"/>
                <w:sz w:val="2"/>
              </w:rPr>
            </w:pPr>
          </w:p>
        </w:tc>
        <w:tc>
          <w:tcPr>
            <w:tcW w:w="40" w:type="dxa"/>
            <w:shd w:val="clear" w:color="auto" w:fill="auto"/>
            <w:vAlign w:val="bottom"/>
          </w:tcPr>
          <w:p w14:paraId="5235C96C" w14:textId="77777777" w:rsidR="00002732" w:rsidRDefault="00002732">
            <w:pPr>
              <w:spacing w:line="0" w:lineRule="atLeast"/>
              <w:rPr>
                <w:rFonts w:ascii="Times New Roman" w:eastAsia="Times New Roman" w:hAnsi="Times New Roman"/>
                <w:sz w:val="2"/>
              </w:rPr>
            </w:pPr>
          </w:p>
        </w:tc>
        <w:tc>
          <w:tcPr>
            <w:tcW w:w="520" w:type="dxa"/>
            <w:shd w:val="clear" w:color="auto" w:fill="auto"/>
            <w:vAlign w:val="bottom"/>
          </w:tcPr>
          <w:p w14:paraId="747D224D" w14:textId="77777777" w:rsidR="00002732" w:rsidRDefault="00002732">
            <w:pPr>
              <w:spacing w:line="0" w:lineRule="atLeast"/>
              <w:rPr>
                <w:rFonts w:ascii="Times New Roman" w:eastAsia="Times New Roman" w:hAnsi="Times New Roman"/>
                <w:sz w:val="2"/>
              </w:rPr>
            </w:pPr>
          </w:p>
        </w:tc>
        <w:tc>
          <w:tcPr>
            <w:tcW w:w="720" w:type="dxa"/>
            <w:shd w:val="clear" w:color="auto" w:fill="auto"/>
            <w:vAlign w:val="bottom"/>
          </w:tcPr>
          <w:p w14:paraId="7F99DDA7" w14:textId="77777777" w:rsidR="00002732" w:rsidRDefault="00002732">
            <w:pPr>
              <w:spacing w:line="0" w:lineRule="atLeast"/>
              <w:rPr>
                <w:rFonts w:ascii="Times New Roman" w:eastAsia="Times New Roman" w:hAnsi="Times New Roman"/>
                <w:sz w:val="2"/>
              </w:rPr>
            </w:pPr>
          </w:p>
        </w:tc>
        <w:tc>
          <w:tcPr>
            <w:tcW w:w="540" w:type="dxa"/>
            <w:shd w:val="clear" w:color="auto" w:fill="auto"/>
            <w:vAlign w:val="bottom"/>
          </w:tcPr>
          <w:p w14:paraId="4CD94F45" w14:textId="77777777" w:rsidR="00002732" w:rsidRDefault="00002732">
            <w:pPr>
              <w:spacing w:line="0" w:lineRule="atLeast"/>
              <w:rPr>
                <w:rFonts w:ascii="Times New Roman" w:eastAsia="Times New Roman" w:hAnsi="Times New Roman"/>
                <w:sz w:val="2"/>
              </w:rPr>
            </w:pPr>
          </w:p>
        </w:tc>
        <w:tc>
          <w:tcPr>
            <w:tcW w:w="120" w:type="dxa"/>
            <w:tcBorders>
              <w:right w:val="single" w:sz="8" w:space="0" w:color="auto"/>
            </w:tcBorders>
            <w:shd w:val="clear" w:color="auto" w:fill="auto"/>
            <w:vAlign w:val="bottom"/>
          </w:tcPr>
          <w:p w14:paraId="47C2F0CB" w14:textId="77777777" w:rsidR="00002732" w:rsidRDefault="00002732">
            <w:pPr>
              <w:spacing w:line="0" w:lineRule="atLeast"/>
              <w:rPr>
                <w:rFonts w:ascii="Times New Roman" w:eastAsia="Times New Roman" w:hAnsi="Times New Roman"/>
                <w:sz w:val="2"/>
              </w:rPr>
            </w:pPr>
          </w:p>
        </w:tc>
      </w:tr>
      <w:tr w:rsidR="00002732" w14:paraId="751C8E10" w14:textId="77777777">
        <w:trPr>
          <w:trHeight w:val="79"/>
        </w:trPr>
        <w:tc>
          <w:tcPr>
            <w:tcW w:w="260" w:type="dxa"/>
            <w:tcBorders>
              <w:left w:val="single" w:sz="8" w:space="0" w:color="auto"/>
            </w:tcBorders>
            <w:shd w:val="clear" w:color="auto" w:fill="auto"/>
            <w:vAlign w:val="bottom"/>
          </w:tcPr>
          <w:p w14:paraId="3982EB3A" w14:textId="77777777" w:rsidR="00002732" w:rsidRDefault="00002732">
            <w:pPr>
              <w:spacing w:line="0" w:lineRule="atLeast"/>
              <w:rPr>
                <w:rFonts w:ascii="Times New Roman" w:eastAsia="Times New Roman" w:hAnsi="Times New Roman"/>
                <w:sz w:val="6"/>
              </w:rPr>
            </w:pPr>
          </w:p>
        </w:tc>
        <w:tc>
          <w:tcPr>
            <w:tcW w:w="1920" w:type="dxa"/>
            <w:vMerge/>
            <w:shd w:val="clear" w:color="auto" w:fill="D3D3D3"/>
            <w:vAlign w:val="bottom"/>
          </w:tcPr>
          <w:p w14:paraId="6E86D201" w14:textId="77777777" w:rsidR="00002732" w:rsidRDefault="00002732">
            <w:pPr>
              <w:spacing w:line="0" w:lineRule="atLeast"/>
              <w:rPr>
                <w:rFonts w:ascii="Times New Roman" w:eastAsia="Times New Roman" w:hAnsi="Times New Roman"/>
                <w:sz w:val="6"/>
              </w:rPr>
            </w:pPr>
          </w:p>
        </w:tc>
        <w:tc>
          <w:tcPr>
            <w:tcW w:w="240" w:type="dxa"/>
            <w:tcBorders>
              <w:right w:val="single" w:sz="8" w:space="0" w:color="auto"/>
            </w:tcBorders>
            <w:shd w:val="clear" w:color="auto" w:fill="auto"/>
            <w:vAlign w:val="bottom"/>
          </w:tcPr>
          <w:p w14:paraId="45336A92" w14:textId="77777777" w:rsidR="00002732" w:rsidRDefault="00002732">
            <w:pPr>
              <w:spacing w:line="0" w:lineRule="atLeast"/>
              <w:rPr>
                <w:rFonts w:ascii="Times New Roman" w:eastAsia="Times New Roman" w:hAnsi="Times New Roman"/>
                <w:sz w:val="6"/>
              </w:rPr>
            </w:pPr>
          </w:p>
        </w:tc>
        <w:tc>
          <w:tcPr>
            <w:tcW w:w="60" w:type="dxa"/>
            <w:shd w:val="clear" w:color="auto" w:fill="auto"/>
            <w:vAlign w:val="bottom"/>
          </w:tcPr>
          <w:p w14:paraId="608C46C4" w14:textId="77777777" w:rsidR="00002732" w:rsidRDefault="00002732">
            <w:pPr>
              <w:spacing w:line="0" w:lineRule="atLeast"/>
              <w:rPr>
                <w:rFonts w:ascii="Times New Roman" w:eastAsia="Times New Roman" w:hAnsi="Times New Roman"/>
                <w:sz w:val="6"/>
              </w:rPr>
            </w:pPr>
          </w:p>
        </w:tc>
        <w:tc>
          <w:tcPr>
            <w:tcW w:w="220" w:type="dxa"/>
            <w:shd w:val="clear" w:color="auto" w:fill="auto"/>
            <w:vAlign w:val="bottom"/>
          </w:tcPr>
          <w:p w14:paraId="0083C458" w14:textId="77777777" w:rsidR="00002732" w:rsidRDefault="00002732">
            <w:pPr>
              <w:spacing w:line="0" w:lineRule="atLeast"/>
              <w:rPr>
                <w:rFonts w:ascii="Times New Roman" w:eastAsia="Times New Roman" w:hAnsi="Times New Roman"/>
                <w:sz w:val="6"/>
              </w:rPr>
            </w:pPr>
          </w:p>
        </w:tc>
        <w:tc>
          <w:tcPr>
            <w:tcW w:w="300" w:type="dxa"/>
            <w:shd w:val="clear" w:color="auto" w:fill="auto"/>
            <w:vAlign w:val="bottom"/>
          </w:tcPr>
          <w:p w14:paraId="5A10101A" w14:textId="77777777" w:rsidR="00002732" w:rsidRDefault="00002732">
            <w:pPr>
              <w:spacing w:line="0" w:lineRule="atLeast"/>
              <w:rPr>
                <w:rFonts w:ascii="Times New Roman" w:eastAsia="Times New Roman" w:hAnsi="Times New Roman"/>
                <w:sz w:val="6"/>
              </w:rPr>
            </w:pPr>
          </w:p>
        </w:tc>
        <w:tc>
          <w:tcPr>
            <w:tcW w:w="520" w:type="dxa"/>
            <w:vMerge w:val="restart"/>
            <w:shd w:val="clear" w:color="auto" w:fill="D3D3D3"/>
            <w:vAlign w:val="bottom"/>
          </w:tcPr>
          <w:p w14:paraId="35468EC3" w14:textId="77777777" w:rsidR="00002732" w:rsidRDefault="00002732">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meses]</w:t>
            </w:r>
          </w:p>
        </w:tc>
        <w:tc>
          <w:tcPr>
            <w:tcW w:w="320" w:type="dxa"/>
            <w:shd w:val="clear" w:color="auto" w:fill="auto"/>
            <w:vAlign w:val="bottom"/>
          </w:tcPr>
          <w:p w14:paraId="6EDFA18F" w14:textId="77777777" w:rsidR="00002732" w:rsidRDefault="00002732">
            <w:pPr>
              <w:spacing w:line="0" w:lineRule="atLeast"/>
              <w:rPr>
                <w:rFonts w:ascii="Times New Roman" w:eastAsia="Times New Roman" w:hAnsi="Times New Roman"/>
                <w:sz w:val="6"/>
              </w:rPr>
            </w:pPr>
          </w:p>
        </w:tc>
        <w:tc>
          <w:tcPr>
            <w:tcW w:w="280" w:type="dxa"/>
            <w:tcBorders>
              <w:right w:val="single" w:sz="8" w:space="0" w:color="auto"/>
            </w:tcBorders>
            <w:shd w:val="clear" w:color="auto" w:fill="auto"/>
            <w:vAlign w:val="bottom"/>
          </w:tcPr>
          <w:p w14:paraId="1445D92C" w14:textId="77777777" w:rsidR="00002732" w:rsidRDefault="00002732">
            <w:pPr>
              <w:spacing w:line="0" w:lineRule="atLeast"/>
              <w:rPr>
                <w:rFonts w:ascii="Times New Roman" w:eastAsia="Times New Roman" w:hAnsi="Times New Roman"/>
                <w:sz w:val="6"/>
              </w:rPr>
            </w:pPr>
          </w:p>
        </w:tc>
        <w:tc>
          <w:tcPr>
            <w:tcW w:w="60" w:type="dxa"/>
            <w:shd w:val="clear" w:color="auto" w:fill="auto"/>
            <w:vAlign w:val="bottom"/>
          </w:tcPr>
          <w:p w14:paraId="56A927F4" w14:textId="77777777" w:rsidR="00002732" w:rsidRDefault="00002732">
            <w:pPr>
              <w:spacing w:line="0" w:lineRule="atLeast"/>
              <w:rPr>
                <w:rFonts w:ascii="Times New Roman" w:eastAsia="Times New Roman" w:hAnsi="Times New Roman"/>
                <w:sz w:val="6"/>
              </w:rPr>
            </w:pPr>
          </w:p>
        </w:tc>
        <w:tc>
          <w:tcPr>
            <w:tcW w:w="20" w:type="dxa"/>
            <w:shd w:val="clear" w:color="auto" w:fill="auto"/>
            <w:vAlign w:val="bottom"/>
          </w:tcPr>
          <w:p w14:paraId="326E939C" w14:textId="77777777" w:rsidR="00002732" w:rsidRDefault="00002732">
            <w:pPr>
              <w:spacing w:line="0" w:lineRule="atLeast"/>
              <w:rPr>
                <w:rFonts w:ascii="Times New Roman" w:eastAsia="Times New Roman" w:hAnsi="Times New Roman"/>
                <w:sz w:val="6"/>
              </w:rPr>
            </w:pPr>
          </w:p>
        </w:tc>
        <w:tc>
          <w:tcPr>
            <w:tcW w:w="460" w:type="dxa"/>
            <w:shd w:val="clear" w:color="auto" w:fill="auto"/>
            <w:vAlign w:val="bottom"/>
          </w:tcPr>
          <w:p w14:paraId="57218496" w14:textId="77777777" w:rsidR="00002732" w:rsidRDefault="00002732">
            <w:pPr>
              <w:spacing w:line="0" w:lineRule="atLeast"/>
              <w:rPr>
                <w:rFonts w:ascii="Times New Roman" w:eastAsia="Times New Roman" w:hAnsi="Times New Roman"/>
                <w:sz w:val="6"/>
              </w:rPr>
            </w:pPr>
          </w:p>
        </w:tc>
        <w:tc>
          <w:tcPr>
            <w:tcW w:w="460" w:type="dxa"/>
            <w:vMerge w:val="restart"/>
            <w:shd w:val="clear" w:color="auto" w:fill="D3D3D3"/>
            <w:vAlign w:val="bottom"/>
          </w:tcPr>
          <w:p w14:paraId="3BE8622F" w14:textId="77777777" w:rsidR="00002732" w:rsidRDefault="00002732">
            <w:pPr>
              <w:spacing w:line="0" w:lineRule="atLeast"/>
              <w:jc w:val="center"/>
              <w:rPr>
                <w:rFonts w:ascii="Arial" w:eastAsia="Arial" w:hAnsi="Arial"/>
                <w:color w:val="3B3838"/>
                <w:sz w:val="16"/>
                <w:highlight w:val="lightGray"/>
              </w:rPr>
            </w:pPr>
            <w:r>
              <w:rPr>
                <w:rFonts w:ascii="Arial" w:eastAsia="Arial" w:hAnsi="Arial"/>
                <w:color w:val="3B3838"/>
                <w:sz w:val="16"/>
                <w:highlight w:val="lightGray"/>
              </w:rPr>
              <w:t>oficial]</w:t>
            </w:r>
          </w:p>
        </w:tc>
        <w:tc>
          <w:tcPr>
            <w:tcW w:w="480" w:type="dxa"/>
            <w:shd w:val="clear" w:color="auto" w:fill="auto"/>
            <w:vAlign w:val="bottom"/>
          </w:tcPr>
          <w:p w14:paraId="5D0B69EF" w14:textId="77777777" w:rsidR="00002732" w:rsidRDefault="00002732">
            <w:pPr>
              <w:spacing w:line="0" w:lineRule="atLeast"/>
              <w:rPr>
                <w:rFonts w:ascii="Times New Roman" w:eastAsia="Times New Roman" w:hAnsi="Times New Roman"/>
                <w:sz w:val="6"/>
              </w:rPr>
            </w:pPr>
          </w:p>
        </w:tc>
        <w:tc>
          <w:tcPr>
            <w:tcW w:w="100" w:type="dxa"/>
            <w:tcBorders>
              <w:right w:val="single" w:sz="8" w:space="0" w:color="auto"/>
            </w:tcBorders>
            <w:shd w:val="clear" w:color="auto" w:fill="auto"/>
            <w:vAlign w:val="bottom"/>
          </w:tcPr>
          <w:p w14:paraId="19EBCCE5" w14:textId="77777777" w:rsidR="00002732" w:rsidRDefault="00002732">
            <w:pPr>
              <w:spacing w:line="0" w:lineRule="atLeast"/>
              <w:rPr>
                <w:rFonts w:ascii="Times New Roman" w:eastAsia="Times New Roman" w:hAnsi="Times New Roman"/>
                <w:sz w:val="6"/>
              </w:rPr>
            </w:pPr>
          </w:p>
        </w:tc>
        <w:tc>
          <w:tcPr>
            <w:tcW w:w="40" w:type="dxa"/>
            <w:shd w:val="clear" w:color="auto" w:fill="auto"/>
            <w:vAlign w:val="bottom"/>
          </w:tcPr>
          <w:p w14:paraId="06202338" w14:textId="77777777" w:rsidR="00002732" w:rsidRDefault="00002732">
            <w:pPr>
              <w:spacing w:line="0" w:lineRule="atLeast"/>
              <w:rPr>
                <w:rFonts w:ascii="Times New Roman" w:eastAsia="Times New Roman" w:hAnsi="Times New Roman"/>
                <w:sz w:val="6"/>
              </w:rPr>
            </w:pPr>
          </w:p>
        </w:tc>
        <w:tc>
          <w:tcPr>
            <w:tcW w:w="40" w:type="dxa"/>
            <w:shd w:val="clear" w:color="auto" w:fill="auto"/>
            <w:vAlign w:val="bottom"/>
          </w:tcPr>
          <w:p w14:paraId="19F3CD66" w14:textId="77777777" w:rsidR="00002732" w:rsidRDefault="00002732">
            <w:pPr>
              <w:spacing w:line="0" w:lineRule="atLeast"/>
              <w:rPr>
                <w:rFonts w:ascii="Times New Roman" w:eastAsia="Times New Roman" w:hAnsi="Times New Roman"/>
                <w:sz w:val="6"/>
              </w:rPr>
            </w:pPr>
          </w:p>
        </w:tc>
        <w:tc>
          <w:tcPr>
            <w:tcW w:w="520" w:type="dxa"/>
            <w:shd w:val="clear" w:color="auto" w:fill="auto"/>
            <w:vAlign w:val="bottom"/>
          </w:tcPr>
          <w:p w14:paraId="391B826B" w14:textId="77777777" w:rsidR="00002732" w:rsidRDefault="00002732">
            <w:pPr>
              <w:spacing w:line="0" w:lineRule="atLeast"/>
              <w:rPr>
                <w:rFonts w:ascii="Times New Roman" w:eastAsia="Times New Roman" w:hAnsi="Times New Roman"/>
                <w:sz w:val="6"/>
              </w:rPr>
            </w:pPr>
          </w:p>
        </w:tc>
        <w:tc>
          <w:tcPr>
            <w:tcW w:w="720" w:type="dxa"/>
            <w:vMerge w:val="restart"/>
            <w:shd w:val="clear" w:color="auto" w:fill="D3D3D3"/>
            <w:vAlign w:val="bottom"/>
          </w:tcPr>
          <w:p w14:paraId="6F671DD5" w14:textId="77777777"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ejecución]</w:t>
            </w:r>
          </w:p>
        </w:tc>
        <w:tc>
          <w:tcPr>
            <w:tcW w:w="540" w:type="dxa"/>
            <w:shd w:val="clear" w:color="auto" w:fill="auto"/>
            <w:vAlign w:val="bottom"/>
          </w:tcPr>
          <w:p w14:paraId="61F061D9" w14:textId="77777777" w:rsidR="00002732" w:rsidRDefault="00002732">
            <w:pPr>
              <w:spacing w:line="0" w:lineRule="atLeast"/>
              <w:rPr>
                <w:rFonts w:ascii="Times New Roman" w:eastAsia="Times New Roman" w:hAnsi="Times New Roman"/>
                <w:sz w:val="6"/>
              </w:rPr>
            </w:pPr>
          </w:p>
        </w:tc>
        <w:tc>
          <w:tcPr>
            <w:tcW w:w="120" w:type="dxa"/>
            <w:tcBorders>
              <w:right w:val="single" w:sz="8" w:space="0" w:color="auto"/>
            </w:tcBorders>
            <w:shd w:val="clear" w:color="auto" w:fill="auto"/>
            <w:vAlign w:val="bottom"/>
          </w:tcPr>
          <w:p w14:paraId="5DE6AA35" w14:textId="77777777" w:rsidR="00002732" w:rsidRDefault="00002732">
            <w:pPr>
              <w:spacing w:line="0" w:lineRule="atLeast"/>
              <w:rPr>
                <w:rFonts w:ascii="Times New Roman" w:eastAsia="Times New Roman" w:hAnsi="Times New Roman"/>
                <w:sz w:val="6"/>
              </w:rPr>
            </w:pPr>
          </w:p>
        </w:tc>
      </w:tr>
      <w:tr w:rsidR="00002732" w14:paraId="2A018F6E" w14:textId="77777777">
        <w:trPr>
          <w:trHeight w:val="106"/>
        </w:trPr>
        <w:tc>
          <w:tcPr>
            <w:tcW w:w="260" w:type="dxa"/>
            <w:tcBorders>
              <w:left w:val="single" w:sz="8" w:space="0" w:color="auto"/>
            </w:tcBorders>
            <w:shd w:val="clear" w:color="auto" w:fill="auto"/>
            <w:vAlign w:val="bottom"/>
          </w:tcPr>
          <w:p w14:paraId="638301B5" w14:textId="77777777" w:rsidR="00002732" w:rsidRDefault="00002732">
            <w:pPr>
              <w:spacing w:line="0" w:lineRule="atLeast"/>
              <w:rPr>
                <w:rFonts w:ascii="Times New Roman" w:eastAsia="Times New Roman" w:hAnsi="Times New Roman"/>
                <w:sz w:val="9"/>
              </w:rPr>
            </w:pPr>
          </w:p>
        </w:tc>
        <w:tc>
          <w:tcPr>
            <w:tcW w:w="1920" w:type="dxa"/>
            <w:shd w:val="clear" w:color="auto" w:fill="auto"/>
            <w:vAlign w:val="bottom"/>
          </w:tcPr>
          <w:p w14:paraId="33E56D5F" w14:textId="77777777" w:rsidR="00002732" w:rsidRDefault="00002732">
            <w:pPr>
              <w:spacing w:line="0" w:lineRule="atLeast"/>
              <w:rPr>
                <w:rFonts w:ascii="Times New Roman" w:eastAsia="Times New Roman" w:hAnsi="Times New Roman"/>
                <w:sz w:val="9"/>
              </w:rPr>
            </w:pPr>
          </w:p>
        </w:tc>
        <w:tc>
          <w:tcPr>
            <w:tcW w:w="240" w:type="dxa"/>
            <w:tcBorders>
              <w:right w:val="single" w:sz="8" w:space="0" w:color="auto"/>
            </w:tcBorders>
            <w:shd w:val="clear" w:color="auto" w:fill="auto"/>
            <w:vAlign w:val="bottom"/>
          </w:tcPr>
          <w:p w14:paraId="03A1AF94" w14:textId="77777777" w:rsidR="00002732" w:rsidRDefault="00002732">
            <w:pPr>
              <w:spacing w:line="0" w:lineRule="atLeast"/>
              <w:rPr>
                <w:rFonts w:ascii="Times New Roman" w:eastAsia="Times New Roman" w:hAnsi="Times New Roman"/>
                <w:sz w:val="9"/>
              </w:rPr>
            </w:pPr>
          </w:p>
        </w:tc>
        <w:tc>
          <w:tcPr>
            <w:tcW w:w="60" w:type="dxa"/>
            <w:shd w:val="clear" w:color="auto" w:fill="auto"/>
            <w:vAlign w:val="bottom"/>
          </w:tcPr>
          <w:p w14:paraId="6CD980FA" w14:textId="77777777" w:rsidR="00002732" w:rsidRDefault="00002732">
            <w:pPr>
              <w:spacing w:line="0" w:lineRule="atLeast"/>
              <w:rPr>
                <w:rFonts w:ascii="Times New Roman" w:eastAsia="Times New Roman" w:hAnsi="Times New Roman"/>
                <w:sz w:val="9"/>
              </w:rPr>
            </w:pPr>
          </w:p>
        </w:tc>
        <w:tc>
          <w:tcPr>
            <w:tcW w:w="220" w:type="dxa"/>
            <w:shd w:val="clear" w:color="auto" w:fill="auto"/>
            <w:vAlign w:val="bottom"/>
          </w:tcPr>
          <w:p w14:paraId="6F35EA35" w14:textId="77777777" w:rsidR="00002732" w:rsidRDefault="00002732">
            <w:pPr>
              <w:spacing w:line="0" w:lineRule="atLeast"/>
              <w:rPr>
                <w:rFonts w:ascii="Times New Roman" w:eastAsia="Times New Roman" w:hAnsi="Times New Roman"/>
                <w:sz w:val="9"/>
              </w:rPr>
            </w:pPr>
          </w:p>
        </w:tc>
        <w:tc>
          <w:tcPr>
            <w:tcW w:w="300" w:type="dxa"/>
            <w:shd w:val="clear" w:color="auto" w:fill="auto"/>
            <w:vAlign w:val="bottom"/>
          </w:tcPr>
          <w:p w14:paraId="0266E8F8" w14:textId="77777777" w:rsidR="00002732" w:rsidRDefault="00002732">
            <w:pPr>
              <w:spacing w:line="0" w:lineRule="atLeast"/>
              <w:rPr>
                <w:rFonts w:ascii="Times New Roman" w:eastAsia="Times New Roman" w:hAnsi="Times New Roman"/>
                <w:sz w:val="9"/>
              </w:rPr>
            </w:pPr>
          </w:p>
        </w:tc>
        <w:tc>
          <w:tcPr>
            <w:tcW w:w="520" w:type="dxa"/>
            <w:vMerge/>
            <w:shd w:val="clear" w:color="auto" w:fill="D3D3D3"/>
            <w:vAlign w:val="bottom"/>
          </w:tcPr>
          <w:p w14:paraId="4104335B" w14:textId="77777777" w:rsidR="00002732" w:rsidRDefault="00002732">
            <w:pPr>
              <w:spacing w:line="0" w:lineRule="atLeast"/>
              <w:rPr>
                <w:rFonts w:ascii="Times New Roman" w:eastAsia="Times New Roman" w:hAnsi="Times New Roman"/>
                <w:sz w:val="9"/>
              </w:rPr>
            </w:pPr>
          </w:p>
        </w:tc>
        <w:tc>
          <w:tcPr>
            <w:tcW w:w="600" w:type="dxa"/>
            <w:gridSpan w:val="2"/>
            <w:tcBorders>
              <w:right w:val="single" w:sz="8" w:space="0" w:color="auto"/>
            </w:tcBorders>
            <w:shd w:val="clear" w:color="auto" w:fill="auto"/>
            <w:vAlign w:val="bottom"/>
          </w:tcPr>
          <w:p w14:paraId="59330BEB" w14:textId="77777777" w:rsidR="00002732" w:rsidRDefault="00002732">
            <w:pPr>
              <w:spacing w:line="0" w:lineRule="atLeast"/>
              <w:rPr>
                <w:rFonts w:ascii="Times New Roman" w:eastAsia="Times New Roman" w:hAnsi="Times New Roman"/>
                <w:sz w:val="9"/>
              </w:rPr>
            </w:pPr>
          </w:p>
        </w:tc>
        <w:tc>
          <w:tcPr>
            <w:tcW w:w="60" w:type="dxa"/>
            <w:shd w:val="clear" w:color="auto" w:fill="auto"/>
            <w:vAlign w:val="bottom"/>
          </w:tcPr>
          <w:p w14:paraId="165D0965" w14:textId="77777777" w:rsidR="00002732" w:rsidRDefault="00002732">
            <w:pPr>
              <w:spacing w:line="0" w:lineRule="atLeast"/>
              <w:rPr>
                <w:rFonts w:ascii="Times New Roman" w:eastAsia="Times New Roman" w:hAnsi="Times New Roman"/>
                <w:sz w:val="9"/>
              </w:rPr>
            </w:pPr>
          </w:p>
        </w:tc>
        <w:tc>
          <w:tcPr>
            <w:tcW w:w="20" w:type="dxa"/>
            <w:shd w:val="clear" w:color="auto" w:fill="auto"/>
            <w:vAlign w:val="bottom"/>
          </w:tcPr>
          <w:p w14:paraId="0A3E2510" w14:textId="77777777" w:rsidR="00002732" w:rsidRDefault="00002732">
            <w:pPr>
              <w:spacing w:line="0" w:lineRule="atLeast"/>
              <w:rPr>
                <w:rFonts w:ascii="Times New Roman" w:eastAsia="Times New Roman" w:hAnsi="Times New Roman"/>
                <w:sz w:val="9"/>
              </w:rPr>
            </w:pPr>
          </w:p>
        </w:tc>
        <w:tc>
          <w:tcPr>
            <w:tcW w:w="460" w:type="dxa"/>
            <w:shd w:val="clear" w:color="auto" w:fill="auto"/>
            <w:vAlign w:val="bottom"/>
          </w:tcPr>
          <w:p w14:paraId="0D20813A" w14:textId="77777777" w:rsidR="00002732" w:rsidRDefault="00002732">
            <w:pPr>
              <w:spacing w:line="0" w:lineRule="atLeast"/>
              <w:rPr>
                <w:rFonts w:ascii="Times New Roman" w:eastAsia="Times New Roman" w:hAnsi="Times New Roman"/>
                <w:sz w:val="9"/>
              </w:rPr>
            </w:pPr>
          </w:p>
        </w:tc>
        <w:tc>
          <w:tcPr>
            <w:tcW w:w="460" w:type="dxa"/>
            <w:vMerge/>
            <w:shd w:val="clear" w:color="auto" w:fill="D3D3D3"/>
            <w:vAlign w:val="bottom"/>
          </w:tcPr>
          <w:p w14:paraId="330A3A34" w14:textId="77777777" w:rsidR="00002732" w:rsidRDefault="00002732">
            <w:pPr>
              <w:spacing w:line="0" w:lineRule="atLeast"/>
              <w:rPr>
                <w:rFonts w:ascii="Times New Roman" w:eastAsia="Times New Roman" w:hAnsi="Times New Roman"/>
                <w:sz w:val="9"/>
              </w:rPr>
            </w:pPr>
          </w:p>
        </w:tc>
        <w:tc>
          <w:tcPr>
            <w:tcW w:w="580" w:type="dxa"/>
            <w:gridSpan w:val="2"/>
            <w:tcBorders>
              <w:right w:val="single" w:sz="8" w:space="0" w:color="auto"/>
            </w:tcBorders>
            <w:shd w:val="clear" w:color="auto" w:fill="auto"/>
            <w:vAlign w:val="bottom"/>
          </w:tcPr>
          <w:p w14:paraId="2A67B635" w14:textId="77777777" w:rsidR="00002732" w:rsidRDefault="00002732">
            <w:pPr>
              <w:spacing w:line="0" w:lineRule="atLeast"/>
              <w:rPr>
                <w:rFonts w:ascii="Times New Roman" w:eastAsia="Times New Roman" w:hAnsi="Times New Roman"/>
                <w:sz w:val="9"/>
              </w:rPr>
            </w:pPr>
          </w:p>
        </w:tc>
        <w:tc>
          <w:tcPr>
            <w:tcW w:w="40" w:type="dxa"/>
            <w:shd w:val="clear" w:color="auto" w:fill="auto"/>
            <w:vAlign w:val="bottom"/>
          </w:tcPr>
          <w:p w14:paraId="67C5D682" w14:textId="77777777" w:rsidR="00002732" w:rsidRDefault="00002732">
            <w:pPr>
              <w:spacing w:line="0" w:lineRule="atLeast"/>
              <w:rPr>
                <w:rFonts w:ascii="Times New Roman" w:eastAsia="Times New Roman" w:hAnsi="Times New Roman"/>
                <w:sz w:val="9"/>
              </w:rPr>
            </w:pPr>
          </w:p>
        </w:tc>
        <w:tc>
          <w:tcPr>
            <w:tcW w:w="40" w:type="dxa"/>
            <w:shd w:val="clear" w:color="auto" w:fill="auto"/>
            <w:vAlign w:val="bottom"/>
          </w:tcPr>
          <w:p w14:paraId="2BC32F77" w14:textId="77777777" w:rsidR="00002732" w:rsidRDefault="00002732">
            <w:pPr>
              <w:spacing w:line="0" w:lineRule="atLeast"/>
              <w:rPr>
                <w:rFonts w:ascii="Times New Roman" w:eastAsia="Times New Roman" w:hAnsi="Times New Roman"/>
                <w:sz w:val="9"/>
              </w:rPr>
            </w:pPr>
          </w:p>
        </w:tc>
        <w:tc>
          <w:tcPr>
            <w:tcW w:w="520" w:type="dxa"/>
            <w:shd w:val="clear" w:color="auto" w:fill="auto"/>
            <w:vAlign w:val="bottom"/>
          </w:tcPr>
          <w:p w14:paraId="7A00B3D4" w14:textId="77777777" w:rsidR="00002732" w:rsidRDefault="00002732">
            <w:pPr>
              <w:spacing w:line="0" w:lineRule="atLeast"/>
              <w:rPr>
                <w:rFonts w:ascii="Times New Roman" w:eastAsia="Times New Roman" w:hAnsi="Times New Roman"/>
                <w:sz w:val="9"/>
              </w:rPr>
            </w:pPr>
          </w:p>
        </w:tc>
        <w:tc>
          <w:tcPr>
            <w:tcW w:w="720" w:type="dxa"/>
            <w:vMerge/>
            <w:shd w:val="clear" w:color="auto" w:fill="D3D3D3"/>
            <w:vAlign w:val="bottom"/>
          </w:tcPr>
          <w:p w14:paraId="07FFD6C9" w14:textId="77777777" w:rsidR="00002732" w:rsidRDefault="00002732">
            <w:pPr>
              <w:spacing w:line="0" w:lineRule="atLeast"/>
              <w:rPr>
                <w:rFonts w:ascii="Times New Roman" w:eastAsia="Times New Roman" w:hAnsi="Times New Roman"/>
                <w:sz w:val="9"/>
              </w:rPr>
            </w:pPr>
          </w:p>
        </w:tc>
        <w:tc>
          <w:tcPr>
            <w:tcW w:w="660" w:type="dxa"/>
            <w:gridSpan w:val="2"/>
            <w:tcBorders>
              <w:right w:val="single" w:sz="8" w:space="0" w:color="auto"/>
            </w:tcBorders>
            <w:shd w:val="clear" w:color="auto" w:fill="auto"/>
            <w:vAlign w:val="bottom"/>
          </w:tcPr>
          <w:p w14:paraId="7CDF9FC7" w14:textId="77777777" w:rsidR="00002732" w:rsidRDefault="00002732">
            <w:pPr>
              <w:spacing w:line="0" w:lineRule="atLeast"/>
              <w:rPr>
                <w:rFonts w:ascii="Times New Roman" w:eastAsia="Times New Roman" w:hAnsi="Times New Roman"/>
                <w:sz w:val="9"/>
              </w:rPr>
            </w:pPr>
          </w:p>
        </w:tc>
      </w:tr>
      <w:tr w:rsidR="00002732" w14:paraId="0A7C9AC2" w14:textId="77777777">
        <w:trPr>
          <w:trHeight w:val="599"/>
        </w:trPr>
        <w:tc>
          <w:tcPr>
            <w:tcW w:w="260" w:type="dxa"/>
            <w:tcBorders>
              <w:left w:val="single" w:sz="8" w:space="0" w:color="auto"/>
              <w:bottom w:val="single" w:sz="8" w:space="0" w:color="auto"/>
            </w:tcBorders>
            <w:shd w:val="clear" w:color="auto" w:fill="auto"/>
            <w:vAlign w:val="bottom"/>
          </w:tcPr>
          <w:p w14:paraId="18E82570" w14:textId="77777777" w:rsidR="00002732" w:rsidRDefault="00002732">
            <w:pPr>
              <w:spacing w:line="0" w:lineRule="atLeast"/>
              <w:rPr>
                <w:rFonts w:ascii="Times New Roman" w:eastAsia="Times New Roman" w:hAnsi="Times New Roman"/>
                <w:sz w:val="24"/>
              </w:rPr>
            </w:pPr>
          </w:p>
        </w:tc>
        <w:tc>
          <w:tcPr>
            <w:tcW w:w="1920" w:type="dxa"/>
            <w:tcBorders>
              <w:bottom w:val="single" w:sz="8" w:space="0" w:color="auto"/>
            </w:tcBorders>
            <w:shd w:val="clear" w:color="auto" w:fill="auto"/>
            <w:vAlign w:val="bottom"/>
          </w:tcPr>
          <w:p w14:paraId="1CF0EF30" w14:textId="77777777" w:rsidR="00002732" w:rsidRDefault="00002732">
            <w:pPr>
              <w:spacing w:line="0" w:lineRule="atLeast"/>
              <w:rPr>
                <w:rFonts w:ascii="Times New Roman" w:eastAsia="Times New Roman" w:hAnsi="Times New Roman"/>
                <w:sz w:val="24"/>
              </w:rPr>
            </w:pPr>
          </w:p>
        </w:tc>
        <w:tc>
          <w:tcPr>
            <w:tcW w:w="240" w:type="dxa"/>
            <w:tcBorders>
              <w:bottom w:val="single" w:sz="8" w:space="0" w:color="auto"/>
              <w:right w:val="single" w:sz="8" w:space="0" w:color="auto"/>
            </w:tcBorders>
            <w:shd w:val="clear" w:color="auto" w:fill="auto"/>
            <w:vAlign w:val="bottom"/>
          </w:tcPr>
          <w:p w14:paraId="6214D270" w14:textId="77777777" w:rsidR="00002732" w:rsidRDefault="0000273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53D9EFE6" w14:textId="77777777" w:rsidR="00002732" w:rsidRDefault="00002732">
            <w:pPr>
              <w:spacing w:line="0" w:lineRule="atLeast"/>
              <w:rPr>
                <w:rFonts w:ascii="Times New Roman" w:eastAsia="Times New Roman" w:hAnsi="Times New Roman"/>
                <w:sz w:val="24"/>
              </w:rPr>
            </w:pPr>
          </w:p>
        </w:tc>
        <w:tc>
          <w:tcPr>
            <w:tcW w:w="220" w:type="dxa"/>
            <w:tcBorders>
              <w:bottom w:val="single" w:sz="8" w:space="0" w:color="auto"/>
            </w:tcBorders>
            <w:shd w:val="clear" w:color="auto" w:fill="auto"/>
            <w:vAlign w:val="bottom"/>
          </w:tcPr>
          <w:p w14:paraId="6AD522E5" w14:textId="77777777" w:rsidR="00002732" w:rsidRDefault="00002732">
            <w:pPr>
              <w:spacing w:line="0" w:lineRule="atLeast"/>
              <w:rPr>
                <w:rFonts w:ascii="Times New Roman" w:eastAsia="Times New Roman" w:hAnsi="Times New Roman"/>
                <w:sz w:val="24"/>
              </w:rPr>
            </w:pPr>
          </w:p>
        </w:tc>
        <w:tc>
          <w:tcPr>
            <w:tcW w:w="300" w:type="dxa"/>
            <w:tcBorders>
              <w:bottom w:val="single" w:sz="8" w:space="0" w:color="auto"/>
            </w:tcBorders>
            <w:shd w:val="clear" w:color="auto" w:fill="auto"/>
            <w:vAlign w:val="bottom"/>
          </w:tcPr>
          <w:p w14:paraId="0DA88AF4" w14:textId="77777777" w:rsidR="00002732" w:rsidRDefault="00002732">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14:paraId="15E76B84" w14:textId="77777777" w:rsidR="00002732" w:rsidRDefault="00002732">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14:paraId="6A145542" w14:textId="77777777" w:rsidR="00002732" w:rsidRDefault="00002732">
            <w:pPr>
              <w:spacing w:line="0" w:lineRule="atLeast"/>
              <w:rPr>
                <w:rFonts w:ascii="Times New Roman" w:eastAsia="Times New Roman" w:hAnsi="Times New Roman"/>
                <w:sz w:val="24"/>
              </w:rPr>
            </w:pPr>
          </w:p>
        </w:tc>
        <w:tc>
          <w:tcPr>
            <w:tcW w:w="280" w:type="dxa"/>
            <w:tcBorders>
              <w:bottom w:val="single" w:sz="8" w:space="0" w:color="auto"/>
              <w:right w:val="single" w:sz="8" w:space="0" w:color="auto"/>
            </w:tcBorders>
            <w:shd w:val="clear" w:color="auto" w:fill="auto"/>
            <w:vAlign w:val="bottom"/>
          </w:tcPr>
          <w:p w14:paraId="2917A88F" w14:textId="77777777" w:rsidR="00002732" w:rsidRDefault="00002732">
            <w:pPr>
              <w:spacing w:line="0" w:lineRule="atLeast"/>
              <w:rPr>
                <w:rFonts w:ascii="Times New Roman" w:eastAsia="Times New Roman" w:hAnsi="Times New Roman"/>
                <w:sz w:val="24"/>
              </w:rPr>
            </w:pPr>
          </w:p>
        </w:tc>
        <w:tc>
          <w:tcPr>
            <w:tcW w:w="60" w:type="dxa"/>
            <w:tcBorders>
              <w:bottom w:val="single" w:sz="8" w:space="0" w:color="auto"/>
            </w:tcBorders>
            <w:shd w:val="clear" w:color="auto" w:fill="auto"/>
            <w:vAlign w:val="bottom"/>
          </w:tcPr>
          <w:p w14:paraId="0BAA38CA" w14:textId="77777777" w:rsidR="00002732" w:rsidRDefault="00002732">
            <w:pPr>
              <w:spacing w:line="0" w:lineRule="atLeast"/>
              <w:rPr>
                <w:rFonts w:ascii="Times New Roman" w:eastAsia="Times New Roman" w:hAnsi="Times New Roman"/>
                <w:sz w:val="24"/>
              </w:rPr>
            </w:pPr>
          </w:p>
        </w:tc>
        <w:tc>
          <w:tcPr>
            <w:tcW w:w="20" w:type="dxa"/>
            <w:tcBorders>
              <w:bottom w:val="single" w:sz="8" w:space="0" w:color="auto"/>
            </w:tcBorders>
            <w:shd w:val="clear" w:color="auto" w:fill="auto"/>
            <w:vAlign w:val="bottom"/>
          </w:tcPr>
          <w:p w14:paraId="1C5151C3" w14:textId="77777777" w:rsidR="00002732" w:rsidRDefault="00002732">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76BA580A" w14:textId="77777777" w:rsidR="00002732" w:rsidRDefault="00002732">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14:paraId="65D06C4B" w14:textId="77777777" w:rsidR="00002732" w:rsidRDefault="00002732">
            <w:pPr>
              <w:spacing w:line="0" w:lineRule="atLeast"/>
              <w:rPr>
                <w:rFonts w:ascii="Times New Roman" w:eastAsia="Times New Roman" w:hAnsi="Times New Roman"/>
                <w:sz w:val="24"/>
              </w:rPr>
            </w:pPr>
          </w:p>
        </w:tc>
        <w:tc>
          <w:tcPr>
            <w:tcW w:w="480" w:type="dxa"/>
            <w:tcBorders>
              <w:bottom w:val="single" w:sz="8" w:space="0" w:color="auto"/>
            </w:tcBorders>
            <w:shd w:val="clear" w:color="auto" w:fill="auto"/>
            <w:vAlign w:val="bottom"/>
          </w:tcPr>
          <w:p w14:paraId="07D77269" w14:textId="77777777" w:rsidR="00002732" w:rsidRDefault="00002732">
            <w:pPr>
              <w:spacing w:line="0" w:lineRule="atLeast"/>
              <w:rPr>
                <w:rFonts w:ascii="Times New Roman" w:eastAsia="Times New Roman" w:hAnsi="Times New Roman"/>
                <w:sz w:val="24"/>
              </w:rPr>
            </w:pPr>
          </w:p>
        </w:tc>
        <w:tc>
          <w:tcPr>
            <w:tcW w:w="100" w:type="dxa"/>
            <w:tcBorders>
              <w:bottom w:val="single" w:sz="8" w:space="0" w:color="auto"/>
              <w:right w:val="single" w:sz="8" w:space="0" w:color="auto"/>
            </w:tcBorders>
            <w:shd w:val="clear" w:color="auto" w:fill="auto"/>
            <w:vAlign w:val="bottom"/>
          </w:tcPr>
          <w:p w14:paraId="6F4CCE9A" w14:textId="77777777" w:rsidR="00002732" w:rsidRDefault="00002732">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709EED71" w14:textId="77777777" w:rsidR="00002732" w:rsidRDefault="00002732">
            <w:pPr>
              <w:spacing w:line="0" w:lineRule="atLeast"/>
              <w:rPr>
                <w:rFonts w:ascii="Times New Roman" w:eastAsia="Times New Roman" w:hAnsi="Times New Roman"/>
                <w:sz w:val="24"/>
              </w:rPr>
            </w:pPr>
          </w:p>
        </w:tc>
        <w:tc>
          <w:tcPr>
            <w:tcW w:w="40" w:type="dxa"/>
            <w:tcBorders>
              <w:bottom w:val="single" w:sz="8" w:space="0" w:color="auto"/>
            </w:tcBorders>
            <w:shd w:val="clear" w:color="auto" w:fill="auto"/>
            <w:vAlign w:val="bottom"/>
          </w:tcPr>
          <w:p w14:paraId="1C07FFDD" w14:textId="77777777" w:rsidR="00002732" w:rsidRDefault="00002732">
            <w:pPr>
              <w:spacing w:line="0" w:lineRule="atLeast"/>
              <w:rPr>
                <w:rFonts w:ascii="Times New Roman" w:eastAsia="Times New Roman" w:hAnsi="Times New Roman"/>
                <w:sz w:val="24"/>
              </w:rPr>
            </w:pPr>
          </w:p>
        </w:tc>
        <w:tc>
          <w:tcPr>
            <w:tcW w:w="520" w:type="dxa"/>
            <w:tcBorders>
              <w:bottom w:val="single" w:sz="8" w:space="0" w:color="auto"/>
            </w:tcBorders>
            <w:shd w:val="clear" w:color="auto" w:fill="auto"/>
            <w:vAlign w:val="bottom"/>
          </w:tcPr>
          <w:p w14:paraId="79EF85D7" w14:textId="77777777" w:rsidR="00002732" w:rsidRDefault="00002732">
            <w:pPr>
              <w:spacing w:line="0" w:lineRule="atLeast"/>
              <w:rPr>
                <w:rFonts w:ascii="Times New Roman" w:eastAsia="Times New Roman" w:hAnsi="Times New Roman"/>
                <w:sz w:val="24"/>
              </w:rPr>
            </w:pPr>
          </w:p>
        </w:tc>
        <w:tc>
          <w:tcPr>
            <w:tcW w:w="720" w:type="dxa"/>
            <w:tcBorders>
              <w:bottom w:val="single" w:sz="8" w:space="0" w:color="auto"/>
            </w:tcBorders>
            <w:shd w:val="clear" w:color="auto" w:fill="auto"/>
            <w:vAlign w:val="bottom"/>
          </w:tcPr>
          <w:p w14:paraId="74EE9106" w14:textId="77777777" w:rsidR="00002732" w:rsidRDefault="00002732">
            <w:pPr>
              <w:spacing w:line="0" w:lineRule="atLeast"/>
              <w:rPr>
                <w:rFonts w:ascii="Times New Roman" w:eastAsia="Times New Roman" w:hAnsi="Times New Roman"/>
                <w:sz w:val="24"/>
              </w:rPr>
            </w:pPr>
          </w:p>
        </w:tc>
        <w:tc>
          <w:tcPr>
            <w:tcW w:w="540" w:type="dxa"/>
            <w:tcBorders>
              <w:bottom w:val="single" w:sz="8" w:space="0" w:color="auto"/>
            </w:tcBorders>
            <w:shd w:val="clear" w:color="auto" w:fill="auto"/>
            <w:vAlign w:val="bottom"/>
          </w:tcPr>
          <w:p w14:paraId="7F3E8032" w14:textId="77777777" w:rsidR="00002732" w:rsidRDefault="00002732">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14:paraId="1BC90975" w14:textId="77777777" w:rsidR="00002732" w:rsidRDefault="00002732">
            <w:pPr>
              <w:spacing w:line="0" w:lineRule="atLeast"/>
              <w:rPr>
                <w:rFonts w:ascii="Times New Roman" w:eastAsia="Times New Roman" w:hAnsi="Times New Roman"/>
                <w:sz w:val="24"/>
              </w:rPr>
            </w:pPr>
          </w:p>
        </w:tc>
      </w:tr>
    </w:tbl>
    <w:p w14:paraId="6949C25D" w14:textId="77777777" w:rsidR="00002732" w:rsidRDefault="00002732" w:rsidP="00767240">
      <w:pPr>
        <w:spacing w:line="200" w:lineRule="exact"/>
        <w:ind w:left="284" w:right="288"/>
        <w:rPr>
          <w:rFonts w:ascii="Times New Roman" w:eastAsia="Times New Roman" w:hAnsi="Times New Roman"/>
        </w:rPr>
      </w:pPr>
    </w:p>
    <w:p w14:paraId="4DB26B56" w14:textId="77777777" w:rsidR="00767240" w:rsidRPr="00767240" w:rsidRDefault="00767240" w:rsidP="00767240">
      <w:pPr>
        <w:spacing w:line="276" w:lineRule="auto"/>
        <w:ind w:left="284" w:right="288"/>
        <w:jc w:val="both"/>
        <w:rPr>
          <w:rFonts w:ascii="Arial" w:hAnsi="Arial"/>
          <w:highlight w:val="lightGray"/>
        </w:rPr>
      </w:pPr>
      <w:r w:rsidRPr="00767240">
        <w:rPr>
          <w:rFonts w:ascii="Arial" w:hAnsi="Arial"/>
          <w:highlight w:val="lightGray"/>
        </w:rPr>
        <w:t>[La información establecida en esta tabla deberá ser igual a la información que la Entidad publique en el SECOP]</w:t>
      </w:r>
    </w:p>
    <w:p w14:paraId="50CC9E41" w14:textId="77777777" w:rsidR="00002732" w:rsidRDefault="00002732">
      <w:pPr>
        <w:spacing w:line="232" w:lineRule="exact"/>
        <w:rPr>
          <w:rFonts w:ascii="Times New Roman" w:eastAsia="Times New Roman" w:hAnsi="Times New Roman"/>
        </w:rPr>
      </w:pPr>
    </w:p>
    <w:p w14:paraId="54DFFF8D" w14:textId="77777777" w:rsidR="008E77BC" w:rsidRPr="008E77BC" w:rsidRDefault="00B134EB" w:rsidP="00BB1EA8">
      <w:pPr>
        <w:shd w:val="clear" w:color="auto" w:fill="BFBFBF"/>
        <w:ind w:left="284" w:right="288"/>
        <w:jc w:val="both"/>
        <w:rPr>
          <w:rFonts w:ascii="Arial" w:hAnsi="Arial"/>
          <w:i/>
        </w:rPr>
      </w:pPr>
      <w:bookmarkStart w:id="10" w:name="_Toc353192993"/>
      <w:bookmarkStart w:id="11" w:name="_Toc353194326"/>
      <w:bookmarkStart w:id="12" w:name="_Toc373499934"/>
      <w:bookmarkStart w:id="13" w:name="_Toc429032374"/>
      <w:bookmarkStart w:id="14" w:name="_Toc488944154"/>
      <w:r w:rsidRPr="00BB1EA8">
        <w:rPr>
          <w:rFonts w:ascii="Arial" w:hAnsi="Arial"/>
          <w:i/>
          <w:shd w:val="clear" w:color="auto" w:fill="BFBFBF"/>
        </w:rPr>
        <w:t>(</w:t>
      </w:r>
      <w:r w:rsidRPr="008E77BC">
        <w:rPr>
          <w:rFonts w:ascii="Arial" w:hAnsi="Arial"/>
          <w:i/>
          <w:spacing w:val="-2"/>
        </w:rPr>
        <w:t xml:space="preserve">SI EL PROCESO ES HASTA AGOTAR EL PRESUPUESTO SE DEBE UTILIZAR EL SIGUIENTE </w:t>
      </w:r>
      <w:r>
        <w:rPr>
          <w:rFonts w:ascii="Arial" w:hAnsi="Arial"/>
          <w:i/>
          <w:spacing w:val="-2"/>
        </w:rPr>
        <w:t>PÁRRAFO</w:t>
      </w:r>
      <w:r w:rsidRPr="008E77BC">
        <w:rPr>
          <w:rFonts w:ascii="Arial" w:hAnsi="Arial"/>
          <w:i/>
        </w:rPr>
        <w:t>)</w:t>
      </w:r>
    </w:p>
    <w:bookmarkEnd w:id="10"/>
    <w:bookmarkEnd w:id="11"/>
    <w:bookmarkEnd w:id="12"/>
    <w:bookmarkEnd w:id="13"/>
    <w:bookmarkEnd w:id="14"/>
    <w:p w14:paraId="305B9931" w14:textId="77777777" w:rsidR="008E77BC" w:rsidRPr="008E77BC" w:rsidRDefault="008E77BC" w:rsidP="008E77BC">
      <w:pPr>
        <w:ind w:left="284" w:right="288"/>
        <w:jc w:val="both"/>
        <w:rPr>
          <w:rFonts w:ascii="Arial" w:hAnsi="Arial"/>
        </w:rPr>
      </w:pPr>
    </w:p>
    <w:p w14:paraId="4510C5E4" w14:textId="77777777" w:rsidR="000F15C0" w:rsidRDefault="000F15C0" w:rsidP="000F15C0">
      <w:pPr>
        <w:suppressAutoHyphens/>
        <w:ind w:left="284" w:right="288"/>
        <w:jc w:val="both"/>
        <w:rPr>
          <w:rFonts w:ascii="Arial" w:hAnsi="Arial"/>
          <w:color w:val="008000"/>
          <w:spacing w:val="-2"/>
        </w:rPr>
      </w:pPr>
      <w:r>
        <w:rPr>
          <w:rFonts w:ascii="Arial" w:hAnsi="Arial"/>
          <w:spacing w:val="-2"/>
        </w:rPr>
        <w:t xml:space="preserve">El contrato </w:t>
      </w:r>
      <w:r>
        <w:rPr>
          <w:rFonts w:ascii="Arial" w:hAnsi="Arial"/>
          <w:b/>
          <w:spacing w:val="-2"/>
        </w:rPr>
        <w:t>se terminará cuando se venza el plazo establecido o cuando se agote el valor total del mismo, el cual será igual al valor total del presupuesto oficial</w:t>
      </w:r>
      <w:r w:rsidR="00BA486C">
        <w:rPr>
          <w:rFonts w:ascii="Arial" w:hAnsi="Arial"/>
          <w:spacing w:val="-2"/>
        </w:rPr>
        <w:t xml:space="preserve"> establecido</w:t>
      </w:r>
      <w:r w:rsidRPr="00296B99">
        <w:rPr>
          <w:rFonts w:ascii="Arial" w:hAnsi="Arial"/>
          <w:color w:val="000000"/>
          <w:spacing w:val="-2"/>
        </w:rPr>
        <w:t xml:space="preserve">, lo que ocurra primero. El contrato podrá también terminarse aunque no se haya agotado su valor total, cuando las necesidades del IDU queden completamente satisfechas. No obstante, para los efectos contractuales de constitución de garantías, etc. se estima en </w:t>
      </w:r>
      <w:r w:rsidRPr="00296B99">
        <w:rPr>
          <w:rFonts w:ascii="Arial" w:hAnsi="Arial"/>
          <w:b/>
          <w:color w:val="000000"/>
          <w:spacing w:val="-2"/>
          <w:highlight w:val="yellow"/>
        </w:rPr>
        <w:t>XXXX (X) XXXXX</w:t>
      </w:r>
      <w:r w:rsidRPr="00296B99">
        <w:rPr>
          <w:rFonts w:ascii="Arial" w:hAnsi="Arial"/>
          <w:color w:val="000000"/>
          <w:spacing w:val="-2"/>
        </w:rPr>
        <w:t xml:space="preserve"> y se inicia a partir de la fecha en que se suscriba el acta de inicio del contrato, previo cumplimiento de los requisitos de ejecución establecidos en el Artículo 41 de la Ley 80 de 1993 modificado por el Articulo 23 de la ley 1150 de 2007 y los demás que se señale al efecto en el pliego de condiciones y en la minuta.</w:t>
      </w:r>
    </w:p>
    <w:p w14:paraId="2F84948B" w14:textId="77777777" w:rsidR="008E77BC" w:rsidRDefault="008E77BC">
      <w:pPr>
        <w:spacing w:line="232" w:lineRule="exact"/>
        <w:rPr>
          <w:rFonts w:ascii="Times New Roman" w:eastAsia="Times New Roman" w:hAnsi="Times New Roman"/>
        </w:rPr>
      </w:pPr>
    </w:p>
    <w:p w14:paraId="0C4374BC" w14:textId="77777777" w:rsidR="00002732" w:rsidRDefault="005172CC">
      <w:pPr>
        <w:spacing w:line="270" w:lineRule="auto"/>
        <w:ind w:left="260" w:right="260"/>
        <w:jc w:val="both"/>
        <w:rPr>
          <w:rFonts w:ascii="Arial" w:eastAsia="Arial" w:hAnsi="Arial"/>
          <w:color w:val="3B3838"/>
        </w:rPr>
      </w:pPr>
      <w:r>
        <w:rPr>
          <w:rFonts w:ascii="Arial" w:eastAsia="Arial" w:hAnsi="Arial"/>
          <w:color w:val="3B3838"/>
        </w:rPr>
        <w:t>L</w:t>
      </w:r>
      <w:r w:rsidR="00002732">
        <w:rPr>
          <w:rFonts w:ascii="Arial" w:eastAsia="Arial" w:hAnsi="Arial"/>
          <w:color w:val="3B3838"/>
        </w:rPr>
        <w:t xml:space="preserve">as especificaciones </w:t>
      </w:r>
      <w:r>
        <w:rPr>
          <w:rFonts w:ascii="Arial" w:eastAsia="Arial" w:hAnsi="Arial"/>
          <w:color w:val="3B3838"/>
        </w:rPr>
        <w:t>del contrato</w:t>
      </w:r>
      <w:r w:rsidR="00002732">
        <w:rPr>
          <w:rFonts w:ascii="Arial" w:eastAsia="Arial" w:hAnsi="Arial"/>
          <w:color w:val="3B3838"/>
        </w:rPr>
        <w:t xml:space="preserve"> </w:t>
      </w:r>
      <w:r>
        <w:rPr>
          <w:rFonts w:ascii="Arial" w:eastAsia="Arial" w:hAnsi="Arial"/>
          <w:color w:val="3B3838"/>
        </w:rPr>
        <w:t xml:space="preserve">son las </w:t>
      </w:r>
      <w:r w:rsidR="00002732">
        <w:rPr>
          <w:rFonts w:ascii="Arial" w:eastAsia="Arial" w:hAnsi="Arial"/>
          <w:color w:val="3B3838"/>
        </w:rPr>
        <w:t xml:space="preserve">descritas en el </w:t>
      </w:r>
      <w:hyperlink w:anchor="page49" w:history="1">
        <w:r w:rsidR="00002732">
          <w:rPr>
            <w:rFonts w:ascii="Arial" w:eastAsia="Arial" w:hAnsi="Arial"/>
            <w:color w:val="3B3838"/>
          </w:rPr>
          <w:t xml:space="preserve">Anexo 1 – Anexo Técnico </w:t>
        </w:r>
      </w:hyperlink>
      <w:r>
        <w:rPr>
          <w:rFonts w:ascii="Arial" w:eastAsia="Arial" w:hAnsi="Arial"/>
          <w:color w:val="3B3838"/>
        </w:rPr>
        <w:t>y el Estudio Previo</w:t>
      </w:r>
      <w:r w:rsidR="00002732">
        <w:rPr>
          <w:rFonts w:ascii="Arial" w:eastAsia="Arial" w:hAnsi="Arial"/>
          <w:color w:val="3B3838"/>
        </w:rPr>
        <w:t>.</w:t>
      </w:r>
    </w:p>
    <w:p w14:paraId="12E21AC7" w14:textId="77777777" w:rsidR="00002732" w:rsidRDefault="00002732">
      <w:pPr>
        <w:spacing w:line="173" w:lineRule="exact"/>
        <w:rPr>
          <w:rFonts w:ascii="Times New Roman" w:eastAsia="Times New Roman" w:hAnsi="Times New Roman"/>
        </w:rPr>
      </w:pPr>
    </w:p>
    <w:p w14:paraId="072A0CE7" w14:textId="77777777" w:rsidR="00002732" w:rsidRDefault="00002732" w:rsidP="006636C3">
      <w:pPr>
        <w:pStyle w:val="Ttulo2"/>
      </w:pPr>
      <w:bookmarkStart w:id="15" w:name="_Toc42700767"/>
      <w:r>
        <w:t>DOCUMENTOS DEL PROCESO</w:t>
      </w:r>
      <w:bookmarkEnd w:id="15"/>
    </w:p>
    <w:p w14:paraId="733DADC4" w14:textId="77777777" w:rsidR="00002732" w:rsidRDefault="00002732">
      <w:pPr>
        <w:spacing w:line="246" w:lineRule="exact"/>
        <w:rPr>
          <w:rFonts w:ascii="Times New Roman" w:eastAsia="Times New Roman" w:hAnsi="Times New Roman"/>
        </w:rPr>
      </w:pPr>
    </w:p>
    <w:p w14:paraId="20402CB8" w14:textId="77777777" w:rsidR="00002732" w:rsidRDefault="00002732">
      <w:pPr>
        <w:spacing w:line="291" w:lineRule="auto"/>
        <w:ind w:left="260" w:right="260"/>
        <w:jc w:val="both"/>
        <w:rPr>
          <w:rFonts w:ascii="Arial" w:eastAsia="Arial" w:hAnsi="Arial"/>
          <w:color w:val="3B3838"/>
          <w:sz w:val="19"/>
        </w:rPr>
      </w:pPr>
      <w:r>
        <w:rPr>
          <w:rFonts w:ascii="Arial" w:eastAsia="Arial" w:hAnsi="Arial"/>
          <w:color w:val="3B3838"/>
          <w:sz w:val="19"/>
        </w:rPr>
        <w:t>Los Documentos del Proceso s</w:t>
      </w:r>
      <w:r w:rsidR="00D412AA">
        <w:rPr>
          <w:rFonts w:ascii="Arial" w:eastAsia="Arial" w:hAnsi="Arial"/>
          <w:color w:val="3B3838"/>
          <w:sz w:val="19"/>
        </w:rPr>
        <w:t xml:space="preserve">on los señalados en el </w:t>
      </w:r>
      <w:r w:rsidR="00D412AA" w:rsidRPr="00D602BC">
        <w:rPr>
          <w:rFonts w:ascii="Arial" w:eastAsia="Arial" w:hAnsi="Arial"/>
          <w:color w:val="3B3838"/>
          <w:sz w:val="19"/>
        </w:rPr>
        <w:t>capítulo IX</w:t>
      </w:r>
      <w:r>
        <w:rPr>
          <w:rFonts w:ascii="Arial" w:eastAsia="Arial" w:hAnsi="Arial"/>
          <w:color w:val="3B3838"/>
          <w:sz w:val="19"/>
        </w:rPr>
        <w:t xml:space="preserve"> del presente documento, así como todos los soportes y documentos señalados en el Artículo 2.2.1.1.1.3.1. </w:t>
      </w:r>
      <w:proofErr w:type="gramStart"/>
      <w:r>
        <w:rPr>
          <w:rFonts w:ascii="Arial" w:eastAsia="Arial" w:hAnsi="Arial"/>
          <w:color w:val="3B3838"/>
          <w:sz w:val="19"/>
        </w:rPr>
        <w:t>del</w:t>
      </w:r>
      <w:proofErr w:type="gramEnd"/>
      <w:r>
        <w:rPr>
          <w:rFonts w:ascii="Arial" w:eastAsia="Arial" w:hAnsi="Arial"/>
          <w:color w:val="3B3838"/>
          <w:sz w:val="19"/>
        </w:rPr>
        <w:t xml:space="preserve"> Decreto 1082 de 2015.</w:t>
      </w:r>
    </w:p>
    <w:p w14:paraId="590053B4" w14:textId="77777777" w:rsidR="00002732" w:rsidRDefault="00002732">
      <w:pPr>
        <w:spacing w:line="149" w:lineRule="exact"/>
        <w:rPr>
          <w:rFonts w:ascii="Times New Roman" w:eastAsia="Times New Roman" w:hAnsi="Times New Roman"/>
        </w:rPr>
      </w:pPr>
    </w:p>
    <w:p w14:paraId="7C97F774" w14:textId="77777777" w:rsidR="00002732" w:rsidRPr="00F349A6" w:rsidRDefault="00002732" w:rsidP="006636C3">
      <w:pPr>
        <w:pStyle w:val="Ttulo2"/>
      </w:pPr>
      <w:bookmarkStart w:id="16" w:name="_Toc42700768"/>
      <w:r w:rsidRPr="00F349A6">
        <w:t>COMUNICACIONES Y OBSERVACIONES AL PROCESO</w:t>
      </w:r>
      <w:bookmarkEnd w:id="16"/>
    </w:p>
    <w:p w14:paraId="6CFD1FE3" w14:textId="77777777" w:rsidR="00002732" w:rsidRDefault="00002732">
      <w:pPr>
        <w:spacing w:line="177" w:lineRule="exact"/>
        <w:rPr>
          <w:rFonts w:ascii="Times New Roman" w:eastAsia="Times New Roman" w:hAnsi="Times New Roman"/>
        </w:rPr>
      </w:pPr>
    </w:p>
    <w:p w14:paraId="45BD4652" w14:textId="77777777" w:rsidR="00E7765E" w:rsidRPr="00E7765E" w:rsidRDefault="00E7765E" w:rsidP="00E7765E">
      <w:pPr>
        <w:ind w:left="284"/>
        <w:jc w:val="both"/>
        <w:rPr>
          <w:rFonts w:ascii="Arial" w:hAnsi="Arial"/>
        </w:rPr>
      </w:pPr>
      <w:r w:rsidRPr="00E7765E">
        <w:rPr>
          <w:rFonts w:ascii="Arial" w:hAnsi="Arial"/>
        </w:rPr>
        <w:t xml:space="preserve">Cualquier interesado y oferente en las convocatorias públicas adelantadas por el IDU podrá comunicarse con la entidad a través de la plataforma SECOP II y en los términos establecidos para ello. </w:t>
      </w:r>
      <w:r w:rsidR="0079041F">
        <w:rPr>
          <w:rFonts w:ascii="Arial" w:hAnsi="Arial"/>
        </w:rPr>
        <w:t>Dentro del proceso de selección s</w:t>
      </w:r>
      <w:r w:rsidR="0079041F" w:rsidRPr="0079041F">
        <w:rPr>
          <w:rFonts w:ascii="Arial" w:hAnsi="Arial"/>
        </w:rPr>
        <w:t>olo se atenderán las comunicaciones, preguntas, observaciones efect</w:t>
      </w:r>
      <w:r w:rsidR="0079041F">
        <w:rPr>
          <w:rFonts w:ascii="Arial" w:hAnsi="Arial"/>
        </w:rPr>
        <w:t>uados a través de la plataforma;</w:t>
      </w:r>
      <w:r w:rsidR="0079041F" w:rsidRPr="0079041F">
        <w:rPr>
          <w:rFonts w:ascii="Arial" w:hAnsi="Arial"/>
        </w:rPr>
        <w:t xml:space="preserve"> </w:t>
      </w:r>
      <w:r w:rsidR="0079041F">
        <w:rPr>
          <w:rFonts w:ascii="Arial" w:hAnsi="Arial"/>
        </w:rPr>
        <w:t>n</w:t>
      </w:r>
      <w:r w:rsidR="0079041F" w:rsidRPr="0079041F">
        <w:rPr>
          <w:rFonts w:ascii="Arial" w:hAnsi="Arial"/>
        </w:rPr>
        <w:t>o se admitirá documentación remitida y/o radicada en la sede de la entidad.</w:t>
      </w:r>
    </w:p>
    <w:p w14:paraId="093F7F33" w14:textId="77777777" w:rsidR="00002732" w:rsidRDefault="00002732">
      <w:pPr>
        <w:spacing w:line="259" w:lineRule="exact"/>
        <w:rPr>
          <w:rFonts w:ascii="Times New Roman" w:eastAsia="Times New Roman" w:hAnsi="Times New Roman"/>
        </w:rPr>
      </w:pPr>
      <w:bookmarkStart w:id="17" w:name="page4"/>
      <w:bookmarkEnd w:id="17"/>
    </w:p>
    <w:p w14:paraId="63FF7EF9" w14:textId="77777777" w:rsidR="00767240" w:rsidRDefault="00767240" w:rsidP="00767240">
      <w:pPr>
        <w:spacing w:line="264" w:lineRule="auto"/>
        <w:ind w:left="260" w:right="260"/>
        <w:jc w:val="both"/>
        <w:rPr>
          <w:rFonts w:ascii="Arial" w:eastAsia="Arial" w:hAnsi="Arial"/>
          <w:color w:val="3B3838"/>
        </w:rPr>
      </w:pPr>
      <w:r>
        <w:rPr>
          <w:rFonts w:ascii="Arial" w:eastAsia="Arial" w:hAnsi="Arial"/>
          <w:color w:val="3B3838"/>
        </w:rPr>
        <w:lastRenderedPageBreak/>
        <w:t xml:space="preserve">Las respuestas emitidas por la Entidad a las comunicaciones recibidas serán </w:t>
      </w:r>
      <w:r w:rsidRPr="0013778B">
        <w:rPr>
          <w:rFonts w:ascii="Arial" w:eastAsia="Arial" w:hAnsi="Arial"/>
          <w:color w:val="3B3838"/>
        </w:rPr>
        <w:t xml:space="preserve">publicadas a través de la plataforma SECOP II, </w:t>
      </w:r>
      <w:r w:rsidRPr="0013778B">
        <w:rPr>
          <w:rFonts w:ascii="Arial" w:hAnsi="Arial"/>
          <w:lang w:eastAsia="es-ES"/>
        </w:rPr>
        <w:t xml:space="preserve">de acuerdo con el </w:t>
      </w:r>
      <w:r w:rsidRPr="0013778B">
        <w:rPr>
          <w:rFonts w:ascii="Arial" w:hAnsi="Arial"/>
        </w:rPr>
        <w:t>Manual de Uso y Condiciones de la plataforma del SECOP II.</w:t>
      </w:r>
    </w:p>
    <w:p w14:paraId="5BB7002E" w14:textId="77777777" w:rsidR="00002732" w:rsidRDefault="00002732">
      <w:pPr>
        <w:spacing w:line="183" w:lineRule="exact"/>
        <w:rPr>
          <w:rFonts w:ascii="Times New Roman" w:eastAsia="Times New Roman" w:hAnsi="Times New Roman"/>
        </w:rPr>
      </w:pPr>
    </w:p>
    <w:p w14:paraId="4FA58CD9" w14:textId="15E3ECC6" w:rsidR="005C1C58" w:rsidRPr="005C1C58" w:rsidRDefault="005C1C58" w:rsidP="005C1C58">
      <w:pPr>
        <w:spacing w:line="276" w:lineRule="auto"/>
        <w:ind w:left="284" w:right="288"/>
        <w:jc w:val="both"/>
        <w:rPr>
          <w:rFonts w:ascii="Arial" w:hAnsi="Arial"/>
        </w:rPr>
      </w:pPr>
      <w:r w:rsidRPr="005C1C58">
        <w:rPr>
          <w:rFonts w:ascii="Arial" w:hAnsi="Arial"/>
          <w:color w:val="000000" w:themeColor="text1"/>
          <w:lang w:val="es-ES" w:eastAsia="es-ES"/>
        </w:rPr>
        <w:t>Cuando el proponente</w:t>
      </w:r>
      <w:r w:rsidRPr="005C1C58">
        <w:rPr>
          <w:rFonts w:ascii="Arial" w:hAnsi="Arial"/>
          <w:color w:val="000000" w:themeColor="text1"/>
          <w:lang w:val="es-ES"/>
        </w:rPr>
        <w:t xml:space="preserve"> registre el certificado de indisponibilidad de la plataforma, la </w:t>
      </w:r>
      <w:r w:rsidRPr="005C1C58">
        <w:rPr>
          <w:rFonts w:ascii="Arial" w:hAnsi="Arial"/>
          <w:color w:val="000000" w:themeColor="text1"/>
          <w:lang w:val="es-ES" w:eastAsia="es-ES"/>
        </w:rPr>
        <w:t>entidad</w:t>
      </w:r>
      <w:r w:rsidRPr="005C1C58">
        <w:rPr>
          <w:rFonts w:ascii="Arial" w:hAnsi="Arial"/>
          <w:color w:val="000000" w:themeColor="text1"/>
          <w:lang w:val="es-ES"/>
        </w:rPr>
        <w:t xml:space="preserve"> pone a disposición el siguiente correo: licitaciones@idu.gov.co</w:t>
      </w:r>
    </w:p>
    <w:p w14:paraId="7EE3055D" w14:textId="77777777" w:rsidR="00002732" w:rsidRDefault="00002732">
      <w:pPr>
        <w:spacing w:line="183" w:lineRule="exact"/>
        <w:rPr>
          <w:rFonts w:ascii="Times New Roman" w:eastAsia="Times New Roman" w:hAnsi="Times New Roman"/>
        </w:rPr>
      </w:pPr>
    </w:p>
    <w:p w14:paraId="680F6AF8" w14:textId="77777777" w:rsidR="00002732" w:rsidRDefault="00002732" w:rsidP="006636C3">
      <w:pPr>
        <w:pStyle w:val="Ttulo2"/>
      </w:pPr>
      <w:bookmarkStart w:id="18" w:name="_Toc42700769"/>
      <w:r>
        <w:t>CLASIFICADOR DE BIENES Y SERVICIOS DE NACIONES UNIDAS (UNSPSC)</w:t>
      </w:r>
      <w:bookmarkEnd w:id="18"/>
    </w:p>
    <w:p w14:paraId="3287A388" w14:textId="77777777" w:rsidR="00002732" w:rsidRDefault="00002732">
      <w:pPr>
        <w:spacing w:line="246" w:lineRule="exact"/>
        <w:rPr>
          <w:rFonts w:ascii="Times New Roman" w:eastAsia="Times New Roman" w:hAnsi="Times New Roman"/>
        </w:rPr>
      </w:pPr>
    </w:p>
    <w:p w14:paraId="1899606A" w14:textId="77777777" w:rsidR="00002732" w:rsidRDefault="008E77BC">
      <w:pPr>
        <w:spacing w:line="270" w:lineRule="auto"/>
        <w:ind w:left="260" w:right="260"/>
        <w:jc w:val="both"/>
        <w:rPr>
          <w:rFonts w:ascii="Arial" w:eastAsia="Arial" w:hAnsi="Arial"/>
          <w:color w:val="3B3838"/>
        </w:rPr>
      </w:pPr>
      <w:r>
        <w:rPr>
          <w:rFonts w:ascii="Arial" w:eastAsia="Arial" w:hAnsi="Arial"/>
          <w:color w:val="3B3838"/>
        </w:rPr>
        <w:t>El contrato que resulte del presente proceso de selección, está codificado</w:t>
      </w:r>
      <w:r w:rsidR="00002732">
        <w:rPr>
          <w:rFonts w:ascii="Arial" w:eastAsia="Arial" w:hAnsi="Arial"/>
          <w:color w:val="3B3838"/>
        </w:rPr>
        <w:t xml:space="preserve"> en el Clasificador de Bienes y Servicios de Naciones Unidas (UNSPSC) bajo el segmento </w:t>
      </w:r>
      <w:r w:rsidR="005172CC" w:rsidRPr="00002732">
        <w:rPr>
          <w:rFonts w:ascii="Arial" w:eastAsia="Arial" w:hAnsi="Arial"/>
          <w:color w:val="3B3838"/>
          <w:shd w:val="clear" w:color="auto" w:fill="BFBFBF"/>
        </w:rPr>
        <w:t>[</w:t>
      </w:r>
      <w:r w:rsidR="005172CC">
        <w:rPr>
          <w:rFonts w:ascii="Arial" w:eastAsia="Arial" w:hAnsi="Arial"/>
          <w:color w:val="3B3838"/>
          <w:shd w:val="clear" w:color="auto" w:fill="BFBFBF"/>
        </w:rPr>
        <w:t>XX</w:t>
      </w:r>
      <w:r w:rsidR="005172CC" w:rsidRPr="00002732">
        <w:rPr>
          <w:rFonts w:ascii="Arial" w:eastAsia="Arial" w:hAnsi="Arial"/>
          <w:color w:val="3B3838"/>
          <w:shd w:val="clear" w:color="auto" w:fill="BFBFBF"/>
        </w:rPr>
        <w:t>]</w:t>
      </w:r>
      <w:r w:rsidR="005172CC">
        <w:rPr>
          <w:rFonts w:ascii="Arial" w:eastAsia="Arial" w:hAnsi="Arial"/>
          <w:color w:val="3B3838"/>
        </w:rPr>
        <w:t xml:space="preserve"> </w:t>
      </w:r>
      <w:r w:rsidR="00002732">
        <w:rPr>
          <w:rFonts w:ascii="Arial" w:eastAsia="Arial" w:hAnsi="Arial"/>
          <w:color w:val="3B3838"/>
        </w:rPr>
        <w:t xml:space="preserve">con el </w:t>
      </w:r>
      <w:r w:rsidR="00002732" w:rsidRPr="00002732">
        <w:rPr>
          <w:rFonts w:ascii="Arial" w:eastAsia="Arial" w:hAnsi="Arial"/>
          <w:color w:val="3B3838"/>
          <w:shd w:val="clear" w:color="auto" w:fill="BFBFBF"/>
        </w:rPr>
        <w:t xml:space="preserve">[cuarto </w:t>
      </w:r>
      <w:r w:rsidR="00002732" w:rsidRPr="00002732">
        <w:rPr>
          <w:rFonts w:ascii="Arial" w:eastAsia="Arial" w:hAnsi="Arial"/>
          <w:color w:val="3B3838"/>
          <w:highlight w:val="lightGray"/>
          <w:shd w:val="clear" w:color="auto" w:fill="BFBFBF"/>
        </w:rPr>
        <w:t>de ser posible,</w:t>
      </w:r>
      <w:r w:rsidR="00002732" w:rsidRPr="00002732">
        <w:rPr>
          <w:rFonts w:ascii="Arial" w:eastAsia="Arial" w:hAnsi="Arial"/>
          <w:color w:val="3B3838"/>
          <w:shd w:val="clear" w:color="auto" w:fill="BFBFBF"/>
        </w:rPr>
        <w:t xml:space="preserve"> </w:t>
      </w:r>
      <w:r w:rsidR="00002732" w:rsidRPr="00002732">
        <w:rPr>
          <w:rFonts w:ascii="Arial" w:eastAsia="Arial" w:hAnsi="Arial"/>
          <w:color w:val="3B3838"/>
          <w:highlight w:val="lightGray"/>
          <w:shd w:val="clear" w:color="auto" w:fill="BFBFBF"/>
        </w:rPr>
        <w:t>o de lo contrario en el tercer</w:t>
      </w:r>
      <w:r w:rsidR="00002732" w:rsidRPr="00002732">
        <w:rPr>
          <w:rFonts w:ascii="Arial" w:eastAsia="Arial" w:hAnsi="Arial"/>
          <w:color w:val="3B3838"/>
          <w:shd w:val="clear" w:color="auto" w:fill="BFBFBF"/>
        </w:rPr>
        <w:t>]</w:t>
      </w:r>
      <w:r w:rsidR="00002732">
        <w:rPr>
          <w:rFonts w:ascii="Arial" w:eastAsia="Arial" w:hAnsi="Arial"/>
          <w:color w:val="3B3838"/>
        </w:rPr>
        <w:t xml:space="preserve"> nivel, como se indica en la siguiente tabla:</w:t>
      </w:r>
    </w:p>
    <w:p w14:paraId="4F148B56" w14:textId="77777777" w:rsidR="00002732" w:rsidRDefault="00002732">
      <w:pPr>
        <w:spacing w:line="150" w:lineRule="exact"/>
        <w:rPr>
          <w:rFonts w:ascii="Times New Roman" w:eastAsia="Times New Roman" w:hAnsi="Times New Roman"/>
        </w:rPr>
      </w:pPr>
    </w:p>
    <w:tbl>
      <w:tblPr>
        <w:tblW w:w="0" w:type="auto"/>
        <w:tblInd w:w="1970" w:type="dxa"/>
        <w:tblLayout w:type="fixed"/>
        <w:tblCellMar>
          <w:left w:w="0" w:type="dxa"/>
          <w:right w:w="0" w:type="dxa"/>
        </w:tblCellMar>
        <w:tblLook w:val="0000" w:firstRow="0" w:lastRow="0" w:firstColumn="0" w:lastColumn="0" w:noHBand="0" w:noVBand="0"/>
      </w:tblPr>
      <w:tblGrid>
        <w:gridCol w:w="100"/>
        <w:gridCol w:w="3740"/>
        <w:gridCol w:w="80"/>
        <w:gridCol w:w="60"/>
        <w:gridCol w:w="1360"/>
        <w:gridCol w:w="100"/>
      </w:tblGrid>
      <w:tr w:rsidR="00002732" w14:paraId="117A222A" w14:textId="77777777">
        <w:trPr>
          <w:trHeight w:val="306"/>
        </w:trPr>
        <w:tc>
          <w:tcPr>
            <w:tcW w:w="100" w:type="dxa"/>
            <w:tcBorders>
              <w:top w:val="single" w:sz="8" w:space="0" w:color="auto"/>
              <w:left w:val="single" w:sz="8" w:space="0" w:color="auto"/>
            </w:tcBorders>
            <w:shd w:val="clear" w:color="auto" w:fill="404040"/>
            <w:vAlign w:val="bottom"/>
          </w:tcPr>
          <w:p w14:paraId="6232515C" w14:textId="77777777" w:rsidR="00002732" w:rsidRDefault="00002732">
            <w:pPr>
              <w:spacing w:line="0" w:lineRule="atLeast"/>
              <w:rPr>
                <w:rFonts w:ascii="Times New Roman" w:eastAsia="Times New Roman" w:hAnsi="Times New Roman"/>
                <w:sz w:val="24"/>
              </w:rPr>
            </w:pPr>
          </w:p>
        </w:tc>
        <w:tc>
          <w:tcPr>
            <w:tcW w:w="3740" w:type="dxa"/>
            <w:tcBorders>
              <w:top w:val="single" w:sz="8" w:space="0" w:color="auto"/>
            </w:tcBorders>
            <w:shd w:val="clear" w:color="auto" w:fill="404040"/>
            <w:vAlign w:val="bottom"/>
          </w:tcPr>
          <w:p w14:paraId="3F681E93" w14:textId="77777777" w:rsidR="00002732" w:rsidRDefault="00002732">
            <w:pPr>
              <w:spacing w:line="0" w:lineRule="atLeast"/>
              <w:jc w:val="center"/>
              <w:rPr>
                <w:rFonts w:ascii="Arial" w:eastAsia="Arial" w:hAnsi="Arial"/>
                <w:b/>
                <w:color w:val="FFFFFF"/>
                <w:sz w:val="16"/>
              </w:rPr>
            </w:pPr>
            <w:r>
              <w:rPr>
                <w:rFonts w:ascii="Arial" w:eastAsia="Arial" w:hAnsi="Arial"/>
                <w:b/>
                <w:color w:val="FFFFFF"/>
                <w:sz w:val="16"/>
              </w:rPr>
              <w:t>Clasificación UNSPSC</w:t>
            </w:r>
          </w:p>
        </w:tc>
        <w:tc>
          <w:tcPr>
            <w:tcW w:w="80" w:type="dxa"/>
            <w:tcBorders>
              <w:top w:val="single" w:sz="8" w:space="0" w:color="auto"/>
              <w:right w:val="single" w:sz="8" w:space="0" w:color="auto"/>
            </w:tcBorders>
            <w:shd w:val="clear" w:color="auto" w:fill="404040"/>
            <w:vAlign w:val="bottom"/>
          </w:tcPr>
          <w:p w14:paraId="1869B350" w14:textId="77777777" w:rsidR="00002732" w:rsidRDefault="00002732">
            <w:pPr>
              <w:spacing w:line="0" w:lineRule="atLeast"/>
              <w:rPr>
                <w:rFonts w:ascii="Times New Roman" w:eastAsia="Times New Roman" w:hAnsi="Times New Roman"/>
                <w:sz w:val="24"/>
              </w:rPr>
            </w:pPr>
          </w:p>
        </w:tc>
        <w:tc>
          <w:tcPr>
            <w:tcW w:w="60" w:type="dxa"/>
            <w:tcBorders>
              <w:top w:val="single" w:sz="8" w:space="0" w:color="auto"/>
            </w:tcBorders>
            <w:shd w:val="clear" w:color="auto" w:fill="404040"/>
            <w:vAlign w:val="bottom"/>
          </w:tcPr>
          <w:p w14:paraId="2A10C999" w14:textId="77777777" w:rsidR="00002732" w:rsidRDefault="00002732">
            <w:pPr>
              <w:spacing w:line="0" w:lineRule="atLeast"/>
              <w:rPr>
                <w:rFonts w:ascii="Times New Roman" w:eastAsia="Times New Roman" w:hAnsi="Times New Roman"/>
                <w:sz w:val="24"/>
              </w:rPr>
            </w:pPr>
          </w:p>
        </w:tc>
        <w:tc>
          <w:tcPr>
            <w:tcW w:w="1360" w:type="dxa"/>
            <w:tcBorders>
              <w:top w:val="single" w:sz="8" w:space="0" w:color="auto"/>
            </w:tcBorders>
            <w:shd w:val="clear" w:color="auto" w:fill="404040"/>
            <w:vAlign w:val="bottom"/>
          </w:tcPr>
          <w:p w14:paraId="6112BBA3" w14:textId="77777777" w:rsidR="00002732" w:rsidRDefault="00002732">
            <w:pPr>
              <w:spacing w:line="0" w:lineRule="atLeast"/>
              <w:jc w:val="center"/>
              <w:rPr>
                <w:rFonts w:ascii="Arial" w:eastAsia="Arial" w:hAnsi="Arial"/>
                <w:b/>
                <w:color w:val="FFFFFF"/>
                <w:sz w:val="16"/>
              </w:rPr>
            </w:pPr>
            <w:r>
              <w:rPr>
                <w:rFonts w:ascii="Arial" w:eastAsia="Arial" w:hAnsi="Arial"/>
                <w:b/>
                <w:color w:val="FFFFFF"/>
                <w:sz w:val="16"/>
              </w:rPr>
              <w:t>Descripción</w:t>
            </w:r>
          </w:p>
        </w:tc>
        <w:tc>
          <w:tcPr>
            <w:tcW w:w="100" w:type="dxa"/>
            <w:tcBorders>
              <w:top w:val="single" w:sz="8" w:space="0" w:color="auto"/>
              <w:right w:val="single" w:sz="8" w:space="0" w:color="auto"/>
            </w:tcBorders>
            <w:shd w:val="clear" w:color="auto" w:fill="404040"/>
            <w:vAlign w:val="bottom"/>
          </w:tcPr>
          <w:p w14:paraId="26B539E1" w14:textId="77777777" w:rsidR="00002732" w:rsidRDefault="00002732">
            <w:pPr>
              <w:spacing w:line="0" w:lineRule="atLeast"/>
              <w:rPr>
                <w:rFonts w:ascii="Times New Roman" w:eastAsia="Times New Roman" w:hAnsi="Times New Roman"/>
                <w:sz w:val="24"/>
              </w:rPr>
            </w:pPr>
          </w:p>
        </w:tc>
      </w:tr>
      <w:tr w:rsidR="00002732" w14:paraId="02FD5AFF" w14:textId="77777777">
        <w:trPr>
          <w:trHeight w:val="122"/>
        </w:trPr>
        <w:tc>
          <w:tcPr>
            <w:tcW w:w="100" w:type="dxa"/>
            <w:tcBorders>
              <w:left w:val="single" w:sz="8" w:space="0" w:color="auto"/>
              <w:bottom w:val="single" w:sz="8" w:space="0" w:color="auto"/>
            </w:tcBorders>
            <w:shd w:val="clear" w:color="auto" w:fill="404040"/>
            <w:vAlign w:val="bottom"/>
          </w:tcPr>
          <w:p w14:paraId="157D6C4B" w14:textId="77777777" w:rsidR="00002732" w:rsidRDefault="00002732">
            <w:pPr>
              <w:spacing w:line="0" w:lineRule="atLeast"/>
              <w:rPr>
                <w:rFonts w:ascii="Times New Roman" w:eastAsia="Times New Roman" w:hAnsi="Times New Roman"/>
                <w:sz w:val="10"/>
              </w:rPr>
            </w:pPr>
          </w:p>
        </w:tc>
        <w:tc>
          <w:tcPr>
            <w:tcW w:w="3740" w:type="dxa"/>
            <w:tcBorders>
              <w:bottom w:val="single" w:sz="8" w:space="0" w:color="auto"/>
            </w:tcBorders>
            <w:shd w:val="clear" w:color="auto" w:fill="404040"/>
            <w:vAlign w:val="bottom"/>
          </w:tcPr>
          <w:p w14:paraId="07B03438" w14:textId="77777777" w:rsidR="00002732" w:rsidRDefault="00002732">
            <w:pPr>
              <w:spacing w:line="0" w:lineRule="atLeast"/>
              <w:rPr>
                <w:rFonts w:ascii="Times New Roman" w:eastAsia="Times New Roman" w:hAnsi="Times New Roman"/>
                <w:sz w:val="10"/>
              </w:rPr>
            </w:pPr>
          </w:p>
        </w:tc>
        <w:tc>
          <w:tcPr>
            <w:tcW w:w="80" w:type="dxa"/>
            <w:tcBorders>
              <w:bottom w:val="single" w:sz="8" w:space="0" w:color="auto"/>
              <w:right w:val="single" w:sz="8" w:space="0" w:color="auto"/>
            </w:tcBorders>
            <w:shd w:val="clear" w:color="auto" w:fill="404040"/>
            <w:vAlign w:val="bottom"/>
          </w:tcPr>
          <w:p w14:paraId="0DCFF9F3" w14:textId="77777777" w:rsidR="00002732" w:rsidRDefault="00002732">
            <w:pPr>
              <w:spacing w:line="0" w:lineRule="atLeast"/>
              <w:rPr>
                <w:rFonts w:ascii="Times New Roman" w:eastAsia="Times New Roman" w:hAnsi="Times New Roman"/>
                <w:sz w:val="10"/>
              </w:rPr>
            </w:pPr>
          </w:p>
        </w:tc>
        <w:tc>
          <w:tcPr>
            <w:tcW w:w="60" w:type="dxa"/>
            <w:tcBorders>
              <w:bottom w:val="single" w:sz="8" w:space="0" w:color="auto"/>
            </w:tcBorders>
            <w:shd w:val="clear" w:color="auto" w:fill="404040"/>
            <w:vAlign w:val="bottom"/>
          </w:tcPr>
          <w:p w14:paraId="7EB49C31" w14:textId="77777777" w:rsidR="00002732" w:rsidRDefault="00002732">
            <w:pPr>
              <w:spacing w:line="0" w:lineRule="atLeast"/>
              <w:rPr>
                <w:rFonts w:ascii="Times New Roman" w:eastAsia="Times New Roman" w:hAnsi="Times New Roman"/>
                <w:sz w:val="10"/>
              </w:rPr>
            </w:pPr>
          </w:p>
        </w:tc>
        <w:tc>
          <w:tcPr>
            <w:tcW w:w="1360" w:type="dxa"/>
            <w:tcBorders>
              <w:bottom w:val="single" w:sz="8" w:space="0" w:color="auto"/>
            </w:tcBorders>
            <w:shd w:val="clear" w:color="auto" w:fill="404040"/>
            <w:vAlign w:val="bottom"/>
          </w:tcPr>
          <w:p w14:paraId="71D8F77D" w14:textId="77777777" w:rsidR="00002732" w:rsidRDefault="00002732">
            <w:pPr>
              <w:spacing w:line="0" w:lineRule="atLeast"/>
              <w:rPr>
                <w:rFonts w:ascii="Times New Roman" w:eastAsia="Times New Roman" w:hAnsi="Times New Roman"/>
                <w:sz w:val="10"/>
              </w:rPr>
            </w:pPr>
          </w:p>
        </w:tc>
        <w:tc>
          <w:tcPr>
            <w:tcW w:w="100" w:type="dxa"/>
            <w:tcBorders>
              <w:bottom w:val="single" w:sz="8" w:space="0" w:color="auto"/>
              <w:right w:val="single" w:sz="8" w:space="0" w:color="auto"/>
            </w:tcBorders>
            <w:shd w:val="clear" w:color="auto" w:fill="404040"/>
            <w:vAlign w:val="bottom"/>
          </w:tcPr>
          <w:p w14:paraId="2B9B61A2" w14:textId="77777777" w:rsidR="00002732" w:rsidRDefault="00002732">
            <w:pPr>
              <w:spacing w:line="0" w:lineRule="atLeast"/>
              <w:rPr>
                <w:rFonts w:ascii="Times New Roman" w:eastAsia="Times New Roman" w:hAnsi="Times New Roman"/>
                <w:sz w:val="10"/>
              </w:rPr>
            </w:pPr>
          </w:p>
        </w:tc>
      </w:tr>
      <w:tr w:rsidR="00002732" w14:paraId="5ED070F9" w14:textId="77777777">
        <w:trPr>
          <w:trHeight w:val="30"/>
        </w:trPr>
        <w:tc>
          <w:tcPr>
            <w:tcW w:w="100" w:type="dxa"/>
            <w:tcBorders>
              <w:left w:val="single" w:sz="8" w:space="0" w:color="auto"/>
            </w:tcBorders>
            <w:shd w:val="clear" w:color="auto" w:fill="auto"/>
            <w:vAlign w:val="bottom"/>
          </w:tcPr>
          <w:p w14:paraId="4C98A5A1" w14:textId="77777777" w:rsidR="00002732" w:rsidRDefault="00002732">
            <w:pPr>
              <w:spacing w:line="0" w:lineRule="atLeast"/>
              <w:rPr>
                <w:rFonts w:ascii="Times New Roman" w:eastAsia="Times New Roman" w:hAnsi="Times New Roman"/>
                <w:sz w:val="2"/>
              </w:rPr>
            </w:pPr>
          </w:p>
        </w:tc>
        <w:tc>
          <w:tcPr>
            <w:tcW w:w="3740" w:type="dxa"/>
            <w:shd w:val="clear" w:color="auto" w:fill="auto"/>
            <w:vAlign w:val="bottom"/>
          </w:tcPr>
          <w:p w14:paraId="1716E5CA" w14:textId="77777777" w:rsidR="00002732" w:rsidRDefault="00002732">
            <w:pPr>
              <w:spacing w:line="0" w:lineRule="atLeast"/>
              <w:rPr>
                <w:rFonts w:ascii="Times New Roman" w:eastAsia="Times New Roman" w:hAnsi="Times New Roman"/>
                <w:sz w:val="2"/>
              </w:rPr>
            </w:pPr>
          </w:p>
        </w:tc>
        <w:tc>
          <w:tcPr>
            <w:tcW w:w="80" w:type="dxa"/>
            <w:tcBorders>
              <w:right w:val="single" w:sz="8" w:space="0" w:color="auto"/>
            </w:tcBorders>
            <w:shd w:val="clear" w:color="auto" w:fill="auto"/>
            <w:vAlign w:val="bottom"/>
          </w:tcPr>
          <w:p w14:paraId="647A27C2" w14:textId="77777777" w:rsidR="00002732" w:rsidRDefault="00002732">
            <w:pPr>
              <w:spacing w:line="0" w:lineRule="atLeast"/>
              <w:rPr>
                <w:rFonts w:ascii="Times New Roman" w:eastAsia="Times New Roman" w:hAnsi="Times New Roman"/>
                <w:sz w:val="2"/>
              </w:rPr>
            </w:pPr>
          </w:p>
        </w:tc>
        <w:tc>
          <w:tcPr>
            <w:tcW w:w="60" w:type="dxa"/>
            <w:shd w:val="clear" w:color="auto" w:fill="auto"/>
            <w:vAlign w:val="bottom"/>
          </w:tcPr>
          <w:p w14:paraId="3D543237" w14:textId="77777777" w:rsidR="00002732" w:rsidRDefault="00002732">
            <w:pPr>
              <w:spacing w:line="0" w:lineRule="atLeast"/>
              <w:rPr>
                <w:rFonts w:ascii="Times New Roman" w:eastAsia="Times New Roman" w:hAnsi="Times New Roman"/>
                <w:sz w:val="2"/>
              </w:rPr>
            </w:pPr>
          </w:p>
        </w:tc>
        <w:tc>
          <w:tcPr>
            <w:tcW w:w="1360" w:type="dxa"/>
            <w:shd w:val="clear" w:color="auto" w:fill="auto"/>
            <w:vAlign w:val="bottom"/>
          </w:tcPr>
          <w:p w14:paraId="621741AB" w14:textId="77777777" w:rsidR="00002732" w:rsidRDefault="00002732">
            <w:pPr>
              <w:spacing w:line="0" w:lineRule="atLeast"/>
              <w:rPr>
                <w:rFonts w:ascii="Times New Roman" w:eastAsia="Times New Roman" w:hAnsi="Times New Roman"/>
                <w:sz w:val="2"/>
              </w:rPr>
            </w:pPr>
          </w:p>
        </w:tc>
        <w:tc>
          <w:tcPr>
            <w:tcW w:w="100" w:type="dxa"/>
            <w:tcBorders>
              <w:right w:val="single" w:sz="8" w:space="0" w:color="auto"/>
            </w:tcBorders>
            <w:shd w:val="clear" w:color="auto" w:fill="auto"/>
            <w:vAlign w:val="bottom"/>
          </w:tcPr>
          <w:p w14:paraId="313F2739" w14:textId="77777777" w:rsidR="00002732" w:rsidRDefault="00002732">
            <w:pPr>
              <w:spacing w:line="0" w:lineRule="atLeast"/>
              <w:rPr>
                <w:rFonts w:ascii="Times New Roman" w:eastAsia="Times New Roman" w:hAnsi="Times New Roman"/>
                <w:sz w:val="2"/>
              </w:rPr>
            </w:pPr>
          </w:p>
        </w:tc>
      </w:tr>
      <w:tr w:rsidR="00002732" w14:paraId="14FD66C9" w14:textId="77777777">
        <w:trPr>
          <w:trHeight w:val="185"/>
        </w:trPr>
        <w:tc>
          <w:tcPr>
            <w:tcW w:w="100" w:type="dxa"/>
            <w:tcBorders>
              <w:left w:val="single" w:sz="8" w:space="0" w:color="auto"/>
            </w:tcBorders>
            <w:shd w:val="clear" w:color="auto" w:fill="auto"/>
            <w:vAlign w:val="bottom"/>
          </w:tcPr>
          <w:p w14:paraId="7D8AF44B" w14:textId="77777777" w:rsidR="00002732" w:rsidRDefault="00002732">
            <w:pPr>
              <w:spacing w:line="0" w:lineRule="atLeast"/>
              <w:rPr>
                <w:rFonts w:ascii="Times New Roman" w:eastAsia="Times New Roman" w:hAnsi="Times New Roman"/>
                <w:sz w:val="16"/>
              </w:rPr>
            </w:pPr>
          </w:p>
        </w:tc>
        <w:tc>
          <w:tcPr>
            <w:tcW w:w="3740" w:type="dxa"/>
            <w:shd w:val="clear" w:color="auto" w:fill="D3D3D3"/>
            <w:vAlign w:val="bottom"/>
          </w:tcPr>
          <w:p w14:paraId="56CADA67" w14:textId="77777777"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[completar de acuerdo con familia, clase, y producto]</w:t>
            </w:r>
          </w:p>
        </w:tc>
        <w:tc>
          <w:tcPr>
            <w:tcW w:w="80" w:type="dxa"/>
            <w:tcBorders>
              <w:right w:val="single" w:sz="8" w:space="0" w:color="auto"/>
            </w:tcBorders>
            <w:shd w:val="clear" w:color="auto" w:fill="auto"/>
            <w:vAlign w:val="bottom"/>
          </w:tcPr>
          <w:p w14:paraId="3F2996AE" w14:textId="77777777" w:rsidR="00002732" w:rsidRDefault="00002732">
            <w:pPr>
              <w:spacing w:line="0" w:lineRule="atLeast"/>
              <w:rPr>
                <w:rFonts w:ascii="Times New Roman" w:eastAsia="Times New Roman" w:hAnsi="Times New Roman"/>
                <w:sz w:val="16"/>
              </w:rPr>
            </w:pPr>
          </w:p>
        </w:tc>
        <w:tc>
          <w:tcPr>
            <w:tcW w:w="60" w:type="dxa"/>
            <w:shd w:val="clear" w:color="auto" w:fill="auto"/>
            <w:vAlign w:val="bottom"/>
          </w:tcPr>
          <w:p w14:paraId="39867551" w14:textId="77777777" w:rsidR="00002732" w:rsidRDefault="00002732">
            <w:pPr>
              <w:spacing w:line="0" w:lineRule="atLeast"/>
              <w:rPr>
                <w:rFonts w:ascii="Times New Roman" w:eastAsia="Times New Roman" w:hAnsi="Times New Roman"/>
                <w:sz w:val="16"/>
              </w:rPr>
            </w:pPr>
          </w:p>
        </w:tc>
        <w:tc>
          <w:tcPr>
            <w:tcW w:w="1360" w:type="dxa"/>
            <w:shd w:val="clear" w:color="auto" w:fill="D3D3D3"/>
            <w:vAlign w:val="bottom"/>
          </w:tcPr>
          <w:p w14:paraId="764F71AD" w14:textId="77777777"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[Incluir descripción]</w:t>
            </w:r>
          </w:p>
        </w:tc>
        <w:tc>
          <w:tcPr>
            <w:tcW w:w="100" w:type="dxa"/>
            <w:tcBorders>
              <w:right w:val="single" w:sz="8" w:space="0" w:color="auto"/>
            </w:tcBorders>
            <w:shd w:val="clear" w:color="auto" w:fill="auto"/>
            <w:vAlign w:val="bottom"/>
          </w:tcPr>
          <w:p w14:paraId="60C8DE1A" w14:textId="77777777" w:rsidR="00002732" w:rsidRDefault="00002732">
            <w:pPr>
              <w:spacing w:line="0" w:lineRule="atLeast"/>
              <w:rPr>
                <w:rFonts w:ascii="Times New Roman" w:eastAsia="Times New Roman" w:hAnsi="Times New Roman"/>
                <w:sz w:val="16"/>
              </w:rPr>
            </w:pPr>
          </w:p>
        </w:tc>
      </w:tr>
      <w:tr w:rsidR="00002732" w14:paraId="6AEF9B2D" w14:textId="77777777">
        <w:trPr>
          <w:trHeight w:val="62"/>
        </w:trPr>
        <w:tc>
          <w:tcPr>
            <w:tcW w:w="100" w:type="dxa"/>
            <w:tcBorders>
              <w:left w:val="single" w:sz="8" w:space="0" w:color="auto"/>
              <w:bottom w:val="single" w:sz="8" w:space="0" w:color="auto"/>
            </w:tcBorders>
            <w:shd w:val="clear" w:color="auto" w:fill="auto"/>
            <w:vAlign w:val="bottom"/>
          </w:tcPr>
          <w:p w14:paraId="585CF09B" w14:textId="77777777" w:rsidR="00002732" w:rsidRDefault="00002732">
            <w:pPr>
              <w:spacing w:line="0" w:lineRule="atLeast"/>
              <w:rPr>
                <w:rFonts w:ascii="Times New Roman" w:eastAsia="Times New Roman" w:hAnsi="Times New Roman"/>
                <w:sz w:val="5"/>
              </w:rPr>
            </w:pPr>
          </w:p>
        </w:tc>
        <w:tc>
          <w:tcPr>
            <w:tcW w:w="3820" w:type="dxa"/>
            <w:gridSpan w:val="2"/>
            <w:tcBorders>
              <w:bottom w:val="single" w:sz="8" w:space="0" w:color="auto"/>
              <w:right w:val="single" w:sz="8" w:space="0" w:color="auto"/>
            </w:tcBorders>
            <w:shd w:val="clear" w:color="auto" w:fill="auto"/>
            <w:vAlign w:val="bottom"/>
          </w:tcPr>
          <w:p w14:paraId="00873E02" w14:textId="77777777" w:rsidR="00002732" w:rsidRDefault="00002732">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14:paraId="5F628214" w14:textId="77777777" w:rsidR="00002732" w:rsidRDefault="00002732">
            <w:pPr>
              <w:spacing w:line="0" w:lineRule="atLeast"/>
              <w:rPr>
                <w:rFonts w:ascii="Times New Roman" w:eastAsia="Times New Roman" w:hAnsi="Times New Roman"/>
                <w:sz w:val="5"/>
              </w:rPr>
            </w:pPr>
          </w:p>
        </w:tc>
        <w:tc>
          <w:tcPr>
            <w:tcW w:w="1460" w:type="dxa"/>
            <w:gridSpan w:val="2"/>
            <w:tcBorders>
              <w:bottom w:val="single" w:sz="8" w:space="0" w:color="auto"/>
              <w:right w:val="single" w:sz="8" w:space="0" w:color="auto"/>
            </w:tcBorders>
            <w:shd w:val="clear" w:color="auto" w:fill="auto"/>
            <w:vAlign w:val="bottom"/>
          </w:tcPr>
          <w:p w14:paraId="612531AD" w14:textId="77777777" w:rsidR="00002732" w:rsidRDefault="00002732">
            <w:pPr>
              <w:spacing w:line="0" w:lineRule="atLeast"/>
              <w:rPr>
                <w:rFonts w:ascii="Times New Roman" w:eastAsia="Times New Roman" w:hAnsi="Times New Roman"/>
                <w:sz w:val="5"/>
              </w:rPr>
            </w:pPr>
          </w:p>
        </w:tc>
      </w:tr>
      <w:tr w:rsidR="00002732" w14:paraId="7916ACF7" w14:textId="77777777">
        <w:trPr>
          <w:trHeight w:val="30"/>
        </w:trPr>
        <w:tc>
          <w:tcPr>
            <w:tcW w:w="100" w:type="dxa"/>
            <w:tcBorders>
              <w:left w:val="single" w:sz="8" w:space="0" w:color="auto"/>
            </w:tcBorders>
            <w:shd w:val="clear" w:color="auto" w:fill="auto"/>
            <w:vAlign w:val="bottom"/>
          </w:tcPr>
          <w:p w14:paraId="05210BAE" w14:textId="77777777" w:rsidR="00002732" w:rsidRDefault="00002732">
            <w:pPr>
              <w:spacing w:line="0" w:lineRule="atLeast"/>
              <w:rPr>
                <w:rFonts w:ascii="Times New Roman" w:eastAsia="Times New Roman" w:hAnsi="Times New Roman"/>
                <w:sz w:val="2"/>
              </w:rPr>
            </w:pPr>
          </w:p>
        </w:tc>
        <w:tc>
          <w:tcPr>
            <w:tcW w:w="3740" w:type="dxa"/>
            <w:shd w:val="clear" w:color="auto" w:fill="auto"/>
            <w:vAlign w:val="bottom"/>
          </w:tcPr>
          <w:p w14:paraId="5FC9CF47" w14:textId="77777777" w:rsidR="00002732" w:rsidRDefault="00002732">
            <w:pPr>
              <w:spacing w:line="0" w:lineRule="atLeast"/>
              <w:rPr>
                <w:rFonts w:ascii="Times New Roman" w:eastAsia="Times New Roman" w:hAnsi="Times New Roman"/>
                <w:sz w:val="2"/>
              </w:rPr>
            </w:pPr>
          </w:p>
        </w:tc>
        <w:tc>
          <w:tcPr>
            <w:tcW w:w="80" w:type="dxa"/>
            <w:tcBorders>
              <w:right w:val="single" w:sz="8" w:space="0" w:color="auto"/>
            </w:tcBorders>
            <w:shd w:val="clear" w:color="auto" w:fill="auto"/>
            <w:vAlign w:val="bottom"/>
          </w:tcPr>
          <w:p w14:paraId="5C21B20E" w14:textId="77777777" w:rsidR="00002732" w:rsidRDefault="00002732">
            <w:pPr>
              <w:spacing w:line="0" w:lineRule="atLeast"/>
              <w:rPr>
                <w:rFonts w:ascii="Times New Roman" w:eastAsia="Times New Roman" w:hAnsi="Times New Roman"/>
                <w:sz w:val="2"/>
              </w:rPr>
            </w:pPr>
          </w:p>
        </w:tc>
        <w:tc>
          <w:tcPr>
            <w:tcW w:w="60" w:type="dxa"/>
            <w:shd w:val="clear" w:color="auto" w:fill="auto"/>
            <w:vAlign w:val="bottom"/>
          </w:tcPr>
          <w:p w14:paraId="13B8A612" w14:textId="77777777" w:rsidR="00002732" w:rsidRDefault="00002732">
            <w:pPr>
              <w:spacing w:line="0" w:lineRule="atLeast"/>
              <w:rPr>
                <w:rFonts w:ascii="Times New Roman" w:eastAsia="Times New Roman" w:hAnsi="Times New Roman"/>
                <w:sz w:val="2"/>
              </w:rPr>
            </w:pPr>
          </w:p>
        </w:tc>
        <w:tc>
          <w:tcPr>
            <w:tcW w:w="1360" w:type="dxa"/>
            <w:shd w:val="clear" w:color="auto" w:fill="auto"/>
            <w:vAlign w:val="bottom"/>
          </w:tcPr>
          <w:p w14:paraId="2DC7B1FE" w14:textId="77777777" w:rsidR="00002732" w:rsidRDefault="00002732">
            <w:pPr>
              <w:spacing w:line="0" w:lineRule="atLeast"/>
              <w:rPr>
                <w:rFonts w:ascii="Times New Roman" w:eastAsia="Times New Roman" w:hAnsi="Times New Roman"/>
                <w:sz w:val="2"/>
              </w:rPr>
            </w:pPr>
          </w:p>
        </w:tc>
        <w:tc>
          <w:tcPr>
            <w:tcW w:w="100" w:type="dxa"/>
            <w:tcBorders>
              <w:right w:val="single" w:sz="8" w:space="0" w:color="auto"/>
            </w:tcBorders>
            <w:shd w:val="clear" w:color="auto" w:fill="auto"/>
            <w:vAlign w:val="bottom"/>
          </w:tcPr>
          <w:p w14:paraId="6104329D" w14:textId="77777777" w:rsidR="00002732" w:rsidRDefault="00002732">
            <w:pPr>
              <w:spacing w:line="0" w:lineRule="atLeast"/>
              <w:rPr>
                <w:rFonts w:ascii="Times New Roman" w:eastAsia="Times New Roman" w:hAnsi="Times New Roman"/>
                <w:sz w:val="2"/>
              </w:rPr>
            </w:pPr>
          </w:p>
        </w:tc>
      </w:tr>
      <w:tr w:rsidR="00002732" w14:paraId="45882411" w14:textId="77777777">
        <w:trPr>
          <w:trHeight w:val="185"/>
        </w:trPr>
        <w:tc>
          <w:tcPr>
            <w:tcW w:w="100" w:type="dxa"/>
            <w:tcBorders>
              <w:left w:val="single" w:sz="8" w:space="0" w:color="auto"/>
            </w:tcBorders>
            <w:shd w:val="clear" w:color="auto" w:fill="auto"/>
            <w:vAlign w:val="bottom"/>
          </w:tcPr>
          <w:p w14:paraId="75F66A33" w14:textId="77777777" w:rsidR="00002732" w:rsidRDefault="00002732">
            <w:pPr>
              <w:spacing w:line="0" w:lineRule="atLeast"/>
              <w:rPr>
                <w:rFonts w:ascii="Times New Roman" w:eastAsia="Times New Roman" w:hAnsi="Times New Roman"/>
                <w:sz w:val="16"/>
              </w:rPr>
            </w:pPr>
          </w:p>
        </w:tc>
        <w:tc>
          <w:tcPr>
            <w:tcW w:w="3740" w:type="dxa"/>
            <w:shd w:val="clear" w:color="auto" w:fill="D3D3D3"/>
            <w:vAlign w:val="bottom"/>
          </w:tcPr>
          <w:p w14:paraId="09552B14" w14:textId="77777777"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[completar de acuerdo con familia, clase, y producto]</w:t>
            </w:r>
          </w:p>
        </w:tc>
        <w:tc>
          <w:tcPr>
            <w:tcW w:w="80" w:type="dxa"/>
            <w:tcBorders>
              <w:right w:val="single" w:sz="8" w:space="0" w:color="auto"/>
            </w:tcBorders>
            <w:shd w:val="clear" w:color="auto" w:fill="auto"/>
            <w:vAlign w:val="bottom"/>
          </w:tcPr>
          <w:p w14:paraId="23625E2E" w14:textId="77777777" w:rsidR="00002732" w:rsidRDefault="00002732">
            <w:pPr>
              <w:spacing w:line="0" w:lineRule="atLeast"/>
              <w:rPr>
                <w:rFonts w:ascii="Times New Roman" w:eastAsia="Times New Roman" w:hAnsi="Times New Roman"/>
                <w:sz w:val="16"/>
              </w:rPr>
            </w:pPr>
          </w:p>
        </w:tc>
        <w:tc>
          <w:tcPr>
            <w:tcW w:w="60" w:type="dxa"/>
            <w:shd w:val="clear" w:color="auto" w:fill="auto"/>
            <w:vAlign w:val="bottom"/>
          </w:tcPr>
          <w:p w14:paraId="0FC3E23B" w14:textId="77777777" w:rsidR="00002732" w:rsidRDefault="00002732">
            <w:pPr>
              <w:spacing w:line="0" w:lineRule="atLeast"/>
              <w:rPr>
                <w:rFonts w:ascii="Times New Roman" w:eastAsia="Times New Roman" w:hAnsi="Times New Roman"/>
                <w:sz w:val="16"/>
              </w:rPr>
            </w:pPr>
          </w:p>
        </w:tc>
        <w:tc>
          <w:tcPr>
            <w:tcW w:w="1360" w:type="dxa"/>
            <w:shd w:val="clear" w:color="auto" w:fill="D3D3D3"/>
            <w:vAlign w:val="bottom"/>
          </w:tcPr>
          <w:p w14:paraId="68CAAAE7" w14:textId="77777777"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[Incluir descripción]</w:t>
            </w:r>
          </w:p>
        </w:tc>
        <w:tc>
          <w:tcPr>
            <w:tcW w:w="100" w:type="dxa"/>
            <w:tcBorders>
              <w:right w:val="single" w:sz="8" w:space="0" w:color="auto"/>
            </w:tcBorders>
            <w:shd w:val="clear" w:color="auto" w:fill="auto"/>
            <w:vAlign w:val="bottom"/>
          </w:tcPr>
          <w:p w14:paraId="420B45F8" w14:textId="77777777" w:rsidR="00002732" w:rsidRDefault="00002732">
            <w:pPr>
              <w:spacing w:line="0" w:lineRule="atLeast"/>
              <w:rPr>
                <w:rFonts w:ascii="Times New Roman" w:eastAsia="Times New Roman" w:hAnsi="Times New Roman"/>
                <w:sz w:val="16"/>
              </w:rPr>
            </w:pPr>
          </w:p>
        </w:tc>
      </w:tr>
      <w:tr w:rsidR="00002732" w14:paraId="35D9A55E" w14:textId="77777777">
        <w:trPr>
          <w:trHeight w:val="62"/>
        </w:trPr>
        <w:tc>
          <w:tcPr>
            <w:tcW w:w="100" w:type="dxa"/>
            <w:tcBorders>
              <w:left w:val="single" w:sz="8" w:space="0" w:color="auto"/>
              <w:bottom w:val="single" w:sz="8" w:space="0" w:color="auto"/>
            </w:tcBorders>
            <w:shd w:val="clear" w:color="auto" w:fill="auto"/>
            <w:vAlign w:val="bottom"/>
          </w:tcPr>
          <w:p w14:paraId="12DC8C60" w14:textId="77777777" w:rsidR="00002732" w:rsidRDefault="00002732">
            <w:pPr>
              <w:spacing w:line="0" w:lineRule="atLeast"/>
              <w:rPr>
                <w:rFonts w:ascii="Times New Roman" w:eastAsia="Times New Roman" w:hAnsi="Times New Roman"/>
                <w:sz w:val="5"/>
              </w:rPr>
            </w:pPr>
          </w:p>
        </w:tc>
        <w:tc>
          <w:tcPr>
            <w:tcW w:w="3820" w:type="dxa"/>
            <w:gridSpan w:val="2"/>
            <w:tcBorders>
              <w:bottom w:val="single" w:sz="8" w:space="0" w:color="auto"/>
              <w:right w:val="single" w:sz="8" w:space="0" w:color="auto"/>
            </w:tcBorders>
            <w:shd w:val="clear" w:color="auto" w:fill="auto"/>
            <w:vAlign w:val="bottom"/>
          </w:tcPr>
          <w:p w14:paraId="3201FD71" w14:textId="77777777" w:rsidR="00002732" w:rsidRDefault="00002732">
            <w:pPr>
              <w:spacing w:line="0" w:lineRule="atLeast"/>
              <w:rPr>
                <w:rFonts w:ascii="Times New Roman" w:eastAsia="Times New Roman" w:hAnsi="Times New Roman"/>
                <w:sz w:val="5"/>
              </w:rPr>
            </w:pPr>
          </w:p>
        </w:tc>
        <w:tc>
          <w:tcPr>
            <w:tcW w:w="60" w:type="dxa"/>
            <w:tcBorders>
              <w:bottom w:val="single" w:sz="8" w:space="0" w:color="auto"/>
            </w:tcBorders>
            <w:shd w:val="clear" w:color="auto" w:fill="auto"/>
            <w:vAlign w:val="bottom"/>
          </w:tcPr>
          <w:p w14:paraId="1164A53B" w14:textId="77777777" w:rsidR="00002732" w:rsidRDefault="00002732">
            <w:pPr>
              <w:spacing w:line="0" w:lineRule="atLeast"/>
              <w:rPr>
                <w:rFonts w:ascii="Times New Roman" w:eastAsia="Times New Roman" w:hAnsi="Times New Roman"/>
                <w:sz w:val="5"/>
              </w:rPr>
            </w:pPr>
          </w:p>
        </w:tc>
        <w:tc>
          <w:tcPr>
            <w:tcW w:w="1460" w:type="dxa"/>
            <w:gridSpan w:val="2"/>
            <w:tcBorders>
              <w:bottom w:val="single" w:sz="8" w:space="0" w:color="auto"/>
              <w:right w:val="single" w:sz="8" w:space="0" w:color="auto"/>
            </w:tcBorders>
            <w:shd w:val="clear" w:color="auto" w:fill="auto"/>
            <w:vAlign w:val="bottom"/>
          </w:tcPr>
          <w:p w14:paraId="5D237F5B" w14:textId="77777777" w:rsidR="00002732" w:rsidRDefault="00002732">
            <w:pPr>
              <w:spacing w:line="0" w:lineRule="atLeast"/>
              <w:rPr>
                <w:rFonts w:ascii="Times New Roman" w:eastAsia="Times New Roman" w:hAnsi="Times New Roman"/>
                <w:sz w:val="5"/>
              </w:rPr>
            </w:pPr>
          </w:p>
        </w:tc>
      </w:tr>
      <w:tr w:rsidR="00002732" w14:paraId="0769172F" w14:textId="77777777">
        <w:trPr>
          <w:trHeight w:val="30"/>
        </w:trPr>
        <w:tc>
          <w:tcPr>
            <w:tcW w:w="100" w:type="dxa"/>
            <w:tcBorders>
              <w:left w:val="single" w:sz="8" w:space="0" w:color="auto"/>
            </w:tcBorders>
            <w:shd w:val="clear" w:color="auto" w:fill="auto"/>
            <w:vAlign w:val="bottom"/>
          </w:tcPr>
          <w:p w14:paraId="79A9E2C8" w14:textId="77777777" w:rsidR="00002732" w:rsidRDefault="00002732">
            <w:pPr>
              <w:spacing w:line="0" w:lineRule="atLeast"/>
              <w:rPr>
                <w:rFonts w:ascii="Times New Roman" w:eastAsia="Times New Roman" w:hAnsi="Times New Roman"/>
                <w:sz w:val="2"/>
              </w:rPr>
            </w:pPr>
          </w:p>
        </w:tc>
        <w:tc>
          <w:tcPr>
            <w:tcW w:w="3740" w:type="dxa"/>
            <w:shd w:val="clear" w:color="auto" w:fill="auto"/>
            <w:vAlign w:val="bottom"/>
          </w:tcPr>
          <w:p w14:paraId="056E187B" w14:textId="77777777" w:rsidR="00002732" w:rsidRDefault="00002732">
            <w:pPr>
              <w:spacing w:line="0" w:lineRule="atLeast"/>
              <w:rPr>
                <w:rFonts w:ascii="Times New Roman" w:eastAsia="Times New Roman" w:hAnsi="Times New Roman"/>
                <w:sz w:val="2"/>
              </w:rPr>
            </w:pPr>
          </w:p>
        </w:tc>
        <w:tc>
          <w:tcPr>
            <w:tcW w:w="80" w:type="dxa"/>
            <w:tcBorders>
              <w:right w:val="single" w:sz="8" w:space="0" w:color="auto"/>
            </w:tcBorders>
            <w:shd w:val="clear" w:color="auto" w:fill="auto"/>
            <w:vAlign w:val="bottom"/>
          </w:tcPr>
          <w:p w14:paraId="6BADEA0B" w14:textId="77777777" w:rsidR="00002732" w:rsidRDefault="00002732">
            <w:pPr>
              <w:spacing w:line="0" w:lineRule="atLeast"/>
              <w:rPr>
                <w:rFonts w:ascii="Times New Roman" w:eastAsia="Times New Roman" w:hAnsi="Times New Roman"/>
                <w:sz w:val="2"/>
              </w:rPr>
            </w:pPr>
          </w:p>
        </w:tc>
        <w:tc>
          <w:tcPr>
            <w:tcW w:w="60" w:type="dxa"/>
            <w:shd w:val="clear" w:color="auto" w:fill="auto"/>
            <w:vAlign w:val="bottom"/>
          </w:tcPr>
          <w:p w14:paraId="09F88D27" w14:textId="77777777" w:rsidR="00002732" w:rsidRDefault="00002732">
            <w:pPr>
              <w:spacing w:line="0" w:lineRule="atLeast"/>
              <w:rPr>
                <w:rFonts w:ascii="Times New Roman" w:eastAsia="Times New Roman" w:hAnsi="Times New Roman"/>
                <w:sz w:val="2"/>
              </w:rPr>
            </w:pPr>
          </w:p>
        </w:tc>
        <w:tc>
          <w:tcPr>
            <w:tcW w:w="1360" w:type="dxa"/>
            <w:shd w:val="clear" w:color="auto" w:fill="auto"/>
            <w:vAlign w:val="bottom"/>
          </w:tcPr>
          <w:p w14:paraId="1F4BCD0A" w14:textId="77777777" w:rsidR="00002732" w:rsidRDefault="00002732">
            <w:pPr>
              <w:spacing w:line="0" w:lineRule="atLeast"/>
              <w:rPr>
                <w:rFonts w:ascii="Times New Roman" w:eastAsia="Times New Roman" w:hAnsi="Times New Roman"/>
                <w:sz w:val="2"/>
              </w:rPr>
            </w:pPr>
          </w:p>
        </w:tc>
        <w:tc>
          <w:tcPr>
            <w:tcW w:w="100" w:type="dxa"/>
            <w:tcBorders>
              <w:right w:val="single" w:sz="8" w:space="0" w:color="auto"/>
            </w:tcBorders>
            <w:shd w:val="clear" w:color="auto" w:fill="auto"/>
            <w:vAlign w:val="bottom"/>
          </w:tcPr>
          <w:p w14:paraId="3A05B121" w14:textId="77777777" w:rsidR="00002732" w:rsidRDefault="00002732">
            <w:pPr>
              <w:spacing w:line="0" w:lineRule="atLeast"/>
              <w:rPr>
                <w:rFonts w:ascii="Times New Roman" w:eastAsia="Times New Roman" w:hAnsi="Times New Roman"/>
                <w:sz w:val="2"/>
              </w:rPr>
            </w:pPr>
          </w:p>
        </w:tc>
      </w:tr>
      <w:tr w:rsidR="00002732" w14:paraId="557866E5" w14:textId="77777777">
        <w:trPr>
          <w:trHeight w:val="187"/>
        </w:trPr>
        <w:tc>
          <w:tcPr>
            <w:tcW w:w="100" w:type="dxa"/>
            <w:tcBorders>
              <w:left w:val="single" w:sz="8" w:space="0" w:color="auto"/>
            </w:tcBorders>
            <w:shd w:val="clear" w:color="auto" w:fill="auto"/>
            <w:vAlign w:val="bottom"/>
          </w:tcPr>
          <w:p w14:paraId="65AB1188" w14:textId="77777777" w:rsidR="00002732" w:rsidRDefault="00002732">
            <w:pPr>
              <w:spacing w:line="0" w:lineRule="atLeast"/>
              <w:rPr>
                <w:rFonts w:ascii="Times New Roman" w:eastAsia="Times New Roman" w:hAnsi="Times New Roman"/>
                <w:sz w:val="16"/>
              </w:rPr>
            </w:pPr>
          </w:p>
        </w:tc>
        <w:tc>
          <w:tcPr>
            <w:tcW w:w="3740" w:type="dxa"/>
            <w:shd w:val="clear" w:color="auto" w:fill="D3D3D3"/>
            <w:vAlign w:val="bottom"/>
          </w:tcPr>
          <w:p w14:paraId="6ECC75BB" w14:textId="77777777"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[completar de acuerdo con familia, clase, y producto]</w:t>
            </w:r>
          </w:p>
        </w:tc>
        <w:tc>
          <w:tcPr>
            <w:tcW w:w="80" w:type="dxa"/>
            <w:tcBorders>
              <w:right w:val="single" w:sz="8" w:space="0" w:color="auto"/>
            </w:tcBorders>
            <w:shd w:val="clear" w:color="auto" w:fill="auto"/>
            <w:vAlign w:val="bottom"/>
          </w:tcPr>
          <w:p w14:paraId="34CD7348" w14:textId="77777777" w:rsidR="00002732" w:rsidRDefault="00002732">
            <w:pPr>
              <w:spacing w:line="0" w:lineRule="atLeast"/>
              <w:rPr>
                <w:rFonts w:ascii="Times New Roman" w:eastAsia="Times New Roman" w:hAnsi="Times New Roman"/>
                <w:sz w:val="16"/>
              </w:rPr>
            </w:pPr>
          </w:p>
        </w:tc>
        <w:tc>
          <w:tcPr>
            <w:tcW w:w="60" w:type="dxa"/>
            <w:shd w:val="clear" w:color="auto" w:fill="auto"/>
            <w:vAlign w:val="bottom"/>
          </w:tcPr>
          <w:p w14:paraId="48CC5DCF" w14:textId="77777777" w:rsidR="00002732" w:rsidRDefault="00002732">
            <w:pPr>
              <w:spacing w:line="0" w:lineRule="atLeast"/>
              <w:rPr>
                <w:rFonts w:ascii="Times New Roman" w:eastAsia="Times New Roman" w:hAnsi="Times New Roman"/>
                <w:sz w:val="16"/>
              </w:rPr>
            </w:pPr>
          </w:p>
        </w:tc>
        <w:tc>
          <w:tcPr>
            <w:tcW w:w="1360" w:type="dxa"/>
            <w:shd w:val="clear" w:color="auto" w:fill="D3D3D3"/>
            <w:vAlign w:val="bottom"/>
          </w:tcPr>
          <w:p w14:paraId="6337A111" w14:textId="77777777" w:rsidR="00002732" w:rsidRDefault="00002732">
            <w:pPr>
              <w:spacing w:line="0" w:lineRule="atLeast"/>
              <w:jc w:val="center"/>
              <w:rPr>
                <w:rFonts w:ascii="Arial" w:eastAsia="Arial" w:hAnsi="Arial"/>
                <w:color w:val="3B3838"/>
                <w:w w:val="99"/>
                <w:sz w:val="16"/>
                <w:highlight w:val="lightGray"/>
              </w:rPr>
            </w:pPr>
            <w:r>
              <w:rPr>
                <w:rFonts w:ascii="Arial" w:eastAsia="Arial" w:hAnsi="Arial"/>
                <w:color w:val="3B3838"/>
                <w:w w:val="99"/>
                <w:sz w:val="16"/>
                <w:highlight w:val="lightGray"/>
              </w:rPr>
              <w:t>[Incluir descripción]</w:t>
            </w:r>
          </w:p>
        </w:tc>
        <w:tc>
          <w:tcPr>
            <w:tcW w:w="100" w:type="dxa"/>
            <w:tcBorders>
              <w:right w:val="single" w:sz="8" w:space="0" w:color="auto"/>
            </w:tcBorders>
            <w:shd w:val="clear" w:color="auto" w:fill="auto"/>
            <w:vAlign w:val="bottom"/>
          </w:tcPr>
          <w:p w14:paraId="682B0554" w14:textId="77777777" w:rsidR="00002732" w:rsidRDefault="00002732">
            <w:pPr>
              <w:spacing w:line="0" w:lineRule="atLeast"/>
              <w:rPr>
                <w:rFonts w:ascii="Times New Roman" w:eastAsia="Times New Roman" w:hAnsi="Times New Roman"/>
                <w:sz w:val="16"/>
              </w:rPr>
            </w:pPr>
          </w:p>
        </w:tc>
      </w:tr>
      <w:tr w:rsidR="00002732" w14:paraId="1F260959" w14:textId="77777777">
        <w:trPr>
          <w:trHeight w:val="71"/>
        </w:trPr>
        <w:tc>
          <w:tcPr>
            <w:tcW w:w="100" w:type="dxa"/>
            <w:tcBorders>
              <w:left w:val="single" w:sz="8" w:space="0" w:color="auto"/>
              <w:bottom w:val="single" w:sz="8" w:space="0" w:color="auto"/>
            </w:tcBorders>
            <w:shd w:val="clear" w:color="auto" w:fill="auto"/>
            <w:vAlign w:val="bottom"/>
          </w:tcPr>
          <w:p w14:paraId="071030F1" w14:textId="77777777" w:rsidR="00002732" w:rsidRDefault="00002732">
            <w:pPr>
              <w:spacing w:line="0" w:lineRule="atLeast"/>
              <w:rPr>
                <w:rFonts w:ascii="Times New Roman" w:eastAsia="Times New Roman" w:hAnsi="Times New Roman"/>
                <w:sz w:val="6"/>
              </w:rPr>
            </w:pPr>
          </w:p>
        </w:tc>
        <w:tc>
          <w:tcPr>
            <w:tcW w:w="3740" w:type="dxa"/>
            <w:tcBorders>
              <w:bottom w:val="single" w:sz="8" w:space="0" w:color="auto"/>
            </w:tcBorders>
            <w:shd w:val="clear" w:color="auto" w:fill="auto"/>
            <w:vAlign w:val="bottom"/>
          </w:tcPr>
          <w:p w14:paraId="1332478C" w14:textId="77777777" w:rsidR="00002732" w:rsidRDefault="00002732">
            <w:pPr>
              <w:spacing w:line="0" w:lineRule="atLeast"/>
              <w:rPr>
                <w:rFonts w:ascii="Times New Roman" w:eastAsia="Times New Roman" w:hAnsi="Times New Roman"/>
                <w:sz w:val="6"/>
              </w:rPr>
            </w:pPr>
          </w:p>
        </w:tc>
        <w:tc>
          <w:tcPr>
            <w:tcW w:w="80" w:type="dxa"/>
            <w:tcBorders>
              <w:bottom w:val="single" w:sz="8" w:space="0" w:color="auto"/>
              <w:right w:val="single" w:sz="8" w:space="0" w:color="auto"/>
            </w:tcBorders>
            <w:shd w:val="clear" w:color="auto" w:fill="auto"/>
            <w:vAlign w:val="bottom"/>
          </w:tcPr>
          <w:p w14:paraId="0AEF8FF8" w14:textId="77777777" w:rsidR="00002732" w:rsidRDefault="00002732">
            <w:pPr>
              <w:spacing w:line="0" w:lineRule="atLeast"/>
              <w:rPr>
                <w:rFonts w:ascii="Times New Roman" w:eastAsia="Times New Roman" w:hAnsi="Times New Roman"/>
                <w:sz w:val="6"/>
              </w:rPr>
            </w:pPr>
          </w:p>
        </w:tc>
        <w:tc>
          <w:tcPr>
            <w:tcW w:w="60" w:type="dxa"/>
            <w:tcBorders>
              <w:bottom w:val="single" w:sz="8" w:space="0" w:color="auto"/>
            </w:tcBorders>
            <w:shd w:val="clear" w:color="auto" w:fill="auto"/>
            <w:vAlign w:val="bottom"/>
          </w:tcPr>
          <w:p w14:paraId="2372C2DC" w14:textId="77777777" w:rsidR="00002732" w:rsidRDefault="00002732">
            <w:pPr>
              <w:spacing w:line="0" w:lineRule="atLeast"/>
              <w:rPr>
                <w:rFonts w:ascii="Times New Roman" w:eastAsia="Times New Roman" w:hAnsi="Times New Roman"/>
                <w:sz w:val="6"/>
              </w:rPr>
            </w:pPr>
          </w:p>
        </w:tc>
        <w:tc>
          <w:tcPr>
            <w:tcW w:w="1360" w:type="dxa"/>
            <w:tcBorders>
              <w:bottom w:val="single" w:sz="8" w:space="0" w:color="auto"/>
            </w:tcBorders>
            <w:shd w:val="clear" w:color="auto" w:fill="auto"/>
            <w:vAlign w:val="bottom"/>
          </w:tcPr>
          <w:p w14:paraId="04AA3A62" w14:textId="77777777" w:rsidR="00002732" w:rsidRDefault="00002732">
            <w:pPr>
              <w:spacing w:line="0" w:lineRule="atLeast"/>
              <w:rPr>
                <w:rFonts w:ascii="Times New Roman" w:eastAsia="Times New Roman" w:hAnsi="Times New Roman"/>
                <w:sz w:val="6"/>
              </w:rPr>
            </w:pPr>
          </w:p>
        </w:tc>
        <w:tc>
          <w:tcPr>
            <w:tcW w:w="100" w:type="dxa"/>
            <w:tcBorders>
              <w:bottom w:val="single" w:sz="8" w:space="0" w:color="auto"/>
              <w:right w:val="single" w:sz="8" w:space="0" w:color="auto"/>
            </w:tcBorders>
            <w:shd w:val="clear" w:color="auto" w:fill="auto"/>
            <w:vAlign w:val="bottom"/>
          </w:tcPr>
          <w:p w14:paraId="118E6785" w14:textId="77777777" w:rsidR="00002732" w:rsidRDefault="00002732">
            <w:pPr>
              <w:spacing w:line="0" w:lineRule="atLeast"/>
              <w:rPr>
                <w:rFonts w:ascii="Times New Roman" w:eastAsia="Times New Roman" w:hAnsi="Times New Roman"/>
                <w:sz w:val="6"/>
              </w:rPr>
            </w:pPr>
          </w:p>
        </w:tc>
      </w:tr>
    </w:tbl>
    <w:p w14:paraId="11415F5F" w14:textId="77777777" w:rsidR="00002732" w:rsidRDefault="00002732">
      <w:pPr>
        <w:spacing w:line="20" w:lineRule="exact"/>
        <w:rPr>
          <w:rFonts w:ascii="Times New Roman" w:eastAsia="Times New Roman" w:hAnsi="Times New Roman"/>
        </w:rPr>
      </w:pPr>
    </w:p>
    <w:p w14:paraId="13F4704B" w14:textId="77777777" w:rsidR="00002732" w:rsidRDefault="00002732">
      <w:pPr>
        <w:spacing w:line="200" w:lineRule="exact"/>
        <w:rPr>
          <w:rFonts w:ascii="Times New Roman" w:eastAsia="Times New Roman" w:hAnsi="Times New Roman"/>
        </w:rPr>
      </w:pPr>
    </w:p>
    <w:p w14:paraId="2384AA3D" w14:textId="77777777" w:rsidR="00002732" w:rsidRDefault="00002732">
      <w:pPr>
        <w:spacing w:line="212" w:lineRule="exact"/>
        <w:rPr>
          <w:rFonts w:ascii="Times New Roman" w:eastAsia="Times New Roman" w:hAnsi="Times New Roman"/>
        </w:rPr>
      </w:pPr>
    </w:p>
    <w:p w14:paraId="3383BA75" w14:textId="77777777" w:rsidR="00002732" w:rsidRPr="00F349A6" w:rsidRDefault="00002732" w:rsidP="006636C3">
      <w:pPr>
        <w:pStyle w:val="Ttulo2"/>
      </w:pPr>
      <w:bookmarkStart w:id="19" w:name="_Toc42700770"/>
      <w:r w:rsidRPr="00F349A6">
        <w:t>RECURSOS QUE RESPALDAN LA PRESENTE CONTRATACIÓN</w:t>
      </w:r>
      <w:bookmarkEnd w:id="19"/>
    </w:p>
    <w:p w14:paraId="5F94DB3E" w14:textId="77777777" w:rsidR="00002732" w:rsidRDefault="00002732">
      <w:pPr>
        <w:spacing w:line="244" w:lineRule="exact"/>
        <w:rPr>
          <w:rFonts w:ascii="Times New Roman" w:eastAsia="Times New Roman" w:hAnsi="Times New Roman"/>
        </w:rPr>
      </w:pPr>
    </w:p>
    <w:p w14:paraId="6CABB0F6" w14:textId="77777777" w:rsidR="00EE7DE8" w:rsidRDefault="00EE7DE8" w:rsidP="00EE7DE8">
      <w:pPr>
        <w:spacing w:line="0" w:lineRule="atLeast"/>
        <w:ind w:left="260"/>
        <w:rPr>
          <w:rFonts w:ascii="Arial" w:eastAsia="Arial" w:hAnsi="Arial"/>
          <w:color w:val="3B3838"/>
          <w:highlight w:val="lightGray"/>
        </w:rPr>
      </w:pPr>
      <w:r>
        <w:rPr>
          <w:rFonts w:ascii="Arial" w:eastAsia="Arial" w:hAnsi="Arial"/>
          <w:color w:val="3B3838"/>
          <w:highlight w:val="lightGray"/>
        </w:rPr>
        <w:t>[En caso que al momento de la publicación del proyecto de pliego no se cuente con la disponibilidad presupuestal utilice el siguiente párrafo, en caso contrario elimínelo]</w:t>
      </w:r>
    </w:p>
    <w:p w14:paraId="11B0CC99" w14:textId="77777777" w:rsidR="00EE7DE8" w:rsidRDefault="00EE7DE8" w:rsidP="00EE7DE8">
      <w:pPr>
        <w:shd w:val="clear" w:color="auto" w:fill="FFFFFF"/>
        <w:ind w:left="284" w:right="45"/>
        <w:jc w:val="both"/>
        <w:rPr>
          <w:rFonts w:ascii="Arial" w:eastAsia="Arial" w:hAnsi="Arial"/>
          <w:color w:val="3B3838"/>
        </w:rPr>
      </w:pPr>
    </w:p>
    <w:p w14:paraId="46A5CD8B" w14:textId="77777777" w:rsidR="00EE7DE8" w:rsidRPr="000D61AD" w:rsidRDefault="00EE7DE8" w:rsidP="00EE7DE8">
      <w:pPr>
        <w:shd w:val="clear" w:color="auto" w:fill="FFFFFF"/>
        <w:ind w:left="284" w:right="45"/>
        <w:jc w:val="both"/>
        <w:rPr>
          <w:rFonts w:ascii="Arial" w:eastAsia="Arial" w:hAnsi="Arial"/>
          <w:color w:val="3B3838"/>
        </w:rPr>
      </w:pPr>
      <w:r w:rsidRPr="000D61AD">
        <w:rPr>
          <w:rFonts w:ascii="Arial" w:eastAsia="Arial" w:hAnsi="Arial"/>
          <w:color w:val="3B3838"/>
          <w:highlight w:val="lightGray"/>
        </w:rPr>
        <w:t>De conformidad con lo establecido en el artículo 6° de la Ley 1882 de 2018 no es obligatorio contar con disponibilidad presupuestal para realizar la publicación del proyecto de Pliego de Condiciones.</w:t>
      </w:r>
    </w:p>
    <w:p w14:paraId="61CB1DAB" w14:textId="77777777" w:rsidR="00EE7DE8" w:rsidRDefault="00EE7DE8">
      <w:pPr>
        <w:spacing w:line="267" w:lineRule="auto"/>
        <w:ind w:left="260" w:right="260"/>
        <w:jc w:val="both"/>
        <w:rPr>
          <w:rFonts w:ascii="Arial" w:eastAsia="Arial" w:hAnsi="Arial"/>
          <w:color w:val="3B3838"/>
        </w:rPr>
      </w:pPr>
    </w:p>
    <w:p w14:paraId="483E1099" w14:textId="77777777" w:rsidR="00002732" w:rsidRDefault="00002732">
      <w:pPr>
        <w:spacing w:line="267" w:lineRule="auto"/>
        <w:ind w:left="260" w:right="260"/>
        <w:jc w:val="both"/>
        <w:rPr>
          <w:rFonts w:ascii="Arial" w:eastAsia="Arial" w:hAnsi="Arial"/>
          <w:color w:val="3B3838"/>
        </w:rPr>
      </w:pPr>
      <w:r>
        <w:rPr>
          <w:rFonts w:ascii="Arial" w:eastAsia="Arial" w:hAnsi="Arial"/>
          <w:color w:val="3B3838"/>
        </w:rPr>
        <w:t>La Entidad, para poder respaldar el compromiso derivado del presente Proceso de Contratación, cuenta con el siguiente certificado de disponibilidad presupuestal:</w:t>
      </w:r>
    </w:p>
    <w:p w14:paraId="100F9181" w14:textId="77777777" w:rsidR="00002732" w:rsidRDefault="00393571">
      <w:pPr>
        <w:spacing w:line="20" w:lineRule="exact"/>
        <w:rPr>
          <w:rFonts w:ascii="Times New Roman" w:eastAsia="Times New Roman" w:hAnsi="Times New Roman"/>
        </w:rPr>
      </w:pPr>
      <w:r>
        <w:rPr>
          <w:rFonts w:ascii="Arial" w:eastAsia="Arial" w:hAnsi="Arial"/>
          <w:noProof/>
          <w:color w:val="3B3838"/>
        </w:rPr>
        <mc:AlternateContent>
          <mc:Choice Requires="wps">
            <w:drawing>
              <wp:anchor distT="0" distB="0" distL="114300" distR="114300" simplePos="0" relativeHeight="251649024" behindDoc="1" locked="0" layoutInCell="1" allowOverlap="1" wp14:anchorId="4506A315" wp14:editId="2AAB3E90">
                <wp:simplePos x="0" y="0"/>
                <wp:positionH relativeFrom="column">
                  <wp:posOffset>5760085</wp:posOffset>
                </wp:positionH>
                <wp:positionV relativeFrom="paragraph">
                  <wp:posOffset>104140</wp:posOffset>
                </wp:positionV>
                <wp:extent cx="18415" cy="12700"/>
                <wp:effectExtent l="0" t="0" r="3175" b="127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6CD00" id="Rectangle 3" o:spid="_x0000_s1026" style="position:absolute;margin-left:453.55pt;margin-top:8.2pt;width:1.45pt;height: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" fillcolor="black" strokecolor="white"/>
            </w:pict>
          </mc:Fallback>
        </mc:AlternateContent>
      </w:r>
    </w:p>
    <w:p w14:paraId="404DC620" w14:textId="77777777" w:rsidR="00002732" w:rsidRDefault="00393571">
      <w:pPr>
        <w:spacing w:line="20" w:lineRule="exact"/>
        <w:rPr>
          <w:rFonts w:ascii="Times New Roman" w:eastAsia="Times New Roman" w:hAnsi="Times New Roman"/>
        </w:rPr>
      </w:pPr>
      <w:r>
        <w:rPr>
          <w:rFonts w:ascii="Times New Roman" w:eastAsia="Times New Roman" w:hAnsi="Times New Roman"/>
          <w:noProof/>
          <w:sz w:val="4"/>
        </w:rPr>
        <mc:AlternateContent>
          <mc:Choice Requires="wps">
            <w:drawing>
              <wp:anchor distT="0" distB="0" distL="114300" distR="114300" simplePos="0" relativeHeight="251650048" behindDoc="1" locked="0" layoutInCell="1" allowOverlap="1" wp14:anchorId="068BDD4D" wp14:editId="3EB59549">
                <wp:simplePos x="0" y="0"/>
                <wp:positionH relativeFrom="column">
                  <wp:posOffset>5760085</wp:posOffset>
                </wp:positionH>
                <wp:positionV relativeFrom="paragraph">
                  <wp:posOffset>-8890</wp:posOffset>
                </wp:positionV>
                <wp:extent cx="18415" cy="12065"/>
                <wp:effectExtent l="0" t="0" r="3175" b="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26A31" id="Rectangle 4" o:spid="_x0000_s1026" style="position:absolute;margin-left:453.55pt;margin-top:-.7pt;width:1.4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rHgIAADo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" fillcolor="black" strokecolor="white"/>
            </w:pict>
          </mc:Fallback>
        </mc:AlternateContent>
      </w:r>
      <w:r>
        <w:rPr>
          <w:rFonts w:ascii="Times New Roman" w:eastAsia="Times New Roman" w:hAnsi="Times New Roman"/>
          <w:noProof/>
          <w:sz w:val="4"/>
        </w:rPr>
        <mc:AlternateContent>
          <mc:Choice Requires="wps">
            <w:drawing>
              <wp:anchor distT="0" distB="0" distL="114300" distR="114300" simplePos="0" relativeHeight="251651072" behindDoc="1" locked="0" layoutInCell="1" allowOverlap="1" wp14:anchorId="572CE1D7" wp14:editId="6FE0EA84">
                <wp:simplePos x="0" y="0"/>
                <wp:positionH relativeFrom="column">
                  <wp:posOffset>5756910</wp:posOffset>
                </wp:positionH>
                <wp:positionV relativeFrom="paragraph">
                  <wp:posOffset>-20955</wp:posOffset>
                </wp:positionV>
                <wp:extent cx="12700" cy="12065"/>
                <wp:effectExtent l="3810" t="0" r="2540" b="0"/>
                <wp:wrapNone/>
                <wp:docPr id="3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B0798" id="Rectangle 5" o:spid="_x0000_s1026" style="position:absolute;margin-left:453.3pt;margin-top:-1.65pt;width:1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2UHwIAADo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" fillcolor="black" strokecolor="white"/>
            </w:pict>
          </mc:Fallback>
        </mc:AlternateContent>
      </w:r>
    </w:p>
    <w:p w14:paraId="02B67F50" w14:textId="77777777" w:rsidR="0048525E" w:rsidRDefault="0048525E" w:rsidP="0048525E">
      <w:pPr>
        <w:spacing w:line="241" w:lineRule="exact"/>
        <w:rPr>
          <w:rFonts w:ascii="Times New Roman" w:eastAsia="Times New Roman" w:hAnsi="Times New Roman"/>
        </w:rPr>
      </w:pPr>
    </w:p>
    <w:tbl>
      <w:tblPr>
        <w:tblW w:w="858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502"/>
        <w:gridCol w:w="2404"/>
        <w:gridCol w:w="3683"/>
      </w:tblGrid>
      <w:tr w:rsidR="002C1C26" w:rsidRPr="00D602BC" w14:paraId="2B87BDE4" w14:textId="77777777" w:rsidTr="002C1C26">
        <w:trPr>
          <w:trHeight w:val="17"/>
          <w:jc w:val="center"/>
        </w:trPr>
        <w:tc>
          <w:tcPr>
            <w:tcW w:w="0" w:type="auto"/>
            <w:tcBorders>
              <w:top w:val="double" w:sz="4" w:space="0" w:color="auto"/>
              <w:bottom w:val="single" w:sz="6" w:space="0" w:color="auto"/>
            </w:tcBorders>
            <w:shd w:val="clear" w:color="auto" w:fill="404040"/>
            <w:vAlign w:val="center"/>
          </w:tcPr>
          <w:p w14:paraId="2E3ED0B1" w14:textId="77777777" w:rsidR="002C1C26" w:rsidRPr="00D602BC" w:rsidRDefault="002C1C26" w:rsidP="002C1C26">
            <w:pPr>
              <w:spacing w:line="276" w:lineRule="auto"/>
              <w:rPr>
                <w:rFonts w:ascii="Arial,Times New Roman" w:eastAsia="Arial,Times New Roman" w:hAnsi="Arial,Times New Roman" w:cs="Arial,Times New Roman"/>
                <w:b/>
                <w:bCs/>
                <w:color w:val="FFFFFF"/>
                <w:sz w:val="16"/>
                <w:szCs w:val="16"/>
              </w:rPr>
            </w:pPr>
            <w:r w:rsidRPr="00D602BC">
              <w:rPr>
                <w:b/>
                <w:bCs/>
                <w:color w:val="FFFFFF"/>
                <w:sz w:val="16"/>
                <w:szCs w:val="16"/>
              </w:rPr>
              <w:t>Número</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certificado</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disponibilidad</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presupuestal.</w:t>
            </w:r>
          </w:p>
        </w:tc>
        <w:tc>
          <w:tcPr>
            <w:tcW w:w="0" w:type="auto"/>
            <w:tcBorders>
              <w:top w:val="double" w:sz="4" w:space="0" w:color="auto"/>
              <w:bottom w:val="single" w:sz="6" w:space="0" w:color="auto"/>
            </w:tcBorders>
            <w:shd w:val="clear" w:color="auto" w:fill="404040"/>
            <w:vAlign w:val="center"/>
          </w:tcPr>
          <w:p w14:paraId="3AD8EBB9" w14:textId="77777777" w:rsidR="002C1C26" w:rsidRPr="00D602BC" w:rsidRDefault="002C1C26" w:rsidP="001A7231">
            <w:pPr>
              <w:spacing w:line="276" w:lineRule="auto"/>
              <w:jc w:val="center"/>
              <w:rPr>
                <w:rFonts w:ascii="Arial,Times New Roman" w:eastAsia="Arial,Times New Roman" w:hAnsi="Arial,Times New Roman" w:cs="Arial,Times New Roman"/>
                <w:b/>
                <w:bCs/>
                <w:color w:val="FFFFFF"/>
                <w:sz w:val="16"/>
                <w:szCs w:val="16"/>
              </w:rPr>
            </w:pPr>
            <w:r w:rsidRPr="00D602BC">
              <w:rPr>
                <w:b/>
                <w:bCs/>
                <w:color w:val="FFFFFF"/>
                <w:sz w:val="16"/>
                <w:szCs w:val="16"/>
              </w:rPr>
              <w:t>Fecha</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certificado</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disponibilidad</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presupuestal.</w:t>
            </w:r>
          </w:p>
        </w:tc>
        <w:tc>
          <w:tcPr>
            <w:tcW w:w="0" w:type="auto"/>
            <w:tcBorders>
              <w:top w:val="double" w:sz="4" w:space="0" w:color="auto"/>
              <w:bottom w:val="single" w:sz="6" w:space="0" w:color="auto"/>
            </w:tcBorders>
            <w:shd w:val="clear" w:color="auto" w:fill="404040"/>
            <w:vAlign w:val="center"/>
          </w:tcPr>
          <w:p w14:paraId="2ED7E562" w14:textId="77777777" w:rsidR="002C1C26" w:rsidRPr="00D602BC" w:rsidRDefault="002C1C26" w:rsidP="001A7231">
            <w:pPr>
              <w:spacing w:line="276" w:lineRule="auto"/>
              <w:jc w:val="center"/>
              <w:rPr>
                <w:rFonts w:ascii="Arial,Times New Roman" w:eastAsia="Arial,Times New Roman" w:hAnsi="Arial,Times New Roman" w:cs="Arial,Times New Roman"/>
                <w:b/>
                <w:bCs/>
                <w:color w:val="FFFFFF"/>
                <w:sz w:val="16"/>
                <w:szCs w:val="16"/>
              </w:rPr>
            </w:pPr>
            <w:r w:rsidRPr="00D602BC">
              <w:rPr>
                <w:b/>
                <w:bCs/>
                <w:color w:val="FFFFFF"/>
                <w:sz w:val="16"/>
                <w:szCs w:val="16"/>
              </w:rPr>
              <w:t>Valor</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certificado</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de</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disponibilidad</w:t>
            </w:r>
            <w:r w:rsidRPr="00D602BC">
              <w:rPr>
                <w:rFonts w:ascii="Arial,Times New Roman" w:eastAsia="Arial,Times New Roman" w:hAnsi="Arial,Times New Roman" w:cs="Arial,Times New Roman"/>
                <w:b/>
                <w:bCs/>
                <w:color w:val="FFFFFF"/>
                <w:sz w:val="16"/>
                <w:szCs w:val="16"/>
              </w:rPr>
              <w:t xml:space="preserve"> </w:t>
            </w:r>
            <w:r w:rsidRPr="00D602BC">
              <w:rPr>
                <w:b/>
                <w:bCs/>
                <w:color w:val="FFFFFF"/>
                <w:sz w:val="16"/>
                <w:szCs w:val="16"/>
              </w:rPr>
              <w:t>presupuestal</w:t>
            </w:r>
          </w:p>
        </w:tc>
      </w:tr>
      <w:tr w:rsidR="002C1C26" w:rsidRPr="00C4321D" w14:paraId="15ADAEEE" w14:textId="77777777" w:rsidTr="002C1C26">
        <w:trPr>
          <w:trHeight w:val="264"/>
          <w:jc w:val="center"/>
        </w:trPr>
        <w:tc>
          <w:tcPr>
            <w:tcW w:w="0" w:type="auto"/>
            <w:vMerge w:val="restart"/>
            <w:tcBorders>
              <w:top w:val="single" w:sz="6" w:space="0" w:color="auto"/>
            </w:tcBorders>
            <w:vAlign w:val="center"/>
          </w:tcPr>
          <w:p w14:paraId="118C8CC7" w14:textId="77777777" w:rsidR="002C1C26" w:rsidRPr="00D602BC" w:rsidRDefault="002C1C26" w:rsidP="001A7231">
            <w:pPr>
              <w:spacing w:line="276" w:lineRule="auto"/>
              <w:jc w:val="center"/>
              <w:rPr>
                <w:rFonts w:ascii="Arial,Times New Roman" w:eastAsia="Arial,Times New Roman" w:hAnsi="Arial,Times New Roman" w:cs="Arial,Times New Roman"/>
              </w:rPr>
            </w:pPr>
            <w:r w:rsidRPr="00D602BC">
              <w:t>[Incluir el número del certificado]</w:t>
            </w:r>
          </w:p>
        </w:tc>
        <w:tc>
          <w:tcPr>
            <w:tcW w:w="0" w:type="auto"/>
            <w:vMerge w:val="restart"/>
            <w:tcBorders>
              <w:top w:val="single" w:sz="6" w:space="0" w:color="auto"/>
            </w:tcBorders>
            <w:vAlign w:val="center"/>
          </w:tcPr>
          <w:p w14:paraId="58016391" w14:textId="77777777" w:rsidR="002C1C26" w:rsidRPr="00D602BC" w:rsidRDefault="002C1C26" w:rsidP="001A7231">
            <w:pPr>
              <w:spacing w:line="276" w:lineRule="auto"/>
              <w:jc w:val="center"/>
              <w:rPr>
                <w:rFonts w:ascii="Arial,Times New Roman" w:eastAsia="Arial,Times New Roman" w:hAnsi="Arial,Times New Roman" w:cs="Arial,Times New Roman"/>
              </w:rPr>
            </w:pPr>
            <w:r w:rsidRPr="00D602BC">
              <w:t>[Incluir la fecha del certificado]</w:t>
            </w:r>
          </w:p>
        </w:tc>
        <w:tc>
          <w:tcPr>
            <w:tcW w:w="0" w:type="auto"/>
            <w:vMerge w:val="restart"/>
            <w:tcBorders>
              <w:top w:val="single" w:sz="6" w:space="0" w:color="auto"/>
            </w:tcBorders>
            <w:vAlign w:val="center"/>
          </w:tcPr>
          <w:p w14:paraId="48559122" w14:textId="77777777" w:rsidR="002C1C26" w:rsidRPr="00C4321D" w:rsidRDefault="002C1C26" w:rsidP="001A7231">
            <w:pPr>
              <w:spacing w:line="276" w:lineRule="auto"/>
              <w:jc w:val="center"/>
              <w:rPr>
                <w:rFonts w:ascii="Arial,Times New Roman" w:eastAsia="Arial,Times New Roman" w:hAnsi="Arial,Times New Roman" w:cs="Arial,Times New Roman"/>
              </w:rPr>
            </w:pPr>
            <w:r w:rsidRPr="00D602BC">
              <w:t>[Incluir el valor del certificado de disponibilidad presupuestal]</w:t>
            </w:r>
          </w:p>
        </w:tc>
      </w:tr>
      <w:tr w:rsidR="002C1C26" w:rsidRPr="00C4321D" w14:paraId="34B0A831" w14:textId="77777777" w:rsidTr="002C1C26">
        <w:trPr>
          <w:trHeight w:val="281"/>
          <w:jc w:val="center"/>
        </w:trPr>
        <w:tc>
          <w:tcPr>
            <w:tcW w:w="0" w:type="auto"/>
            <w:vMerge/>
            <w:vAlign w:val="center"/>
          </w:tcPr>
          <w:p w14:paraId="431C9150" w14:textId="77777777" w:rsidR="002C1C26" w:rsidRPr="00C4321D" w:rsidRDefault="002C1C26" w:rsidP="001A7231">
            <w:pPr>
              <w:spacing w:line="276" w:lineRule="auto"/>
              <w:jc w:val="center"/>
              <w:rPr>
                <w:rFonts w:eastAsia="Times New Roman"/>
                <w:b/>
                <w:bCs/>
              </w:rPr>
            </w:pPr>
          </w:p>
        </w:tc>
        <w:tc>
          <w:tcPr>
            <w:tcW w:w="0" w:type="auto"/>
            <w:vMerge/>
            <w:vAlign w:val="center"/>
          </w:tcPr>
          <w:p w14:paraId="39FF9463" w14:textId="77777777" w:rsidR="002C1C26" w:rsidRPr="00C4321D" w:rsidRDefault="002C1C26" w:rsidP="001A7231">
            <w:pPr>
              <w:spacing w:line="276" w:lineRule="auto"/>
              <w:jc w:val="center"/>
              <w:rPr>
                <w:rFonts w:eastAsia="Times New Roman"/>
                <w:b/>
                <w:bCs/>
              </w:rPr>
            </w:pPr>
          </w:p>
        </w:tc>
        <w:tc>
          <w:tcPr>
            <w:tcW w:w="0" w:type="auto"/>
            <w:vMerge/>
            <w:vAlign w:val="center"/>
          </w:tcPr>
          <w:p w14:paraId="1CEC6A24" w14:textId="77777777" w:rsidR="002C1C26" w:rsidRPr="00C4321D" w:rsidRDefault="002C1C26" w:rsidP="001A7231">
            <w:pPr>
              <w:spacing w:line="276" w:lineRule="auto"/>
              <w:jc w:val="center"/>
              <w:rPr>
                <w:rFonts w:eastAsia="Times New Roman"/>
                <w:b/>
                <w:bCs/>
              </w:rPr>
            </w:pPr>
          </w:p>
        </w:tc>
      </w:tr>
    </w:tbl>
    <w:p w14:paraId="783133B8" w14:textId="77777777" w:rsidR="002C1C26" w:rsidRDefault="002C1C26" w:rsidP="0048525E">
      <w:pPr>
        <w:spacing w:line="241" w:lineRule="exact"/>
        <w:rPr>
          <w:rFonts w:ascii="Times New Roman" w:eastAsia="Times New Roman" w:hAnsi="Times New Roman"/>
        </w:rPr>
      </w:pPr>
    </w:p>
    <w:p w14:paraId="39AA355A" w14:textId="77777777" w:rsidR="0048525E" w:rsidRDefault="0048525E">
      <w:pPr>
        <w:spacing w:line="241" w:lineRule="exact"/>
        <w:rPr>
          <w:rFonts w:ascii="Times New Roman" w:eastAsia="Times New Roman" w:hAnsi="Times New Roman"/>
        </w:rPr>
      </w:pPr>
    </w:p>
    <w:p w14:paraId="51CD9BA8" w14:textId="77777777" w:rsidR="00002732" w:rsidRDefault="00002732">
      <w:pPr>
        <w:spacing w:line="0" w:lineRule="atLeast"/>
        <w:ind w:left="260"/>
        <w:rPr>
          <w:rFonts w:ascii="Arial" w:eastAsia="Arial" w:hAnsi="Arial"/>
          <w:color w:val="3B3838"/>
          <w:highlight w:val="lightGray"/>
        </w:rPr>
      </w:pPr>
      <w:r>
        <w:rPr>
          <w:rFonts w:ascii="Arial" w:eastAsia="Arial" w:hAnsi="Arial"/>
          <w:color w:val="3B3838"/>
          <w:highlight w:val="lightGray"/>
        </w:rPr>
        <w:t>[</w:t>
      </w:r>
      <w:r w:rsidR="0079041F">
        <w:rPr>
          <w:rFonts w:ascii="Arial" w:eastAsia="Arial" w:hAnsi="Arial"/>
          <w:color w:val="3B3838"/>
          <w:highlight w:val="lightGray"/>
        </w:rPr>
        <w:t>Incluir</w:t>
      </w:r>
      <w:r>
        <w:rPr>
          <w:rFonts w:ascii="Arial" w:eastAsia="Arial" w:hAnsi="Arial"/>
          <w:color w:val="3B3838"/>
          <w:highlight w:val="lightGray"/>
        </w:rPr>
        <w:t xml:space="preserve"> otras fuentes de recursos en caso de que aplique]</w:t>
      </w:r>
    </w:p>
    <w:p w14:paraId="57D94D54" w14:textId="77777777" w:rsidR="00002732" w:rsidRDefault="00002732">
      <w:pPr>
        <w:spacing w:line="195" w:lineRule="exact"/>
        <w:rPr>
          <w:rFonts w:ascii="Times New Roman" w:eastAsia="Times New Roman" w:hAnsi="Times New Roman"/>
        </w:rPr>
      </w:pPr>
    </w:p>
    <w:p w14:paraId="46786C6D" w14:textId="77777777" w:rsidR="00002732" w:rsidRDefault="00002732">
      <w:pPr>
        <w:spacing w:line="0" w:lineRule="atLeast"/>
        <w:ind w:left="260"/>
        <w:rPr>
          <w:rFonts w:ascii="Arial" w:eastAsia="Arial" w:hAnsi="Arial"/>
          <w:color w:val="3B3838"/>
        </w:rPr>
      </w:pPr>
      <w:r>
        <w:rPr>
          <w:rFonts w:ascii="Arial" w:eastAsia="Arial" w:hAnsi="Arial"/>
          <w:color w:val="3B3838"/>
        </w:rPr>
        <w:t>La necesidad se encuentra incluida en el Plan Anual de Adquisiciones de la Entidad.</w:t>
      </w:r>
    </w:p>
    <w:p w14:paraId="14E4746E" w14:textId="77777777" w:rsidR="00002732" w:rsidRDefault="00002732">
      <w:pPr>
        <w:spacing w:line="205" w:lineRule="exact"/>
        <w:rPr>
          <w:rFonts w:ascii="Times New Roman" w:eastAsia="Times New Roman" w:hAnsi="Times New Roman"/>
        </w:rPr>
      </w:pPr>
    </w:p>
    <w:p w14:paraId="1B5369D8" w14:textId="77777777" w:rsidR="00002732" w:rsidRDefault="00002732" w:rsidP="006636C3">
      <w:pPr>
        <w:pStyle w:val="Ttulo2"/>
      </w:pPr>
      <w:bookmarkStart w:id="20" w:name="page5"/>
      <w:bookmarkStart w:id="21" w:name="_Toc4136444"/>
      <w:bookmarkStart w:id="22" w:name="_Toc4136807"/>
      <w:bookmarkStart w:id="23" w:name="_Toc4136889"/>
      <w:bookmarkStart w:id="24" w:name="_Toc4137047"/>
      <w:bookmarkStart w:id="25" w:name="_Toc4137178"/>
      <w:bookmarkStart w:id="26" w:name="_Toc4137239"/>
      <w:bookmarkStart w:id="27" w:name="_Toc4137269"/>
      <w:bookmarkStart w:id="28" w:name="_Toc4137319"/>
      <w:bookmarkStart w:id="29" w:name="_Toc4137389"/>
      <w:bookmarkStart w:id="30" w:name="_Toc4137460"/>
      <w:bookmarkStart w:id="31" w:name="_Toc4137496"/>
      <w:bookmarkStart w:id="32" w:name="_Toc4137538"/>
      <w:bookmarkStart w:id="33" w:name="_Toc4137567"/>
      <w:bookmarkStart w:id="34" w:name="_Toc4137628"/>
      <w:bookmarkStart w:id="35" w:name="_Toc4137657"/>
      <w:bookmarkStart w:id="36" w:name="_Toc4137987"/>
      <w:bookmarkStart w:id="37" w:name="_Toc4138031"/>
      <w:bookmarkStart w:id="38" w:name="_Toc4138066"/>
      <w:bookmarkStart w:id="39" w:name="_Toc4138101"/>
      <w:bookmarkStart w:id="40" w:name="_Toc4138130"/>
      <w:bookmarkStart w:id="41" w:name="_Toc4138164"/>
      <w:bookmarkStart w:id="42" w:name="_Toc4138196"/>
      <w:bookmarkStart w:id="43" w:name="_Toc4138231"/>
      <w:bookmarkStart w:id="44" w:name="_Toc4138266"/>
      <w:bookmarkStart w:id="45" w:name="_Toc4138295"/>
      <w:bookmarkStart w:id="46" w:name="_Toc4138394"/>
      <w:bookmarkStart w:id="47" w:name="_Toc4138506"/>
      <w:bookmarkStart w:id="48" w:name="_Toc4138775"/>
      <w:bookmarkStart w:id="49" w:name="_Toc4139875"/>
      <w:bookmarkStart w:id="50" w:name="_Toc4140231"/>
      <w:bookmarkStart w:id="51" w:name="_Toc4140301"/>
      <w:bookmarkStart w:id="52" w:name="_Toc4140519"/>
      <w:bookmarkStart w:id="53" w:name="_Toc4141679"/>
      <w:bookmarkStart w:id="54" w:name="_Toc4141821"/>
      <w:bookmarkStart w:id="55" w:name="_Toc4141889"/>
      <w:bookmarkStart w:id="56" w:name="_Toc4142056"/>
      <w:bookmarkStart w:id="57" w:name="_Toc4142124"/>
      <w:bookmarkStart w:id="58" w:name="_Toc4142192"/>
      <w:bookmarkStart w:id="59" w:name="_Toc4270077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t>REGLAS DE SUBSANABILIDAD</w:t>
      </w:r>
      <w:r w:rsidR="00767240" w:rsidRPr="0033677B">
        <w:t>, EXPLICACIONES Y ACLARACIONES</w:t>
      </w:r>
      <w:bookmarkEnd w:id="59"/>
    </w:p>
    <w:p w14:paraId="6A103AB0" w14:textId="77777777" w:rsidR="00002732" w:rsidRDefault="00002732">
      <w:pPr>
        <w:spacing w:line="246" w:lineRule="exact"/>
        <w:rPr>
          <w:rFonts w:ascii="Times New Roman" w:eastAsia="Times New Roman" w:hAnsi="Times New Roman"/>
        </w:rPr>
      </w:pPr>
    </w:p>
    <w:p w14:paraId="0BA86D20" w14:textId="77777777" w:rsidR="00002732" w:rsidRDefault="00002732">
      <w:pPr>
        <w:spacing w:line="270" w:lineRule="auto"/>
        <w:ind w:left="260" w:right="260"/>
        <w:jc w:val="both"/>
        <w:rPr>
          <w:rFonts w:ascii="Arial" w:eastAsia="Arial" w:hAnsi="Arial"/>
          <w:color w:val="3B3838"/>
        </w:rPr>
      </w:pPr>
      <w:r>
        <w:rPr>
          <w:rFonts w:ascii="Arial" w:eastAsia="Arial" w:hAnsi="Arial"/>
          <w:color w:val="3B3838"/>
        </w:rPr>
        <w:t>El Proponente tiene la responsabilidad y carga de presentar su oferta en forma completa e íntegra, esto es, respondiendo todos los puntos del Pliego de Condiciones y adjuntando todos los documentos de soporte o prueba de las condiciones que pretenda hacer valer en el proceso.</w:t>
      </w:r>
    </w:p>
    <w:p w14:paraId="576F096A" w14:textId="77777777" w:rsidR="00002732" w:rsidRDefault="00002732">
      <w:pPr>
        <w:spacing w:line="258" w:lineRule="exact"/>
        <w:rPr>
          <w:rFonts w:ascii="Times New Roman" w:eastAsia="Times New Roman" w:hAnsi="Times New Roman"/>
        </w:rPr>
      </w:pPr>
    </w:p>
    <w:p w14:paraId="59C90877" w14:textId="77777777" w:rsidR="00767240" w:rsidRPr="00767240" w:rsidRDefault="00767240" w:rsidP="00767240">
      <w:pPr>
        <w:tabs>
          <w:tab w:val="left" w:pos="-142"/>
          <w:tab w:val="left" w:pos="9072"/>
        </w:tabs>
        <w:autoSpaceDE w:val="0"/>
        <w:autoSpaceDN w:val="0"/>
        <w:adjustRightInd w:val="0"/>
        <w:spacing w:before="120" w:after="240" w:line="276" w:lineRule="auto"/>
        <w:ind w:left="284" w:right="288"/>
        <w:jc w:val="both"/>
        <w:rPr>
          <w:rFonts w:ascii="Arial" w:hAnsi="Arial"/>
        </w:rPr>
      </w:pPr>
      <w:r w:rsidRPr="00767240">
        <w:rPr>
          <w:rFonts w:ascii="Arial" w:hAnsi="Arial"/>
        </w:rPr>
        <w:t>En caso de ser necesario, la</w:t>
      </w:r>
      <w:r w:rsidRPr="00767240">
        <w:rPr>
          <w:rFonts w:ascii="Arial" w:eastAsia="Arial" w:hAnsi="Arial"/>
        </w:rPr>
        <w:t xml:space="preserve"> </w:t>
      </w:r>
      <w:r w:rsidRPr="00767240">
        <w:rPr>
          <w:rFonts w:ascii="Arial" w:hAnsi="Arial"/>
        </w:rPr>
        <w:t>Entidad</w:t>
      </w:r>
      <w:r w:rsidRPr="00767240">
        <w:rPr>
          <w:rFonts w:ascii="Arial" w:eastAsia="Arial" w:hAnsi="Arial"/>
        </w:rPr>
        <w:t xml:space="preserve"> </w:t>
      </w:r>
      <w:r w:rsidRPr="00767240">
        <w:rPr>
          <w:rFonts w:ascii="Arial" w:hAnsi="Arial"/>
        </w:rPr>
        <w:t>deberá</w:t>
      </w:r>
      <w:r w:rsidRPr="00767240">
        <w:rPr>
          <w:rFonts w:ascii="Arial" w:eastAsia="Arial" w:hAnsi="Arial"/>
        </w:rPr>
        <w:t xml:space="preserve"> </w:t>
      </w:r>
      <w:r w:rsidRPr="00767240">
        <w:rPr>
          <w:rFonts w:ascii="Arial" w:hAnsi="Arial"/>
        </w:rPr>
        <w:t>solicitar</w:t>
      </w:r>
      <w:r w:rsidRPr="00767240">
        <w:rPr>
          <w:rFonts w:ascii="Arial" w:eastAsia="Arial" w:hAnsi="Arial"/>
        </w:rPr>
        <w:t xml:space="preserve"> </w:t>
      </w:r>
      <w:r w:rsidRPr="00767240">
        <w:rPr>
          <w:rFonts w:ascii="Arial" w:hAnsi="Arial"/>
        </w:rPr>
        <w:t>a</w:t>
      </w:r>
      <w:r w:rsidRPr="00767240">
        <w:rPr>
          <w:rFonts w:ascii="Arial" w:eastAsia="Arial" w:hAnsi="Arial"/>
        </w:rPr>
        <w:t xml:space="preserve"> </w:t>
      </w:r>
      <w:r w:rsidRPr="00767240">
        <w:rPr>
          <w:rFonts w:ascii="Arial" w:hAnsi="Arial"/>
        </w:rPr>
        <w:t>los</w:t>
      </w:r>
      <w:r w:rsidRPr="00767240">
        <w:rPr>
          <w:rFonts w:ascii="Arial" w:eastAsia="Arial" w:hAnsi="Arial"/>
        </w:rPr>
        <w:t xml:space="preserve"> </w:t>
      </w:r>
      <w:r w:rsidRPr="00767240">
        <w:rPr>
          <w:rFonts w:ascii="Arial" w:hAnsi="Arial"/>
        </w:rPr>
        <w:t>Proponentes durante el proceso de evaluación, y a más tardar en el informe de evaluación,</w:t>
      </w:r>
      <w:r w:rsidRPr="00767240">
        <w:rPr>
          <w:rFonts w:ascii="Arial" w:eastAsia="Arial" w:hAnsi="Arial"/>
        </w:rPr>
        <w:t xml:space="preserve"> </w:t>
      </w:r>
      <w:r w:rsidRPr="00767240">
        <w:rPr>
          <w:rFonts w:ascii="Arial" w:hAnsi="Arial"/>
        </w:rPr>
        <w:t>las</w:t>
      </w:r>
      <w:r w:rsidRPr="00767240">
        <w:rPr>
          <w:rFonts w:ascii="Arial" w:eastAsia="Arial" w:hAnsi="Arial"/>
        </w:rPr>
        <w:t xml:space="preserve"> </w:t>
      </w:r>
      <w:r w:rsidRPr="00767240">
        <w:rPr>
          <w:rFonts w:ascii="Arial" w:hAnsi="Arial"/>
        </w:rPr>
        <w:t>aclaraciones,</w:t>
      </w:r>
      <w:r w:rsidRPr="00767240">
        <w:rPr>
          <w:rFonts w:ascii="Arial" w:eastAsia="Arial" w:hAnsi="Arial"/>
        </w:rPr>
        <w:t xml:space="preserve"> </w:t>
      </w:r>
      <w:r w:rsidRPr="00767240">
        <w:rPr>
          <w:rFonts w:ascii="Arial" w:hAnsi="Arial"/>
        </w:rPr>
        <w:t>precisiones</w:t>
      </w:r>
      <w:r w:rsidRPr="00767240">
        <w:rPr>
          <w:rFonts w:ascii="Arial" w:eastAsia="Arial" w:hAnsi="Arial"/>
        </w:rPr>
        <w:t xml:space="preserve"> </w:t>
      </w:r>
      <w:r w:rsidRPr="00767240">
        <w:rPr>
          <w:rFonts w:ascii="Arial" w:hAnsi="Arial"/>
        </w:rPr>
        <w:t>o</w:t>
      </w:r>
      <w:r w:rsidRPr="00767240">
        <w:rPr>
          <w:rFonts w:ascii="Arial" w:eastAsia="Arial" w:hAnsi="Arial"/>
        </w:rPr>
        <w:t xml:space="preserve"> </w:t>
      </w:r>
      <w:r w:rsidRPr="00767240">
        <w:rPr>
          <w:rFonts w:ascii="Arial" w:hAnsi="Arial"/>
        </w:rPr>
        <w:t>solicitud de documentos</w:t>
      </w:r>
      <w:r w:rsidRPr="00767240">
        <w:rPr>
          <w:rFonts w:ascii="Arial" w:eastAsia="Arial" w:hAnsi="Arial"/>
        </w:rPr>
        <w:t xml:space="preserve"> </w:t>
      </w:r>
      <w:r w:rsidRPr="00767240">
        <w:rPr>
          <w:rFonts w:ascii="Arial" w:hAnsi="Arial"/>
        </w:rPr>
        <w:t>que</w:t>
      </w:r>
      <w:r w:rsidRPr="00767240">
        <w:rPr>
          <w:rFonts w:ascii="Arial" w:eastAsia="Arial" w:hAnsi="Arial"/>
        </w:rPr>
        <w:t xml:space="preserve"> </w:t>
      </w:r>
      <w:r w:rsidRPr="00767240">
        <w:rPr>
          <w:rFonts w:ascii="Arial" w:hAnsi="Arial"/>
        </w:rPr>
        <w:t>puedan</w:t>
      </w:r>
      <w:r w:rsidRPr="00767240">
        <w:rPr>
          <w:rFonts w:ascii="Arial" w:eastAsia="Arial" w:hAnsi="Arial"/>
        </w:rPr>
        <w:t xml:space="preserve"> </w:t>
      </w:r>
      <w:r w:rsidRPr="00767240">
        <w:rPr>
          <w:rFonts w:ascii="Arial" w:hAnsi="Arial"/>
        </w:rPr>
        <w:t>ser</w:t>
      </w:r>
      <w:r w:rsidRPr="00767240">
        <w:rPr>
          <w:rFonts w:ascii="Arial" w:eastAsia="Arial" w:hAnsi="Arial"/>
        </w:rPr>
        <w:t xml:space="preserve"> </w:t>
      </w:r>
      <w:r w:rsidRPr="00767240">
        <w:rPr>
          <w:rFonts w:ascii="Arial" w:hAnsi="Arial"/>
        </w:rPr>
        <w:t xml:space="preserve">subsanables. No obstante, los Proponentes no podrán completar, </w:t>
      </w:r>
      <w:r w:rsidRPr="00767240">
        <w:rPr>
          <w:rFonts w:ascii="Arial" w:hAnsi="Arial"/>
        </w:rPr>
        <w:lastRenderedPageBreak/>
        <w:t>adicionar, modificar o mejorar sus propuestas en los aspectos que otorgan puntaje, los cuales podrán ser objeto de aclaraciones y explicaciones. Los Proponentes deberán allegar las aclaraciones o documentos requeridos en el momento en el que fueron solicitados, durante la etapa de evaluación, y a más tardar hasta el término de traslado del informe de evaluación, es decir, dentro de los tres (3) días hábiles siguientes contados a partir del día hábil siguiente a la expedición del informe de evaluación.</w:t>
      </w:r>
    </w:p>
    <w:p w14:paraId="105698B9" w14:textId="77777777" w:rsidR="00002732" w:rsidRDefault="00002732">
      <w:pPr>
        <w:spacing w:line="273" w:lineRule="auto"/>
        <w:ind w:left="260" w:right="260"/>
        <w:jc w:val="both"/>
        <w:rPr>
          <w:rFonts w:ascii="Arial" w:eastAsia="Arial" w:hAnsi="Arial"/>
          <w:color w:val="3B3838"/>
        </w:rPr>
      </w:pPr>
      <w:r>
        <w:rPr>
          <w:rFonts w:ascii="Arial" w:eastAsia="Arial" w:hAnsi="Arial"/>
          <w:color w:val="3B3838"/>
        </w:rPr>
        <w:t>En el evento en que la Entidad no advierta la ausencia de requisitos o la falta de documentos referentes a la futura contratación o al Proponente, no necesarios para la comparación de las propuestas y no los haya requerido en el informe de evaluación, podrá requerir al Proponente, otorgándole un término igual al establecido para el traslado del informe de evaluación, con el fin de que los allegue. En caso de que sea necesario, la Entidad ajustará el cronograma.</w:t>
      </w:r>
    </w:p>
    <w:p w14:paraId="652D9C5D" w14:textId="77777777" w:rsidR="00002732" w:rsidRDefault="00002732">
      <w:pPr>
        <w:spacing w:line="255" w:lineRule="exact"/>
        <w:rPr>
          <w:rFonts w:ascii="Times New Roman" w:eastAsia="Times New Roman" w:hAnsi="Times New Roman"/>
        </w:rPr>
      </w:pPr>
    </w:p>
    <w:p w14:paraId="6A298375" w14:textId="77777777" w:rsidR="005C1C58" w:rsidRPr="00B602EC" w:rsidRDefault="005C1C58" w:rsidP="005C1C58">
      <w:pPr>
        <w:tabs>
          <w:tab w:val="left" w:pos="-142"/>
        </w:tabs>
        <w:autoSpaceDE w:val="0"/>
        <w:autoSpaceDN w:val="0"/>
        <w:adjustRightInd w:val="0"/>
        <w:spacing w:before="120" w:after="240" w:line="276" w:lineRule="auto"/>
        <w:ind w:left="284" w:right="288"/>
        <w:jc w:val="both"/>
        <w:rPr>
          <w:rFonts w:ascii="Arial" w:hAnsi="Arial"/>
        </w:rPr>
      </w:pPr>
      <w:r w:rsidRPr="00B602EC">
        <w:rPr>
          <w:rFonts w:ascii="Arial" w:hAnsi="Arial"/>
        </w:rPr>
        <w:t>Las subsanaciones, explicaciones y aclaraciones se presentarán por medio de mensajes, en la forma prevista en la plataforma.</w:t>
      </w:r>
    </w:p>
    <w:p w14:paraId="21D48D9A" w14:textId="77777777" w:rsidR="00002732" w:rsidRDefault="00002732">
      <w:pPr>
        <w:spacing w:line="271" w:lineRule="auto"/>
        <w:ind w:left="260" w:right="260"/>
        <w:jc w:val="both"/>
        <w:rPr>
          <w:rFonts w:ascii="Arial" w:eastAsia="Arial" w:hAnsi="Arial"/>
          <w:color w:val="3B3838"/>
        </w:rPr>
      </w:pPr>
      <w:r>
        <w:rPr>
          <w:rFonts w:ascii="Arial" w:eastAsia="Arial" w:hAnsi="Arial"/>
          <w:color w:val="3B3838"/>
        </w:rPr>
        <w:t>Todos aquellos requisitos de la oferta que afecten la asignación de puntaje, incluyendo los necesarios para acreditar requisitos de desempate, no son subsanables, por lo que los mismos deben ser aportados por los Proponentes desde la presentación de la oferta.</w:t>
      </w:r>
    </w:p>
    <w:p w14:paraId="6657023E" w14:textId="77777777" w:rsidR="005C1C58" w:rsidRDefault="005C1C58">
      <w:pPr>
        <w:spacing w:line="270" w:lineRule="auto"/>
        <w:ind w:left="260" w:right="260"/>
        <w:jc w:val="both"/>
        <w:rPr>
          <w:rFonts w:ascii="Arial" w:eastAsia="Arial" w:hAnsi="Arial"/>
          <w:color w:val="3B3838"/>
        </w:rPr>
      </w:pPr>
    </w:p>
    <w:p w14:paraId="7AE06482" w14:textId="77777777" w:rsidR="00002732" w:rsidRDefault="00002732">
      <w:pPr>
        <w:spacing w:line="270" w:lineRule="auto"/>
        <w:ind w:left="260" w:right="260"/>
        <w:jc w:val="both"/>
        <w:rPr>
          <w:rFonts w:ascii="Arial" w:eastAsia="Arial" w:hAnsi="Arial"/>
          <w:color w:val="3B3838"/>
        </w:rPr>
      </w:pPr>
      <w:r>
        <w:rPr>
          <w:rFonts w:ascii="Arial" w:eastAsia="Arial" w:hAnsi="Arial"/>
          <w:color w:val="3B3838"/>
        </w:rPr>
        <w:t>En virtud del principio de Buena Fe, los Proponentes que presenten observaciones al proceso o a las ofertas y conductas de los demás oferentes deberán justificar y demostrar la procedencia y oportunidad de estas.</w:t>
      </w:r>
    </w:p>
    <w:p w14:paraId="0D7CC8B0" w14:textId="77777777" w:rsidR="00002732" w:rsidRDefault="00002732">
      <w:pPr>
        <w:spacing w:line="248" w:lineRule="exact"/>
        <w:rPr>
          <w:rFonts w:ascii="Times New Roman" w:eastAsia="Times New Roman" w:hAnsi="Times New Roman"/>
        </w:rPr>
      </w:pPr>
    </w:p>
    <w:p w14:paraId="072BCC5A" w14:textId="77777777" w:rsidR="00002732" w:rsidRDefault="00002732" w:rsidP="006636C3">
      <w:pPr>
        <w:pStyle w:val="Ttulo2"/>
      </w:pPr>
      <w:bookmarkStart w:id="60" w:name="_Toc42700772"/>
      <w:r>
        <w:t>CRONOGRAMA DEL PROCESO</w:t>
      </w:r>
      <w:bookmarkEnd w:id="60"/>
    </w:p>
    <w:p w14:paraId="364B45F4" w14:textId="77777777" w:rsidR="00002732" w:rsidRDefault="00002732">
      <w:pPr>
        <w:spacing w:line="244" w:lineRule="exact"/>
        <w:rPr>
          <w:rFonts w:ascii="Times New Roman" w:eastAsia="Times New Roman" w:hAnsi="Times New Roman"/>
        </w:rPr>
      </w:pPr>
    </w:p>
    <w:p w14:paraId="00C77065" w14:textId="77777777"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El cronograma del proceso </w:t>
      </w:r>
      <w:r w:rsidR="0055638C">
        <w:rPr>
          <w:rFonts w:ascii="Arial" w:eastAsia="Arial" w:hAnsi="Arial"/>
          <w:color w:val="3B3838"/>
        </w:rPr>
        <w:t>s</w:t>
      </w:r>
      <w:r>
        <w:rPr>
          <w:rFonts w:ascii="Arial" w:eastAsia="Arial" w:hAnsi="Arial"/>
          <w:color w:val="3B3838"/>
        </w:rPr>
        <w:t xml:space="preserve">e </w:t>
      </w:r>
      <w:r w:rsidR="0055638C">
        <w:rPr>
          <w:rFonts w:ascii="Arial" w:eastAsia="Arial" w:hAnsi="Arial"/>
          <w:color w:val="3B3838"/>
        </w:rPr>
        <w:t xml:space="preserve">incluye </w:t>
      </w:r>
      <w:r>
        <w:rPr>
          <w:rFonts w:ascii="Arial" w:eastAsia="Arial" w:hAnsi="Arial"/>
          <w:color w:val="3B3838"/>
        </w:rPr>
        <w:t xml:space="preserve">en el </w:t>
      </w:r>
      <w:hyperlink w:anchor="page49" w:history="1">
        <w:r>
          <w:rPr>
            <w:rFonts w:ascii="Arial" w:eastAsia="Arial" w:hAnsi="Arial"/>
            <w:color w:val="3B3838"/>
          </w:rPr>
          <w:t>Anexo 2 – Cronograma.</w:t>
        </w:r>
      </w:hyperlink>
    </w:p>
    <w:p w14:paraId="7E2F827E" w14:textId="77777777" w:rsidR="00002732" w:rsidRDefault="00002732">
      <w:pPr>
        <w:spacing w:line="183" w:lineRule="exact"/>
        <w:rPr>
          <w:rFonts w:ascii="Times New Roman" w:eastAsia="Times New Roman" w:hAnsi="Times New Roman"/>
        </w:rPr>
      </w:pPr>
    </w:p>
    <w:p w14:paraId="7FAE17A1" w14:textId="77777777" w:rsidR="00002732" w:rsidRDefault="00002732" w:rsidP="006636C3">
      <w:pPr>
        <w:pStyle w:val="Ttulo2"/>
      </w:pPr>
      <w:bookmarkStart w:id="61" w:name="_Toc42700773"/>
      <w:r>
        <w:t>IDIOMA</w:t>
      </w:r>
      <w:bookmarkEnd w:id="61"/>
    </w:p>
    <w:p w14:paraId="54CD6A9B" w14:textId="77777777" w:rsidR="00002732" w:rsidRDefault="00002732">
      <w:pPr>
        <w:spacing w:line="246" w:lineRule="exact"/>
        <w:rPr>
          <w:rFonts w:ascii="Times New Roman" w:eastAsia="Times New Roman" w:hAnsi="Times New Roman"/>
        </w:rPr>
      </w:pPr>
    </w:p>
    <w:p w14:paraId="677FA488" w14:textId="458D827B" w:rsidR="00002732" w:rsidRDefault="00002732">
      <w:pPr>
        <w:spacing w:line="271" w:lineRule="auto"/>
        <w:ind w:left="260" w:right="260"/>
        <w:jc w:val="both"/>
        <w:rPr>
          <w:rFonts w:ascii="Arial" w:eastAsia="Arial" w:hAnsi="Arial"/>
          <w:color w:val="3B3838"/>
        </w:rPr>
      </w:pPr>
      <w:r>
        <w:rPr>
          <w:rFonts w:ascii="Arial" w:eastAsia="Arial" w:hAnsi="Arial"/>
          <w:color w:val="3B3838"/>
        </w:rPr>
        <w:t xml:space="preserve">Los documentos y las comunicaciones entregadas, enviadas o expedidas por los Proponentes o por terceros para efectos del Proceso de Contratación, o para ser tenidos en cuenta en el mismo, deben ser allegados en castellano. Los documentos y comunicaciones en un idioma distinto deben ser presentados en su lengua original junto con la traducción oficial al </w:t>
      </w:r>
      <w:r w:rsidR="005C1C58">
        <w:rPr>
          <w:rFonts w:ascii="Arial" w:eastAsia="Arial" w:hAnsi="Arial"/>
          <w:color w:val="3B3838"/>
        </w:rPr>
        <w:t>español</w:t>
      </w:r>
      <w:r>
        <w:rPr>
          <w:rFonts w:ascii="Arial" w:eastAsia="Arial" w:hAnsi="Arial"/>
          <w:color w:val="3B3838"/>
        </w:rPr>
        <w:t>.</w:t>
      </w:r>
    </w:p>
    <w:p w14:paraId="26D7E8A6" w14:textId="77777777" w:rsidR="00002732" w:rsidRPr="005C1C58" w:rsidRDefault="00002732" w:rsidP="005C1C58">
      <w:pPr>
        <w:spacing w:line="300" w:lineRule="exact"/>
        <w:ind w:left="284" w:right="288"/>
        <w:rPr>
          <w:rFonts w:ascii="Arial" w:eastAsia="Times New Roman" w:hAnsi="Arial"/>
        </w:rPr>
      </w:pPr>
    </w:p>
    <w:p w14:paraId="3070D0D6" w14:textId="77777777" w:rsidR="005C1C58" w:rsidRPr="005C1C58" w:rsidRDefault="005C1C58" w:rsidP="005C1C58">
      <w:pPr>
        <w:spacing w:line="276" w:lineRule="auto"/>
        <w:ind w:left="284" w:right="288"/>
        <w:jc w:val="both"/>
        <w:rPr>
          <w:rFonts w:ascii="Arial" w:hAnsi="Arial"/>
          <w:lang w:eastAsia="es-ES"/>
        </w:rPr>
      </w:pPr>
      <w:r w:rsidRPr="005C1C58">
        <w:rPr>
          <w:rFonts w:ascii="Arial" w:hAnsi="Arial"/>
          <w:lang w:eastAsia="es-ES"/>
        </w:rPr>
        <w:t>Para que la traducción oficial de los documentos en idioma extranjero sea válida, la traducción se realizará en los términos del Decreto 381 de 1951 y el artículo 33 de la Ley 962 de 2005, o la norma que la modifique, sustituya o complemente. Es decir, junto con la traducción oficial se presentará el documento que certifica la aprobación de la prueba por parte del Centro Universitario que cuente con la facultad de idiomas debidamente acreditadas y reconocidas por el ICFES.</w:t>
      </w:r>
    </w:p>
    <w:p w14:paraId="2DCD1A25" w14:textId="77777777" w:rsidR="005C1C58" w:rsidRDefault="005C1C58">
      <w:pPr>
        <w:spacing w:line="300" w:lineRule="exact"/>
        <w:rPr>
          <w:rFonts w:ascii="Times New Roman" w:eastAsia="Times New Roman" w:hAnsi="Times New Roman"/>
        </w:rPr>
      </w:pPr>
    </w:p>
    <w:p w14:paraId="5548B491" w14:textId="77777777" w:rsidR="00002732" w:rsidRDefault="00002732" w:rsidP="006636C3">
      <w:pPr>
        <w:pStyle w:val="Ttulo2"/>
      </w:pPr>
      <w:bookmarkStart w:id="62" w:name="_Toc42700774"/>
      <w:r>
        <w:t>DOCUMENTOS OTORGADOS EN EL EXTERIOR</w:t>
      </w:r>
      <w:bookmarkEnd w:id="62"/>
    </w:p>
    <w:p w14:paraId="61440C38" w14:textId="77777777" w:rsidR="00002732" w:rsidRDefault="00002732">
      <w:pPr>
        <w:spacing w:line="246" w:lineRule="exact"/>
        <w:rPr>
          <w:rFonts w:ascii="Times New Roman" w:eastAsia="Times New Roman" w:hAnsi="Times New Roman"/>
        </w:rPr>
      </w:pPr>
    </w:p>
    <w:p w14:paraId="2B7EE9C3" w14:textId="77777777" w:rsidR="00D6021D" w:rsidRDefault="00D6021D" w:rsidP="00D6021D">
      <w:pPr>
        <w:spacing w:line="264" w:lineRule="auto"/>
        <w:ind w:left="260" w:right="260"/>
        <w:jc w:val="both"/>
        <w:rPr>
          <w:rFonts w:ascii="Arial" w:eastAsia="Arial" w:hAnsi="Arial"/>
          <w:color w:val="3B3838"/>
        </w:rPr>
      </w:pPr>
      <w:bookmarkStart w:id="63" w:name="page6"/>
      <w:bookmarkEnd w:id="63"/>
    </w:p>
    <w:p w14:paraId="3EDA9B82" w14:textId="77777777" w:rsidR="00D6021D" w:rsidRPr="009A6C05" w:rsidRDefault="00D6021D" w:rsidP="00D6021D">
      <w:pPr>
        <w:spacing w:line="276" w:lineRule="auto"/>
        <w:ind w:left="284" w:right="288"/>
        <w:jc w:val="both"/>
        <w:rPr>
          <w:rFonts w:ascii="Arial" w:hAnsi="Arial"/>
          <w:lang w:eastAsia="es-ES"/>
        </w:rPr>
      </w:pPr>
      <w:r w:rsidRPr="009A6C05">
        <w:rPr>
          <w:rFonts w:ascii="Arial" w:hAnsi="Arial"/>
          <w:lang w:eastAsia="es-ES"/>
        </w:rPr>
        <w:t xml:space="preserve">Los documentos públicos expedidos en el exterior, por un país signatario de la Convención de La Haya de 1961, sobre la abolición del requisito de legalización, deben apostillarse; en cambio, los documentos públicos expedidos en el exterior, por un país signatario de la Convención de Viena de 1963, deben legalizarse. Los documentos privados otorgados en el extranjero no requieren apostilla </w:t>
      </w:r>
      <w:r w:rsidRPr="009A6C05">
        <w:rPr>
          <w:rFonts w:ascii="Arial" w:hAnsi="Arial"/>
          <w:lang w:eastAsia="es-ES"/>
        </w:rPr>
        <w:lastRenderedPageBreak/>
        <w:t>ni legalización, salvo los que con posterioridad sean intervenidos por un funcionario público, en cuyo caso requieren apostille o legalización, en la forma indicada antes.</w:t>
      </w:r>
    </w:p>
    <w:p w14:paraId="638C9082" w14:textId="77777777" w:rsidR="00D6021D" w:rsidRDefault="00D6021D" w:rsidP="00D6021D">
      <w:pPr>
        <w:spacing w:line="264" w:lineRule="auto"/>
        <w:ind w:left="260" w:right="260"/>
        <w:jc w:val="both"/>
        <w:rPr>
          <w:rFonts w:ascii="Arial" w:eastAsia="Arial" w:hAnsi="Arial"/>
          <w:color w:val="3B3838"/>
        </w:rPr>
      </w:pPr>
    </w:p>
    <w:p w14:paraId="2290B39B" w14:textId="5A67CE3D" w:rsidR="00D6021D" w:rsidRDefault="00D6021D" w:rsidP="00D6021D">
      <w:pPr>
        <w:spacing w:line="264" w:lineRule="auto"/>
        <w:ind w:left="260" w:right="260"/>
        <w:jc w:val="both"/>
        <w:rPr>
          <w:rFonts w:ascii="Arial" w:eastAsia="Arial" w:hAnsi="Arial"/>
          <w:color w:val="3B3838"/>
        </w:rPr>
      </w:pPr>
      <w:r>
        <w:rPr>
          <w:rFonts w:ascii="Arial" w:eastAsia="Arial" w:hAnsi="Arial"/>
          <w:color w:val="3B3838"/>
        </w:rPr>
        <w:t xml:space="preserve">Para efectos del trámite de Apostilla o Legalización de documentos otorgados en el exterior y la acreditación de la formación académica obtenida en el exterior, las Entidades deberán aplicar los parámetros establecidos </w:t>
      </w:r>
      <w:r w:rsidRPr="00D602BC">
        <w:rPr>
          <w:rFonts w:ascii="Arial" w:eastAsia="Arial" w:hAnsi="Arial"/>
          <w:color w:val="3B3838"/>
        </w:rPr>
        <w:t>en las normas que regulen la materia</w:t>
      </w:r>
      <w:r>
        <w:rPr>
          <w:rFonts w:ascii="Arial" w:eastAsia="Arial" w:hAnsi="Arial"/>
          <w:color w:val="3B3838"/>
        </w:rPr>
        <w:t>.</w:t>
      </w:r>
    </w:p>
    <w:p w14:paraId="2446F5C3" w14:textId="77777777" w:rsidR="00002732" w:rsidRDefault="00002732">
      <w:pPr>
        <w:spacing w:line="286" w:lineRule="exact"/>
        <w:rPr>
          <w:rFonts w:ascii="Times New Roman" w:eastAsia="Times New Roman" w:hAnsi="Times New Roman"/>
        </w:rPr>
      </w:pPr>
    </w:p>
    <w:p w14:paraId="514EF302" w14:textId="77777777" w:rsidR="00002732" w:rsidRDefault="003B458D" w:rsidP="006636C3">
      <w:pPr>
        <w:pStyle w:val="Ttulo2"/>
      </w:pPr>
      <w:r>
        <w:t xml:space="preserve"> </w:t>
      </w:r>
      <w:bookmarkStart w:id="64" w:name="_Toc42700775"/>
      <w:r w:rsidR="00002732">
        <w:t>GLOSARIO</w:t>
      </w:r>
      <w:bookmarkEnd w:id="64"/>
    </w:p>
    <w:p w14:paraId="5CCD8444" w14:textId="77777777" w:rsidR="00002732" w:rsidRDefault="00002732">
      <w:pPr>
        <w:spacing w:line="325" w:lineRule="exact"/>
        <w:rPr>
          <w:rFonts w:ascii="Times New Roman" w:eastAsia="Times New Roman" w:hAnsi="Times New Roman"/>
        </w:rPr>
      </w:pPr>
    </w:p>
    <w:p w14:paraId="53581E29" w14:textId="77777777" w:rsidR="00002732" w:rsidRDefault="00002732">
      <w:pPr>
        <w:spacing w:line="271" w:lineRule="auto"/>
        <w:ind w:left="260" w:right="260"/>
        <w:jc w:val="both"/>
        <w:rPr>
          <w:rFonts w:ascii="Arial" w:eastAsia="Arial" w:hAnsi="Arial"/>
          <w:color w:val="3B3838"/>
        </w:rPr>
      </w:pPr>
      <w:r>
        <w:rPr>
          <w:rFonts w:ascii="Arial" w:eastAsia="Arial" w:hAnsi="Arial"/>
          <w:color w:val="3B3838"/>
        </w:rPr>
        <w:t>Para los fines de este Pliego de Condiciones, a menos que expresamente se estipule de otra manera, los términos en mayúscula inicial deben ser entendidos de acuerdo con la definición contenida en el artículo 2.2.1.1.1.3.1 del Decreto 1082 de 2015</w:t>
      </w:r>
      <w:r w:rsidR="00D47495">
        <w:rPr>
          <w:rFonts w:ascii="Arial" w:eastAsia="Arial" w:hAnsi="Arial"/>
          <w:color w:val="3B3838"/>
        </w:rPr>
        <w:t xml:space="preserve">, </w:t>
      </w:r>
      <w:r w:rsidR="00D47495" w:rsidRPr="00D602BC">
        <w:rPr>
          <w:rFonts w:ascii="Arial" w:eastAsia="Arial" w:hAnsi="Arial"/>
          <w:color w:val="3B3838"/>
        </w:rPr>
        <w:t>la Ley 1682 de 2013</w:t>
      </w:r>
      <w:r>
        <w:rPr>
          <w:rFonts w:ascii="Arial" w:eastAsia="Arial" w:hAnsi="Arial"/>
          <w:color w:val="3B3838"/>
        </w:rPr>
        <w:t xml:space="preserve"> y el </w:t>
      </w:r>
      <w:hyperlink w:anchor="page49" w:history="1">
        <w:r>
          <w:rPr>
            <w:rFonts w:ascii="Arial" w:eastAsia="Arial" w:hAnsi="Arial"/>
            <w:color w:val="3B3838"/>
          </w:rPr>
          <w:t xml:space="preserve">Anexo 3 – Glosario. </w:t>
        </w:r>
      </w:hyperlink>
      <w:r>
        <w:rPr>
          <w:rFonts w:ascii="Arial" w:eastAsia="Arial" w:hAnsi="Arial"/>
          <w:color w:val="3B3838"/>
        </w:rPr>
        <w:t>Los términos no definidos deben entenderse de acuerdo con su significado natural y obvio</w:t>
      </w:r>
    </w:p>
    <w:p w14:paraId="7689F597" w14:textId="77777777" w:rsidR="00002732" w:rsidRDefault="00002732">
      <w:pPr>
        <w:spacing w:line="288" w:lineRule="exact"/>
        <w:rPr>
          <w:rFonts w:ascii="Times New Roman" w:eastAsia="Times New Roman" w:hAnsi="Times New Roman"/>
        </w:rPr>
      </w:pPr>
    </w:p>
    <w:p w14:paraId="259F94DF" w14:textId="77777777" w:rsidR="00002732" w:rsidRPr="00541C69" w:rsidRDefault="00002732" w:rsidP="006636C3">
      <w:pPr>
        <w:pStyle w:val="Ttulo2"/>
      </w:pPr>
      <w:bookmarkStart w:id="65" w:name="_Toc42700776"/>
      <w:r w:rsidRPr="00541C69">
        <w:t>INFORMACIÓN INEXACTA</w:t>
      </w:r>
      <w:bookmarkEnd w:id="65"/>
    </w:p>
    <w:p w14:paraId="761F01F4" w14:textId="77777777" w:rsidR="00002732" w:rsidRDefault="00002732">
      <w:pPr>
        <w:spacing w:line="246" w:lineRule="exact"/>
        <w:rPr>
          <w:rFonts w:ascii="Times New Roman" w:eastAsia="Times New Roman" w:hAnsi="Times New Roman"/>
        </w:rPr>
      </w:pPr>
    </w:p>
    <w:p w14:paraId="1E9AF0C4" w14:textId="77777777" w:rsidR="0007380B" w:rsidRDefault="0007380B" w:rsidP="0007380B">
      <w:pPr>
        <w:spacing w:line="272" w:lineRule="auto"/>
        <w:ind w:left="260" w:right="260"/>
        <w:jc w:val="both"/>
        <w:rPr>
          <w:rFonts w:ascii="Arial" w:eastAsia="Arial" w:hAnsi="Arial"/>
          <w:color w:val="3B3838"/>
        </w:rPr>
      </w:pPr>
      <w:r w:rsidRPr="0007380B">
        <w:rPr>
          <w:rFonts w:ascii="Arial" w:eastAsia="Arial" w:hAnsi="Arial"/>
          <w:color w:val="3B3838"/>
        </w:rPr>
        <w:t xml:space="preserve">La Entidad se reserva el derecho de verificar integralmente la información aportada por el Proponente. Para esto, puede acudir a las autoridades, personas, empresas o entidades   respectivas. </w:t>
      </w:r>
    </w:p>
    <w:p w14:paraId="3913643F" w14:textId="77777777" w:rsidR="0007380B" w:rsidRPr="0007380B" w:rsidRDefault="0007380B" w:rsidP="0007380B">
      <w:pPr>
        <w:spacing w:line="272" w:lineRule="auto"/>
        <w:ind w:left="260" w:right="260"/>
        <w:jc w:val="both"/>
        <w:rPr>
          <w:rFonts w:ascii="Arial" w:eastAsia="Arial" w:hAnsi="Arial"/>
          <w:color w:val="3B3838"/>
        </w:rPr>
      </w:pPr>
    </w:p>
    <w:p w14:paraId="37F9A4F2" w14:textId="77777777" w:rsidR="0007380B" w:rsidRDefault="0007380B" w:rsidP="0007380B">
      <w:pPr>
        <w:spacing w:line="272" w:lineRule="auto"/>
        <w:ind w:left="260" w:right="260"/>
        <w:jc w:val="both"/>
        <w:rPr>
          <w:rFonts w:ascii="Arial" w:eastAsia="Arial" w:hAnsi="Arial"/>
          <w:color w:val="3B3838"/>
        </w:rPr>
      </w:pPr>
      <w:r w:rsidRPr="0007380B">
        <w:rPr>
          <w:rFonts w:ascii="Arial" w:eastAsia="Arial" w:hAnsi="Arial"/>
          <w:color w:val="3B3838"/>
        </w:rPr>
        <w:t xml:space="preserve">Cuando exista inconsistencia entre la información suministrada por el Proponente y la efectivamente verificada por la Entidad, la información que pretende demostrar el Proponente se tendrá por no acreditada. </w:t>
      </w:r>
    </w:p>
    <w:p w14:paraId="7F39AC81" w14:textId="77777777" w:rsidR="0007380B" w:rsidRPr="0007380B" w:rsidRDefault="0007380B" w:rsidP="0007380B">
      <w:pPr>
        <w:spacing w:line="272" w:lineRule="auto"/>
        <w:ind w:left="260" w:right="260"/>
        <w:jc w:val="both"/>
        <w:rPr>
          <w:rFonts w:ascii="Arial" w:eastAsia="Arial" w:hAnsi="Arial"/>
          <w:color w:val="3B3838"/>
        </w:rPr>
      </w:pPr>
    </w:p>
    <w:p w14:paraId="629BD3D6" w14:textId="77777777" w:rsidR="00222CF7" w:rsidRDefault="0007380B" w:rsidP="0007380B">
      <w:pPr>
        <w:spacing w:line="272" w:lineRule="auto"/>
        <w:ind w:left="260" w:right="260"/>
        <w:jc w:val="both"/>
        <w:rPr>
          <w:rFonts w:ascii="Arial" w:eastAsia="Arial" w:hAnsi="Arial"/>
          <w:color w:val="3B3838"/>
        </w:rPr>
      </w:pPr>
      <w:r w:rsidRPr="0007380B">
        <w:rPr>
          <w:rFonts w:ascii="Arial" w:eastAsia="Arial" w:hAnsi="Arial"/>
          <w:color w:val="3B3838"/>
        </w:rPr>
        <w:t>La Entidad compulsará copias a las autoridades competentes en aquellos eventos en los cuales la información aportada tenga inconsistencias sobre las cuales pueda existir una presunta falsedad, sin que el Proponente haya demostrado lo contrario, y procederá a rechazar la oferta.</w:t>
      </w:r>
    </w:p>
    <w:p w14:paraId="0F1AA611" w14:textId="77777777" w:rsidR="0007380B" w:rsidRDefault="0007380B" w:rsidP="0007380B">
      <w:pPr>
        <w:spacing w:line="272" w:lineRule="auto"/>
        <w:ind w:left="260" w:right="260"/>
        <w:jc w:val="both"/>
        <w:rPr>
          <w:rFonts w:ascii="Arial" w:eastAsia="Arial" w:hAnsi="Arial"/>
          <w:color w:val="3B3838"/>
        </w:rPr>
      </w:pPr>
    </w:p>
    <w:p w14:paraId="5A973B00" w14:textId="41D67C1C" w:rsidR="005C1C58" w:rsidRPr="005C1C58" w:rsidRDefault="005C1C58" w:rsidP="005C1C58">
      <w:pPr>
        <w:ind w:left="284" w:right="146"/>
        <w:jc w:val="both"/>
        <w:rPr>
          <w:rFonts w:ascii="Arial" w:hAnsi="Arial"/>
          <w:color w:val="000000" w:themeColor="text1"/>
        </w:rPr>
      </w:pPr>
      <w:r w:rsidRPr="005C1C58">
        <w:rPr>
          <w:rFonts w:ascii="Arial" w:hAnsi="Arial"/>
        </w:rPr>
        <w:t xml:space="preserve">No se configura este supuesto cuando a pesar de que las personas jurídicas están exentas de los aportes a seguridad social, en el “Formato 6- Pago de Seguridad Social” </w:t>
      </w:r>
      <w:r w:rsidRPr="005C1C58">
        <w:rPr>
          <w:rFonts w:ascii="Arial" w:eastAsia="Arial" w:hAnsi="Arial"/>
          <w:lang w:eastAsia="es-ES"/>
        </w:rPr>
        <w:t>acreditan</w:t>
      </w:r>
      <w:r w:rsidRPr="005C1C58">
        <w:rPr>
          <w:rFonts w:ascii="Arial" w:hAnsi="Arial"/>
        </w:rPr>
        <w:t xml:space="preserve"> el pago.</w:t>
      </w:r>
    </w:p>
    <w:p w14:paraId="15983070" w14:textId="77777777" w:rsidR="00D6021D" w:rsidRDefault="00D6021D" w:rsidP="0007380B">
      <w:pPr>
        <w:spacing w:line="272" w:lineRule="auto"/>
        <w:ind w:left="260" w:right="260"/>
        <w:jc w:val="both"/>
        <w:rPr>
          <w:rFonts w:ascii="Arial" w:eastAsia="Arial" w:hAnsi="Arial"/>
          <w:color w:val="3B3838"/>
        </w:rPr>
      </w:pPr>
    </w:p>
    <w:p w14:paraId="0A86F53C" w14:textId="77777777" w:rsidR="00002732" w:rsidRPr="00541C69" w:rsidRDefault="00222CF7" w:rsidP="006636C3">
      <w:pPr>
        <w:pStyle w:val="Ttulo2"/>
      </w:pPr>
      <w:r w:rsidRPr="00541C69">
        <w:t xml:space="preserve"> </w:t>
      </w:r>
      <w:bookmarkStart w:id="66" w:name="_Toc42700777"/>
      <w:r w:rsidR="00002732" w:rsidRPr="00541C69">
        <w:t>INFORMACIÓN RESERVADA</w:t>
      </w:r>
      <w:bookmarkEnd w:id="66"/>
    </w:p>
    <w:p w14:paraId="767AA947" w14:textId="77777777" w:rsidR="00002732" w:rsidRDefault="00002732">
      <w:pPr>
        <w:spacing w:line="246" w:lineRule="exact"/>
        <w:rPr>
          <w:rFonts w:ascii="Times New Roman" w:eastAsia="Times New Roman" w:hAnsi="Times New Roman"/>
        </w:rPr>
      </w:pPr>
    </w:p>
    <w:p w14:paraId="4E786605" w14:textId="37048094" w:rsidR="005C1C58" w:rsidRDefault="005C1C58" w:rsidP="005C1C58">
      <w:pPr>
        <w:pStyle w:val="InviasNormal"/>
        <w:spacing w:line="276" w:lineRule="auto"/>
        <w:ind w:left="284"/>
        <w:rPr>
          <w:rFonts w:ascii="Arial" w:eastAsia="Arial" w:hAnsi="Arial"/>
          <w:color w:val="auto"/>
          <w:sz w:val="20"/>
          <w:lang w:val="es-CO"/>
        </w:rPr>
      </w:pPr>
      <w:r w:rsidRPr="00AB18E2">
        <w:rPr>
          <w:rFonts w:ascii="Arial" w:eastAsia="Arial" w:hAnsi="Arial"/>
          <w:color w:val="000000" w:themeColor="text1"/>
          <w:sz w:val="20"/>
          <w:lang w:val="es-CO"/>
        </w:rPr>
        <w:t xml:space="preserve">Si dentro de la propuesta </w:t>
      </w:r>
      <w:r w:rsidRPr="00AB18E2">
        <w:rPr>
          <w:rFonts w:ascii="Arial" w:eastAsia="Arial" w:hAnsi="Arial"/>
          <w:color w:val="auto"/>
          <w:sz w:val="20"/>
          <w:lang w:val="es-CO"/>
        </w:rPr>
        <w:t xml:space="preserve">el </w:t>
      </w:r>
      <w:r w:rsidRPr="00BF3BA7">
        <w:rPr>
          <w:rFonts w:ascii="Arial" w:eastAsia="Arial" w:hAnsi="Arial" w:cs="Arial"/>
          <w:color w:val="auto"/>
          <w:sz w:val="20"/>
          <w:szCs w:val="20"/>
          <w:lang w:val="es-CO"/>
        </w:rPr>
        <w:t>proponente</w:t>
      </w:r>
      <w:r w:rsidRPr="00AB18E2">
        <w:rPr>
          <w:rFonts w:ascii="Arial" w:eastAsia="Arial" w:hAnsi="Arial"/>
          <w:color w:val="auto"/>
          <w:sz w:val="20"/>
          <w:lang w:val="es-CO"/>
        </w:rPr>
        <w:t xml:space="preserve"> incluye información que conforme a la ley colombiana tiene el carácter de información reservada, </w:t>
      </w:r>
      <w:r w:rsidRPr="004D213D">
        <w:rPr>
          <w:rFonts w:ascii="Arial" w:eastAsia="Arial" w:hAnsi="Arial" w:cs="Arial"/>
          <w:color w:val="auto"/>
          <w:sz w:val="20"/>
          <w:szCs w:val="20"/>
          <w:lang w:val="es-CO"/>
        </w:rPr>
        <w:t xml:space="preserve">este </w:t>
      </w:r>
      <w:r w:rsidRPr="007A09E6">
        <w:rPr>
          <w:rFonts w:ascii="Arial" w:eastAsia="Arial" w:hAnsi="Arial" w:cs="Arial"/>
          <w:color w:val="auto"/>
          <w:sz w:val="20"/>
          <w:szCs w:val="20"/>
          <w:lang w:val="es-CO"/>
        </w:rPr>
        <w:t>debe manifestar esta</w:t>
      </w:r>
      <w:r w:rsidRPr="00AB18E2">
        <w:rPr>
          <w:rFonts w:ascii="Arial" w:eastAsia="Arial" w:hAnsi="Arial"/>
          <w:color w:val="auto"/>
          <w:sz w:val="20"/>
          <w:lang w:val="es-CO"/>
        </w:rPr>
        <w:t xml:space="preserve"> circunstancia con claridad y precisión</w:t>
      </w:r>
      <w:r w:rsidRPr="007A09E6">
        <w:rPr>
          <w:rFonts w:ascii="Arial" w:eastAsia="Arial" w:hAnsi="Arial" w:cs="Arial"/>
          <w:color w:val="auto"/>
          <w:sz w:val="20"/>
          <w:szCs w:val="20"/>
          <w:lang w:val="es-CO"/>
        </w:rPr>
        <w:t xml:space="preserve"> en el Formato 1 – Carta de Presentación de la Oferta</w:t>
      </w:r>
      <w:r w:rsidRPr="00AB18E2">
        <w:rPr>
          <w:rFonts w:ascii="Arial" w:eastAsia="Arial" w:hAnsi="Arial"/>
          <w:color w:val="auto"/>
          <w:sz w:val="20"/>
          <w:lang w:val="es-CO"/>
        </w:rPr>
        <w:t xml:space="preserve">, identificando el documento o información que </w:t>
      </w:r>
      <w:r w:rsidRPr="00BF3BA7">
        <w:rPr>
          <w:rFonts w:ascii="Arial" w:eastAsia="Arial" w:hAnsi="Arial" w:cs="Arial"/>
          <w:color w:val="auto"/>
          <w:sz w:val="20"/>
          <w:szCs w:val="20"/>
          <w:lang w:val="es-CO"/>
        </w:rPr>
        <w:t>considera goza de reserva, citando expresamente</w:t>
      </w:r>
      <w:r w:rsidRPr="00AB18E2">
        <w:rPr>
          <w:rFonts w:ascii="Arial" w:eastAsia="Arial" w:hAnsi="Arial"/>
          <w:color w:val="auto"/>
          <w:sz w:val="20"/>
          <w:lang w:val="es-CO"/>
        </w:rPr>
        <w:t xml:space="preserve"> la disposición legal que lo ampara. Sin perjuicio de lo anterior y para </w:t>
      </w:r>
      <w:r>
        <w:rPr>
          <w:rFonts w:ascii="Arial" w:eastAsia="Arial" w:hAnsi="Arial" w:cs="Arial"/>
          <w:color w:val="auto"/>
          <w:sz w:val="20"/>
          <w:szCs w:val="20"/>
          <w:lang w:val="es-CO"/>
        </w:rPr>
        <w:t xml:space="preserve">evaluar </w:t>
      </w:r>
      <w:r w:rsidRPr="00AB18E2">
        <w:rPr>
          <w:rFonts w:ascii="Arial" w:eastAsia="Arial" w:hAnsi="Arial"/>
          <w:color w:val="auto"/>
          <w:sz w:val="20"/>
          <w:lang w:val="es-CO"/>
        </w:rPr>
        <w:t xml:space="preserve">las propuestas, la </w:t>
      </w:r>
      <w:r>
        <w:rPr>
          <w:rFonts w:ascii="Arial" w:eastAsia="Arial" w:hAnsi="Arial" w:cs="Arial"/>
          <w:color w:val="auto"/>
          <w:sz w:val="20"/>
          <w:szCs w:val="20"/>
          <w:lang w:val="es-CO"/>
        </w:rPr>
        <w:t>e</w:t>
      </w:r>
      <w:r w:rsidRPr="00BF3BA7">
        <w:rPr>
          <w:rFonts w:ascii="Arial" w:eastAsia="Arial" w:hAnsi="Arial" w:cs="Arial"/>
          <w:color w:val="auto"/>
          <w:sz w:val="20"/>
          <w:szCs w:val="20"/>
          <w:lang w:val="es-CO"/>
        </w:rPr>
        <w:t>ntidad</w:t>
      </w:r>
      <w:r w:rsidRPr="00AB18E2">
        <w:rPr>
          <w:rFonts w:ascii="Arial" w:eastAsia="Arial" w:hAnsi="Arial"/>
          <w:color w:val="auto"/>
          <w:sz w:val="20"/>
          <w:lang w:val="es-CO"/>
        </w:rPr>
        <w:t xml:space="preserve"> se reserva el derecho de dar a conocer la mencionada información a sus funcionarios, empleados, contratistas, agentes o asesores.</w:t>
      </w:r>
    </w:p>
    <w:p w14:paraId="2100911B" w14:textId="77777777" w:rsidR="00002732" w:rsidRDefault="00002732">
      <w:pPr>
        <w:spacing w:line="253" w:lineRule="exact"/>
        <w:rPr>
          <w:rFonts w:ascii="Times New Roman" w:eastAsia="Times New Roman" w:hAnsi="Times New Roman"/>
        </w:rPr>
      </w:pPr>
    </w:p>
    <w:p w14:paraId="2DCB8E61" w14:textId="05C51C24" w:rsidR="00D6021D" w:rsidRPr="0033677B" w:rsidRDefault="00D6021D" w:rsidP="00D6021D">
      <w:pPr>
        <w:pStyle w:val="InviasNormal"/>
        <w:spacing w:line="276" w:lineRule="auto"/>
        <w:ind w:left="284"/>
        <w:rPr>
          <w:rFonts w:ascii="Arial" w:eastAsia="Arial" w:hAnsi="Arial" w:cs="Arial"/>
          <w:sz w:val="20"/>
          <w:szCs w:val="20"/>
          <w:lang w:val="es-CO"/>
        </w:rPr>
      </w:pPr>
      <w:r w:rsidRPr="0033677B">
        <w:rPr>
          <w:rFonts w:ascii="Arial" w:eastAsia="Arial" w:hAnsi="Arial" w:cs="Arial"/>
          <w:sz w:val="20"/>
          <w:szCs w:val="20"/>
          <w:lang w:val="es-CO"/>
        </w:rPr>
        <w:t xml:space="preserve">En todo caso, la Entidad, sus funcionarios, sus empleados, contratistas, agentes y asesores están obligados a mantener la reserva de la información que, por disposición legal, tenga dicha calidad y que haya sido debidamente identificada por el Proponente. </w:t>
      </w:r>
    </w:p>
    <w:p w14:paraId="7521E358" w14:textId="77777777" w:rsidR="00002732" w:rsidRDefault="00002732">
      <w:pPr>
        <w:spacing w:line="257" w:lineRule="exact"/>
        <w:rPr>
          <w:rFonts w:ascii="Times New Roman" w:eastAsia="Times New Roman" w:hAnsi="Times New Roman"/>
        </w:rPr>
      </w:pPr>
    </w:p>
    <w:p w14:paraId="308CED49" w14:textId="77777777" w:rsidR="00002732" w:rsidRDefault="00002732">
      <w:pPr>
        <w:spacing w:line="248" w:lineRule="exact"/>
        <w:rPr>
          <w:rFonts w:ascii="Times New Roman" w:eastAsia="Times New Roman" w:hAnsi="Times New Roman"/>
        </w:rPr>
      </w:pPr>
    </w:p>
    <w:p w14:paraId="2977DE31" w14:textId="77777777" w:rsidR="00002732" w:rsidRDefault="00002732" w:rsidP="006636C3">
      <w:pPr>
        <w:pStyle w:val="Ttulo2"/>
      </w:pPr>
      <w:bookmarkStart w:id="67" w:name="_Toc42700778"/>
      <w:r>
        <w:lastRenderedPageBreak/>
        <w:t>MONEDA</w:t>
      </w:r>
      <w:bookmarkEnd w:id="67"/>
    </w:p>
    <w:p w14:paraId="7693BB04" w14:textId="77777777" w:rsidR="00002732" w:rsidRDefault="00002732">
      <w:pPr>
        <w:spacing w:line="234" w:lineRule="exact"/>
        <w:rPr>
          <w:rFonts w:ascii="Times New Roman" w:eastAsia="Times New Roman" w:hAnsi="Times New Roman"/>
        </w:rPr>
      </w:pPr>
    </w:p>
    <w:p w14:paraId="1C7A71A8" w14:textId="77777777" w:rsidR="00002732" w:rsidRDefault="00002732">
      <w:pPr>
        <w:tabs>
          <w:tab w:val="left" w:pos="960"/>
        </w:tabs>
        <w:spacing w:line="0" w:lineRule="atLeast"/>
        <w:ind w:left="620"/>
        <w:rPr>
          <w:rFonts w:ascii="Arial" w:eastAsia="Arial" w:hAnsi="Arial"/>
          <w:b/>
          <w:color w:val="3B3838"/>
        </w:rPr>
      </w:pPr>
      <w:r>
        <w:rPr>
          <w:rFonts w:ascii="Arial" w:eastAsia="Arial" w:hAnsi="Arial"/>
          <w:b/>
          <w:color w:val="3B3838"/>
        </w:rPr>
        <w:t>A.</w:t>
      </w:r>
      <w:r>
        <w:rPr>
          <w:rFonts w:ascii="Arial" w:eastAsia="Arial" w:hAnsi="Arial"/>
          <w:b/>
          <w:color w:val="3B3838"/>
        </w:rPr>
        <w:tab/>
        <w:t>Monedas Extranjeras</w:t>
      </w:r>
    </w:p>
    <w:p w14:paraId="2066EE69" w14:textId="77777777" w:rsidR="00002732" w:rsidRDefault="00002732">
      <w:pPr>
        <w:spacing w:line="284" w:lineRule="exact"/>
        <w:rPr>
          <w:rFonts w:ascii="Times New Roman" w:eastAsia="Times New Roman" w:hAnsi="Times New Roman"/>
        </w:rPr>
      </w:pPr>
    </w:p>
    <w:p w14:paraId="4C9A5DFC" w14:textId="5C2BF222" w:rsidR="005C1C58" w:rsidRPr="00AB18E2" w:rsidRDefault="005C1C58" w:rsidP="005C1C58">
      <w:pPr>
        <w:pStyle w:val="InviasNormal"/>
        <w:spacing w:line="276" w:lineRule="auto"/>
        <w:ind w:left="284"/>
        <w:rPr>
          <w:rFonts w:ascii="Arial" w:eastAsia="Arial" w:hAnsi="Arial"/>
          <w:color w:val="auto"/>
          <w:sz w:val="20"/>
        </w:rPr>
      </w:pPr>
      <w:r w:rsidRPr="00AB18E2">
        <w:rPr>
          <w:rFonts w:ascii="Arial" w:eastAsia="Arial" w:hAnsi="Arial"/>
          <w:color w:val="auto"/>
          <w:sz w:val="20"/>
          <w:lang w:val="es-CO"/>
        </w:rPr>
        <w:t>Los valores de los documentos aportados en la propuesta</w:t>
      </w:r>
      <w:r w:rsidRPr="00AB18E2">
        <w:rPr>
          <w:rFonts w:ascii="Arial" w:eastAsia="Arial" w:hAnsi="Arial"/>
          <w:color w:val="auto"/>
          <w:sz w:val="20"/>
        </w:rPr>
        <w:t xml:space="preserve"> </w:t>
      </w:r>
      <w:r w:rsidRPr="00173BD9">
        <w:rPr>
          <w:rFonts w:ascii="Arial" w:eastAsia="Arial" w:hAnsi="Arial" w:cs="Arial"/>
          <w:sz w:val="20"/>
          <w:szCs w:val="20"/>
        </w:rPr>
        <w:t>deberá</w:t>
      </w:r>
      <w:r w:rsidRPr="00173BD9">
        <w:rPr>
          <w:rFonts w:ascii="Arial" w:eastAsia="Arial" w:hAnsi="Arial" w:cs="Arial"/>
          <w:sz w:val="20"/>
          <w:szCs w:val="20"/>
          <w:lang w:val="es-CO"/>
        </w:rPr>
        <w:t>n</w:t>
      </w:r>
      <w:r w:rsidRPr="00173BD9">
        <w:rPr>
          <w:rFonts w:ascii="Arial" w:eastAsia="Arial" w:hAnsi="Arial" w:cs="Arial"/>
          <w:sz w:val="20"/>
          <w:szCs w:val="20"/>
        </w:rPr>
        <w:t xml:space="preserve"> ser presentad</w:t>
      </w:r>
      <w:r w:rsidRPr="00173BD9">
        <w:rPr>
          <w:rFonts w:ascii="Arial" w:eastAsia="Arial" w:hAnsi="Arial" w:cs="Arial"/>
          <w:sz w:val="20"/>
          <w:szCs w:val="20"/>
          <w:lang w:val="es-CO"/>
        </w:rPr>
        <w:t>os</w:t>
      </w:r>
      <w:r w:rsidRPr="00AB18E2">
        <w:rPr>
          <w:rFonts w:ascii="Arial" w:eastAsia="Arial" w:hAnsi="Arial"/>
          <w:color w:val="auto"/>
          <w:sz w:val="20"/>
          <w:lang w:val="es-CO"/>
        </w:rPr>
        <w:t xml:space="preserve"> </w:t>
      </w:r>
      <w:r w:rsidRPr="00AB18E2">
        <w:rPr>
          <w:rFonts w:ascii="Arial" w:eastAsia="Arial" w:hAnsi="Arial"/>
          <w:color w:val="auto"/>
          <w:sz w:val="20"/>
        </w:rPr>
        <w:t xml:space="preserve">en </w:t>
      </w:r>
      <w:r w:rsidRPr="00AB18E2">
        <w:rPr>
          <w:rFonts w:ascii="Arial" w:eastAsia="Arial" w:hAnsi="Arial"/>
          <w:color w:val="auto"/>
          <w:sz w:val="20"/>
          <w:lang w:val="es-CO"/>
        </w:rPr>
        <w:t>pesos colombianos. Cuando</w:t>
      </w:r>
      <w:r w:rsidRPr="00AB18E2">
        <w:rPr>
          <w:rFonts w:ascii="Arial" w:eastAsia="Arial" w:hAnsi="Arial"/>
          <w:color w:val="auto"/>
          <w:sz w:val="20"/>
        </w:rPr>
        <w:t xml:space="preserve"> </w:t>
      </w:r>
      <w:r w:rsidRPr="00AB18E2">
        <w:rPr>
          <w:rFonts w:ascii="Arial" w:eastAsia="Arial" w:hAnsi="Arial"/>
          <w:color w:val="auto"/>
          <w:sz w:val="20"/>
          <w:lang w:val="es-CO"/>
        </w:rPr>
        <w:t>un</w:t>
      </w:r>
      <w:r w:rsidRPr="00AB18E2">
        <w:rPr>
          <w:rFonts w:ascii="Arial" w:eastAsia="Arial" w:hAnsi="Arial"/>
          <w:color w:val="auto"/>
          <w:sz w:val="20"/>
        </w:rPr>
        <w:t xml:space="preserve"> valor </w:t>
      </w:r>
      <w:r w:rsidRPr="00173BD9">
        <w:rPr>
          <w:rFonts w:ascii="Arial" w:eastAsia="Arial" w:hAnsi="Arial" w:cs="Arial"/>
          <w:sz w:val="20"/>
          <w:szCs w:val="20"/>
        </w:rPr>
        <w:t>est</w:t>
      </w:r>
      <w:r w:rsidRPr="00173BD9">
        <w:rPr>
          <w:rFonts w:ascii="Arial" w:eastAsia="Arial" w:hAnsi="Arial" w:cs="Arial"/>
          <w:sz w:val="20"/>
          <w:szCs w:val="20"/>
          <w:lang w:val="es-CO"/>
        </w:rPr>
        <w:t>é</w:t>
      </w:r>
      <w:r w:rsidRPr="00173BD9">
        <w:rPr>
          <w:rFonts w:ascii="Arial" w:eastAsia="Arial" w:hAnsi="Arial" w:cs="Arial"/>
          <w:sz w:val="20"/>
          <w:szCs w:val="20"/>
        </w:rPr>
        <w:t xml:space="preserve"> expresado</w:t>
      </w:r>
      <w:r w:rsidRPr="00AB18E2">
        <w:rPr>
          <w:rFonts w:ascii="Arial" w:eastAsia="Arial" w:hAnsi="Arial"/>
          <w:color w:val="auto"/>
          <w:sz w:val="20"/>
        </w:rPr>
        <w:t xml:space="preserve"> en </w:t>
      </w:r>
      <w:r w:rsidRPr="00173BD9">
        <w:rPr>
          <w:rFonts w:ascii="Arial" w:eastAsia="Arial" w:hAnsi="Arial" w:cs="Arial"/>
          <w:sz w:val="20"/>
          <w:szCs w:val="20"/>
        </w:rPr>
        <w:t xml:space="preserve">monedas extranjeras </w:t>
      </w:r>
      <w:r w:rsidRPr="00173BD9">
        <w:rPr>
          <w:rFonts w:ascii="Arial" w:eastAsia="Arial" w:hAnsi="Arial" w:cs="Arial"/>
          <w:sz w:val="20"/>
          <w:szCs w:val="20"/>
          <w:lang w:val="es-CO"/>
        </w:rPr>
        <w:t>este</w:t>
      </w:r>
      <w:r w:rsidRPr="00173BD9">
        <w:rPr>
          <w:rFonts w:ascii="Arial" w:eastAsia="Arial" w:hAnsi="Arial" w:cs="Arial"/>
          <w:sz w:val="20"/>
          <w:szCs w:val="20"/>
        </w:rPr>
        <w:t xml:space="preserve"> deberá </w:t>
      </w:r>
      <w:r w:rsidRPr="00AB18E2">
        <w:rPr>
          <w:rFonts w:ascii="Arial" w:eastAsia="Arial" w:hAnsi="Arial"/>
          <w:color w:val="auto"/>
          <w:sz w:val="20"/>
        </w:rPr>
        <w:t xml:space="preserve">convertirse </w:t>
      </w:r>
      <w:r w:rsidRPr="00AB18E2">
        <w:rPr>
          <w:rFonts w:ascii="Arial" w:eastAsia="Arial" w:hAnsi="Arial"/>
          <w:color w:val="auto"/>
          <w:sz w:val="20"/>
          <w:lang w:val="es-CO"/>
        </w:rPr>
        <w:t>a p</w:t>
      </w:r>
      <w:r w:rsidRPr="00AB18E2">
        <w:rPr>
          <w:rFonts w:ascii="Arial" w:eastAsia="Arial" w:hAnsi="Arial"/>
          <w:color w:val="auto"/>
          <w:sz w:val="20"/>
        </w:rPr>
        <w:t xml:space="preserve">esos </w:t>
      </w:r>
      <w:r w:rsidRPr="00AB18E2">
        <w:rPr>
          <w:rFonts w:ascii="Arial" w:eastAsia="Arial" w:hAnsi="Arial"/>
          <w:color w:val="auto"/>
          <w:sz w:val="20"/>
          <w:lang w:val="es-CO"/>
        </w:rPr>
        <w:t>c</w:t>
      </w:r>
      <w:proofErr w:type="spellStart"/>
      <w:r w:rsidRPr="00AB18E2">
        <w:rPr>
          <w:rFonts w:ascii="Arial" w:eastAsia="Arial" w:hAnsi="Arial"/>
          <w:color w:val="auto"/>
          <w:sz w:val="20"/>
        </w:rPr>
        <w:t>olombianos</w:t>
      </w:r>
      <w:proofErr w:type="spellEnd"/>
      <w:r w:rsidRPr="00173BD9">
        <w:rPr>
          <w:rFonts w:ascii="Arial" w:eastAsia="Arial" w:hAnsi="Arial" w:cs="Arial"/>
          <w:sz w:val="20"/>
          <w:szCs w:val="20"/>
        </w:rPr>
        <w:t>,</w:t>
      </w:r>
      <w:r w:rsidRPr="00AB18E2">
        <w:rPr>
          <w:rFonts w:ascii="Arial" w:eastAsia="Arial" w:hAnsi="Arial"/>
          <w:color w:val="auto"/>
          <w:sz w:val="20"/>
        </w:rPr>
        <w:t xml:space="preserve"> </w:t>
      </w:r>
      <w:r w:rsidRPr="00AB18E2">
        <w:rPr>
          <w:rFonts w:ascii="Arial" w:eastAsia="Arial" w:hAnsi="Arial"/>
          <w:color w:val="auto"/>
          <w:sz w:val="20"/>
          <w:lang w:val="es-CO"/>
        </w:rPr>
        <w:t>teniendo en cuenta lo siguiente</w:t>
      </w:r>
      <w:r w:rsidRPr="00AB18E2">
        <w:rPr>
          <w:rFonts w:ascii="Arial" w:eastAsia="Arial" w:hAnsi="Arial"/>
          <w:color w:val="auto"/>
          <w:sz w:val="20"/>
        </w:rPr>
        <w:t>:</w:t>
      </w:r>
    </w:p>
    <w:p w14:paraId="2D48F8A2" w14:textId="77777777" w:rsidR="00002732" w:rsidRDefault="00002732">
      <w:pPr>
        <w:spacing w:line="255" w:lineRule="exact"/>
        <w:rPr>
          <w:rFonts w:ascii="Times New Roman" w:eastAsia="Times New Roman" w:hAnsi="Times New Roman"/>
        </w:rPr>
      </w:pPr>
    </w:p>
    <w:p w14:paraId="63773192" w14:textId="77777777" w:rsidR="00002732" w:rsidRPr="00D6021D" w:rsidRDefault="00002732" w:rsidP="00D6021D">
      <w:pPr>
        <w:numPr>
          <w:ilvl w:val="0"/>
          <w:numId w:val="1"/>
        </w:numPr>
        <w:tabs>
          <w:tab w:val="left" w:pos="980"/>
        </w:tabs>
        <w:spacing w:line="272" w:lineRule="auto"/>
        <w:ind w:left="980" w:right="260" w:hanging="271"/>
        <w:jc w:val="both"/>
        <w:rPr>
          <w:rFonts w:ascii="Arial" w:eastAsia="Arial" w:hAnsi="Arial"/>
          <w:color w:val="3B3838"/>
        </w:rPr>
      </w:pPr>
      <w:r w:rsidRPr="00D6021D">
        <w:rPr>
          <w:rFonts w:ascii="Arial" w:eastAsia="Arial" w:hAnsi="Arial"/>
          <w:color w:val="3B3838"/>
        </w:rPr>
        <w:t>Si los valores de un contrato están expresados originalmente en Dólares de los Estados Unidos de América, los valores se convertirán a pesos colombianos, utilizando para ello el valor correspondiente al promedio entre la TRM de la fecha de inicio del contrato y la TRM</w:t>
      </w:r>
      <w:bookmarkStart w:id="68" w:name="page7"/>
      <w:bookmarkEnd w:id="68"/>
      <w:r w:rsidR="00DC4CCD" w:rsidRPr="00D6021D">
        <w:rPr>
          <w:rFonts w:ascii="Arial" w:eastAsia="Arial" w:hAnsi="Arial"/>
          <w:color w:val="3B3838"/>
        </w:rPr>
        <w:t xml:space="preserve"> </w:t>
      </w:r>
      <w:r w:rsidRPr="00D6021D">
        <w:rPr>
          <w:rFonts w:ascii="Arial" w:eastAsia="Arial" w:hAnsi="Arial"/>
          <w:color w:val="3B3838"/>
        </w:rPr>
        <w:t xml:space="preserve">de la fecha de terminación del contrato. Para esto el Proponente deberá indicar la tasa representativa del mercado utilizada para la conversión de cada contrato en el </w:t>
      </w:r>
      <w:hyperlink w:anchor="page49" w:history="1">
        <w:r w:rsidRPr="00D6021D">
          <w:rPr>
            <w:rFonts w:ascii="Arial" w:eastAsia="Arial" w:hAnsi="Arial"/>
            <w:color w:val="3B3838"/>
          </w:rPr>
          <w:t>Formato 3 –</w:t>
        </w:r>
      </w:hyperlink>
      <w:r w:rsidRPr="00D6021D">
        <w:rPr>
          <w:rFonts w:ascii="Arial" w:eastAsia="Arial" w:hAnsi="Arial"/>
          <w:color w:val="3B3838"/>
        </w:rPr>
        <w:t xml:space="preserve"> </w:t>
      </w:r>
      <w:hyperlink w:anchor="page49" w:history="1">
        <w:r w:rsidRPr="00D6021D">
          <w:rPr>
            <w:rFonts w:ascii="Arial" w:eastAsia="Arial" w:hAnsi="Arial"/>
            <w:color w:val="3B3838"/>
          </w:rPr>
          <w:t xml:space="preserve">Experiencia; </w:t>
        </w:r>
      </w:hyperlink>
      <w:r w:rsidRPr="00D6021D">
        <w:rPr>
          <w:rFonts w:ascii="Arial" w:eastAsia="Arial" w:hAnsi="Arial"/>
          <w:color w:val="3B3838"/>
        </w:rPr>
        <w:t>la TRM utilizada deberá ser la certificada por la Superintendencia Financiera de Colombia.</w:t>
      </w:r>
    </w:p>
    <w:p w14:paraId="6EB59C42" w14:textId="77777777" w:rsidR="00002732" w:rsidRPr="00D6021D" w:rsidRDefault="00002732">
      <w:pPr>
        <w:spacing w:line="16" w:lineRule="exact"/>
        <w:rPr>
          <w:rFonts w:ascii="Times New Roman" w:eastAsia="Times New Roman" w:hAnsi="Times New Roman"/>
        </w:rPr>
      </w:pPr>
    </w:p>
    <w:p w14:paraId="4838713C" w14:textId="77777777" w:rsidR="00D6021D" w:rsidRPr="00D6021D" w:rsidRDefault="00D6021D" w:rsidP="00D6021D">
      <w:pPr>
        <w:numPr>
          <w:ilvl w:val="0"/>
          <w:numId w:val="1"/>
        </w:numPr>
        <w:tabs>
          <w:tab w:val="left" w:pos="980"/>
        </w:tabs>
        <w:spacing w:line="272" w:lineRule="auto"/>
        <w:ind w:left="980" w:right="260" w:hanging="271"/>
        <w:jc w:val="both"/>
        <w:rPr>
          <w:rFonts w:ascii="Arial" w:eastAsia="Arial,Calibri" w:hAnsi="Arial"/>
          <w:color w:val="3B3838" w:themeColor="background2" w:themeShade="40"/>
        </w:rPr>
      </w:pPr>
      <w:r w:rsidRPr="00D6021D">
        <w:rPr>
          <w:rFonts w:ascii="Arial" w:eastAsia="Arial" w:hAnsi="Arial"/>
          <w:color w:val="3B3838" w:themeColor="background2" w:themeShade="40"/>
        </w:rPr>
        <w:t xml:space="preserve">Si los valores del contrato están expresados originalmente en una moneda diferente a Dólares de los Estados Unidos de América, estos deberán convertirse inicialmente a esta moneda, utilizando para ello el valor correspondiente al promedio entre la tasa de cambio de la fecha de inicio del contrato y la tasa de cambio de la fecha de terminación del contrato. Para tales efectos, se deberá utilizar la información certificada por el Banco de la República. </w:t>
      </w:r>
      <w:r w:rsidRPr="00D6021D">
        <w:rPr>
          <w:rFonts w:ascii="Arial" w:eastAsia="Arial" w:hAnsi="Arial"/>
          <w:color w:val="3B3838" w:themeColor="background2" w:themeShade="40"/>
          <w:highlight w:val="lightGray"/>
        </w:rPr>
        <w:t xml:space="preserve">[Para el cálculo se recomienda acudir al siguiente link: </w:t>
      </w:r>
      <w:hyperlink r:id="rId12" w:history="1">
        <w:r w:rsidRPr="00D6021D">
          <w:rPr>
            <w:rStyle w:val="Hipervnculo"/>
            <w:rFonts w:ascii="Arial" w:hAnsi="Arial"/>
            <w:highlight w:val="lightGray"/>
            <w:lang w:val="es-ES"/>
          </w:rPr>
          <w:t>https://www.oanda.com/lang/es/currency/converter/</w:t>
        </w:r>
      </w:hyperlink>
      <w:r w:rsidRPr="00D6021D">
        <w:rPr>
          <w:rStyle w:val="Hipervnculo"/>
          <w:rFonts w:ascii="Arial" w:hAnsi="Arial"/>
          <w:highlight w:val="lightGray"/>
          <w:lang w:val="es-ES"/>
        </w:rPr>
        <w:t>]</w:t>
      </w:r>
      <w:r w:rsidRPr="00D6021D">
        <w:rPr>
          <w:rFonts w:ascii="Arial" w:eastAsia="Arial,Calibri" w:hAnsi="Arial"/>
        </w:rPr>
        <w:t xml:space="preserve"> </w:t>
      </w:r>
      <w:r w:rsidRPr="00D6021D">
        <w:rPr>
          <w:rFonts w:ascii="Arial" w:eastAsia="Arial" w:hAnsi="Arial"/>
          <w:color w:val="3B3838" w:themeColor="background2" w:themeShade="40"/>
        </w:rPr>
        <w:t>Hecho esto, se procederá en la forma señalada en el numeral anterior.</w:t>
      </w:r>
      <w:r w:rsidRPr="00D6021D">
        <w:rPr>
          <w:rFonts w:ascii="Arial" w:eastAsia="Arial,Calibri" w:hAnsi="Arial"/>
          <w:color w:val="3B3838" w:themeColor="background2" w:themeShade="40"/>
        </w:rPr>
        <w:t xml:space="preserve"> </w:t>
      </w:r>
    </w:p>
    <w:p w14:paraId="385CDBF2" w14:textId="77777777" w:rsidR="00002732" w:rsidRPr="00D6021D" w:rsidRDefault="00002732">
      <w:pPr>
        <w:spacing w:line="18" w:lineRule="exact"/>
        <w:rPr>
          <w:rFonts w:ascii="Arial" w:eastAsia="Arial" w:hAnsi="Arial"/>
          <w:color w:val="3B3838"/>
        </w:rPr>
      </w:pPr>
    </w:p>
    <w:p w14:paraId="5D6EA1E3" w14:textId="77777777" w:rsidR="00002732" w:rsidRPr="00D6021D" w:rsidRDefault="00002732" w:rsidP="00D6021D">
      <w:pPr>
        <w:numPr>
          <w:ilvl w:val="0"/>
          <w:numId w:val="1"/>
        </w:numPr>
        <w:tabs>
          <w:tab w:val="left" w:pos="980"/>
        </w:tabs>
        <w:spacing w:line="272" w:lineRule="auto"/>
        <w:ind w:left="980" w:right="260" w:hanging="271"/>
        <w:jc w:val="both"/>
        <w:rPr>
          <w:rFonts w:ascii="Arial" w:eastAsia="Arial" w:hAnsi="Arial"/>
          <w:color w:val="3B3838"/>
        </w:rPr>
      </w:pPr>
      <w:r w:rsidRPr="00D6021D">
        <w:rPr>
          <w:rFonts w:ascii="Arial" w:eastAsia="Arial" w:hAnsi="Arial"/>
          <w:color w:val="3B3838"/>
        </w:rPr>
        <w:t>Si los valores de los estados financieros están expresados originalmente en Dólares de los Estados Unidos de América, el Proponente y la Entidad tendrán en cuenta la tasa representativa del mercado vigente certificada por la Superintendencia Financiera de</w:t>
      </w:r>
      <w:r w:rsidR="00572C95" w:rsidRPr="00D6021D">
        <w:rPr>
          <w:rFonts w:ascii="Arial" w:eastAsia="Arial" w:hAnsi="Arial"/>
          <w:color w:val="3B3838"/>
        </w:rPr>
        <w:t xml:space="preserve"> </w:t>
      </w:r>
      <w:r w:rsidR="009F21B7" w:rsidRPr="00D6021D">
        <w:rPr>
          <w:rFonts w:ascii="Arial" w:eastAsia="Arial" w:hAnsi="Arial"/>
          <w:color w:val="3B3838"/>
        </w:rPr>
        <w:t>Colombia de la fecha de expedición de los estados financieros.</w:t>
      </w:r>
    </w:p>
    <w:p w14:paraId="78456C89" w14:textId="77777777" w:rsidR="00002732" w:rsidRPr="00D6021D" w:rsidRDefault="00002732">
      <w:pPr>
        <w:spacing w:line="6" w:lineRule="exact"/>
        <w:rPr>
          <w:rFonts w:ascii="Times New Roman" w:eastAsia="Times New Roman" w:hAnsi="Times New Roman"/>
        </w:rPr>
      </w:pPr>
    </w:p>
    <w:p w14:paraId="1A61B344" w14:textId="77777777" w:rsidR="00002732" w:rsidRPr="00D6021D" w:rsidRDefault="00002732">
      <w:pPr>
        <w:spacing w:line="44" w:lineRule="exact"/>
        <w:rPr>
          <w:rFonts w:ascii="Times New Roman" w:eastAsia="Times New Roman" w:hAnsi="Times New Roman"/>
        </w:rPr>
      </w:pPr>
    </w:p>
    <w:p w14:paraId="308D83F9" w14:textId="22DD60C0" w:rsidR="005C1C58" w:rsidRPr="00AB18E2" w:rsidRDefault="005C1C58" w:rsidP="005C1C58">
      <w:pPr>
        <w:numPr>
          <w:ilvl w:val="0"/>
          <w:numId w:val="1"/>
        </w:numPr>
        <w:tabs>
          <w:tab w:val="left" w:pos="980"/>
        </w:tabs>
        <w:spacing w:line="272" w:lineRule="auto"/>
        <w:ind w:left="980" w:right="260" w:hanging="271"/>
        <w:jc w:val="both"/>
        <w:rPr>
          <w:rFonts w:ascii="Arial" w:hAnsi="Arial"/>
        </w:rPr>
      </w:pPr>
      <w:r w:rsidRPr="00AB18E2">
        <w:rPr>
          <w:rFonts w:ascii="Arial" w:hAnsi="Arial"/>
        </w:rPr>
        <w:t xml:space="preserve">Si los valores de los estados financieros están expresados originalmente en una moneda diferente a </w:t>
      </w:r>
      <w:r>
        <w:rPr>
          <w:rFonts w:ascii="Arial" w:eastAsia="Arial" w:hAnsi="Arial"/>
        </w:rPr>
        <w:t>Dólares de los Estados Unidos de América</w:t>
      </w:r>
      <w:r w:rsidRPr="00BF3BA7">
        <w:rPr>
          <w:rFonts w:ascii="Arial" w:eastAsia="Arial,Calibri" w:hAnsi="Arial"/>
        </w:rPr>
        <w:t>,</w:t>
      </w:r>
      <w:r w:rsidRPr="00AB18E2">
        <w:rPr>
          <w:rFonts w:ascii="Arial" w:hAnsi="Arial"/>
        </w:rPr>
        <w:t xml:space="preserve"> estos </w:t>
      </w:r>
      <w:r w:rsidRPr="00BF3BA7">
        <w:rPr>
          <w:rFonts w:ascii="Arial" w:eastAsia="Arial" w:hAnsi="Arial"/>
        </w:rPr>
        <w:t>deben</w:t>
      </w:r>
      <w:r w:rsidRPr="00AB18E2">
        <w:rPr>
          <w:rFonts w:ascii="Arial" w:hAnsi="Arial"/>
        </w:rPr>
        <w:t xml:space="preserve"> convertirse inicialmente a Dólares de los Estados Unidos de América utilizando para ello el valor correspondiente a la fecha de expedición de los estados financieros. Para verificar la tasa de cambio entre la moneda y </w:t>
      </w:r>
      <w:r>
        <w:rPr>
          <w:rFonts w:ascii="Arial" w:eastAsia="Arial" w:hAnsi="Arial"/>
        </w:rPr>
        <w:t>los Dólares de los Estados Unidos de América</w:t>
      </w:r>
      <w:proofErr w:type="gramStart"/>
      <w:r>
        <w:rPr>
          <w:rFonts w:ascii="Arial" w:eastAsia="Arial" w:hAnsi="Arial"/>
        </w:rPr>
        <w:t xml:space="preserve">, </w:t>
      </w:r>
      <w:r w:rsidRPr="00BF3BA7">
        <w:rPr>
          <w:rFonts w:ascii="Arial" w:eastAsia="Arial" w:hAnsi="Arial"/>
        </w:rPr>
        <w:t xml:space="preserve"> el</w:t>
      </w:r>
      <w:proofErr w:type="gramEnd"/>
      <w:r w:rsidRPr="00BF3BA7">
        <w:rPr>
          <w:rFonts w:ascii="Arial" w:eastAsia="Arial" w:hAnsi="Arial"/>
        </w:rPr>
        <w:t xml:space="preserve"> </w:t>
      </w:r>
      <w:r>
        <w:rPr>
          <w:rFonts w:ascii="Arial" w:eastAsia="Arial" w:hAnsi="Arial"/>
        </w:rPr>
        <w:t>p</w:t>
      </w:r>
      <w:r w:rsidRPr="00BF3BA7">
        <w:rPr>
          <w:rFonts w:ascii="Arial" w:eastAsia="Arial" w:hAnsi="Arial"/>
        </w:rPr>
        <w:t xml:space="preserve">roponente </w:t>
      </w:r>
      <w:r>
        <w:rPr>
          <w:rFonts w:ascii="Arial" w:eastAsia="Arial" w:hAnsi="Arial"/>
        </w:rPr>
        <w:t>podr</w:t>
      </w:r>
      <w:r w:rsidRPr="00BF3BA7">
        <w:rPr>
          <w:rFonts w:ascii="Arial" w:eastAsia="Arial" w:hAnsi="Arial"/>
        </w:rPr>
        <w:t>á</w:t>
      </w:r>
      <w:r w:rsidRPr="00AB18E2">
        <w:rPr>
          <w:rFonts w:ascii="Arial" w:hAnsi="Arial"/>
        </w:rPr>
        <w:t xml:space="preserve"> utilizar la página web </w:t>
      </w:r>
      <w:hyperlink r:id="rId13" w:history="1">
        <w:r w:rsidRPr="00AB18E2">
          <w:rPr>
            <w:rStyle w:val="Hipervnculo"/>
            <w:rFonts w:ascii="Arial" w:hAnsi="Arial"/>
            <w:lang w:val="es-ES"/>
          </w:rPr>
          <w:t>https://www.oanda.com/lang/es/currency/converter/</w:t>
        </w:r>
      </w:hyperlink>
      <w:r w:rsidRPr="00AB18E2">
        <w:rPr>
          <w:rFonts w:ascii="Arial" w:hAnsi="Arial"/>
          <w:sz w:val="18"/>
        </w:rPr>
        <w:t xml:space="preserve"> </w:t>
      </w:r>
      <w:r w:rsidRPr="00AB18E2">
        <w:rPr>
          <w:rFonts w:ascii="Arial" w:hAnsi="Arial"/>
        </w:rPr>
        <w:t>Hecho esto se procederá en la forma señalada en el numeral III.</w:t>
      </w:r>
    </w:p>
    <w:p w14:paraId="3126F5F8" w14:textId="4CA9FE4C" w:rsidR="00002732" w:rsidRPr="00D6021D" w:rsidRDefault="00002732" w:rsidP="00D6021D">
      <w:pPr>
        <w:numPr>
          <w:ilvl w:val="0"/>
          <w:numId w:val="1"/>
        </w:numPr>
        <w:tabs>
          <w:tab w:val="left" w:pos="960"/>
        </w:tabs>
        <w:spacing w:line="272" w:lineRule="auto"/>
        <w:ind w:left="980" w:right="260" w:hanging="271"/>
        <w:jc w:val="both"/>
        <w:rPr>
          <w:rFonts w:ascii="Arial" w:eastAsia="Arial" w:hAnsi="Arial"/>
          <w:color w:val="3B3838"/>
        </w:rPr>
      </w:pPr>
    </w:p>
    <w:p w14:paraId="3EB702C3" w14:textId="77777777" w:rsidR="00002732" w:rsidRDefault="00002732">
      <w:pPr>
        <w:spacing w:line="204" w:lineRule="exact"/>
        <w:rPr>
          <w:rFonts w:ascii="Times New Roman" w:eastAsia="Times New Roman" w:hAnsi="Times New Roman"/>
        </w:rPr>
      </w:pPr>
    </w:p>
    <w:p w14:paraId="0DF1BA40" w14:textId="77777777" w:rsidR="00002732" w:rsidRDefault="00002732">
      <w:pPr>
        <w:tabs>
          <w:tab w:val="left" w:pos="960"/>
        </w:tabs>
        <w:spacing w:line="0" w:lineRule="atLeast"/>
        <w:ind w:left="620"/>
        <w:rPr>
          <w:rFonts w:ascii="Arial" w:eastAsia="Arial" w:hAnsi="Arial"/>
          <w:b/>
          <w:color w:val="3B3838"/>
        </w:rPr>
      </w:pPr>
      <w:r>
        <w:rPr>
          <w:rFonts w:ascii="Arial" w:eastAsia="Arial" w:hAnsi="Arial"/>
          <w:b/>
          <w:color w:val="3B3838"/>
        </w:rPr>
        <w:t>B.</w:t>
      </w:r>
      <w:r>
        <w:rPr>
          <w:rFonts w:ascii="Arial" w:eastAsia="Arial" w:hAnsi="Arial"/>
          <w:b/>
          <w:color w:val="3B3838"/>
        </w:rPr>
        <w:tab/>
        <w:t>Conversión a Salarios Mínimos Mensuales Legales Vigentes (SMMLV):</w:t>
      </w:r>
    </w:p>
    <w:p w14:paraId="0D82E0B3" w14:textId="77777777" w:rsidR="00002732" w:rsidRDefault="00002732">
      <w:pPr>
        <w:spacing w:line="287" w:lineRule="exact"/>
        <w:rPr>
          <w:rFonts w:ascii="Times New Roman" w:eastAsia="Times New Roman" w:hAnsi="Times New Roman"/>
        </w:rPr>
      </w:pPr>
    </w:p>
    <w:p w14:paraId="70F2F663" w14:textId="77777777" w:rsidR="00002732" w:rsidRDefault="00002732">
      <w:pPr>
        <w:spacing w:line="265" w:lineRule="auto"/>
        <w:ind w:left="260" w:right="260"/>
        <w:rPr>
          <w:rFonts w:ascii="Arial" w:eastAsia="Arial" w:hAnsi="Arial"/>
          <w:color w:val="3B3838"/>
        </w:rPr>
      </w:pPr>
      <w:r>
        <w:rPr>
          <w:rFonts w:ascii="Arial" w:eastAsia="Arial" w:hAnsi="Arial"/>
          <w:color w:val="3B3838"/>
        </w:rPr>
        <w:t>Cuando los Documentos del Proceso señalen que un valor debe expresarse en Salarios Mínimos Mensuales Legales Vigentes (SMMLV) deberá seguirse el siguiente procedimiento:</w:t>
      </w:r>
    </w:p>
    <w:p w14:paraId="33E3191E" w14:textId="77777777" w:rsidR="00002732" w:rsidRDefault="00002732">
      <w:pPr>
        <w:spacing w:line="261" w:lineRule="exact"/>
        <w:rPr>
          <w:rFonts w:ascii="Times New Roman" w:eastAsia="Times New Roman" w:hAnsi="Times New Roman"/>
        </w:rPr>
      </w:pPr>
    </w:p>
    <w:p w14:paraId="2A477622" w14:textId="77777777" w:rsidR="00002732" w:rsidRDefault="00002732" w:rsidP="00C7404B">
      <w:pPr>
        <w:numPr>
          <w:ilvl w:val="0"/>
          <w:numId w:val="2"/>
        </w:numPr>
        <w:tabs>
          <w:tab w:val="left" w:pos="980"/>
        </w:tabs>
        <w:spacing w:line="273" w:lineRule="auto"/>
        <w:ind w:left="980" w:right="260" w:hanging="468"/>
        <w:jc w:val="both"/>
        <w:rPr>
          <w:rFonts w:ascii="Arial" w:eastAsia="Arial" w:hAnsi="Arial"/>
          <w:color w:val="3B3838"/>
        </w:rPr>
      </w:pPr>
      <w:r>
        <w:rPr>
          <w:rFonts w:ascii="Arial" w:eastAsia="Arial" w:hAnsi="Arial"/>
          <w:color w:val="3B3838"/>
        </w:rPr>
        <w:t xml:space="preserve">Los valores convertidos a Pesos colombianos, aplicando el procedimiento descrito anteriormente, o cuya moneda de origen sea el peso deberán ser convertidos a SMMLV, para lo cual se deberán emplear los valores históricos de SMMLV establecidos en la página </w:t>
      </w:r>
      <w:hyperlink r:id="rId14" w:history="1">
        <w:r>
          <w:rPr>
            <w:rFonts w:ascii="Arial" w:eastAsia="Arial" w:hAnsi="Arial"/>
            <w:color w:val="3B3838"/>
            <w:u w:val="single"/>
          </w:rPr>
          <w:t>http://www.banrep.gov.co/es/mercado-laboral/salarios</w:t>
        </w:r>
        <w:r>
          <w:rPr>
            <w:rFonts w:ascii="Arial" w:eastAsia="Arial" w:hAnsi="Arial"/>
            <w:color w:val="3B3838"/>
          </w:rPr>
          <w:t xml:space="preserve"> </w:t>
        </w:r>
      </w:hyperlink>
      <w:r>
        <w:rPr>
          <w:rFonts w:ascii="Arial" w:eastAsia="Arial" w:hAnsi="Arial"/>
          <w:color w:val="3B3838"/>
        </w:rPr>
        <w:t>, del año correspondiente a la fecha de terminación del contrato.</w:t>
      </w:r>
    </w:p>
    <w:p w14:paraId="128BAEDA" w14:textId="77777777" w:rsidR="00002732" w:rsidRDefault="00002732">
      <w:pPr>
        <w:spacing w:line="254" w:lineRule="exact"/>
        <w:rPr>
          <w:rFonts w:ascii="Times New Roman" w:eastAsia="Times New Roman" w:hAnsi="Times New Roman"/>
        </w:rPr>
      </w:pPr>
    </w:p>
    <w:p w14:paraId="37781F01" w14:textId="77777777" w:rsidR="00D6021D" w:rsidRPr="004A6598" w:rsidRDefault="00D6021D" w:rsidP="00C7404B">
      <w:pPr>
        <w:numPr>
          <w:ilvl w:val="0"/>
          <w:numId w:val="2"/>
        </w:numPr>
        <w:tabs>
          <w:tab w:val="left" w:pos="980"/>
        </w:tabs>
        <w:spacing w:line="273" w:lineRule="auto"/>
        <w:ind w:left="980" w:right="260" w:hanging="468"/>
        <w:jc w:val="both"/>
        <w:rPr>
          <w:rFonts w:ascii="Arial" w:eastAsia="Arial" w:hAnsi="Arial"/>
        </w:rPr>
      </w:pPr>
      <w:r w:rsidRPr="004A6598">
        <w:rPr>
          <w:rFonts w:ascii="Arial" w:eastAsia="Arial" w:hAnsi="Arial"/>
        </w:rPr>
        <w:t>En relación con los valores convertidos a SMMLV, se deberán aproximar a la unidad más próxima de la siguiente forma: hacia arriba para valores mayores o iguales a cero punto cinco (0.5) y hacia abajo para valores menores a cero punto cinco (0.5).</w:t>
      </w:r>
    </w:p>
    <w:p w14:paraId="164A2A54" w14:textId="77777777" w:rsidR="00002732" w:rsidRDefault="00002732">
      <w:pPr>
        <w:spacing w:line="246" w:lineRule="exact"/>
        <w:rPr>
          <w:rFonts w:ascii="Times New Roman" w:eastAsia="Times New Roman" w:hAnsi="Times New Roman"/>
        </w:rPr>
      </w:pPr>
    </w:p>
    <w:p w14:paraId="36469E80" w14:textId="77777777" w:rsidR="00C645FE" w:rsidRPr="00D602BC" w:rsidRDefault="00C645FE" w:rsidP="00C645FE">
      <w:pPr>
        <w:spacing w:line="246" w:lineRule="exact"/>
        <w:ind w:left="284"/>
        <w:rPr>
          <w:rFonts w:ascii="Arial" w:eastAsia="Arial" w:hAnsi="Arial"/>
          <w:color w:val="3B3838"/>
        </w:rPr>
      </w:pPr>
      <w:r w:rsidRPr="00D602BC">
        <w:rPr>
          <w:rFonts w:ascii="Arial" w:eastAsia="Arial" w:hAnsi="Arial"/>
          <w:color w:val="3B3838"/>
        </w:rPr>
        <w:t xml:space="preserve">En caso de que el proponente aporte certificaciones en las que no se indique el día, sino solamente el mes y el año se procederá así: </w:t>
      </w:r>
    </w:p>
    <w:p w14:paraId="4E3B6100" w14:textId="77777777" w:rsidR="00C645FE" w:rsidRPr="00D602BC" w:rsidRDefault="00C645FE" w:rsidP="00C645FE">
      <w:pPr>
        <w:spacing w:line="246" w:lineRule="exact"/>
        <w:ind w:left="284"/>
        <w:rPr>
          <w:rFonts w:ascii="Arial" w:eastAsia="Arial" w:hAnsi="Arial"/>
          <w:color w:val="3B3838"/>
        </w:rPr>
      </w:pPr>
    </w:p>
    <w:p w14:paraId="5705284C" w14:textId="77777777" w:rsidR="00C645FE" w:rsidRPr="00D602BC" w:rsidRDefault="00C645FE" w:rsidP="00C645FE">
      <w:pPr>
        <w:spacing w:line="246" w:lineRule="exact"/>
        <w:ind w:left="284"/>
        <w:rPr>
          <w:rFonts w:ascii="Arial" w:eastAsia="Arial" w:hAnsi="Arial"/>
          <w:color w:val="3B3838"/>
        </w:rPr>
      </w:pPr>
      <w:r w:rsidRPr="00D602BC">
        <w:rPr>
          <w:rFonts w:ascii="Arial" w:eastAsia="Arial" w:hAnsi="Arial"/>
          <w:color w:val="3B3838"/>
        </w:rPr>
        <w:t xml:space="preserve">Fecha (mes, año) de suscripción y/o inicio del contrato: Se tendrá en cuenta el último día del mes que se encuentre señalado en la certificación. </w:t>
      </w:r>
    </w:p>
    <w:p w14:paraId="7BE7C9A4" w14:textId="77777777" w:rsidR="00C645FE" w:rsidRPr="00D602BC" w:rsidRDefault="00C645FE" w:rsidP="00C645FE">
      <w:pPr>
        <w:spacing w:line="246" w:lineRule="exact"/>
        <w:ind w:left="284"/>
        <w:rPr>
          <w:rFonts w:ascii="Arial" w:eastAsia="Arial" w:hAnsi="Arial"/>
          <w:color w:val="3B3838"/>
        </w:rPr>
      </w:pPr>
    </w:p>
    <w:p w14:paraId="062F9736" w14:textId="77777777" w:rsidR="00C645FE" w:rsidRPr="00C645FE" w:rsidRDefault="00C645FE" w:rsidP="006D5278">
      <w:pPr>
        <w:spacing w:line="246" w:lineRule="exact"/>
        <w:ind w:left="284"/>
        <w:jc w:val="both"/>
        <w:rPr>
          <w:rFonts w:ascii="Arial" w:eastAsia="Arial" w:hAnsi="Arial"/>
          <w:color w:val="3B3838"/>
        </w:rPr>
      </w:pPr>
      <w:r w:rsidRPr="00D602BC">
        <w:rPr>
          <w:rFonts w:ascii="Arial" w:eastAsia="Arial" w:hAnsi="Arial"/>
          <w:color w:val="3B3838"/>
        </w:rPr>
        <w:t>Fecha (mes, año) de terminación del contrato: Se tendrá en cuenta el primer día del mes que se encuentre señalado en la certificación.</w:t>
      </w:r>
    </w:p>
    <w:p w14:paraId="30B84FDB" w14:textId="77777777" w:rsidR="00B45CAD" w:rsidRDefault="00B45CAD">
      <w:pPr>
        <w:spacing w:line="168" w:lineRule="exact"/>
        <w:rPr>
          <w:rFonts w:ascii="Times New Roman" w:eastAsia="Times New Roman" w:hAnsi="Times New Roman"/>
        </w:rPr>
      </w:pPr>
    </w:p>
    <w:p w14:paraId="683A50C7" w14:textId="0A033D94" w:rsidR="00092878" w:rsidRPr="0033677B" w:rsidRDefault="00092878" w:rsidP="00092878">
      <w:pPr>
        <w:pStyle w:val="Ttulo2"/>
        <w:ind w:left="851" w:hanging="567"/>
      </w:pPr>
      <w:bookmarkStart w:id="69" w:name="_Toc42700839"/>
      <w:bookmarkStart w:id="70" w:name="_Hlk517180122"/>
      <w:r w:rsidRPr="0033677B">
        <w:t xml:space="preserve">CONFLICTO DE </w:t>
      </w:r>
      <w:bookmarkEnd w:id="69"/>
      <w:r w:rsidRPr="00AB18E2">
        <w:rPr>
          <w:color w:val="000000" w:themeColor="text1"/>
        </w:rPr>
        <w:t xml:space="preserve">INTERÉS DE ORIGEN </w:t>
      </w:r>
      <w:r>
        <w:rPr>
          <w:color w:val="000000" w:themeColor="text1"/>
        </w:rPr>
        <w:t xml:space="preserve">CONSTITUCIONAL O </w:t>
      </w:r>
      <w:r w:rsidRPr="00AB18E2">
        <w:rPr>
          <w:color w:val="000000" w:themeColor="text1"/>
        </w:rPr>
        <w:t>LEGAL</w:t>
      </w:r>
    </w:p>
    <w:p w14:paraId="03807EDD" w14:textId="77777777" w:rsidR="00B45CAD" w:rsidRPr="00B45CAD" w:rsidRDefault="00B45CAD" w:rsidP="00B45CAD"/>
    <w:bookmarkEnd w:id="70"/>
    <w:p w14:paraId="0FAE70CD" w14:textId="77777777" w:rsidR="00092878" w:rsidRPr="00092878" w:rsidRDefault="00092878" w:rsidP="00092878">
      <w:pPr>
        <w:spacing w:line="276" w:lineRule="auto"/>
        <w:ind w:left="284"/>
        <w:jc w:val="both"/>
        <w:rPr>
          <w:rFonts w:ascii="Arial" w:eastAsia="Arial" w:hAnsi="Arial"/>
        </w:rPr>
      </w:pPr>
      <w:r w:rsidRPr="00092878">
        <w:rPr>
          <w:rFonts w:ascii="Arial" w:hAnsi="Arial"/>
        </w:rPr>
        <w:t xml:space="preserve">No podrán participar en el procedimiento de selección y, por tanto, no serán objeto de evaluación, ni podrán ser adjudicatarios, quienes bajo cualquier circunstancia se encuentren en situaciones de conflicto de interés, que afecten o pongan en riesgo los principios de la contratación pública, de acuerdo con las causales </w:t>
      </w:r>
      <w:r w:rsidRPr="00092878">
        <w:rPr>
          <w:rFonts w:ascii="Arial" w:eastAsia="Arial" w:hAnsi="Arial"/>
        </w:rPr>
        <w:t xml:space="preserve">o circunstancias </w:t>
      </w:r>
      <w:r w:rsidRPr="00092878">
        <w:rPr>
          <w:rFonts w:ascii="Arial" w:hAnsi="Arial"/>
        </w:rPr>
        <w:t xml:space="preserve">previstas en la </w:t>
      </w:r>
      <w:r w:rsidRPr="00092878">
        <w:rPr>
          <w:rFonts w:ascii="Arial" w:eastAsia="Arial" w:hAnsi="Arial"/>
        </w:rPr>
        <w:t xml:space="preserve">Constitución o la </w:t>
      </w:r>
      <w:r w:rsidRPr="00092878">
        <w:rPr>
          <w:rFonts w:ascii="Arial" w:hAnsi="Arial"/>
        </w:rPr>
        <w:t>ley.</w:t>
      </w:r>
    </w:p>
    <w:p w14:paraId="66D7C459" w14:textId="77777777" w:rsidR="00B45CAD" w:rsidRDefault="00B45CAD">
      <w:pPr>
        <w:spacing w:line="168" w:lineRule="exact"/>
        <w:rPr>
          <w:rFonts w:ascii="Times New Roman" w:eastAsia="Times New Roman" w:hAnsi="Times New Roman"/>
        </w:rPr>
      </w:pPr>
    </w:p>
    <w:p w14:paraId="7E946511" w14:textId="77777777" w:rsidR="00002732" w:rsidRDefault="00002732" w:rsidP="006636C3">
      <w:pPr>
        <w:pStyle w:val="Ttulo2"/>
      </w:pPr>
      <w:bookmarkStart w:id="71" w:name="_Toc42700780"/>
      <w:r>
        <w:t>CAUSALES DE RECHAZO</w:t>
      </w:r>
      <w:bookmarkEnd w:id="71"/>
    </w:p>
    <w:p w14:paraId="1DF63C1B" w14:textId="77777777" w:rsidR="00002732" w:rsidRDefault="00002732">
      <w:pPr>
        <w:spacing w:line="246" w:lineRule="exact"/>
        <w:rPr>
          <w:rFonts w:ascii="Times New Roman" w:eastAsia="Times New Roman" w:hAnsi="Times New Roman"/>
        </w:rPr>
      </w:pPr>
    </w:p>
    <w:p w14:paraId="0A6CA643" w14:textId="77777777" w:rsidR="00002732" w:rsidRDefault="00002732">
      <w:pPr>
        <w:spacing w:line="264" w:lineRule="auto"/>
        <w:ind w:left="260" w:right="260"/>
        <w:jc w:val="both"/>
        <w:rPr>
          <w:rFonts w:ascii="Arial" w:eastAsia="Arial" w:hAnsi="Arial"/>
          <w:color w:val="3B3838"/>
        </w:rPr>
      </w:pPr>
      <w:r>
        <w:rPr>
          <w:rFonts w:ascii="Arial" w:eastAsia="Arial" w:hAnsi="Arial"/>
          <w:color w:val="3B3838"/>
        </w:rPr>
        <w:t>Son causales de rechazo las</w:t>
      </w:r>
      <w:r w:rsidR="006B56D4">
        <w:rPr>
          <w:rFonts w:ascii="Arial" w:eastAsia="Arial" w:hAnsi="Arial"/>
          <w:color w:val="3B3838"/>
        </w:rPr>
        <w:t xml:space="preserve"> siguientes</w:t>
      </w:r>
      <w:r>
        <w:rPr>
          <w:rFonts w:ascii="Arial" w:eastAsia="Arial" w:hAnsi="Arial"/>
          <w:color w:val="3B3838"/>
        </w:rPr>
        <w:t>:</w:t>
      </w:r>
    </w:p>
    <w:p w14:paraId="053312A3" w14:textId="77777777" w:rsidR="00002732" w:rsidRDefault="00002732">
      <w:pPr>
        <w:spacing w:line="183" w:lineRule="exact"/>
        <w:rPr>
          <w:rFonts w:ascii="Times New Roman" w:eastAsia="Times New Roman" w:hAnsi="Times New Roman"/>
        </w:rPr>
      </w:pPr>
    </w:p>
    <w:p w14:paraId="135EB6D5" w14:textId="77777777" w:rsidR="00D144F5" w:rsidRDefault="00D144F5" w:rsidP="00D144F5">
      <w:pPr>
        <w:spacing w:line="183" w:lineRule="exact"/>
        <w:jc w:val="both"/>
        <w:rPr>
          <w:rFonts w:ascii="Times New Roman" w:eastAsia="Times New Roman" w:hAnsi="Times New Roman"/>
        </w:rPr>
      </w:pPr>
    </w:p>
    <w:p w14:paraId="3398C506" w14:textId="02D9BA62" w:rsidR="00002732" w:rsidRDefault="00002732" w:rsidP="00C7404B">
      <w:pPr>
        <w:numPr>
          <w:ilvl w:val="0"/>
          <w:numId w:val="3"/>
        </w:numPr>
        <w:tabs>
          <w:tab w:val="left" w:pos="980"/>
        </w:tabs>
        <w:spacing w:line="270" w:lineRule="auto"/>
        <w:ind w:left="980" w:right="260" w:hanging="358"/>
        <w:jc w:val="both"/>
        <w:rPr>
          <w:rFonts w:ascii="Arial" w:eastAsia="Arial" w:hAnsi="Arial"/>
          <w:color w:val="3B3838"/>
        </w:rPr>
      </w:pPr>
      <w:r>
        <w:rPr>
          <w:rFonts w:ascii="Arial" w:eastAsia="Arial" w:hAnsi="Arial"/>
          <w:color w:val="3B3838"/>
        </w:rPr>
        <w:t>Que el Proponente o alguno de los integrantes del Proponente Plural esté incurso en causal de inhabilidad, incompatibilidad o prohibición previstas en la</w:t>
      </w:r>
      <w:r w:rsidR="00092878" w:rsidRPr="00092878">
        <w:rPr>
          <w:rFonts w:ascii="Arial" w:hAnsi="Arial"/>
          <w:color w:val="000000" w:themeColor="text1"/>
        </w:rPr>
        <w:t xml:space="preserve"> </w:t>
      </w:r>
      <w:r w:rsidR="00092878" w:rsidRPr="00522FFD">
        <w:rPr>
          <w:rFonts w:ascii="Arial" w:hAnsi="Arial"/>
          <w:color w:val="000000" w:themeColor="text1"/>
        </w:rPr>
        <w:t>legislación para contratar.</w:t>
      </w:r>
    </w:p>
    <w:p w14:paraId="06CB4123" w14:textId="77777777" w:rsidR="0008756A" w:rsidRPr="0090638F" w:rsidRDefault="0008756A" w:rsidP="0008756A">
      <w:pPr>
        <w:pStyle w:val="Prrafodelista"/>
        <w:ind w:left="993" w:right="288"/>
        <w:jc w:val="both"/>
        <w:rPr>
          <w:rFonts w:ascii="Arial" w:eastAsia="Arial" w:hAnsi="Arial"/>
          <w:color w:val="3B3838" w:themeColor="background2" w:themeShade="40"/>
        </w:rPr>
      </w:pPr>
      <w:r w:rsidRPr="0090638F">
        <w:rPr>
          <w:rFonts w:ascii="Arial" w:eastAsia="Arial" w:hAnsi="Arial"/>
          <w:color w:val="3B3838" w:themeColor="background2" w:themeShade="40"/>
          <w:highlight w:val="lightGray"/>
        </w:rPr>
        <w:t>[Cuando en un mismo Proceso de Contratación se presentan oferentes en la situación descrita por los literales (g) y (h) del numeral 1 del artículo 8 de la</w:t>
      </w:r>
      <w:hyperlink r:id="rId15" w:history="1">
        <w:r w:rsidRPr="0090638F">
          <w:rPr>
            <w:rFonts w:ascii="Arial" w:eastAsia="Arial" w:hAnsi="Arial"/>
            <w:color w:val="3B3838" w:themeColor="background2" w:themeShade="40"/>
            <w:highlight w:val="lightGray"/>
          </w:rPr>
          <w:t> Ley 80 de 1993 </w:t>
        </w:r>
      </w:hyperlink>
      <w:r w:rsidRPr="0090638F">
        <w:rPr>
          <w:rFonts w:ascii="Arial" w:eastAsia="Arial" w:hAnsi="Arial"/>
          <w:color w:val="3B3838" w:themeColor="background2" w:themeShade="40"/>
          <w:highlight w:val="lightGray"/>
        </w:rPr>
        <w:t>la Entidad solo admitirá la oferta presentada primero en el tiempo]</w:t>
      </w:r>
    </w:p>
    <w:p w14:paraId="3E8E99E8" w14:textId="77777777" w:rsidR="00002732" w:rsidRDefault="00002732" w:rsidP="00D144F5">
      <w:pPr>
        <w:spacing w:line="15" w:lineRule="exact"/>
        <w:jc w:val="both"/>
        <w:rPr>
          <w:rFonts w:ascii="Arial" w:eastAsia="Arial" w:hAnsi="Arial"/>
          <w:color w:val="3B3838"/>
        </w:rPr>
      </w:pPr>
    </w:p>
    <w:p w14:paraId="5C8E9C24" w14:textId="3B9D38BF" w:rsidR="00092878" w:rsidRPr="00522FFD" w:rsidRDefault="00092878" w:rsidP="00092878">
      <w:pPr>
        <w:numPr>
          <w:ilvl w:val="0"/>
          <w:numId w:val="3"/>
        </w:numPr>
        <w:tabs>
          <w:tab w:val="left" w:pos="980"/>
        </w:tabs>
        <w:spacing w:line="270" w:lineRule="auto"/>
        <w:ind w:left="980" w:right="260" w:hanging="358"/>
        <w:jc w:val="both"/>
        <w:rPr>
          <w:rFonts w:ascii="Arial" w:hAnsi="Arial"/>
          <w:color w:val="000000" w:themeColor="text1"/>
        </w:rPr>
      </w:pPr>
      <w:r w:rsidRPr="00522FFD">
        <w:rPr>
          <w:rFonts w:ascii="Arial" w:hAnsi="Arial"/>
          <w:color w:val="000000" w:themeColor="text1"/>
        </w:rPr>
        <w:t xml:space="preserve">Cuando una misma persona natural o jurídica, o integrante de un </w:t>
      </w:r>
      <w:r w:rsidRPr="003473BD">
        <w:rPr>
          <w:rFonts w:ascii="Arial" w:hAnsi="Arial"/>
          <w:color w:val="000000" w:themeColor="text1"/>
        </w:rPr>
        <w:t>proponente plural</w:t>
      </w:r>
      <w:r w:rsidRPr="00522FFD">
        <w:rPr>
          <w:rFonts w:ascii="Arial" w:hAnsi="Arial"/>
          <w:color w:val="000000" w:themeColor="text1"/>
        </w:rPr>
        <w:t xml:space="preserve"> presente o </w:t>
      </w:r>
      <w:r w:rsidRPr="003473BD">
        <w:rPr>
          <w:rFonts w:ascii="Arial" w:hAnsi="Arial"/>
          <w:color w:val="000000" w:themeColor="text1"/>
        </w:rPr>
        <w:t>haga</w:t>
      </w:r>
      <w:r w:rsidRPr="00522FFD">
        <w:rPr>
          <w:rFonts w:ascii="Arial" w:hAnsi="Arial"/>
          <w:color w:val="000000" w:themeColor="text1"/>
        </w:rPr>
        <w:t xml:space="preserve"> parte </w:t>
      </w:r>
      <w:r w:rsidRPr="003473BD">
        <w:rPr>
          <w:rFonts w:ascii="Arial" w:hAnsi="Arial"/>
          <w:color w:val="000000" w:themeColor="text1"/>
        </w:rPr>
        <w:t>en más de una propuesta para el presente proceso de contratación</w:t>
      </w:r>
      <w:r w:rsidRPr="00522FFD">
        <w:rPr>
          <w:rFonts w:ascii="Arial" w:hAnsi="Arial"/>
          <w:color w:val="000000" w:themeColor="text1"/>
        </w:rPr>
        <w:t>.</w:t>
      </w:r>
    </w:p>
    <w:p w14:paraId="175E4DB7" w14:textId="77777777" w:rsidR="00002732" w:rsidRDefault="00002732" w:rsidP="00D144F5">
      <w:pPr>
        <w:spacing w:line="16" w:lineRule="exact"/>
        <w:jc w:val="both"/>
        <w:rPr>
          <w:rFonts w:ascii="Arial" w:eastAsia="Arial" w:hAnsi="Arial"/>
          <w:color w:val="3B3838"/>
        </w:rPr>
      </w:pPr>
    </w:p>
    <w:p w14:paraId="17D81C8E" w14:textId="77777777" w:rsidR="00002732" w:rsidRDefault="00002732" w:rsidP="00C7404B">
      <w:pPr>
        <w:numPr>
          <w:ilvl w:val="0"/>
          <w:numId w:val="3"/>
        </w:numPr>
        <w:tabs>
          <w:tab w:val="left" w:pos="980"/>
        </w:tabs>
        <w:spacing w:line="264" w:lineRule="auto"/>
        <w:ind w:left="980" w:right="280" w:hanging="358"/>
        <w:jc w:val="both"/>
        <w:rPr>
          <w:rFonts w:ascii="Arial" w:eastAsia="Arial" w:hAnsi="Arial"/>
          <w:color w:val="3B3838"/>
        </w:rPr>
      </w:pPr>
      <w:r>
        <w:rPr>
          <w:rFonts w:ascii="Arial" w:eastAsia="Arial" w:hAnsi="Arial"/>
          <w:color w:val="3B3838"/>
        </w:rPr>
        <w:t>Que el Proponente o alguno de los integrantes del Proponente Plural esté reportado en el Boletín de Responsables Fiscales emitido por la Contraloría General de la República.</w:t>
      </w:r>
    </w:p>
    <w:p w14:paraId="58CC3A78" w14:textId="77777777" w:rsidR="00002732" w:rsidRDefault="00002732" w:rsidP="00D144F5">
      <w:pPr>
        <w:spacing w:line="22" w:lineRule="exact"/>
        <w:jc w:val="both"/>
        <w:rPr>
          <w:rFonts w:ascii="Arial" w:eastAsia="Arial" w:hAnsi="Arial"/>
          <w:color w:val="3B3838"/>
        </w:rPr>
      </w:pPr>
    </w:p>
    <w:p w14:paraId="2DEBE0FE" w14:textId="77777777" w:rsidR="00002732" w:rsidRDefault="00002732" w:rsidP="00C7404B">
      <w:pPr>
        <w:numPr>
          <w:ilvl w:val="0"/>
          <w:numId w:val="3"/>
        </w:numPr>
        <w:tabs>
          <w:tab w:val="left" w:pos="980"/>
        </w:tabs>
        <w:spacing w:line="264" w:lineRule="auto"/>
        <w:ind w:left="980" w:right="260" w:hanging="358"/>
        <w:jc w:val="both"/>
        <w:rPr>
          <w:rFonts w:ascii="Arial" w:eastAsia="Arial" w:hAnsi="Arial"/>
          <w:color w:val="3B3838"/>
        </w:rPr>
      </w:pPr>
      <w:r>
        <w:rPr>
          <w:rFonts w:ascii="Arial" w:eastAsia="Arial" w:hAnsi="Arial"/>
          <w:color w:val="3B3838"/>
        </w:rPr>
        <w:t>Que la persona jurídica Proponente individual o integrante del Proponente Plural esté incursa en la situación descrita en el artículo 38 de la ley 1116 de 2006.</w:t>
      </w:r>
    </w:p>
    <w:p w14:paraId="4D232A1E" w14:textId="77777777" w:rsidR="00002732" w:rsidRDefault="00002732" w:rsidP="00D144F5">
      <w:pPr>
        <w:spacing w:line="24" w:lineRule="exact"/>
        <w:jc w:val="both"/>
        <w:rPr>
          <w:rFonts w:ascii="Arial" w:eastAsia="Arial" w:hAnsi="Arial"/>
          <w:color w:val="3B3838"/>
        </w:rPr>
      </w:pPr>
    </w:p>
    <w:p w14:paraId="212CA74C" w14:textId="491AD3D8" w:rsidR="00092878" w:rsidRPr="00522FFD" w:rsidRDefault="00092878" w:rsidP="00092878">
      <w:pPr>
        <w:numPr>
          <w:ilvl w:val="0"/>
          <w:numId w:val="3"/>
        </w:numPr>
        <w:tabs>
          <w:tab w:val="left" w:pos="980"/>
        </w:tabs>
        <w:spacing w:line="264" w:lineRule="auto"/>
        <w:ind w:left="980" w:right="260" w:hanging="358"/>
        <w:jc w:val="both"/>
        <w:rPr>
          <w:rFonts w:ascii="Arial" w:hAnsi="Arial"/>
          <w:color w:val="000000" w:themeColor="text1"/>
        </w:rPr>
      </w:pPr>
      <w:r w:rsidRPr="00522FFD">
        <w:rPr>
          <w:rFonts w:ascii="Arial" w:hAnsi="Arial"/>
          <w:color w:val="000000" w:themeColor="text1"/>
        </w:rPr>
        <w:t xml:space="preserve">Que el </w:t>
      </w:r>
      <w:r w:rsidRPr="003473BD">
        <w:rPr>
          <w:rFonts w:ascii="Arial" w:eastAsia="Arial" w:hAnsi="Arial"/>
          <w:color w:val="000000" w:themeColor="text1"/>
        </w:rPr>
        <w:t>proponente</w:t>
      </w:r>
      <w:r w:rsidRPr="00522FFD">
        <w:rPr>
          <w:rFonts w:ascii="Arial" w:hAnsi="Arial"/>
          <w:color w:val="000000" w:themeColor="text1"/>
        </w:rPr>
        <w:t xml:space="preserve"> no aclare, subsane o aporte documentos necesarios para </w:t>
      </w:r>
      <w:r w:rsidRPr="003473BD">
        <w:rPr>
          <w:rFonts w:ascii="Arial" w:eastAsia="Arial" w:hAnsi="Arial"/>
          <w:color w:val="000000" w:themeColor="text1"/>
        </w:rPr>
        <w:t xml:space="preserve">cumplir </w:t>
      </w:r>
      <w:r w:rsidRPr="00522FFD">
        <w:rPr>
          <w:rFonts w:ascii="Arial" w:hAnsi="Arial"/>
          <w:color w:val="000000" w:themeColor="text1"/>
        </w:rPr>
        <w:t xml:space="preserve">un requisito habilitante </w:t>
      </w:r>
      <w:r w:rsidRPr="003473BD">
        <w:rPr>
          <w:rFonts w:ascii="Arial" w:eastAsia="Arial" w:hAnsi="Arial"/>
          <w:color w:val="000000" w:themeColor="text1"/>
        </w:rPr>
        <w:t xml:space="preserve">o aportándolos no lo haga de forma correcta, </w:t>
      </w:r>
      <w:r w:rsidRPr="00522FFD">
        <w:rPr>
          <w:rFonts w:ascii="Arial" w:hAnsi="Arial"/>
          <w:color w:val="000000" w:themeColor="text1"/>
        </w:rPr>
        <w:t>en los términos establecidos en la sección 1.6.</w:t>
      </w:r>
    </w:p>
    <w:p w14:paraId="5913A36E" w14:textId="06706704" w:rsidR="00941739" w:rsidRPr="00D602BC" w:rsidRDefault="00941739" w:rsidP="00092878">
      <w:pPr>
        <w:tabs>
          <w:tab w:val="left" w:pos="980"/>
        </w:tabs>
        <w:spacing w:line="264" w:lineRule="auto"/>
        <w:ind w:left="980" w:right="260"/>
        <w:jc w:val="both"/>
        <w:rPr>
          <w:rFonts w:ascii="Arial" w:eastAsia="Arial" w:hAnsi="Arial"/>
          <w:color w:val="3B3838"/>
        </w:rPr>
      </w:pPr>
    </w:p>
    <w:p w14:paraId="61718754" w14:textId="77777777" w:rsidR="00002732" w:rsidRPr="00D602BC" w:rsidRDefault="00002732" w:rsidP="00D144F5">
      <w:pPr>
        <w:spacing w:line="22" w:lineRule="exact"/>
        <w:jc w:val="both"/>
        <w:rPr>
          <w:rFonts w:ascii="Arial" w:eastAsia="Arial" w:hAnsi="Arial"/>
          <w:color w:val="3B3838"/>
        </w:rPr>
      </w:pPr>
    </w:p>
    <w:p w14:paraId="5B618F95" w14:textId="08A7D5B4" w:rsidR="0008756A" w:rsidRPr="0090638F" w:rsidRDefault="0008756A" w:rsidP="00C7404B">
      <w:pPr>
        <w:numPr>
          <w:ilvl w:val="0"/>
          <w:numId w:val="3"/>
        </w:numPr>
        <w:tabs>
          <w:tab w:val="left" w:pos="980"/>
        </w:tabs>
        <w:spacing w:line="264" w:lineRule="auto"/>
        <w:ind w:left="980" w:right="260" w:hanging="358"/>
        <w:jc w:val="both"/>
        <w:rPr>
          <w:rFonts w:ascii="Arial" w:eastAsia="Arial,Calibri" w:hAnsi="Arial"/>
          <w:color w:val="3B3838" w:themeColor="background2" w:themeShade="40"/>
        </w:rPr>
      </w:pPr>
      <w:bookmarkStart w:id="72" w:name="_Hlk516133201"/>
      <w:r w:rsidRPr="0090638F">
        <w:rPr>
          <w:rFonts w:ascii="Arial" w:eastAsia="Arial" w:hAnsi="Arial"/>
          <w:color w:val="3B3838" w:themeColor="background2" w:themeShade="40"/>
        </w:rPr>
        <w:t>Que la inscripción en el Registro Único de Proponentes (RUP</w:t>
      </w:r>
      <w:r w:rsidRPr="0090638F">
        <w:rPr>
          <w:rFonts w:ascii="Arial" w:eastAsia="Arial,Calibri" w:hAnsi="Arial"/>
          <w:color w:val="3B3838" w:themeColor="background2" w:themeShade="40"/>
        </w:rPr>
        <w:t>)</w:t>
      </w:r>
      <w:r w:rsidRPr="0090638F">
        <w:rPr>
          <w:rFonts w:ascii="Arial" w:eastAsia="Arial" w:hAnsi="Arial"/>
          <w:color w:val="3B3838" w:themeColor="background2" w:themeShade="40"/>
        </w:rPr>
        <w:t xml:space="preserve"> que realice el Proponente por primera vez o cuando han cesado los efectos y debe volver a inscribirse, no esté en firme en la fecha prevista para el cierre del Proceso de Contratación.</w:t>
      </w:r>
    </w:p>
    <w:bookmarkEnd w:id="72"/>
    <w:p w14:paraId="48CE40D0" w14:textId="589B9F11" w:rsidR="0008756A" w:rsidRPr="0008756A" w:rsidRDefault="0008756A" w:rsidP="00C7404B">
      <w:pPr>
        <w:numPr>
          <w:ilvl w:val="0"/>
          <w:numId w:val="3"/>
        </w:numPr>
        <w:tabs>
          <w:tab w:val="left" w:pos="980"/>
        </w:tabs>
        <w:spacing w:line="264" w:lineRule="auto"/>
        <w:ind w:left="980" w:right="260" w:hanging="358"/>
        <w:jc w:val="both"/>
        <w:rPr>
          <w:rFonts w:ascii="Arial" w:eastAsia="Arial,Calibri" w:hAnsi="Arial"/>
          <w:color w:val="3B3838" w:themeColor="background2" w:themeShade="40"/>
        </w:rPr>
      </w:pPr>
      <w:r w:rsidRPr="0008756A">
        <w:rPr>
          <w:rFonts w:ascii="Arial" w:eastAsia="Arial" w:hAnsi="Arial"/>
          <w:color w:val="3B3838" w:themeColor="background2" w:themeShade="40"/>
        </w:rPr>
        <w:t xml:space="preserve">Que el Proponente no acredite la presentación de la información para </w:t>
      </w:r>
      <w:r w:rsidRPr="0008756A">
        <w:rPr>
          <w:rFonts w:ascii="Arial" w:eastAsia="Arial" w:hAnsi="Arial"/>
          <w:i/>
          <w:color w:val="3B3838" w:themeColor="background2" w:themeShade="40"/>
        </w:rPr>
        <w:t>renovar</w:t>
      </w:r>
      <w:r w:rsidRPr="0008756A">
        <w:rPr>
          <w:rFonts w:ascii="Arial" w:eastAsia="Arial" w:hAnsi="Arial"/>
          <w:color w:val="3B3838" w:themeColor="background2" w:themeShade="40"/>
        </w:rPr>
        <w:t xml:space="preserve"> el Registro Único de Proponentes (RUP) a más tardar el quinto día hábil del mes de abril de cada año</w:t>
      </w:r>
      <w:r w:rsidR="00F31709" w:rsidRPr="00A70513">
        <w:rPr>
          <w:rFonts w:ascii="Arial" w:eastAsia="Arial" w:hAnsi="Arial"/>
          <w:color w:val="3B3838"/>
          <w:highlight w:val="lightGray"/>
        </w:rPr>
        <w:t>, con la excepción contenida en el decreto 434 del 19 de marzo de 2020</w:t>
      </w:r>
      <w:r w:rsidRPr="0008756A">
        <w:rPr>
          <w:rFonts w:ascii="Arial" w:eastAsia="Arial" w:hAnsi="Arial"/>
          <w:color w:val="3B3838" w:themeColor="background2" w:themeShade="40"/>
        </w:rPr>
        <w:t>.</w:t>
      </w:r>
    </w:p>
    <w:p w14:paraId="2B9944CE" w14:textId="77777777" w:rsidR="006F4C59" w:rsidRPr="00D602BC" w:rsidRDefault="006F4C59" w:rsidP="00C7404B">
      <w:pPr>
        <w:numPr>
          <w:ilvl w:val="0"/>
          <w:numId w:val="3"/>
        </w:numPr>
        <w:tabs>
          <w:tab w:val="left" w:pos="980"/>
        </w:tabs>
        <w:spacing w:line="264" w:lineRule="auto"/>
        <w:ind w:left="980" w:right="260" w:hanging="358"/>
        <w:jc w:val="both"/>
        <w:rPr>
          <w:rFonts w:ascii="Arial" w:eastAsia="Arial" w:hAnsi="Arial"/>
          <w:color w:val="3B3838"/>
        </w:rPr>
      </w:pPr>
      <w:r w:rsidRPr="00D602BC">
        <w:rPr>
          <w:rFonts w:ascii="Arial" w:eastAsia="Arial" w:hAnsi="Arial"/>
          <w:color w:val="3B3838"/>
        </w:rPr>
        <w:t xml:space="preserve">Que el Proponente aporte información inexacta </w:t>
      </w:r>
      <w:r w:rsidR="006C5062" w:rsidRPr="00585E72">
        <w:rPr>
          <w:rFonts w:ascii="Arial" w:eastAsiaTheme="minorEastAsia" w:hAnsi="Arial"/>
          <w:color w:val="3B3838" w:themeColor="background2" w:themeShade="40"/>
        </w:rPr>
        <w:t xml:space="preserve">sobre la cual pueda existir una posible falsedad </w:t>
      </w:r>
      <w:r w:rsidRPr="00D602BC">
        <w:rPr>
          <w:rFonts w:ascii="Arial" w:eastAsia="Arial" w:hAnsi="Arial"/>
          <w:color w:val="3B3838"/>
        </w:rPr>
        <w:t>en los términos de la sección 1.11.</w:t>
      </w:r>
    </w:p>
    <w:p w14:paraId="31F15320" w14:textId="1CE1C3D7" w:rsidR="00830927" w:rsidRPr="00092878" w:rsidRDefault="00092878" w:rsidP="00282513">
      <w:pPr>
        <w:numPr>
          <w:ilvl w:val="0"/>
          <w:numId w:val="3"/>
        </w:numPr>
        <w:tabs>
          <w:tab w:val="left" w:pos="980"/>
        </w:tabs>
        <w:spacing w:line="264" w:lineRule="auto"/>
        <w:ind w:left="980" w:right="260" w:hanging="358"/>
        <w:jc w:val="both"/>
        <w:rPr>
          <w:rFonts w:ascii="Arial" w:eastAsia="Arial,Calibri" w:hAnsi="Arial"/>
          <w:color w:val="3B3838" w:themeColor="background2" w:themeShade="40"/>
        </w:rPr>
      </w:pPr>
      <w:r w:rsidRPr="00092878">
        <w:rPr>
          <w:rFonts w:ascii="Arial" w:hAnsi="Arial"/>
        </w:rPr>
        <w:t xml:space="preserve">Que el </w:t>
      </w:r>
      <w:r w:rsidRPr="00092878">
        <w:rPr>
          <w:rFonts w:ascii="Arial" w:eastAsiaTheme="minorEastAsia" w:hAnsi="Arial"/>
        </w:rPr>
        <w:t>proponente</w:t>
      </w:r>
      <w:r w:rsidRPr="00092878">
        <w:rPr>
          <w:rFonts w:ascii="Arial" w:hAnsi="Arial"/>
        </w:rPr>
        <w:t xml:space="preserve"> se encuentre inmerso en un conflicto de interés previsto en una norma de rango constitucional o legal</w:t>
      </w:r>
      <w:r w:rsidRPr="00092878">
        <w:rPr>
          <w:rFonts w:ascii="Arial" w:eastAsiaTheme="minorEastAsia" w:hAnsi="Arial"/>
        </w:rPr>
        <w:t xml:space="preserve"> o en la causal prevista en el numeral 1.14 del pliego de condiciones</w:t>
      </w:r>
      <w:r w:rsidRPr="00092878">
        <w:rPr>
          <w:rFonts w:ascii="Arial" w:hAnsi="Arial"/>
          <w:color w:val="000000" w:themeColor="text1"/>
        </w:rPr>
        <w:t>.</w:t>
      </w:r>
    </w:p>
    <w:p w14:paraId="120EC69F" w14:textId="77777777" w:rsidR="00002732" w:rsidRPr="00D602BC" w:rsidRDefault="00002732" w:rsidP="00D144F5">
      <w:pPr>
        <w:spacing w:line="22" w:lineRule="exact"/>
        <w:jc w:val="both"/>
        <w:rPr>
          <w:rFonts w:ascii="Arial" w:eastAsia="Arial" w:hAnsi="Arial"/>
          <w:color w:val="3B3838"/>
        </w:rPr>
      </w:pPr>
    </w:p>
    <w:p w14:paraId="5BE68CFD" w14:textId="77777777" w:rsidR="00002732" w:rsidRPr="00D602BC" w:rsidRDefault="00002732" w:rsidP="00D144F5">
      <w:pPr>
        <w:spacing w:line="11" w:lineRule="exact"/>
        <w:jc w:val="both"/>
        <w:rPr>
          <w:rFonts w:ascii="Arial" w:eastAsia="Arial" w:hAnsi="Arial"/>
          <w:color w:val="3B3838"/>
        </w:rPr>
      </w:pPr>
    </w:p>
    <w:p w14:paraId="36BBADD6" w14:textId="34F13C4F" w:rsidR="00EA25CD" w:rsidRPr="0090638F" w:rsidRDefault="00EA25CD" w:rsidP="00C7404B">
      <w:pPr>
        <w:numPr>
          <w:ilvl w:val="0"/>
          <w:numId w:val="3"/>
        </w:numPr>
        <w:tabs>
          <w:tab w:val="left" w:pos="980"/>
        </w:tabs>
        <w:spacing w:line="264" w:lineRule="auto"/>
        <w:ind w:left="980" w:right="260" w:hanging="358"/>
        <w:jc w:val="both"/>
        <w:rPr>
          <w:rFonts w:ascii="Arial" w:eastAsia="Arial" w:hAnsi="Arial"/>
          <w:color w:val="3B3838" w:themeColor="background2" w:themeShade="40"/>
        </w:rPr>
      </w:pPr>
      <w:r w:rsidRPr="0090638F">
        <w:rPr>
          <w:rFonts w:ascii="Arial" w:eastAsia="Arial" w:hAnsi="Arial"/>
          <w:color w:val="3B3838" w:themeColor="background2" w:themeShade="40"/>
        </w:rPr>
        <w:t xml:space="preserve">No entregar la Garantía de seriedad de la oferta junto con la propuesta. </w:t>
      </w:r>
    </w:p>
    <w:p w14:paraId="5908C21B" w14:textId="77777777" w:rsidR="00002732" w:rsidRPr="00D602BC" w:rsidRDefault="00002732" w:rsidP="00D144F5">
      <w:pPr>
        <w:spacing w:line="46" w:lineRule="exact"/>
        <w:jc w:val="both"/>
        <w:rPr>
          <w:rFonts w:ascii="Arial" w:eastAsia="Arial" w:hAnsi="Arial"/>
          <w:color w:val="3B3838"/>
        </w:rPr>
      </w:pPr>
    </w:p>
    <w:p w14:paraId="400B7E12" w14:textId="1996CE28" w:rsidR="00002732" w:rsidRPr="00D602BC" w:rsidRDefault="00002732" w:rsidP="00C7404B">
      <w:pPr>
        <w:numPr>
          <w:ilvl w:val="0"/>
          <w:numId w:val="3"/>
        </w:numPr>
        <w:tabs>
          <w:tab w:val="left" w:pos="980"/>
        </w:tabs>
        <w:spacing w:line="264" w:lineRule="auto"/>
        <w:ind w:left="980" w:right="260" w:hanging="358"/>
        <w:jc w:val="both"/>
        <w:rPr>
          <w:rFonts w:ascii="Arial" w:eastAsia="Arial" w:hAnsi="Arial"/>
          <w:color w:val="3B3838"/>
        </w:rPr>
      </w:pPr>
      <w:r w:rsidRPr="00D602BC">
        <w:rPr>
          <w:rFonts w:ascii="Arial" w:eastAsia="Arial" w:hAnsi="Arial"/>
          <w:color w:val="3B3838"/>
        </w:rPr>
        <w:t>Que el objeto social del Proponente o el de sus integrantes no le permita ejecutar el objeto del Contrato.</w:t>
      </w:r>
    </w:p>
    <w:p w14:paraId="13F04079" w14:textId="77777777" w:rsidR="00002732" w:rsidRDefault="00002732" w:rsidP="00D144F5">
      <w:pPr>
        <w:spacing w:line="22" w:lineRule="exact"/>
        <w:jc w:val="both"/>
        <w:rPr>
          <w:rFonts w:ascii="Arial" w:eastAsia="Arial" w:hAnsi="Arial"/>
          <w:color w:val="3B3838"/>
        </w:rPr>
      </w:pPr>
    </w:p>
    <w:p w14:paraId="51F8FC2A" w14:textId="77777777" w:rsidR="003E308C" w:rsidRDefault="003E308C" w:rsidP="00C7404B">
      <w:pPr>
        <w:numPr>
          <w:ilvl w:val="0"/>
          <w:numId w:val="3"/>
        </w:numPr>
        <w:tabs>
          <w:tab w:val="left" w:pos="980"/>
        </w:tabs>
        <w:spacing w:line="267" w:lineRule="auto"/>
        <w:ind w:left="980" w:right="260" w:hanging="358"/>
        <w:jc w:val="both"/>
        <w:rPr>
          <w:rFonts w:ascii="Arial" w:eastAsia="Arial" w:hAnsi="Arial"/>
          <w:color w:val="3B3838"/>
        </w:rPr>
      </w:pPr>
      <w:bookmarkStart w:id="73" w:name="page9"/>
      <w:bookmarkEnd w:id="73"/>
      <w:r>
        <w:rPr>
          <w:rFonts w:ascii="Arial" w:eastAsia="Arial" w:hAnsi="Arial"/>
          <w:color w:val="3B3838"/>
        </w:rPr>
        <w:lastRenderedPageBreak/>
        <w:t>Que el valor total de la oferta exceda el Presupuesto Oficial Estimado para el Proceso de Contratación.</w:t>
      </w:r>
    </w:p>
    <w:p w14:paraId="57EEBF09" w14:textId="77777777" w:rsidR="003E308C" w:rsidRDefault="005A03C2" w:rsidP="00C7404B">
      <w:pPr>
        <w:numPr>
          <w:ilvl w:val="0"/>
          <w:numId w:val="3"/>
        </w:numPr>
        <w:tabs>
          <w:tab w:val="left" w:pos="980"/>
        </w:tabs>
        <w:spacing w:line="267" w:lineRule="auto"/>
        <w:ind w:left="980" w:right="260" w:hanging="358"/>
        <w:jc w:val="both"/>
        <w:rPr>
          <w:rFonts w:ascii="Arial" w:eastAsia="Arial" w:hAnsi="Arial"/>
          <w:color w:val="3B3838"/>
        </w:rPr>
      </w:pPr>
      <w:r>
        <w:rPr>
          <w:rFonts w:ascii="Arial" w:eastAsia="Arial" w:hAnsi="Arial"/>
          <w:color w:val="3B3838"/>
        </w:rPr>
        <w:t xml:space="preserve">Presentar </w:t>
      </w:r>
      <w:r w:rsidRPr="005A03C2">
        <w:rPr>
          <w:rFonts w:ascii="Arial" w:eastAsia="Arial" w:hAnsi="Arial"/>
          <w:color w:val="3B3838"/>
        </w:rPr>
        <w:t xml:space="preserve">la oferta con tachaduras o enmendaduras que no estén convalidadas en la forma indicada en la sección </w:t>
      </w:r>
      <w:r w:rsidR="00F5076D">
        <w:rPr>
          <w:rFonts w:ascii="Arial" w:eastAsia="Arial" w:hAnsi="Arial"/>
          <w:color w:val="3B3838"/>
        </w:rPr>
        <w:fldChar w:fldCharType="begin"/>
      </w:r>
      <w:r w:rsidR="00F5076D">
        <w:rPr>
          <w:rFonts w:ascii="Arial" w:eastAsia="Arial" w:hAnsi="Arial"/>
          <w:color w:val="3B3838"/>
        </w:rPr>
        <w:instrText xml:space="preserve"> REF _Ref14168454 \r \h </w:instrText>
      </w:r>
      <w:r w:rsidR="00F5076D">
        <w:rPr>
          <w:rFonts w:ascii="Arial" w:eastAsia="Arial" w:hAnsi="Arial"/>
          <w:color w:val="3B3838"/>
        </w:rPr>
      </w:r>
      <w:r w:rsidR="00F5076D">
        <w:rPr>
          <w:rFonts w:ascii="Arial" w:eastAsia="Arial" w:hAnsi="Arial"/>
          <w:color w:val="3B3838"/>
        </w:rPr>
        <w:fldChar w:fldCharType="separate"/>
      </w:r>
      <w:r w:rsidR="007C607A">
        <w:rPr>
          <w:rFonts w:ascii="Arial" w:eastAsia="Arial" w:hAnsi="Arial"/>
          <w:color w:val="3B3838"/>
        </w:rPr>
        <w:t>2.4</w:t>
      </w:r>
      <w:r w:rsidR="00F5076D">
        <w:rPr>
          <w:rFonts w:ascii="Arial" w:eastAsia="Arial" w:hAnsi="Arial"/>
          <w:color w:val="3B3838"/>
        </w:rPr>
        <w:fldChar w:fldCharType="end"/>
      </w:r>
      <w:r w:rsidRPr="005A03C2">
        <w:rPr>
          <w:rFonts w:ascii="Arial" w:eastAsia="Arial" w:hAnsi="Arial"/>
          <w:color w:val="3B3838"/>
        </w:rPr>
        <w:t>del Pliego de Condiciones</w:t>
      </w:r>
      <w:r>
        <w:rPr>
          <w:rFonts w:ascii="Arial" w:eastAsia="Arial" w:hAnsi="Arial"/>
          <w:color w:val="3B3838"/>
        </w:rPr>
        <w:t>.</w:t>
      </w:r>
    </w:p>
    <w:p w14:paraId="57E85466" w14:textId="58B5AFE5" w:rsidR="00092878" w:rsidRPr="00522FFD" w:rsidRDefault="00092878" w:rsidP="00092878">
      <w:pPr>
        <w:numPr>
          <w:ilvl w:val="0"/>
          <w:numId w:val="3"/>
        </w:numPr>
        <w:tabs>
          <w:tab w:val="left" w:pos="980"/>
        </w:tabs>
        <w:spacing w:line="267" w:lineRule="auto"/>
        <w:ind w:left="980" w:right="260" w:hanging="358"/>
        <w:jc w:val="both"/>
        <w:rPr>
          <w:rFonts w:ascii="Arial" w:hAnsi="Arial"/>
          <w:color w:val="000000" w:themeColor="text1"/>
        </w:rPr>
      </w:pPr>
      <w:r w:rsidRPr="00522FFD">
        <w:rPr>
          <w:rFonts w:ascii="Arial" w:hAnsi="Arial"/>
          <w:color w:val="000000" w:themeColor="text1"/>
        </w:rPr>
        <w:t xml:space="preserve">Que el </w:t>
      </w:r>
      <w:r>
        <w:rPr>
          <w:rFonts w:ascii="Arial" w:eastAsia="Arial" w:hAnsi="Arial"/>
          <w:color w:val="000000" w:themeColor="text1"/>
        </w:rPr>
        <w:t>p</w:t>
      </w:r>
      <w:r w:rsidRPr="00A34655">
        <w:rPr>
          <w:rFonts w:ascii="Arial" w:eastAsia="Arial" w:hAnsi="Arial"/>
          <w:color w:val="000000" w:themeColor="text1"/>
        </w:rPr>
        <w:t>roponente</w:t>
      </w:r>
      <w:r w:rsidRPr="00522FFD">
        <w:rPr>
          <w:rFonts w:ascii="Arial" w:hAnsi="Arial"/>
          <w:color w:val="000000" w:themeColor="text1"/>
        </w:rPr>
        <w:t xml:space="preserve"> adicione, suprima, cambie o modifique los ítems, la descripción, las </w:t>
      </w:r>
      <w:r>
        <w:rPr>
          <w:rFonts w:ascii="Arial" w:eastAsia="Arial" w:hAnsi="Arial"/>
          <w:color w:val="000000" w:themeColor="text1"/>
        </w:rPr>
        <w:t xml:space="preserve">especificaciones, el detalle, las </w:t>
      </w:r>
      <w:r w:rsidRPr="00522FFD">
        <w:rPr>
          <w:rFonts w:ascii="Arial" w:hAnsi="Arial"/>
          <w:color w:val="000000" w:themeColor="text1"/>
        </w:rPr>
        <w:t xml:space="preserve">unidades o cantidades señaladas </w:t>
      </w:r>
      <w:r w:rsidRPr="00522FFD">
        <w:rPr>
          <w:rFonts w:ascii="Arial" w:hAnsi="Arial"/>
        </w:rPr>
        <w:t xml:space="preserve">en el </w:t>
      </w:r>
      <w:r w:rsidRPr="00BF3BA7">
        <w:rPr>
          <w:rFonts w:ascii="Arial" w:eastAsia="Arial" w:hAnsi="Arial"/>
        </w:rPr>
        <w:t>Formulario 1 – Formulario de Presupuesto Oficial</w:t>
      </w:r>
      <w:r>
        <w:rPr>
          <w:rFonts w:ascii="Arial" w:eastAsia="Arial" w:hAnsi="Arial"/>
        </w:rPr>
        <w:t>, de acuerdo con lo exigido por la entidad.</w:t>
      </w:r>
    </w:p>
    <w:p w14:paraId="5A3F7676" w14:textId="77777777" w:rsidR="000E2562" w:rsidRDefault="000E2562" w:rsidP="000E2562">
      <w:pPr>
        <w:pStyle w:val="Prrafodelista"/>
        <w:tabs>
          <w:tab w:val="left" w:pos="980"/>
        </w:tabs>
        <w:spacing w:line="267" w:lineRule="auto"/>
        <w:ind w:right="260"/>
        <w:jc w:val="both"/>
        <w:rPr>
          <w:rFonts w:ascii="Arial" w:eastAsia="Arial" w:hAnsi="Arial"/>
          <w:color w:val="3B3838"/>
        </w:rPr>
      </w:pPr>
      <w:r w:rsidRPr="000E2562">
        <w:rPr>
          <w:rFonts w:ascii="Arial" w:eastAsia="Arial" w:hAnsi="Arial"/>
          <w:color w:val="3B3838"/>
          <w:shd w:val="clear" w:color="auto" w:fill="BFBFBF"/>
        </w:rPr>
        <w:t>[Las causales de rechazo por propuesta económica, deberán ajustarse de acuerdo a la particularidad de cada proceso de selección]</w:t>
      </w:r>
    </w:p>
    <w:p w14:paraId="4FB07B63" w14:textId="77777777" w:rsidR="005A03C2" w:rsidRPr="00CF089E" w:rsidRDefault="00931BAF" w:rsidP="00C7404B">
      <w:pPr>
        <w:numPr>
          <w:ilvl w:val="0"/>
          <w:numId w:val="3"/>
        </w:numPr>
        <w:tabs>
          <w:tab w:val="left" w:pos="980"/>
        </w:tabs>
        <w:spacing w:line="267" w:lineRule="auto"/>
        <w:ind w:left="980" w:right="260" w:hanging="358"/>
        <w:jc w:val="both"/>
        <w:rPr>
          <w:rFonts w:ascii="Arial" w:eastAsia="Arial" w:hAnsi="Arial"/>
          <w:color w:val="3B3838"/>
        </w:rPr>
      </w:pPr>
      <w:r>
        <w:rPr>
          <w:rFonts w:ascii="Arial" w:eastAsia="Arial" w:hAnsi="Arial"/>
          <w:color w:val="3B3838"/>
        </w:rPr>
        <w:t xml:space="preserve">No ofrecer el valor de un </w:t>
      </w:r>
      <w:r w:rsidR="005A03C2" w:rsidRPr="00CF089E">
        <w:rPr>
          <w:rFonts w:ascii="Arial" w:eastAsia="Arial" w:hAnsi="Arial"/>
          <w:color w:val="3B3838"/>
        </w:rPr>
        <w:t xml:space="preserve">precio unitario u ofrecer como valor de un precio unitario cero (0). </w:t>
      </w:r>
      <w:r w:rsidR="005A03C2" w:rsidRPr="009037A7">
        <w:rPr>
          <w:rFonts w:ascii="Arial" w:eastAsia="Arial" w:hAnsi="Arial"/>
          <w:color w:val="3B3838"/>
          <w:highlight w:val="lightGray"/>
        </w:rPr>
        <w:t>[incluir sólo cuando la forma de pago sea por precios unitarios</w:t>
      </w:r>
      <w:r w:rsidR="005A03C2" w:rsidRPr="00CF089E">
        <w:rPr>
          <w:rFonts w:ascii="Arial" w:eastAsia="Arial" w:hAnsi="Arial"/>
          <w:color w:val="3B3838"/>
        </w:rPr>
        <w:t>]</w:t>
      </w:r>
    </w:p>
    <w:p w14:paraId="407A5BBB" w14:textId="77777777" w:rsidR="007A5885" w:rsidRPr="00CF089E" w:rsidRDefault="007A5885" w:rsidP="00C7404B">
      <w:pPr>
        <w:numPr>
          <w:ilvl w:val="0"/>
          <w:numId w:val="3"/>
        </w:numPr>
        <w:tabs>
          <w:tab w:val="left" w:pos="980"/>
        </w:tabs>
        <w:spacing w:line="267" w:lineRule="auto"/>
        <w:ind w:left="980" w:right="260" w:hanging="358"/>
        <w:jc w:val="both"/>
        <w:rPr>
          <w:rFonts w:ascii="Arial" w:eastAsia="Arial" w:hAnsi="Arial"/>
          <w:color w:val="3B3838"/>
        </w:rPr>
      </w:pPr>
      <w:r w:rsidRPr="00CF089E">
        <w:rPr>
          <w:rFonts w:ascii="Arial" w:eastAsia="Arial" w:hAnsi="Arial"/>
          <w:color w:val="3B3838"/>
        </w:rPr>
        <w:t xml:space="preserve">Superar el valor unitario de alguno o algunos de los ítems ofrecidos con respecto al valor establecido para cada ítem del Presupuesto Oficial. </w:t>
      </w:r>
      <w:r w:rsidRPr="00282317">
        <w:rPr>
          <w:rFonts w:ascii="Arial" w:eastAsia="Arial" w:hAnsi="Arial"/>
          <w:color w:val="3B3838"/>
          <w:highlight w:val="lightGray"/>
        </w:rPr>
        <w:t>[incluir sólo cuando la forma de pago sea por precios unitarios</w:t>
      </w:r>
      <w:r w:rsidRPr="00CF089E">
        <w:rPr>
          <w:rFonts w:ascii="Arial" w:eastAsia="Arial" w:hAnsi="Arial"/>
          <w:color w:val="3B3838"/>
        </w:rPr>
        <w:t xml:space="preserve">] </w:t>
      </w:r>
    </w:p>
    <w:p w14:paraId="66521D19" w14:textId="77777777" w:rsidR="007A5885" w:rsidRDefault="007A5885" w:rsidP="00C7404B">
      <w:pPr>
        <w:numPr>
          <w:ilvl w:val="0"/>
          <w:numId w:val="3"/>
        </w:numPr>
        <w:tabs>
          <w:tab w:val="left" w:pos="980"/>
        </w:tabs>
        <w:spacing w:line="267" w:lineRule="auto"/>
        <w:ind w:left="980" w:right="260" w:hanging="358"/>
        <w:jc w:val="both"/>
        <w:rPr>
          <w:rFonts w:ascii="Arial" w:eastAsia="Arial" w:hAnsi="Arial"/>
          <w:color w:val="3B3838"/>
        </w:rPr>
      </w:pPr>
      <w:r w:rsidRPr="00CF089E">
        <w:rPr>
          <w:rFonts w:ascii="Arial" w:eastAsia="Arial" w:hAnsi="Arial"/>
          <w:color w:val="3B3838"/>
        </w:rPr>
        <w:t>Cuando se presente propuesta condicionada para la adjudicación del contrato.</w:t>
      </w:r>
    </w:p>
    <w:p w14:paraId="77332D4F" w14:textId="77777777" w:rsidR="00AF2D5A" w:rsidRPr="0090638F" w:rsidRDefault="00AF2D5A" w:rsidP="00C7404B">
      <w:pPr>
        <w:numPr>
          <w:ilvl w:val="0"/>
          <w:numId w:val="3"/>
        </w:numPr>
        <w:tabs>
          <w:tab w:val="left" w:pos="980"/>
        </w:tabs>
        <w:spacing w:line="267" w:lineRule="auto"/>
        <w:ind w:left="980" w:right="260" w:hanging="358"/>
        <w:jc w:val="both"/>
        <w:rPr>
          <w:rFonts w:ascii="Arial" w:eastAsia="Arial" w:hAnsi="Arial"/>
          <w:color w:val="3B3838" w:themeColor="background2" w:themeShade="40"/>
        </w:rPr>
      </w:pPr>
      <w:r w:rsidRPr="0090638F">
        <w:rPr>
          <w:rFonts w:ascii="Arial" w:eastAsia="Arial" w:hAnsi="Arial"/>
          <w:color w:val="3B3838" w:themeColor="background2" w:themeShade="40"/>
        </w:rPr>
        <w:t>Presentar la oferta extemporáneamente.</w:t>
      </w:r>
    </w:p>
    <w:p w14:paraId="015E18C1" w14:textId="77777777" w:rsidR="00AF2D5A" w:rsidRDefault="00AF2D5A" w:rsidP="00C7404B">
      <w:pPr>
        <w:numPr>
          <w:ilvl w:val="0"/>
          <w:numId w:val="3"/>
        </w:numPr>
        <w:tabs>
          <w:tab w:val="left" w:pos="980"/>
        </w:tabs>
        <w:spacing w:line="267" w:lineRule="auto"/>
        <w:ind w:left="980" w:right="260" w:hanging="358"/>
        <w:jc w:val="both"/>
        <w:rPr>
          <w:rFonts w:ascii="Arial" w:eastAsia="Arial" w:hAnsi="Arial"/>
          <w:color w:val="3B3838" w:themeColor="background2" w:themeShade="40"/>
        </w:rPr>
      </w:pPr>
      <w:r w:rsidRPr="0090638F">
        <w:rPr>
          <w:rFonts w:ascii="Arial" w:eastAsia="Arial" w:hAnsi="Arial"/>
          <w:color w:val="3B3838" w:themeColor="background2" w:themeShade="40"/>
        </w:rPr>
        <w:t>No presentar oferta económica.</w:t>
      </w:r>
    </w:p>
    <w:p w14:paraId="25D1ECF0" w14:textId="66B7DCD0" w:rsidR="00092878" w:rsidRDefault="00092878" w:rsidP="00C7404B">
      <w:pPr>
        <w:numPr>
          <w:ilvl w:val="0"/>
          <w:numId w:val="3"/>
        </w:numPr>
        <w:tabs>
          <w:tab w:val="left" w:pos="980"/>
        </w:tabs>
        <w:spacing w:line="267" w:lineRule="auto"/>
        <w:ind w:left="980" w:right="260" w:hanging="358"/>
        <w:jc w:val="both"/>
        <w:rPr>
          <w:rFonts w:ascii="Arial" w:eastAsia="Arial" w:hAnsi="Arial"/>
          <w:color w:val="3B3838" w:themeColor="background2" w:themeShade="40"/>
        </w:rPr>
      </w:pPr>
      <w:r w:rsidRPr="00BF3BA7">
        <w:rPr>
          <w:rFonts w:ascii="Arial" w:eastAsia="Arial" w:hAnsi="Arial"/>
        </w:rPr>
        <w:t>Presentar más</w:t>
      </w:r>
      <w:r>
        <w:rPr>
          <w:rFonts w:ascii="Arial" w:eastAsia="Arial" w:hAnsi="Arial"/>
        </w:rPr>
        <w:t xml:space="preserve"> de </w:t>
      </w:r>
      <w:r w:rsidRPr="00BF3BA7">
        <w:rPr>
          <w:rFonts w:ascii="Arial" w:eastAsia="Arial" w:hAnsi="Arial"/>
        </w:rPr>
        <w:t>una oferta económica</w:t>
      </w:r>
      <w:r>
        <w:rPr>
          <w:rFonts w:ascii="Arial" w:eastAsia="Arial" w:hAnsi="Arial"/>
        </w:rPr>
        <w:t xml:space="preserve"> con valores distintos</w:t>
      </w:r>
      <w:r w:rsidRPr="00BF3BA7">
        <w:rPr>
          <w:rFonts w:ascii="Arial" w:eastAsia="Arial" w:hAnsi="Arial"/>
        </w:rPr>
        <w:t>.</w:t>
      </w:r>
    </w:p>
    <w:p w14:paraId="11E84AB4" w14:textId="77777777" w:rsidR="002A3EA6" w:rsidRPr="002A3EA6" w:rsidRDefault="002A3EA6" w:rsidP="00C7404B">
      <w:pPr>
        <w:numPr>
          <w:ilvl w:val="0"/>
          <w:numId w:val="3"/>
        </w:numPr>
        <w:tabs>
          <w:tab w:val="left" w:pos="980"/>
        </w:tabs>
        <w:spacing w:line="267" w:lineRule="auto"/>
        <w:ind w:left="980" w:right="260" w:hanging="358"/>
        <w:jc w:val="both"/>
        <w:rPr>
          <w:rFonts w:ascii="Arial" w:eastAsia="Arial" w:hAnsi="Arial"/>
          <w:color w:val="3B3838"/>
        </w:rPr>
      </w:pPr>
      <w:r w:rsidRPr="00FF3A8B">
        <w:rPr>
          <w:rFonts w:ascii="Arial" w:eastAsiaTheme="minorEastAsia" w:hAnsi="Arial"/>
          <w:color w:val="3B3838" w:themeColor="background2" w:themeShade="40"/>
        </w:rPr>
        <w:t>Que el Proponente no haya presentado la manifestación de interés para participar en el Proceso de selección, y aun así haya presentado propuesta.</w:t>
      </w:r>
    </w:p>
    <w:p w14:paraId="1786A3C6" w14:textId="6431E124" w:rsidR="002A3EA6" w:rsidRPr="0090638F" w:rsidRDefault="002A3EA6" w:rsidP="00C7404B">
      <w:pPr>
        <w:numPr>
          <w:ilvl w:val="0"/>
          <w:numId w:val="3"/>
        </w:numPr>
        <w:tabs>
          <w:tab w:val="left" w:pos="980"/>
        </w:tabs>
        <w:spacing w:line="267" w:lineRule="auto"/>
        <w:ind w:left="980" w:right="260" w:hanging="358"/>
        <w:jc w:val="both"/>
        <w:rPr>
          <w:rFonts w:ascii="Arial" w:eastAsia="Arial" w:hAnsi="Arial"/>
          <w:color w:val="3B3838" w:themeColor="background2" w:themeShade="40"/>
        </w:rPr>
      </w:pPr>
      <w:r w:rsidRPr="0090638F">
        <w:rPr>
          <w:rFonts w:ascii="Arial" w:eastAsia="Arial" w:hAnsi="Arial"/>
          <w:color w:val="3B3838" w:themeColor="background2" w:themeShade="40"/>
        </w:rPr>
        <w:t xml:space="preserve">Cuando se determine que el valor total de la oferta es artificialmente bajo, de acuerdo con lo establecido en la sección </w:t>
      </w:r>
      <w:r w:rsidRPr="0090638F">
        <w:rPr>
          <w:rFonts w:ascii="Arial" w:eastAsia="Arial" w:hAnsi="Arial"/>
          <w:color w:val="3B3838" w:themeColor="background2" w:themeShade="40"/>
        </w:rPr>
        <w:fldChar w:fldCharType="begin"/>
      </w:r>
      <w:r w:rsidRPr="0090638F">
        <w:rPr>
          <w:rFonts w:ascii="Arial" w:eastAsia="Arial" w:hAnsi="Arial"/>
          <w:color w:val="3B3838" w:themeColor="background2" w:themeShade="40"/>
        </w:rPr>
        <w:instrText xml:space="preserve"> REF _Ref531076130 \n \h  \* MERGEFORMAT </w:instrText>
      </w:r>
      <w:r w:rsidRPr="0090638F">
        <w:rPr>
          <w:rFonts w:ascii="Arial" w:eastAsia="Arial" w:hAnsi="Arial"/>
          <w:color w:val="3B3838" w:themeColor="background2" w:themeShade="40"/>
        </w:rPr>
      </w:r>
      <w:r w:rsidRPr="0090638F">
        <w:rPr>
          <w:rFonts w:ascii="Arial" w:eastAsia="Arial" w:hAnsi="Arial"/>
          <w:color w:val="3B3838" w:themeColor="background2" w:themeShade="40"/>
        </w:rPr>
        <w:fldChar w:fldCharType="separate"/>
      </w:r>
      <w:r w:rsidRPr="0090638F">
        <w:rPr>
          <w:rFonts w:ascii="Arial" w:eastAsia="Arial" w:hAnsi="Arial"/>
          <w:color w:val="3B3838" w:themeColor="background2" w:themeShade="40"/>
        </w:rPr>
        <w:t>4.1.3</w:t>
      </w:r>
      <w:r w:rsidRPr="0090638F">
        <w:rPr>
          <w:rFonts w:ascii="Arial" w:eastAsia="Arial" w:hAnsi="Arial"/>
          <w:color w:val="3B3838" w:themeColor="background2" w:themeShade="40"/>
        </w:rPr>
        <w:fldChar w:fldCharType="end"/>
      </w:r>
      <w:r w:rsidRPr="0090638F">
        <w:rPr>
          <w:rFonts w:ascii="Arial" w:eastAsia="Arial" w:hAnsi="Arial"/>
          <w:color w:val="3B3838" w:themeColor="background2" w:themeShade="40"/>
        </w:rPr>
        <w:t>.</w:t>
      </w:r>
    </w:p>
    <w:p w14:paraId="2345B3BE" w14:textId="77777777" w:rsidR="007A5885" w:rsidRDefault="007A5885" w:rsidP="00C7404B">
      <w:pPr>
        <w:numPr>
          <w:ilvl w:val="0"/>
          <w:numId w:val="3"/>
        </w:numPr>
        <w:tabs>
          <w:tab w:val="left" w:pos="980"/>
        </w:tabs>
        <w:spacing w:line="267" w:lineRule="auto"/>
        <w:ind w:left="980" w:right="260" w:hanging="358"/>
        <w:jc w:val="both"/>
        <w:rPr>
          <w:rFonts w:ascii="Arial" w:eastAsia="Arial" w:hAnsi="Arial"/>
          <w:color w:val="3B3838"/>
        </w:rPr>
      </w:pPr>
      <w:r w:rsidRPr="00D602BC">
        <w:rPr>
          <w:rFonts w:ascii="Arial" w:eastAsia="Arial" w:hAnsi="Arial"/>
          <w:color w:val="3B3838"/>
        </w:rPr>
        <w:t>Cuando se presenten propuestas parciales y esta posibilidad no haya sido establecida en el pliego de condiciones.</w:t>
      </w:r>
    </w:p>
    <w:p w14:paraId="440D42D2" w14:textId="77777777" w:rsidR="002A3EA6" w:rsidRPr="006876CA" w:rsidRDefault="002A3EA6" w:rsidP="00C7404B">
      <w:pPr>
        <w:pStyle w:val="Prrafodelista"/>
        <w:numPr>
          <w:ilvl w:val="0"/>
          <w:numId w:val="3"/>
        </w:numPr>
        <w:spacing w:after="200" w:line="276" w:lineRule="auto"/>
        <w:ind w:left="993" w:hanging="426"/>
        <w:contextualSpacing/>
        <w:jc w:val="both"/>
        <w:rPr>
          <w:rFonts w:ascii="Arial" w:eastAsiaTheme="minorEastAsia" w:hAnsi="Arial"/>
          <w:color w:val="3B3838" w:themeColor="background2" w:themeShade="40"/>
        </w:rPr>
      </w:pPr>
      <w:r w:rsidRPr="006876CA">
        <w:rPr>
          <w:rFonts w:ascii="Arial" w:eastAsiaTheme="minorEastAsia" w:hAnsi="Arial"/>
          <w:color w:val="3B3838" w:themeColor="background2" w:themeShade="40"/>
        </w:rPr>
        <w:t xml:space="preserve">Cuando un </w:t>
      </w:r>
      <w:r w:rsidRPr="00FF3A8B">
        <w:rPr>
          <w:rFonts w:ascii="Arial" w:eastAsiaTheme="minorEastAsia" w:hAnsi="Arial"/>
          <w:color w:val="3B3838" w:themeColor="background2" w:themeShade="40"/>
        </w:rPr>
        <w:t>Proponente</w:t>
      </w:r>
      <w:r w:rsidRPr="006876CA">
        <w:rPr>
          <w:rFonts w:ascii="Arial" w:eastAsiaTheme="minorEastAsia" w:hAnsi="Arial"/>
          <w:color w:val="3B3838" w:themeColor="background2" w:themeShade="40"/>
        </w:rPr>
        <w:t xml:space="preserve"> plural presente oferta con integrantes diferentes</w:t>
      </w:r>
      <w:r w:rsidRPr="00FF3A8B">
        <w:rPr>
          <w:rFonts w:ascii="Arial" w:eastAsiaTheme="minorEastAsia" w:hAnsi="Arial"/>
          <w:color w:val="3B3838" w:themeColor="background2" w:themeShade="40"/>
        </w:rPr>
        <w:t xml:space="preserve"> a los que manifestaron interés,</w:t>
      </w:r>
      <w:r w:rsidRPr="006876CA">
        <w:rPr>
          <w:rFonts w:ascii="Arial" w:eastAsiaTheme="minorEastAsia" w:hAnsi="Arial"/>
          <w:color w:val="3B3838" w:themeColor="background2" w:themeShade="40"/>
        </w:rPr>
        <w:t xml:space="preserve"> aunque se mantenga la misma cantidad de miembros.</w:t>
      </w:r>
    </w:p>
    <w:p w14:paraId="4BC95CB9" w14:textId="77777777" w:rsidR="002A3EA6" w:rsidRPr="006876CA" w:rsidRDefault="002A3EA6" w:rsidP="00C7404B">
      <w:pPr>
        <w:pStyle w:val="Prrafodelista"/>
        <w:numPr>
          <w:ilvl w:val="0"/>
          <w:numId w:val="3"/>
        </w:numPr>
        <w:spacing w:after="200" w:line="276" w:lineRule="auto"/>
        <w:ind w:left="993" w:hanging="426"/>
        <w:contextualSpacing/>
        <w:jc w:val="both"/>
        <w:rPr>
          <w:rFonts w:ascii="Arial" w:eastAsiaTheme="minorEastAsia" w:hAnsi="Arial"/>
          <w:color w:val="3B3838" w:themeColor="background2" w:themeShade="40"/>
        </w:rPr>
      </w:pPr>
      <w:r w:rsidRPr="006876CA">
        <w:rPr>
          <w:rFonts w:ascii="Arial" w:eastAsiaTheme="minorEastAsia" w:hAnsi="Arial"/>
          <w:color w:val="3B3838" w:themeColor="background2" w:themeShade="40"/>
        </w:rPr>
        <w:t xml:space="preserve">Cuando un </w:t>
      </w:r>
      <w:r w:rsidRPr="00FF3A8B">
        <w:rPr>
          <w:rFonts w:ascii="Arial" w:eastAsiaTheme="minorEastAsia" w:hAnsi="Arial"/>
          <w:color w:val="3B3838" w:themeColor="background2" w:themeShade="40"/>
        </w:rPr>
        <w:t>Proponente</w:t>
      </w:r>
      <w:r w:rsidRPr="006876CA">
        <w:rPr>
          <w:rFonts w:ascii="Arial" w:eastAsiaTheme="minorEastAsia" w:hAnsi="Arial"/>
          <w:color w:val="3B3838" w:themeColor="background2" w:themeShade="40"/>
        </w:rPr>
        <w:t xml:space="preserve"> plural manifiesta interés, pero al presentar la oferta s</w:t>
      </w:r>
      <w:r w:rsidRPr="00FF3A8B">
        <w:rPr>
          <w:rFonts w:ascii="Arial" w:eastAsiaTheme="minorEastAsia" w:hAnsi="Arial"/>
          <w:color w:val="3B3838" w:themeColor="background2" w:themeShade="40"/>
        </w:rPr>
        <w:t>o</w:t>
      </w:r>
      <w:r w:rsidRPr="006876CA">
        <w:rPr>
          <w:rFonts w:ascii="Arial" w:eastAsiaTheme="minorEastAsia" w:hAnsi="Arial"/>
          <w:color w:val="3B3838" w:themeColor="background2" w:themeShade="40"/>
        </w:rPr>
        <w:t xml:space="preserve">lo lo hace uno de los miembros, como </w:t>
      </w:r>
      <w:r w:rsidRPr="00FF3A8B">
        <w:rPr>
          <w:rFonts w:ascii="Arial" w:eastAsiaTheme="minorEastAsia" w:hAnsi="Arial"/>
          <w:color w:val="3B3838" w:themeColor="background2" w:themeShade="40"/>
        </w:rPr>
        <w:t>Proponente</w:t>
      </w:r>
      <w:r w:rsidRPr="006876CA">
        <w:rPr>
          <w:rFonts w:ascii="Arial" w:eastAsiaTheme="minorEastAsia" w:hAnsi="Arial"/>
          <w:color w:val="3B3838" w:themeColor="background2" w:themeShade="40"/>
        </w:rPr>
        <w:t xml:space="preserve"> singular.</w:t>
      </w:r>
      <w:r w:rsidRPr="00FF3A8B">
        <w:rPr>
          <w:rFonts w:ascii="Arial" w:eastAsiaTheme="minorEastAsia" w:hAnsi="Arial"/>
          <w:color w:val="3B3838" w:themeColor="background2" w:themeShade="40"/>
        </w:rPr>
        <w:t xml:space="preserve"> </w:t>
      </w:r>
    </w:p>
    <w:p w14:paraId="06F7130E" w14:textId="77777777" w:rsidR="002A3EA6" w:rsidRPr="006876CA" w:rsidRDefault="002A3EA6" w:rsidP="00C7404B">
      <w:pPr>
        <w:pStyle w:val="Prrafodelista"/>
        <w:numPr>
          <w:ilvl w:val="0"/>
          <w:numId w:val="3"/>
        </w:numPr>
        <w:spacing w:after="200" w:line="276" w:lineRule="auto"/>
        <w:ind w:left="993" w:hanging="426"/>
        <w:contextualSpacing/>
        <w:jc w:val="both"/>
        <w:rPr>
          <w:rFonts w:ascii="Arial" w:hAnsi="Arial"/>
          <w:color w:val="3B3838" w:themeColor="background2" w:themeShade="40"/>
        </w:rPr>
      </w:pPr>
      <w:r w:rsidRPr="006876CA">
        <w:rPr>
          <w:rFonts w:ascii="Arial" w:eastAsiaTheme="minorEastAsia" w:hAnsi="Arial"/>
          <w:color w:val="3B3838" w:themeColor="background2" w:themeShade="40"/>
        </w:rPr>
        <w:t xml:space="preserve">Cuando un </w:t>
      </w:r>
      <w:r w:rsidRPr="00FF3A8B">
        <w:rPr>
          <w:rFonts w:ascii="Arial" w:eastAsiaTheme="minorEastAsia" w:hAnsi="Arial"/>
          <w:color w:val="3B3838" w:themeColor="background2" w:themeShade="40"/>
        </w:rPr>
        <w:t>Proponente</w:t>
      </w:r>
      <w:r w:rsidRPr="006876CA">
        <w:rPr>
          <w:rFonts w:ascii="Arial" w:eastAsiaTheme="minorEastAsia" w:hAnsi="Arial"/>
          <w:color w:val="3B3838" w:themeColor="background2" w:themeShade="40"/>
        </w:rPr>
        <w:t xml:space="preserve"> plural presente oferta con un número de integrantes </w:t>
      </w:r>
      <w:r w:rsidRPr="00FF3A8B">
        <w:rPr>
          <w:rFonts w:ascii="Arial" w:eastAsiaTheme="minorEastAsia" w:hAnsi="Arial"/>
          <w:color w:val="3B3838" w:themeColor="background2" w:themeShade="40"/>
        </w:rPr>
        <w:t xml:space="preserve">mayor de </w:t>
      </w:r>
      <w:r w:rsidRPr="006876CA">
        <w:rPr>
          <w:rFonts w:ascii="Arial" w:eastAsiaTheme="minorEastAsia" w:hAnsi="Arial"/>
          <w:color w:val="3B3838" w:themeColor="background2" w:themeShade="40"/>
        </w:rPr>
        <w:t>l</w:t>
      </w:r>
      <w:r w:rsidRPr="00FF3A8B">
        <w:rPr>
          <w:rFonts w:ascii="Arial" w:eastAsiaTheme="minorEastAsia" w:hAnsi="Arial"/>
          <w:color w:val="3B3838" w:themeColor="background2" w:themeShade="40"/>
        </w:rPr>
        <w:t>os</w:t>
      </w:r>
      <w:r w:rsidRPr="006876CA">
        <w:rPr>
          <w:rFonts w:ascii="Arial" w:eastAsiaTheme="minorEastAsia" w:hAnsi="Arial"/>
          <w:color w:val="3B3838" w:themeColor="background2" w:themeShade="40"/>
        </w:rPr>
        <w:t xml:space="preserve"> </w:t>
      </w:r>
      <w:r w:rsidRPr="00FF3A8B">
        <w:rPr>
          <w:rFonts w:ascii="Arial" w:eastAsiaTheme="minorEastAsia" w:hAnsi="Arial"/>
          <w:color w:val="3B3838" w:themeColor="background2" w:themeShade="40"/>
        </w:rPr>
        <w:t xml:space="preserve">que </w:t>
      </w:r>
      <w:r w:rsidRPr="006876CA">
        <w:rPr>
          <w:rFonts w:ascii="Arial" w:eastAsiaTheme="minorEastAsia" w:hAnsi="Arial"/>
          <w:color w:val="3B3838" w:themeColor="background2" w:themeShade="40"/>
        </w:rPr>
        <w:t>manifest</w:t>
      </w:r>
      <w:r w:rsidRPr="00FF3A8B">
        <w:rPr>
          <w:rFonts w:ascii="Arial" w:eastAsiaTheme="minorEastAsia" w:hAnsi="Arial"/>
          <w:color w:val="3B3838" w:themeColor="background2" w:themeShade="40"/>
        </w:rPr>
        <w:t>aron</w:t>
      </w:r>
      <w:r w:rsidRPr="006876CA">
        <w:rPr>
          <w:rFonts w:ascii="Arial" w:eastAsiaTheme="minorEastAsia" w:hAnsi="Arial"/>
          <w:color w:val="3B3838" w:themeColor="background2" w:themeShade="40"/>
        </w:rPr>
        <w:t xml:space="preserve"> interés.</w:t>
      </w:r>
    </w:p>
    <w:p w14:paraId="4FA2BE80" w14:textId="77777777" w:rsidR="002A3EA6" w:rsidRPr="006876CA" w:rsidRDefault="002A3EA6" w:rsidP="00C7404B">
      <w:pPr>
        <w:pStyle w:val="Prrafodelista"/>
        <w:numPr>
          <w:ilvl w:val="0"/>
          <w:numId w:val="3"/>
        </w:numPr>
        <w:spacing w:after="200" w:line="276" w:lineRule="auto"/>
        <w:ind w:left="993" w:hanging="426"/>
        <w:contextualSpacing/>
        <w:jc w:val="both"/>
        <w:rPr>
          <w:rFonts w:ascii="Arial" w:eastAsiaTheme="minorEastAsia" w:hAnsi="Arial"/>
          <w:color w:val="3B3838" w:themeColor="background2" w:themeShade="40"/>
        </w:rPr>
      </w:pPr>
      <w:r w:rsidRPr="006876CA">
        <w:rPr>
          <w:rFonts w:ascii="Arial" w:eastAsiaTheme="minorEastAsia" w:hAnsi="Arial"/>
          <w:color w:val="3B3838" w:themeColor="background2" w:themeShade="40"/>
        </w:rPr>
        <w:t>Las demás previstas en la ley.</w:t>
      </w:r>
    </w:p>
    <w:p w14:paraId="31731A1B" w14:textId="77777777" w:rsidR="00002732" w:rsidRPr="005A03C2" w:rsidRDefault="005A03C2" w:rsidP="00C7404B">
      <w:pPr>
        <w:numPr>
          <w:ilvl w:val="0"/>
          <w:numId w:val="3"/>
        </w:numPr>
        <w:tabs>
          <w:tab w:val="left" w:pos="980"/>
        </w:tabs>
        <w:spacing w:line="19" w:lineRule="exact"/>
        <w:ind w:left="980" w:right="260" w:hanging="358"/>
        <w:jc w:val="both"/>
        <w:rPr>
          <w:rFonts w:ascii="Times New Roman" w:eastAsia="Times New Roman" w:hAnsi="Times New Roman"/>
        </w:rPr>
      </w:pPr>
      <w:r w:rsidRPr="005A03C2">
        <w:rPr>
          <w:rFonts w:ascii="Arial" w:eastAsia="Arial" w:hAnsi="Arial"/>
          <w:color w:val="3B3838"/>
        </w:rPr>
        <w:t xml:space="preserve">   </w:t>
      </w:r>
      <w:r w:rsidR="003E308C" w:rsidRPr="005A03C2">
        <w:rPr>
          <w:rFonts w:ascii="Arial" w:eastAsia="Arial" w:hAnsi="Arial"/>
          <w:color w:val="3B3838"/>
        </w:rPr>
        <w:t xml:space="preserve">  Pr   </w:t>
      </w:r>
    </w:p>
    <w:p w14:paraId="27BD3CFA" w14:textId="77777777" w:rsidR="00002732" w:rsidRDefault="00002732" w:rsidP="00D144F5">
      <w:pPr>
        <w:spacing w:line="22" w:lineRule="exact"/>
        <w:jc w:val="both"/>
        <w:rPr>
          <w:rFonts w:ascii="Arial" w:eastAsia="Arial" w:hAnsi="Arial"/>
          <w:color w:val="3B3838"/>
        </w:rPr>
      </w:pPr>
    </w:p>
    <w:p w14:paraId="21D8FB05" w14:textId="77777777" w:rsidR="00002732" w:rsidRDefault="00002732" w:rsidP="00D144F5">
      <w:pPr>
        <w:spacing w:line="24" w:lineRule="exact"/>
        <w:jc w:val="both"/>
        <w:rPr>
          <w:rFonts w:ascii="Arial" w:eastAsia="Arial" w:hAnsi="Arial"/>
          <w:color w:val="3B3838"/>
        </w:rPr>
      </w:pPr>
    </w:p>
    <w:p w14:paraId="1C22AB23" w14:textId="77777777" w:rsidR="00002732" w:rsidRDefault="00002732" w:rsidP="00D144F5">
      <w:pPr>
        <w:spacing w:line="22" w:lineRule="exact"/>
        <w:jc w:val="both"/>
        <w:rPr>
          <w:rFonts w:ascii="Arial" w:eastAsia="Arial" w:hAnsi="Arial"/>
          <w:color w:val="3B3838"/>
        </w:rPr>
      </w:pPr>
    </w:p>
    <w:p w14:paraId="790C19A8" w14:textId="77777777" w:rsidR="00002732" w:rsidRDefault="00002732" w:rsidP="00D144F5">
      <w:pPr>
        <w:spacing w:line="22" w:lineRule="exact"/>
        <w:jc w:val="both"/>
        <w:rPr>
          <w:rFonts w:ascii="Arial" w:eastAsia="Arial" w:hAnsi="Arial"/>
          <w:color w:val="3B3838"/>
        </w:rPr>
      </w:pPr>
    </w:p>
    <w:p w14:paraId="02ADB51C" w14:textId="4D29C96B" w:rsidR="00BD2FE2" w:rsidRPr="00173BD9" w:rsidRDefault="00BD2FE2" w:rsidP="007A1882">
      <w:pPr>
        <w:pStyle w:val="Ttulo2"/>
      </w:pPr>
      <w:bookmarkStart w:id="74" w:name="_Toc32147315"/>
      <w:bookmarkStart w:id="75" w:name="_Toc42700841"/>
      <w:r w:rsidRPr="00FF3A8B">
        <w:t>CAUSALES</w:t>
      </w:r>
      <w:r w:rsidRPr="00620F7A">
        <w:t xml:space="preserve"> </w:t>
      </w:r>
      <w:bookmarkStart w:id="76" w:name="_Toc8394354"/>
      <w:bookmarkStart w:id="77" w:name="_Toc8394600"/>
      <w:bookmarkStart w:id="78" w:name="_Toc8394876"/>
      <w:bookmarkStart w:id="79" w:name="_Toc8401669"/>
      <w:bookmarkStart w:id="80" w:name="_Toc508648256"/>
      <w:bookmarkStart w:id="81" w:name="_Toc508984040"/>
      <w:bookmarkStart w:id="82" w:name="_Toc509843870"/>
      <w:bookmarkStart w:id="83" w:name="_Toc511924778"/>
      <w:bookmarkStart w:id="84" w:name="_Toc518641655"/>
      <w:bookmarkEnd w:id="74"/>
      <w:bookmarkEnd w:id="75"/>
      <w:bookmarkEnd w:id="76"/>
      <w:bookmarkEnd w:id="77"/>
      <w:bookmarkEnd w:id="78"/>
      <w:bookmarkEnd w:id="79"/>
      <w:bookmarkEnd w:id="80"/>
      <w:bookmarkEnd w:id="81"/>
      <w:bookmarkEnd w:id="82"/>
      <w:bookmarkEnd w:id="83"/>
      <w:bookmarkEnd w:id="84"/>
      <w:r w:rsidRPr="00BD2FE2">
        <w:rPr>
          <w:color w:val="000000" w:themeColor="text1"/>
        </w:rPr>
        <w:t>PARA DECLARAR DESIERTO EL PROCESO DE SELECCIÓN</w:t>
      </w:r>
    </w:p>
    <w:p w14:paraId="67AA1327" w14:textId="77777777" w:rsidR="00BD2FE2" w:rsidRPr="00BD2FE2" w:rsidRDefault="00BD2FE2" w:rsidP="00BD2FE2"/>
    <w:p w14:paraId="3EA2F711" w14:textId="77777777" w:rsidR="00002732" w:rsidRDefault="00002732">
      <w:pPr>
        <w:spacing w:line="218" w:lineRule="exact"/>
        <w:rPr>
          <w:rFonts w:ascii="Arial" w:eastAsia="Arial" w:hAnsi="Arial"/>
          <w:color w:val="3B3838"/>
        </w:rPr>
      </w:pPr>
    </w:p>
    <w:p w14:paraId="76EDA9B2" w14:textId="1B6A8828" w:rsidR="00BD2FE2" w:rsidRPr="00BD2FE2" w:rsidRDefault="00BD2FE2" w:rsidP="00BD2FE2">
      <w:pPr>
        <w:spacing w:line="264" w:lineRule="auto"/>
        <w:ind w:left="260" w:right="260"/>
        <w:rPr>
          <w:rFonts w:ascii="Arial" w:eastAsia="Arial" w:hAnsi="Arial"/>
          <w:color w:val="3B3838"/>
        </w:rPr>
      </w:pPr>
      <w:r w:rsidRPr="00BD2FE2">
        <w:rPr>
          <w:rFonts w:ascii="Arial" w:hAnsi="Arial"/>
        </w:rPr>
        <w:t>La</w:t>
      </w:r>
      <w:r w:rsidRPr="00BD2FE2">
        <w:rPr>
          <w:rFonts w:ascii="Arial" w:eastAsia="Arial" w:hAnsi="Arial"/>
        </w:rPr>
        <w:t xml:space="preserve"> </w:t>
      </w:r>
      <w:r w:rsidRPr="00BD2FE2">
        <w:rPr>
          <w:rFonts w:ascii="Arial" w:hAnsi="Arial"/>
        </w:rPr>
        <w:t>entidad podrá declarar desierto el procedimiento de selección</w:t>
      </w:r>
      <w:r w:rsidRPr="00BD2FE2">
        <w:rPr>
          <w:rFonts w:ascii="Arial" w:eastAsia="Arial" w:hAnsi="Arial"/>
        </w:rPr>
        <w:t xml:space="preserve"> </w:t>
      </w:r>
      <w:r w:rsidRPr="00BD2FE2">
        <w:rPr>
          <w:rFonts w:ascii="Arial" w:hAnsi="Arial"/>
        </w:rPr>
        <w:t>cuando:</w:t>
      </w:r>
      <w:r w:rsidRPr="00BD2FE2">
        <w:rPr>
          <w:rFonts w:ascii="Arial" w:hAnsi="Arial"/>
          <w:color w:val="000000" w:themeColor="text1"/>
        </w:rPr>
        <w:t xml:space="preserve"> </w:t>
      </w:r>
    </w:p>
    <w:p w14:paraId="0EA1F982" w14:textId="77777777" w:rsidR="00BD2FE2" w:rsidRDefault="00BD2FE2">
      <w:pPr>
        <w:spacing w:line="264" w:lineRule="auto"/>
        <w:ind w:left="260" w:right="260"/>
        <w:rPr>
          <w:rFonts w:ascii="Arial" w:eastAsia="Arial" w:hAnsi="Arial"/>
          <w:color w:val="3B3838"/>
        </w:rPr>
      </w:pPr>
    </w:p>
    <w:p w14:paraId="7FFE8949" w14:textId="77777777" w:rsidR="00002732" w:rsidRDefault="00002732">
      <w:pPr>
        <w:spacing w:line="173" w:lineRule="exact"/>
        <w:rPr>
          <w:rFonts w:ascii="Arial" w:eastAsia="Arial" w:hAnsi="Arial"/>
          <w:color w:val="3B3838"/>
        </w:rPr>
      </w:pPr>
    </w:p>
    <w:p w14:paraId="62E5B3FF" w14:textId="77777777" w:rsidR="00002732" w:rsidRDefault="00002732" w:rsidP="00C7404B">
      <w:pPr>
        <w:numPr>
          <w:ilvl w:val="0"/>
          <w:numId w:val="4"/>
        </w:numPr>
        <w:tabs>
          <w:tab w:val="left" w:pos="980"/>
        </w:tabs>
        <w:spacing w:line="0" w:lineRule="atLeast"/>
        <w:ind w:left="980" w:hanging="358"/>
        <w:rPr>
          <w:rFonts w:ascii="Arial" w:eastAsia="Arial" w:hAnsi="Arial"/>
          <w:color w:val="3B3838"/>
        </w:rPr>
      </w:pPr>
      <w:r>
        <w:rPr>
          <w:rFonts w:ascii="Arial" w:eastAsia="Arial" w:hAnsi="Arial"/>
          <w:color w:val="3B3838"/>
        </w:rPr>
        <w:t>No se presenten ofertas.</w:t>
      </w:r>
    </w:p>
    <w:p w14:paraId="21372EDB" w14:textId="77777777" w:rsidR="00002732" w:rsidRDefault="00002732">
      <w:pPr>
        <w:spacing w:line="44" w:lineRule="exact"/>
        <w:rPr>
          <w:rFonts w:ascii="Arial" w:eastAsia="Arial" w:hAnsi="Arial"/>
          <w:color w:val="3B3838"/>
        </w:rPr>
      </w:pPr>
    </w:p>
    <w:p w14:paraId="4FC8154F" w14:textId="5729AC0B" w:rsidR="00BD2FE2" w:rsidRPr="00C37694" w:rsidRDefault="00BD2FE2" w:rsidP="00BD2FE2">
      <w:pPr>
        <w:numPr>
          <w:ilvl w:val="0"/>
          <w:numId w:val="4"/>
        </w:numPr>
        <w:tabs>
          <w:tab w:val="left" w:pos="980"/>
        </w:tabs>
        <w:spacing w:line="0" w:lineRule="atLeast"/>
        <w:ind w:left="980" w:hanging="358"/>
        <w:rPr>
          <w:rFonts w:ascii="Arial" w:hAnsi="Arial"/>
          <w:color w:val="000000" w:themeColor="text1"/>
        </w:rPr>
      </w:pPr>
      <w:r w:rsidRPr="00C37694">
        <w:rPr>
          <w:rFonts w:ascii="Arial" w:hAnsi="Arial"/>
          <w:color w:val="000000" w:themeColor="text1"/>
        </w:rPr>
        <w:t xml:space="preserve">Ninguna </w:t>
      </w:r>
      <w:r w:rsidRPr="006644DB">
        <w:rPr>
          <w:rFonts w:ascii="Arial" w:eastAsia="Arial" w:hAnsi="Arial"/>
          <w:color w:val="000000" w:themeColor="text1"/>
        </w:rPr>
        <w:t>oferta</w:t>
      </w:r>
      <w:r w:rsidRPr="00C37694">
        <w:rPr>
          <w:rFonts w:ascii="Arial" w:hAnsi="Arial"/>
          <w:color w:val="000000" w:themeColor="text1"/>
        </w:rPr>
        <w:t xml:space="preserve"> resulte hábil</w:t>
      </w:r>
      <w:r>
        <w:rPr>
          <w:rFonts w:ascii="Arial" w:eastAsia="Arial" w:hAnsi="Arial"/>
          <w:color w:val="000000" w:themeColor="text1"/>
        </w:rPr>
        <w:t>,</w:t>
      </w:r>
      <w:r w:rsidRPr="00C37694">
        <w:rPr>
          <w:rFonts w:ascii="Arial" w:hAnsi="Arial"/>
          <w:color w:val="000000" w:themeColor="text1"/>
        </w:rPr>
        <w:t xml:space="preserve"> por no cumplir las exigencias del </w:t>
      </w:r>
      <w:r>
        <w:rPr>
          <w:rFonts w:ascii="Arial" w:eastAsia="Arial" w:hAnsi="Arial"/>
          <w:color w:val="000000" w:themeColor="text1"/>
        </w:rPr>
        <w:t>p</w:t>
      </w:r>
      <w:r w:rsidRPr="006644DB">
        <w:rPr>
          <w:rFonts w:ascii="Arial" w:eastAsia="Arial" w:hAnsi="Arial"/>
          <w:color w:val="000000" w:themeColor="text1"/>
        </w:rPr>
        <w:t>liego</w:t>
      </w:r>
      <w:r w:rsidRPr="00C37694">
        <w:rPr>
          <w:rFonts w:ascii="Arial" w:hAnsi="Arial"/>
          <w:color w:val="000000" w:themeColor="text1"/>
        </w:rPr>
        <w:t xml:space="preserve"> de </w:t>
      </w:r>
      <w:r>
        <w:rPr>
          <w:rFonts w:ascii="Arial" w:eastAsia="Arial" w:hAnsi="Arial"/>
          <w:color w:val="000000" w:themeColor="text1"/>
        </w:rPr>
        <w:t>c</w:t>
      </w:r>
      <w:r w:rsidRPr="006644DB">
        <w:rPr>
          <w:rFonts w:ascii="Arial" w:eastAsia="Arial" w:hAnsi="Arial"/>
          <w:color w:val="000000" w:themeColor="text1"/>
        </w:rPr>
        <w:t>ondiciones</w:t>
      </w:r>
      <w:r w:rsidRPr="00C37694">
        <w:rPr>
          <w:rFonts w:ascii="Arial" w:hAnsi="Arial"/>
          <w:color w:val="000000" w:themeColor="text1"/>
        </w:rPr>
        <w:t>.</w:t>
      </w:r>
    </w:p>
    <w:p w14:paraId="62421B8C" w14:textId="77777777" w:rsidR="00002732" w:rsidRDefault="00002732">
      <w:pPr>
        <w:spacing w:line="8" w:lineRule="exact"/>
        <w:rPr>
          <w:rFonts w:ascii="Arial" w:eastAsia="Arial" w:hAnsi="Arial"/>
          <w:color w:val="3B3838"/>
        </w:rPr>
      </w:pPr>
    </w:p>
    <w:p w14:paraId="1D27C040" w14:textId="77777777" w:rsidR="00002732" w:rsidRDefault="00002732" w:rsidP="00C7404B">
      <w:pPr>
        <w:numPr>
          <w:ilvl w:val="0"/>
          <w:numId w:val="4"/>
        </w:numPr>
        <w:tabs>
          <w:tab w:val="left" w:pos="980"/>
        </w:tabs>
        <w:spacing w:line="0" w:lineRule="atLeast"/>
        <w:ind w:left="980" w:hanging="358"/>
        <w:rPr>
          <w:rFonts w:ascii="Arial" w:eastAsia="Arial" w:hAnsi="Arial"/>
          <w:color w:val="3B3838"/>
        </w:rPr>
      </w:pPr>
      <w:r>
        <w:rPr>
          <w:rFonts w:ascii="Arial" w:eastAsia="Arial" w:hAnsi="Arial"/>
          <w:color w:val="3B3838"/>
        </w:rPr>
        <w:t>Existan causas o motivos que impidan la escogencia objetiva del Proponente.</w:t>
      </w:r>
    </w:p>
    <w:p w14:paraId="19070A6E" w14:textId="77777777" w:rsidR="00002732" w:rsidRDefault="00002732">
      <w:pPr>
        <w:spacing w:line="44" w:lineRule="exact"/>
        <w:rPr>
          <w:rFonts w:ascii="Arial" w:eastAsia="Arial" w:hAnsi="Arial"/>
          <w:color w:val="3B3838"/>
        </w:rPr>
      </w:pPr>
    </w:p>
    <w:p w14:paraId="18F3A35A" w14:textId="77777777" w:rsidR="00002732" w:rsidRDefault="00002732">
      <w:pPr>
        <w:spacing w:line="8" w:lineRule="exact"/>
        <w:rPr>
          <w:rFonts w:ascii="Arial" w:eastAsia="Arial" w:hAnsi="Arial"/>
          <w:color w:val="3B3838"/>
        </w:rPr>
      </w:pPr>
    </w:p>
    <w:p w14:paraId="55CE806C" w14:textId="77777777" w:rsidR="00002732" w:rsidRDefault="00002732" w:rsidP="00C7404B">
      <w:pPr>
        <w:numPr>
          <w:ilvl w:val="0"/>
          <w:numId w:val="4"/>
        </w:numPr>
        <w:tabs>
          <w:tab w:val="left" w:pos="980"/>
        </w:tabs>
        <w:spacing w:line="0" w:lineRule="atLeast"/>
        <w:ind w:left="980" w:hanging="358"/>
        <w:rPr>
          <w:rFonts w:ascii="Arial" w:eastAsia="Arial" w:hAnsi="Arial"/>
          <w:color w:val="3B3838"/>
        </w:rPr>
      </w:pPr>
      <w:r>
        <w:rPr>
          <w:rFonts w:ascii="Arial" w:eastAsia="Arial" w:hAnsi="Arial"/>
          <w:color w:val="3B3838"/>
        </w:rPr>
        <w:t>Lo contemple la Ley.</w:t>
      </w:r>
    </w:p>
    <w:p w14:paraId="6E218912" w14:textId="77777777" w:rsidR="00002732" w:rsidRDefault="00002732">
      <w:pPr>
        <w:spacing w:line="233" w:lineRule="exact"/>
        <w:rPr>
          <w:rFonts w:ascii="Arial" w:eastAsia="Arial" w:hAnsi="Arial"/>
          <w:color w:val="3B3838"/>
        </w:rPr>
      </w:pPr>
    </w:p>
    <w:p w14:paraId="17946F94" w14:textId="77777777" w:rsidR="00002732" w:rsidRDefault="00002732" w:rsidP="006636C3">
      <w:pPr>
        <w:pStyle w:val="Ttulo2"/>
      </w:pPr>
      <w:bookmarkStart w:id="85" w:name="_Toc42700782"/>
      <w:r>
        <w:t>NORMAS DE INTERPRETACIÓN DEL PLIEGO DE CONDICIONES</w:t>
      </w:r>
      <w:bookmarkEnd w:id="85"/>
    </w:p>
    <w:p w14:paraId="348933F1" w14:textId="77777777" w:rsidR="00002732" w:rsidRDefault="00002732">
      <w:pPr>
        <w:spacing w:line="246" w:lineRule="exact"/>
        <w:rPr>
          <w:rFonts w:ascii="Arial" w:eastAsia="Arial" w:hAnsi="Arial"/>
          <w:color w:val="3B3838"/>
        </w:rPr>
      </w:pPr>
    </w:p>
    <w:p w14:paraId="0E9A80B7" w14:textId="77777777" w:rsidR="00002732" w:rsidRDefault="00002732">
      <w:pPr>
        <w:spacing w:line="271" w:lineRule="auto"/>
        <w:ind w:left="260" w:right="260"/>
        <w:jc w:val="both"/>
        <w:rPr>
          <w:rFonts w:ascii="Arial" w:eastAsia="Arial" w:hAnsi="Arial"/>
          <w:color w:val="3B3838"/>
        </w:rPr>
      </w:pPr>
      <w:r>
        <w:rPr>
          <w:rFonts w:ascii="Arial" w:eastAsia="Arial" w:hAnsi="Arial"/>
          <w:color w:val="3B3838"/>
        </w:rPr>
        <w:t>Este Pliego de Condiciones debe ser interpretado como un todo y sus disposiciones no deben ser entendidas de manera separada de lo que indica su contexto general. Por lo tanto, se entiende integrada a este la información incluida en los Documentos del Proceso que lo acompañan y las Adendas que posteriormente se expidan.</w:t>
      </w:r>
    </w:p>
    <w:p w14:paraId="5848AFFD" w14:textId="77777777" w:rsidR="00A573BF" w:rsidRDefault="00A573BF">
      <w:pPr>
        <w:spacing w:line="271" w:lineRule="auto"/>
        <w:ind w:left="260" w:right="260"/>
        <w:jc w:val="both"/>
        <w:rPr>
          <w:rFonts w:ascii="Arial" w:eastAsia="Arial" w:hAnsi="Arial"/>
          <w:color w:val="3B3838"/>
        </w:rPr>
      </w:pPr>
    </w:p>
    <w:p w14:paraId="77946FFF" w14:textId="77777777" w:rsidR="00002732" w:rsidRDefault="00AC2BF4" w:rsidP="00AC2BF4">
      <w:pPr>
        <w:spacing w:line="284" w:lineRule="exact"/>
        <w:ind w:left="284"/>
        <w:jc w:val="both"/>
        <w:rPr>
          <w:rFonts w:ascii="Arial" w:eastAsia="Arial" w:hAnsi="Arial"/>
          <w:color w:val="3B3838"/>
        </w:rPr>
      </w:pPr>
      <w:r w:rsidRPr="00AC2BF4">
        <w:rPr>
          <w:rFonts w:ascii="Arial" w:eastAsia="Arial" w:hAnsi="Arial"/>
          <w:color w:val="3B3838"/>
        </w:rPr>
        <w:lastRenderedPageBreak/>
        <w:t>Además, se seguirán los siguientes criterios para la interpretación y entendimiento del Pliego de Condiciones:</w:t>
      </w:r>
    </w:p>
    <w:p w14:paraId="149989D8" w14:textId="77777777" w:rsidR="00AC2BF4" w:rsidRDefault="00AC2BF4">
      <w:pPr>
        <w:spacing w:line="284" w:lineRule="exact"/>
        <w:rPr>
          <w:rFonts w:ascii="Times New Roman" w:eastAsia="Times New Roman" w:hAnsi="Times New Roman"/>
        </w:rPr>
      </w:pPr>
    </w:p>
    <w:p w14:paraId="6149CEDA" w14:textId="77777777" w:rsidR="00002732" w:rsidRDefault="00002732" w:rsidP="00C7404B">
      <w:pPr>
        <w:numPr>
          <w:ilvl w:val="0"/>
          <w:numId w:val="5"/>
        </w:numPr>
        <w:tabs>
          <w:tab w:val="left" w:pos="980"/>
        </w:tabs>
        <w:spacing w:line="264" w:lineRule="auto"/>
        <w:ind w:left="980" w:right="260" w:hanging="358"/>
        <w:jc w:val="both"/>
        <w:rPr>
          <w:rFonts w:ascii="Arial" w:eastAsia="Arial" w:hAnsi="Arial"/>
          <w:color w:val="3B3838"/>
        </w:rPr>
      </w:pPr>
      <w:r>
        <w:rPr>
          <w:rFonts w:ascii="Arial" w:eastAsia="Arial" w:hAnsi="Arial"/>
          <w:color w:val="3B3838"/>
        </w:rPr>
        <w:t>El orden de los numerales, capítulos y cláusulas de este Pliego de Condiciones no deben ser interpretados como un grado de prelación entre las mismas.</w:t>
      </w:r>
    </w:p>
    <w:p w14:paraId="6791618D" w14:textId="77777777" w:rsidR="00002732" w:rsidRDefault="00002732" w:rsidP="00E60A16">
      <w:pPr>
        <w:spacing w:line="22" w:lineRule="exact"/>
        <w:jc w:val="both"/>
        <w:rPr>
          <w:rFonts w:ascii="Arial" w:eastAsia="Arial" w:hAnsi="Arial"/>
          <w:color w:val="3B3838"/>
        </w:rPr>
      </w:pPr>
    </w:p>
    <w:p w14:paraId="4F584EB0" w14:textId="77777777" w:rsidR="00002732" w:rsidRDefault="00002732" w:rsidP="00C7404B">
      <w:pPr>
        <w:numPr>
          <w:ilvl w:val="0"/>
          <w:numId w:val="5"/>
        </w:numPr>
        <w:tabs>
          <w:tab w:val="left" w:pos="980"/>
        </w:tabs>
        <w:spacing w:line="264" w:lineRule="auto"/>
        <w:ind w:left="980" w:right="260" w:hanging="358"/>
        <w:jc w:val="both"/>
        <w:rPr>
          <w:rFonts w:ascii="Arial" w:eastAsia="Arial" w:hAnsi="Arial"/>
          <w:color w:val="3B3838"/>
        </w:rPr>
      </w:pPr>
      <w:r>
        <w:rPr>
          <w:rFonts w:ascii="Arial" w:eastAsia="Arial" w:hAnsi="Arial"/>
          <w:color w:val="3B3838"/>
        </w:rPr>
        <w:t>Los títulos de los numerales y capítulos utilizados en este Pliego sirven sólo como referencia y no afectarán la interpretación de su texto.</w:t>
      </w:r>
    </w:p>
    <w:p w14:paraId="09CFA86E" w14:textId="77777777" w:rsidR="00002732" w:rsidRDefault="00002732" w:rsidP="00E60A16">
      <w:pPr>
        <w:spacing w:line="24" w:lineRule="exact"/>
        <w:jc w:val="both"/>
        <w:rPr>
          <w:rFonts w:ascii="Arial" w:eastAsia="Arial" w:hAnsi="Arial"/>
          <w:color w:val="3B3838"/>
        </w:rPr>
      </w:pPr>
    </w:p>
    <w:p w14:paraId="7E7D4C6A" w14:textId="77777777" w:rsidR="00002732" w:rsidRDefault="00002732" w:rsidP="00C7404B">
      <w:pPr>
        <w:numPr>
          <w:ilvl w:val="0"/>
          <w:numId w:val="5"/>
        </w:numPr>
        <w:tabs>
          <w:tab w:val="left" w:pos="980"/>
        </w:tabs>
        <w:spacing w:line="270" w:lineRule="auto"/>
        <w:ind w:left="980" w:right="260" w:hanging="358"/>
        <w:jc w:val="both"/>
        <w:rPr>
          <w:rFonts w:ascii="Arial" w:eastAsia="Arial" w:hAnsi="Arial"/>
          <w:color w:val="3B3838"/>
        </w:rPr>
      </w:pPr>
      <w:r>
        <w:rPr>
          <w:rFonts w:ascii="Arial" w:eastAsia="Arial" w:hAnsi="Arial"/>
          <w:color w:val="3B3838"/>
        </w:rPr>
        <w:t>Las palabras en singular se entenderán también en plural y viceversa, cuando lo exija el contexto; y las palabras en género femenino, se entenderán en género masculino y viceversa, cuando el contexto lo requiera.</w:t>
      </w:r>
    </w:p>
    <w:p w14:paraId="27E97126" w14:textId="77777777" w:rsidR="00002732" w:rsidRDefault="00002732" w:rsidP="00E60A16">
      <w:pPr>
        <w:spacing w:line="15" w:lineRule="exact"/>
        <w:jc w:val="both"/>
        <w:rPr>
          <w:rFonts w:ascii="Arial" w:eastAsia="Arial" w:hAnsi="Arial"/>
          <w:color w:val="3B3838"/>
        </w:rPr>
      </w:pPr>
    </w:p>
    <w:p w14:paraId="41A69559" w14:textId="77777777" w:rsidR="00002732" w:rsidRDefault="00002732" w:rsidP="00C7404B">
      <w:pPr>
        <w:numPr>
          <w:ilvl w:val="0"/>
          <w:numId w:val="5"/>
        </w:numPr>
        <w:tabs>
          <w:tab w:val="left" w:pos="980"/>
        </w:tabs>
        <w:spacing w:line="272" w:lineRule="auto"/>
        <w:ind w:left="980" w:right="260" w:hanging="358"/>
        <w:jc w:val="both"/>
        <w:rPr>
          <w:rFonts w:ascii="Arial" w:eastAsia="Arial" w:hAnsi="Arial"/>
          <w:color w:val="3B3838"/>
        </w:rPr>
      </w:pPr>
      <w:r>
        <w:rPr>
          <w:rFonts w:ascii="Arial" w:eastAsia="Arial" w:hAnsi="Arial"/>
          <w:color w:val="3B3838"/>
        </w:rPr>
        <w:t>Los plazos en días establecidos en este Pliego de Condiciones se entienden como días hábiles, salvo que de manera expresa la Entidad indique que se trata de días calendario o meses. Cuando el vencimiento de un plazo corresponda a un día no hábil o no laboral para la Entidad este se trasladará al día hábil siguiente.</w:t>
      </w:r>
    </w:p>
    <w:p w14:paraId="2EBC494E" w14:textId="77777777" w:rsidR="00002732" w:rsidRDefault="00002732" w:rsidP="00E60A16">
      <w:pPr>
        <w:spacing w:line="16" w:lineRule="exact"/>
        <w:jc w:val="both"/>
        <w:rPr>
          <w:rFonts w:ascii="Arial" w:eastAsia="Arial" w:hAnsi="Arial"/>
          <w:color w:val="3B3838"/>
        </w:rPr>
      </w:pPr>
    </w:p>
    <w:p w14:paraId="0855043D" w14:textId="77777777" w:rsidR="00002732" w:rsidRDefault="00002732" w:rsidP="00E60A16">
      <w:pPr>
        <w:spacing w:line="18" w:lineRule="exact"/>
        <w:jc w:val="both"/>
        <w:rPr>
          <w:rFonts w:ascii="Arial" w:eastAsia="Arial" w:hAnsi="Arial"/>
          <w:color w:val="3B3838"/>
        </w:rPr>
      </w:pPr>
    </w:p>
    <w:p w14:paraId="0B399588" w14:textId="636D13DE" w:rsidR="00523F3D" w:rsidRPr="00173BD9" w:rsidRDefault="00523F3D" w:rsidP="00523F3D">
      <w:pPr>
        <w:numPr>
          <w:ilvl w:val="0"/>
          <w:numId w:val="5"/>
        </w:numPr>
        <w:tabs>
          <w:tab w:val="left" w:pos="980"/>
        </w:tabs>
        <w:spacing w:line="272" w:lineRule="auto"/>
        <w:ind w:left="980" w:right="260" w:hanging="358"/>
        <w:jc w:val="both"/>
        <w:rPr>
          <w:rFonts w:ascii="Arial" w:eastAsiaTheme="minorHAnsi" w:hAnsi="Arial"/>
          <w:color w:val="3B3838" w:themeColor="background2" w:themeShade="40"/>
        </w:rPr>
      </w:pPr>
      <w:r w:rsidRPr="004E4CE1">
        <w:rPr>
          <w:rFonts w:ascii="Arial" w:hAnsi="Arial"/>
        </w:rPr>
        <w:t xml:space="preserve">Las palabras definidas en este </w:t>
      </w:r>
      <w:r w:rsidRPr="00BF3BA7">
        <w:rPr>
          <w:rFonts w:ascii="Arial" w:eastAsia="Arial" w:hAnsi="Arial"/>
        </w:rPr>
        <w:t>pliego</w:t>
      </w:r>
      <w:r w:rsidRPr="004E4CE1">
        <w:rPr>
          <w:rFonts w:ascii="Arial" w:hAnsi="Arial"/>
        </w:rPr>
        <w:t xml:space="preserve"> de </w:t>
      </w:r>
      <w:r w:rsidRPr="00BF3BA7">
        <w:rPr>
          <w:rFonts w:ascii="Arial" w:eastAsia="Arial" w:hAnsi="Arial"/>
        </w:rPr>
        <w:t>condiciones</w:t>
      </w:r>
      <w:r w:rsidRPr="004E4CE1">
        <w:rPr>
          <w:rFonts w:ascii="Arial" w:hAnsi="Arial"/>
        </w:rPr>
        <w:t xml:space="preserve"> deben </w:t>
      </w:r>
      <w:r w:rsidRPr="00BF3BA7">
        <w:rPr>
          <w:rFonts w:ascii="Arial" w:eastAsia="Arial" w:hAnsi="Arial"/>
        </w:rPr>
        <w:t>entenderse</w:t>
      </w:r>
      <w:r w:rsidRPr="004E4CE1">
        <w:rPr>
          <w:rFonts w:ascii="Arial" w:hAnsi="Arial"/>
        </w:rPr>
        <w:t xml:space="preserve"> en </w:t>
      </w:r>
      <w:r w:rsidRPr="00BF3BA7">
        <w:rPr>
          <w:rFonts w:ascii="Arial" w:eastAsia="Arial" w:hAnsi="Arial"/>
        </w:rPr>
        <w:t>dicho</w:t>
      </w:r>
      <w:r w:rsidRPr="004E4CE1">
        <w:rPr>
          <w:rFonts w:ascii="Arial" w:hAnsi="Arial"/>
        </w:rPr>
        <w:t xml:space="preserve"> sentido</w:t>
      </w:r>
      <w:r w:rsidRPr="00173BD9">
        <w:rPr>
          <w:rFonts w:ascii="Arial" w:eastAsiaTheme="minorHAnsi" w:hAnsi="Arial"/>
          <w:color w:val="3B3838" w:themeColor="background2" w:themeShade="40"/>
        </w:rPr>
        <w:t>.</w:t>
      </w:r>
    </w:p>
    <w:p w14:paraId="7C3C4C2A" w14:textId="77777777" w:rsidR="00002732" w:rsidRDefault="00002732" w:rsidP="00E60A16">
      <w:pPr>
        <w:spacing w:line="22" w:lineRule="exact"/>
        <w:jc w:val="both"/>
        <w:rPr>
          <w:rFonts w:ascii="Arial" w:eastAsia="Arial" w:hAnsi="Arial"/>
          <w:color w:val="3B3838"/>
        </w:rPr>
      </w:pPr>
    </w:p>
    <w:p w14:paraId="47FC8F8E" w14:textId="3857CBD2" w:rsidR="00523F3D" w:rsidRPr="00523F3D" w:rsidRDefault="00002732" w:rsidP="00692DA2">
      <w:pPr>
        <w:numPr>
          <w:ilvl w:val="0"/>
          <w:numId w:val="5"/>
        </w:numPr>
        <w:tabs>
          <w:tab w:val="left" w:pos="980"/>
        </w:tabs>
        <w:spacing w:line="264" w:lineRule="auto"/>
        <w:ind w:left="980" w:right="260" w:hanging="358"/>
        <w:jc w:val="both"/>
        <w:rPr>
          <w:rFonts w:ascii="Arial" w:eastAsia="Arial" w:hAnsi="Arial"/>
          <w:color w:val="3B3838"/>
        </w:rPr>
      </w:pPr>
      <w:r w:rsidRPr="00523F3D">
        <w:rPr>
          <w:rFonts w:ascii="Arial" w:eastAsia="Arial" w:hAnsi="Arial"/>
          <w:color w:val="3B3838"/>
        </w:rPr>
        <w:t>Las referencias a normas jurídicas incluyen las disposiciones que las modifiquen, adicionen, sustituyan o complementen.</w:t>
      </w:r>
    </w:p>
    <w:p w14:paraId="3F1C20B7" w14:textId="77777777" w:rsidR="00523F3D" w:rsidRPr="007A09E6" w:rsidRDefault="00523F3D" w:rsidP="00523F3D">
      <w:pPr>
        <w:pStyle w:val="Prrafodelista"/>
        <w:numPr>
          <w:ilvl w:val="0"/>
          <w:numId w:val="5"/>
        </w:numPr>
        <w:spacing w:after="200" w:line="276" w:lineRule="auto"/>
        <w:ind w:left="993" w:hanging="426"/>
        <w:contextualSpacing/>
        <w:jc w:val="both"/>
        <w:rPr>
          <w:rFonts w:ascii="Arial" w:eastAsia="Arial" w:hAnsi="Arial"/>
        </w:rPr>
      </w:pPr>
      <w:r w:rsidRPr="007A09E6">
        <w:rPr>
          <w:rFonts w:ascii="Arial" w:eastAsia="Arial" w:hAnsi="Arial"/>
        </w:rPr>
        <w:t>Este pliego se interpretará, además, en lo pertinente, de conformidad con las reglas del código civil definidas en los artículos 1618 a 1624.</w:t>
      </w:r>
    </w:p>
    <w:p w14:paraId="7BD8D1FB" w14:textId="77777777" w:rsidR="00523F3D" w:rsidRDefault="00523F3D" w:rsidP="00523F3D">
      <w:pPr>
        <w:tabs>
          <w:tab w:val="left" w:pos="980"/>
        </w:tabs>
        <w:spacing w:line="264" w:lineRule="auto"/>
        <w:ind w:right="260"/>
        <w:jc w:val="both"/>
        <w:rPr>
          <w:rFonts w:ascii="Arial" w:eastAsia="Arial" w:hAnsi="Arial"/>
          <w:color w:val="3B3838"/>
        </w:rPr>
      </w:pPr>
    </w:p>
    <w:p w14:paraId="1345F9B7" w14:textId="77777777" w:rsidR="00002732" w:rsidRDefault="00002732">
      <w:pPr>
        <w:spacing w:line="213" w:lineRule="exact"/>
        <w:rPr>
          <w:rFonts w:ascii="Times New Roman" w:eastAsia="Times New Roman" w:hAnsi="Times New Roman"/>
        </w:rPr>
      </w:pPr>
    </w:p>
    <w:p w14:paraId="7E89A510" w14:textId="77777777" w:rsidR="00002732" w:rsidRDefault="00002732" w:rsidP="006636C3">
      <w:pPr>
        <w:pStyle w:val="Ttulo2"/>
      </w:pPr>
      <w:bookmarkStart w:id="86" w:name="_Toc42700783"/>
      <w:r>
        <w:t>RETIRO DE LA PROPUESTA</w:t>
      </w:r>
      <w:bookmarkEnd w:id="86"/>
    </w:p>
    <w:p w14:paraId="018E50E0" w14:textId="77777777" w:rsidR="00002732" w:rsidRDefault="00002732">
      <w:pPr>
        <w:spacing w:line="243" w:lineRule="exact"/>
        <w:rPr>
          <w:rFonts w:ascii="Times New Roman" w:eastAsia="Times New Roman" w:hAnsi="Times New Roman"/>
        </w:rPr>
      </w:pPr>
    </w:p>
    <w:p w14:paraId="4BC150CE" w14:textId="7E224015" w:rsidR="00741A6F" w:rsidRDefault="00741A6F" w:rsidP="00741A6F">
      <w:pPr>
        <w:spacing w:line="273" w:lineRule="auto"/>
        <w:ind w:left="284" w:right="260"/>
        <w:jc w:val="both"/>
        <w:rPr>
          <w:rFonts w:ascii="Arial" w:eastAsia="Arial" w:hAnsi="Arial"/>
          <w:color w:val="3B3838"/>
        </w:rPr>
      </w:pPr>
      <w:r w:rsidRPr="00741A6F">
        <w:rPr>
          <w:rFonts w:ascii="Arial" w:eastAsia="Arial" w:hAnsi="Arial"/>
          <w:color w:val="3B3838"/>
        </w:rPr>
        <w:t>El SECOP II permite al Proveedor retirar sus ofertas en cualquier momento antes del vencimiento del plazo para presentar ofertas. Para retirar una oferta ya presentada el usuario debe seguir el procedimiento indicado en la “Guía rápida para la presentación de ofertas en SECOP II”. Una vez se cumpla la fecha de cierre del Pr</w:t>
      </w:r>
      <w:r w:rsidRPr="00523F3D">
        <w:rPr>
          <w:rFonts w:ascii="Arial" w:eastAsia="Arial" w:hAnsi="Arial"/>
          <w:color w:val="3B3838"/>
        </w:rPr>
        <w:t>oceso, la plataforma del SECOP II bloquea a los proveedores la opción del retiro de ofertas.</w:t>
      </w:r>
      <w:r w:rsidR="00523F3D" w:rsidRPr="00523F3D">
        <w:rPr>
          <w:rFonts w:ascii="Arial" w:eastAsia="Arial" w:hAnsi="Arial"/>
          <w:color w:val="3B3838"/>
        </w:rPr>
        <w:t xml:space="preserve"> </w:t>
      </w:r>
      <w:r w:rsidR="00523F3D" w:rsidRPr="00523F3D">
        <w:rPr>
          <w:rFonts w:ascii="Arial" w:eastAsia="Arial" w:hAnsi="Arial"/>
        </w:rPr>
        <w:t>En este sentido, basta el retiro de la oferta en la plataforma del SECOP II, sin necesidad de enviar una solicitud a la entidad.</w:t>
      </w:r>
    </w:p>
    <w:p w14:paraId="5245C7DA" w14:textId="77777777" w:rsidR="00741A6F" w:rsidRPr="00741A6F" w:rsidRDefault="00741A6F" w:rsidP="00741A6F">
      <w:pPr>
        <w:spacing w:line="273" w:lineRule="auto"/>
        <w:ind w:left="284" w:right="260"/>
        <w:jc w:val="both"/>
        <w:rPr>
          <w:rFonts w:ascii="Arial" w:eastAsia="Arial" w:hAnsi="Arial"/>
          <w:color w:val="3B3838"/>
        </w:rPr>
      </w:pPr>
    </w:p>
    <w:p w14:paraId="528B151F" w14:textId="77777777" w:rsidR="00002732" w:rsidRDefault="008A0BF8" w:rsidP="00A6446E">
      <w:pPr>
        <w:spacing w:line="273" w:lineRule="auto"/>
        <w:ind w:left="260" w:right="260"/>
        <w:jc w:val="both"/>
        <w:rPr>
          <w:rFonts w:ascii="Times New Roman" w:eastAsia="Times New Roman" w:hAnsi="Times New Roman"/>
        </w:rPr>
      </w:pPr>
      <w:r>
        <w:rPr>
          <w:rFonts w:ascii="Times New Roman" w:eastAsia="Times New Roman" w:hAnsi="Times New Roman"/>
          <w:highlight w:val="green"/>
        </w:rPr>
        <w:br w:type="page"/>
      </w:r>
    </w:p>
    <w:p w14:paraId="3CB62605" w14:textId="77777777" w:rsidR="00A17CF3" w:rsidRDefault="00002732" w:rsidP="001B639C">
      <w:pPr>
        <w:pStyle w:val="Ttulo1"/>
      </w:pPr>
      <w:bookmarkStart w:id="87" w:name="_Toc42700784"/>
      <w:r>
        <w:lastRenderedPageBreak/>
        <w:t>CAPÍTULO II ELABORACIÓN Y PRESENTACIÓN DE LA</w:t>
      </w:r>
      <w:r w:rsidR="00A17CF3">
        <w:t xml:space="preserve"> </w:t>
      </w:r>
      <w:r>
        <w:t>OFERTA</w:t>
      </w:r>
      <w:bookmarkEnd w:id="87"/>
    </w:p>
    <w:p w14:paraId="32DD6CE7" w14:textId="77777777" w:rsidR="001752E1" w:rsidRPr="001752E1" w:rsidRDefault="001752E1" w:rsidP="001752E1"/>
    <w:p w14:paraId="73A7A0A6" w14:textId="77777777" w:rsidR="00741A6F" w:rsidRDefault="00741A6F" w:rsidP="00741A6F">
      <w:pPr>
        <w:pStyle w:val="Ttulo2"/>
      </w:pPr>
      <w:bookmarkStart w:id="88" w:name="_Toc42700785"/>
      <w:r>
        <w:t>CARTA DE PRESENTACIÓN DE LA OFERTA</w:t>
      </w:r>
      <w:bookmarkEnd w:id="88"/>
    </w:p>
    <w:p w14:paraId="00CAEC21" w14:textId="77777777" w:rsidR="001752E1" w:rsidRPr="001752E1" w:rsidRDefault="001752E1" w:rsidP="001752E1">
      <w:pPr>
        <w:pStyle w:val="Default"/>
        <w:ind w:firstLine="567"/>
        <w:jc w:val="both"/>
        <w:rPr>
          <w:color w:val="auto"/>
          <w:sz w:val="20"/>
          <w:szCs w:val="20"/>
        </w:rPr>
      </w:pPr>
    </w:p>
    <w:p w14:paraId="03D17027" w14:textId="77777777" w:rsidR="00741A6F" w:rsidRPr="00741A6F" w:rsidRDefault="00741A6F" w:rsidP="00741A6F">
      <w:pPr>
        <w:pStyle w:val="InviasNormal"/>
        <w:spacing w:line="276" w:lineRule="auto"/>
        <w:ind w:left="284" w:right="288"/>
        <w:rPr>
          <w:rFonts w:ascii="Arial" w:hAnsi="Arial" w:cs="Arial"/>
          <w:sz w:val="20"/>
          <w:szCs w:val="20"/>
          <w:lang w:val="es-CO"/>
        </w:rPr>
      </w:pPr>
      <w:r w:rsidRPr="00741A6F">
        <w:rPr>
          <w:rFonts w:ascii="Arial" w:hAnsi="Arial" w:cs="Arial"/>
          <w:sz w:val="20"/>
          <w:szCs w:val="20"/>
          <w:lang w:val="es-CO"/>
        </w:rPr>
        <w:t>El Proponente debe presentar el Formato 1 – Carta de presentación de la oferta, el cual debe ir firmado por la persona natural Proponente o por el representante legal del Proponente individual o Plural o por el apoderado.</w:t>
      </w:r>
    </w:p>
    <w:p w14:paraId="14C84A8F" w14:textId="0C8141FB" w:rsidR="00741A6F" w:rsidRPr="00741A6F" w:rsidRDefault="00741A6F" w:rsidP="00741A6F">
      <w:pPr>
        <w:pStyle w:val="InviasNormal"/>
        <w:spacing w:line="276" w:lineRule="auto"/>
        <w:ind w:left="284" w:right="288"/>
        <w:rPr>
          <w:rFonts w:ascii="Arial" w:hAnsi="Arial" w:cs="Arial"/>
          <w:sz w:val="20"/>
          <w:szCs w:val="20"/>
          <w:lang w:val="es-CO"/>
        </w:rPr>
      </w:pPr>
      <w:r w:rsidRPr="00384404">
        <w:rPr>
          <w:rFonts w:ascii="Arial" w:hAnsi="Arial" w:cs="Arial"/>
          <w:sz w:val="20"/>
          <w:szCs w:val="20"/>
          <w:highlight w:val="lightGray"/>
          <w:lang w:val="es-CO"/>
        </w:rPr>
        <w:t>En virtud de lo previsto en la Ley 842 de 2003 y con el fin de impedir el ejercicio ilegal de la Ingeniería, la persona natural (Proponente individual o integrante de la estructura plural) que pretenda participar en el presente Proceso, deberá acreditar que posee título como Ingeniero, para lo cual deberá adjuntar copia de la tarjet</w:t>
      </w:r>
      <w:r w:rsidRPr="009C4D2A">
        <w:rPr>
          <w:rFonts w:ascii="Arial" w:hAnsi="Arial" w:cs="Arial"/>
          <w:sz w:val="20"/>
          <w:szCs w:val="20"/>
          <w:highlight w:val="lightGray"/>
          <w:lang w:val="es-CO"/>
        </w:rPr>
        <w:t>a profesional y copia del certificado de vigencia de matrícula profesional expedida por el COPNIA o Consejo Profesional de Ingeniería de Transportes y Vías de Colombia en la respectiva rama de la ingeniería según corresponda, vigente a la fecha de cierre de este Proceso de selección.</w:t>
      </w:r>
      <w:r w:rsidR="009C4D2A" w:rsidRPr="009C4D2A">
        <w:rPr>
          <w:rFonts w:ascii="Arial" w:hAnsi="Arial" w:cs="Arial"/>
          <w:sz w:val="20"/>
          <w:szCs w:val="20"/>
          <w:lang w:val="es-CO"/>
        </w:rPr>
        <w:t xml:space="preserve"> </w:t>
      </w:r>
      <w:r w:rsidR="009C4D2A" w:rsidRPr="009C4D2A">
        <w:rPr>
          <w:rFonts w:ascii="Arial" w:hAnsi="Arial" w:cs="Arial"/>
          <w:color w:val="auto"/>
          <w:sz w:val="20"/>
          <w:szCs w:val="20"/>
        </w:rPr>
        <w:t xml:space="preserve">El requisito de la tarjeta profesional se puede suplir con el registro de que trata el artículo 18 del Decreto 2106 de 2019.  </w:t>
      </w:r>
    </w:p>
    <w:p w14:paraId="62E10C5F" w14:textId="6F9C81DF" w:rsidR="00741A6F" w:rsidRPr="00741A6F" w:rsidRDefault="00741A6F" w:rsidP="00741A6F">
      <w:pPr>
        <w:pStyle w:val="InviasNormal"/>
        <w:spacing w:line="276" w:lineRule="auto"/>
        <w:ind w:left="284" w:right="288"/>
        <w:rPr>
          <w:rFonts w:ascii="Arial" w:hAnsi="Arial" w:cs="Arial"/>
          <w:sz w:val="20"/>
          <w:szCs w:val="20"/>
          <w:lang w:val="es-CO"/>
        </w:rPr>
      </w:pPr>
      <w:r w:rsidRPr="00384404">
        <w:rPr>
          <w:rFonts w:ascii="Arial" w:hAnsi="Arial" w:cs="Arial"/>
          <w:sz w:val="20"/>
          <w:szCs w:val="20"/>
          <w:highlight w:val="lightGray"/>
          <w:lang w:val="es-CO"/>
        </w:rPr>
        <w:t>De acuerdo con el artículo 20 de la Ley 842 de 2003, si el representante legal o apoderado del Proponente individual persona jurídica o el representante legal o apoderado de la estructura plural, no posee título de una de las profesiones catalogadas como ejercicio de la ingeniería, la oferta deberá ser avalada por un ingeniero, para lo cual deberá adjuntar copia de la tarjeta profesional y copia del certificado de vigencia de matrícula profesional expedida por el COPNIA o Consejo Profesional de Ingeniería de Transportes y Vías de Colombia en la respectiva rama de la ingeniería según corresponda, vigente a la fecha de cierre de este Proceso de selección.</w:t>
      </w:r>
      <w:r w:rsidR="009C4D2A">
        <w:rPr>
          <w:rFonts w:ascii="Arial" w:hAnsi="Arial" w:cs="Arial"/>
          <w:sz w:val="20"/>
          <w:szCs w:val="20"/>
          <w:lang w:val="es-CO"/>
        </w:rPr>
        <w:t xml:space="preserve"> </w:t>
      </w:r>
      <w:r w:rsidR="009C4D2A" w:rsidRPr="009C4D2A">
        <w:rPr>
          <w:rFonts w:ascii="Arial" w:hAnsi="Arial" w:cs="Arial"/>
          <w:sz w:val="20"/>
          <w:szCs w:val="20"/>
          <w:lang w:val="es-CO"/>
        </w:rPr>
        <w:t>El requisito de la tarjeta profesional se puede suplir con el registro de que trata el artículo 18 del Decreto 2106 de 2019.</w:t>
      </w:r>
    </w:p>
    <w:p w14:paraId="6EA490D3" w14:textId="4A7CB9F5" w:rsidR="00741A6F" w:rsidRPr="00741A6F" w:rsidRDefault="00741A6F" w:rsidP="00741A6F">
      <w:pPr>
        <w:pStyle w:val="InviasNormal"/>
        <w:spacing w:line="276" w:lineRule="auto"/>
        <w:ind w:left="284" w:right="288"/>
        <w:rPr>
          <w:rFonts w:ascii="Arial" w:hAnsi="Arial" w:cs="Arial"/>
          <w:sz w:val="20"/>
          <w:szCs w:val="20"/>
          <w:lang w:val="es-CO"/>
        </w:rPr>
      </w:pPr>
      <w:r w:rsidRPr="00384404">
        <w:rPr>
          <w:rFonts w:ascii="Arial" w:hAnsi="Arial" w:cs="Arial"/>
          <w:sz w:val="20"/>
          <w:szCs w:val="20"/>
          <w:highlight w:val="lightGray"/>
          <w:lang w:val="es-CO"/>
        </w:rPr>
        <w:t>El aval del ingeniero de que trata el artículo 20 de la Ley 842 de 2003 hace parte integral del Formato 1 – Carta de presentación de la oferta cuando el Proponente deba presentarlo.</w:t>
      </w:r>
      <w:r w:rsidRPr="00741A6F">
        <w:rPr>
          <w:rFonts w:ascii="Arial" w:hAnsi="Arial" w:cs="Arial"/>
          <w:sz w:val="20"/>
          <w:szCs w:val="20"/>
          <w:lang w:val="es-CO"/>
        </w:rPr>
        <w:t xml:space="preserve"> </w:t>
      </w:r>
    </w:p>
    <w:p w14:paraId="3A54EBC9" w14:textId="14B5A8C6" w:rsidR="00741A6F" w:rsidRDefault="00741A6F" w:rsidP="00741A6F">
      <w:pPr>
        <w:spacing w:line="276" w:lineRule="auto"/>
        <w:ind w:left="284" w:right="288"/>
        <w:jc w:val="both"/>
        <w:rPr>
          <w:rFonts w:ascii="Arial" w:hAnsi="Arial"/>
        </w:rPr>
      </w:pPr>
      <w:r w:rsidRPr="00741A6F">
        <w:rPr>
          <w:rFonts w:ascii="Arial" w:hAnsi="Arial"/>
        </w:rPr>
        <w:t>La carta de presentación deberá estar suscrita. Con la firma de este documento se entiende que el Proponente conoce y acepta las obligaciones del Anexo 4 – Pacto de Transparencia y, por lo tanto, no será necesaria la entrega de este documento al momento de presentar la oferta.</w:t>
      </w:r>
    </w:p>
    <w:p w14:paraId="66E63EAE" w14:textId="77777777" w:rsidR="00741A6F" w:rsidRPr="00741A6F" w:rsidRDefault="00741A6F" w:rsidP="00741A6F">
      <w:pPr>
        <w:spacing w:line="276" w:lineRule="auto"/>
        <w:ind w:left="284" w:right="288"/>
        <w:jc w:val="both"/>
        <w:rPr>
          <w:rFonts w:ascii="Arial" w:hAnsi="Arial"/>
        </w:rPr>
      </w:pPr>
    </w:p>
    <w:p w14:paraId="29FF900D" w14:textId="6EE5A314" w:rsidR="00741A6F" w:rsidRPr="00741A6F" w:rsidRDefault="00741A6F" w:rsidP="00741A6F">
      <w:pPr>
        <w:spacing w:line="276" w:lineRule="auto"/>
        <w:ind w:left="284" w:right="288"/>
        <w:jc w:val="both"/>
        <w:rPr>
          <w:rFonts w:ascii="Arial" w:hAnsi="Arial"/>
        </w:rPr>
      </w:pPr>
      <w:r w:rsidRPr="00741A6F">
        <w:rPr>
          <w:rFonts w:ascii="Arial" w:hAnsi="Arial"/>
        </w:rPr>
        <w:t xml:space="preserve">El Proponente debe diligenciar los Formatos. Todos los espacios en blanco deberán diligenciarse con la información solicitada. </w:t>
      </w:r>
    </w:p>
    <w:p w14:paraId="4C45F958" w14:textId="77777777" w:rsidR="00A6446E" w:rsidRDefault="00A6446E" w:rsidP="00A6446E">
      <w:pPr>
        <w:ind w:left="284"/>
        <w:jc w:val="both"/>
      </w:pPr>
    </w:p>
    <w:p w14:paraId="337B8EC5" w14:textId="77777777" w:rsidR="00002732" w:rsidRDefault="00002732" w:rsidP="006636C3">
      <w:pPr>
        <w:pStyle w:val="Ttulo2"/>
      </w:pPr>
      <w:bookmarkStart w:id="89" w:name="_Toc42700786"/>
      <w:r>
        <w:t>APODERADO</w:t>
      </w:r>
      <w:bookmarkEnd w:id="89"/>
    </w:p>
    <w:p w14:paraId="2620E154" w14:textId="77777777" w:rsidR="00002732" w:rsidRDefault="00002732">
      <w:pPr>
        <w:spacing w:line="246" w:lineRule="exact"/>
        <w:rPr>
          <w:rFonts w:ascii="Times New Roman" w:eastAsia="Times New Roman" w:hAnsi="Times New Roman"/>
        </w:rPr>
      </w:pPr>
    </w:p>
    <w:p w14:paraId="56710B1D" w14:textId="181877F8" w:rsidR="00741A6F" w:rsidRPr="00741A6F" w:rsidRDefault="00741A6F" w:rsidP="00741A6F">
      <w:pPr>
        <w:spacing w:line="276" w:lineRule="auto"/>
        <w:ind w:left="284" w:right="288"/>
        <w:jc w:val="both"/>
        <w:rPr>
          <w:rFonts w:ascii="Arial" w:hAnsi="Arial"/>
          <w:lang w:val="es-ES"/>
        </w:rPr>
      </w:pPr>
      <w:r w:rsidRPr="00741A6F">
        <w:rPr>
          <w:rFonts w:ascii="Arial" w:eastAsia="Arial" w:hAnsi="Arial"/>
        </w:rPr>
        <w:t>Los Proponentes podrán presentar ofertas directamente o ser suscritas por intermedio de apoderado, evento en el cual deberán anexar el poder, otorgado en legal forma (artículo 5 Decreto – Ley 019 de 2012), en el que se confiera al apoderado de manera clara y expresa facultades amplias y suficientes para actuar, obligar y responsabilizar a quien(es) representa en el trámite del presente Proceso y en la suscripción del Contrato</w:t>
      </w:r>
      <w:proofErr w:type="gramStart"/>
      <w:r w:rsidRPr="00741A6F">
        <w:rPr>
          <w:rFonts w:ascii="Arial" w:eastAsia="Arial" w:hAnsi="Arial"/>
        </w:rPr>
        <w:t>..</w:t>
      </w:r>
      <w:proofErr w:type="gramEnd"/>
      <w:r w:rsidRPr="00741A6F">
        <w:rPr>
          <w:rFonts w:ascii="Arial" w:eastAsia="Arial" w:hAnsi="Arial"/>
        </w:rPr>
        <w:t xml:space="preserve"> </w:t>
      </w:r>
      <w:r w:rsidRPr="00741A6F">
        <w:rPr>
          <w:rFonts w:ascii="Arial" w:hAnsi="Arial"/>
          <w:lang w:val="es-ES"/>
        </w:rPr>
        <w:t>No obstante, la simple entrega física o radicación de la oferta en la Entidad puede realizarla cualquier persona, sin necesidad de poder o autorización.</w:t>
      </w:r>
    </w:p>
    <w:p w14:paraId="49C428D5" w14:textId="77777777" w:rsidR="00741A6F" w:rsidRPr="00741A6F" w:rsidRDefault="00741A6F" w:rsidP="00741A6F">
      <w:pPr>
        <w:spacing w:line="276" w:lineRule="auto"/>
        <w:ind w:left="284" w:right="288"/>
        <w:jc w:val="both"/>
        <w:rPr>
          <w:rFonts w:ascii="Arial" w:hAnsi="Arial"/>
        </w:rPr>
      </w:pPr>
    </w:p>
    <w:p w14:paraId="055F504B" w14:textId="77777777" w:rsidR="00741A6F" w:rsidRPr="00741A6F" w:rsidRDefault="00741A6F" w:rsidP="00741A6F">
      <w:pPr>
        <w:pStyle w:val="InviasNormal"/>
        <w:spacing w:line="276" w:lineRule="auto"/>
        <w:ind w:left="284" w:right="288"/>
        <w:rPr>
          <w:rFonts w:ascii="Arial" w:eastAsia="Arial" w:hAnsi="Arial" w:cs="Arial"/>
          <w:sz w:val="20"/>
          <w:szCs w:val="20"/>
          <w:lang w:val="es-CO"/>
        </w:rPr>
      </w:pPr>
      <w:r w:rsidRPr="00741A6F">
        <w:rPr>
          <w:rFonts w:ascii="Arial" w:eastAsia="Arial" w:hAnsi="Arial" w:cs="Arial"/>
          <w:sz w:val="20"/>
          <w:szCs w:val="20"/>
          <w:lang w:val="es-CO"/>
        </w:rPr>
        <w:t xml:space="preserve">El apoderado que firma la oferta podrá ser una persona natural o jurídica que en todo caso deberá tener domicilio permanente, para efectos de este Proceso, en la República de Colombia, y deberá </w:t>
      </w:r>
      <w:r w:rsidRPr="00741A6F">
        <w:rPr>
          <w:rFonts w:ascii="Arial" w:eastAsia="Arial" w:hAnsi="Arial" w:cs="Arial"/>
          <w:sz w:val="20"/>
          <w:szCs w:val="20"/>
          <w:lang w:val="es-CO"/>
        </w:rPr>
        <w:lastRenderedPageBreak/>
        <w:t>estar facultado para representar al Proponente y/o a todos los integrantes del Proponente Plural, a efectos de adelantar en su nombre de manera específica las siguientes actividades: (i) presentar oferta para el Proceso de Contratación que trata este Pliego; (ii) dar respuesta a los requerimientos y aclaraciones que solicite la Entidad en el curso del presente Proceso; (iii) recibir las notificaciones a que haya lugar dentro del Proceso (iv) suscribir el contrato en nombre y representación del adjudicatario así como el acta de terminación y liquidación, si a ello hubiere lugar.</w:t>
      </w:r>
    </w:p>
    <w:p w14:paraId="349809B7" w14:textId="77777777" w:rsidR="00002732" w:rsidRDefault="00741A6F" w:rsidP="00741A6F">
      <w:pPr>
        <w:spacing w:line="249" w:lineRule="exact"/>
        <w:ind w:left="284" w:right="288"/>
        <w:rPr>
          <w:rFonts w:ascii="Arial" w:eastAsia="Arial" w:hAnsi="Arial"/>
        </w:rPr>
      </w:pPr>
      <w:r w:rsidRPr="00741A6F">
        <w:rPr>
          <w:rFonts w:ascii="Arial" w:eastAsia="Arial" w:hAnsi="Arial"/>
        </w:rPr>
        <w:t>Las personas extranjeras que participen mediante un Proponente Plural podrán constituir un solo apoderado común y, en tal caso, bastará para todos los efectos la presentación del poder común otorgado por todos los integrantes con los requisitos de autenticación, legalización o apostilla y traducción exigidos en el Código de Comercio, incluyendo los señalados en el Pliego de Condiciones. El poder a que se refiere este párrafo podrá otorgarse en el mismo acto de constitución del Proponente Plural.</w:t>
      </w:r>
    </w:p>
    <w:p w14:paraId="47B97B5C" w14:textId="77777777" w:rsidR="00741A6F" w:rsidRDefault="00741A6F" w:rsidP="00741A6F">
      <w:pPr>
        <w:spacing w:line="249" w:lineRule="exact"/>
        <w:ind w:left="284" w:right="288"/>
        <w:rPr>
          <w:rFonts w:ascii="Arial" w:eastAsia="Arial" w:hAnsi="Arial"/>
        </w:rPr>
      </w:pPr>
    </w:p>
    <w:p w14:paraId="31BE5602" w14:textId="77777777" w:rsidR="00741A6F" w:rsidRPr="00173BD9" w:rsidRDefault="00741A6F" w:rsidP="00741A6F">
      <w:pPr>
        <w:pStyle w:val="Ttulo2"/>
      </w:pPr>
      <w:bookmarkStart w:id="90" w:name="_Toc518641662"/>
      <w:bookmarkStart w:id="91" w:name="_Toc32147321"/>
      <w:bookmarkStart w:id="92" w:name="_Toc34814158"/>
      <w:bookmarkStart w:id="93" w:name="_Toc42700787"/>
      <w:bookmarkStart w:id="94" w:name="_Toc508648261"/>
      <w:bookmarkStart w:id="95" w:name="_Toc508984045"/>
      <w:bookmarkStart w:id="96" w:name="_Toc509843876"/>
      <w:bookmarkStart w:id="97" w:name="_Toc511924784"/>
      <w:r w:rsidRPr="00173BD9">
        <w:t>MANIFESTACIÓN DE INTERÉS</w:t>
      </w:r>
      <w:bookmarkEnd w:id="90"/>
      <w:bookmarkEnd w:id="91"/>
      <w:bookmarkEnd w:id="92"/>
      <w:bookmarkEnd w:id="93"/>
    </w:p>
    <w:bookmarkEnd w:id="94"/>
    <w:bookmarkEnd w:id="95"/>
    <w:bookmarkEnd w:id="96"/>
    <w:bookmarkEnd w:id="97"/>
    <w:p w14:paraId="6DF65F8B" w14:textId="77777777" w:rsidR="00741A6F" w:rsidRDefault="00741A6F" w:rsidP="00741A6F">
      <w:pPr>
        <w:spacing w:line="249" w:lineRule="exact"/>
        <w:ind w:left="284" w:right="288"/>
        <w:rPr>
          <w:rFonts w:ascii="Arial" w:eastAsia="Arial" w:hAnsi="Arial"/>
        </w:rPr>
      </w:pPr>
    </w:p>
    <w:p w14:paraId="1FBC4904" w14:textId="77777777" w:rsidR="00741A6F" w:rsidRDefault="00741A6F" w:rsidP="00741A6F">
      <w:pPr>
        <w:spacing w:line="276" w:lineRule="auto"/>
        <w:ind w:left="284" w:right="288"/>
        <w:jc w:val="both"/>
        <w:rPr>
          <w:rFonts w:ascii="Arial" w:hAnsi="Arial"/>
          <w:lang w:eastAsia="es-ES"/>
        </w:rPr>
      </w:pPr>
      <w:r w:rsidRPr="00741A6F">
        <w:rPr>
          <w:rFonts w:ascii="Arial" w:hAnsi="Arial"/>
          <w:lang w:eastAsia="es-ES"/>
        </w:rPr>
        <w:t>Los interesados en participar en el presente proceso de selección contarán con un término de tres (3) días hábiles contados a partir de la fecha de apertura del Proceso de Contratación para manifestar su intención de participar. Teniendo en cuenta que el presente proceso de selección se adelanta mediante la plataforma SECOP II, el proponente debe manifestar su interés mediante el módulo correspondiente, de acuerdo con la Guía para manifestar interés y la Guía para presentar Ofertas en el SECOP II, por lo cual no se requerirá el Formato 10 – Carta Manifestación de Interés.</w:t>
      </w:r>
    </w:p>
    <w:p w14:paraId="1549D920" w14:textId="77777777" w:rsidR="00741A6F" w:rsidRPr="00741A6F" w:rsidRDefault="00741A6F" w:rsidP="00741A6F">
      <w:pPr>
        <w:spacing w:line="276" w:lineRule="auto"/>
        <w:ind w:left="284" w:right="288"/>
        <w:jc w:val="both"/>
        <w:rPr>
          <w:rFonts w:ascii="Arial" w:hAnsi="Arial"/>
          <w:lang w:eastAsia="es-ES"/>
        </w:rPr>
      </w:pPr>
    </w:p>
    <w:p w14:paraId="4D1B5CB8" w14:textId="77777777" w:rsidR="00741A6F" w:rsidRPr="00741A6F" w:rsidRDefault="00741A6F" w:rsidP="00741A6F">
      <w:pPr>
        <w:spacing w:line="276" w:lineRule="auto"/>
        <w:ind w:left="284" w:right="288"/>
        <w:jc w:val="both"/>
        <w:rPr>
          <w:rFonts w:ascii="Arial" w:hAnsi="Arial"/>
          <w:lang w:eastAsia="es-ES"/>
        </w:rPr>
      </w:pPr>
      <w:r w:rsidRPr="00741A6F">
        <w:rPr>
          <w:rFonts w:ascii="Arial" w:hAnsi="Arial"/>
          <w:highlight w:val="lightGray"/>
          <w:lang w:eastAsia="es-ES"/>
        </w:rPr>
        <w:t>[En el presente numeral la Entidad Estatal debe indicar, cuando reciba más de diez (10) manifestaciones de interés, si continúa el Proceso con todos los que lo manifestaron o si hace un sorteo para seleccionar máximo diez (10), con quienes continuará el Proceso de Contratación]</w:t>
      </w:r>
    </w:p>
    <w:p w14:paraId="2DC0CC3F" w14:textId="77777777" w:rsidR="00741A6F" w:rsidRDefault="00741A6F" w:rsidP="00741A6F">
      <w:pPr>
        <w:spacing w:line="276" w:lineRule="auto"/>
        <w:ind w:left="284" w:right="288"/>
        <w:jc w:val="both"/>
        <w:rPr>
          <w:rFonts w:ascii="Arial" w:hAnsi="Arial"/>
        </w:rPr>
      </w:pPr>
      <w:r w:rsidRPr="00741A6F">
        <w:rPr>
          <w:rFonts w:ascii="Arial" w:hAnsi="Arial"/>
        </w:rPr>
        <w:t xml:space="preserve">Cuando el número de proponentes que, por medio de la plataforma SECOP II, hayan manifestado su interés de participar en este proceso sea superior a </w:t>
      </w:r>
      <w:r w:rsidRPr="00741A6F">
        <w:rPr>
          <w:rFonts w:ascii="Arial" w:hAnsi="Arial"/>
          <w:b/>
          <w:bCs/>
        </w:rPr>
        <w:t>DIEZ (10)</w:t>
      </w:r>
      <w:r w:rsidRPr="00741A6F">
        <w:rPr>
          <w:rFonts w:ascii="Arial" w:hAnsi="Arial"/>
        </w:rPr>
        <w:t xml:space="preserve"> se procederá a efectuar un sorteo con el fin de establecer el listado de oferentes, de conformidad con el procedimiento señalado en el numeral 2.4 del presente pliego.</w:t>
      </w:r>
    </w:p>
    <w:p w14:paraId="586858B7" w14:textId="77777777" w:rsidR="00741A6F" w:rsidRPr="00741A6F" w:rsidRDefault="00741A6F" w:rsidP="00741A6F">
      <w:pPr>
        <w:spacing w:line="276" w:lineRule="auto"/>
        <w:ind w:left="284" w:right="288"/>
        <w:jc w:val="both"/>
        <w:rPr>
          <w:rFonts w:ascii="Arial" w:hAnsi="Arial"/>
          <w:lang w:eastAsia="es-ES"/>
        </w:rPr>
      </w:pPr>
    </w:p>
    <w:p w14:paraId="1B07F751" w14:textId="77777777" w:rsidR="00741A6F" w:rsidRDefault="00741A6F" w:rsidP="00741A6F">
      <w:pPr>
        <w:spacing w:line="276" w:lineRule="auto"/>
        <w:ind w:left="284" w:right="288"/>
        <w:jc w:val="both"/>
        <w:rPr>
          <w:rFonts w:ascii="Arial" w:eastAsiaTheme="minorEastAsia" w:hAnsi="Arial"/>
          <w:lang w:eastAsia="es-ES"/>
        </w:rPr>
      </w:pPr>
      <w:r w:rsidRPr="00741A6F">
        <w:rPr>
          <w:rFonts w:ascii="Arial" w:eastAsia="Arial,Calibri" w:hAnsi="Arial"/>
          <w:highlight w:val="lightGray"/>
        </w:rPr>
        <w:t>[</w:t>
      </w:r>
      <w:r w:rsidRPr="00741A6F">
        <w:rPr>
          <w:rFonts w:ascii="Arial" w:hAnsi="Arial"/>
          <w:highlight w:val="lightGray"/>
          <w:lang w:eastAsia="es-ES"/>
        </w:rPr>
        <w:t xml:space="preserve">Para los Procesos en SECOP II el Proponente debe manifestar su interés mediante el módulo correspondiente, de acuerdo con la Guía para manifestar interés y la Guía para presentar Ofertas en el SECOP II, por lo cual no se </w:t>
      </w:r>
      <w:r w:rsidRPr="00741A6F">
        <w:rPr>
          <w:rFonts w:ascii="Arial" w:eastAsiaTheme="minorEastAsia" w:hAnsi="Arial"/>
          <w:highlight w:val="lightGray"/>
          <w:lang w:eastAsia="es-ES"/>
        </w:rPr>
        <w:t xml:space="preserve">requerirá el Formato 10 – Carta Manifestación de Interés]. </w:t>
      </w:r>
    </w:p>
    <w:p w14:paraId="1BA7B08D" w14:textId="77777777" w:rsidR="00741A6F" w:rsidRPr="00741A6F" w:rsidRDefault="00741A6F" w:rsidP="00741A6F">
      <w:pPr>
        <w:spacing w:line="276" w:lineRule="auto"/>
        <w:ind w:left="284" w:right="288"/>
        <w:jc w:val="both"/>
        <w:rPr>
          <w:rFonts w:ascii="Arial" w:hAnsi="Arial"/>
          <w:lang w:eastAsia="es-ES"/>
        </w:rPr>
      </w:pPr>
    </w:p>
    <w:p w14:paraId="0B2CC7B3" w14:textId="77777777" w:rsidR="00741A6F" w:rsidRDefault="00741A6F" w:rsidP="00741A6F">
      <w:pPr>
        <w:spacing w:line="276" w:lineRule="auto"/>
        <w:ind w:left="284" w:right="288"/>
        <w:jc w:val="both"/>
        <w:rPr>
          <w:rFonts w:ascii="Arial" w:hAnsi="Arial"/>
          <w:lang w:eastAsia="es-ES"/>
        </w:rPr>
      </w:pPr>
      <w:r w:rsidRPr="00741A6F">
        <w:rPr>
          <w:rFonts w:ascii="Arial" w:hAnsi="Arial"/>
          <w:lang w:eastAsia="es-ES"/>
        </w:rPr>
        <w:t xml:space="preserve">La manifestación de interés constituye una condición de </w:t>
      </w:r>
      <w:proofErr w:type="spellStart"/>
      <w:r w:rsidRPr="00741A6F">
        <w:rPr>
          <w:rFonts w:ascii="Arial" w:hAnsi="Arial"/>
          <w:lang w:eastAsia="es-ES"/>
        </w:rPr>
        <w:t>procedibilidad</w:t>
      </w:r>
      <w:proofErr w:type="spellEnd"/>
      <w:r w:rsidRPr="00741A6F">
        <w:rPr>
          <w:rFonts w:ascii="Arial" w:hAnsi="Arial"/>
          <w:lang w:eastAsia="es-ES"/>
        </w:rPr>
        <w:t xml:space="preserve"> para participar, so pena de rechazo de la oferta; por lo tanto, solo puede presentar oferta quien manifestó interés, y debe hacerlo en la forma individual o como proponente plural, según como se haya inscrito. Quienes manifiesten interés bajo la forma de Proponente plural deben presentar la oferta con los integrantes inscritos, sin incluir otros. Sin embargo, es posible reducir el número de integrantes, siempre y cuando la oferta no la presente un solo miembro.</w:t>
      </w:r>
    </w:p>
    <w:p w14:paraId="4FF5D387" w14:textId="77777777" w:rsidR="00741A6F" w:rsidRPr="00741A6F" w:rsidRDefault="00741A6F" w:rsidP="00741A6F">
      <w:pPr>
        <w:spacing w:line="276" w:lineRule="auto"/>
        <w:ind w:left="284" w:right="288"/>
        <w:jc w:val="both"/>
        <w:rPr>
          <w:rFonts w:ascii="Arial" w:hAnsi="Arial"/>
          <w:lang w:eastAsia="es-ES"/>
        </w:rPr>
      </w:pPr>
    </w:p>
    <w:p w14:paraId="24C0B00C" w14:textId="77777777" w:rsidR="00741A6F" w:rsidRDefault="00741A6F" w:rsidP="00741A6F">
      <w:pPr>
        <w:spacing w:line="276" w:lineRule="auto"/>
        <w:ind w:left="284" w:right="288"/>
        <w:jc w:val="both"/>
        <w:rPr>
          <w:rFonts w:ascii="Arial" w:hAnsi="Arial"/>
          <w:lang w:eastAsia="es-ES"/>
        </w:rPr>
      </w:pPr>
      <w:r w:rsidRPr="00741A6F">
        <w:rPr>
          <w:rFonts w:ascii="Arial" w:hAnsi="Arial"/>
          <w:lang w:eastAsia="es-ES"/>
        </w:rPr>
        <w:t>En caso de duplicidad de manifestación de interés, bien sea individualmente y/o como integrante de una estructura plural, se tomará como válida únicamente la primera en el tiempo, y las demás se desestimarán. Por lo tanto, tratándose de consorcios o uniones temporales</w:t>
      </w:r>
      <w:r w:rsidRPr="00741A6F" w:rsidDel="006506ED">
        <w:rPr>
          <w:rFonts w:ascii="Arial" w:hAnsi="Arial"/>
          <w:lang w:eastAsia="es-ES"/>
        </w:rPr>
        <w:t xml:space="preserve"> </w:t>
      </w:r>
      <w:r w:rsidRPr="00741A6F">
        <w:rPr>
          <w:rFonts w:ascii="Arial" w:hAnsi="Arial"/>
          <w:lang w:eastAsia="es-ES"/>
        </w:rPr>
        <w:t>donde uno o varios integrantes incurran en esta conducta, se desestimarán las demás manifestaciones de interés de los consorcios o uniones temporales donde un mismo integrante o integrantes sean coincidentes.</w:t>
      </w:r>
    </w:p>
    <w:p w14:paraId="0F2E7336" w14:textId="77777777" w:rsidR="00741A6F" w:rsidRPr="00741A6F" w:rsidRDefault="00741A6F" w:rsidP="00741A6F">
      <w:pPr>
        <w:spacing w:line="276" w:lineRule="auto"/>
        <w:ind w:left="284" w:right="288"/>
        <w:jc w:val="both"/>
        <w:rPr>
          <w:rFonts w:ascii="Arial" w:hAnsi="Arial"/>
          <w:lang w:eastAsia="es-ES"/>
        </w:rPr>
      </w:pPr>
    </w:p>
    <w:p w14:paraId="04069099" w14:textId="77777777" w:rsidR="00741A6F" w:rsidRPr="00741A6F" w:rsidRDefault="00741A6F" w:rsidP="00741A6F">
      <w:pPr>
        <w:spacing w:line="276" w:lineRule="auto"/>
        <w:ind w:left="284" w:right="288"/>
        <w:jc w:val="both"/>
        <w:rPr>
          <w:rFonts w:ascii="Arial" w:hAnsi="Arial"/>
          <w:highlight w:val="lightGray"/>
          <w:lang w:eastAsia="es-ES"/>
        </w:rPr>
      </w:pPr>
      <w:r w:rsidRPr="00741A6F">
        <w:rPr>
          <w:rFonts w:ascii="Arial" w:hAnsi="Arial"/>
          <w:highlight w:val="lightGray"/>
          <w:lang w:eastAsia="es-ES"/>
        </w:rPr>
        <w:t xml:space="preserve">[En los procesos de contratación adelantados por SECOP II el Proponente plural debe manifestar interés utilizando el módulo correspondiente de acuerdo con la Guía para manifestar interés y la </w:t>
      </w:r>
      <w:r w:rsidRPr="00741A6F">
        <w:rPr>
          <w:rFonts w:ascii="Arial" w:hAnsi="Arial"/>
          <w:highlight w:val="lightGray"/>
          <w:lang w:eastAsia="es-ES"/>
        </w:rPr>
        <w:lastRenderedPageBreak/>
        <w:t>Guía para presentar Ofertas en el SECOP II, y no podrá hacerlo si solamente manifestó interés uno de los miembros del Proponente plural desde su cuenta singular]</w:t>
      </w:r>
    </w:p>
    <w:p w14:paraId="0AE5F6FB" w14:textId="77777777" w:rsidR="00741A6F" w:rsidRDefault="00741A6F" w:rsidP="00741A6F">
      <w:pPr>
        <w:spacing w:line="249" w:lineRule="exact"/>
        <w:ind w:left="284" w:right="288"/>
        <w:rPr>
          <w:rFonts w:ascii="Arial" w:eastAsia="Arial" w:hAnsi="Arial"/>
        </w:rPr>
      </w:pPr>
    </w:p>
    <w:p w14:paraId="3340B3E8" w14:textId="77777777" w:rsidR="00B55668" w:rsidRPr="00173BD9" w:rsidRDefault="00B55668" w:rsidP="00B55668">
      <w:pPr>
        <w:pStyle w:val="Ttulo2"/>
      </w:pPr>
      <w:bookmarkStart w:id="98" w:name="_Toc518641663"/>
      <w:bookmarkStart w:id="99" w:name="_Toc32147322"/>
      <w:bookmarkStart w:id="100" w:name="_Toc34814159"/>
      <w:bookmarkStart w:id="101" w:name="_Toc42700788"/>
      <w:r w:rsidRPr="00173BD9">
        <w:t>AUDIENCIA PÚBLICA DE SORTEO</w:t>
      </w:r>
      <w:bookmarkEnd w:id="98"/>
      <w:bookmarkEnd w:id="99"/>
      <w:bookmarkEnd w:id="100"/>
      <w:bookmarkEnd w:id="101"/>
      <w:r w:rsidRPr="00173BD9">
        <w:t xml:space="preserve"> </w:t>
      </w:r>
    </w:p>
    <w:p w14:paraId="54429203" w14:textId="393078CC" w:rsidR="00B55668" w:rsidRDefault="00B55668" w:rsidP="00B55668">
      <w:pPr>
        <w:ind w:left="284" w:right="288"/>
        <w:jc w:val="both"/>
        <w:rPr>
          <w:rFonts w:ascii="Arial" w:hAnsi="Arial"/>
          <w:b/>
          <w:bCs/>
        </w:rPr>
      </w:pPr>
      <w:r w:rsidRPr="00B55668">
        <w:rPr>
          <w:rFonts w:ascii="Arial" w:hAnsi="Arial"/>
          <w:highlight w:val="lightGray"/>
        </w:rPr>
        <w:t>[Únicamente incluir este numeral si en este pliego se optó continuar el Proceso únicamente con diez (10) interesados]</w:t>
      </w:r>
      <w:r w:rsidRPr="00B55668">
        <w:rPr>
          <w:rFonts w:ascii="Arial" w:hAnsi="Arial"/>
        </w:rPr>
        <w:t xml:space="preserve"> Si la Entidad recibe más de diez (10) manifestaciones de interés realizará un sorteo a través de un </w:t>
      </w:r>
      <w:r w:rsidRPr="00B55668">
        <w:rPr>
          <w:rFonts w:ascii="Arial" w:hAnsi="Arial"/>
          <w:b/>
          <w:bCs/>
        </w:rPr>
        <w:t xml:space="preserve">sorteo de consolidación de oferentes </w:t>
      </w:r>
      <w:r w:rsidRPr="00B55668">
        <w:rPr>
          <w:rFonts w:ascii="Arial" w:hAnsi="Arial"/>
        </w:rPr>
        <w:t xml:space="preserve">entre dichas personas para la conformación de la lista de posibles oferentes. El sorteo, se llevará a cabo en audiencia pública, la cual, en caso de ser procedente, tendrá lugar el día y hora señalados en el </w:t>
      </w:r>
      <w:r w:rsidRPr="00B55668">
        <w:rPr>
          <w:rFonts w:ascii="Arial" w:hAnsi="Arial"/>
          <w:b/>
          <w:bCs/>
        </w:rPr>
        <w:t xml:space="preserve">CRONOGRAMA DEL PROCESO DE SELECCIÓN, </w:t>
      </w:r>
      <w:r w:rsidR="00C00883" w:rsidRPr="00C00883">
        <w:rPr>
          <w:rFonts w:ascii="Arial" w:hAnsi="Arial"/>
          <w:b/>
          <w:highlight w:val="yellow"/>
        </w:rPr>
        <w:t xml:space="preserve">[AUDIENCIA FISICA] </w:t>
      </w:r>
      <w:r w:rsidRPr="00C00883">
        <w:rPr>
          <w:rFonts w:ascii="Arial" w:hAnsi="Arial"/>
          <w:highlight w:val="yellow"/>
        </w:rPr>
        <w:t>en las Instalaciones del Instituto de Desarrollo Urbano</w:t>
      </w:r>
      <w:r w:rsidRPr="00C00883">
        <w:rPr>
          <w:rFonts w:ascii="Arial" w:hAnsi="Arial"/>
          <w:b/>
          <w:bCs/>
          <w:highlight w:val="yellow"/>
        </w:rPr>
        <w:t xml:space="preserve"> IDU </w:t>
      </w:r>
      <w:r w:rsidRPr="00C00883">
        <w:rPr>
          <w:rFonts w:ascii="Arial" w:hAnsi="Arial"/>
          <w:highlight w:val="yellow"/>
        </w:rPr>
        <w:t>(Calle 22 Nº 6-27, Piso 8, Bogotá D.C – Sala de Consulta)</w:t>
      </w:r>
      <w:r w:rsidR="00C00883">
        <w:rPr>
          <w:rFonts w:ascii="Arial" w:hAnsi="Arial"/>
        </w:rPr>
        <w:t xml:space="preserve"> </w:t>
      </w:r>
      <w:r w:rsidR="00C00883" w:rsidRPr="00C00883">
        <w:rPr>
          <w:rFonts w:ascii="Arial" w:hAnsi="Arial"/>
          <w:highlight w:val="yellow"/>
        </w:rPr>
        <w:t xml:space="preserve">– </w:t>
      </w:r>
      <w:r w:rsidR="00C00883" w:rsidRPr="00C00883">
        <w:rPr>
          <w:rFonts w:ascii="Arial" w:hAnsi="Arial"/>
          <w:b/>
          <w:highlight w:val="yellow"/>
        </w:rPr>
        <w:t xml:space="preserve">[AUDIENCIA </w:t>
      </w:r>
      <w:r w:rsidR="00C00883">
        <w:rPr>
          <w:rFonts w:ascii="Arial" w:hAnsi="Arial"/>
          <w:b/>
          <w:highlight w:val="yellow"/>
        </w:rPr>
        <w:t>VIRTUAL</w:t>
      </w:r>
      <w:r w:rsidR="00C00883" w:rsidRPr="00C00883">
        <w:rPr>
          <w:rFonts w:ascii="Arial" w:hAnsi="Arial"/>
          <w:b/>
          <w:highlight w:val="yellow"/>
        </w:rPr>
        <w:t xml:space="preserve">] </w:t>
      </w:r>
      <w:r w:rsidR="00C00883" w:rsidRPr="00C00883">
        <w:rPr>
          <w:rFonts w:ascii="Arial" w:hAnsi="Arial"/>
          <w:highlight w:val="yellow"/>
        </w:rPr>
        <w:t xml:space="preserve">en el link que para este efecto se dispone en el Anexo 2 </w:t>
      </w:r>
      <w:r w:rsidR="00C00883">
        <w:rPr>
          <w:rFonts w:ascii="Arial" w:hAnsi="Arial"/>
          <w:highlight w:val="yellow"/>
        </w:rPr>
        <w:t>–</w:t>
      </w:r>
      <w:r w:rsidR="00C00883" w:rsidRPr="00C00883">
        <w:rPr>
          <w:rFonts w:ascii="Arial" w:hAnsi="Arial"/>
          <w:highlight w:val="yellow"/>
        </w:rPr>
        <w:t xml:space="preserve"> Cronograma y de acuerdo con las condiciones establecidas en el </w:t>
      </w:r>
      <w:r w:rsidR="00C00883" w:rsidRPr="00C00883">
        <w:rPr>
          <w:rFonts w:ascii="Arial" w:hAnsi="Arial"/>
          <w:bCs/>
          <w:highlight w:val="yellow"/>
        </w:rPr>
        <w:t xml:space="preserve">Anexo 6 – Instructivo plataforma google </w:t>
      </w:r>
      <w:proofErr w:type="spellStart"/>
      <w:r w:rsidR="00C00883" w:rsidRPr="00C00883">
        <w:rPr>
          <w:rFonts w:ascii="Arial" w:hAnsi="Arial"/>
          <w:bCs/>
          <w:highlight w:val="yellow"/>
        </w:rPr>
        <w:t>meet</w:t>
      </w:r>
      <w:proofErr w:type="spellEnd"/>
      <w:r w:rsidR="00C00883" w:rsidRPr="00C00883">
        <w:rPr>
          <w:rFonts w:ascii="Arial" w:hAnsi="Arial"/>
          <w:bCs/>
          <w:highlight w:val="yellow"/>
        </w:rPr>
        <w:t xml:space="preserve"> sorteo de consolidación de oferentes</w:t>
      </w:r>
      <w:r w:rsidRPr="00B55668">
        <w:rPr>
          <w:rFonts w:ascii="Arial" w:hAnsi="Arial"/>
        </w:rPr>
        <w:t xml:space="preserve">. </w:t>
      </w:r>
      <w:r w:rsidRPr="00B55668">
        <w:rPr>
          <w:rFonts w:ascii="Arial" w:hAnsi="Arial"/>
          <w:b/>
          <w:bCs/>
        </w:rPr>
        <w:t>EN DICHO SORTEO SE ESCOGERÁ MEDIANTE SISTEMA ALEATORIO O BALOTAS UN NÚMERO DE DIEZ (10) POSIBLES PROPONENTES.</w:t>
      </w:r>
    </w:p>
    <w:p w14:paraId="18E868EA" w14:textId="77777777" w:rsidR="00B55668" w:rsidRPr="00B55668" w:rsidRDefault="00B55668" w:rsidP="00B55668">
      <w:pPr>
        <w:ind w:left="284" w:right="288"/>
        <w:jc w:val="both"/>
        <w:rPr>
          <w:rFonts w:ascii="Arial" w:hAnsi="Arial"/>
        </w:rPr>
      </w:pPr>
    </w:p>
    <w:p w14:paraId="270D9B19" w14:textId="77777777" w:rsidR="00B55668" w:rsidRDefault="00B55668" w:rsidP="00B55668">
      <w:pPr>
        <w:ind w:left="284" w:right="288"/>
        <w:jc w:val="both"/>
        <w:rPr>
          <w:rFonts w:ascii="Arial" w:hAnsi="Arial"/>
        </w:rPr>
      </w:pPr>
      <w:r w:rsidRPr="00B55668">
        <w:rPr>
          <w:rFonts w:ascii="Arial" w:hAnsi="Arial"/>
        </w:rPr>
        <w:t xml:space="preserve">El proceso de selección para la consolidación de posibles Proponentes se realizará el día hábil siguiente al vencimiento del plazo para manifestar interés en audiencia de sorteo, la cual se llevará a cabo en la hora y lugar previsto para tal fin en el </w:t>
      </w:r>
      <w:r w:rsidRPr="00B55668">
        <w:rPr>
          <w:rFonts w:ascii="Arial" w:hAnsi="Arial"/>
        </w:rPr>
        <w:fldChar w:fldCharType="begin"/>
      </w:r>
      <w:r w:rsidRPr="00B55668">
        <w:rPr>
          <w:rFonts w:ascii="Arial" w:hAnsi="Arial"/>
        </w:rPr>
        <w:instrText xml:space="preserve"> REF _Ref508648948 \h  \* MERGEFORMAT </w:instrText>
      </w:r>
      <w:r w:rsidRPr="00B55668">
        <w:rPr>
          <w:rFonts w:ascii="Arial" w:hAnsi="Arial"/>
        </w:rPr>
      </w:r>
      <w:r w:rsidRPr="00B55668">
        <w:rPr>
          <w:rFonts w:ascii="Arial" w:hAnsi="Arial"/>
        </w:rPr>
        <w:fldChar w:fldCharType="separate"/>
      </w:r>
      <w:r w:rsidRPr="00B55668">
        <w:rPr>
          <w:rFonts w:ascii="Arial" w:eastAsia="Arial" w:hAnsi="Arial"/>
        </w:rPr>
        <w:t>Anexo 2 – Cronograma</w:t>
      </w:r>
      <w:r w:rsidRPr="00B55668">
        <w:rPr>
          <w:rFonts w:ascii="Arial" w:hAnsi="Arial"/>
        </w:rPr>
        <w:fldChar w:fldCharType="end"/>
      </w:r>
      <w:r w:rsidRPr="00B55668">
        <w:rPr>
          <w:rFonts w:ascii="Arial" w:hAnsi="Arial"/>
        </w:rPr>
        <w:t>.</w:t>
      </w:r>
    </w:p>
    <w:p w14:paraId="5003C980" w14:textId="77777777" w:rsidR="00B55668" w:rsidRPr="00B55668" w:rsidRDefault="00B55668" w:rsidP="00B55668">
      <w:pPr>
        <w:ind w:left="284" w:right="288"/>
        <w:jc w:val="both"/>
        <w:rPr>
          <w:rFonts w:ascii="Arial" w:hAnsi="Arial"/>
        </w:rPr>
      </w:pPr>
    </w:p>
    <w:p w14:paraId="3C560EEA" w14:textId="77777777" w:rsidR="00B55668" w:rsidRPr="00B55668" w:rsidRDefault="00B55668" w:rsidP="00B55668">
      <w:pPr>
        <w:spacing w:line="276" w:lineRule="auto"/>
        <w:ind w:left="284" w:right="288"/>
        <w:jc w:val="both"/>
        <w:rPr>
          <w:rFonts w:ascii="Arial" w:hAnsi="Arial"/>
        </w:rPr>
      </w:pPr>
      <w:r w:rsidRPr="00B55668">
        <w:rPr>
          <w:rFonts w:ascii="Arial" w:hAnsi="Arial"/>
        </w:rPr>
        <w:t xml:space="preserve">El plazo para la presentación de las ofertas iniciará el día hábil siguiente a la fecha en la cual la Entidad comunique a los interesados el resultado del sorteo. </w:t>
      </w:r>
      <w:bookmarkStart w:id="102" w:name="_Toc424219468"/>
      <w:bookmarkStart w:id="103" w:name="_Toc504124511"/>
      <w:bookmarkStart w:id="104" w:name="_Toc508648263"/>
      <w:bookmarkStart w:id="105" w:name="_Toc508984047"/>
      <w:bookmarkStart w:id="106" w:name="_Toc509843878"/>
      <w:bookmarkStart w:id="107" w:name="_Toc511924786"/>
    </w:p>
    <w:bookmarkEnd w:id="102"/>
    <w:bookmarkEnd w:id="103"/>
    <w:bookmarkEnd w:id="104"/>
    <w:bookmarkEnd w:id="105"/>
    <w:bookmarkEnd w:id="106"/>
    <w:bookmarkEnd w:id="107"/>
    <w:p w14:paraId="163F0A8F" w14:textId="77777777" w:rsidR="00B55668" w:rsidRDefault="00B55668" w:rsidP="00741A6F">
      <w:pPr>
        <w:spacing w:line="249" w:lineRule="exact"/>
        <w:ind w:left="284" w:right="288"/>
        <w:rPr>
          <w:rFonts w:ascii="Arial" w:eastAsia="Arial" w:hAnsi="Arial"/>
        </w:rPr>
      </w:pPr>
    </w:p>
    <w:p w14:paraId="0B84DE8D" w14:textId="77777777" w:rsidR="00B55668" w:rsidRPr="00173BD9" w:rsidRDefault="00B55668" w:rsidP="00B55668">
      <w:pPr>
        <w:pStyle w:val="Ttulo2"/>
      </w:pPr>
      <w:bookmarkStart w:id="108" w:name="_Toc32147323"/>
      <w:bookmarkStart w:id="109" w:name="_Toc34814160"/>
      <w:bookmarkStart w:id="110" w:name="_Toc42700789"/>
      <w:r w:rsidRPr="00173BD9">
        <w:t>LIMITACIÓN A MIPYME</w:t>
      </w:r>
      <w:bookmarkEnd w:id="108"/>
      <w:bookmarkEnd w:id="109"/>
      <w:bookmarkEnd w:id="110"/>
    </w:p>
    <w:p w14:paraId="035A8F75" w14:textId="77777777" w:rsidR="00B55668" w:rsidRPr="00B55668" w:rsidRDefault="00B55668" w:rsidP="00B55668">
      <w:pPr>
        <w:shd w:val="clear" w:color="auto" w:fill="BFBFBF"/>
        <w:ind w:left="284" w:right="288"/>
        <w:jc w:val="both"/>
        <w:rPr>
          <w:rFonts w:ascii="Arial" w:hAnsi="Arial"/>
        </w:rPr>
      </w:pPr>
      <w:r w:rsidRPr="00B55668">
        <w:rPr>
          <w:rFonts w:ascii="Arial" w:hAnsi="Arial"/>
          <w:highlight w:val="yellow"/>
        </w:rPr>
        <w:t>[Instrucción: Indicar si el proceso será limitado a MIPYMES, por ejemplo: “El proceso no está limitado a MIPYMES”.]</w:t>
      </w:r>
    </w:p>
    <w:p w14:paraId="443E32E0" w14:textId="77777777" w:rsidR="00B55668" w:rsidRPr="00B55668" w:rsidRDefault="00B55668" w:rsidP="00B55668">
      <w:pPr>
        <w:ind w:left="284"/>
        <w:rPr>
          <w:rFonts w:ascii="Arial" w:hAnsi="Arial"/>
          <w:i/>
        </w:rPr>
      </w:pPr>
    </w:p>
    <w:p w14:paraId="21329E22" w14:textId="77777777" w:rsidR="00B55668" w:rsidRPr="00B55668" w:rsidRDefault="00B55668" w:rsidP="00B55668">
      <w:pPr>
        <w:pBdr>
          <w:top w:val="single" w:sz="4" w:space="1" w:color="auto"/>
          <w:left w:val="single" w:sz="4" w:space="4" w:color="auto"/>
          <w:bottom w:val="single" w:sz="4" w:space="1" w:color="auto"/>
          <w:right w:val="single" w:sz="4" w:space="4" w:color="auto"/>
        </w:pBdr>
        <w:shd w:val="clear" w:color="auto" w:fill="BFBFBF"/>
        <w:ind w:left="426" w:right="429"/>
        <w:rPr>
          <w:rFonts w:ascii="Arial" w:hAnsi="Arial"/>
          <w:i/>
        </w:rPr>
      </w:pPr>
      <w:r w:rsidRPr="00B55668">
        <w:rPr>
          <w:rFonts w:ascii="Arial" w:hAnsi="Arial"/>
          <w:highlight w:val="yellow"/>
        </w:rPr>
        <w:t>[</w:t>
      </w:r>
      <w:r w:rsidRPr="00B55668">
        <w:rPr>
          <w:rFonts w:ascii="Arial" w:hAnsi="Arial"/>
          <w:i/>
          <w:highlight w:val="yellow"/>
        </w:rPr>
        <w:t>SI EL PROCESO DE SELECCIÓN NO ES SUSCEPTIBLE DE SER LIMITADO A MIPYMES UTILICE EL SIGUIENTE NUMERAL Y ELIMINE LOS DOS NUMERALES POSTERIORES</w:t>
      </w:r>
      <w:r w:rsidRPr="00B55668">
        <w:rPr>
          <w:rFonts w:ascii="Arial" w:hAnsi="Arial"/>
          <w:highlight w:val="yellow"/>
        </w:rPr>
        <w:t>]</w:t>
      </w:r>
    </w:p>
    <w:p w14:paraId="2DE94144" w14:textId="77777777" w:rsidR="00B55668" w:rsidRPr="00B55668" w:rsidRDefault="00B55668" w:rsidP="004D3E5F">
      <w:pPr>
        <w:pStyle w:val="Ttulo3"/>
        <w:numPr>
          <w:ilvl w:val="0"/>
          <w:numId w:val="0"/>
        </w:numPr>
        <w:ind w:left="993"/>
      </w:pPr>
      <w:bookmarkStart w:id="111" w:name="_Toc507141458"/>
      <w:bookmarkStart w:id="112" w:name="_Toc511911365"/>
      <w:bookmarkStart w:id="113" w:name="_Toc513824799"/>
      <w:r w:rsidRPr="00B55668">
        <w:rPr>
          <w:highlight w:val="yellow"/>
        </w:rPr>
        <w:t>2.5</w:t>
      </w:r>
      <w:proofErr w:type="gramStart"/>
      <w:r w:rsidRPr="00B55668">
        <w:rPr>
          <w:highlight w:val="yellow"/>
        </w:rPr>
        <w:t>.X</w:t>
      </w:r>
      <w:proofErr w:type="gramEnd"/>
      <w:r w:rsidRPr="00B55668">
        <w:rPr>
          <w:highlight w:val="yellow"/>
        </w:rPr>
        <w:t xml:space="preserve"> </w:t>
      </w:r>
      <w:r w:rsidRPr="00B55668">
        <w:rPr>
          <w:highlight w:val="yellow"/>
        </w:rPr>
        <w:tab/>
        <w:t>VERIFICACIÓN DE LA CONDICIÓN DE MIPYME</w:t>
      </w:r>
      <w:bookmarkEnd w:id="111"/>
      <w:bookmarkEnd w:id="112"/>
      <w:bookmarkEnd w:id="113"/>
      <w:r w:rsidRPr="00B55668">
        <w:t xml:space="preserve"> </w:t>
      </w:r>
    </w:p>
    <w:p w14:paraId="6879890B" w14:textId="77777777" w:rsidR="00B55668" w:rsidRPr="00B55668" w:rsidRDefault="00B55668" w:rsidP="00B55668">
      <w:pPr>
        <w:shd w:val="clear" w:color="auto" w:fill="BFBFBF"/>
        <w:rPr>
          <w:rFonts w:ascii="Arial" w:hAnsi="Arial"/>
          <w:b/>
        </w:rPr>
      </w:pPr>
    </w:p>
    <w:p w14:paraId="198B65CE" w14:textId="77777777" w:rsidR="00B55668" w:rsidRDefault="00B55668" w:rsidP="00B55668">
      <w:pPr>
        <w:shd w:val="clear" w:color="auto" w:fill="BFBFBF"/>
        <w:ind w:left="284" w:right="288"/>
        <w:jc w:val="both"/>
        <w:rPr>
          <w:rFonts w:ascii="Arial" w:hAnsi="Arial"/>
          <w:highlight w:val="yellow"/>
        </w:rPr>
      </w:pPr>
      <w:r w:rsidRPr="00B55668">
        <w:rPr>
          <w:rFonts w:ascii="Arial" w:hAnsi="Arial"/>
          <w:highlight w:val="yellow"/>
        </w:rPr>
        <w:t>En caso de desempate, se tendrá en cuenta la clasificación de MIPYME acreditada en El Registro Único de Proponentes.</w:t>
      </w:r>
    </w:p>
    <w:p w14:paraId="13CD5E83" w14:textId="77777777" w:rsidR="00B55668" w:rsidRPr="00B55668" w:rsidRDefault="00B55668" w:rsidP="00B55668">
      <w:pPr>
        <w:shd w:val="clear" w:color="auto" w:fill="BFBFBF"/>
        <w:ind w:left="284" w:right="288"/>
        <w:jc w:val="both"/>
        <w:rPr>
          <w:rFonts w:ascii="Arial" w:hAnsi="Arial"/>
          <w:highlight w:val="yellow"/>
        </w:rPr>
      </w:pPr>
    </w:p>
    <w:p w14:paraId="48AF96CA" w14:textId="77777777" w:rsidR="00B55668" w:rsidRPr="00B55668" w:rsidRDefault="00B55668" w:rsidP="00B55668">
      <w:pPr>
        <w:numPr>
          <w:ilvl w:val="12"/>
          <w:numId w:val="0"/>
        </w:numPr>
        <w:shd w:val="clear" w:color="auto" w:fill="BFBFBF"/>
        <w:tabs>
          <w:tab w:val="center" w:pos="4252"/>
          <w:tab w:val="right" w:pos="8504"/>
        </w:tabs>
        <w:ind w:left="284" w:right="288"/>
        <w:jc w:val="both"/>
        <w:rPr>
          <w:rFonts w:ascii="Arial" w:hAnsi="Arial"/>
          <w:spacing w:val="-2"/>
        </w:rPr>
      </w:pPr>
      <w:r w:rsidRPr="00B55668">
        <w:rPr>
          <w:rFonts w:ascii="Arial" w:hAnsi="Arial"/>
          <w:spacing w:val="-2"/>
          <w:highlight w:val="yellow"/>
        </w:rPr>
        <w:t>Igualmente, para los proponentes que no estén en la obligación de inscribirse en el RUP o que en el mismo no se encuentre la clasificación de tamaño empresarial, el proponente individual y todos y cada uno de los integrantes de los consorcios o uniones temporales, deberán anexar certificación debidamente suscrita por la persona natural o contador para las personas naturales y por el  representante legal  y revisor fiscal si la persona jurídica está obligada a tenerlo, o el auditor o contador público, en la cual acredite el tamaño empresarial de acuerdo con la definición legal y reglamentaria.</w:t>
      </w:r>
    </w:p>
    <w:p w14:paraId="13389D00" w14:textId="77777777" w:rsidR="00B55668" w:rsidRPr="00B55668" w:rsidRDefault="00B55668" w:rsidP="00B55668">
      <w:pPr>
        <w:numPr>
          <w:ilvl w:val="12"/>
          <w:numId w:val="0"/>
        </w:numPr>
        <w:tabs>
          <w:tab w:val="center" w:pos="4252"/>
          <w:tab w:val="right" w:pos="8504"/>
        </w:tabs>
        <w:rPr>
          <w:rFonts w:ascii="Arial" w:hAnsi="Arial"/>
          <w:spacing w:val="-2"/>
        </w:rPr>
      </w:pPr>
    </w:p>
    <w:p w14:paraId="7DEBC5C3" w14:textId="77777777" w:rsidR="00B55668" w:rsidRPr="00B55668" w:rsidRDefault="00B55668" w:rsidP="00B55668">
      <w:pPr>
        <w:pBdr>
          <w:top w:val="single" w:sz="4" w:space="1" w:color="auto"/>
          <w:left w:val="single" w:sz="4" w:space="4" w:color="auto"/>
          <w:bottom w:val="single" w:sz="4" w:space="1" w:color="auto"/>
          <w:right w:val="single" w:sz="4" w:space="4" w:color="auto"/>
        </w:pBdr>
        <w:shd w:val="clear" w:color="auto" w:fill="BFBFBF"/>
        <w:ind w:left="426" w:right="288"/>
        <w:jc w:val="both"/>
        <w:rPr>
          <w:rFonts w:ascii="Arial" w:hAnsi="Arial"/>
        </w:rPr>
      </w:pPr>
      <w:r w:rsidRPr="00B55668">
        <w:rPr>
          <w:rFonts w:ascii="Arial" w:hAnsi="Arial"/>
          <w:highlight w:val="yellow"/>
        </w:rPr>
        <w:t>[SI DE ACUERDO AL VALOR DE PRESUPUESTO EL PROCESO ES SUSCEPTIBLE DE SER LIMITADO A MIPYMES, UTILICE EL SIGUIENTE TEXTO, ÚNICAMENTE EN EL PROYECTO DE PLIEGO DE CONDICIONES, ELIMINANDO EL NUMERAL ANTERIOR Y EL NUMERAL SIGUIENTE]</w:t>
      </w:r>
    </w:p>
    <w:p w14:paraId="590ED5F4" w14:textId="77777777" w:rsidR="00B55668" w:rsidRPr="00B55668" w:rsidRDefault="00B55668" w:rsidP="004D3E5F">
      <w:pPr>
        <w:pStyle w:val="Ttulo3"/>
        <w:numPr>
          <w:ilvl w:val="0"/>
          <w:numId w:val="0"/>
        </w:numPr>
        <w:ind w:left="567"/>
        <w:rPr>
          <w:highlight w:val="yellow"/>
        </w:rPr>
      </w:pPr>
      <w:bookmarkStart w:id="114" w:name="_Toc505004878"/>
      <w:bookmarkStart w:id="115" w:name="_Toc511911366"/>
      <w:bookmarkStart w:id="116" w:name="_Toc513824800"/>
      <w:r w:rsidRPr="00B55668">
        <w:rPr>
          <w:highlight w:val="yellow"/>
        </w:rPr>
        <w:t>2.5</w:t>
      </w:r>
      <w:proofErr w:type="gramStart"/>
      <w:r w:rsidRPr="00B55668">
        <w:rPr>
          <w:highlight w:val="yellow"/>
        </w:rPr>
        <w:t>.X</w:t>
      </w:r>
      <w:proofErr w:type="gramEnd"/>
      <w:r w:rsidRPr="00B55668">
        <w:rPr>
          <w:highlight w:val="yellow"/>
        </w:rPr>
        <w:t xml:space="preserve">  ACREDITACIÓN DE LA CONDICIÓN MIPYMES Y DE LOS REQUISITOS MÍNIMOS DEL DECRETO 1082 DE 2015 PARA LA LIMITACIÓN DEL PROCESO.</w:t>
      </w:r>
      <w:bookmarkEnd w:id="114"/>
      <w:bookmarkEnd w:id="115"/>
      <w:bookmarkEnd w:id="116"/>
    </w:p>
    <w:p w14:paraId="2932E542" w14:textId="77777777" w:rsidR="00B55668" w:rsidRPr="00B55668" w:rsidRDefault="00B55668" w:rsidP="00B55668">
      <w:pPr>
        <w:shd w:val="clear" w:color="auto" w:fill="BFBFBF"/>
        <w:jc w:val="both"/>
        <w:rPr>
          <w:rFonts w:ascii="Arial" w:hAnsi="Arial"/>
        </w:rPr>
      </w:pPr>
    </w:p>
    <w:p w14:paraId="2091D2DF" w14:textId="77777777" w:rsidR="00B55668" w:rsidRDefault="00B55668" w:rsidP="00B55668">
      <w:pPr>
        <w:shd w:val="clear" w:color="auto" w:fill="BFBFBF"/>
        <w:ind w:left="284" w:right="288"/>
        <w:jc w:val="both"/>
        <w:rPr>
          <w:rFonts w:ascii="Arial" w:hAnsi="Arial"/>
        </w:rPr>
      </w:pPr>
      <w:r w:rsidRPr="00B55668">
        <w:rPr>
          <w:rFonts w:ascii="Arial" w:hAnsi="Arial"/>
          <w:highlight w:val="yellow"/>
        </w:rPr>
        <w:t xml:space="preserve">De conformidad con lo dispuesto por el Articulo 2.2.1.2.4.2.2. del Decreto 1082 de 2015 en este proceso de selección el IDU limitará la participación de los proponentes únicamente a MIPYMES colombianas  siempre y cuando se reúnan las condiciones previstas  por la norma antes citada, es </w:t>
      </w:r>
      <w:r w:rsidRPr="00B55668">
        <w:rPr>
          <w:rFonts w:ascii="Arial" w:hAnsi="Arial"/>
          <w:highlight w:val="yellow"/>
        </w:rPr>
        <w:lastRenderedPageBreak/>
        <w:t xml:space="preserve">decir  que a la fecha de la convocatoria realizada para este proceso tuvieren por lo menos un (1) año de constituidas, con domicilio principal en el Departamento de Cundinamarca, bien sean personas jurídicas o naturales, ya sea de manera individual o conformando Proponentes Plurales a través de Consorcio o Unión Temporal entre MIPYMES colombianas domiciliadas en Cundinamarca la cuantía  del proceso sea inferior a 125.000 dólares y se hayan recibido solicitudes en dicho sentido de por lo menos tres </w:t>
      </w:r>
      <w:proofErr w:type="spellStart"/>
      <w:r w:rsidRPr="00B55668">
        <w:rPr>
          <w:rFonts w:ascii="Arial" w:hAnsi="Arial"/>
          <w:highlight w:val="yellow"/>
        </w:rPr>
        <w:t>mipymes</w:t>
      </w:r>
      <w:proofErr w:type="spellEnd"/>
      <w:r w:rsidRPr="00B55668">
        <w:rPr>
          <w:rFonts w:ascii="Arial" w:hAnsi="Arial"/>
          <w:highlight w:val="yellow"/>
        </w:rPr>
        <w:t xml:space="preserve"> nacionales antes de la apertura del proceso.</w:t>
      </w:r>
    </w:p>
    <w:p w14:paraId="155369D7" w14:textId="77777777" w:rsidR="00B55668" w:rsidRPr="00B55668" w:rsidRDefault="00B55668" w:rsidP="00B55668">
      <w:pPr>
        <w:shd w:val="clear" w:color="auto" w:fill="BFBFBF"/>
        <w:ind w:left="284" w:right="288"/>
        <w:jc w:val="both"/>
        <w:rPr>
          <w:rFonts w:ascii="Arial" w:hAnsi="Arial"/>
          <w:b/>
        </w:rPr>
      </w:pPr>
    </w:p>
    <w:p w14:paraId="3C1012C1" w14:textId="77777777" w:rsidR="00B55668" w:rsidRDefault="00B55668" w:rsidP="00B55668">
      <w:pPr>
        <w:shd w:val="clear" w:color="auto" w:fill="BFBFBF"/>
        <w:ind w:left="284" w:right="288"/>
        <w:jc w:val="both"/>
        <w:rPr>
          <w:rFonts w:ascii="Arial" w:hAnsi="Arial"/>
          <w:highlight w:val="yellow"/>
        </w:rPr>
      </w:pPr>
      <w:r w:rsidRPr="00B55668">
        <w:rPr>
          <w:rFonts w:ascii="Arial" w:hAnsi="Arial"/>
          <w:highlight w:val="yellow"/>
        </w:rPr>
        <w:t xml:space="preserve">Las </w:t>
      </w:r>
      <w:r w:rsidRPr="00B55668">
        <w:rPr>
          <w:rFonts w:ascii="Arial" w:hAnsi="Arial"/>
          <w:b/>
          <w:highlight w:val="yellow"/>
        </w:rPr>
        <w:t xml:space="preserve">MIPYMES </w:t>
      </w:r>
      <w:r w:rsidRPr="00B55668">
        <w:rPr>
          <w:rFonts w:ascii="Arial" w:hAnsi="Arial"/>
          <w:highlight w:val="yellow"/>
        </w:rPr>
        <w:t xml:space="preserve">DEL DEPARTAMENTO DE CUNDINAMARCA interesadas en participar en el presente proceso, deberán presentar SOLICITUD DE LIMITACION A MIPYMES, a partir de la fecha de publicación del aviso de convocatoria y hasta un día hábil anterior a la fecha prevista para la apertura del proceso de </w:t>
      </w:r>
      <w:r w:rsidRPr="00B55668">
        <w:rPr>
          <w:rFonts w:ascii="Arial" w:hAnsi="Arial"/>
          <w:spacing w:val="-2"/>
          <w:highlight w:val="yellow"/>
        </w:rPr>
        <w:t>selección</w:t>
      </w:r>
      <w:r w:rsidRPr="00B55668">
        <w:rPr>
          <w:rFonts w:ascii="Arial" w:hAnsi="Arial"/>
          <w:highlight w:val="yellow"/>
        </w:rPr>
        <w:t>, después de esta fecha NO SE RECIBIRÁN solicitudes de limitación a MIPYMES.</w:t>
      </w:r>
    </w:p>
    <w:p w14:paraId="4FAC520D" w14:textId="77777777" w:rsidR="00B55668" w:rsidRPr="00B55668" w:rsidRDefault="00B55668" w:rsidP="00B55668">
      <w:pPr>
        <w:shd w:val="clear" w:color="auto" w:fill="BFBFBF"/>
        <w:ind w:left="284" w:right="288"/>
        <w:jc w:val="both"/>
        <w:rPr>
          <w:rFonts w:ascii="Arial" w:hAnsi="Arial"/>
          <w:highlight w:val="yellow"/>
        </w:rPr>
      </w:pPr>
    </w:p>
    <w:p w14:paraId="20D491B2" w14:textId="77777777" w:rsidR="00B55668" w:rsidRDefault="00B55668" w:rsidP="00B55668">
      <w:pPr>
        <w:shd w:val="clear" w:color="auto" w:fill="BFBFBF"/>
        <w:ind w:left="284" w:right="288"/>
        <w:rPr>
          <w:rFonts w:ascii="Arial" w:hAnsi="Arial"/>
          <w:highlight w:val="yellow"/>
        </w:rPr>
      </w:pPr>
      <w:r w:rsidRPr="00B55668">
        <w:rPr>
          <w:rFonts w:ascii="Arial" w:hAnsi="Arial"/>
          <w:highlight w:val="yellow"/>
        </w:rPr>
        <w:t xml:space="preserve">La solicitud de limitación a MIPYMES se hará únicamente mediante la opción </w:t>
      </w:r>
      <w:r w:rsidRPr="00B55668">
        <w:rPr>
          <w:rFonts w:ascii="Arial" w:hAnsi="Arial"/>
          <w:b/>
          <w:highlight w:val="yellow"/>
          <w:u w:val="single"/>
        </w:rPr>
        <w:t xml:space="preserve">MENSAJES </w:t>
      </w:r>
      <w:r w:rsidRPr="00B55668">
        <w:rPr>
          <w:rFonts w:ascii="Arial" w:hAnsi="Arial"/>
          <w:highlight w:val="yellow"/>
          <w:u w:val="single"/>
        </w:rPr>
        <w:t>de la plataforma SECOP II</w:t>
      </w:r>
      <w:r w:rsidRPr="00B55668">
        <w:rPr>
          <w:rFonts w:ascii="Arial" w:hAnsi="Arial"/>
          <w:highlight w:val="yellow"/>
        </w:rPr>
        <w:t>.</w:t>
      </w:r>
    </w:p>
    <w:p w14:paraId="15E60C65" w14:textId="77777777" w:rsidR="00B55668" w:rsidRPr="00B55668" w:rsidRDefault="00B55668" w:rsidP="00B55668">
      <w:pPr>
        <w:shd w:val="clear" w:color="auto" w:fill="BFBFBF"/>
        <w:ind w:left="284" w:right="288"/>
        <w:rPr>
          <w:rFonts w:ascii="Arial" w:hAnsi="Arial"/>
          <w:highlight w:val="yellow"/>
        </w:rPr>
      </w:pPr>
    </w:p>
    <w:p w14:paraId="3576310B" w14:textId="77777777" w:rsidR="00B55668" w:rsidRDefault="00B55668" w:rsidP="00B55668">
      <w:pPr>
        <w:shd w:val="clear" w:color="auto" w:fill="BFBFBF"/>
        <w:ind w:left="284" w:right="288"/>
        <w:rPr>
          <w:rFonts w:ascii="Arial" w:hAnsi="Arial"/>
          <w:highlight w:val="yellow"/>
        </w:rPr>
      </w:pPr>
      <w:r w:rsidRPr="00B55668">
        <w:rPr>
          <w:rFonts w:ascii="Arial" w:hAnsi="Arial"/>
          <w:highlight w:val="yellow"/>
        </w:rPr>
        <w:t xml:space="preserve">La solicitud de limitación a MIPYMES deberá contener además de la solicitud clara de limitación a MIPYMES, lo siguiente:  </w:t>
      </w:r>
    </w:p>
    <w:p w14:paraId="12444F3C" w14:textId="77777777" w:rsidR="00B55668" w:rsidRPr="00B55668" w:rsidRDefault="00B55668" w:rsidP="00B55668">
      <w:pPr>
        <w:shd w:val="clear" w:color="auto" w:fill="BFBFBF"/>
        <w:rPr>
          <w:rFonts w:ascii="Arial" w:hAnsi="Arial"/>
          <w:highlight w:val="yellow"/>
        </w:rPr>
      </w:pPr>
    </w:p>
    <w:p w14:paraId="61A07B46" w14:textId="77777777" w:rsidR="00B55668" w:rsidRPr="00B55668" w:rsidRDefault="00B55668" w:rsidP="007A1882">
      <w:pPr>
        <w:pStyle w:val="Prrafodelista"/>
        <w:numPr>
          <w:ilvl w:val="0"/>
          <w:numId w:val="40"/>
        </w:numPr>
        <w:shd w:val="clear" w:color="auto" w:fill="BFBFBF"/>
        <w:tabs>
          <w:tab w:val="clear" w:pos="1854"/>
        </w:tabs>
        <w:ind w:left="1150" w:right="51" w:hanging="567"/>
        <w:contextualSpacing/>
        <w:jc w:val="both"/>
        <w:rPr>
          <w:rFonts w:ascii="Arial" w:hAnsi="Arial"/>
          <w:highlight w:val="yellow"/>
        </w:rPr>
      </w:pPr>
      <w:r w:rsidRPr="00B55668">
        <w:rPr>
          <w:rFonts w:ascii="Arial" w:hAnsi="Arial"/>
          <w:highlight w:val="yellow"/>
        </w:rPr>
        <w:t xml:space="preserve">Acreditar la condición de </w:t>
      </w:r>
      <w:r w:rsidRPr="00B55668">
        <w:rPr>
          <w:rFonts w:ascii="Arial" w:hAnsi="Arial"/>
          <w:b/>
          <w:highlight w:val="yellow"/>
        </w:rPr>
        <w:t>MIPYME</w:t>
      </w:r>
      <w:r w:rsidRPr="00B55668">
        <w:rPr>
          <w:rFonts w:ascii="Arial" w:hAnsi="Arial"/>
          <w:highlight w:val="yellow"/>
        </w:rPr>
        <w:t>, mediante la clasificación de tamaño empresarial indicada en el Registro Único de Proponentes. En caso que en el mismo no se encuentre, deberá adjuntar una certificación expedida por el Representante Legal y el revisor fiscal (si está obligado a tenerlo), contador público o auditor independiente con inscripción profesional vigente ante la Junta Central de Contadores de Colombia, en la que se señale tal condición y su tamaño empresarial (micro, medianas o pequeñas empresas).</w:t>
      </w:r>
    </w:p>
    <w:p w14:paraId="64A61B66" w14:textId="77777777" w:rsidR="00B55668" w:rsidRPr="00B55668" w:rsidRDefault="00B55668" w:rsidP="00B55668">
      <w:pPr>
        <w:rPr>
          <w:rFonts w:ascii="Arial" w:hAnsi="Arial"/>
          <w:highlight w:val="yellow"/>
        </w:rPr>
      </w:pPr>
    </w:p>
    <w:p w14:paraId="5375F244" w14:textId="77777777" w:rsidR="00B55668" w:rsidRPr="00B55668" w:rsidRDefault="00B55668" w:rsidP="007A1882">
      <w:pPr>
        <w:numPr>
          <w:ilvl w:val="0"/>
          <w:numId w:val="40"/>
        </w:numPr>
        <w:shd w:val="clear" w:color="auto" w:fill="BFBFBF"/>
        <w:tabs>
          <w:tab w:val="clear" w:pos="1854"/>
        </w:tabs>
        <w:ind w:left="1134" w:right="51" w:hanging="567"/>
        <w:jc w:val="both"/>
        <w:rPr>
          <w:rFonts w:ascii="Arial" w:hAnsi="Arial"/>
          <w:highlight w:val="yellow"/>
        </w:rPr>
      </w:pPr>
      <w:r w:rsidRPr="00B55668">
        <w:rPr>
          <w:rFonts w:ascii="Arial" w:hAnsi="Arial"/>
          <w:highlight w:val="yellow"/>
        </w:rPr>
        <w:t xml:space="preserve">Acreditar la antigüedad de mínimo un (1) año de existencia con respecto a la fecha de la convocatoria del presente proceso para lo cual deberá presentar </w:t>
      </w:r>
      <w:r w:rsidRPr="00B55668">
        <w:rPr>
          <w:rFonts w:ascii="Arial" w:hAnsi="Arial"/>
          <w:b/>
          <w:highlight w:val="yellow"/>
        </w:rPr>
        <w:t>Registro Mercantil o el Certificado de Existencia y Representación Legal</w:t>
      </w:r>
      <w:r w:rsidRPr="00B55668">
        <w:rPr>
          <w:rFonts w:ascii="Arial" w:hAnsi="Arial"/>
          <w:highlight w:val="yellow"/>
        </w:rPr>
        <w:t>.</w:t>
      </w:r>
    </w:p>
    <w:p w14:paraId="6EDC0F37" w14:textId="77777777" w:rsidR="00B55668" w:rsidRPr="00B55668" w:rsidRDefault="00B55668" w:rsidP="00B55668">
      <w:pPr>
        <w:ind w:left="1134"/>
        <w:rPr>
          <w:rFonts w:ascii="Arial" w:hAnsi="Arial"/>
          <w:highlight w:val="yellow"/>
        </w:rPr>
      </w:pPr>
    </w:p>
    <w:p w14:paraId="0B409C22" w14:textId="77777777" w:rsidR="00B55668" w:rsidRPr="00B55668" w:rsidRDefault="00B55668" w:rsidP="007A1882">
      <w:pPr>
        <w:numPr>
          <w:ilvl w:val="0"/>
          <w:numId w:val="40"/>
        </w:numPr>
        <w:shd w:val="clear" w:color="auto" w:fill="BFBFBF"/>
        <w:tabs>
          <w:tab w:val="clear" w:pos="1854"/>
        </w:tabs>
        <w:ind w:left="1134" w:right="51" w:hanging="567"/>
        <w:jc w:val="both"/>
        <w:rPr>
          <w:rFonts w:ascii="Arial" w:hAnsi="Arial"/>
          <w:highlight w:val="yellow"/>
        </w:rPr>
      </w:pPr>
      <w:r w:rsidRPr="00B55668">
        <w:rPr>
          <w:rFonts w:ascii="Arial" w:hAnsi="Arial"/>
          <w:highlight w:val="yellow"/>
        </w:rPr>
        <w:t xml:space="preserve">Acreditar que su domicilio principal está en el Departamento de Cundinamarca, (Lugar de ejecución del contrato), para lo cual se entiende como domicilio principal, la dirección que la </w:t>
      </w:r>
      <w:r w:rsidRPr="00B55668">
        <w:rPr>
          <w:rFonts w:ascii="Arial" w:hAnsi="Arial"/>
          <w:b/>
          <w:highlight w:val="yellow"/>
        </w:rPr>
        <w:t xml:space="preserve">MIPYME tenga </w:t>
      </w:r>
      <w:r w:rsidRPr="00B55668">
        <w:rPr>
          <w:rFonts w:ascii="Arial" w:hAnsi="Arial"/>
          <w:highlight w:val="yellow"/>
        </w:rPr>
        <w:t xml:space="preserve">en su Registro Mercantil </w:t>
      </w:r>
      <w:proofErr w:type="spellStart"/>
      <w:r w:rsidRPr="00B55668">
        <w:rPr>
          <w:rFonts w:ascii="Arial" w:hAnsi="Arial"/>
          <w:highlight w:val="yellow"/>
        </w:rPr>
        <w:t>ó</w:t>
      </w:r>
      <w:proofErr w:type="spellEnd"/>
      <w:r w:rsidRPr="00B55668">
        <w:rPr>
          <w:rFonts w:ascii="Arial" w:hAnsi="Arial"/>
          <w:highlight w:val="yellow"/>
        </w:rPr>
        <w:t xml:space="preserve"> el Certificado de Existencia y Representación Legal, de conformidad con el </w:t>
      </w:r>
      <w:r w:rsidRPr="00B55668">
        <w:rPr>
          <w:rFonts w:ascii="Arial" w:hAnsi="Arial"/>
          <w:spacing w:val="-2"/>
          <w:highlight w:val="yellow"/>
        </w:rPr>
        <w:t>Decreto 1082 de 2015</w:t>
      </w:r>
      <w:r w:rsidRPr="00B55668">
        <w:rPr>
          <w:rFonts w:ascii="Arial" w:hAnsi="Arial"/>
          <w:highlight w:val="yellow"/>
        </w:rPr>
        <w:t xml:space="preserve"> o las demás normas que lo modifiquen, sustituyan o adicionen. </w:t>
      </w:r>
    </w:p>
    <w:p w14:paraId="48B26E3C" w14:textId="77777777" w:rsidR="00B55668" w:rsidRPr="00B55668" w:rsidRDefault="00B55668" w:rsidP="00B55668">
      <w:pPr>
        <w:pStyle w:val="Prrafodelista"/>
        <w:rPr>
          <w:rFonts w:ascii="Arial" w:hAnsi="Arial"/>
          <w:highlight w:val="yellow"/>
        </w:rPr>
      </w:pPr>
    </w:p>
    <w:p w14:paraId="003BE23F" w14:textId="77777777" w:rsidR="00B55668" w:rsidRPr="00B55668" w:rsidRDefault="00B55668" w:rsidP="007A1882">
      <w:pPr>
        <w:numPr>
          <w:ilvl w:val="0"/>
          <w:numId w:val="40"/>
        </w:numPr>
        <w:shd w:val="clear" w:color="auto" w:fill="BFBFBF"/>
        <w:tabs>
          <w:tab w:val="clear" w:pos="1854"/>
        </w:tabs>
        <w:ind w:left="1134" w:right="51" w:hanging="567"/>
        <w:jc w:val="both"/>
        <w:rPr>
          <w:rFonts w:ascii="Arial" w:hAnsi="Arial"/>
          <w:highlight w:val="yellow"/>
        </w:rPr>
      </w:pPr>
      <w:r w:rsidRPr="00B55668">
        <w:rPr>
          <w:rFonts w:ascii="Arial" w:hAnsi="Arial"/>
          <w:highlight w:val="yellow"/>
          <w:shd w:val="clear" w:color="auto" w:fill="BFBFBF"/>
        </w:rPr>
        <w:t xml:space="preserve">La Entidad Estatal debe recibir por lo menos tres (3) manifestaciones de </w:t>
      </w:r>
      <w:proofErr w:type="spellStart"/>
      <w:r w:rsidRPr="00B55668">
        <w:rPr>
          <w:rFonts w:ascii="Arial" w:hAnsi="Arial"/>
          <w:highlight w:val="yellow"/>
          <w:shd w:val="clear" w:color="auto" w:fill="BFBFBF"/>
        </w:rPr>
        <w:t>Mipymes</w:t>
      </w:r>
      <w:proofErr w:type="spellEnd"/>
      <w:r w:rsidRPr="00B55668">
        <w:rPr>
          <w:rFonts w:ascii="Arial" w:hAnsi="Arial"/>
          <w:highlight w:val="yellow"/>
          <w:shd w:val="clear" w:color="auto" w:fill="BFBFBF"/>
        </w:rPr>
        <w:t xml:space="preserve"> nacionales para limitar la convocatoria.</w:t>
      </w:r>
      <w:r w:rsidRPr="00B55668">
        <w:rPr>
          <w:rFonts w:ascii="Arial" w:hAnsi="Arial"/>
          <w:highlight w:val="yellow"/>
          <w:shd w:val="clear" w:color="auto" w:fill="FFFFFF"/>
        </w:rPr>
        <w:t xml:space="preserve"> </w:t>
      </w:r>
    </w:p>
    <w:p w14:paraId="14633453" w14:textId="77777777" w:rsidR="00B55668" w:rsidRPr="00B55668" w:rsidRDefault="00B55668" w:rsidP="00B55668">
      <w:pPr>
        <w:ind w:left="1134"/>
        <w:rPr>
          <w:rFonts w:ascii="Arial" w:hAnsi="Arial"/>
        </w:rPr>
      </w:pPr>
    </w:p>
    <w:p w14:paraId="3CDB18CA" w14:textId="77777777" w:rsidR="00B55668" w:rsidRPr="00B55668" w:rsidRDefault="00B55668" w:rsidP="00B55668">
      <w:pPr>
        <w:ind w:left="1134"/>
        <w:rPr>
          <w:rFonts w:ascii="Arial" w:hAnsi="Arial"/>
        </w:rPr>
      </w:pPr>
    </w:p>
    <w:p w14:paraId="3C52CDEA" w14:textId="77777777" w:rsidR="00B55668" w:rsidRPr="00B55668" w:rsidRDefault="00B55668" w:rsidP="00B55668">
      <w:pPr>
        <w:pBdr>
          <w:top w:val="single" w:sz="4" w:space="1" w:color="auto"/>
          <w:left w:val="single" w:sz="4" w:space="4" w:color="auto"/>
          <w:bottom w:val="single" w:sz="4" w:space="1" w:color="auto"/>
          <w:right w:val="single" w:sz="4" w:space="4" w:color="auto"/>
        </w:pBdr>
        <w:shd w:val="clear" w:color="auto" w:fill="BFBFBF"/>
        <w:tabs>
          <w:tab w:val="left" w:pos="567"/>
        </w:tabs>
        <w:ind w:left="426" w:right="146"/>
        <w:jc w:val="both"/>
        <w:rPr>
          <w:rFonts w:ascii="Arial" w:hAnsi="Arial"/>
        </w:rPr>
      </w:pPr>
      <w:r w:rsidRPr="00B55668">
        <w:rPr>
          <w:rFonts w:ascii="Arial" w:hAnsi="Arial"/>
          <w:highlight w:val="yellow"/>
        </w:rPr>
        <w:t>[SI CUMPLIDO EL PLAZO PARA LA SOLICITUD DE LIMITACIÓN DEL PROCESO A MIPYMES EL PROCESO ES LIMITADO, EN EL PLIEGO DE CONDICIONES DEFINITIVO SE DEBE ADICIONAR EL SIGUIENTE TEXTO, ELIMINANDO LOS 2 NUMERALES ANTERIORES]</w:t>
      </w:r>
    </w:p>
    <w:p w14:paraId="4FB24F77" w14:textId="77777777" w:rsidR="00B55668" w:rsidRPr="00B55668" w:rsidRDefault="00B55668" w:rsidP="004D3E5F">
      <w:pPr>
        <w:pStyle w:val="Ttulo3"/>
        <w:numPr>
          <w:ilvl w:val="0"/>
          <w:numId w:val="0"/>
        </w:numPr>
        <w:ind w:left="993"/>
      </w:pPr>
      <w:bookmarkStart w:id="117" w:name="_Toc511911367"/>
      <w:bookmarkStart w:id="118" w:name="_Toc513824801"/>
      <w:r w:rsidRPr="00B55668">
        <w:rPr>
          <w:rFonts w:eastAsia="Times New Roman"/>
          <w:highlight w:val="yellow"/>
        </w:rPr>
        <w:t>2.5</w:t>
      </w:r>
      <w:proofErr w:type="gramStart"/>
      <w:r w:rsidRPr="00B55668">
        <w:rPr>
          <w:rFonts w:eastAsia="Times New Roman"/>
          <w:highlight w:val="yellow"/>
        </w:rPr>
        <w:t>.X</w:t>
      </w:r>
      <w:proofErr w:type="gramEnd"/>
      <w:r w:rsidRPr="00B55668">
        <w:rPr>
          <w:highlight w:val="yellow"/>
        </w:rPr>
        <w:t xml:space="preserve">  ACREDITACIÓN DE LA CONDICIÓN DE MIPYME</w:t>
      </w:r>
      <w:bookmarkEnd w:id="117"/>
      <w:bookmarkEnd w:id="118"/>
    </w:p>
    <w:p w14:paraId="069F70AF" w14:textId="77777777" w:rsidR="00B55668" w:rsidRPr="00B55668" w:rsidRDefault="00B55668" w:rsidP="00B55668">
      <w:pPr>
        <w:shd w:val="clear" w:color="auto" w:fill="BFBFBF"/>
        <w:ind w:left="284"/>
        <w:rPr>
          <w:rFonts w:ascii="Arial" w:hAnsi="Arial"/>
          <w:spacing w:val="-2"/>
        </w:rPr>
      </w:pPr>
    </w:p>
    <w:p w14:paraId="2DB2A4FE" w14:textId="77777777" w:rsidR="00B55668" w:rsidRPr="00B55668" w:rsidRDefault="00B55668" w:rsidP="00B55668">
      <w:pPr>
        <w:shd w:val="clear" w:color="auto" w:fill="BFBFBF"/>
        <w:ind w:left="284"/>
        <w:rPr>
          <w:rFonts w:ascii="Arial" w:hAnsi="Arial"/>
          <w:spacing w:val="-2"/>
          <w:highlight w:val="yellow"/>
        </w:rPr>
      </w:pPr>
      <w:r w:rsidRPr="00B55668">
        <w:rPr>
          <w:rFonts w:ascii="Arial" w:hAnsi="Arial"/>
          <w:spacing w:val="-2"/>
          <w:highlight w:val="yellow"/>
        </w:rPr>
        <w:t>Para la acreditación de la condición de MIPYME el proponente individual y todos y cada uno de los integrantes de los Consorcios o Uniones Temporales, deberán anexar:</w:t>
      </w:r>
    </w:p>
    <w:p w14:paraId="39707FB0" w14:textId="77777777" w:rsidR="00B55668" w:rsidRPr="00B55668" w:rsidRDefault="00B55668" w:rsidP="00B55668">
      <w:pPr>
        <w:ind w:left="16"/>
        <w:rPr>
          <w:rFonts w:ascii="Arial" w:hAnsi="Arial"/>
          <w:highlight w:val="yellow"/>
        </w:rPr>
      </w:pPr>
    </w:p>
    <w:p w14:paraId="2BDF4D7E" w14:textId="77777777" w:rsidR="00B55668" w:rsidRPr="00B55668" w:rsidRDefault="00B55668" w:rsidP="007A1882">
      <w:pPr>
        <w:numPr>
          <w:ilvl w:val="0"/>
          <w:numId w:val="41"/>
        </w:numPr>
        <w:shd w:val="clear" w:color="auto" w:fill="BFBFBF"/>
        <w:tabs>
          <w:tab w:val="clear" w:pos="1854"/>
        </w:tabs>
        <w:ind w:left="1134" w:right="51" w:hanging="567"/>
        <w:jc w:val="both"/>
        <w:rPr>
          <w:rFonts w:ascii="Arial" w:hAnsi="Arial"/>
          <w:highlight w:val="yellow"/>
        </w:rPr>
      </w:pPr>
      <w:r w:rsidRPr="00B55668">
        <w:rPr>
          <w:rFonts w:ascii="Arial" w:hAnsi="Arial"/>
          <w:highlight w:val="yellow"/>
        </w:rPr>
        <w:t xml:space="preserve">Acreditar la condición de </w:t>
      </w:r>
      <w:r w:rsidRPr="00B55668">
        <w:rPr>
          <w:rFonts w:ascii="Arial" w:hAnsi="Arial"/>
          <w:b/>
          <w:highlight w:val="yellow"/>
        </w:rPr>
        <w:t>MIPYME</w:t>
      </w:r>
      <w:r w:rsidRPr="00B55668">
        <w:rPr>
          <w:rFonts w:ascii="Arial" w:hAnsi="Arial"/>
          <w:highlight w:val="yellow"/>
        </w:rPr>
        <w:t>, mediante la clasificación de tamaño empresarial indicada en el Registro Único de Proponentes. En caso que en el mismo no se encuentre, deberá adjuntar una certificación expedida por el Representante Legal y el revisor fiscal (si está obligado a tenerlo), contador público o auditor independiente, con inscripción profesional vigente ante la Junta Central de Contadores de Colombia, en la que se señale tal condición y su tamaño empresarial (micro, medianas o pequeña empresa).</w:t>
      </w:r>
    </w:p>
    <w:p w14:paraId="30ACAA59" w14:textId="77777777" w:rsidR="00B55668" w:rsidRPr="00B55668" w:rsidRDefault="00B55668" w:rsidP="00B55668">
      <w:pPr>
        <w:rPr>
          <w:rFonts w:ascii="Arial" w:hAnsi="Arial"/>
          <w:highlight w:val="yellow"/>
        </w:rPr>
      </w:pPr>
    </w:p>
    <w:p w14:paraId="6B0FEE6C" w14:textId="77777777" w:rsidR="00B55668" w:rsidRPr="00B55668" w:rsidRDefault="00B55668" w:rsidP="007A1882">
      <w:pPr>
        <w:numPr>
          <w:ilvl w:val="0"/>
          <w:numId w:val="41"/>
        </w:numPr>
        <w:shd w:val="clear" w:color="auto" w:fill="BFBFBF"/>
        <w:tabs>
          <w:tab w:val="clear" w:pos="1854"/>
        </w:tabs>
        <w:ind w:left="1134" w:right="51" w:hanging="567"/>
        <w:jc w:val="both"/>
        <w:rPr>
          <w:rFonts w:ascii="Arial" w:hAnsi="Arial"/>
          <w:highlight w:val="yellow"/>
        </w:rPr>
      </w:pPr>
      <w:r w:rsidRPr="00B55668">
        <w:rPr>
          <w:rFonts w:ascii="Arial" w:hAnsi="Arial"/>
          <w:highlight w:val="yellow"/>
        </w:rPr>
        <w:lastRenderedPageBreak/>
        <w:t xml:space="preserve">Acreditar la antigüedad de mínimo un (1) año de existencia con respecto a la fecha de la convocatoria del presente proceso para lo cual deberá presentar </w:t>
      </w:r>
      <w:r w:rsidRPr="00B55668">
        <w:rPr>
          <w:rFonts w:ascii="Arial" w:hAnsi="Arial"/>
          <w:b/>
          <w:highlight w:val="yellow"/>
        </w:rPr>
        <w:t xml:space="preserve">Registro Mercantil </w:t>
      </w:r>
      <w:proofErr w:type="spellStart"/>
      <w:r w:rsidRPr="00B55668">
        <w:rPr>
          <w:rFonts w:ascii="Arial" w:hAnsi="Arial"/>
          <w:b/>
          <w:highlight w:val="yellow"/>
        </w:rPr>
        <w:t>ó</w:t>
      </w:r>
      <w:proofErr w:type="spellEnd"/>
      <w:r w:rsidRPr="00B55668">
        <w:rPr>
          <w:rFonts w:ascii="Arial" w:hAnsi="Arial"/>
          <w:b/>
          <w:highlight w:val="yellow"/>
        </w:rPr>
        <w:t xml:space="preserve"> el Certificado de Existencia y Representación Legal</w:t>
      </w:r>
      <w:r w:rsidRPr="00B55668">
        <w:rPr>
          <w:rFonts w:ascii="Arial" w:hAnsi="Arial"/>
          <w:highlight w:val="yellow"/>
        </w:rPr>
        <w:t>.</w:t>
      </w:r>
    </w:p>
    <w:p w14:paraId="5D3A9A1F" w14:textId="77777777" w:rsidR="00B55668" w:rsidRPr="00B55668" w:rsidRDefault="00B55668" w:rsidP="00B55668">
      <w:pPr>
        <w:ind w:left="1134"/>
        <w:rPr>
          <w:rFonts w:ascii="Arial" w:hAnsi="Arial"/>
          <w:highlight w:val="yellow"/>
        </w:rPr>
      </w:pPr>
    </w:p>
    <w:p w14:paraId="2C377EE4" w14:textId="77777777" w:rsidR="00B55668" w:rsidRPr="00B55668" w:rsidRDefault="00B55668" w:rsidP="007A1882">
      <w:pPr>
        <w:numPr>
          <w:ilvl w:val="0"/>
          <w:numId w:val="41"/>
        </w:numPr>
        <w:shd w:val="clear" w:color="auto" w:fill="BFBFBF"/>
        <w:tabs>
          <w:tab w:val="clear" w:pos="1854"/>
        </w:tabs>
        <w:ind w:left="1134" w:right="51" w:hanging="567"/>
        <w:jc w:val="both"/>
        <w:rPr>
          <w:rFonts w:ascii="Arial" w:hAnsi="Arial"/>
          <w:highlight w:val="yellow"/>
        </w:rPr>
      </w:pPr>
      <w:r w:rsidRPr="00B55668">
        <w:rPr>
          <w:rFonts w:ascii="Arial" w:hAnsi="Arial"/>
          <w:highlight w:val="yellow"/>
        </w:rPr>
        <w:t xml:space="preserve">Acreditar que su domicilio principal está en el Departamento de Cundinamarca, (Lugar de ejecución del contrato), para lo cual se entiende como domicilio principal, la dirección que la </w:t>
      </w:r>
      <w:r w:rsidRPr="00B55668">
        <w:rPr>
          <w:rFonts w:ascii="Arial" w:hAnsi="Arial"/>
          <w:b/>
          <w:highlight w:val="yellow"/>
        </w:rPr>
        <w:t xml:space="preserve">MIPYME tenga </w:t>
      </w:r>
      <w:r w:rsidRPr="00B55668">
        <w:rPr>
          <w:rFonts w:ascii="Arial" w:hAnsi="Arial"/>
          <w:highlight w:val="yellow"/>
        </w:rPr>
        <w:t xml:space="preserve">en su Registro Mercantil </w:t>
      </w:r>
      <w:proofErr w:type="spellStart"/>
      <w:r w:rsidRPr="00B55668">
        <w:rPr>
          <w:rFonts w:ascii="Arial" w:hAnsi="Arial"/>
          <w:highlight w:val="yellow"/>
        </w:rPr>
        <w:t>ó</w:t>
      </w:r>
      <w:proofErr w:type="spellEnd"/>
      <w:r w:rsidRPr="00B55668">
        <w:rPr>
          <w:rFonts w:ascii="Arial" w:hAnsi="Arial"/>
          <w:highlight w:val="yellow"/>
        </w:rPr>
        <w:t xml:space="preserve"> el Certificado de Existencia y Representación Legal, de conformidad con el Decreto 1082 de 2015, o las demás normas que lo modifiquen, sustituyan o adicionen. </w:t>
      </w:r>
    </w:p>
    <w:p w14:paraId="680BAC52" w14:textId="77777777" w:rsidR="00B55668" w:rsidRPr="00B55668" w:rsidRDefault="00B55668" w:rsidP="00B55668">
      <w:pPr>
        <w:rPr>
          <w:rFonts w:ascii="Arial" w:hAnsi="Arial"/>
        </w:rPr>
      </w:pPr>
    </w:p>
    <w:p w14:paraId="22DEA82C" w14:textId="77777777" w:rsidR="00002732" w:rsidRPr="005518BE" w:rsidRDefault="00002732" w:rsidP="006636C3">
      <w:pPr>
        <w:pStyle w:val="Ttulo2"/>
      </w:pPr>
      <w:bookmarkStart w:id="119" w:name="_Ref14168454"/>
      <w:bookmarkStart w:id="120" w:name="_Toc42700790"/>
      <w:r w:rsidRPr="005518BE">
        <w:t>ELABORACIÓN Y PRESENTACIÓN DE LA OFERTA</w:t>
      </w:r>
      <w:bookmarkEnd w:id="119"/>
      <w:bookmarkEnd w:id="120"/>
    </w:p>
    <w:p w14:paraId="52E6666B" w14:textId="77777777" w:rsidR="00002732" w:rsidRDefault="00002732">
      <w:pPr>
        <w:spacing w:line="243" w:lineRule="exact"/>
        <w:rPr>
          <w:rFonts w:ascii="Times New Roman" w:eastAsia="Times New Roman" w:hAnsi="Times New Roman"/>
        </w:rPr>
      </w:pPr>
    </w:p>
    <w:p w14:paraId="7A8E505A" w14:textId="77777777" w:rsidR="00002732" w:rsidRDefault="00002732">
      <w:pPr>
        <w:spacing w:line="273" w:lineRule="auto"/>
        <w:ind w:left="260" w:right="260"/>
        <w:jc w:val="both"/>
        <w:rPr>
          <w:rFonts w:ascii="Arial" w:eastAsia="Arial" w:hAnsi="Arial"/>
          <w:color w:val="3B3838"/>
          <w:highlight w:val="lightGray"/>
        </w:rPr>
      </w:pPr>
      <w:r>
        <w:rPr>
          <w:rFonts w:ascii="Arial" w:eastAsia="Arial" w:hAnsi="Arial"/>
          <w:color w:val="3B3838"/>
        </w:rPr>
        <w:t xml:space="preserve">La oferta estará conformada por </w:t>
      </w:r>
      <w:r w:rsidR="008A3F5B">
        <w:rPr>
          <w:rFonts w:ascii="Arial" w:eastAsia="Arial" w:hAnsi="Arial"/>
          <w:color w:val="3B3838"/>
        </w:rPr>
        <w:t>un sobre</w:t>
      </w:r>
      <w:r>
        <w:rPr>
          <w:rFonts w:ascii="Arial" w:eastAsia="Arial" w:hAnsi="Arial"/>
          <w:color w:val="3B3838"/>
        </w:rPr>
        <w:t xml:space="preserve">, </w:t>
      </w:r>
      <w:r w:rsidR="008A3F5B">
        <w:rPr>
          <w:rFonts w:ascii="Arial" w:eastAsia="Arial" w:hAnsi="Arial"/>
          <w:color w:val="3B3838"/>
        </w:rPr>
        <w:t>el cual deberá</w:t>
      </w:r>
      <w:r>
        <w:rPr>
          <w:rFonts w:ascii="Arial" w:eastAsia="Arial" w:hAnsi="Arial"/>
          <w:color w:val="3B3838"/>
        </w:rPr>
        <w:t xml:space="preserve"> ser </w:t>
      </w:r>
      <w:proofErr w:type="gramStart"/>
      <w:r>
        <w:rPr>
          <w:rFonts w:ascii="Arial" w:eastAsia="Arial" w:hAnsi="Arial"/>
          <w:color w:val="3B3838"/>
        </w:rPr>
        <w:t>presentados</w:t>
      </w:r>
      <w:proofErr w:type="gramEnd"/>
      <w:r>
        <w:rPr>
          <w:rFonts w:ascii="Arial" w:eastAsia="Arial" w:hAnsi="Arial"/>
          <w:color w:val="3B3838"/>
        </w:rPr>
        <w:t xml:space="preserve"> por el Proponente o su apoderado con el cumplimiento de la totalidad de los requisitos establecidos en los Documentos del </w:t>
      </w:r>
      <w:r w:rsidRPr="008A3F5B">
        <w:rPr>
          <w:rFonts w:ascii="Arial" w:eastAsia="Arial" w:hAnsi="Arial"/>
          <w:color w:val="3B3838"/>
        </w:rPr>
        <w:t xml:space="preserve">Proceso. </w:t>
      </w:r>
      <w:r w:rsidR="00BE37CF" w:rsidRPr="008A3F5B">
        <w:rPr>
          <w:rFonts w:ascii="Arial" w:eastAsia="Arial" w:hAnsi="Arial"/>
          <w:color w:val="3B3838"/>
        </w:rPr>
        <w:t>E</w:t>
      </w:r>
      <w:r w:rsidRPr="008A3F5B">
        <w:rPr>
          <w:rFonts w:ascii="Arial" w:eastAsia="Arial" w:hAnsi="Arial"/>
          <w:color w:val="3B3838"/>
        </w:rPr>
        <w:t xml:space="preserve">l Proponente deberá diferenciar los requisitos contenidos en </w:t>
      </w:r>
      <w:r w:rsidR="008A3F5B" w:rsidRPr="008A3F5B">
        <w:rPr>
          <w:rFonts w:ascii="Arial" w:eastAsia="Arial" w:hAnsi="Arial"/>
          <w:color w:val="3B3838"/>
        </w:rPr>
        <w:t>el</w:t>
      </w:r>
      <w:r w:rsidRPr="008A3F5B">
        <w:rPr>
          <w:rFonts w:ascii="Arial" w:eastAsia="Arial" w:hAnsi="Arial"/>
          <w:color w:val="3B3838"/>
        </w:rPr>
        <w:t xml:space="preserve"> sobre</w:t>
      </w:r>
      <w:r w:rsidR="008A3F5B" w:rsidRPr="008A3F5B">
        <w:rPr>
          <w:rFonts w:ascii="Arial" w:eastAsia="Arial" w:hAnsi="Arial"/>
          <w:color w:val="3B3838"/>
        </w:rPr>
        <w:t xml:space="preserve"> </w:t>
      </w:r>
      <w:r w:rsidR="00F012C7" w:rsidRPr="008A3F5B">
        <w:rPr>
          <w:rFonts w:ascii="Arial" w:eastAsia="Arial" w:hAnsi="Arial"/>
          <w:color w:val="3B3838"/>
        </w:rPr>
        <w:t>único</w:t>
      </w:r>
      <w:r w:rsidRPr="008A3F5B">
        <w:rPr>
          <w:rFonts w:ascii="Arial" w:eastAsia="Arial" w:hAnsi="Arial"/>
          <w:color w:val="3B3838"/>
        </w:rPr>
        <w:t>, de acuerdo con el cuestionario diligenciado por la Entidad Estatal en el SECOP II</w:t>
      </w:r>
      <w:r w:rsidR="00BE37CF" w:rsidRPr="008A3F5B">
        <w:rPr>
          <w:rFonts w:ascii="Arial" w:eastAsia="Arial" w:hAnsi="Arial"/>
          <w:color w:val="3B3838"/>
        </w:rPr>
        <w:t>.</w:t>
      </w:r>
    </w:p>
    <w:p w14:paraId="40AD8422" w14:textId="77777777" w:rsidR="00002732" w:rsidRDefault="00002732">
      <w:pPr>
        <w:spacing w:line="178" w:lineRule="exact"/>
        <w:rPr>
          <w:rFonts w:ascii="Times New Roman" w:eastAsia="Times New Roman" w:hAnsi="Times New Roman"/>
        </w:rPr>
      </w:pPr>
    </w:p>
    <w:p w14:paraId="5BB2D482" w14:textId="77777777" w:rsidR="00002732" w:rsidRDefault="00002732">
      <w:pPr>
        <w:spacing w:line="177" w:lineRule="exact"/>
        <w:rPr>
          <w:rFonts w:ascii="Times New Roman" w:eastAsia="Times New Roman" w:hAnsi="Times New Roman"/>
        </w:rPr>
      </w:pPr>
      <w:bookmarkStart w:id="121" w:name="page12"/>
      <w:bookmarkEnd w:id="121"/>
    </w:p>
    <w:p w14:paraId="768F55FE" w14:textId="77777777" w:rsidR="00002732" w:rsidRDefault="00002732">
      <w:pPr>
        <w:spacing w:line="273" w:lineRule="auto"/>
        <w:ind w:left="260" w:right="260"/>
        <w:jc w:val="both"/>
        <w:rPr>
          <w:rFonts w:ascii="Arial" w:eastAsia="Arial" w:hAnsi="Arial"/>
          <w:color w:val="3B3838"/>
          <w:highlight w:val="lightGray"/>
        </w:rPr>
      </w:pPr>
      <w:r>
        <w:rPr>
          <w:rFonts w:ascii="Arial" w:eastAsia="Arial" w:hAnsi="Arial"/>
          <w:color w:val="3B3838"/>
        </w:rPr>
        <w:t xml:space="preserve">Los documentos que conforman </w:t>
      </w:r>
      <w:r w:rsidR="00F012C7">
        <w:rPr>
          <w:rFonts w:ascii="Arial" w:eastAsia="Arial" w:hAnsi="Arial"/>
          <w:color w:val="3B3838"/>
        </w:rPr>
        <w:t>el s</w:t>
      </w:r>
      <w:r w:rsidR="008A3F5B">
        <w:rPr>
          <w:rFonts w:ascii="Arial" w:eastAsia="Arial" w:hAnsi="Arial"/>
          <w:color w:val="3B3838"/>
        </w:rPr>
        <w:t>obre</w:t>
      </w:r>
      <w:r w:rsidR="00F012C7">
        <w:rPr>
          <w:rFonts w:ascii="Arial" w:eastAsia="Arial" w:hAnsi="Arial"/>
          <w:color w:val="3B3838"/>
        </w:rPr>
        <w:t xml:space="preserve"> de la propuesta </w:t>
      </w:r>
      <w:r w:rsidRPr="00BE37CF">
        <w:rPr>
          <w:rFonts w:ascii="Arial" w:eastAsia="Arial" w:hAnsi="Arial"/>
          <w:color w:val="3B3838"/>
        </w:rPr>
        <w:t>se adjuntarán de acuerdo al orden requerido en el cuestionario por la Entidad Estatal, los cuales deben ser legibles y escaneados correctamente</w:t>
      </w:r>
      <w:r w:rsidR="00BE37CF" w:rsidRPr="00BE37CF">
        <w:rPr>
          <w:rFonts w:ascii="Arial" w:eastAsia="Arial" w:hAnsi="Arial"/>
          <w:color w:val="3B3838"/>
        </w:rPr>
        <w:t>.</w:t>
      </w:r>
    </w:p>
    <w:p w14:paraId="73E2D826" w14:textId="77777777" w:rsidR="00002732" w:rsidRDefault="00002732">
      <w:pPr>
        <w:spacing w:line="178" w:lineRule="exact"/>
        <w:rPr>
          <w:rFonts w:ascii="Times New Roman" w:eastAsia="Times New Roman" w:hAnsi="Times New Roman"/>
        </w:rPr>
      </w:pPr>
    </w:p>
    <w:p w14:paraId="53224FC3" w14:textId="5087B233" w:rsidR="00DF6B85" w:rsidRPr="00DF6B85" w:rsidRDefault="00DF6B85" w:rsidP="00DF6B85">
      <w:pPr>
        <w:spacing w:line="276" w:lineRule="auto"/>
        <w:ind w:left="284" w:right="288"/>
        <w:jc w:val="both"/>
        <w:rPr>
          <w:rFonts w:ascii="Arial" w:eastAsia="Arial,Calibri" w:hAnsi="Arial"/>
        </w:rPr>
      </w:pPr>
      <w:r w:rsidRPr="00DF6B85">
        <w:rPr>
          <w:rFonts w:ascii="Arial" w:hAnsi="Arial"/>
          <w:lang w:eastAsia="es-ES"/>
        </w:rPr>
        <w:t>La</w:t>
      </w:r>
      <w:r w:rsidRPr="00DF6B85">
        <w:rPr>
          <w:rFonts w:ascii="Arial" w:eastAsia="Arial" w:hAnsi="Arial"/>
          <w:lang w:eastAsia="es-ES"/>
        </w:rPr>
        <w:t xml:space="preserve"> </w:t>
      </w:r>
      <w:r w:rsidRPr="00DF6B85">
        <w:rPr>
          <w:rFonts w:ascii="Arial" w:hAnsi="Arial"/>
          <w:lang w:eastAsia="es-ES"/>
        </w:rPr>
        <w:t>Entidad</w:t>
      </w:r>
      <w:r w:rsidRPr="00DF6B85">
        <w:rPr>
          <w:rFonts w:ascii="Arial" w:eastAsia="Arial" w:hAnsi="Arial"/>
          <w:lang w:eastAsia="es-ES"/>
        </w:rPr>
        <w:t xml:space="preserve"> </w:t>
      </w:r>
      <w:r w:rsidRPr="00DF6B85">
        <w:rPr>
          <w:rFonts w:ascii="Arial" w:hAnsi="Arial"/>
          <w:lang w:eastAsia="es-ES"/>
        </w:rPr>
        <w:t>solo</w:t>
      </w:r>
      <w:r w:rsidRPr="00DF6B85">
        <w:rPr>
          <w:rFonts w:ascii="Arial" w:eastAsia="Arial" w:hAnsi="Arial"/>
          <w:lang w:eastAsia="es-ES"/>
        </w:rPr>
        <w:t xml:space="preserve"> </w:t>
      </w:r>
      <w:r w:rsidRPr="00DF6B85">
        <w:rPr>
          <w:rFonts w:ascii="Arial" w:hAnsi="Arial"/>
          <w:lang w:eastAsia="es-ES"/>
        </w:rPr>
        <w:t>recibirá</w:t>
      </w:r>
      <w:r w:rsidRPr="00DF6B85">
        <w:rPr>
          <w:rFonts w:ascii="Arial" w:eastAsia="Arial" w:hAnsi="Arial"/>
          <w:lang w:eastAsia="es-ES"/>
        </w:rPr>
        <w:t xml:space="preserve"> </w:t>
      </w:r>
      <w:r w:rsidRPr="00DF6B85">
        <w:rPr>
          <w:rFonts w:ascii="Arial" w:hAnsi="Arial"/>
          <w:lang w:eastAsia="es-ES"/>
        </w:rPr>
        <w:t>una</w:t>
      </w:r>
      <w:r w:rsidRPr="00DF6B85">
        <w:rPr>
          <w:rFonts w:ascii="Arial" w:eastAsia="Arial" w:hAnsi="Arial"/>
          <w:lang w:eastAsia="es-ES"/>
        </w:rPr>
        <w:t xml:space="preserve"> </w:t>
      </w:r>
      <w:r w:rsidRPr="00DF6B85">
        <w:rPr>
          <w:rFonts w:ascii="Arial" w:hAnsi="Arial"/>
          <w:lang w:eastAsia="es-ES"/>
        </w:rPr>
        <w:t>oferta</w:t>
      </w:r>
      <w:r w:rsidRPr="00DF6B85">
        <w:rPr>
          <w:rFonts w:ascii="Arial" w:eastAsia="Arial" w:hAnsi="Arial"/>
          <w:lang w:eastAsia="es-ES"/>
        </w:rPr>
        <w:t xml:space="preserve"> </w:t>
      </w:r>
      <w:r w:rsidRPr="00DF6B85">
        <w:rPr>
          <w:rFonts w:ascii="Arial" w:hAnsi="Arial"/>
          <w:lang w:eastAsia="es-ES"/>
        </w:rPr>
        <w:t>por</w:t>
      </w:r>
      <w:r w:rsidRPr="00DF6B85">
        <w:rPr>
          <w:rFonts w:ascii="Arial" w:eastAsia="Arial" w:hAnsi="Arial"/>
          <w:lang w:eastAsia="es-ES"/>
        </w:rPr>
        <w:t xml:space="preserve"> </w:t>
      </w:r>
      <w:r w:rsidRPr="00DF6B85">
        <w:rPr>
          <w:rFonts w:ascii="Arial" w:hAnsi="Arial"/>
          <w:lang w:eastAsia="es-ES"/>
        </w:rPr>
        <w:t>Proponente.</w:t>
      </w:r>
      <w:r w:rsidRPr="00DF6B85">
        <w:rPr>
          <w:rFonts w:ascii="Arial" w:eastAsia="Arial" w:hAnsi="Arial"/>
          <w:lang w:eastAsia="es-ES"/>
        </w:rPr>
        <w:t xml:space="preserve"> </w:t>
      </w:r>
      <w:r w:rsidRPr="00DF6B85">
        <w:rPr>
          <w:rFonts w:ascii="Arial" w:hAnsi="Arial"/>
          <w:lang w:eastAsia="es-ES"/>
        </w:rPr>
        <w:t>En</w:t>
      </w:r>
      <w:r w:rsidRPr="00DF6B85">
        <w:rPr>
          <w:rFonts w:ascii="Arial" w:eastAsia="Arial" w:hAnsi="Arial"/>
          <w:lang w:eastAsia="es-ES"/>
        </w:rPr>
        <w:t xml:space="preserve"> </w:t>
      </w:r>
      <w:r w:rsidRPr="00DF6B85">
        <w:rPr>
          <w:rFonts w:ascii="Arial" w:hAnsi="Arial"/>
          <w:lang w:eastAsia="es-ES"/>
        </w:rPr>
        <w:t>caso</w:t>
      </w:r>
      <w:r w:rsidRPr="00DF6B85">
        <w:rPr>
          <w:rFonts w:ascii="Arial" w:eastAsia="Arial" w:hAnsi="Arial"/>
          <w:lang w:eastAsia="es-ES"/>
        </w:rPr>
        <w:t xml:space="preserve"> </w:t>
      </w:r>
      <w:r w:rsidRPr="00DF6B85">
        <w:rPr>
          <w:rFonts w:ascii="Arial" w:hAnsi="Arial"/>
          <w:lang w:eastAsia="es-ES"/>
        </w:rPr>
        <w:t>de</w:t>
      </w:r>
      <w:r w:rsidRPr="00DF6B85">
        <w:rPr>
          <w:rFonts w:ascii="Arial" w:eastAsia="Arial" w:hAnsi="Arial"/>
          <w:lang w:eastAsia="es-ES"/>
        </w:rPr>
        <w:t xml:space="preserve"> </w:t>
      </w:r>
      <w:r w:rsidRPr="00DF6B85">
        <w:rPr>
          <w:rFonts w:ascii="Arial" w:hAnsi="Arial"/>
          <w:lang w:eastAsia="es-ES"/>
        </w:rPr>
        <w:t>presentarse</w:t>
      </w:r>
      <w:r w:rsidRPr="00DF6B85">
        <w:rPr>
          <w:rFonts w:ascii="Arial" w:eastAsia="Arial" w:hAnsi="Arial"/>
          <w:lang w:eastAsia="es-ES"/>
        </w:rPr>
        <w:t xml:space="preserve"> </w:t>
      </w:r>
      <w:r w:rsidRPr="00DF6B85">
        <w:rPr>
          <w:rFonts w:ascii="Arial" w:hAnsi="Arial"/>
          <w:lang w:eastAsia="es-ES"/>
        </w:rPr>
        <w:t>para</w:t>
      </w:r>
      <w:r w:rsidRPr="00DF6B85">
        <w:rPr>
          <w:rFonts w:ascii="Arial" w:eastAsia="Arial" w:hAnsi="Arial"/>
          <w:lang w:eastAsia="es-ES"/>
        </w:rPr>
        <w:t xml:space="preserve"> </w:t>
      </w:r>
      <w:r w:rsidRPr="00DF6B85">
        <w:rPr>
          <w:rFonts w:ascii="Arial" w:hAnsi="Arial"/>
          <w:lang w:eastAsia="es-ES"/>
        </w:rPr>
        <w:t>varios</w:t>
      </w:r>
      <w:r w:rsidRPr="00DF6B85">
        <w:rPr>
          <w:rFonts w:ascii="Arial" w:eastAsia="Arial" w:hAnsi="Arial"/>
          <w:lang w:eastAsia="es-ES"/>
        </w:rPr>
        <w:t xml:space="preserve"> </w:t>
      </w:r>
      <w:r w:rsidRPr="00DF6B85">
        <w:rPr>
          <w:rFonts w:ascii="Arial" w:hAnsi="Arial"/>
          <w:lang w:eastAsia="es-ES"/>
        </w:rPr>
        <w:t>Procesos</w:t>
      </w:r>
      <w:r w:rsidRPr="00DF6B85">
        <w:rPr>
          <w:rFonts w:ascii="Arial" w:eastAsia="Arial" w:hAnsi="Arial"/>
          <w:lang w:eastAsia="es-ES"/>
        </w:rPr>
        <w:t xml:space="preserve"> </w:t>
      </w:r>
      <w:r w:rsidRPr="00DF6B85">
        <w:rPr>
          <w:rFonts w:ascii="Arial" w:hAnsi="Arial"/>
          <w:lang w:eastAsia="es-ES"/>
        </w:rPr>
        <w:t>de</w:t>
      </w:r>
      <w:r w:rsidRPr="00DF6B85">
        <w:rPr>
          <w:rFonts w:ascii="Arial" w:eastAsia="Arial" w:hAnsi="Arial"/>
          <w:lang w:eastAsia="es-ES"/>
        </w:rPr>
        <w:t xml:space="preserve"> </w:t>
      </w:r>
      <w:r w:rsidRPr="00DF6B85">
        <w:rPr>
          <w:rFonts w:ascii="Arial" w:hAnsi="Arial"/>
          <w:lang w:eastAsia="es-ES"/>
        </w:rPr>
        <w:t>Contratación</w:t>
      </w:r>
      <w:r w:rsidRPr="00DF6B85">
        <w:rPr>
          <w:rFonts w:ascii="Arial" w:eastAsia="Arial" w:hAnsi="Arial"/>
          <w:lang w:eastAsia="es-ES"/>
        </w:rPr>
        <w:t xml:space="preserve"> </w:t>
      </w:r>
      <w:r w:rsidRPr="00DF6B85">
        <w:rPr>
          <w:rFonts w:ascii="Arial" w:hAnsi="Arial"/>
          <w:lang w:eastAsia="es-ES"/>
        </w:rPr>
        <w:t>con</w:t>
      </w:r>
      <w:r w:rsidRPr="00DF6B85">
        <w:rPr>
          <w:rFonts w:ascii="Arial" w:eastAsia="Arial" w:hAnsi="Arial"/>
          <w:lang w:eastAsia="es-ES"/>
        </w:rPr>
        <w:t xml:space="preserve"> </w:t>
      </w:r>
      <w:r w:rsidRPr="00DF6B85">
        <w:rPr>
          <w:rFonts w:ascii="Arial" w:hAnsi="Arial"/>
          <w:lang w:eastAsia="es-ES"/>
        </w:rPr>
        <w:t>la</w:t>
      </w:r>
      <w:r w:rsidRPr="00DF6B85">
        <w:rPr>
          <w:rFonts w:ascii="Arial" w:eastAsia="Arial" w:hAnsi="Arial"/>
          <w:lang w:eastAsia="es-ES"/>
        </w:rPr>
        <w:t xml:space="preserve"> </w:t>
      </w:r>
      <w:r w:rsidRPr="00DF6B85">
        <w:rPr>
          <w:rFonts w:ascii="Arial" w:hAnsi="Arial"/>
          <w:lang w:eastAsia="es-ES"/>
        </w:rPr>
        <w:t>Entidad,</w:t>
      </w:r>
      <w:r w:rsidRPr="00DF6B85">
        <w:rPr>
          <w:rFonts w:ascii="Arial" w:eastAsia="Arial" w:hAnsi="Arial"/>
          <w:lang w:eastAsia="es-ES"/>
        </w:rPr>
        <w:t xml:space="preserve"> </w:t>
      </w:r>
      <w:r w:rsidRPr="00DF6B85">
        <w:rPr>
          <w:rFonts w:ascii="Arial" w:hAnsi="Arial"/>
          <w:lang w:eastAsia="es-ES"/>
        </w:rPr>
        <w:t>el</w:t>
      </w:r>
      <w:r w:rsidRPr="00DF6B85">
        <w:rPr>
          <w:rFonts w:ascii="Arial" w:eastAsia="Arial" w:hAnsi="Arial"/>
          <w:lang w:eastAsia="es-ES"/>
        </w:rPr>
        <w:t xml:space="preserve"> </w:t>
      </w:r>
      <w:r w:rsidRPr="00DF6B85">
        <w:rPr>
          <w:rFonts w:ascii="Arial" w:hAnsi="Arial"/>
          <w:lang w:eastAsia="es-ES"/>
        </w:rPr>
        <w:t>Proponente</w:t>
      </w:r>
      <w:r w:rsidRPr="00DF6B85">
        <w:rPr>
          <w:rFonts w:ascii="Arial" w:eastAsia="Arial" w:hAnsi="Arial"/>
          <w:lang w:eastAsia="es-ES"/>
        </w:rPr>
        <w:t xml:space="preserve"> </w:t>
      </w:r>
      <w:r w:rsidRPr="00DF6B85">
        <w:rPr>
          <w:rFonts w:ascii="Arial" w:hAnsi="Arial"/>
          <w:lang w:eastAsia="es-ES"/>
        </w:rPr>
        <w:t>deberá</w:t>
      </w:r>
      <w:r w:rsidRPr="00DF6B85">
        <w:rPr>
          <w:rFonts w:ascii="Arial" w:eastAsia="Arial" w:hAnsi="Arial"/>
          <w:lang w:eastAsia="es-ES"/>
        </w:rPr>
        <w:t xml:space="preserve"> </w:t>
      </w:r>
      <w:r w:rsidRPr="00DF6B85">
        <w:rPr>
          <w:rFonts w:ascii="Arial" w:hAnsi="Arial"/>
          <w:lang w:eastAsia="es-ES"/>
        </w:rPr>
        <w:t>dejar</w:t>
      </w:r>
      <w:r w:rsidRPr="00DF6B85">
        <w:rPr>
          <w:rFonts w:ascii="Arial" w:eastAsia="Arial" w:hAnsi="Arial"/>
          <w:lang w:eastAsia="es-ES"/>
        </w:rPr>
        <w:t xml:space="preserve"> </w:t>
      </w:r>
      <w:r w:rsidRPr="00DF6B85">
        <w:rPr>
          <w:rFonts w:ascii="Arial" w:hAnsi="Arial"/>
          <w:lang w:eastAsia="es-ES"/>
        </w:rPr>
        <w:t>constancia</w:t>
      </w:r>
      <w:r w:rsidRPr="00DF6B85">
        <w:rPr>
          <w:rFonts w:ascii="Arial" w:eastAsia="Arial" w:hAnsi="Arial"/>
          <w:lang w:eastAsia="es-ES"/>
        </w:rPr>
        <w:t xml:space="preserve"> </w:t>
      </w:r>
      <w:r w:rsidRPr="00DF6B85">
        <w:rPr>
          <w:rFonts w:ascii="Arial" w:hAnsi="Arial"/>
          <w:lang w:eastAsia="es-ES"/>
        </w:rPr>
        <w:t>para</w:t>
      </w:r>
      <w:r w:rsidRPr="00DF6B85">
        <w:rPr>
          <w:rFonts w:ascii="Arial" w:eastAsia="Arial" w:hAnsi="Arial"/>
          <w:lang w:eastAsia="es-ES"/>
        </w:rPr>
        <w:t xml:space="preserve"> </w:t>
      </w:r>
      <w:r w:rsidRPr="00DF6B85">
        <w:rPr>
          <w:rFonts w:ascii="Arial" w:hAnsi="Arial"/>
          <w:lang w:eastAsia="es-ES"/>
        </w:rPr>
        <w:t>qué</w:t>
      </w:r>
      <w:r w:rsidRPr="00DF6B85">
        <w:rPr>
          <w:rFonts w:ascii="Arial" w:eastAsia="Arial" w:hAnsi="Arial"/>
          <w:lang w:eastAsia="es-ES"/>
        </w:rPr>
        <w:t xml:space="preserve"> </w:t>
      </w:r>
      <w:r w:rsidRPr="00DF6B85">
        <w:rPr>
          <w:rFonts w:ascii="Arial" w:hAnsi="Arial"/>
          <w:lang w:eastAsia="es-ES"/>
        </w:rPr>
        <w:t>Proceso</w:t>
      </w:r>
      <w:r w:rsidRPr="00DF6B85">
        <w:rPr>
          <w:rFonts w:ascii="Arial" w:eastAsia="Arial" w:hAnsi="Arial"/>
          <w:lang w:eastAsia="es-ES"/>
        </w:rPr>
        <w:t xml:space="preserve"> </w:t>
      </w:r>
      <w:r w:rsidRPr="00DF6B85">
        <w:rPr>
          <w:rFonts w:ascii="Arial" w:hAnsi="Arial"/>
          <w:lang w:eastAsia="es-ES"/>
        </w:rPr>
        <w:t>presenta</w:t>
      </w:r>
      <w:r w:rsidRPr="00DF6B85">
        <w:rPr>
          <w:rFonts w:ascii="Arial" w:eastAsia="Arial" w:hAnsi="Arial"/>
          <w:lang w:eastAsia="es-ES"/>
        </w:rPr>
        <w:t xml:space="preserve"> </w:t>
      </w:r>
      <w:r w:rsidRPr="00DF6B85">
        <w:rPr>
          <w:rFonts w:ascii="Arial" w:hAnsi="Arial"/>
          <w:lang w:eastAsia="es-ES"/>
        </w:rPr>
        <w:t>su</w:t>
      </w:r>
      <w:r w:rsidRPr="00DF6B85">
        <w:rPr>
          <w:rFonts w:ascii="Arial" w:eastAsia="Arial" w:hAnsi="Arial"/>
          <w:lang w:eastAsia="es-ES"/>
        </w:rPr>
        <w:t xml:space="preserve"> </w:t>
      </w:r>
      <w:r w:rsidRPr="00DF6B85">
        <w:rPr>
          <w:rFonts w:ascii="Arial" w:hAnsi="Arial"/>
          <w:lang w:eastAsia="es-ES"/>
        </w:rPr>
        <w:t>ofrecimiento.</w:t>
      </w:r>
      <w:r w:rsidRPr="00DF6B85">
        <w:rPr>
          <w:rFonts w:ascii="Arial" w:eastAsia="Arial" w:hAnsi="Arial"/>
          <w:lang w:eastAsia="es-ES"/>
        </w:rPr>
        <w:t xml:space="preserve"> </w:t>
      </w:r>
      <w:r w:rsidRPr="00DF6B85">
        <w:rPr>
          <w:rFonts w:ascii="Arial" w:hAnsi="Arial"/>
          <w:lang w:eastAsia="es-ES"/>
        </w:rPr>
        <w:t>La</w:t>
      </w:r>
      <w:r w:rsidRPr="00DF6B85">
        <w:rPr>
          <w:rFonts w:ascii="Arial" w:eastAsia="Arial" w:hAnsi="Arial"/>
          <w:lang w:eastAsia="es-ES"/>
        </w:rPr>
        <w:t xml:space="preserve"> </w:t>
      </w:r>
      <w:r w:rsidRPr="00DF6B85">
        <w:rPr>
          <w:rFonts w:ascii="Arial" w:hAnsi="Arial"/>
          <w:lang w:eastAsia="es-ES"/>
        </w:rPr>
        <w:t>presentación</w:t>
      </w:r>
      <w:r w:rsidRPr="00DF6B85">
        <w:rPr>
          <w:rFonts w:ascii="Arial" w:eastAsia="Arial" w:hAnsi="Arial"/>
          <w:lang w:eastAsia="es-ES"/>
        </w:rPr>
        <w:t xml:space="preserve"> </w:t>
      </w:r>
      <w:r w:rsidRPr="00DF6B85">
        <w:rPr>
          <w:rFonts w:ascii="Arial" w:hAnsi="Arial"/>
          <w:lang w:eastAsia="es-ES"/>
        </w:rPr>
        <w:t>de</w:t>
      </w:r>
      <w:r w:rsidRPr="00DF6B85">
        <w:rPr>
          <w:rFonts w:ascii="Arial" w:eastAsia="Arial" w:hAnsi="Arial"/>
          <w:lang w:eastAsia="es-ES"/>
        </w:rPr>
        <w:t xml:space="preserve"> </w:t>
      </w:r>
      <w:r w:rsidRPr="00DF6B85">
        <w:rPr>
          <w:rFonts w:ascii="Arial" w:hAnsi="Arial"/>
          <w:lang w:eastAsia="es-ES"/>
        </w:rPr>
        <w:t>la</w:t>
      </w:r>
      <w:r w:rsidRPr="00DF6B85">
        <w:rPr>
          <w:rFonts w:ascii="Arial" w:eastAsia="Arial" w:hAnsi="Arial"/>
          <w:lang w:eastAsia="es-ES"/>
        </w:rPr>
        <w:t xml:space="preserve"> </w:t>
      </w:r>
      <w:r w:rsidRPr="00DF6B85">
        <w:rPr>
          <w:rFonts w:ascii="Arial" w:hAnsi="Arial"/>
          <w:lang w:eastAsia="es-ES"/>
        </w:rPr>
        <w:t>propuesta</w:t>
      </w:r>
      <w:r w:rsidRPr="00DF6B85">
        <w:rPr>
          <w:rFonts w:ascii="Arial" w:eastAsia="Arial" w:hAnsi="Arial"/>
          <w:lang w:eastAsia="es-ES"/>
        </w:rPr>
        <w:t xml:space="preserve"> </w:t>
      </w:r>
      <w:r w:rsidRPr="00DF6B85">
        <w:rPr>
          <w:rFonts w:ascii="Arial" w:hAnsi="Arial"/>
          <w:lang w:eastAsia="es-ES"/>
        </w:rPr>
        <w:t>implica</w:t>
      </w:r>
      <w:r w:rsidRPr="00DF6B85">
        <w:rPr>
          <w:rFonts w:ascii="Arial" w:eastAsia="Arial" w:hAnsi="Arial"/>
          <w:lang w:eastAsia="es-ES"/>
        </w:rPr>
        <w:t xml:space="preserve"> </w:t>
      </w:r>
      <w:r w:rsidRPr="00DF6B85">
        <w:rPr>
          <w:rFonts w:ascii="Arial" w:hAnsi="Arial"/>
          <w:lang w:eastAsia="es-ES"/>
        </w:rPr>
        <w:t>la</w:t>
      </w:r>
      <w:r w:rsidRPr="00DF6B85">
        <w:rPr>
          <w:rFonts w:ascii="Arial" w:eastAsia="Arial" w:hAnsi="Arial"/>
          <w:lang w:eastAsia="es-ES"/>
        </w:rPr>
        <w:t xml:space="preserve"> </w:t>
      </w:r>
      <w:r w:rsidRPr="00DF6B85">
        <w:rPr>
          <w:rFonts w:ascii="Arial" w:hAnsi="Arial"/>
          <w:lang w:eastAsia="es-ES"/>
        </w:rPr>
        <w:t>aceptación</w:t>
      </w:r>
      <w:r w:rsidRPr="00DF6B85">
        <w:rPr>
          <w:rFonts w:ascii="Arial" w:eastAsia="Arial" w:hAnsi="Arial"/>
          <w:lang w:eastAsia="es-ES"/>
        </w:rPr>
        <w:t xml:space="preserve"> </w:t>
      </w:r>
      <w:r w:rsidRPr="00DF6B85">
        <w:rPr>
          <w:rFonts w:ascii="Arial" w:hAnsi="Arial"/>
          <w:lang w:eastAsia="es-ES"/>
        </w:rPr>
        <w:t>y</w:t>
      </w:r>
      <w:r w:rsidRPr="00DF6B85">
        <w:rPr>
          <w:rFonts w:ascii="Arial" w:eastAsia="Arial" w:hAnsi="Arial"/>
          <w:lang w:eastAsia="es-ES"/>
        </w:rPr>
        <w:t xml:space="preserve"> </w:t>
      </w:r>
      <w:r w:rsidRPr="00DF6B85">
        <w:rPr>
          <w:rFonts w:ascii="Arial" w:hAnsi="Arial"/>
          <w:lang w:eastAsia="es-ES"/>
        </w:rPr>
        <w:t>conocimiento</w:t>
      </w:r>
      <w:r w:rsidRPr="00DF6B85">
        <w:rPr>
          <w:rFonts w:ascii="Arial" w:eastAsia="Arial" w:hAnsi="Arial"/>
          <w:lang w:eastAsia="es-ES"/>
        </w:rPr>
        <w:t xml:space="preserve"> </w:t>
      </w:r>
      <w:r w:rsidRPr="00DF6B85">
        <w:rPr>
          <w:rFonts w:ascii="Arial" w:hAnsi="Arial"/>
          <w:lang w:eastAsia="es-ES"/>
        </w:rPr>
        <w:t>de</w:t>
      </w:r>
      <w:r w:rsidRPr="00DF6B85">
        <w:rPr>
          <w:rFonts w:ascii="Arial" w:eastAsia="Arial" w:hAnsi="Arial"/>
          <w:lang w:eastAsia="es-ES"/>
        </w:rPr>
        <w:t xml:space="preserve"> </w:t>
      </w:r>
      <w:r w:rsidRPr="00DF6B85">
        <w:rPr>
          <w:rFonts w:ascii="Arial" w:hAnsi="Arial"/>
          <w:lang w:eastAsia="es-ES"/>
        </w:rPr>
        <w:t>la</w:t>
      </w:r>
      <w:r w:rsidRPr="00DF6B85">
        <w:rPr>
          <w:rFonts w:ascii="Arial" w:eastAsia="Arial" w:hAnsi="Arial"/>
          <w:lang w:eastAsia="es-ES"/>
        </w:rPr>
        <w:t xml:space="preserve"> </w:t>
      </w:r>
      <w:r w:rsidRPr="00DF6B85">
        <w:rPr>
          <w:rFonts w:ascii="Arial" w:hAnsi="Arial"/>
          <w:lang w:eastAsia="es-ES"/>
        </w:rPr>
        <w:t>legislación</w:t>
      </w:r>
      <w:r w:rsidRPr="00DF6B85">
        <w:rPr>
          <w:rFonts w:ascii="Arial" w:eastAsia="Arial" w:hAnsi="Arial"/>
          <w:lang w:eastAsia="es-ES"/>
        </w:rPr>
        <w:t xml:space="preserve"> </w:t>
      </w:r>
      <w:r w:rsidRPr="00DF6B85">
        <w:rPr>
          <w:rFonts w:ascii="Arial" w:hAnsi="Arial"/>
          <w:lang w:eastAsia="es-ES"/>
        </w:rPr>
        <w:t>colombiana</w:t>
      </w:r>
      <w:r w:rsidRPr="00DF6B85">
        <w:rPr>
          <w:rFonts w:ascii="Arial" w:eastAsia="Arial" w:hAnsi="Arial"/>
          <w:lang w:eastAsia="es-ES"/>
        </w:rPr>
        <w:t xml:space="preserve"> </w:t>
      </w:r>
      <w:r w:rsidRPr="00DF6B85">
        <w:rPr>
          <w:rFonts w:ascii="Arial" w:hAnsi="Arial"/>
          <w:lang w:eastAsia="es-ES"/>
        </w:rPr>
        <w:t>acerca</w:t>
      </w:r>
      <w:r w:rsidRPr="00DF6B85">
        <w:rPr>
          <w:rFonts w:ascii="Arial" w:eastAsia="Arial" w:hAnsi="Arial"/>
          <w:lang w:eastAsia="es-ES"/>
        </w:rPr>
        <w:t xml:space="preserve"> </w:t>
      </w:r>
      <w:r w:rsidRPr="00DF6B85">
        <w:rPr>
          <w:rFonts w:ascii="Arial" w:hAnsi="Arial"/>
          <w:lang w:eastAsia="es-ES"/>
        </w:rPr>
        <w:t>de</w:t>
      </w:r>
      <w:r w:rsidRPr="00DF6B85">
        <w:rPr>
          <w:rFonts w:ascii="Arial" w:eastAsia="Arial" w:hAnsi="Arial"/>
          <w:lang w:eastAsia="es-ES"/>
        </w:rPr>
        <w:t xml:space="preserve"> </w:t>
      </w:r>
      <w:r w:rsidRPr="00DF6B85">
        <w:rPr>
          <w:rFonts w:ascii="Arial" w:hAnsi="Arial"/>
          <w:lang w:eastAsia="es-ES"/>
        </w:rPr>
        <w:t>los</w:t>
      </w:r>
      <w:r w:rsidRPr="00DF6B85">
        <w:rPr>
          <w:rFonts w:ascii="Arial" w:eastAsia="Arial" w:hAnsi="Arial"/>
          <w:lang w:eastAsia="es-ES"/>
        </w:rPr>
        <w:t xml:space="preserve"> </w:t>
      </w:r>
      <w:r w:rsidRPr="00DF6B85">
        <w:rPr>
          <w:rFonts w:ascii="Arial" w:hAnsi="Arial"/>
          <w:lang w:eastAsia="es-ES"/>
        </w:rPr>
        <w:t>temas</w:t>
      </w:r>
      <w:r w:rsidRPr="00DF6B85">
        <w:rPr>
          <w:rFonts w:ascii="Arial" w:eastAsia="Arial" w:hAnsi="Arial"/>
          <w:lang w:eastAsia="es-ES"/>
        </w:rPr>
        <w:t xml:space="preserve"> </w:t>
      </w:r>
      <w:r w:rsidRPr="00DF6B85">
        <w:rPr>
          <w:rFonts w:ascii="Arial" w:hAnsi="Arial"/>
          <w:lang w:eastAsia="es-ES"/>
        </w:rPr>
        <w:t>objeto</w:t>
      </w:r>
      <w:r w:rsidRPr="00DF6B85">
        <w:rPr>
          <w:rFonts w:ascii="Arial" w:eastAsia="Arial" w:hAnsi="Arial"/>
          <w:lang w:eastAsia="es-ES"/>
        </w:rPr>
        <w:t xml:space="preserve"> </w:t>
      </w:r>
      <w:r w:rsidRPr="00DF6B85">
        <w:rPr>
          <w:rFonts w:ascii="Arial" w:hAnsi="Arial"/>
          <w:lang w:eastAsia="es-ES"/>
        </w:rPr>
        <w:t>del</w:t>
      </w:r>
      <w:r w:rsidRPr="00DF6B85">
        <w:rPr>
          <w:rFonts w:ascii="Arial" w:eastAsia="Arial" w:hAnsi="Arial"/>
          <w:lang w:eastAsia="es-ES"/>
        </w:rPr>
        <w:t xml:space="preserve"> </w:t>
      </w:r>
      <w:r w:rsidRPr="00DF6B85">
        <w:rPr>
          <w:rFonts w:ascii="Arial" w:hAnsi="Arial"/>
          <w:lang w:eastAsia="es-ES"/>
        </w:rPr>
        <w:t>presente</w:t>
      </w:r>
      <w:r w:rsidRPr="00DF6B85">
        <w:rPr>
          <w:rFonts w:ascii="Arial" w:eastAsia="Arial" w:hAnsi="Arial"/>
          <w:lang w:eastAsia="es-ES"/>
        </w:rPr>
        <w:t xml:space="preserve"> </w:t>
      </w:r>
      <w:r w:rsidRPr="00DF6B85">
        <w:rPr>
          <w:rFonts w:ascii="Arial" w:hAnsi="Arial"/>
          <w:lang w:eastAsia="es-ES"/>
        </w:rPr>
        <w:t>Proceso</w:t>
      </w:r>
      <w:r w:rsidRPr="00DF6B85">
        <w:rPr>
          <w:rFonts w:ascii="Arial" w:eastAsia="Arial" w:hAnsi="Arial"/>
          <w:lang w:eastAsia="es-ES"/>
        </w:rPr>
        <w:t xml:space="preserve"> </w:t>
      </w:r>
      <w:r w:rsidRPr="00DF6B85">
        <w:rPr>
          <w:rFonts w:ascii="Arial" w:hAnsi="Arial"/>
          <w:lang w:eastAsia="es-ES"/>
        </w:rPr>
        <w:t>y</w:t>
      </w:r>
      <w:r w:rsidRPr="00DF6B85">
        <w:rPr>
          <w:rFonts w:ascii="Arial" w:eastAsia="Arial" w:hAnsi="Arial"/>
          <w:lang w:eastAsia="es-ES"/>
        </w:rPr>
        <w:t xml:space="preserve"> </w:t>
      </w:r>
      <w:r w:rsidRPr="00DF6B85">
        <w:rPr>
          <w:rFonts w:ascii="Arial" w:hAnsi="Arial"/>
          <w:lang w:eastAsia="es-ES"/>
        </w:rPr>
        <w:t>de</w:t>
      </w:r>
      <w:r w:rsidRPr="00DF6B85">
        <w:rPr>
          <w:rFonts w:ascii="Arial" w:eastAsia="Arial" w:hAnsi="Arial"/>
          <w:lang w:eastAsia="es-ES"/>
        </w:rPr>
        <w:t xml:space="preserve"> </w:t>
      </w:r>
      <w:r w:rsidRPr="00DF6B85">
        <w:rPr>
          <w:rFonts w:ascii="Arial" w:hAnsi="Arial"/>
          <w:lang w:eastAsia="es-ES"/>
        </w:rPr>
        <w:t>todas</w:t>
      </w:r>
      <w:r w:rsidRPr="00DF6B85">
        <w:rPr>
          <w:rFonts w:ascii="Arial" w:eastAsia="Arial" w:hAnsi="Arial"/>
          <w:lang w:eastAsia="es-ES"/>
        </w:rPr>
        <w:t xml:space="preserve"> </w:t>
      </w:r>
      <w:r w:rsidRPr="00DF6B85">
        <w:rPr>
          <w:rFonts w:ascii="Arial" w:hAnsi="Arial"/>
          <w:lang w:eastAsia="es-ES"/>
        </w:rPr>
        <w:t>las</w:t>
      </w:r>
      <w:r w:rsidRPr="00DF6B85">
        <w:rPr>
          <w:rFonts w:ascii="Arial" w:eastAsia="Arial" w:hAnsi="Arial"/>
          <w:lang w:eastAsia="es-ES"/>
        </w:rPr>
        <w:t xml:space="preserve"> </w:t>
      </w:r>
      <w:r w:rsidRPr="00DF6B85">
        <w:rPr>
          <w:rFonts w:ascii="Arial" w:hAnsi="Arial"/>
          <w:lang w:eastAsia="es-ES"/>
        </w:rPr>
        <w:t>condiciones</w:t>
      </w:r>
      <w:r w:rsidRPr="00DF6B85">
        <w:rPr>
          <w:rFonts w:ascii="Arial" w:eastAsia="Arial" w:hAnsi="Arial"/>
          <w:lang w:eastAsia="es-ES"/>
        </w:rPr>
        <w:t xml:space="preserve"> </w:t>
      </w:r>
      <w:r w:rsidRPr="00DF6B85">
        <w:rPr>
          <w:rFonts w:ascii="Arial" w:hAnsi="Arial"/>
          <w:lang w:eastAsia="es-ES"/>
        </w:rPr>
        <w:t>y</w:t>
      </w:r>
      <w:r w:rsidRPr="00DF6B85">
        <w:rPr>
          <w:rFonts w:ascii="Arial" w:eastAsia="Arial" w:hAnsi="Arial"/>
          <w:lang w:eastAsia="es-ES"/>
        </w:rPr>
        <w:t xml:space="preserve"> </w:t>
      </w:r>
      <w:r w:rsidRPr="00DF6B85">
        <w:rPr>
          <w:rFonts w:ascii="Arial" w:hAnsi="Arial"/>
          <w:lang w:eastAsia="es-ES"/>
        </w:rPr>
        <w:t>obligaciones</w:t>
      </w:r>
      <w:r w:rsidRPr="00DF6B85">
        <w:rPr>
          <w:rFonts w:ascii="Arial" w:eastAsia="Arial" w:hAnsi="Arial"/>
          <w:lang w:eastAsia="es-ES"/>
        </w:rPr>
        <w:t xml:space="preserve"> </w:t>
      </w:r>
      <w:r w:rsidRPr="00DF6B85">
        <w:rPr>
          <w:rFonts w:ascii="Arial" w:hAnsi="Arial"/>
          <w:lang w:eastAsia="es-ES"/>
        </w:rPr>
        <w:t>contenidas en el mismo</w:t>
      </w:r>
      <w:r w:rsidRPr="00DF6B85">
        <w:rPr>
          <w:rFonts w:ascii="Arial" w:eastAsia="Arial" w:hAnsi="Arial"/>
          <w:lang w:eastAsia="es-ES"/>
        </w:rPr>
        <w:t xml:space="preserve">. </w:t>
      </w:r>
      <w:bookmarkStart w:id="122" w:name="_Hlk531611267"/>
      <w:r w:rsidRPr="00DF6B85">
        <w:rPr>
          <w:rFonts w:ascii="Arial" w:eastAsia="Arial,Calibri" w:hAnsi="Arial"/>
        </w:rPr>
        <w:t>El Proponente deberá cumplir con el Manual de Usos y Condiciones de la plataforma</w:t>
      </w:r>
      <w:bookmarkEnd w:id="122"/>
      <w:r w:rsidRPr="00DF6B85">
        <w:rPr>
          <w:rFonts w:ascii="Arial" w:eastAsia="Arial,Calibri" w:hAnsi="Arial"/>
        </w:rPr>
        <w:t>.</w:t>
      </w:r>
    </w:p>
    <w:p w14:paraId="525C4890" w14:textId="77777777" w:rsidR="00002732" w:rsidRDefault="00002732">
      <w:pPr>
        <w:spacing w:line="178" w:lineRule="exact"/>
        <w:rPr>
          <w:rFonts w:ascii="Times New Roman" w:eastAsia="Times New Roman" w:hAnsi="Times New Roman"/>
        </w:rPr>
      </w:pPr>
    </w:p>
    <w:p w14:paraId="3958A836" w14:textId="77777777" w:rsidR="00002732" w:rsidRDefault="00002732">
      <w:pPr>
        <w:spacing w:line="264" w:lineRule="auto"/>
        <w:ind w:left="260" w:right="260"/>
        <w:jc w:val="both"/>
        <w:rPr>
          <w:rFonts w:ascii="Arial" w:eastAsia="Arial" w:hAnsi="Arial"/>
          <w:color w:val="3B3838"/>
        </w:rPr>
      </w:pPr>
      <w:r>
        <w:rPr>
          <w:rFonts w:ascii="Arial" w:eastAsia="Arial" w:hAnsi="Arial"/>
          <w:color w:val="3B3838"/>
        </w:rPr>
        <w:t>Estarán a cargo del Proponente todos los costos asociados a la elaboración y presentación de su oferta y la Entidad en ningún caso será responsable de los mismos.</w:t>
      </w:r>
    </w:p>
    <w:p w14:paraId="1939E8AD" w14:textId="77777777" w:rsidR="00002732" w:rsidRDefault="00002732">
      <w:pPr>
        <w:spacing w:line="183" w:lineRule="exact"/>
        <w:rPr>
          <w:rFonts w:ascii="Times New Roman" w:eastAsia="Times New Roman" w:hAnsi="Times New Roman"/>
        </w:rPr>
      </w:pPr>
    </w:p>
    <w:p w14:paraId="5D9FEC25" w14:textId="77777777" w:rsidR="00002732" w:rsidRDefault="00002732">
      <w:pPr>
        <w:spacing w:line="271" w:lineRule="auto"/>
        <w:ind w:left="260" w:right="260"/>
        <w:jc w:val="both"/>
        <w:rPr>
          <w:rFonts w:ascii="Arial" w:eastAsia="Arial" w:hAnsi="Arial"/>
          <w:color w:val="3B3838"/>
        </w:rPr>
      </w:pPr>
      <w:r>
        <w:rPr>
          <w:rFonts w:ascii="Arial" w:eastAsia="Arial" w:hAnsi="Arial"/>
          <w:color w:val="3B3838"/>
        </w:rPr>
        <w:t>Toda tachadura y/o enmendadura que presente algún documento de la oferta debe estar salvado con la firma de quien suscribe el correspondiente documento al pie de la misma y nota al margen del documento donde manifieste clara y expresamente la corrección realizada.</w:t>
      </w:r>
    </w:p>
    <w:p w14:paraId="5B33233A" w14:textId="77777777" w:rsidR="00002732" w:rsidRDefault="00002732">
      <w:pPr>
        <w:spacing w:line="176" w:lineRule="exact"/>
        <w:rPr>
          <w:rFonts w:ascii="Times New Roman" w:eastAsia="Times New Roman" w:hAnsi="Times New Roman"/>
        </w:rPr>
      </w:pPr>
    </w:p>
    <w:p w14:paraId="0DA2B6AD" w14:textId="77777777" w:rsidR="00002732" w:rsidRDefault="00002732">
      <w:pPr>
        <w:spacing w:line="207" w:lineRule="exact"/>
        <w:rPr>
          <w:rFonts w:ascii="Arial" w:eastAsia="Arial" w:hAnsi="Arial"/>
          <w:color w:val="3B3838"/>
        </w:rPr>
      </w:pPr>
      <w:bookmarkStart w:id="123" w:name="page13"/>
      <w:bookmarkEnd w:id="123"/>
    </w:p>
    <w:p w14:paraId="3646C65F" w14:textId="77777777" w:rsidR="00002732" w:rsidRPr="007B556E" w:rsidRDefault="00002732" w:rsidP="006636C3">
      <w:pPr>
        <w:pStyle w:val="Ttulo2"/>
      </w:pPr>
      <w:bookmarkStart w:id="124" w:name="_Toc42700791"/>
      <w:r w:rsidRPr="007B556E">
        <w:t>CIERRE DEL PROCESO Y APERTURA DE OFERTAS</w:t>
      </w:r>
      <w:bookmarkEnd w:id="124"/>
    </w:p>
    <w:p w14:paraId="5434EDF2" w14:textId="77777777" w:rsidR="00002732" w:rsidRDefault="00002732">
      <w:pPr>
        <w:spacing w:line="205" w:lineRule="exact"/>
        <w:rPr>
          <w:rFonts w:ascii="Arial" w:eastAsia="Arial" w:hAnsi="Arial"/>
          <w:color w:val="3B3838"/>
        </w:rPr>
      </w:pPr>
    </w:p>
    <w:p w14:paraId="0D99490A" w14:textId="77777777" w:rsidR="00002732" w:rsidRDefault="00002732">
      <w:pPr>
        <w:spacing w:line="254" w:lineRule="auto"/>
        <w:ind w:left="260" w:right="260"/>
        <w:jc w:val="both"/>
        <w:rPr>
          <w:rFonts w:ascii="Arial" w:eastAsia="Arial" w:hAnsi="Arial"/>
          <w:color w:val="3B3838"/>
        </w:rPr>
      </w:pPr>
      <w:r>
        <w:rPr>
          <w:rFonts w:ascii="Arial" w:eastAsia="Arial" w:hAnsi="Arial"/>
          <w:color w:val="3B3838"/>
        </w:rPr>
        <w:t>Se entenderán recibidas por la Entidad las ofertas que a la fecha y hora indicada en el cronograma del Proceso se encuentre</w:t>
      </w:r>
      <w:r w:rsidR="00144339">
        <w:rPr>
          <w:rFonts w:ascii="Arial" w:eastAsia="Arial" w:hAnsi="Arial"/>
          <w:color w:val="3B3838"/>
        </w:rPr>
        <w:t>n en la plataforma del SECOP II.</w:t>
      </w:r>
      <w:r>
        <w:rPr>
          <w:rFonts w:ascii="Arial" w:eastAsia="Arial" w:hAnsi="Arial"/>
          <w:color w:val="3B3838"/>
        </w:rPr>
        <w:t xml:space="preserve"> </w:t>
      </w:r>
      <w:r w:rsidR="00144339">
        <w:rPr>
          <w:rFonts w:ascii="Arial" w:eastAsia="Arial" w:hAnsi="Arial"/>
          <w:color w:val="3B3838"/>
        </w:rPr>
        <w:t>D</w:t>
      </w:r>
      <w:r>
        <w:rPr>
          <w:rFonts w:ascii="Arial" w:eastAsia="Arial" w:hAnsi="Arial"/>
          <w:color w:val="3B3838"/>
        </w:rPr>
        <w:t>espués de este momento el SECOP II no permitirá el recibo de más propuestas por excederse del tiempo señalado en el cronograma.</w:t>
      </w:r>
    </w:p>
    <w:p w14:paraId="4C93BC3B" w14:textId="77777777" w:rsidR="00002732" w:rsidRDefault="00002732">
      <w:pPr>
        <w:spacing w:line="175" w:lineRule="exact"/>
        <w:rPr>
          <w:rFonts w:ascii="Arial" w:eastAsia="Arial" w:hAnsi="Arial"/>
          <w:color w:val="3B3838"/>
        </w:rPr>
      </w:pPr>
    </w:p>
    <w:p w14:paraId="5AA8F4BB" w14:textId="3828AA10" w:rsidR="00002732" w:rsidRPr="00DF6B85" w:rsidRDefault="00002732">
      <w:pPr>
        <w:spacing w:line="264" w:lineRule="auto"/>
        <w:ind w:left="260" w:right="260"/>
        <w:jc w:val="both"/>
        <w:rPr>
          <w:rFonts w:ascii="Arial" w:eastAsia="Arial" w:hAnsi="Arial"/>
          <w:color w:val="3B3838"/>
        </w:rPr>
      </w:pPr>
      <w:r>
        <w:rPr>
          <w:rFonts w:ascii="Arial" w:eastAsia="Arial" w:hAnsi="Arial"/>
          <w:color w:val="3B3838"/>
        </w:rPr>
        <w:t xml:space="preserve">Una </w:t>
      </w:r>
      <w:r w:rsidRPr="00DF6B85">
        <w:rPr>
          <w:rFonts w:ascii="Arial" w:eastAsia="Arial" w:hAnsi="Arial"/>
          <w:color w:val="3B3838"/>
        </w:rPr>
        <w:t xml:space="preserve">vez vencido el término para presentar ofertas, la Entidad Estatal debe realizar la apertura del </w:t>
      </w:r>
      <w:r w:rsidR="00FB5A90" w:rsidRPr="00DF6B85">
        <w:rPr>
          <w:rFonts w:ascii="Arial" w:eastAsia="Arial" w:hAnsi="Arial"/>
          <w:color w:val="3B3838"/>
        </w:rPr>
        <w:t>s</w:t>
      </w:r>
      <w:r w:rsidRPr="00DF6B85">
        <w:rPr>
          <w:rFonts w:ascii="Arial" w:eastAsia="Arial" w:hAnsi="Arial"/>
          <w:color w:val="3B3838"/>
        </w:rPr>
        <w:t>obre</w:t>
      </w:r>
      <w:r w:rsidR="00FB5A90" w:rsidRPr="00DF6B85">
        <w:rPr>
          <w:rFonts w:ascii="Arial" w:eastAsia="Arial" w:hAnsi="Arial"/>
          <w:color w:val="3B3838"/>
        </w:rPr>
        <w:t xml:space="preserve"> de la propuesta</w:t>
      </w:r>
      <w:r w:rsidRPr="00DF6B85">
        <w:rPr>
          <w:rFonts w:ascii="Arial" w:eastAsia="Arial" w:hAnsi="Arial"/>
          <w:color w:val="3B3838"/>
        </w:rPr>
        <w:t xml:space="preserve"> y publicar la lista de oferentes.</w:t>
      </w:r>
      <w:r w:rsidR="00DF6B85" w:rsidRPr="00DF6B85">
        <w:rPr>
          <w:rFonts w:ascii="Arial" w:eastAsia="Arial" w:hAnsi="Arial"/>
          <w:color w:val="3B3838"/>
        </w:rPr>
        <w:t xml:space="preserve"> </w:t>
      </w:r>
      <w:r w:rsidR="00DF6B85" w:rsidRPr="00DF6B85">
        <w:rPr>
          <w:rFonts w:ascii="Arial" w:hAnsi="Arial"/>
        </w:rPr>
        <w:t>Realizada la apertura, las propuestas son públicas y cualquier persona podrá consultarlas. La Entidad Estatal dará a conocer las ofertas presentadas en el Proceso de Contratación haciendo clic en la opción “publicar ofertas” para que sean visibles a todos los Proponentes.</w:t>
      </w:r>
    </w:p>
    <w:p w14:paraId="1EC186D9" w14:textId="77777777" w:rsidR="00002732" w:rsidRPr="00DF6B85" w:rsidRDefault="00002732">
      <w:pPr>
        <w:spacing w:line="183" w:lineRule="exact"/>
        <w:rPr>
          <w:rFonts w:ascii="Arial" w:eastAsia="Arial" w:hAnsi="Arial"/>
          <w:color w:val="3B3838"/>
        </w:rPr>
      </w:pPr>
    </w:p>
    <w:p w14:paraId="6CB7D197" w14:textId="77777777" w:rsidR="00DF6B85" w:rsidRPr="00DF6B85" w:rsidRDefault="00DF6B85" w:rsidP="00DF6B85">
      <w:pPr>
        <w:spacing w:line="276" w:lineRule="auto"/>
        <w:ind w:left="284" w:right="288"/>
        <w:jc w:val="both"/>
        <w:rPr>
          <w:rFonts w:ascii="Arial" w:eastAsia="Arial" w:hAnsi="Arial"/>
        </w:rPr>
      </w:pPr>
      <w:r w:rsidRPr="00DF6B85">
        <w:rPr>
          <w:rFonts w:ascii="Arial" w:hAnsi="Arial"/>
        </w:rPr>
        <w:t>Se</w:t>
      </w:r>
      <w:r w:rsidRPr="00DF6B85">
        <w:rPr>
          <w:rFonts w:ascii="Arial" w:eastAsia="Arial,Times New Roman" w:hAnsi="Arial"/>
        </w:rPr>
        <w:t xml:space="preserve"> </w:t>
      </w:r>
      <w:r w:rsidRPr="00DF6B85">
        <w:rPr>
          <w:rFonts w:ascii="Arial" w:hAnsi="Arial"/>
        </w:rPr>
        <w:t>darán</w:t>
      </w:r>
      <w:r w:rsidRPr="00DF6B85">
        <w:rPr>
          <w:rFonts w:ascii="Arial" w:eastAsia="Arial,Times New Roman" w:hAnsi="Arial"/>
        </w:rPr>
        <w:t xml:space="preserve"> </w:t>
      </w:r>
      <w:r w:rsidRPr="00DF6B85">
        <w:rPr>
          <w:rFonts w:ascii="Arial" w:hAnsi="Arial"/>
        </w:rPr>
        <w:t>por</w:t>
      </w:r>
      <w:r w:rsidRPr="00DF6B85">
        <w:rPr>
          <w:rFonts w:ascii="Arial" w:eastAsia="Arial,Times New Roman" w:hAnsi="Arial"/>
        </w:rPr>
        <w:t xml:space="preserve"> </w:t>
      </w:r>
      <w:r w:rsidRPr="00DF6B85">
        <w:rPr>
          <w:rFonts w:ascii="Arial" w:hAnsi="Arial"/>
        </w:rPr>
        <w:t>no</w:t>
      </w:r>
      <w:r w:rsidRPr="00DF6B85">
        <w:rPr>
          <w:rFonts w:ascii="Arial" w:eastAsia="Arial,Times New Roman" w:hAnsi="Arial"/>
        </w:rPr>
        <w:t xml:space="preserve"> </w:t>
      </w:r>
      <w:r w:rsidRPr="00DF6B85">
        <w:rPr>
          <w:rFonts w:ascii="Arial" w:hAnsi="Arial"/>
        </w:rPr>
        <w:t>presentadas</w:t>
      </w:r>
      <w:r w:rsidRPr="00DF6B85">
        <w:rPr>
          <w:rFonts w:ascii="Arial" w:eastAsia="Arial,Times New Roman" w:hAnsi="Arial"/>
        </w:rPr>
        <w:t xml:space="preserve"> </w:t>
      </w:r>
      <w:r w:rsidRPr="00DF6B85">
        <w:rPr>
          <w:rFonts w:ascii="Arial" w:hAnsi="Arial"/>
        </w:rPr>
        <w:t>todas</w:t>
      </w:r>
      <w:r w:rsidRPr="00DF6B85">
        <w:rPr>
          <w:rFonts w:ascii="Arial" w:eastAsia="Arial,Times New Roman" w:hAnsi="Arial"/>
        </w:rPr>
        <w:t xml:space="preserve"> </w:t>
      </w:r>
      <w:r w:rsidRPr="00DF6B85">
        <w:rPr>
          <w:rFonts w:ascii="Arial" w:hAnsi="Arial"/>
        </w:rPr>
        <w:t>las</w:t>
      </w:r>
      <w:r w:rsidRPr="00DF6B85">
        <w:rPr>
          <w:rFonts w:ascii="Arial" w:eastAsia="Arial,Times New Roman" w:hAnsi="Arial"/>
        </w:rPr>
        <w:t xml:space="preserve"> </w:t>
      </w:r>
      <w:r w:rsidRPr="00DF6B85">
        <w:rPr>
          <w:rFonts w:ascii="Arial" w:hAnsi="Arial"/>
        </w:rPr>
        <w:t>propuestas</w:t>
      </w:r>
      <w:r w:rsidRPr="00DF6B85">
        <w:rPr>
          <w:rFonts w:ascii="Arial" w:eastAsia="Arial,Times New Roman" w:hAnsi="Arial"/>
        </w:rPr>
        <w:t xml:space="preserve"> </w:t>
      </w:r>
      <w:r w:rsidRPr="00DF6B85">
        <w:rPr>
          <w:rFonts w:ascii="Arial" w:hAnsi="Arial"/>
        </w:rPr>
        <w:t>que</w:t>
      </w:r>
      <w:r w:rsidRPr="00DF6B85">
        <w:rPr>
          <w:rFonts w:ascii="Arial" w:eastAsia="Arial,Times New Roman" w:hAnsi="Arial"/>
        </w:rPr>
        <w:t xml:space="preserve"> </w:t>
      </w:r>
      <w:r w:rsidRPr="00DF6B85">
        <w:rPr>
          <w:rFonts w:ascii="Arial" w:hAnsi="Arial"/>
        </w:rPr>
        <w:t>no</w:t>
      </w:r>
      <w:r w:rsidRPr="00DF6B85">
        <w:rPr>
          <w:rFonts w:ascii="Arial" w:eastAsia="Arial,Times New Roman" w:hAnsi="Arial"/>
        </w:rPr>
        <w:t xml:space="preserve"> </w:t>
      </w:r>
      <w:r w:rsidRPr="00DF6B85">
        <w:rPr>
          <w:rFonts w:ascii="Arial" w:hAnsi="Arial"/>
        </w:rPr>
        <w:t>hayan</w:t>
      </w:r>
      <w:r w:rsidRPr="00DF6B85">
        <w:rPr>
          <w:rFonts w:ascii="Arial" w:eastAsia="Arial,Times New Roman" w:hAnsi="Arial"/>
        </w:rPr>
        <w:t xml:space="preserve"> </w:t>
      </w:r>
      <w:r w:rsidRPr="00DF6B85">
        <w:rPr>
          <w:rFonts w:ascii="Arial" w:hAnsi="Arial"/>
        </w:rPr>
        <w:t>sido</w:t>
      </w:r>
      <w:r w:rsidRPr="00DF6B85">
        <w:rPr>
          <w:rFonts w:ascii="Arial" w:eastAsia="Arial,Times New Roman" w:hAnsi="Arial"/>
        </w:rPr>
        <w:t xml:space="preserve"> </w:t>
      </w:r>
      <w:r w:rsidRPr="00DF6B85">
        <w:rPr>
          <w:rFonts w:ascii="Arial" w:hAnsi="Arial"/>
        </w:rPr>
        <w:t>entregadas en la plataforma y</w:t>
      </w:r>
      <w:r w:rsidRPr="00DF6B85">
        <w:rPr>
          <w:rFonts w:ascii="Arial" w:eastAsia="Arial,Times New Roman" w:hAnsi="Arial"/>
        </w:rPr>
        <w:t xml:space="preserve"> </w:t>
      </w:r>
      <w:r w:rsidRPr="00DF6B85">
        <w:rPr>
          <w:rFonts w:ascii="Arial" w:hAnsi="Arial"/>
        </w:rPr>
        <w:t>en</w:t>
      </w:r>
      <w:r w:rsidRPr="00DF6B85">
        <w:rPr>
          <w:rFonts w:ascii="Arial" w:eastAsia="Arial,Times New Roman" w:hAnsi="Arial"/>
        </w:rPr>
        <w:t xml:space="preserve"> </w:t>
      </w:r>
      <w:r w:rsidRPr="00DF6B85">
        <w:rPr>
          <w:rFonts w:ascii="Arial" w:hAnsi="Arial"/>
        </w:rPr>
        <w:t>el</w:t>
      </w:r>
      <w:r w:rsidRPr="00DF6B85">
        <w:rPr>
          <w:rFonts w:ascii="Arial" w:eastAsia="Arial,Times New Roman" w:hAnsi="Arial"/>
        </w:rPr>
        <w:t xml:space="preserve"> </w:t>
      </w:r>
      <w:r w:rsidRPr="00DF6B85">
        <w:rPr>
          <w:rFonts w:ascii="Arial" w:hAnsi="Arial"/>
        </w:rPr>
        <w:t>plazo</w:t>
      </w:r>
      <w:r w:rsidRPr="00DF6B85">
        <w:rPr>
          <w:rFonts w:ascii="Arial" w:eastAsia="Arial,Times New Roman" w:hAnsi="Arial"/>
        </w:rPr>
        <w:t xml:space="preserve"> </w:t>
      </w:r>
      <w:r w:rsidRPr="00DF6B85">
        <w:rPr>
          <w:rFonts w:ascii="Arial" w:hAnsi="Arial"/>
        </w:rPr>
        <w:t>previsto</w:t>
      </w:r>
      <w:r w:rsidRPr="00DF6B85">
        <w:rPr>
          <w:rFonts w:ascii="Arial" w:eastAsia="Arial,Times New Roman" w:hAnsi="Arial"/>
        </w:rPr>
        <w:t xml:space="preserve"> </w:t>
      </w:r>
      <w:r w:rsidRPr="00DF6B85">
        <w:rPr>
          <w:rFonts w:ascii="Arial" w:hAnsi="Arial"/>
        </w:rPr>
        <w:t>para</w:t>
      </w:r>
      <w:r w:rsidRPr="00DF6B85">
        <w:rPr>
          <w:rFonts w:ascii="Arial" w:eastAsia="Arial,Times New Roman" w:hAnsi="Arial"/>
        </w:rPr>
        <w:t xml:space="preserve"> </w:t>
      </w:r>
      <w:r w:rsidRPr="00DF6B85">
        <w:rPr>
          <w:rFonts w:ascii="Arial" w:hAnsi="Arial"/>
        </w:rPr>
        <w:t>ello</w:t>
      </w:r>
      <w:r w:rsidRPr="00DF6B85">
        <w:rPr>
          <w:rFonts w:ascii="Arial" w:eastAsia="Arial,Times New Roman" w:hAnsi="Arial"/>
        </w:rPr>
        <w:t xml:space="preserve"> </w:t>
      </w:r>
      <w:r w:rsidRPr="00DF6B85">
        <w:rPr>
          <w:rFonts w:ascii="Arial" w:hAnsi="Arial"/>
        </w:rPr>
        <w:t>en</w:t>
      </w:r>
      <w:r w:rsidRPr="00DF6B85">
        <w:rPr>
          <w:rFonts w:ascii="Arial" w:eastAsia="Arial,Times New Roman" w:hAnsi="Arial"/>
        </w:rPr>
        <w:t xml:space="preserve"> </w:t>
      </w:r>
      <w:r w:rsidRPr="00DF6B85">
        <w:rPr>
          <w:rFonts w:ascii="Arial" w:hAnsi="Arial"/>
        </w:rPr>
        <w:t>el</w:t>
      </w:r>
      <w:r w:rsidRPr="00DF6B85">
        <w:rPr>
          <w:rFonts w:ascii="Arial" w:eastAsia="Arial,Times New Roman" w:hAnsi="Arial"/>
        </w:rPr>
        <w:t xml:space="preserve"> </w:t>
      </w:r>
      <w:r w:rsidRPr="00DF6B85">
        <w:rPr>
          <w:rFonts w:ascii="Arial" w:hAnsi="Arial"/>
        </w:rPr>
        <w:t>presente</w:t>
      </w:r>
      <w:r w:rsidRPr="00DF6B85">
        <w:rPr>
          <w:rFonts w:ascii="Arial" w:eastAsia="Arial,Times New Roman" w:hAnsi="Arial"/>
        </w:rPr>
        <w:t xml:space="preserve"> </w:t>
      </w:r>
      <w:r w:rsidRPr="00DF6B85">
        <w:rPr>
          <w:rFonts w:ascii="Arial" w:hAnsi="Arial"/>
        </w:rPr>
        <w:t>pliego</w:t>
      </w:r>
      <w:r w:rsidRPr="00DF6B85">
        <w:rPr>
          <w:rFonts w:ascii="Arial" w:eastAsia="Arial,Times New Roman" w:hAnsi="Arial"/>
        </w:rPr>
        <w:t xml:space="preserve"> </w:t>
      </w:r>
      <w:r w:rsidRPr="00DF6B85">
        <w:rPr>
          <w:rFonts w:ascii="Arial" w:hAnsi="Arial"/>
        </w:rPr>
        <w:t>de</w:t>
      </w:r>
      <w:r w:rsidRPr="00DF6B85">
        <w:rPr>
          <w:rFonts w:ascii="Arial" w:eastAsia="Arial,Times New Roman" w:hAnsi="Arial"/>
        </w:rPr>
        <w:t xml:space="preserve"> </w:t>
      </w:r>
      <w:r w:rsidRPr="00DF6B85">
        <w:rPr>
          <w:rFonts w:ascii="Arial" w:hAnsi="Arial"/>
        </w:rPr>
        <w:t>condiciones. No serán tenidas como recibidas las ofertas</w:t>
      </w:r>
      <w:r w:rsidRPr="00DF6B85">
        <w:rPr>
          <w:rFonts w:ascii="Arial" w:eastAsia="Arial,Times New Roman" w:hAnsi="Arial"/>
        </w:rPr>
        <w:t xml:space="preserve"> </w:t>
      </w:r>
      <w:r w:rsidRPr="00DF6B85">
        <w:rPr>
          <w:rFonts w:ascii="Arial" w:hAnsi="Arial"/>
        </w:rPr>
        <w:t>que</w:t>
      </w:r>
      <w:r w:rsidRPr="00DF6B85">
        <w:rPr>
          <w:rFonts w:ascii="Arial" w:eastAsia="Arial,Times New Roman" w:hAnsi="Arial"/>
        </w:rPr>
        <w:t xml:space="preserve"> </w:t>
      </w:r>
      <w:r w:rsidRPr="00DF6B85">
        <w:rPr>
          <w:rFonts w:ascii="Arial" w:hAnsi="Arial"/>
        </w:rPr>
        <w:t>hayan</w:t>
      </w:r>
      <w:r w:rsidRPr="00DF6B85">
        <w:rPr>
          <w:rFonts w:ascii="Arial" w:eastAsia="Arial,Times New Roman" w:hAnsi="Arial"/>
        </w:rPr>
        <w:t xml:space="preserve"> </w:t>
      </w:r>
      <w:r w:rsidRPr="00DF6B85">
        <w:rPr>
          <w:rFonts w:ascii="Arial" w:hAnsi="Arial"/>
        </w:rPr>
        <w:t>sido presentadas por medios distintos al SECOP II</w:t>
      </w:r>
      <w:r w:rsidRPr="00DF6B85">
        <w:rPr>
          <w:rFonts w:ascii="Arial" w:eastAsia="Arial" w:hAnsi="Arial"/>
        </w:rPr>
        <w:t xml:space="preserve"> o que no hayan sido presentadas de conformidad con los Términos y Condiciones de Uso del SECOP II.</w:t>
      </w:r>
    </w:p>
    <w:p w14:paraId="320F26DA" w14:textId="77777777" w:rsidR="00540BA4" w:rsidRPr="00D602BC" w:rsidRDefault="00540BA4" w:rsidP="00540BA4">
      <w:pPr>
        <w:spacing w:line="271" w:lineRule="auto"/>
        <w:ind w:left="260" w:right="260"/>
        <w:jc w:val="both"/>
        <w:rPr>
          <w:rFonts w:ascii="Arial" w:eastAsia="Arial" w:hAnsi="Arial"/>
          <w:color w:val="3B3838"/>
        </w:rPr>
      </w:pPr>
    </w:p>
    <w:p w14:paraId="0A5256C9" w14:textId="77777777" w:rsidR="00A573BF" w:rsidRDefault="00540BA4" w:rsidP="00540BA4">
      <w:pPr>
        <w:spacing w:line="271" w:lineRule="auto"/>
        <w:ind w:left="260" w:right="260"/>
        <w:jc w:val="both"/>
        <w:rPr>
          <w:rFonts w:ascii="Arial" w:eastAsia="Arial" w:hAnsi="Arial"/>
          <w:color w:val="3B3838"/>
        </w:rPr>
      </w:pPr>
      <w:r w:rsidRPr="00D602BC">
        <w:rPr>
          <w:rFonts w:ascii="Arial" w:eastAsia="Arial" w:hAnsi="Arial"/>
          <w:color w:val="3B3838"/>
        </w:rPr>
        <w:t>Sin embargo, cuando haya una indisponibilidad del SECOP II, la cual ha sido confirmada por Colombia Compra Eficiente mediante Certificado de Indisponibilidad, la Entidad Estatal puede recibir ofertas por correo electrónico dentro de las 48 horas siguientes al momento previsto para el cierre. En el evento en que se presenten indisponibilidades en la plataforma consulte la “Guía para actuar ante una indisponibilidad del SECOP II” disponible en el siguiente enlace: https://www.colombiacompra.gov.co/secop-ii/indisponibilidad-en-el-secop-ii.</w:t>
      </w:r>
    </w:p>
    <w:p w14:paraId="13D816FB" w14:textId="77777777" w:rsidR="00002732" w:rsidRPr="006227D8" w:rsidRDefault="00002732" w:rsidP="006636C3">
      <w:pPr>
        <w:pStyle w:val="Ttulo2"/>
      </w:pPr>
      <w:bookmarkStart w:id="125" w:name="page14"/>
      <w:bookmarkStart w:id="126" w:name="_Toc42700792"/>
      <w:bookmarkEnd w:id="125"/>
      <w:r w:rsidRPr="006227D8">
        <w:t>INFORME DE EVALUACIÓN</w:t>
      </w:r>
      <w:bookmarkEnd w:id="126"/>
      <w:r w:rsidRPr="006227D8">
        <w:t xml:space="preserve"> </w:t>
      </w:r>
    </w:p>
    <w:p w14:paraId="63F64E9F" w14:textId="77777777" w:rsidR="00002732" w:rsidRDefault="00002732">
      <w:pPr>
        <w:spacing w:line="246" w:lineRule="exact"/>
        <w:rPr>
          <w:rFonts w:ascii="Times New Roman" w:eastAsia="Times New Roman" w:hAnsi="Times New Roman"/>
        </w:rPr>
      </w:pPr>
    </w:p>
    <w:p w14:paraId="7B330B21" w14:textId="0F5C6509" w:rsidR="00002732" w:rsidRDefault="00002732">
      <w:pPr>
        <w:spacing w:line="270" w:lineRule="auto"/>
        <w:ind w:left="260" w:right="260"/>
        <w:jc w:val="both"/>
        <w:rPr>
          <w:rFonts w:ascii="Arial" w:eastAsia="Arial" w:hAnsi="Arial"/>
          <w:color w:val="3B3838"/>
        </w:rPr>
      </w:pPr>
      <w:r>
        <w:rPr>
          <w:rFonts w:ascii="Arial" w:eastAsia="Arial" w:hAnsi="Arial"/>
          <w:color w:val="3B3838"/>
        </w:rPr>
        <w:t>En la fecha establecida en el Anexo 2 - Cronograma, la Entidad publicará el informe de evaluación de los documentos e información de los requisitos habilitantes y los documentos a los que se les asigne p</w:t>
      </w:r>
      <w:r w:rsidR="00144339">
        <w:rPr>
          <w:rFonts w:ascii="Arial" w:eastAsia="Arial" w:hAnsi="Arial"/>
          <w:color w:val="3B3838"/>
        </w:rPr>
        <w:t>untaje</w:t>
      </w:r>
      <w:r>
        <w:rPr>
          <w:rFonts w:ascii="Arial" w:eastAsia="Arial" w:hAnsi="Arial"/>
          <w:color w:val="3B3838"/>
        </w:rPr>
        <w:t>.</w:t>
      </w:r>
    </w:p>
    <w:p w14:paraId="703EDF94" w14:textId="77777777" w:rsidR="00002732" w:rsidRDefault="00002732">
      <w:pPr>
        <w:spacing w:line="258" w:lineRule="exact"/>
        <w:rPr>
          <w:rFonts w:ascii="Times New Roman" w:eastAsia="Times New Roman" w:hAnsi="Times New Roman"/>
        </w:rPr>
      </w:pPr>
    </w:p>
    <w:p w14:paraId="371434DD" w14:textId="4E14E73A" w:rsidR="00002732" w:rsidRDefault="00002732">
      <w:pPr>
        <w:spacing w:line="270" w:lineRule="auto"/>
        <w:ind w:left="260" w:right="260"/>
        <w:jc w:val="both"/>
        <w:rPr>
          <w:rFonts w:ascii="Arial" w:eastAsia="Arial" w:hAnsi="Arial"/>
          <w:color w:val="3B3838"/>
        </w:rPr>
      </w:pPr>
      <w:r>
        <w:rPr>
          <w:rFonts w:ascii="Arial" w:eastAsia="Arial" w:hAnsi="Arial"/>
          <w:color w:val="3B3838"/>
        </w:rPr>
        <w:t xml:space="preserve">El informe permanecerá publicado en el SECOP y a disposición de </w:t>
      </w:r>
      <w:r w:rsidR="005877BE">
        <w:rPr>
          <w:rFonts w:ascii="Arial" w:eastAsia="Arial" w:hAnsi="Arial"/>
          <w:color w:val="3B3838"/>
        </w:rPr>
        <w:t xml:space="preserve">los </w:t>
      </w:r>
      <w:r>
        <w:rPr>
          <w:rFonts w:ascii="Arial" w:eastAsia="Arial" w:hAnsi="Arial"/>
          <w:color w:val="3B3838"/>
        </w:rPr>
        <w:t xml:space="preserve">interesados durante </w:t>
      </w:r>
      <w:r w:rsidR="00BE70EF">
        <w:rPr>
          <w:rFonts w:ascii="Arial" w:eastAsia="Arial" w:hAnsi="Arial"/>
          <w:color w:val="3B3838"/>
        </w:rPr>
        <w:t>tres (3</w:t>
      </w:r>
      <w:r>
        <w:rPr>
          <w:rFonts w:ascii="Arial" w:eastAsia="Arial" w:hAnsi="Arial"/>
          <w:color w:val="3B3838"/>
        </w:rPr>
        <w:t>) días hábiles, término hasta el cual los Proponentes podrán hacer las observaciones que consideren y entregar los documentos y la información solicitada por la Entidad</w:t>
      </w:r>
      <w:r w:rsidR="003B6EDA">
        <w:rPr>
          <w:rFonts w:ascii="Arial" w:eastAsia="Arial" w:hAnsi="Arial"/>
          <w:color w:val="3B3838"/>
        </w:rPr>
        <w:t xml:space="preserve"> </w:t>
      </w:r>
      <w:r w:rsidR="003B6EDA" w:rsidRPr="00D602BC">
        <w:rPr>
          <w:rFonts w:ascii="Arial" w:eastAsia="Arial" w:hAnsi="Arial"/>
          <w:color w:val="3B3838"/>
        </w:rPr>
        <w:t>en los términos señalados en la sección</w:t>
      </w:r>
      <w:r w:rsidR="00BE70EF">
        <w:rPr>
          <w:rFonts w:ascii="Arial" w:eastAsia="Arial" w:hAnsi="Arial"/>
          <w:color w:val="3B3838"/>
        </w:rPr>
        <w:t xml:space="preserve"> </w:t>
      </w:r>
      <w:r w:rsidR="003B6EDA" w:rsidRPr="00D602BC">
        <w:rPr>
          <w:rFonts w:ascii="Arial" w:eastAsia="Arial" w:hAnsi="Arial"/>
          <w:color w:val="3B3838"/>
        </w:rPr>
        <w:t>1.6.</w:t>
      </w:r>
      <w:r w:rsidR="005A4A6E">
        <w:rPr>
          <w:rFonts w:ascii="Arial" w:eastAsia="Arial" w:hAnsi="Arial"/>
          <w:color w:val="3B3838"/>
        </w:rPr>
        <w:t xml:space="preserve"> </w:t>
      </w:r>
      <w:proofErr w:type="gramStart"/>
      <w:r w:rsidR="005A4A6E" w:rsidRPr="0033677B">
        <w:rPr>
          <w:rFonts w:ascii="Arial" w:eastAsia="Arial" w:hAnsi="Arial"/>
        </w:rPr>
        <w:t>salvo</w:t>
      </w:r>
      <w:proofErr w:type="gramEnd"/>
      <w:r w:rsidR="005A4A6E" w:rsidRPr="0033677B">
        <w:rPr>
          <w:rFonts w:ascii="Arial" w:eastAsia="Arial" w:hAnsi="Arial"/>
        </w:rPr>
        <w:t xml:space="preserve"> que ya lo hubieren hecho en un momento anterior, de conformidad con el mismo numeral citado</w:t>
      </w:r>
      <w:r w:rsidR="005A4A6E">
        <w:rPr>
          <w:rFonts w:ascii="Arial" w:eastAsia="Arial" w:hAnsi="Arial"/>
        </w:rPr>
        <w:t>.</w:t>
      </w:r>
    </w:p>
    <w:p w14:paraId="1EDFD6DB" w14:textId="77777777" w:rsidR="00F23E33" w:rsidRDefault="00F23E33" w:rsidP="00F23E33">
      <w:pPr>
        <w:pStyle w:val="InviasNormal"/>
        <w:spacing w:line="276" w:lineRule="auto"/>
        <w:ind w:left="260"/>
        <w:rPr>
          <w:rFonts w:ascii="Arial" w:eastAsia="Arial" w:hAnsi="Arial" w:cs="Arial"/>
          <w:sz w:val="20"/>
          <w:szCs w:val="20"/>
          <w:lang w:val="es-CO"/>
        </w:rPr>
      </w:pPr>
      <w:r w:rsidRPr="0033677B">
        <w:rPr>
          <w:rFonts w:ascii="Arial" w:eastAsia="Arial" w:hAnsi="Arial" w:cs="Arial"/>
          <w:sz w:val="20"/>
          <w:szCs w:val="20"/>
          <w:lang w:val="es-CO"/>
        </w:rPr>
        <w:t xml:space="preserve">En virtud del principio de transparencia, las </w:t>
      </w:r>
      <w:r>
        <w:rPr>
          <w:rFonts w:ascii="Arial" w:eastAsia="Arial" w:hAnsi="Arial" w:cs="Arial"/>
          <w:sz w:val="20"/>
          <w:szCs w:val="20"/>
          <w:lang w:val="es-CO"/>
        </w:rPr>
        <w:t>E</w:t>
      </w:r>
      <w:r w:rsidRPr="0033677B">
        <w:rPr>
          <w:rFonts w:ascii="Arial" w:eastAsia="Arial" w:hAnsi="Arial" w:cs="Arial"/>
          <w:sz w:val="20"/>
          <w:szCs w:val="20"/>
          <w:lang w:val="es-CO"/>
        </w:rPr>
        <w:t xml:space="preserve">ntidades motivarán de forma detallada y precisa el informe de evaluación explicando el rechazo de las ofertas y los documentos que se necesitan subsanar -en caso de que no se hayan subsanado durante la etapa de evaluación. </w:t>
      </w:r>
    </w:p>
    <w:p w14:paraId="4C58E3A5" w14:textId="77777777" w:rsidR="00957A37" w:rsidRPr="00173BD9" w:rsidRDefault="00957A37" w:rsidP="00957A37">
      <w:pPr>
        <w:pStyle w:val="InviasNormal"/>
        <w:tabs>
          <w:tab w:val="clear" w:pos="-142"/>
          <w:tab w:val="left" w:pos="426"/>
        </w:tabs>
        <w:spacing w:line="276" w:lineRule="auto"/>
        <w:ind w:left="284"/>
        <w:rPr>
          <w:rFonts w:ascii="Arial" w:eastAsia="Arial" w:hAnsi="Arial" w:cs="Arial"/>
          <w:sz w:val="20"/>
          <w:szCs w:val="20"/>
          <w:lang w:val="es-CO"/>
        </w:rPr>
      </w:pPr>
      <w:r w:rsidRPr="00620F7A">
        <w:rPr>
          <w:rFonts w:ascii="Arial" w:eastAsia="Arial" w:hAnsi="Arial" w:cs="Arial"/>
          <w:sz w:val="20"/>
          <w:szCs w:val="20"/>
          <w:lang w:val="es-CO"/>
        </w:rPr>
        <w:t>Con posterioridad al vencimiento del plazo para presentar observaciones y a más tardar el día antes de la adjudicación</w:t>
      </w:r>
      <w:r w:rsidRPr="00173BD9">
        <w:rPr>
          <w:rFonts w:ascii="Arial" w:eastAsia="Arial" w:hAnsi="Arial" w:cs="Arial"/>
          <w:sz w:val="20"/>
          <w:szCs w:val="20"/>
          <w:lang w:val="es-CO"/>
        </w:rPr>
        <w:t xml:space="preserve"> hasta las 11:59 p.m</w:t>
      </w:r>
      <w:r>
        <w:rPr>
          <w:rFonts w:ascii="Arial" w:eastAsia="Arial" w:hAnsi="Arial" w:cs="Arial"/>
          <w:sz w:val="20"/>
          <w:szCs w:val="20"/>
          <w:lang w:val="es-CO"/>
        </w:rPr>
        <w:t>.</w:t>
      </w:r>
      <w:r w:rsidRPr="00173BD9">
        <w:rPr>
          <w:rFonts w:ascii="Arial" w:eastAsia="Arial" w:hAnsi="Arial" w:cs="Arial"/>
          <w:sz w:val="20"/>
          <w:szCs w:val="20"/>
          <w:lang w:val="es-CO"/>
        </w:rPr>
        <w:t xml:space="preserve"> de acuerdo con lo señalado en el Anexo 2 – Cronograma, la Entidad debe publicar el informe final de evaluación, en caso de que el inicial haya sufrido variaciones.</w:t>
      </w:r>
    </w:p>
    <w:p w14:paraId="365DB6F1" w14:textId="77777777" w:rsidR="00B26782" w:rsidRDefault="00B26782">
      <w:pPr>
        <w:spacing w:line="270" w:lineRule="auto"/>
        <w:ind w:left="260" w:right="260"/>
        <w:jc w:val="both"/>
        <w:rPr>
          <w:rFonts w:ascii="Arial" w:eastAsia="Arial" w:hAnsi="Arial"/>
          <w:color w:val="3B3838"/>
          <w:highlight w:val="lightGray"/>
        </w:rPr>
      </w:pPr>
    </w:p>
    <w:p w14:paraId="44401DC8" w14:textId="77777777" w:rsidR="00B26782" w:rsidRDefault="00B26782">
      <w:pPr>
        <w:spacing w:line="270" w:lineRule="auto"/>
        <w:ind w:left="260" w:right="260"/>
        <w:jc w:val="both"/>
        <w:rPr>
          <w:rFonts w:ascii="Arial" w:eastAsia="Arial" w:hAnsi="Arial"/>
          <w:color w:val="3B3838"/>
          <w:highlight w:val="lightGray"/>
        </w:rPr>
      </w:pPr>
    </w:p>
    <w:p w14:paraId="645A8024" w14:textId="77777777" w:rsidR="00B26782" w:rsidRPr="00173BD9" w:rsidRDefault="00B26782" w:rsidP="00FE6C48">
      <w:pPr>
        <w:pStyle w:val="Ttulo2"/>
      </w:pPr>
      <w:bookmarkStart w:id="127" w:name="_Toc42700793"/>
      <w:r w:rsidRPr="00173BD9">
        <w:t>ADJUDICACIÓN</w:t>
      </w:r>
      <w:bookmarkEnd w:id="127"/>
    </w:p>
    <w:p w14:paraId="7EF2DD42" w14:textId="77777777" w:rsidR="00B26782" w:rsidRPr="00173BD9" w:rsidRDefault="00B26782" w:rsidP="00B26782">
      <w:pPr>
        <w:pStyle w:val="InviasNormal"/>
        <w:spacing w:line="276" w:lineRule="auto"/>
        <w:rPr>
          <w:rFonts w:ascii="Arial" w:eastAsia="Arial" w:hAnsi="Arial" w:cs="Arial"/>
          <w:sz w:val="20"/>
          <w:szCs w:val="20"/>
          <w:lang w:val="es-CO"/>
        </w:rPr>
      </w:pPr>
      <w:r w:rsidRPr="00173BD9">
        <w:rPr>
          <w:rFonts w:ascii="Arial" w:eastAsia="Arial" w:hAnsi="Arial" w:cs="Arial"/>
          <w:sz w:val="20"/>
          <w:szCs w:val="20"/>
          <w:lang w:val="es-CO"/>
        </w:rPr>
        <w:t xml:space="preserve">En la fecha establecida en el Anexo 2 – Cronograma, la Entidad adjudicará el proceso mediante acto administrativo. </w:t>
      </w:r>
    </w:p>
    <w:p w14:paraId="0929FEA2" w14:textId="2339DD8F" w:rsidR="00B26782" w:rsidRPr="006876CA" w:rsidRDefault="00B26782" w:rsidP="00B26782">
      <w:pPr>
        <w:pStyle w:val="InviasNormal"/>
        <w:spacing w:line="276" w:lineRule="auto"/>
        <w:rPr>
          <w:rFonts w:ascii="Arial" w:eastAsiaTheme="minorHAnsi" w:hAnsi="Arial" w:cs="Arial"/>
          <w:sz w:val="20"/>
          <w:szCs w:val="20"/>
          <w:lang w:val="es-CO" w:eastAsia="es-CO"/>
        </w:rPr>
      </w:pPr>
      <w:r w:rsidRPr="00173BD9">
        <w:rPr>
          <w:rFonts w:ascii="Arial" w:eastAsia="Arial" w:hAnsi="Arial" w:cs="Arial"/>
          <w:sz w:val="20"/>
          <w:szCs w:val="20"/>
          <w:highlight w:val="lightGray"/>
          <w:lang w:val="es-CO"/>
        </w:rPr>
        <w:t xml:space="preserve"> [</w:t>
      </w:r>
      <w:r w:rsidRPr="00173BD9">
        <w:rPr>
          <w:rFonts w:ascii="Arial" w:eastAsiaTheme="minorHAnsi" w:hAnsi="Arial" w:cs="Arial"/>
          <w:sz w:val="20"/>
          <w:szCs w:val="20"/>
          <w:highlight w:val="lightGray"/>
          <w:lang w:val="es-CO" w:eastAsia="es-CO"/>
        </w:rPr>
        <w:t>La Entidad Estatal podrá, previo a la expedición del acto administrativo de adjudicación, si así lo estima conveniente, realizar audiencia en la cual asigne puntaje y establezca el orden de elegibilidad de las propuestas, con el fin de resolver las observaciones presentadas al informe final de evaluación. En el evento que la Entidad Estatal determine la realización de la audiencia, deberá fijarla en el Anexo 2 – Cronograma, y desarrollarla de la siguiente manera:]</w:t>
      </w:r>
    </w:p>
    <w:p w14:paraId="2B1A3371" w14:textId="77777777" w:rsidR="00B26782" w:rsidRPr="0062597D" w:rsidRDefault="00B26782" w:rsidP="00B26782">
      <w:pPr>
        <w:pStyle w:val="InviasNormal"/>
        <w:spacing w:line="276" w:lineRule="auto"/>
        <w:rPr>
          <w:rFonts w:eastAsia="Arial" w:cs="Arial"/>
          <w:szCs w:val="20"/>
          <w:highlight w:val="lightGray"/>
        </w:rPr>
      </w:pPr>
      <w:r w:rsidRPr="0062597D">
        <w:rPr>
          <w:rFonts w:ascii="Arial" w:eastAsia="Arial" w:hAnsi="Arial" w:cs="Arial"/>
          <w:sz w:val="20"/>
          <w:szCs w:val="20"/>
          <w:highlight w:val="lightGray"/>
        </w:rPr>
        <w:t xml:space="preserve">La </w:t>
      </w:r>
      <w:r w:rsidRPr="0062597D">
        <w:rPr>
          <w:rFonts w:ascii="Arial" w:eastAsia="Arial" w:hAnsi="Arial" w:cs="Arial"/>
          <w:sz w:val="20"/>
          <w:szCs w:val="20"/>
          <w:highlight w:val="lightGray"/>
          <w:lang w:val="es-CO"/>
        </w:rPr>
        <w:t>Entidad</w:t>
      </w:r>
      <w:r w:rsidRPr="0062597D">
        <w:rPr>
          <w:rFonts w:ascii="Arial" w:eastAsia="Arial" w:hAnsi="Arial" w:cs="Arial"/>
          <w:sz w:val="20"/>
          <w:szCs w:val="20"/>
          <w:highlight w:val="lightGray"/>
        </w:rPr>
        <w:t xml:space="preserve"> procederá a la instalación y desarrollo de la Audiencia efectiva de Adjudicación. </w:t>
      </w:r>
      <w:r w:rsidRPr="0062597D">
        <w:rPr>
          <w:rFonts w:ascii="Arial" w:eastAsia="Arial" w:hAnsi="Arial" w:cs="Arial"/>
          <w:sz w:val="20"/>
          <w:szCs w:val="20"/>
          <w:highlight w:val="lightGray"/>
          <w:lang w:val="es-CO"/>
        </w:rPr>
        <w:t xml:space="preserve">Al inicio de la Audiencia, la Entidad otorgará la palabra a los Proponentes para presentar las observaciones al informe final de evaluación. Esta no podrá entenderse como una oportunidad adicional para aportar documentos o elementos que no hayan sido incorporados en el plazo definido en el numeral 1.6. Lo anterior, sin perjuicio de la potestad de la Entidad de realizar las verificaciones que considere pertinentes para la adecuada selección del contratista. </w:t>
      </w:r>
    </w:p>
    <w:p w14:paraId="27343E6F" w14:textId="77777777" w:rsidR="00B26782" w:rsidRPr="0062597D" w:rsidRDefault="00B26782" w:rsidP="00B26782">
      <w:pPr>
        <w:pStyle w:val="InviasNormal"/>
        <w:spacing w:line="276" w:lineRule="auto"/>
        <w:rPr>
          <w:rFonts w:ascii="Arial" w:eastAsia="Arial" w:hAnsi="Arial" w:cs="Arial"/>
          <w:sz w:val="20"/>
          <w:szCs w:val="20"/>
          <w:highlight w:val="lightGray"/>
          <w:lang w:val="es-CO" w:eastAsia="es-CO"/>
        </w:rPr>
      </w:pPr>
      <w:r w:rsidRPr="0062597D">
        <w:rPr>
          <w:rFonts w:ascii="Arial" w:eastAsia="Arial" w:hAnsi="Arial" w:cs="Arial"/>
          <w:sz w:val="20"/>
          <w:szCs w:val="20"/>
          <w:highlight w:val="lightGray"/>
          <w:lang w:val="es-CO" w:eastAsia="es-CO"/>
        </w:rPr>
        <w:t>El orden de elegibilidad se establecerá a través de la sumatoria de los puntajes obtenidos por las propuestas para cada uno de los criterios establecidos en el CAPÍTULO IV ordenados de mayor a menor.</w:t>
      </w:r>
    </w:p>
    <w:p w14:paraId="73185149" w14:textId="73FEDD52" w:rsidR="009C4D2A" w:rsidRPr="00096BCC" w:rsidRDefault="009C4D2A" w:rsidP="009C4D2A">
      <w:pPr>
        <w:pStyle w:val="InviasNormal"/>
        <w:spacing w:line="276" w:lineRule="auto"/>
        <w:rPr>
          <w:rFonts w:eastAsia="Arial"/>
          <w:color w:val="000000" w:themeColor="text1"/>
        </w:rPr>
      </w:pPr>
      <w:r>
        <w:rPr>
          <w:rFonts w:ascii="Arial" w:eastAsia="Arial" w:hAnsi="Arial" w:cs="Arial"/>
          <w:color w:val="000000" w:themeColor="text1"/>
          <w:sz w:val="20"/>
          <w:szCs w:val="20"/>
          <w:lang w:val="es-CO"/>
        </w:rPr>
        <w:lastRenderedPageBreak/>
        <w:t>E</w:t>
      </w:r>
      <w:r w:rsidRPr="006644DB">
        <w:rPr>
          <w:rFonts w:ascii="Arial" w:eastAsia="Arial" w:hAnsi="Arial" w:cs="Arial"/>
          <w:color w:val="000000" w:themeColor="text1"/>
          <w:sz w:val="20"/>
          <w:szCs w:val="20"/>
          <w:lang w:val="es-CO"/>
        </w:rPr>
        <w:t>stablecido</w:t>
      </w:r>
      <w:r>
        <w:rPr>
          <w:rFonts w:ascii="Arial" w:eastAsia="Arial" w:hAnsi="Arial" w:cs="Arial"/>
          <w:sz w:val="20"/>
          <w:szCs w:val="20"/>
          <w:lang w:val="es-CO"/>
        </w:rPr>
        <w:t xml:space="preserve"> </w:t>
      </w:r>
      <w:r w:rsidRPr="00096BCC">
        <w:rPr>
          <w:rFonts w:ascii="Arial" w:eastAsia="Arial" w:hAnsi="Arial"/>
          <w:color w:val="000000" w:themeColor="text1"/>
          <w:sz w:val="20"/>
          <w:lang w:val="es-CO"/>
        </w:rPr>
        <w:t xml:space="preserve"> el orden de elegibilidad y resueltas las observaciones presentadas al informe de evaluación, la </w:t>
      </w:r>
      <w:r>
        <w:rPr>
          <w:rFonts w:ascii="Arial" w:eastAsia="Arial" w:hAnsi="Arial" w:cs="Arial"/>
          <w:color w:val="000000" w:themeColor="text1"/>
          <w:sz w:val="20"/>
          <w:szCs w:val="20"/>
          <w:lang w:val="es-CO"/>
        </w:rPr>
        <w:t>e</w:t>
      </w:r>
      <w:r w:rsidRPr="006644DB">
        <w:rPr>
          <w:rFonts w:ascii="Arial" w:eastAsia="Arial" w:hAnsi="Arial" w:cs="Arial"/>
          <w:color w:val="000000" w:themeColor="text1"/>
          <w:sz w:val="20"/>
          <w:szCs w:val="20"/>
          <w:lang w:val="es-CO"/>
        </w:rPr>
        <w:t>ntidad</w:t>
      </w:r>
      <w:r w:rsidRPr="00096BCC">
        <w:rPr>
          <w:rFonts w:ascii="Arial" w:eastAsia="Arial" w:hAnsi="Arial"/>
          <w:color w:val="000000" w:themeColor="text1"/>
          <w:sz w:val="20"/>
          <w:lang w:val="es-CO"/>
        </w:rPr>
        <w:t xml:space="preserve">, por medio de acto administrativo motivado, adjudicará 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096BCC">
        <w:rPr>
          <w:rFonts w:ascii="Arial" w:eastAsia="Arial" w:hAnsi="Arial"/>
          <w:color w:val="000000" w:themeColor="text1"/>
          <w:sz w:val="20"/>
          <w:lang w:val="es-CO"/>
        </w:rPr>
        <w:t xml:space="preserve"> al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roponente</w:t>
      </w:r>
      <w:r w:rsidRPr="00096BCC">
        <w:rPr>
          <w:rFonts w:ascii="Arial" w:eastAsia="Arial" w:hAnsi="Arial"/>
          <w:color w:val="000000" w:themeColor="text1"/>
          <w:sz w:val="20"/>
          <w:lang w:val="es-CO"/>
        </w:rPr>
        <w:t xml:space="preserve"> ubicado en el primer lugar del orden de elegibilidad y que cumpla con todos los requisitos exigidos en los </w:t>
      </w:r>
      <w:r>
        <w:rPr>
          <w:rFonts w:ascii="Arial" w:eastAsia="Arial" w:hAnsi="Arial" w:cs="Arial"/>
          <w:color w:val="000000" w:themeColor="text1"/>
          <w:sz w:val="20"/>
          <w:szCs w:val="20"/>
          <w:lang w:val="es-CO"/>
        </w:rPr>
        <w:t>d</w:t>
      </w:r>
      <w:r w:rsidRPr="006644DB">
        <w:rPr>
          <w:rFonts w:ascii="Arial" w:eastAsia="Arial" w:hAnsi="Arial" w:cs="Arial"/>
          <w:color w:val="000000" w:themeColor="text1"/>
          <w:sz w:val="20"/>
          <w:szCs w:val="20"/>
          <w:lang w:val="es-CO"/>
        </w:rPr>
        <w:t>ocumentos</w:t>
      </w:r>
      <w:r w:rsidRPr="00096BCC">
        <w:rPr>
          <w:rFonts w:ascii="Arial" w:eastAsia="Arial" w:hAnsi="Arial"/>
          <w:color w:val="000000" w:themeColor="text1"/>
          <w:sz w:val="20"/>
          <w:lang w:val="es-CO"/>
        </w:rPr>
        <w:t xml:space="preserve"> del </w:t>
      </w:r>
      <w:r>
        <w:rPr>
          <w:rFonts w:ascii="Arial" w:eastAsia="Arial" w:hAnsi="Arial" w:cs="Arial"/>
          <w:color w:val="000000" w:themeColor="text1"/>
          <w:sz w:val="20"/>
          <w:szCs w:val="20"/>
          <w:lang w:val="es-CO"/>
        </w:rPr>
        <w:t>p</w:t>
      </w:r>
      <w:r w:rsidRPr="006644DB">
        <w:rPr>
          <w:rFonts w:ascii="Arial" w:eastAsia="Arial" w:hAnsi="Arial" w:cs="Arial"/>
          <w:color w:val="000000" w:themeColor="text1"/>
          <w:sz w:val="20"/>
          <w:szCs w:val="20"/>
          <w:lang w:val="es-CO"/>
        </w:rPr>
        <w:t>roceso</w:t>
      </w:r>
      <w:r w:rsidRPr="00096BCC">
        <w:rPr>
          <w:rFonts w:ascii="Arial" w:eastAsia="Arial" w:hAnsi="Arial"/>
          <w:color w:val="000000" w:themeColor="text1"/>
          <w:sz w:val="20"/>
          <w:lang w:val="es-CO"/>
        </w:rPr>
        <w:t>.</w:t>
      </w:r>
    </w:p>
    <w:p w14:paraId="6DE83A5D" w14:textId="77777777" w:rsidR="00B26782" w:rsidRPr="001352EB" w:rsidRDefault="00B26782" w:rsidP="00B26782">
      <w:pPr>
        <w:pStyle w:val="InviasNormal"/>
        <w:spacing w:line="276" w:lineRule="auto"/>
        <w:rPr>
          <w:rFonts w:eastAsia="Arial" w:cs="Arial"/>
          <w:szCs w:val="20"/>
        </w:rPr>
      </w:pPr>
    </w:p>
    <w:p w14:paraId="2AF9D91B" w14:textId="77777777" w:rsidR="00002732" w:rsidRDefault="00002732">
      <w:pPr>
        <w:spacing w:line="246" w:lineRule="exact"/>
        <w:rPr>
          <w:rFonts w:ascii="Times New Roman" w:eastAsia="Times New Roman" w:hAnsi="Times New Roman"/>
        </w:rPr>
      </w:pPr>
    </w:p>
    <w:p w14:paraId="5B03EF9B" w14:textId="77777777" w:rsidR="00002732" w:rsidRPr="006227D8" w:rsidRDefault="00002732" w:rsidP="006636C3">
      <w:pPr>
        <w:pStyle w:val="Ttulo2"/>
      </w:pPr>
      <w:bookmarkStart w:id="128" w:name="page15"/>
      <w:bookmarkStart w:id="129" w:name="_Toc42700794"/>
      <w:bookmarkEnd w:id="128"/>
      <w:r w:rsidRPr="006227D8">
        <w:t>PROPUESTAS PARCIALES</w:t>
      </w:r>
      <w:bookmarkEnd w:id="129"/>
    </w:p>
    <w:p w14:paraId="410BEDB4" w14:textId="77777777" w:rsidR="00002732" w:rsidRDefault="00002732">
      <w:pPr>
        <w:spacing w:line="246" w:lineRule="exact"/>
        <w:rPr>
          <w:rFonts w:ascii="Times New Roman" w:eastAsia="Times New Roman" w:hAnsi="Times New Roman"/>
        </w:rPr>
      </w:pPr>
    </w:p>
    <w:p w14:paraId="01AAF334" w14:textId="77777777" w:rsidR="00002732" w:rsidRDefault="00002732">
      <w:pPr>
        <w:spacing w:line="270" w:lineRule="auto"/>
        <w:ind w:left="260" w:right="260"/>
        <w:jc w:val="both"/>
        <w:rPr>
          <w:rFonts w:ascii="Arial" w:eastAsia="Arial" w:hAnsi="Arial"/>
          <w:color w:val="3B3838"/>
        </w:rPr>
      </w:pPr>
      <w:r>
        <w:rPr>
          <w:rFonts w:ascii="Arial" w:eastAsia="Arial" w:hAnsi="Arial"/>
          <w:color w:val="3B3838"/>
        </w:rPr>
        <w:t>No se admitirá la presentación de propuestas parciales, esto es, las presentadas por una parte del objeto o del alcance del Contrato a menos que se haya establecido esta posibilidad en el Pliego de Condiciones.</w:t>
      </w:r>
    </w:p>
    <w:p w14:paraId="1640B915" w14:textId="77777777" w:rsidR="00002732" w:rsidRDefault="00002732">
      <w:pPr>
        <w:spacing w:line="248" w:lineRule="exact"/>
        <w:rPr>
          <w:rFonts w:ascii="Times New Roman" w:eastAsia="Times New Roman" w:hAnsi="Times New Roman"/>
        </w:rPr>
      </w:pPr>
    </w:p>
    <w:p w14:paraId="4C090E08" w14:textId="77777777" w:rsidR="00002732" w:rsidRDefault="00002732" w:rsidP="006636C3">
      <w:pPr>
        <w:pStyle w:val="Ttulo2"/>
      </w:pPr>
      <w:bookmarkStart w:id="130" w:name="_Toc42700795"/>
      <w:r>
        <w:t>PROPUESTAS ALTERNATIVAS</w:t>
      </w:r>
      <w:bookmarkEnd w:id="130"/>
    </w:p>
    <w:p w14:paraId="126C2A9E" w14:textId="77777777" w:rsidR="00002732" w:rsidRDefault="00002732">
      <w:pPr>
        <w:spacing w:line="243" w:lineRule="exact"/>
        <w:rPr>
          <w:rFonts w:ascii="Times New Roman" w:eastAsia="Times New Roman" w:hAnsi="Times New Roman"/>
        </w:rPr>
      </w:pPr>
    </w:p>
    <w:p w14:paraId="5AAB9D7A" w14:textId="77777777" w:rsidR="00002732" w:rsidRDefault="00002732">
      <w:pPr>
        <w:spacing w:line="270" w:lineRule="auto"/>
        <w:ind w:left="260" w:right="260"/>
        <w:jc w:val="both"/>
        <w:rPr>
          <w:rFonts w:ascii="Arial" w:eastAsia="Arial" w:hAnsi="Arial"/>
          <w:color w:val="3B3838"/>
        </w:rPr>
      </w:pPr>
      <w:r>
        <w:rPr>
          <w:rFonts w:ascii="Arial" w:eastAsia="Arial" w:hAnsi="Arial"/>
          <w:color w:val="3B3838"/>
        </w:rPr>
        <w:t>Los Proponentes pueden presentar alternativas técnicas y económicas siempre y cuando ellas no signifiquen condicionamientos para la adjudicación del Contrato y cumplan con los siguientes requisitos:</w:t>
      </w:r>
    </w:p>
    <w:p w14:paraId="04C5465D" w14:textId="77777777" w:rsidR="00002732" w:rsidRDefault="00002732">
      <w:pPr>
        <w:spacing w:line="258" w:lineRule="exact"/>
        <w:rPr>
          <w:rFonts w:ascii="Times New Roman" w:eastAsia="Times New Roman" w:hAnsi="Times New Roman"/>
        </w:rPr>
      </w:pPr>
    </w:p>
    <w:p w14:paraId="1F2906A0" w14:textId="77777777" w:rsidR="00002732" w:rsidRDefault="00002732" w:rsidP="007A1882">
      <w:pPr>
        <w:numPr>
          <w:ilvl w:val="0"/>
          <w:numId w:val="6"/>
        </w:numPr>
        <w:tabs>
          <w:tab w:val="left" w:pos="980"/>
        </w:tabs>
        <w:spacing w:line="270" w:lineRule="auto"/>
        <w:ind w:left="980" w:right="260" w:hanging="358"/>
        <w:jc w:val="both"/>
        <w:rPr>
          <w:rFonts w:ascii="Arial" w:eastAsia="Arial" w:hAnsi="Arial"/>
          <w:color w:val="3B3838"/>
        </w:rPr>
      </w:pPr>
      <w:r>
        <w:rPr>
          <w:rFonts w:ascii="Arial" w:eastAsia="Arial" w:hAnsi="Arial"/>
          <w:color w:val="3B3838"/>
        </w:rPr>
        <w:t>Que el Proponente haya presentado una propuesta básica que se adecúe a las exigencias fijadas en el pliego, de forma que pueda ser evaluada la oferta inicial con base en las reglas de selección objetiva allí contenidas.</w:t>
      </w:r>
    </w:p>
    <w:p w14:paraId="03EFDB61" w14:textId="77777777" w:rsidR="00002732" w:rsidRDefault="00002732">
      <w:pPr>
        <w:spacing w:line="280" w:lineRule="exact"/>
        <w:rPr>
          <w:rFonts w:ascii="Arial" w:eastAsia="Arial" w:hAnsi="Arial"/>
          <w:color w:val="3B3838"/>
        </w:rPr>
      </w:pPr>
    </w:p>
    <w:p w14:paraId="23BFD502" w14:textId="77777777" w:rsidR="00002732" w:rsidRDefault="00002732" w:rsidP="007A1882">
      <w:pPr>
        <w:numPr>
          <w:ilvl w:val="0"/>
          <w:numId w:val="6"/>
        </w:numPr>
        <w:tabs>
          <w:tab w:val="left" w:pos="980"/>
        </w:tabs>
        <w:spacing w:line="271" w:lineRule="auto"/>
        <w:ind w:left="980" w:right="260" w:hanging="358"/>
        <w:jc w:val="both"/>
        <w:rPr>
          <w:rFonts w:ascii="Arial" w:eastAsia="Arial" w:hAnsi="Arial"/>
          <w:color w:val="3B3838"/>
        </w:rPr>
      </w:pPr>
      <w:r>
        <w:rPr>
          <w:rFonts w:ascii="Arial" w:eastAsia="Arial" w:hAnsi="Arial"/>
          <w:color w:val="3B3838"/>
        </w:rPr>
        <w:t>Que la oferta alternativa, o las excepciones técnicas y económicas, se enmarquen en el Principio de Selección Objetiva, de tal manera que no se afecten los parámetros neutrales de escogencia del Contratista y no se resquebraje el principio de igualdad.</w:t>
      </w:r>
    </w:p>
    <w:p w14:paraId="115B6D1E" w14:textId="77777777" w:rsidR="00002732" w:rsidRDefault="00002732">
      <w:pPr>
        <w:spacing w:line="255" w:lineRule="exact"/>
        <w:rPr>
          <w:rFonts w:ascii="Times New Roman" w:eastAsia="Times New Roman" w:hAnsi="Times New Roman"/>
        </w:rPr>
      </w:pPr>
    </w:p>
    <w:p w14:paraId="7B75E4FF" w14:textId="77777777" w:rsidR="00002732" w:rsidRDefault="00002732">
      <w:pPr>
        <w:spacing w:line="273" w:lineRule="auto"/>
        <w:ind w:left="260" w:right="260"/>
        <w:jc w:val="both"/>
        <w:rPr>
          <w:rFonts w:ascii="Arial" w:eastAsia="Arial" w:hAnsi="Arial"/>
          <w:color w:val="3B3838"/>
        </w:rPr>
      </w:pPr>
      <w:r>
        <w:rPr>
          <w:rFonts w:ascii="Arial" w:eastAsia="Arial" w:hAnsi="Arial"/>
          <w:color w:val="3B3838"/>
        </w:rPr>
        <w:t>Cuando un Proponente presente una alternativa deberá adjuntar toda la información necesaria para su análisis y una descripción detallada del procedimiento de construcción, características de los materiales y equipos y análisis de costos. Todos los costos necesarios para desarrollar la alternativa, incluso los de transferencia tecnológica, deberán estar incluidos en los respectivos ítems de la oferta. Sólo serán consideradas las propuestas alternativas del Proponente favorecido con la adjudicación del contrato y la selección de la alternativa será potestad de la Entidad.</w:t>
      </w:r>
    </w:p>
    <w:p w14:paraId="74DF0751" w14:textId="77777777" w:rsidR="00002732" w:rsidRDefault="00002732">
      <w:pPr>
        <w:spacing w:line="285" w:lineRule="exact"/>
        <w:rPr>
          <w:rFonts w:ascii="Times New Roman" w:eastAsia="Times New Roman" w:hAnsi="Times New Roman"/>
        </w:rPr>
      </w:pPr>
    </w:p>
    <w:p w14:paraId="2B2891DB" w14:textId="77777777" w:rsidR="00002732" w:rsidRDefault="00002732">
      <w:pPr>
        <w:spacing w:line="271" w:lineRule="auto"/>
        <w:ind w:left="260" w:right="260"/>
        <w:jc w:val="both"/>
        <w:rPr>
          <w:rFonts w:ascii="Arial" w:eastAsia="Arial" w:hAnsi="Arial"/>
          <w:color w:val="3B3838"/>
        </w:rPr>
      </w:pPr>
      <w:r>
        <w:rPr>
          <w:rFonts w:ascii="Arial" w:eastAsia="Arial" w:hAnsi="Arial"/>
          <w:color w:val="3B3838"/>
        </w:rPr>
        <w:t>Las propuestas alternativas se deben presentar en SECOP II como “otros anexos”, el Proponente en el documento debe hacer la claridad de su intención de presentar una propuesta alternativa.</w:t>
      </w:r>
    </w:p>
    <w:p w14:paraId="4E7059E5" w14:textId="77777777" w:rsidR="00002732" w:rsidRDefault="00002732">
      <w:pPr>
        <w:spacing w:line="245" w:lineRule="exact"/>
        <w:rPr>
          <w:rFonts w:ascii="Times New Roman" w:eastAsia="Times New Roman" w:hAnsi="Times New Roman"/>
        </w:rPr>
      </w:pPr>
    </w:p>
    <w:p w14:paraId="47359024" w14:textId="77777777" w:rsidR="00002732" w:rsidRDefault="00002732" w:rsidP="001B639C">
      <w:pPr>
        <w:pStyle w:val="Ttulo1"/>
      </w:pPr>
      <w:bookmarkStart w:id="131" w:name="_Toc42700796"/>
      <w:r>
        <w:t>CAPÍTULO III REQUISITOS HABILITANTES Y SU VERIFICACIÓN</w:t>
      </w:r>
      <w:bookmarkEnd w:id="131"/>
    </w:p>
    <w:p w14:paraId="6CE788C5" w14:textId="77777777" w:rsidR="00002732" w:rsidRDefault="00002732">
      <w:pPr>
        <w:spacing w:line="164" w:lineRule="exact"/>
        <w:rPr>
          <w:rFonts w:ascii="Times New Roman" w:eastAsia="Times New Roman" w:hAnsi="Times New Roman"/>
        </w:rPr>
      </w:pPr>
    </w:p>
    <w:p w14:paraId="0976E9A7" w14:textId="77777777" w:rsidR="001F0A31" w:rsidRDefault="001F0A31">
      <w:pPr>
        <w:spacing w:line="270" w:lineRule="auto"/>
        <w:ind w:left="260" w:right="260"/>
        <w:jc w:val="both"/>
        <w:rPr>
          <w:rFonts w:ascii="Arial" w:eastAsia="Arial" w:hAnsi="Arial"/>
          <w:color w:val="3B3838"/>
        </w:rPr>
      </w:pPr>
    </w:p>
    <w:p w14:paraId="31EE575A" w14:textId="77777777" w:rsidR="00002732" w:rsidRDefault="00002732">
      <w:pPr>
        <w:spacing w:line="270" w:lineRule="auto"/>
        <w:ind w:left="260" w:right="260"/>
        <w:jc w:val="both"/>
        <w:rPr>
          <w:rFonts w:ascii="Arial" w:eastAsia="Arial" w:hAnsi="Arial"/>
          <w:color w:val="3B3838"/>
        </w:rPr>
      </w:pPr>
      <w:r>
        <w:rPr>
          <w:rFonts w:ascii="Arial" w:eastAsia="Arial" w:hAnsi="Arial"/>
          <w:color w:val="3B3838"/>
        </w:rPr>
        <w:t>La Entidad realizará la verificación de los Requisitos Habilitantes dentro del término señalado en el cronograma del presente Pliego de Condiciones, de acuerdo con los soportes documentales que acompañan la propuesta presentada.</w:t>
      </w:r>
    </w:p>
    <w:p w14:paraId="1F99ED91" w14:textId="77777777" w:rsidR="00002732" w:rsidRDefault="00002732">
      <w:pPr>
        <w:spacing w:line="256" w:lineRule="exact"/>
        <w:rPr>
          <w:rFonts w:ascii="Times New Roman" w:eastAsia="Times New Roman" w:hAnsi="Times New Roman"/>
        </w:rPr>
      </w:pPr>
    </w:p>
    <w:p w14:paraId="6F3B8D4B" w14:textId="77777777"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Los Requisitos Habilitantes serán objeto de verificación, por lo tanto, si la propuesta cumple todos los aspectos se evaluarán como </w:t>
      </w:r>
      <w:r>
        <w:rPr>
          <w:rFonts w:ascii="Arial" w:eastAsia="Arial" w:hAnsi="Arial"/>
          <w:i/>
          <w:color w:val="3B3838"/>
        </w:rPr>
        <w:t>“cumple”</w:t>
      </w:r>
      <w:r>
        <w:rPr>
          <w:rFonts w:ascii="Arial" w:eastAsia="Arial" w:hAnsi="Arial"/>
          <w:color w:val="3B3838"/>
        </w:rPr>
        <w:t xml:space="preserve">. En caso contrario se evaluará como </w:t>
      </w:r>
      <w:r>
        <w:rPr>
          <w:rFonts w:ascii="Arial" w:eastAsia="Arial" w:hAnsi="Arial"/>
          <w:i/>
          <w:color w:val="3B3838"/>
        </w:rPr>
        <w:t>“no cumple”</w:t>
      </w:r>
      <w:r>
        <w:rPr>
          <w:rFonts w:ascii="Arial" w:eastAsia="Arial" w:hAnsi="Arial"/>
          <w:color w:val="3B3838"/>
        </w:rPr>
        <w:t>.</w:t>
      </w:r>
    </w:p>
    <w:p w14:paraId="5AA86A3C" w14:textId="77777777" w:rsidR="00002732" w:rsidRDefault="00002732">
      <w:pPr>
        <w:spacing w:line="264" w:lineRule="exact"/>
        <w:rPr>
          <w:rFonts w:ascii="Times New Roman" w:eastAsia="Times New Roman" w:hAnsi="Times New Roman"/>
        </w:rPr>
      </w:pPr>
    </w:p>
    <w:p w14:paraId="09EE8CDF" w14:textId="77777777" w:rsidR="00691E78" w:rsidRDefault="00691E78" w:rsidP="00691E78">
      <w:pPr>
        <w:pStyle w:val="InviasNormal"/>
        <w:spacing w:line="276" w:lineRule="auto"/>
        <w:ind w:left="284"/>
        <w:rPr>
          <w:rFonts w:ascii="Arial" w:eastAsia="Arial" w:hAnsi="Arial" w:cs="Arial"/>
          <w:sz w:val="20"/>
          <w:szCs w:val="20"/>
          <w:lang w:val="es-CO" w:eastAsia="es-CO"/>
        </w:rPr>
      </w:pPr>
      <w:r w:rsidRPr="00C57EBF">
        <w:rPr>
          <w:rFonts w:ascii="Arial" w:eastAsia="Arial" w:hAnsi="Arial" w:cs="Arial"/>
          <w:sz w:val="20"/>
          <w:szCs w:val="20"/>
          <w:lang w:val="es-CO" w:eastAsia="es-CO"/>
        </w:rPr>
        <w:lastRenderedPageBreak/>
        <w:t xml:space="preserve">De conformidad con la normativa aplicable, la Entidad realizará la verificación de Requisitos Habilitantes de los Proponentes </w:t>
      </w:r>
      <w:r w:rsidRPr="00D602BC">
        <w:rPr>
          <w:rFonts w:ascii="Arial" w:eastAsia="Arial" w:hAnsi="Arial" w:cs="Arial"/>
          <w:sz w:val="20"/>
          <w:szCs w:val="20"/>
          <w:lang w:val="es-CO" w:eastAsia="es-CO"/>
        </w:rPr>
        <w:t xml:space="preserve">(personas naturales o jurídicas nacionales o extranjeras domiciliadas o con sucursal en Colombia) con base en la información contenida en el RUP y los documentos señalados en </w:t>
      </w:r>
      <w:r>
        <w:rPr>
          <w:rFonts w:ascii="Arial" w:eastAsia="Arial" w:hAnsi="Arial" w:cs="Arial"/>
          <w:sz w:val="20"/>
          <w:szCs w:val="20"/>
          <w:lang w:val="es-CO" w:eastAsia="es-CO"/>
        </w:rPr>
        <w:t>este pliego de condiciones</w:t>
      </w:r>
      <w:r w:rsidRPr="00D602BC">
        <w:rPr>
          <w:rFonts w:ascii="Arial" w:eastAsia="Arial" w:hAnsi="Arial" w:cs="Arial"/>
          <w:sz w:val="20"/>
          <w:szCs w:val="20"/>
          <w:lang w:val="es-CO" w:eastAsia="es-CO"/>
        </w:rPr>
        <w:t>.</w:t>
      </w:r>
      <w:r>
        <w:rPr>
          <w:rFonts w:ascii="Arial" w:eastAsia="Arial" w:hAnsi="Arial" w:cs="Arial"/>
          <w:sz w:val="20"/>
          <w:szCs w:val="20"/>
          <w:lang w:val="es-CO" w:eastAsia="es-CO"/>
        </w:rPr>
        <w:t xml:space="preserve"> </w:t>
      </w:r>
    </w:p>
    <w:p w14:paraId="4B8407FD" w14:textId="77777777" w:rsidR="006636C3" w:rsidRDefault="006636C3" w:rsidP="00C57EBF">
      <w:pPr>
        <w:pStyle w:val="InviasNormal"/>
        <w:spacing w:line="276" w:lineRule="auto"/>
        <w:ind w:left="284"/>
        <w:rPr>
          <w:rFonts w:ascii="Arial" w:eastAsia="Arial" w:hAnsi="Arial" w:cs="Arial"/>
          <w:sz w:val="20"/>
          <w:szCs w:val="20"/>
          <w:lang w:val="es-CO" w:eastAsia="es-CO"/>
        </w:rPr>
      </w:pPr>
    </w:p>
    <w:p w14:paraId="233352CC" w14:textId="77777777" w:rsidR="00002732" w:rsidRDefault="00002732" w:rsidP="006636C3">
      <w:pPr>
        <w:pStyle w:val="Ttulo2"/>
      </w:pPr>
      <w:bookmarkStart w:id="132" w:name="page16"/>
      <w:bookmarkStart w:id="133" w:name="_Toc42700797"/>
      <w:bookmarkEnd w:id="132"/>
      <w:r>
        <w:t>GENERALIDADES</w:t>
      </w:r>
      <w:bookmarkEnd w:id="133"/>
    </w:p>
    <w:p w14:paraId="02FC2671" w14:textId="77777777" w:rsidR="00002732" w:rsidRDefault="00002732">
      <w:pPr>
        <w:spacing w:line="246" w:lineRule="exact"/>
        <w:rPr>
          <w:rFonts w:ascii="Times New Roman" w:eastAsia="Times New Roman" w:hAnsi="Times New Roman"/>
        </w:rPr>
      </w:pPr>
    </w:p>
    <w:p w14:paraId="1E5B77B9" w14:textId="77777777" w:rsidR="00002732" w:rsidRDefault="00002732">
      <w:pPr>
        <w:tabs>
          <w:tab w:val="left" w:pos="960"/>
        </w:tabs>
        <w:spacing w:line="270" w:lineRule="auto"/>
        <w:ind w:left="980" w:right="260" w:hanging="359"/>
        <w:jc w:val="both"/>
        <w:rPr>
          <w:rFonts w:ascii="Arial" w:eastAsia="Arial" w:hAnsi="Arial"/>
          <w:color w:val="3B3838"/>
        </w:rPr>
      </w:pPr>
      <w:r>
        <w:rPr>
          <w:rFonts w:ascii="Arial" w:eastAsia="Arial" w:hAnsi="Arial"/>
          <w:color w:val="3B3838"/>
        </w:rPr>
        <w:t>A.</w:t>
      </w:r>
      <w:r>
        <w:rPr>
          <w:rFonts w:ascii="Arial" w:eastAsia="Arial" w:hAnsi="Arial"/>
          <w:color w:val="3B3838"/>
        </w:rPr>
        <w:tab/>
        <w:t>Únicamente se considerarán habilitados aquellos Proponentes que acrediten el cumplimiento de la totalidad de los Requisitos Habilitantes, según lo señalado en el presente Pliego de Condiciones.</w:t>
      </w:r>
    </w:p>
    <w:p w14:paraId="360CB04E" w14:textId="77777777" w:rsidR="00002732" w:rsidRDefault="00002732">
      <w:pPr>
        <w:spacing w:line="258" w:lineRule="exact"/>
        <w:rPr>
          <w:rFonts w:ascii="Times New Roman" w:eastAsia="Times New Roman" w:hAnsi="Times New Roman"/>
        </w:rPr>
      </w:pPr>
    </w:p>
    <w:p w14:paraId="1FD45E61" w14:textId="77777777" w:rsidR="00002732" w:rsidRDefault="00002732" w:rsidP="007A1882">
      <w:pPr>
        <w:numPr>
          <w:ilvl w:val="0"/>
          <w:numId w:val="7"/>
        </w:numPr>
        <w:tabs>
          <w:tab w:val="left" w:pos="980"/>
        </w:tabs>
        <w:spacing w:line="270" w:lineRule="auto"/>
        <w:ind w:left="980" w:right="260" w:hanging="358"/>
        <w:jc w:val="both"/>
        <w:rPr>
          <w:rFonts w:ascii="Arial" w:eastAsia="Arial" w:hAnsi="Arial"/>
          <w:color w:val="3B3838"/>
        </w:rPr>
      </w:pPr>
      <w:r>
        <w:rPr>
          <w:rFonts w:ascii="Arial" w:eastAsia="Arial" w:hAnsi="Arial"/>
          <w:color w:val="3B3838"/>
        </w:rPr>
        <w:t>En el caso de Proponentes Plurales, los Requisitos Habilitantes serán acreditados por cada uno de los integrantes de la figura asociativa de acuerdo con las reglas de los pliegos de condiciones.</w:t>
      </w:r>
    </w:p>
    <w:p w14:paraId="31357200" w14:textId="77777777" w:rsidR="00002732" w:rsidRDefault="00002732">
      <w:pPr>
        <w:spacing w:line="255" w:lineRule="exact"/>
        <w:rPr>
          <w:rFonts w:ascii="Arial" w:eastAsia="Arial" w:hAnsi="Arial"/>
          <w:color w:val="3B3838"/>
        </w:rPr>
      </w:pPr>
    </w:p>
    <w:p w14:paraId="6A633DC4" w14:textId="77777777" w:rsidR="00002732" w:rsidRDefault="00002732" w:rsidP="007A1882">
      <w:pPr>
        <w:numPr>
          <w:ilvl w:val="0"/>
          <w:numId w:val="7"/>
        </w:numPr>
        <w:tabs>
          <w:tab w:val="left" w:pos="980"/>
        </w:tabs>
        <w:spacing w:line="271" w:lineRule="auto"/>
        <w:ind w:left="980" w:right="260" w:hanging="358"/>
        <w:jc w:val="both"/>
        <w:rPr>
          <w:rFonts w:ascii="Arial" w:eastAsia="Arial" w:hAnsi="Arial"/>
          <w:color w:val="3B3838"/>
        </w:rPr>
      </w:pPr>
      <w:r>
        <w:rPr>
          <w:rFonts w:ascii="Arial" w:eastAsia="Arial" w:hAnsi="Arial"/>
          <w:color w:val="3B3838"/>
        </w:rPr>
        <w:t xml:space="preserve">Todos los Proponentes deben diligenciar el </w:t>
      </w:r>
      <w:hyperlink w:anchor="page49" w:history="1">
        <w:r>
          <w:rPr>
            <w:rFonts w:ascii="Arial" w:eastAsia="Arial" w:hAnsi="Arial"/>
            <w:color w:val="3B3838"/>
          </w:rPr>
          <w:t xml:space="preserve">Formato 3 – Experiencia </w:t>
        </w:r>
      </w:hyperlink>
      <w:r>
        <w:rPr>
          <w:rFonts w:ascii="Arial" w:eastAsia="Arial" w:hAnsi="Arial"/>
          <w:color w:val="3B3838"/>
        </w:rPr>
        <w:t xml:space="preserve">y los Proponentes extranjeros </w:t>
      </w:r>
      <w:r w:rsidR="00682B14" w:rsidRPr="00D602BC">
        <w:rPr>
          <w:rFonts w:ascii="Arial" w:eastAsia="Arial" w:hAnsi="Arial"/>
        </w:rPr>
        <w:t>sin domicilio o sin sucursal en Colombia</w:t>
      </w:r>
      <w:r w:rsidR="00682B14">
        <w:rPr>
          <w:rFonts w:ascii="Arial" w:eastAsia="Arial" w:hAnsi="Arial"/>
        </w:rPr>
        <w:t xml:space="preserve"> </w:t>
      </w:r>
      <w:r>
        <w:rPr>
          <w:rFonts w:ascii="Arial" w:eastAsia="Arial" w:hAnsi="Arial"/>
          <w:color w:val="3B3838"/>
        </w:rPr>
        <w:t xml:space="preserve">deberán diligenciar adicionalmente el </w:t>
      </w:r>
      <w:hyperlink w:anchor="page49" w:history="1">
        <w:r>
          <w:rPr>
            <w:rFonts w:ascii="Arial" w:eastAsia="Arial" w:hAnsi="Arial"/>
            <w:color w:val="3B3838"/>
          </w:rPr>
          <w:t>Formato 4 – Capacidad financiera y</w:t>
        </w:r>
      </w:hyperlink>
      <w:r>
        <w:rPr>
          <w:rFonts w:ascii="Arial" w:eastAsia="Arial" w:hAnsi="Arial"/>
          <w:color w:val="3B3838"/>
        </w:rPr>
        <w:t xml:space="preserve"> </w:t>
      </w:r>
      <w:hyperlink w:anchor="page49" w:history="1">
        <w:r>
          <w:rPr>
            <w:rFonts w:ascii="Arial" w:eastAsia="Arial" w:hAnsi="Arial"/>
            <w:color w:val="3B3838"/>
          </w:rPr>
          <w:t xml:space="preserve">organizacional para extranjeros </w:t>
        </w:r>
      </w:hyperlink>
      <w:r>
        <w:rPr>
          <w:rFonts w:ascii="Arial" w:eastAsia="Arial" w:hAnsi="Arial"/>
          <w:color w:val="3B3838"/>
        </w:rPr>
        <w:t>y adjuntar los soportes que ahí se definen.</w:t>
      </w:r>
    </w:p>
    <w:p w14:paraId="1FF11255" w14:textId="77777777" w:rsidR="00691E78" w:rsidRDefault="00691E78" w:rsidP="00691E78">
      <w:pPr>
        <w:pStyle w:val="Prrafodelista"/>
        <w:rPr>
          <w:rFonts w:ascii="Arial" w:eastAsia="Arial" w:hAnsi="Arial"/>
          <w:color w:val="3B3838"/>
        </w:rPr>
      </w:pPr>
    </w:p>
    <w:p w14:paraId="3021E8E9" w14:textId="76FC859E" w:rsidR="00691E78" w:rsidRDefault="00691E78" w:rsidP="007A1882">
      <w:pPr>
        <w:numPr>
          <w:ilvl w:val="0"/>
          <w:numId w:val="7"/>
        </w:numPr>
        <w:tabs>
          <w:tab w:val="left" w:pos="980"/>
        </w:tabs>
        <w:spacing w:line="271" w:lineRule="auto"/>
        <w:ind w:left="980" w:right="260" w:hanging="358"/>
        <w:jc w:val="both"/>
        <w:rPr>
          <w:rFonts w:ascii="Arial" w:eastAsia="Arial" w:hAnsi="Arial"/>
          <w:color w:val="3B3838"/>
        </w:rPr>
      </w:pPr>
      <w:r w:rsidRPr="0033677B">
        <w:rPr>
          <w:rFonts w:ascii="Arial" w:eastAsia="Arial" w:hAnsi="Arial"/>
        </w:rPr>
        <w:t>Los Proponentes obligados a estar inscritos en el Registro Único de Proponentes (RUP), deberán aportar certificado con fecha de expedición no mayor a treinta (30) días calendario anteriores a la fecha de cierre del Proceso de Contratación. En caso de modificarse la fecha de cierre del Proceso, se tendrá como referencia para establecer el plazo de vigencia del certificado la fecha originalmente establecida en el Pliego de Condiciones definitivo.</w:t>
      </w:r>
    </w:p>
    <w:p w14:paraId="7C458B40" w14:textId="77777777" w:rsidR="00002732" w:rsidRDefault="00002732">
      <w:pPr>
        <w:spacing w:line="245" w:lineRule="exact"/>
        <w:rPr>
          <w:rFonts w:ascii="Arial" w:eastAsia="Arial" w:hAnsi="Arial"/>
          <w:color w:val="3B3838"/>
        </w:rPr>
      </w:pPr>
    </w:p>
    <w:p w14:paraId="12FC0A8B" w14:textId="77777777" w:rsidR="00002732" w:rsidRDefault="00002732" w:rsidP="006636C3">
      <w:pPr>
        <w:pStyle w:val="Ttulo2"/>
      </w:pPr>
      <w:bookmarkStart w:id="134" w:name="_Toc42700798"/>
      <w:r>
        <w:t>CAPACIDAD JURÍDICA</w:t>
      </w:r>
      <w:bookmarkEnd w:id="134"/>
    </w:p>
    <w:p w14:paraId="6A2D265F" w14:textId="77777777" w:rsidR="00002732" w:rsidRDefault="00002732">
      <w:pPr>
        <w:spacing w:line="244" w:lineRule="exact"/>
        <w:rPr>
          <w:rFonts w:ascii="Arial" w:eastAsia="Arial" w:hAnsi="Arial"/>
          <w:color w:val="3B3838"/>
        </w:rPr>
      </w:pPr>
    </w:p>
    <w:p w14:paraId="61260D56" w14:textId="77777777" w:rsidR="00002732" w:rsidRDefault="00002732">
      <w:pPr>
        <w:spacing w:line="264" w:lineRule="auto"/>
        <w:ind w:left="260" w:right="260"/>
        <w:rPr>
          <w:rFonts w:ascii="Arial" w:eastAsia="Arial" w:hAnsi="Arial"/>
          <w:color w:val="3B3838"/>
        </w:rPr>
      </w:pPr>
      <w:r>
        <w:rPr>
          <w:rFonts w:ascii="Arial" w:eastAsia="Arial" w:hAnsi="Arial"/>
          <w:color w:val="3B3838"/>
        </w:rPr>
        <w:t>Los interesados podrán participar como Proponentes bajo alguna de las siguientes modalidades siempre y cuando cumplan los requisitos exigidos en el Pliego de Condiciones:</w:t>
      </w:r>
    </w:p>
    <w:p w14:paraId="0BDA7BA1" w14:textId="77777777" w:rsidR="00002732" w:rsidRDefault="00002732">
      <w:pPr>
        <w:spacing w:line="264" w:lineRule="exact"/>
        <w:rPr>
          <w:rFonts w:ascii="Arial" w:eastAsia="Arial" w:hAnsi="Arial"/>
          <w:color w:val="3B3838"/>
        </w:rPr>
      </w:pPr>
    </w:p>
    <w:p w14:paraId="57C58BBB" w14:textId="77777777" w:rsidR="00002732" w:rsidRDefault="00002732" w:rsidP="007A1882">
      <w:pPr>
        <w:numPr>
          <w:ilvl w:val="0"/>
          <w:numId w:val="8"/>
        </w:numPr>
        <w:tabs>
          <w:tab w:val="left" w:pos="980"/>
        </w:tabs>
        <w:spacing w:line="264" w:lineRule="auto"/>
        <w:ind w:left="980" w:right="260" w:hanging="358"/>
        <w:rPr>
          <w:rFonts w:ascii="Arial" w:eastAsia="Arial" w:hAnsi="Arial"/>
          <w:color w:val="3B3838"/>
        </w:rPr>
      </w:pPr>
      <w:r>
        <w:rPr>
          <w:rFonts w:ascii="Arial" w:eastAsia="Arial" w:hAnsi="Arial"/>
          <w:color w:val="3B3838"/>
        </w:rPr>
        <w:t>Individualmente: como: (a) personas naturales nacionales o extranjeras, (b) personas jurídicas nacionales o extranjeras.</w:t>
      </w:r>
    </w:p>
    <w:p w14:paraId="508E6045" w14:textId="77777777" w:rsidR="00002732" w:rsidRDefault="00002732">
      <w:pPr>
        <w:spacing w:line="262" w:lineRule="exact"/>
        <w:rPr>
          <w:rFonts w:ascii="Arial" w:eastAsia="Arial" w:hAnsi="Arial"/>
          <w:color w:val="3B3838"/>
        </w:rPr>
      </w:pPr>
    </w:p>
    <w:p w14:paraId="01102105" w14:textId="77777777" w:rsidR="00002732" w:rsidRDefault="00002732" w:rsidP="007A1882">
      <w:pPr>
        <w:numPr>
          <w:ilvl w:val="0"/>
          <w:numId w:val="8"/>
        </w:numPr>
        <w:tabs>
          <w:tab w:val="left" w:pos="980"/>
        </w:tabs>
        <w:spacing w:line="264" w:lineRule="auto"/>
        <w:ind w:left="980" w:right="260" w:hanging="358"/>
        <w:rPr>
          <w:rFonts w:ascii="Arial" w:eastAsia="Arial" w:hAnsi="Arial"/>
          <w:color w:val="3B3838"/>
        </w:rPr>
      </w:pPr>
      <w:r>
        <w:rPr>
          <w:rFonts w:ascii="Arial" w:eastAsia="Arial" w:hAnsi="Arial"/>
          <w:color w:val="3B3838"/>
        </w:rPr>
        <w:t>Conjuntamente, como Proponentes Plurales en cualquiera de las formas de asociación previstas en el artículo 7 de la Ley 80 de 1993.</w:t>
      </w:r>
    </w:p>
    <w:p w14:paraId="62CF6A25" w14:textId="77777777" w:rsidR="00002732" w:rsidRDefault="00002732">
      <w:pPr>
        <w:spacing w:line="252" w:lineRule="exact"/>
        <w:rPr>
          <w:rFonts w:ascii="Arial" w:eastAsia="Arial" w:hAnsi="Arial"/>
          <w:color w:val="3B3838"/>
        </w:rPr>
      </w:pPr>
    </w:p>
    <w:p w14:paraId="4A280986" w14:textId="77777777" w:rsidR="00002732" w:rsidRDefault="00002732">
      <w:pPr>
        <w:spacing w:line="0" w:lineRule="atLeast"/>
        <w:ind w:left="260"/>
        <w:rPr>
          <w:rFonts w:ascii="Arial" w:eastAsia="Arial" w:hAnsi="Arial"/>
          <w:color w:val="3B3838"/>
        </w:rPr>
      </w:pPr>
      <w:r>
        <w:rPr>
          <w:rFonts w:ascii="Arial" w:eastAsia="Arial" w:hAnsi="Arial"/>
          <w:color w:val="3B3838"/>
        </w:rPr>
        <w:t>Los Proponentes deben:</w:t>
      </w:r>
    </w:p>
    <w:p w14:paraId="7D023730" w14:textId="77777777" w:rsidR="00002732" w:rsidRDefault="00002732">
      <w:pPr>
        <w:spacing w:line="276" w:lineRule="exact"/>
        <w:rPr>
          <w:rFonts w:ascii="Arial" w:eastAsia="Arial" w:hAnsi="Arial"/>
          <w:color w:val="3B3838"/>
        </w:rPr>
      </w:pPr>
    </w:p>
    <w:p w14:paraId="590C20A6" w14:textId="77777777" w:rsidR="00002732" w:rsidRDefault="00002732" w:rsidP="007A1882">
      <w:pPr>
        <w:numPr>
          <w:ilvl w:val="0"/>
          <w:numId w:val="9"/>
        </w:numPr>
        <w:tabs>
          <w:tab w:val="left" w:pos="980"/>
        </w:tabs>
        <w:spacing w:line="0" w:lineRule="atLeast"/>
        <w:ind w:left="980" w:hanging="358"/>
        <w:rPr>
          <w:rFonts w:ascii="Arial" w:eastAsia="Arial" w:hAnsi="Arial"/>
          <w:color w:val="3B3838"/>
        </w:rPr>
      </w:pPr>
      <w:r>
        <w:rPr>
          <w:rFonts w:ascii="Arial" w:eastAsia="Arial" w:hAnsi="Arial"/>
          <w:color w:val="3B3838"/>
        </w:rPr>
        <w:t>Tener capacidad jurídica para la presentación de la oferta.</w:t>
      </w:r>
    </w:p>
    <w:p w14:paraId="414D7604" w14:textId="77777777" w:rsidR="00002732" w:rsidRDefault="00002732">
      <w:pPr>
        <w:spacing w:line="274" w:lineRule="exact"/>
        <w:rPr>
          <w:rFonts w:ascii="Arial" w:eastAsia="Arial" w:hAnsi="Arial"/>
          <w:color w:val="3B3838"/>
        </w:rPr>
      </w:pPr>
    </w:p>
    <w:p w14:paraId="53B55F01" w14:textId="77777777" w:rsidR="00002732" w:rsidRDefault="00002732" w:rsidP="007A1882">
      <w:pPr>
        <w:numPr>
          <w:ilvl w:val="0"/>
          <w:numId w:val="9"/>
        </w:numPr>
        <w:tabs>
          <w:tab w:val="left" w:pos="980"/>
        </w:tabs>
        <w:spacing w:line="0" w:lineRule="atLeast"/>
        <w:ind w:left="980" w:hanging="358"/>
        <w:rPr>
          <w:rFonts w:ascii="Arial" w:eastAsia="Arial" w:hAnsi="Arial"/>
          <w:color w:val="3B3838"/>
        </w:rPr>
      </w:pPr>
      <w:r>
        <w:rPr>
          <w:rFonts w:ascii="Arial" w:eastAsia="Arial" w:hAnsi="Arial"/>
          <w:color w:val="3B3838"/>
        </w:rPr>
        <w:t>Tener capacidad jurídica para la celebración y ejecución del contrato.</w:t>
      </w:r>
    </w:p>
    <w:p w14:paraId="700A8440" w14:textId="77777777" w:rsidR="00002732" w:rsidRDefault="00002732">
      <w:pPr>
        <w:spacing w:line="284" w:lineRule="exact"/>
        <w:rPr>
          <w:rFonts w:ascii="Arial" w:eastAsia="Arial" w:hAnsi="Arial"/>
          <w:color w:val="3B3838"/>
        </w:rPr>
      </w:pPr>
    </w:p>
    <w:p w14:paraId="5E8071C0" w14:textId="137D8608" w:rsidR="00002732" w:rsidRDefault="00002732" w:rsidP="007A1882">
      <w:pPr>
        <w:numPr>
          <w:ilvl w:val="0"/>
          <w:numId w:val="9"/>
        </w:numPr>
        <w:tabs>
          <w:tab w:val="left" w:pos="980"/>
        </w:tabs>
        <w:spacing w:line="270" w:lineRule="auto"/>
        <w:ind w:left="980" w:right="260" w:hanging="358"/>
        <w:jc w:val="both"/>
        <w:rPr>
          <w:rFonts w:ascii="Arial" w:eastAsia="Arial" w:hAnsi="Arial"/>
          <w:color w:val="3B3838"/>
        </w:rPr>
      </w:pPr>
      <w:r>
        <w:rPr>
          <w:rFonts w:ascii="Arial" w:eastAsia="Arial" w:hAnsi="Arial"/>
          <w:color w:val="3B3838"/>
        </w:rPr>
        <w:t>No estar incursos en ninguna de las circunstancias de inhabilidad, incompatibilidad, conflicto de interés o prohibición para contratar previstas en la Constitución y en la Ley.</w:t>
      </w:r>
    </w:p>
    <w:p w14:paraId="0098BF2D" w14:textId="77777777" w:rsidR="00002732" w:rsidRDefault="00002732">
      <w:pPr>
        <w:spacing w:line="258" w:lineRule="exact"/>
        <w:rPr>
          <w:rFonts w:ascii="Arial" w:eastAsia="Arial" w:hAnsi="Arial"/>
          <w:color w:val="3B3838"/>
        </w:rPr>
      </w:pPr>
    </w:p>
    <w:p w14:paraId="7EEACE73" w14:textId="77777777" w:rsidR="00002732" w:rsidRPr="006B65F8" w:rsidRDefault="00002732" w:rsidP="007A1882">
      <w:pPr>
        <w:numPr>
          <w:ilvl w:val="0"/>
          <w:numId w:val="9"/>
        </w:numPr>
        <w:tabs>
          <w:tab w:val="left" w:pos="980"/>
        </w:tabs>
        <w:spacing w:line="290" w:lineRule="auto"/>
        <w:ind w:left="980" w:right="260" w:hanging="358"/>
        <w:jc w:val="both"/>
        <w:rPr>
          <w:rFonts w:ascii="Arial" w:eastAsia="Arial" w:hAnsi="Arial"/>
          <w:color w:val="3B3838"/>
        </w:rPr>
      </w:pPr>
      <w:r w:rsidRPr="006B65F8">
        <w:rPr>
          <w:rFonts w:ascii="Arial" w:eastAsia="Arial" w:hAnsi="Arial"/>
          <w:color w:val="3B3838"/>
        </w:rPr>
        <w:t xml:space="preserve">No estar reportados en el último Boletín de Responsables Fiscales vigente publicado por la Contraloría General de la República. Esta disposición aplica para el Proponente e integrantes de un Proponente Plural con domicilio en Colombia. Tratándose de proponentes </w:t>
      </w:r>
      <w:r w:rsidRPr="006B65F8">
        <w:rPr>
          <w:rFonts w:ascii="Arial" w:eastAsia="Arial" w:hAnsi="Arial"/>
          <w:color w:val="3B3838"/>
        </w:rPr>
        <w:lastRenderedPageBreak/>
        <w:t>extranjeros sin domicilio o sin sucursal en Colombia, deberán declarar que no son responsables fiscales por actividades ejercidas en Colombia en el pasado y que no tienen sanciones vigentes en Colombia que implique inhabilidad para contratar con el Estado.</w:t>
      </w:r>
    </w:p>
    <w:p w14:paraId="10FF1F52" w14:textId="77777777" w:rsidR="00002732" w:rsidRDefault="00002732">
      <w:pPr>
        <w:spacing w:line="243" w:lineRule="exact"/>
        <w:rPr>
          <w:rFonts w:ascii="Arial" w:eastAsia="Arial" w:hAnsi="Arial"/>
          <w:color w:val="3B3838"/>
        </w:rPr>
      </w:pPr>
    </w:p>
    <w:p w14:paraId="26615074" w14:textId="77777777" w:rsidR="00002732" w:rsidRDefault="00002732">
      <w:pPr>
        <w:spacing w:line="273" w:lineRule="auto"/>
        <w:ind w:left="260" w:right="260"/>
        <w:jc w:val="both"/>
        <w:rPr>
          <w:rFonts w:ascii="Arial" w:eastAsia="Arial" w:hAnsi="Arial"/>
          <w:color w:val="3B3838"/>
        </w:rPr>
      </w:pPr>
      <w:r>
        <w:rPr>
          <w:rFonts w:ascii="Arial" w:eastAsia="Arial" w:hAnsi="Arial"/>
          <w:color w:val="3B3838"/>
        </w:rPr>
        <w:t>La Entidad deberá consultar los Antecedentes Judiciales en línea en los registros de las bases de datos, al igual que el Certificado de Antecedentes Disciplinarios conforme el artículo 1 de la Ley 1238 de 2008 y consultar en el Registro Nacional de Medidas Correctivas del Ministerio de Defensa Nacional – Policía Nacional de acuerdo con lo dispuesto en el artículo 183 de la Ley 1801 de 2016 – Código Nacional de Policía y Convivencia –.</w:t>
      </w:r>
    </w:p>
    <w:p w14:paraId="7E582670" w14:textId="77777777" w:rsidR="00002732" w:rsidRDefault="00002732">
      <w:pPr>
        <w:spacing w:line="200" w:lineRule="exact"/>
        <w:rPr>
          <w:rFonts w:ascii="Arial" w:eastAsia="Arial" w:hAnsi="Arial"/>
          <w:color w:val="3B3838"/>
        </w:rPr>
      </w:pPr>
    </w:p>
    <w:p w14:paraId="16C78EA7" w14:textId="77777777" w:rsidR="00002732" w:rsidRDefault="00002732">
      <w:pPr>
        <w:spacing w:line="200" w:lineRule="exact"/>
        <w:rPr>
          <w:rFonts w:ascii="Arial" w:eastAsia="Arial" w:hAnsi="Arial"/>
          <w:color w:val="3B3838"/>
        </w:rPr>
      </w:pPr>
    </w:p>
    <w:p w14:paraId="00B848CE" w14:textId="77777777" w:rsidR="00002732" w:rsidRDefault="00002732" w:rsidP="006636C3">
      <w:pPr>
        <w:pStyle w:val="Ttulo2"/>
      </w:pPr>
      <w:bookmarkStart w:id="135" w:name="page17"/>
      <w:bookmarkStart w:id="136" w:name="_Toc42700799"/>
      <w:bookmarkEnd w:id="135"/>
      <w:r>
        <w:t>EXISTENCIA Y REPRESENTACIÓN LEGAL</w:t>
      </w:r>
      <w:bookmarkEnd w:id="136"/>
    </w:p>
    <w:p w14:paraId="38CDB9CA" w14:textId="77777777" w:rsidR="00002732" w:rsidRDefault="00002732">
      <w:pPr>
        <w:spacing w:line="246" w:lineRule="exact"/>
        <w:rPr>
          <w:rFonts w:ascii="Times New Roman" w:eastAsia="Times New Roman" w:hAnsi="Times New Roman"/>
        </w:rPr>
      </w:pPr>
    </w:p>
    <w:p w14:paraId="475D41A4" w14:textId="77777777" w:rsidR="00002732" w:rsidRDefault="00002732" w:rsidP="005814C9">
      <w:pPr>
        <w:spacing w:line="264" w:lineRule="auto"/>
        <w:ind w:left="260" w:right="260"/>
        <w:jc w:val="both"/>
        <w:rPr>
          <w:rFonts w:ascii="Arial" w:eastAsia="Arial" w:hAnsi="Arial"/>
          <w:color w:val="3B3838"/>
        </w:rPr>
      </w:pPr>
      <w:r>
        <w:rPr>
          <w:rFonts w:ascii="Arial" w:eastAsia="Arial" w:hAnsi="Arial"/>
          <w:color w:val="3B3838"/>
        </w:rPr>
        <w:t>La existencia y representación legal de los Proponentes individuales o miembros de los Proponentes Plurales se acreditará de acuerdo con las siguientes reglas:</w:t>
      </w:r>
    </w:p>
    <w:p w14:paraId="5FAC0BEA" w14:textId="77777777" w:rsidR="00002732" w:rsidRDefault="00002732">
      <w:pPr>
        <w:spacing w:line="252" w:lineRule="exact"/>
        <w:rPr>
          <w:rFonts w:ascii="Times New Roman" w:eastAsia="Times New Roman" w:hAnsi="Times New Roman"/>
        </w:rPr>
      </w:pPr>
    </w:p>
    <w:p w14:paraId="6651F9F4" w14:textId="77777777" w:rsidR="00002732" w:rsidRDefault="00002732" w:rsidP="004D3E5F">
      <w:pPr>
        <w:pStyle w:val="Ttulo3"/>
      </w:pPr>
      <w:r>
        <w:t>PERSONAS NATURALES</w:t>
      </w:r>
    </w:p>
    <w:p w14:paraId="71EEFFB2" w14:textId="77777777" w:rsidR="00002732" w:rsidRDefault="00002732">
      <w:pPr>
        <w:spacing w:line="276" w:lineRule="exact"/>
        <w:rPr>
          <w:rFonts w:ascii="Times New Roman" w:eastAsia="Times New Roman" w:hAnsi="Times New Roman"/>
        </w:rPr>
      </w:pPr>
    </w:p>
    <w:p w14:paraId="78D44BBE" w14:textId="77777777" w:rsidR="00002732" w:rsidRDefault="00002732">
      <w:pPr>
        <w:spacing w:line="0" w:lineRule="atLeast"/>
        <w:ind w:left="260"/>
        <w:rPr>
          <w:rFonts w:ascii="Arial" w:eastAsia="Arial" w:hAnsi="Arial"/>
          <w:color w:val="3B3838"/>
        </w:rPr>
      </w:pPr>
      <w:r>
        <w:rPr>
          <w:rFonts w:ascii="Arial" w:eastAsia="Arial" w:hAnsi="Arial"/>
          <w:color w:val="3B3838"/>
        </w:rPr>
        <w:t>Deben presentar los siguientes documentos en copia simple:</w:t>
      </w:r>
    </w:p>
    <w:p w14:paraId="036AB070" w14:textId="77777777" w:rsidR="00002732" w:rsidRDefault="00002732">
      <w:pPr>
        <w:spacing w:line="274" w:lineRule="exact"/>
        <w:rPr>
          <w:rFonts w:ascii="Times New Roman" w:eastAsia="Times New Roman" w:hAnsi="Times New Roman"/>
        </w:rPr>
      </w:pPr>
    </w:p>
    <w:p w14:paraId="2EFF6845" w14:textId="77777777" w:rsidR="00002732" w:rsidRDefault="00002732" w:rsidP="007A1882">
      <w:pPr>
        <w:numPr>
          <w:ilvl w:val="0"/>
          <w:numId w:val="10"/>
        </w:numPr>
        <w:tabs>
          <w:tab w:val="left" w:pos="980"/>
        </w:tabs>
        <w:spacing w:line="0" w:lineRule="atLeast"/>
        <w:ind w:left="980" w:hanging="358"/>
        <w:rPr>
          <w:rFonts w:ascii="Arial" w:eastAsia="Arial" w:hAnsi="Arial"/>
          <w:color w:val="3B3838"/>
        </w:rPr>
      </w:pPr>
      <w:r>
        <w:rPr>
          <w:rFonts w:ascii="Arial" w:eastAsia="Arial" w:hAnsi="Arial"/>
          <w:color w:val="3B3838"/>
        </w:rPr>
        <w:t>Persona natural de nacionalidad colombiana: cédula de ciudadanía.</w:t>
      </w:r>
    </w:p>
    <w:p w14:paraId="174FDFA8" w14:textId="77777777" w:rsidR="00002732" w:rsidRDefault="00002732">
      <w:pPr>
        <w:spacing w:line="44" w:lineRule="exact"/>
        <w:rPr>
          <w:rFonts w:ascii="Arial" w:eastAsia="Arial" w:hAnsi="Arial"/>
          <w:color w:val="3B3838"/>
        </w:rPr>
      </w:pPr>
    </w:p>
    <w:p w14:paraId="6E43F989" w14:textId="77777777" w:rsidR="00002732" w:rsidRPr="00D602BC" w:rsidRDefault="00002732" w:rsidP="007A1882">
      <w:pPr>
        <w:numPr>
          <w:ilvl w:val="0"/>
          <w:numId w:val="10"/>
        </w:numPr>
        <w:tabs>
          <w:tab w:val="left" w:pos="980"/>
        </w:tabs>
        <w:spacing w:line="264" w:lineRule="auto"/>
        <w:ind w:left="980" w:right="260" w:hanging="358"/>
        <w:rPr>
          <w:rFonts w:ascii="Arial" w:eastAsia="Arial" w:hAnsi="Arial"/>
          <w:color w:val="3B3838"/>
        </w:rPr>
      </w:pPr>
      <w:r>
        <w:rPr>
          <w:rFonts w:ascii="Arial" w:eastAsia="Arial" w:hAnsi="Arial"/>
          <w:color w:val="3B3838"/>
        </w:rPr>
        <w:t>Persona natural extranjera con residencia en Colombia: cédula de extranjería</w:t>
      </w:r>
      <w:r w:rsidR="00F92CEE">
        <w:rPr>
          <w:rFonts w:ascii="Arial" w:eastAsia="Arial" w:hAnsi="Arial"/>
          <w:color w:val="3B3838"/>
        </w:rPr>
        <w:t xml:space="preserve"> </w:t>
      </w:r>
      <w:r w:rsidR="00F92CEE" w:rsidRPr="00D602BC">
        <w:rPr>
          <w:rFonts w:ascii="Arial" w:eastAsia="Arial" w:hAnsi="Arial"/>
          <w:color w:val="3B3838"/>
        </w:rPr>
        <w:t xml:space="preserve">vigente </w:t>
      </w:r>
      <w:r w:rsidRPr="00D602BC">
        <w:rPr>
          <w:rFonts w:ascii="Arial" w:eastAsia="Arial" w:hAnsi="Arial"/>
          <w:color w:val="3B3838"/>
        </w:rPr>
        <w:t>expedida por la autoridad competente.</w:t>
      </w:r>
    </w:p>
    <w:p w14:paraId="40C8DDE0" w14:textId="77777777" w:rsidR="00002732" w:rsidRPr="00D602BC" w:rsidRDefault="00002732">
      <w:pPr>
        <w:spacing w:line="11" w:lineRule="exact"/>
        <w:rPr>
          <w:rFonts w:ascii="Arial" w:eastAsia="Arial" w:hAnsi="Arial"/>
          <w:color w:val="3B3838"/>
        </w:rPr>
      </w:pPr>
    </w:p>
    <w:p w14:paraId="74F4C3CC" w14:textId="77777777" w:rsidR="00937E35" w:rsidRPr="00D602BC" w:rsidRDefault="00002732" w:rsidP="007A1882">
      <w:pPr>
        <w:numPr>
          <w:ilvl w:val="0"/>
          <w:numId w:val="10"/>
        </w:numPr>
        <w:tabs>
          <w:tab w:val="left" w:pos="980"/>
        </w:tabs>
        <w:spacing w:line="0" w:lineRule="atLeast"/>
        <w:ind w:left="980" w:hanging="358"/>
        <w:rPr>
          <w:rFonts w:ascii="Arial" w:eastAsia="Arial" w:hAnsi="Arial"/>
          <w:color w:val="3B3838"/>
        </w:rPr>
      </w:pPr>
      <w:r w:rsidRPr="00D602BC">
        <w:rPr>
          <w:rFonts w:ascii="Arial" w:eastAsia="Arial" w:hAnsi="Arial"/>
          <w:color w:val="3B3838"/>
        </w:rPr>
        <w:t>Persona natural extranjera sin domicilio en Colombia: pasaporte.</w:t>
      </w:r>
    </w:p>
    <w:p w14:paraId="7441B076" w14:textId="77777777" w:rsidR="00002732" w:rsidRDefault="00937E35" w:rsidP="00937E35">
      <w:pPr>
        <w:tabs>
          <w:tab w:val="left" w:pos="6007"/>
        </w:tabs>
        <w:spacing w:line="195" w:lineRule="exact"/>
        <w:rPr>
          <w:rFonts w:ascii="Times New Roman" w:eastAsia="Times New Roman" w:hAnsi="Times New Roman"/>
        </w:rPr>
      </w:pPr>
      <w:r>
        <w:rPr>
          <w:rFonts w:ascii="Times New Roman" w:eastAsia="Times New Roman" w:hAnsi="Times New Roman"/>
        </w:rPr>
        <w:tab/>
      </w:r>
    </w:p>
    <w:p w14:paraId="171BA2AB" w14:textId="77777777" w:rsidR="00002732" w:rsidRDefault="00002732" w:rsidP="004D3E5F">
      <w:pPr>
        <w:pStyle w:val="Ttulo3"/>
      </w:pPr>
      <w:r>
        <w:t>PERSONAS JURÍDICAS</w:t>
      </w:r>
    </w:p>
    <w:p w14:paraId="1A3C4115" w14:textId="77777777" w:rsidR="00002732" w:rsidRDefault="00002732">
      <w:pPr>
        <w:spacing w:line="275" w:lineRule="exact"/>
        <w:rPr>
          <w:rFonts w:ascii="Times New Roman" w:eastAsia="Times New Roman" w:hAnsi="Times New Roman"/>
        </w:rPr>
      </w:pPr>
    </w:p>
    <w:p w14:paraId="149976A2" w14:textId="77777777" w:rsidR="00002732" w:rsidRDefault="00002732">
      <w:pPr>
        <w:spacing w:line="0" w:lineRule="atLeast"/>
        <w:ind w:left="260"/>
        <w:rPr>
          <w:rFonts w:ascii="Arial" w:eastAsia="Arial" w:hAnsi="Arial"/>
          <w:color w:val="3B3838"/>
        </w:rPr>
      </w:pPr>
      <w:r>
        <w:rPr>
          <w:rFonts w:ascii="Arial" w:eastAsia="Arial" w:hAnsi="Arial"/>
          <w:color w:val="3B3838"/>
        </w:rPr>
        <w:t>Deben presentar los siguientes documentos:</w:t>
      </w:r>
    </w:p>
    <w:p w14:paraId="5E68DA93" w14:textId="77777777" w:rsidR="00002732" w:rsidRDefault="00002732">
      <w:pPr>
        <w:spacing w:line="276" w:lineRule="exact"/>
        <w:rPr>
          <w:rFonts w:ascii="Times New Roman" w:eastAsia="Times New Roman" w:hAnsi="Times New Roman"/>
        </w:rPr>
      </w:pPr>
    </w:p>
    <w:p w14:paraId="77961C4E" w14:textId="77777777" w:rsidR="00002732" w:rsidRDefault="00002732" w:rsidP="007A1882">
      <w:pPr>
        <w:numPr>
          <w:ilvl w:val="0"/>
          <w:numId w:val="11"/>
        </w:numPr>
        <w:tabs>
          <w:tab w:val="left" w:pos="980"/>
        </w:tabs>
        <w:spacing w:line="0" w:lineRule="atLeast"/>
        <w:ind w:left="980" w:hanging="358"/>
        <w:rPr>
          <w:rFonts w:ascii="Arial" w:eastAsia="Arial" w:hAnsi="Arial"/>
          <w:color w:val="3B3838"/>
        </w:rPr>
      </w:pPr>
      <w:r>
        <w:rPr>
          <w:rFonts w:ascii="Arial" w:eastAsia="Arial" w:hAnsi="Arial"/>
          <w:color w:val="3B3838"/>
        </w:rPr>
        <w:t>Persona jurídica nacional o extranjera con sucursal en Colombia:</w:t>
      </w:r>
    </w:p>
    <w:p w14:paraId="54C8D38C" w14:textId="77777777" w:rsidR="00002732" w:rsidRDefault="00002732">
      <w:pPr>
        <w:spacing w:line="224" w:lineRule="exact"/>
        <w:rPr>
          <w:rFonts w:ascii="Arial" w:eastAsia="Arial" w:hAnsi="Arial"/>
          <w:color w:val="3B3838"/>
        </w:rPr>
      </w:pPr>
    </w:p>
    <w:p w14:paraId="37687B66" w14:textId="77777777" w:rsidR="00002732" w:rsidRDefault="00002732" w:rsidP="007A1882">
      <w:pPr>
        <w:numPr>
          <w:ilvl w:val="1"/>
          <w:numId w:val="11"/>
        </w:numPr>
        <w:tabs>
          <w:tab w:val="left" w:pos="1340"/>
        </w:tabs>
        <w:spacing w:line="234" w:lineRule="auto"/>
        <w:ind w:left="1340" w:right="260" w:hanging="468"/>
        <w:rPr>
          <w:sz w:val="22"/>
        </w:rPr>
      </w:pPr>
      <w:r>
        <w:rPr>
          <w:rFonts w:ascii="Arial" w:eastAsia="Arial" w:hAnsi="Arial"/>
          <w:color w:val="3B3838"/>
        </w:rPr>
        <w:t>Certificado de existencia y representación legal expedido por la Cámara de Comercio o autoridad competente en el que se verificará:</w:t>
      </w:r>
    </w:p>
    <w:p w14:paraId="3E52D438" w14:textId="77777777" w:rsidR="00002732" w:rsidRDefault="00002732">
      <w:pPr>
        <w:spacing w:line="243" w:lineRule="exact"/>
        <w:rPr>
          <w:sz w:val="22"/>
        </w:rPr>
      </w:pPr>
    </w:p>
    <w:p w14:paraId="0AA42BDC" w14:textId="77777777" w:rsidR="00002732" w:rsidRDefault="00002732" w:rsidP="007A1882">
      <w:pPr>
        <w:numPr>
          <w:ilvl w:val="3"/>
          <w:numId w:val="11"/>
        </w:numPr>
        <w:tabs>
          <w:tab w:val="left" w:pos="2060"/>
        </w:tabs>
        <w:spacing w:line="273" w:lineRule="auto"/>
        <w:ind w:left="2060" w:right="260" w:hanging="358"/>
        <w:jc w:val="both"/>
        <w:rPr>
          <w:rFonts w:ascii="Arial" w:eastAsia="Arial" w:hAnsi="Arial"/>
          <w:color w:val="3B3838"/>
        </w:rPr>
      </w:pPr>
      <w:r>
        <w:rPr>
          <w:rFonts w:ascii="Arial" w:eastAsia="Arial" w:hAnsi="Arial"/>
          <w:color w:val="3B3838"/>
        </w:rPr>
        <w:t>Fecha de expedición del certificado no mayor a treinta (30) días anteriores a la fecha de cierre del Proceso de Contratación. En caso de modificarse la fecha de cierre del proceso, se tendrá como referencia para establecer el plazo de vigencia del certificado de existencia y representación legal la fecha originalmente establecida en el Pliego de Condiciones definitivo.</w:t>
      </w:r>
    </w:p>
    <w:p w14:paraId="57333D49" w14:textId="77777777" w:rsidR="00002732" w:rsidRDefault="00002732">
      <w:pPr>
        <w:spacing w:line="254" w:lineRule="exact"/>
        <w:rPr>
          <w:rFonts w:ascii="Arial" w:eastAsia="Arial" w:hAnsi="Arial"/>
          <w:color w:val="3B3838"/>
        </w:rPr>
      </w:pPr>
    </w:p>
    <w:p w14:paraId="63C2F35B" w14:textId="77777777" w:rsidR="00002732" w:rsidRDefault="00002732" w:rsidP="007A1882">
      <w:pPr>
        <w:numPr>
          <w:ilvl w:val="3"/>
          <w:numId w:val="11"/>
        </w:numPr>
        <w:tabs>
          <w:tab w:val="left" w:pos="2060"/>
        </w:tabs>
        <w:spacing w:line="267" w:lineRule="auto"/>
        <w:ind w:left="2060" w:right="260" w:hanging="358"/>
        <w:rPr>
          <w:rFonts w:ascii="Arial" w:eastAsia="Arial" w:hAnsi="Arial"/>
          <w:color w:val="3B3838"/>
        </w:rPr>
      </w:pPr>
      <w:r>
        <w:rPr>
          <w:rFonts w:ascii="Arial" w:eastAsia="Arial" w:hAnsi="Arial"/>
          <w:color w:val="3B3838"/>
        </w:rPr>
        <w:t>Que el objeto de la sociedad permita ejecutar las actividades descritas en el objeto del presente Proceso de Contratación.</w:t>
      </w:r>
    </w:p>
    <w:p w14:paraId="48FEE218" w14:textId="77777777" w:rsidR="00002732" w:rsidRDefault="00002732">
      <w:pPr>
        <w:spacing w:line="258" w:lineRule="exact"/>
        <w:rPr>
          <w:rFonts w:ascii="Arial" w:eastAsia="Arial" w:hAnsi="Arial"/>
          <w:color w:val="3B3838"/>
        </w:rPr>
      </w:pPr>
    </w:p>
    <w:p w14:paraId="66871930" w14:textId="4AA497B5" w:rsidR="009C4D2A" w:rsidRPr="00BF176A" w:rsidRDefault="009C4D2A" w:rsidP="007A1882">
      <w:pPr>
        <w:numPr>
          <w:ilvl w:val="3"/>
          <w:numId w:val="11"/>
        </w:numPr>
        <w:tabs>
          <w:tab w:val="left" w:pos="2060"/>
        </w:tabs>
        <w:spacing w:line="267" w:lineRule="auto"/>
        <w:ind w:right="260"/>
        <w:rPr>
          <w:rFonts w:ascii="Arial" w:eastAsia="Arial" w:hAnsi="Arial"/>
        </w:rPr>
      </w:pPr>
      <w:r w:rsidRPr="00BF176A">
        <w:rPr>
          <w:rFonts w:ascii="Arial" w:eastAsia="Arial Narrow" w:hAnsi="Arial"/>
          <w:color w:val="000000" w:themeColor="text1"/>
        </w:rPr>
        <w:t>Las personas jurídicas nacionales y extranjeras deberán acreditar que su duración</w:t>
      </w:r>
      <w:r w:rsidRPr="00BF176A">
        <w:rPr>
          <w:rFonts w:ascii="Arial" w:eastAsia="Arial" w:hAnsi="Arial"/>
          <w:color w:val="000000" w:themeColor="text1"/>
        </w:rPr>
        <w:t xml:space="preserve"> no </w:t>
      </w:r>
      <w:r w:rsidRPr="00BF176A">
        <w:rPr>
          <w:rFonts w:ascii="Arial" w:eastAsia="Arial Narrow" w:hAnsi="Arial"/>
          <w:color w:val="000000" w:themeColor="text1"/>
        </w:rPr>
        <w:t>será</w:t>
      </w:r>
      <w:r w:rsidRPr="00BF176A">
        <w:rPr>
          <w:rFonts w:ascii="Arial" w:eastAsia="Arial" w:hAnsi="Arial"/>
          <w:color w:val="000000" w:themeColor="text1"/>
        </w:rPr>
        <w:t xml:space="preserve"> inferior a la del plazo del contrato y un año </w:t>
      </w:r>
      <w:r w:rsidRPr="00BF176A">
        <w:rPr>
          <w:rFonts w:ascii="Arial" w:eastAsia="Arial Narrow" w:hAnsi="Arial"/>
          <w:color w:val="000000" w:themeColor="text1"/>
        </w:rPr>
        <w:t>más</w:t>
      </w:r>
      <w:r w:rsidRPr="00BF176A">
        <w:rPr>
          <w:rFonts w:ascii="Arial" w:eastAsia="Arial" w:hAnsi="Arial"/>
          <w:color w:val="000000" w:themeColor="text1"/>
        </w:rPr>
        <w:t xml:space="preserve">. </w:t>
      </w:r>
    </w:p>
    <w:p w14:paraId="7BEFDC65" w14:textId="77777777" w:rsidR="00002732" w:rsidRDefault="00002732">
      <w:pPr>
        <w:spacing w:line="255" w:lineRule="exact"/>
        <w:rPr>
          <w:rFonts w:ascii="Arial" w:eastAsia="Arial" w:hAnsi="Arial"/>
          <w:color w:val="3B3838"/>
        </w:rPr>
      </w:pPr>
    </w:p>
    <w:p w14:paraId="3BE700CF" w14:textId="77777777" w:rsidR="00002732" w:rsidRDefault="00002732" w:rsidP="007A1882">
      <w:pPr>
        <w:numPr>
          <w:ilvl w:val="3"/>
          <w:numId w:val="11"/>
        </w:numPr>
        <w:tabs>
          <w:tab w:val="left" w:pos="2060"/>
        </w:tabs>
        <w:spacing w:line="272" w:lineRule="auto"/>
        <w:ind w:left="2060" w:right="260" w:hanging="358"/>
        <w:jc w:val="both"/>
        <w:rPr>
          <w:rFonts w:ascii="Arial" w:eastAsia="Arial" w:hAnsi="Arial"/>
          <w:color w:val="3B3838"/>
        </w:rPr>
      </w:pPr>
      <w:r>
        <w:rPr>
          <w:rFonts w:ascii="Arial" w:eastAsia="Arial" w:hAnsi="Arial"/>
          <w:color w:val="3B3838"/>
        </w:rPr>
        <w:t xml:space="preserve">Si el Representante Legal de la sociedad tiene restricciones para contraer obligaciones en nombre de la misma, deberá acreditar su capacidad a través de </w:t>
      </w:r>
      <w:r>
        <w:rPr>
          <w:rFonts w:ascii="Arial" w:eastAsia="Arial" w:hAnsi="Arial"/>
          <w:color w:val="3B3838"/>
        </w:rPr>
        <w:lastRenderedPageBreak/>
        <w:t>una autorización suficiente otorgada por parte del órgano social competente respectivo para cada caso.</w:t>
      </w:r>
    </w:p>
    <w:p w14:paraId="2816D141" w14:textId="77777777" w:rsidR="00002732" w:rsidRDefault="00002732">
      <w:pPr>
        <w:spacing w:line="245" w:lineRule="exact"/>
        <w:rPr>
          <w:rFonts w:ascii="Arial" w:eastAsia="Arial" w:hAnsi="Arial"/>
          <w:color w:val="3B3838"/>
        </w:rPr>
      </w:pPr>
    </w:p>
    <w:p w14:paraId="0E666C1B" w14:textId="77777777" w:rsidR="00002732" w:rsidRDefault="00002732" w:rsidP="007A1882">
      <w:pPr>
        <w:numPr>
          <w:ilvl w:val="3"/>
          <w:numId w:val="11"/>
        </w:numPr>
        <w:tabs>
          <w:tab w:val="left" w:pos="2060"/>
        </w:tabs>
        <w:spacing w:line="0" w:lineRule="atLeast"/>
        <w:ind w:left="2060" w:hanging="358"/>
        <w:rPr>
          <w:rFonts w:ascii="Arial" w:eastAsia="Arial" w:hAnsi="Arial"/>
          <w:color w:val="3B3838"/>
        </w:rPr>
      </w:pPr>
      <w:r>
        <w:rPr>
          <w:rFonts w:ascii="Arial" w:eastAsia="Arial" w:hAnsi="Arial"/>
          <w:color w:val="3B3838"/>
        </w:rPr>
        <w:t>El nombramiento del revisor fiscal en caso que exista.</w:t>
      </w:r>
    </w:p>
    <w:p w14:paraId="0A4DF1D9" w14:textId="77777777" w:rsidR="00002732" w:rsidRDefault="00002732">
      <w:pPr>
        <w:spacing w:line="284" w:lineRule="exact"/>
        <w:rPr>
          <w:rFonts w:ascii="Arial" w:eastAsia="Arial" w:hAnsi="Arial"/>
          <w:color w:val="3B3838"/>
        </w:rPr>
      </w:pPr>
    </w:p>
    <w:p w14:paraId="6B43C17C" w14:textId="77777777" w:rsidR="00002732" w:rsidRDefault="00002732" w:rsidP="007A1882">
      <w:pPr>
        <w:numPr>
          <w:ilvl w:val="3"/>
          <w:numId w:val="11"/>
        </w:numPr>
        <w:tabs>
          <w:tab w:val="left" w:pos="2060"/>
        </w:tabs>
        <w:spacing w:line="272" w:lineRule="auto"/>
        <w:ind w:left="2060" w:right="260" w:hanging="358"/>
        <w:jc w:val="both"/>
        <w:rPr>
          <w:rFonts w:ascii="Arial" w:eastAsia="Arial" w:hAnsi="Arial"/>
        </w:rPr>
      </w:pPr>
      <w:r>
        <w:rPr>
          <w:rFonts w:ascii="Arial" w:eastAsia="Arial" w:hAnsi="Arial"/>
          <w:color w:val="3B3838"/>
        </w:rPr>
        <w:t>Que las personas jurídicas extranjeras con actividades permanentes en la República de Colombia deberán estar legalmente establecidas en el territorio nacional de acuerdo con los artículos 471 y 474 del Código de Comercio.</w:t>
      </w:r>
    </w:p>
    <w:p w14:paraId="21629FF8" w14:textId="77777777" w:rsidR="00002732" w:rsidRDefault="00002732">
      <w:pPr>
        <w:spacing w:line="255" w:lineRule="exact"/>
        <w:rPr>
          <w:rFonts w:ascii="Arial" w:eastAsia="Arial" w:hAnsi="Arial"/>
        </w:rPr>
      </w:pPr>
    </w:p>
    <w:p w14:paraId="5F9FB28D" w14:textId="77777777" w:rsidR="00002732" w:rsidRDefault="00002732" w:rsidP="007A1882">
      <w:pPr>
        <w:numPr>
          <w:ilvl w:val="2"/>
          <w:numId w:val="11"/>
        </w:numPr>
        <w:tabs>
          <w:tab w:val="left" w:pos="1340"/>
        </w:tabs>
        <w:spacing w:line="264" w:lineRule="auto"/>
        <w:ind w:left="1340" w:right="260" w:hanging="524"/>
        <w:rPr>
          <w:rFonts w:ascii="Arial" w:eastAsia="Arial" w:hAnsi="Arial"/>
          <w:color w:val="3B3838"/>
        </w:rPr>
      </w:pPr>
      <w:r>
        <w:rPr>
          <w:rFonts w:ascii="Arial" w:eastAsia="Arial" w:hAnsi="Arial"/>
          <w:color w:val="3B3838"/>
        </w:rPr>
        <w:t>Certificación del Revisor Fiscal en caso de ser sociedad anónima colombiana, en la que conste si es abierta o cerrada.</w:t>
      </w:r>
    </w:p>
    <w:p w14:paraId="7D2F9F0D" w14:textId="77777777" w:rsidR="00806E51" w:rsidRDefault="00806E51" w:rsidP="00806E51">
      <w:pPr>
        <w:tabs>
          <w:tab w:val="left" w:pos="1340"/>
        </w:tabs>
        <w:spacing w:line="264" w:lineRule="auto"/>
        <w:ind w:left="1340" w:right="260"/>
        <w:rPr>
          <w:rFonts w:ascii="Arial" w:eastAsia="Arial" w:hAnsi="Arial"/>
          <w:color w:val="3B3838"/>
        </w:rPr>
      </w:pPr>
    </w:p>
    <w:p w14:paraId="20BC91BC" w14:textId="77777777" w:rsidR="00806E51" w:rsidRPr="0033677B" w:rsidRDefault="00806E51" w:rsidP="007A1882">
      <w:pPr>
        <w:pStyle w:val="Prrafodelista"/>
        <w:numPr>
          <w:ilvl w:val="0"/>
          <w:numId w:val="11"/>
        </w:numPr>
        <w:spacing w:after="200" w:line="276" w:lineRule="auto"/>
        <w:ind w:left="1418" w:hanging="425"/>
        <w:contextualSpacing/>
        <w:jc w:val="both"/>
        <w:rPr>
          <w:rFonts w:ascii="Arial" w:eastAsia="Arial" w:hAnsi="Arial"/>
        </w:rPr>
      </w:pPr>
      <w:r w:rsidRPr="0033677B">
        <w:rPr>
          <w:rFonts w:ascii="Arial" w:eastAsia="Arial" w:hAnsi="Arial"/>
        </w:rPr>
        <w:t>Fotocopia del documento de identificación del representante legal</w:t>
      </w:r>
      <w:r w:rsidRPr="0033677B">
        <w:rPr>
          <w:rFonts w:ascii="Arial" w:hAnsi="Arial"/>
        </w:rPr>
        <w:t>.</w:t>
      </w:r>
    </w:p>
    <w:p w14:paraId="108FB894" w14:textId="77777777" w:rsidR="00806E51" w:rsidRDefault="00806E51" w:rsidP="00806E51">
      <w:pPr>
        <w:tabs>
          <w:tab w:val="left" w:pos="1340"/>
        </w:tabs>
        <w:spacing w:line="264" w:lineRule="auto"/>
        <w:ind w:left="1340" w:right="260"/>
        <w:rPr>
          <w:rFonts w:ascii="Arial" w:eastAsia="Arial" w:hAnsi="Arial"/>
          <w:color w:val="3B3838"/>
        </w:rPr>
      </w:pPr>
    </w:p>
    <w:p w14:paraId="0C91B3AD" w14:textId="77777777" w:rsidR="00A573BF" w:rsidRDefault="00A573BF">
      <w:pPr>
        <w:spacing w:line="271" w:lineRule="auto"/>
        <w:ind w:left="260" w:right="260"/>
        <w:jc w:val="both"/>
        <w:rPr>
          <w:rFonts w:ascii="Arial" w:eastAsia="Arial" w:hAnsi="Arial"/>
          <w:color w:val="3B3838"/>
        </w:rPr>
      </w:pPr>
      <w:bookmarkStart w:id="137" w:name="page18"/>
      <w:bookmarkEnd w:id="137"/>
    </w:p>
    <w:p w14:paraId="4CA6AF44" w14:textId="77777777" w:rsidR="00002732" w:rsidRDefault="00002732">
      <w:pPr>
        <w:spacing w:line="271" w:lineRule="auto"/>
        <w:ind w:left="260" w:right="260"/>
        <w:jc w:val="both"/>
        <w:rPr>
          <w:rFonts w:ascii="Arial" w:eastAsia="Arial" w:hAnsi="Arial"/>
          <w:color w:val="3B3838"/>
        </w:rPr>
      </w:pPr>
      <w:r>
        <w:rPr>
          <w:rFonts w:ascii="Arial" w:eastAsia="Arial" w:hAnsi="Arial"/>
          <w:color w:val="3B3838"/>
        </w:rPr>
        <w:t>En el caso de las Sucursales de las personas jurídicas extranjeras y como quiera que la Sucursal en Colombia no es una persona jurídica diferente a la matriz, se tendrá en cuenta la fecha de constitución de esta última.</w:t>
      </w:r>
    </w:p>
    <w:p w14:paraId="319E9F1E" w14:textId="77777777" w:rsidR="00002732" w:rsidRDefault="00002732">
      <w:pPr>
        <w:spacing w:line="256" w:lineRule="exact"/>
        <w:rPr>
          <w:rFonts w:ascii="Times New Roman" w:eastAsia="Times New Roman" w:hAnsi="Times New Roman"/>
        </w:rPr>
      </w:pPr>
    </w:p>
    <w:p w14:paraId="2D4B0C74" w14:textId="77777777" w:rsidR="00E67088" w:rsidRPr="003A3EF6" w:rsidRDefault="00E67088" w:rsidP="00E67088">
      <w:pPr>
        <w:pStyle w:val="InviasNormal"/>
        <w:spacing w:line="276" w:lineRule="auto"/>
        <w:ind w:left="284"/>
        <w:rPr>
          <w:rFonts w:ascii="Arial" w:eastAsia="Arial" w:hAnsi="Arial" w:cs="Arial"/>
          <w:sz w:val="20"/>
          <w:szCs w:val="20"/>
          <w:lang w:val="es-ES"/>
        </w:rPr>
      </w:pPr>
      <w:r w:rsidRPr="00D602BC">
        <w:rPr>
          <w:rFonts w:ascii="Arial" w:eastAsia="Arial" w:hAnsi="Arial" w:cs="Arial"/>
          <w:sz w:val="20"/>
          <w:szCs w:val="20"/>
          <w:lang w:val="es-ES"/>
        </w:rPr>
        <w:t>Si la Oferta es suscrita por una persona jurídica extranjera a través de la sucursal debidamente constituida en Colombia, deberá acreditar la existencia de la sucursal y la capacidad jurídica de su representante o apoderado, mediante la presentación del Certificado del Registro Único de Proponentes y Certificado de existencia y representación legal con fecha de expedición máximo de 30 días antes de la fecha de cierre del presente proceso de selección por la Cámara de Comercio. Cuando el representante legal de la sucursal tenga restricciones para contraer obligaciones, deberá acreditar autorización suficiente del órgano competente social respectivo para contraer obligaciones en nombre de la sociedad. La ausencia definitiva de autorización suficiente o el no aporte de dicho documento una vez solicitado por la entidad, determinará la falta de capacidad jurídica para presentar la oferta</w:t>
      </w:r>
    </w:p>
    <w:p w14:paraId="33298DB7" w14:textId="77777777" w:rsidR="00002732" w:rsidRPr="00E67088" w:rsidRDefault="00002732">
      <w:pPr>
        <w:spacing w:line="260" w:lineRule="exact"/>
        <w:rPr>
          <w:rFonts w:ascii="Times New Roman" w:eastAsia="Times New Roman" w:hAnsi="Times New Roman"/>
          <w:lang w:val="es-ES"/>
        </w:rPr>
      </w:pPr>
    </w:p>
    <w:p w14:paraId="5C2E7B92" w14:textId="77777777" w:rsidR="00002732" w:rsidRPr="00B66B85" w:rsidRDefault="00002732" w:rsidP="007A1882">
      <w:pPr>
        <w:numPr>
          <w:ilvl w:val="0"/>
          <w:numId w:val="12"/>
        </w:numPr>
        <w:tabs>
          <w:tab w:val="left" w:pos="980"/>
        </w:tabs>
        <w:spacing w:line="272" w:lineRule="auto"/>
        <w:ind w:left="980" w:right="260" w:hanging="358"/>
        <w:jc w:val="both"/>
        <w:rPr>
          <w:rFonts w:ascii="Arial" w:eastAsia="Arial" w:hAnsi="Arial"/>
          <w:color w:val="3B3838"/>
        </w:rPr>
      </w:pPr>
      <w:r w:rsidRPr="00B66B85">
        <w:rPr>
          <w:rFonts w:ascii="Arial" w:eastAsia="Arial" w:hAnsi="Arial"/>
          <w:color w:val="3B3838"/>
        </w:rPr>
        <w:t>Persona jurídica extranjera sin Sucursal o domicilio en Colombia: Documentos que acrediten la existencia y representación legal de la sociedad extranjera, legalizados de conformidad con lo establecido en el presente Pliego de Condiciones, en el que debe constar, como mínimo los siguientes aspectos:</w:t>
      </w:r>
    </w:p>
    <w:p w14:paraId="7E4784EC" w14:textId="77777777" w:rsidR="00002732" w:rsidRPr="00B66B85" w:rsidRDefault="00002732">
      <w:pPr>
        <w:spacing w:line="163" w:lineRule="exact"/>
        <w:rPr>
          <w:rFonts w:ascii="Arial" w:eastAsia="Arial" w:hAnsi="Arial"/>
          <w:color w:val="3B3838"/>
        </w:rPr>
      </w:pPr>
    </w:p>
    <w:p w14:paraId="18C35FBA" w14:textId="77777777" w:rsidR="00002732" w:rsidRPr="00B66B85" w:rsidRDefault="00002732" w:rsidP="007A1882">
      <w:pPr>
        <w:numPr>
          <w:ilvl w:val="1"/>
          <w:numId w:val="12"/>
        </w:numPr>
        <w:tabs>
          <w:tab w:val="left" w:pos="2040"/>
        </w:tabs>
        <w:spacing w:line="0" w:lineRule="atLeast"/>
        <w:ind w:left="2040" w:hanging="472"/>
        <w:rPr>
          <w:rFonts w:ascii="Arial" w:eastAsia="Arial" w:hAnsi="Arial"/>
          <w:color w:val="3B3838"/>
        </w:rPr>
      </w:pPr>
      <w:r w:rsidRPr="00B66B85">
        <w:rPr>
          <w:rFonts w:ascii="Arial" w:eastAsia="Arial" w:hAnsi="Arial"/>
          <w:color w:val="3B3838"/>
        </w:rPr>
        <w:t>Nombre o razón social completa.</w:t>
      </w:r>
    </w:p>
    <w:p w14:paraId="1A3C1E24" w14:textId="77777777" w:rsidR="00002732" w:rsidRPr="00B66B85" w:rsidRDefault="00002732">
      <w:pPr>
        <w:spacing w:line="287" w:lineRule="exact"/>
        <w:rPr>
          <w:rFonts w:ascii="Times New Roman" w:eastAsia="Times New Roman" w:hAnsi="Times New Roman"/>
        </w:rPr>
      </w:pPr>
    </w:p>
    <w:p w14:paraId="0F5D0E11" w14:textId="77777777" w:rsidR="00002732" w:rsidRPr="00B66B85" w:rsidRDefault="00002732" w:rsidP="007A1882">
      <w:pPr>
        <w:numPr>
          <w:ilvl w:val="0"/>
          <w:numId w:val="13"/>
        </w:numPr>
        <w:tabs>
          <w:tab w:val="left" w:pos="2040"/>
        </w:tabs>
        <w:spacing w:line="264" w:lineRule="auto"/>
        <w:ind w:left="2040" w:right="260" w:hanging="528"/>
        <w:rPr>
          <w:rFonts w:ascii="Arial" w:eastAsia="Arial" w:hAnsi="Arial"/>
          <w:color w:val="3B3838"/>
        </w:rPr>
      </w:pPr>
      <w:r w:rsidRPr="00B66B85">
        <w:rPr>
          <w:rFonts w:ascii="Arial" w:eastAsia="Arial" w:hAnsi="Arial"/>
          <w:color w:val="3B3838"/>
        </w:rPr>
        <w:t>Nombre del Representante Legal o de la persona facultada para comprometer a la persona jurídica.</w:t>
      </w:r>
    </w:p>
    <w:p w14:paraId="7FF1647C" w14:textId="77777777" w:rsidR="00002732" w:rsidRPr="00B66B85" w:rsidRDefault="00002732">
      <w:pPr>
        <w:spacing w:line="262" w:lineRule="exact"/>
        <w:rPr>
          <w:rFonts w:ascii="Arial" w:eastAsia="Arial" w:hAnsi="Arial"/>
          <w:color w:val="3B3838"/>
        </w:rPr>
      </w:pPr>
    </w:p>
    <w:p w14:paraId="6AA8DFBB" w14:textId="77777777" w:rsidR="00C66AEC" w:rsidRPr="00B66B85" w:rsidRDefault="00B66B85" w:rsidP="00B66B85">
      <w:pPr>
        <w:tabs>
          <w:tab w:val="left" w:pos="2040"/>
        </w:tabs>
        <w:spacing w:line="0" w:lineRule="atLeast"/>
        <w:ind w:left="2040" w:right="260" w:hanging="600"/>
        <w:rPr>
          <w:rFonts w:ascii="Times New Roman" w:eastAsia="Times New Roman" w:hAnsi="Times New Roman"/>
        </w:rPr>
      </w:pPr>
      <w:r>
        <w:rPr>
          <w:rFonts w:ascii="Arial" w:eastAsia="Arial" w:hAnsi="Arial"/>
          <w:color w:val="3B3838"/>
        </w:rPr>
        <w:t>III.</w:t>
      </w:r>
      <w:r>
        <w:rPr>
          <w:rFonts w:ascii="Arial" w:eastAsia="Arial" w:hAnsi="Arial"/>
          <w:color w:val="3B3838"/>
        </w:rPr>
        <w:tab/>
      </w:r>
      <w:r w:rsidR="00002732" w:rsidRPr="00B66B85">
        <w:rPr>
          <w:rFonts w:ascii="Arial" w:eastAsia="Arial" w:hAnsi="Arial"/>
          <w:color w:val="3B3838"/>
        </w:rPr>
        <w:t>Que el objeto de la sociedad permita ejecutar las actividades descritas en el objeto del presente Proceso de Contratación.</w:t>
      </w:r>
    </w:p>
    <w:p w14:paraId="6B9BFE58" w14:textId="77777777" w:rsidR="00002732" w:rsidRPr="00B66B85" w:rsidRDefault="00002732" w:rsidP="00B66B85">
      <w:pPr>
        <w:tabs>
          <w:tab w:val="left" w:pos="2040"/>
        </w:tabs>
        <w:spacing w:line="0" w:lineRule="atLeast"/>
        <w:ind w:left="1440" w:right="260"/>
        <w:rPr>
          <w:rFonts w:ascii="Times New Roman" w:eastAsia="Times New Roman" w:hAnsi="Times New Roman"/>
        </w:rPr>
      </w:pPr>
    </w:p>
    <w:p w14:paraId="5A796802" w14:textId="77777777" w:rsidR="00002732" w:rsidRPr="00D602BC" w:rsidRDefault="00B66B85" w:rsidP="00B66B85">
      <w:pPr>
        <w:spacing w:line="273" w:lineRule="auto"/>
        <w:ind w:left="1985" w:right="260" w:hanging="567"/>
        <w:jc w:val="both"/>
        <w:rPr>
          <w:rFonts w:ascii="Arial" w:eastAsia="Arial" w:hAnsi="Arial"/>
          <w:color w:val="3B3838"/>
        </w:rPr>
      </w:pPr>
      <w:r>
        <w:rPr>
          <w:rFonts w:ascii="Arial" w:eastAsia="Arial" w:hAnsi="Arial"/>
          <w:color w:val="3B3838"/>
        </w:rPr>
        <w:t xml:space="preserve">IV. </w:t>
      </w:r>
      <w:r>
        <w:rPr>
          <w:rFonts w:ascii="Arial" w:eastAsia="Arial" w:hAnsi="Arial"/>
          <w:color w:val="3B3838"/>
        </w:rPr>
        <w:tab/>
      </w:r>
      <w:r w:rsidR="00002732" w:rsidRPr="00B66B85">
        <w:rPr>
          <w:rFonts w:ascii="Arial" w:eastAsia="Arial" w:hAnsi="Arial"/>
          <w:color w:val="3B3838"/>
        </w:rPr>
        <w:t xml:space="preserve">Facultades del representante legal o de la persona facultada para comprometer a la persona jurídica, en la que se señale expresamente que el representante no tiene limitaciones para contraer obligaciones en nombre de la misma o aportando la autorización o documento correspondiente del órgano </w:t>
      </w:r>
      <w:r w:rsidR="00264E08" w:rsidRPr="00D602BC">
        <w:rPr>
          <w:rFonts w:ascii="Arial" w:eastAsia="Arial" w:hAnsi="Arial"/>
          <w:color w:val="3B3838"/>
        </w:rPr>
        <w:t>social competente respectivo para cada caso.</w:t>
      </w:r>
    </w:p>
    <w:p w14:paraId="7E98003F" w14:textId="77777777" w:rsidR="00C66AEC" w:rsidRPr="00D602BC" w:rsidRDefault="00C66AEC" w:rsidP="00C66AEC">
      <w:pPr>
        <w:spacing w:line="273" w:lineRule="auto"/>
        <w:ind w:right="260"/>
        <w:jc w:val="both"/>
        <w:rPr>
          <w:rFonts w:ascii="Times New Roman" w:eastAsia="Times New Roman" w:hAnsi="Times New Roman"/>
        </w:rPr>
      </w:pPr>
    </w:p>
    <w:p w14:paraId="284E63D4" w14:textId="77777777" w:rsidR="00002732" w:rsidRPr="00D602BC" w:rsidRDefault="00002732" w:rsidP="007A1882">
      <w:pPr>
        <w:numPr>
          <w:ilvl w:val="0"/>
          <w:numId w:val="14"/>
        </w:numPr>
        <w:tabs>
          <w:tab w:val="left" w:pos="2040"/>
        </w:tabs>
        <w:spacing w:line="0" w:lineRule="atLeast"/>
        <w:ind w:left="2040" w:hanging="552"/>
        <w:rPr>
          <w:rFonts w:ascii="Arial" w:eastAsia="Arial" w:hAnsi="Arial"/>
          <w:color w:val="3B3838"/>
        </w:rPr>
      </w:pPr>
      <w:r w:rsidRPr="00D602BC">
        <w:rPr>
          <w:rFonts w:ascii="Arial" w:eastAsia="Arial" w:hAnsi="Arial"/>
          <w:color w:val="3B3838"/>
        </w:rPr>
        <w:t>Tipo, número y fecha del documento de constitución o creación.</w:t>
      </w:r>
    </w:p>
    <w:p w14:paraId="62588811" w14:textId="77777777" w:rsidR="00002732" w:rsidRPr="00D602BC" w:rsidRDefault="00002732">
      <w:pPr>
        <w:spacing w:line="276" w:lineRule="exact"/>
        <w:rPr>
          <w:rFonts w:ascii="Times New Roman" w:eastAsia="Times New Roman" w:hAnsi="Times New Roman"/>
        </w:rPr>
      </w:pPr>
    </w:p>
    <w:p w14:paraId="7968DC06" w14:textId="77777777" w:rsidR="00002732" w:rsidRPr="00D602BC" w:rsidRDefault="00002732">
      <w:pPr>
        <w:tabs>
          <w:tab w:val="left" w:pos="2020"/>
        </w:tabs>
        <w:spacing w:line="0" w:lineRule="atLeast"/>
        <w:ind w:left="1440"/>
        <w:rPr>
          <w:rFonts w:ascii="Arial" w:eastAsia="Arial" w:hAnsi="Arial"/>
          <w:color w:val="3B3838"/>
        </w:rPr>
      </w:pPr>
      <w:r w:rsidRPr="00D602BC">
        <w:rPr>
          <w:rFonts w:ascii="Arial" w:eastAsia="Arial" w:hAnsi="Arial"/>
          <w:color w:val="3B3838"/>
        </w:rPr>
        <w:lastRenderedPageBreak/>
        <w:t>VI.</w:t>
      </w:r>
      <w:r w:rsidRPr="00D602BC">
        <w:rPr>
          <w:rFonts w:ascii="Times New Roman" w:eastAsia="Times New Roman" w:hAnsi="Times New Roman"/>
        </w:rPr>
        <w:tab/>
      </w:r>
      <w:r w:rsidRPr="00D602BC">
        <w:rPr>
          <w:rFonts w:ascii="Arial" w:eastAsia="Arial" w:hAnsi="Arial"/>
          <w:color w:val="3B3838"/>
        </w:rPr>
        <w:t>Fecha y clase de documento por el cual se reconoce la personería jurídica.</w:t>
      </w:r>
    </w:p>
    <w:p w14:paraId="46CDC8F1" w14:textId="77777777" w:rsidR="00002732" w:rsidRPr="00D602BC" w:rsidRDefault="00002732">
      <w:pPr>
        <w:spacing w:line="284" w:lineRule="exact"/>
        <w:rPr>
          <w:rFonts w:ascii="Times New Roman" w:eastAsia="Times New Roman" w:hAnsi="Times New Roman"/>
        </w:rPr>
      </w:pPr>
    </w:p>
    <w:p w14:paraId="25902778" w14:textId="26516C5C" w:rsidR="009C4D2A" w:rsidRDefault="00002732" w:rsidP="009C4D2A">
      <w:pPr>
        <w:tabs>
          <w:tab w:val="left" w:pos="2020"/>
        </w:tabs>
        <w:spacing w:line="0" w:lineRule="atLeast"/>
        <w:ind w:left="1985" w:hanging="545"/>
        <w:rPr>
          <w:rFonts w:ascii="Arial" w:eastAsia="Arial" w:hAnsi="Arial"/>
          <w:color w:val="000000" w:themeColor="text1"/>
        </w:rPr>
      </w:pPr>
      <w:r w:rsidRPr="00806E51">
        <w:rPr>
          <w:rFonts w:ascii="Arial" w:eastAsia="Arial" w:hAnsi="Arial"/>
        </w:rPr>
        <w:t>VII</w:t>
      </w:r>
      <w:r w:rsidRPr="00D602BC">
        <w:rPr>
          <w:rFonts w:ascii="Arial" w:eastAsia="Arial" w:hAnsi="Arial"/>
        </w:rPr>
        <w:t>.</w:t>
      </w:r>
      <w:r w:rsidRPr="00D602BC">
        <w:rPr>
          <w:rFonts w:ascii="Times New Roman" w:hAnsi="Times New Roman"/>
        </w:rPr>
        <w:tab/>
      </w:r>
      <w:r w:rsidR="009C4D2A" w:rsidRPr="007A09E6">
        <w:rPr>
          <w:rFonts w:ascii="Arial" w:eastAsia="Arial" w:hAnsi="Arial"/>
        </w:rPr>
        <w:t>Acreditar que su duración</w:t>
      </w:r>
      <w:r w:rsidR="009C4D2A" w:rsidRPr="00F84E6B">
        <w:rPr>
          <w:rFonts w:ascii="Arial" w:eastAsia="Arial" w:hAnsi="Arial"/>
        </w:rPr>
        <w:t xml:space="preserve"> no </w:t>
      </w:r>
      <w:r w:rsidR="009C4D2A" w:rsidRPr="007A09E6">
        <w:rPr>
          <w:rFonts w:ascii="Arial" w:eastAsia="Arial" w:hAnsi="Arial"/>
        </w:rPr>
        <w:t xml:space="preserve">será </w:t>
      </w:r>
      <w:r w:rsidR="009C4D2A" w:rsidRPr="00F84E6B">
        <w:rPr>
          <w:rFonts w:ascii="Arial" w:eastAsia="Arial" w:hAnsi="Arial"/>
        </w:rPr>
        <w:t xml:space="preserve">inferior </w:t>
      </w:r>
      <w:r w:rsidR="009C4D2A" w:rsidRPr="007A09E6">
        <w:rPr>
          <w:rFonts w:ascii="Arial" w:eastAsia="Arial" w:hAnsi="Arial"/>
        </w:rPr>
        <w:t>a la del</w:t>
      </w:r>
      <w:r w:rsidR="009C4D2A" w:rsidRPr="00F84E6B">
        <w:rPr>
          <w:rFonts w:ascii="Arial" w:eastAsia="Arial" w:hAnsi="Arial"/>
        </w:rPr>
        <w:t xml:space="preserve"> plazo del contrato y un año </w:t>
      </w:r>
      <w:r w:rsidR="009C4D2A" w:rsidRPr="007A09E6">
        <w:rPr>
          <w:rFonts w:ascii="Arial" w:eastAsia="Arial" w:hAnsi="Arial"/>
        </w:rPr>
        <w:t>más</w:t>
      </w:r>
      <w:r w:rsidR="009C4D2A" w:rsidRPr="00F84E6B">
        <w:rPr>
          <w:rFonts w:ascii="Arial" w:eastAsia="Arial" w:hAnsi="Arial"/>
          <w:color w:val="000000" w:themeColor="text1"/>
        </w:rPr>
        <w:t xml:space="preserve">. </w:t>
      </w:r>
    </w:p>
    <w:p w14:paraId="36CB4663" w14:textId="77777777" w:rsidR="009C4D2A" w:rsidRPr="00F84E6B" w:rsidRDefault="009C4D2A" w:rsidP="009C4D2A">
      <w:pPr>
        <w:tabs>
          <w:tab w:val="left" w:pos="2020"/>
        </w:tabs>
        <w:spacing w:line="0" w:lineRule="atLeast"/>
        <w:ind w:left="1985" w:hanging="545"/>
        <w:rPr>
          <w:rFonts w:ascii="Arial" w:eastAsia="Arial" w:hAnsi="Arial"/>
          <w:color w:val="000000" w:themeColor="text1"/>
        </w:rPr>
      </w:pPr>
    </w:p>
    <w:p w14:paraId="6D253654" w14:textId="36C0D664" w:rsidR="00806E51" w:rsidRPr="00173BD9" w:rsidRDefault="00806E51" w:rsidP="00806E51">
      <w:pPr>
        <w:pStyle w:val="InviasNormal"/>
        <w:spacing w:line="276" w:lineRule="auto"/>
        <w:ind w:left="1985" w:hanging="567"/>
        <w:rPr>
          <w:rFonts w:ascii="Arial" w:eastAsia="Arial" w:hAnsi="Arial" w:cs="Arial"/>
          <w:sz w:val="20"/>
          <w:szCs w:val="20"/>
        </w:rPr>
      </w:pPr>
      <w:r>
        <w:rPr>
          <w:rFonts w:ascii="Arial" w:eastAsia="Arial" w:hAnsi="Arial" w:cs="Arial"/>
          <w:sz w:val="20"/>
          <w:szCs w:val="20"/>
          <w:lang w:val="es-CO"/>
        </w:rPr>
        <w:t xml:space="preserve">VIII.    </w:t>
      </w:r>
      <w:r w:rsidRPr="00173BD9">
        <w:rPr>
          <w:rFonts w:ascii="Arial" w:eastAsia="Arial" w:hAnsi="Arial" w:cs="Arial"/>
          <w:sz w:val="20"/>
          <w:szCs w:val="20"/>
          <w:lang w:val="es-CO"/>
        </w:rPr>
        <w:t>Fotocopia del documento de identificación del representante legal.</w:t>
      </w:r>
    </w:p>
    <w:p w14:paraId="5FA29BA4" w14:textId="4748234E" w:rsidR="00002732" w:rsidRPr="00B66B85" w:rsidRDefault="00002732" w:rsidP="005B1C82">
      <w:pPr>
        <w:tabs>
          <w:tab w:val="left" w:pos="2020"/>
        </w:tabs>
        <w:spacing w:line="264" w:lineRule="auto"/>
        <w:ind w:left="2040" w:right="260" w:hanging="659"/>
        <w:jc w:val="both"/>
        <w:rPr>
          <w:rFonts w:ascii="Arial" w:eastAsia="Arial" w:hAnsi="Arial"/>
          <w:color w:val="3B3838"/>
        </w:rPr>
      </w:pPr>
    </w:p>
    <w:p w14:paraId="7C39D777" w14:textId="77777777" w:rsidR="00002732" w:rsidRPr="00B66B85" w:rsidRDefault="00002732">
      <w:pPr>
        <w:spacing w:line="263" w:lineRule="exact"/>
        <w:rPr>
          <w:rFonts w:ascii="Times New Roman" w:eastAsia="Times New Roman" w:hAnsi="Times New Roman"/>
        </w:rPr>
      </w:pPr>
    </w:p>
    <w:p w14:paraId="1743B65F" w14:textId="77777777" w:rsidR="00806E51" w:rsidRPr="00173BD9" w:rsidRDefault="00806E51" w:rsidP="00806E51">
      <w:pPr>
        <w:pStyle w:val="InviasNormal"/>
        <w:spacing w:line="276" w:lineRule="auto"/>
        <w:ind w:left="567"/>
        <w:rPr>
          <w:rFonts w:ascii="Arial" w:eastAsia="Arial" w:hAnsi="Arial" w:cs="Arial"/>
          <w:sz w:val="20"/>
          <w:szCs w:val="20"/>
          <w:lang w:val="es-CO"/>
        </w:rPr>
      </w:pPr>
      <w:r w:rsidRPr="00173BD9">
        <w:rPr>
          <w:rFonts w:ascii="Arial" w:eastAsia="Arial" w:hAnsi="Arial" w:cs="Arial"/>
          <w:sz w:val="20"/>
          <w:szCs w:val="20"/>
          <w:lang w:val="es-CO"/>
        </w:rPr>
        <w:t xml:space="preserve">Si no existiese ninguna autoridad o </w:t>
      </w:r>
      <w:r>
        <w:rPr>
          <w:rFonts w:ascii="Arial" w:eastAsia="Arial" w:hAnsi="Arial" w:cs="Arial"/>
          <w:sz w:val="20"/>
          <w:szCs w:val="20"/>
          <w:lang w:val="es-CO"/>
        </w:rPr>
        <w:t>E</w:t>
      </w:r>
      <w:r w:rsidRPr="00173BD9">
        <w:rPr>
          <w:rFonts w:ascii="Arial" w:eastAsia="Arial" w:hAnsi="Arial" w:cs="Arial"/>
          <w:sz w:val="20"/>
          <w:szCs w:val="20"/>
          <w:lang w:val="es-CO"/>
        </w:rPr>
        <w:t>ntidad que certifique la totalidad de la información de existencia y representación legal, el Proponente o miembro extranjero del Proponente Plural deberá presentar una declaración juramentada de una persona con capacidad jurídica para vincular y representar a la sociedad en la que conste que: (i) no existe autoridad u organismo que certifique lo solicitado en el presente literal; (ii) la información requerida en el presente numeral, y (iii) la capacidad jurídica para vincular y representar a la sociedad de la persona que efectúa la declaración, así como de las demás personas que puedan representar y vincular a la sociedad, si las hay.</w:t>
      </w:r>
    </w:p>
    <w:p w14:paraId="2B64CE7E" w14:textId="77777777" w:rsidR="00B66B85" w:rsidRDefault="00B66B85">
      <w:pPr>
        <w:spacing w:line="274" w:lineRule="auto"/>
        <w:ind w:left="260" w:right="260"/>
        <w:jc w:val="both"/>
        <w:rPr>
          <w:rFonts w:ascii="Arial" w:eastAsia="Arial" w:hAnsi="Arial"/>
          <w:color w:val="3B3838"/>
        </w:rPr>
      </w:pPr>
    </w:p>
    <w:p w14:paraId="55527AC2" w14:textId="77777777" w:rsidR="00002732" w:rsidRDefault="00002732">
      <w:pPr>
        <w:tabs>
          <w:tab w:val="left" w:pos="960"/>
        </w:tabs>
        <w:spacing w:line="267" w:lineRule="auto"/>
        <w:ind w:left="980" w:right="280" w:hanging="359"/>
        <w:rPr>
          <w:rFonts w:ascii="Arial" w:eastAsia="Arial" w:hAnsi="Arial"/>
          <w:color w:val="3B3838"/>
        </w:rPr>
      </w:pPr>
      <w:bookmarkStart w:id="138" w:name="page19"/>
      <w:bookmarkEnd w:id="138"/>
      <w:r>
        <w:rPr>
          <w:rFonts w:ascii="Arial" w:eastAsia="Arial" w:hAnsi="Arial"/>
          <w:color w:val="3B3838"/>
        </w:rPr>
        <w:t>C.</w:t>
      </w:r>
      <w:r>
        <w:rPr>
          <w:rFonts w:ascii="Arial" w:eastAsia="Arial" w:hAnsi="Arial"/>
          <w:color w:val="3B3838"/>
        </w:rPr>
        <w:tab/>
        <w:t>Entidades Estatales: Deben presentar los siguientes documentos para acreditar su existencia:</w:t>
      </w:r>
    </w:p>
    <w:p w14:paraId="583C4D26" w14:textId="77777777" w:rsidR="00002732" w:rsidRDefault="00002732">
      <w:pPr>
        <w:spacing w:line="259" w:lineRule="exact"/>
        <w:rPr>
          <w:rFonts w:ascii="Times New Roman" w:eastAsia="Times New Roman" w:hAnsi="Times New Roman"/>
        </w:rPr>
      </w:pPr>
    </w:p>
    <w:p w14:paraId="5EA217C8" w14:textId="77777777" w:rsidR="00806E51" w:rsidRPr="0033677B" w:rsidRDefault="00806E51" w:rsidP="007A1882">
      <w:pPr>
        <w:pStyle w:val="InviasNormal"/>
        <w:numPr>
          <w:ilvl w:val="0"/>
          <w:numId w:val="15"/>
        </w:numPr>
        <w:spacing w:line="276" w:lineRule="auto"/>
        <w:ind w:left="1134" w:hanging="283"/>
        <w:rPr>
          <w:rFonts w:ascii="Arial" w:eastAsia="Arial" w:hAnsi="Arial" w:cs="Arial"/>
          <w:sz w:val="20"/>
          <w:szCs w:val="20"/>
          <w:lang w:val="es-CO"/>
        </w:rPr>
      </w:pPr>
      <w:r w:rsidRPr="0033677B">
        <w:rPr>
          <w:rFonts w:ascii="Arial" w:eastAsia="Arial" w:hAnsi="Arial" w:cs="Arial"/>
          <w:sz w:val="20"/>
          <w:szCs w:val="20"/>
          <w:lang w:val="es-CO"/>
        </w:rPr>
        <w:t xml:space="preserve">Acto de creación de la Entidad Estatal. Este puede ser ley, decreto, ordenanza, acuerdo o certificado de existencia y representación legal (este último </w:t>
      </w:r>
      <w:r w:rsidRPr="0033677B">
        <w:rPr>
          <w:rFonts w:ascii="Arial" w:eastAsia="Arial" w:hAnsi="Arial" w:cs="Arial"/>
          <w:sz w:val="20"/>
          <w:szCs w:val="20"/>
        </w:rPr>
        <w:t>no mayor a treinta (30) días</w:t>
      </w:r>
      <w:r w:rsidRPr="0033677B">
        <w:rPr>
          <w:rFonts w:ascii="Arial" w:eastAsia="Arial" w:hAnsi="Arial" w:cs="Arial"/>
          <w:sz w:val="20"/>
          <w:szCs w:val="20"/>
          <w:lang w:val="es-CO"/>
        </w:rPr>
        <w:t xml:space="preserve">      calendario</w:t>
      </w:r>
      <w:r w:rsidRPr="0033677B">
        <w:rPr>
          <w:rFonts w:ascii="Arial" w:eastAsia="Arial" w:hAnsi="Arial" w:cs="Arial"/>
          <w:sz w:val="20"/>
          <w:szCs w:val="20"/>
        </w:rPr>
        <w:t xml:space="preserve"> anteriores a la fecha de cierre del Proceso de Contratación</w:t>
      </w:r>
      <w:r w:rsidRPr="0033677B">
        <w:rPr>
          <w:rFonts w:ascii="Arial" w:eastAsia="Arial" w:hAnsi="Arial" w:cs="Arial"/>
          <w:sz w:val="20"/>
          <w:szCs w:val="20"/>
          <w:lang w:val="es-CO"/>
        </w:rPr>
        <w:t>)</w:t>
      </w:r>
      <w:r w:rsidRPr="0033677B" w:rsidDel="00E700E4">
        <w:rPr>
          <w:rFonts w:ascii="Arial" w:eastAsia="Arial" w:hAnsi="Arial" w:cs="Arial"/>
          <w:sz w:val="20"/>
          <w:szCs w:val="20"/>
          <w:lang w:val="es-CO"/>
        </w:rPr>
        <w:t xml:space="preserve"> </w:t>
      </w:r>
      <w:r w:rsidRPr="0033677B">
        <w:rPr>
          <w:rFonts w:ascii="Arial" w:eastAsia="Arial" w:hAnsi="Arial" w:cs="Arial"/>
          <w:sz w:val="20"/>
          <w:szCs w:val="20"/>
          <w:lang w:val="es-CO"/>
        </w:rPr>
        <w:t>o documento equivalente que permita conocer la naturaleza jurídica, funciones, órganos de dirección, régimen jurídico de contratación de la Entidad Estatal.</w:t>
      </w:r>
    </w:p>
    <w:p w14:paraId="1C45BF8C" w14:textId="77777777" w:rsidR="009C4D2A" w:rsidRDefault="009C4D2A" w:rsidP="009C4D2A">
      <w:pPr>
        <w:tabs>
          <w:tab w:val="left" w:pos="-142"/>
        </w:tabs>
        <w:autoSpaceDE w:val="0"/>
        <w:autoSpaceDN w:val="0"/>
        <w:adjustRightInd w:val="0"/>
        <w:spacing w:line="276" w:lineRule="auto"/>
        <w:ind w:left="567"/>
        <w:jc w:val="both"/>
        <w:rPr>
          <w:rFonts w:ascii="Arial" w:eastAsia="Arial" w:hAnsi="Arial"/>
          <w:lang w:eastAsia="es-ES"/>
        </w:rPr>
      </w:pPr>
      <w:r w:rsidRPr="009C4D2A">
        <w:rPr>
          <w:rFonts w:ascii="Arial" w:eastAsia="Arial" w:hAnsi="Arial"/>
          <w:b/>
          <w:lang w:eastAsia="es-ES"/>
        </w:rPr>
        <w:t>NOTA:</w:t>
      </w:r>
      <w:r w:rsidRPr="009C4D2A">
        <w:rPr>
          <w:rFonts w:ascii="Arial" w:eastAsia="Arial" w:hAnsi="Arial"/>
          <w:lang w:eastAsia="es-ES"/>
        </w:rPr>
        <w:t xml:space="preserve"> En el evento de personas jurídicas no obligadas a aportar el certificado de existencia y representación legal, deberán aportar un documento equivalente que acredite su existencia, junto con los documentos que demuestren la capacidad del representante legal de la entidad o sociedad a contratar, en el cual se verificará:  </w:t>
      </w:r>
    </w:p>
    <w:p w14:paraId="36E7E5C1" w14:textId="77777777" w:rsidR="009C4D2A" w:rsidRPr="009C4D2A" w:rsidRDefault="009C4D2A" w:rsidP="009C4D2A">
      <w:pPr>
        <w:tabs>
          <w:tab w:val="left" w:pos="-142"/>
        </w:tabs>
        <w:autoSpaceDE w:val="0"/>
        <w:autoSpaceDN w:val="0"/>
        <w:adjustRightInd w:val="0"/>
        <w:spacing w:line="276" w:lineRule="auto"/>
        <w:jc w:val="both"/>
        <w:rPr>
          <w:rFonts w:ascii="Arial" w:eastAsia="Arial" w:hAnsi="Arial"/>
          <w:lang w:eastAsia="es-ES"/>
        </w:rPr>
      </w:pPr>
    </w:p>
    <w:p w14:paraId="3AD22292" w14:textId="77777777" w:rsidR="009C4D2A" w:rsidRPr="009C4D2A" w:rsidRDefault="009C4D2A" w:rsidP="007A1882">
      <w:pPr>
        <w:pStyle w:val="Prrafodelista"/>
        <w:numPr>
          <w:ilvl w:val="0"/>
          <w:numId w:val="45"/>
        </w:numPr>
        <w:spacing w:line="276" w:lineRule="auto"/>
        <w:ind w:left="993" w:hanging="426"/>
        <w:contextualSpacing/>
        <w:jc w:val="both"/>
        <w:rPr>
          <w:rFonts w:ascii="Arial" w:eastAsia="Arial" w:hAnsi="Arial"/>
          <w:lang w:eastAsia="es-ES"/>
        </w:rPr>
      </w:pPr>
      <w:r w:rsidRPr="009C4D2A">
        <w:rPr>
          <w:rFonts w:ascii="Arial" w:eastAsia="Arial" w:hAnsi="Arial"/>
          <w:lang w:eastAsia="es-ES"/>
        </w:rPr>
        <w:t xml:space="preserve">Fecha de expedición del documento equivalente que acredite su existencia. </w:t>
      </w:r>
    </w:p>
    <w:p w14:paraId="2A85042C" w14:textId="77777777" w:rsidR="009C4D2A" w:rsidRPr="009C4D2A" w:rsidRDefault="009C4D2A" w:rsidP="007A1882">
      <w:pPr>
        <w:pStyle w:val="Prrafodelista"/>
        <w:numPr>
          <w:ilvl w:val="0"/>
          <w:numId w:val="45"/>
        </w:numPr>
        <w:spacing w:line="276" w:lineRule="auto"/>
        <w:ind w:left="993" w:hanging="426"/>
        <w:contextualSpacing/>
        <w:jc w:val="both"/>
        <w:rPr>
          <w:rFonts w:ascii="Arial" w:eastAsia="Arial" w:hAnsi="Arial"/>
          <w:lang w:eastAsia="es-ES"/>
        </w:rPr>
      </w:pPr>
      <w:r w:rsidRPr="009C4D2A">
        <w:rPr>
          <w:rFonts w:ascii="Arial" w:eastAsia="Arial" w:hAnsi="Arial"/>
          <w:lang w:eastAsia="es-ES"/>
        </w:rPr>
        <w:t xml:space="preserve">Que el objeto incluya las actividades principales objeto del presente proceso. </w:t>
      </w:r>
    </w:p>
    <w:p w14:paraId="4BFDCA40" w14:textId="77777777" w:rsidR="009C4D2A" w:rsidRPr="009C4D2A" w:rsidRDefault="009C4D2A" w:rsidP="007A1882">
      <w:pPr>
        <w:pStyle w:val="Prrafodelista"/>
        <w:numPr>
          <w:ilvl w:val="0"/>
          <w:numId w:val="45"/>
        </w:numPr>
        <w:spacing w:line="276" w:lineRule="auto"/>
        <w:ind w:left="993" w:hanging="426"/>
        <w:contextualSpacing/>
        <w:jc w:val="both"/>
        <w:rPr>
          <w:rFonts w:ascii="Arial" w:eastAsia="Arial" w:hAnsi="Arial"/>
          <w:lang w:eastAsia="es-ES"/>
        </w:rPr>
      </w:pPr>
      <w:r w:rsidRPr="009C4D2A">
        <w:rPr>
          <w:rFonts w:ascii="Arial" w:eastAsia="Arial" w:hAnsi="Arial"/>
          <w:lang w:eastAsia="es-ES"/>
        </w:rPr>
        <w:t>La duración deberá ser por lo menos igual al plazo estimado del contrato y un (1) año más.</w:t>
      </w:r>
    </w:p>
    <w:p w14:paraId="6244D0EA" w14:textId="77777777" w:rsidR="009C4D2A" w:rsidRPr="009C4D2A" w:rsidRDefault="009C4D2A" w:rsidP="007A1882">
      <w:pPr>
        <w:pStyle w:val="Prrafodelista"/>
        <w:numPr>
          <w:ilvl w:val="0"/>
          <w:numId w:val="45"/>
        </w:numPr>
        <w:spacing w:line="276" w:lineRule="auto"/>
        <w:ind w:left="993" w:hanging="426"/>
        <w:contextualSpacing/>
        <w:jc w:val="both"/>
        <w:rPr>
          <w:rFonts w:ascii="Arial" w:eastAsia="Arial" w:hAnsi="Arial"/>
          <w:lang w:eastAsia="es-ES"/>
        </w:rPr>
      </w:pPr>
      <w:r w:rsidRPr="009C4D2A">
        <w:rPr>
          <w:rFonts w:ascii="Arial" w:eastAsia="Arial" w:hAnsi="Arial"/>
          <w:lang w:eastAsia="es-ES"/>
        </w:rPr>
        <w:t xml:space="preserve">Para efectos del pliego de condiciones, el plazo de ejecución del contrato será el indicado en el numeral “1.1 Objeto, presupuesto oficial, plazo y ubicación”. </w:t>
      </w:r>
    </w:p>
    <w:p w14:paraId="050F8EC8" w14:textId="77777777" w:rsidR="009C4D2A" w:rsidRPr="009C4D2A" w:rsidRDefault="009C4D2A" w:rsidP="007A1882">
      <w:pPr>
        <w:pStyle w:val="Prrafodelista"/>
        <w:numPr>
          <w:ilvl w:val="0"/>
          <w:numId w:val="45"/>
        </w:numPr>
        <w:spacing w:line="276" w:lineRule="auto"/>
        <w:ind w:left="993" w:hanging="426"/>
        <w:contextualSpacing/>
        <w:jc w:val="both"/>
        <w:rPr>
          <w:rFonts w:ascii="Arial" w:eastAsia="Arial" w:hAnsi="Arial"/>
          <w:lang w:eastAsia="es-ES"/>
        </w:rPr>
      </w:pPr>
      <w:r w:rsidRPr="009C4D2A">
        <w:rPr>
          <w:rFonts w:ascii="Arial" w:eastAsia="Arial" w:hAnsi="Arial"/>
          <w:lang w:eastAsia="es-ES"/>
        </w:rPr>
        <w:t xml:space="preserve">Si el representante legal tiene restricciones para contraer obligaciones en nombre de la misma, deberá acreditar autorización suficiente del órgano competente social respectivo para contraer obligaciones en nombre de la sociedad o entidad. </w:t>
      </w:r>
    </w:p>
    <w:p w14:paraId="40E5461A" w14:textId="77777777" w:rsidR="009C4D2A" w:rsidRPr="009C4D2A" w:rsidRDefault="009C4D2A" w:rsidP="007A1882">
      <w:pPr>
        <w:pStyle w:val="Prrafodelista"/>
        <w:numPr>
          <w:ilvl w:val="0"/>
          <w:numId w:val="45"/>
        </w:numPr>
        <w:spacing w:line="276" w:lineRule="auto"/>
        <w:ind w:left="993" w:hanging="426"/>
        <w:contextualSpacing/>
        <w:jc w:val="both"/>
        <w:rPr>
          <w:rFonts w:ascii="Arial" w:eastAsia="Arial" w:hAnsi="Arial"/>
          <w:lang w:eastAsia="es-ES"/>
        </w:rPr>
      </w:pPr>
      <w:r w:rsidRPr="009C4D2A">
        <w:rPr>
          <w:rFonts w:ascii="Arial" w:eastAsia="Arial" w:hAnsi="Arial"/>
          <w:lang w:eastAsia="es-ES"/>
        </w:rPr>
        <w:t xml:space="preserve">La ausencia definitiva de autorización suficiente o el no aporte de dicho documento una vez solicitado por la entidad, determinará la falta de capacidad jurídica para presentar la oferta, y por tanto su rechazo. </w:t>
      </w:r>
    </w:p>
    <w:p w14:paraId="36BF3D2C" w14:textId="77777777" w:rsidR="009C4D2A" w:rsidRPr="009C4D2A" w:rsidRDefault="009C4D2A" w:rsidP="007A1882">
      <w:pPr>
        <w:pStyle w:val="Prrafodelista"/>
        <w:numPr>
          <w:ilvl w:val="0"/>
          <w:numId w:val="45"/>
        </w:numPr>
        <w:spacing w:line="276" w:lineRule="auto"/>
        <w:ind w:left="993" w:hanging="426"/>
        <w:contextualSpacing/>
        <w:jc w:val="both"/>
        <w:rPr>
          <w:rFonts w:ascii="Arial" w:eastAsia="Arial" w:hAnsi="Arial"/>
        </w:rPr>
      </w:pPr>
      <w:r w:rsidRPr="009C4D2A">
        <w:rPr>
          <w:rFonts w:ascii="Arial" w:eastAsia="Arial" w:hAnsi="Arial"/>
          <w:lang w:eastAsia="es-ES"/>
        </w:rPr>
        <w:t>El nombramiento del revisor fiscal en caso de que exista.</w:t>
      </w:r>
    </w:p>
    <w:p w14:paraId="5CA26FA6" w14:textId="77777777" w:rsidR="00806E51" w:rsidRDefault="00806E51" w:rsidP="00806E51">
      <w:pPr>
        <w:tabs>
          <w:tab w:val="left" w:pos="1340"/>
        </w:tabs>
        <w:spacing w:line="271" w:lineRule="auto"/>
        <w:ind w:right="260"/>
        <w:jc w:val="both"/>
        <w:rPr>
          <w:rFonts w:ascii="Arial" w:eastAsia="Arial" w:hAnsi="Arial"/>
          <w:color w:val="3B3838"/>
        </w:rPr>
      </w:pPr>
    </w:p>
    <w:p w14:paraId="75082DD2" w14:textId="77777777" w:rsidR="00002732" w:rsidRDefault="00002732">
      <w:pPr>
        <w:spacing w:line="260" w:lineRule="exact"/>
        <w:rPr>
          <w:rFonts w:ascii="Times New Roman" w:eastAsia="Times New Roman" w:hAnsi="Times New Roman"/>
        </w:rPr>
      </w:pPr>
    </w:p>
    <w:p w14:paraId="55D2C354" w14:textId="77777777" w:rsidR="00002732" w:rsidRDefault="00002732" w:rsidP="004D3E5F">
      <w:pPr>
        <w:pStyle w:val="Ttulo3"/>
      </w:pPr>
      <w:r>
        <w:t>PROPONENTES PLURALES</w:t>
      </w:r>
    </w:p>
    <w:p w14:paraId="119C590A" w14:textId="77777777" w:rsidR="00002732" w:rsidRDefault="00002732">
      <w:pPr>
        <w:spacing w:line="274" w:lineRule="exact"/>
        <w:rPr>
          <w:rFonts w:ascii="Times New Roman" w:eastAsia="Times New Roman" w:hAnsi="Times New Roman"/>
        </w:rPr>
      </w:pPr>
    </w:p>
    <w:p w14:paraId="3610A136" w14:textId="77777777" w:rsidR="00002732" w:rsidRDefault="00002732">
      <w:pPr>
        <w:spacing w:line="0" w:lineRule="atLeast"/>
        <w:ind w:left="260"/>
        <w:rPr>
          <w:rFonts w:ascii="Arial" w:eastAsia="Arial" w:hAnsi="Arial"/>
          <w:color w:val="3B3838"/>
        </w:rPr>
      </w:pPr>
      <w:r>
        <w:rPr>
          <w:rFonts w:ascii="Arial" w:eastAsia="Arial" w:hAnsi="Arial"/>
          <w:color w:val="3B3838"/>
        </w:rPr>
        <w:t>El documento de conformación de Proponentes Plurales debe:</w:t>
      </w:r>
    </w:p>
    <w:p w14:paraId="37056085" w14:textId="77777777" w:rsidR="00002732" w:rsidRDefault="00002732">
      <w:pPr>
        <w:spacing w:line="285" w:lineRule="exact"/>
        <w:rPr>
          <w:rFonts w:ascii="Times New Roman" w:eastAsia="Times New Roman" w:hAnsi="Times New Roman"/>
        </w:rPr>
      </w:pPr>
    </w:p>
    <w:p w14:paraId="6454A83A" w14:textId="77777777" w:rsidR="00002732" w:rsidRPr="006B65F8" w:rsidRDefault="00002732" w:rsidP="007A1882">
      <w:pPr>
        <w:numPr>
          <w:ilvl w:val="0"/>
          <w:numId w:val="16"/>
        </w:numPr>
        <w:tabs>
          <w:tab w:val="left" w:pos="980"/>
        </w:tabs>
        <w:spacing w:line="291" w:lineRule="auto"/>
        <w:ind w:left="980" w:right="260" w:hanging="358"/>
        <w:jc w:val="both"/>
        <w:rPr>
          <w:rFonts w:ascii="Arial" w:eastAsia="Arial" w:hAnsi="Arial"/>
          <w:color w:val="3B3838"/>
        </w:rPr>
      </w:pPr>
      <w:r w:rsidRPr="006B65F8">
        <w:rPr>
          <w:rFonts w:ascii="Arial" w:eastAsia="Arial" w:hAnsi="Arial"/>
          <w:color w:val="3B3838"/>
        </w:rPr>
        <w:t xml:space="preserve">Acreditar la existencia del Proponente Plural y clasificarlo de forma clara en Unión Temporal o Consorcio. En este documento los integrantes deben expresar claramente su intención de conformar el Proponente Plural. En el caso en que no exista claridad sobre el tipo de asociación se asumirá que se trata de un Consorcio. Los Proponentes deberán incluir como mínimo la información requerida en el </w:t>
      </w:r>
      <w:hyperlink w:anchor="page49" w:history="1">
        <w:r w:rsidRPr="006B65F8">
          <w:rPr>
            <w:rFonts w:ascii="Arial" w:eastAsia="Arial" w:hAnsi="Arial"/>
            <w:color w:val="3B3838"/>
          </w:rPr>
          <w:t>Formato 2 – Conformación de proponente plural</w:t>
        </w:r>
      </w:hyperlink>
      <w:r w:rsidRPr="006B65F8">
        <w:rPr>
          <w:rFonts w:ascii="Arial" w:eastAsia="Arial" w:hAnsi="Arial"/>
          <w:color w:val="3B3838"/>
        </w:rPr>
        <w:t xml:space="preserve"> </w:t>
      </w:r>
      <w:hyperlink w:anchor="page49" w:history="1">
        <w:r w:rsidRPr="006B65F8">
          <w:rPr>
            <w:rFonts w:ascii="Arial" w:eastAsia="Arial" w:hAnsi="Arial"/>
            <w:color w:val="3B3838"/>
          </w:rPr>
          <w:t>(Formato 2A- Consorcios) (Formato 2B- UT</w:t>
        </w:r>
        <w:proofErr w:type="gramStart"/>
        <w:r w:rsidRPr="006B65F8">
          <w:rPr>
            <w:rFonts w:ascii="Arial" w:eastAsia="Arial" w:hAnsi="Arial"/>
            <w:color w:val="3B3838"/>
          </w:rPr>
          <w:t>) .</w:t>
        </w:r>
        <w:proofErr w:type="gramEnd"/>
        <w:r w:rsidRPr="006B65F8">
          <w:rPr>
            <w:rFonts w:ascii="Arial" w:eastAsia="Arial" w:hAnsi="Arial"/>
            <w:color w:val="3B3838"/>
          </w:rPr>
          <w:t xml:space="preserve"> </w:t>
        </w:r>
      </w:hyperlink>
      <w:r w:rsidRPr="006B65F8">
        <w:rPr>
          <w:rFonts w:ascii="Arial" w:eastAsia="Arial" w:hAnsi="Arial"/>
          <w:color w:val="3B3838"/>
        </w:rPr>
        <w:t>Los Proponentes podrán incluir información adicional que no contradiga lo dispuesto en los Documentos del Proceso.</w:t>
      </w:r>
    </w:p>
    <w:p w14:paraId="1EC6B813" w14:textId="77777777" w:rsidR="00002732" w:rsidRPr="00806E51" w:rsidRDefault="00002732">
      <w:pPr>
        <w:spacing w:line="262" w:lineRule="exact"/>
        <w:rPr>
          <w:rFonts w:ascii="Arial" w:eastAsia="Arial" w:hAnsi="Arial"/>
          <w:color w:val="3B3838"/>
          <w:sz w:val="19"/>
        </w:rPr>
      </w:pPr>
    </w:p>
    <w:p w14:paraId="27421A61" w14:textId="77777777" w:rsidR="00806E51" w:rsidRPr="00806E51" w:rsidRDefault="00806E51" w:rsidP="007A1882">
      <w:pPr>
        <w:numPr>
          <w:ilvl w:val="0"/>
          <w:numId w:val="16"/>
        </w:numPr>
        <w:tabs>
          <w:tab w:val="left" w:pos="980"/>
        </w:tabs>
        <w:spacing w:line="291" w:lineRule="auto"/>
        <w:ind w:left="980" w:right="260" w:hanging="358"/>
        <w:jc w:val="both"/>
        <w:rPr>
          <w:rFonts w:ascii="Arial" w:hAnsi="Arial"/>
        </w:rPr>
      </w:pPr>
      <w:r w:rsidRPr="00806E51">
        <w:rPr>
          <w:rFonts w:ascii="Arial" w:hAnsi="Arial"/>
          <w:lang w:eastAsia="es-ES"/>
        </w:rPr>
        <w:t>Acreditar</w:t>
      </w:r>
      <w:r w:rsidRPr="00806E51">
        <w:rPr>
          <w:rFonts w:ascii="Arial" w:hAnsi="Arial"/>
        </w:rPr>
        <w:t xml:space="preserve"> el nombramiento de un representante</w:t>
      </w:r>
      <w:r w:rsidRPr="00806E51">
        <w:rPr>
          <w:rFonts w:ascii="Arial" w:eastAsia="Arial" w:hAnsi="Arial"/>
        </w:rPr>
        <w:t xml:space="preserve"> </w:t>
      </w:r>
      <w:r w:rsidRPr="00806E51">
        <w:rPr>
          <w:rFonts w:ascii="Arial" w:hAnsi="Arial"/>
          <w:lang w:eastAsia="es-ES"/>
        </w:rPr>
        <w:t xml:space="preserve">y un suplente cuya intervención deberá quedar definida en el </w:t>
      </w:r>
      <w:r w:rsidRPr="00806E51">
        <w:rPr>
          <w:rFonts w:ascii="Arial" w:hAnsi="Arial"/>
        </w:rPr>
        <w:fldChar w:fldCharType="begin"/>
      </w:r>
      <w:r w:rsidRPr="00806E51">
        <w:rPr>
          <w:rFonts w:ascii="Arial" w:hAnsi="Arial"/>
        </w:rPr>
        <w:instrText xml:space="preserve"> REF _Ref511409108 \h  \* MERGEFORMAT </w:instrText>
      </w:r>
      <w:r w:rsidRPr="00806E51">
        <w:rPr>
          <w:rFonts w:ascii="Arial" w:hAnsi="Arial"/>
        </w:rPr>
      </w:r>
      <w:r w:rsidRPr="00806E51">
        <w:rPr>
          <w:rFonts w:ascii="Arial" w:hAnsi="Arial"/>
        </w:rPr>
        <w:fldChar w:fldCharType="separate"/>
      </w:r>
      <w:r w:rsidRPr="00806E51">
        <w:rPr>
          <w:rFonts w:ascii="Arial" w:hAnsi="Arial"/>
        </w:rPr>
        <w:t>Formato 2 – Conformación de Proponente plural (Formato 2A- Consorcios) (Formato 2B- UT)</w:t>
      </w:r>
      <w:r w:rsidRPr="00806E51">
        <w:rPr>
          <w:rFonts w:ascii="Arial" w:eastAsia="Arial" w:hAnsi="Arial"/>
        </w:rPr>
        <w:t xml:space="preserve"> </w:t>
      </w:r>
      <w:r w:rsidRPr="00806E51">
        <w:rPr>
          <w:rFonts w:ascii="Arial" w:hAnsi="Arial"/>
        </w:rPr>
        <w:fldChar w:fldCharType="end"/>
      </w:r>
      <w:r w:rsidRPr="00806E51">
        <w:rPr>
          <w:rFonts w:ascii="Arial" w:hAnsi="Arial"/>
          <w:lang w:eastAsia="es-ES"/>
        </w:rPr>
        <w:t>,</w:t>
      </w:r>
      <w:r w:rsidRPr="00806E51">
        <w:rPr>
          <w:rFonts w:ascii="Arial" w:hAnsi="Arial"/>
        </w:rPr>
        <w:t xml:space="preserve"> de todas las personas naturales y/o jurídicas asociadas, con facultades suficientes para la representación sin limitaciones de todos y cada uno de los integrantes, en todos los aspectos que se requieran para la presentación de la oferta, para la suscripción y ejecución del contrato, así como también la facultad para firmar el acta de terminación y liquidación.</w:t>
      </w:r>
    </w:p>
    <w:p w14:paraId="6B781495" w14:textId="77777777" w:rsidR="00002732" w:rsidRPr="00806E51" w:rsidRDefault="00002732">
      <w:pPr>
        <w:spacing w:line="165" w:lineRule="exact"/>
        <w:rPr>
          <w:rFonts w:ascii="Arial" w:eastAsia="Arial" w:hAnsi="Arial"/>
          <w:color w:val="3B3838"/>
        </w:rPr>
      </w:pPr>
    </w:p>
    <w:p w14:paraId="32C8AF8F" w14:textId="1CB6CAF5" w:rsidR="009C4D2A" w:rsidRPr="0069102B" w:rsidRDefault="009C4D2A" w:rsidP="007A1882">
      <w:pPr>
        <w:numPr>
          <w:ilvl w:val="0"/>
          <w:numId w:val="16"/>
        </w:numPr>
        <w:tabs>
          <w:tab w:val="left" w:pos="980"/>
        </w:tabs>
        <w:spacing w:line="291" w:lineRule="auto"/>
        <w:ind w:right="260"/>
        <w:jc w:val="both"/>
        <w:rPr>
          <w:rFonts w:ascii="Arial" w:hAnsi="Arial"/>
          <w:color w:val="000000" w:themeColor="text1"/>
        </w:rPr>
      </w:pPr>
      <w:r w:rsidRPr="0069102B">
        <w:rPr>
          <w:rFonts w:ascii="Arial" w:hAnsi="Arial"/>
        </w:rPr>
        <w:t xml:space="preserve">Aportar </w:t>
      </w:r>
      <w:r>
        <w:rPr>
          <w:rFonts w:ascii="Arial" w:hAnsi="Arial"/>
        </w:rPr>
        <w:t>copia del documento de identificación</w:t>
      </w:r>
      <w:r w:rsidRPr="0069102B">
        <w:rPr>
          <w:rFonts w:ascii="Arial" w:hAnsi="Arial"/>
        </w:rPr>
        <w:t xml:space="preserve"> del representante principal y suplente de la estructura plural.</w:t>
      </w:r>
    </w:p>
    <w:p w14:paraId="26CF44F2" w14:textId="77777777" w:rsidR="00002732" w:rsidRPr="00806E51" w:rsidRDefault="00002732">
      <w:pPr>
        <w:spacing w:line="284" w:lineRule="exact"/>
        <w:rPr>
          <w:rFonts w:ascii="Arial" w:eastAsia="Arial" w:hAnsi="Arial"/>
          <w:color w:val="3B3838"/>
        </w:rPr>
      </w:pPr>
    </w:p>
    <w:p w14:paraId="7894B461" w14:textId="1EC15142" w:rsidR="00002732" w:rsidRPr="00806E51" w:rsidRDefault="00002732" w:rsidP="007A1882">
      <w:pPr>
        <w:numPr>
          <w:ilvl w:val="0"/>
          <w:numId w:val="16"/>
        </w:numPr>
        <w:tabs>
          <w:tab w:val="left" w:pos="980"/>
        </w:tabs>
        <w:spacing w:line="264" w:lineRule="auto"/>
        <w:ind w:left="980" w:right="260" w:hanging="358"/>
        <w:jc w:val="both"/>
        <w:rPr>
          <w:rFonts w:ascii="Arial" w:eastAsia="Arial" w:hAnsi="Arial"/>
          <w:color w:val="3B3838"/>
        </w:rPr>
      </w:pPr>
      <w:r w:rsidRPr="00806E51">
        <w:rPr>
          <w:rFonts w:ascii="Arial" w:eastAsia="Arial" w:hAnsi="Arial"/>
          <w:color w:val="3B3838"/>
        </w:rPr>
        <w:t xml:space="preserve">Acreditar que la vigencia de la estructura plural no sea inferior al del plazo del contrato y </w:t>
      </w:r>
      <w:r w:rsidR="00441B28">
        <w:rPr>
          <w:rFonts w:ascii="Arial" w:eastAsia="Arial" w:hAnsi="Arial"/>
          <w:color w:val="3B3838"/>
        </w:rPr>
        <w:t>un año adicional</w:t>
      </w:r>
      <w:r w:rsidRPr="00806E51">
        <w:rPr>
          <w:rFonts w:ascii="Arial" w:eastAsia="Arial" w:hAnsi="Arial"/>
          <w:color w:val="3B3838"/>
        </w:rPr>
        <w:t xml:space="preserve"> contados </w:t>
      </w:r>
      <w:r w:rsidR="00317862" w:rsidRPr="00806E51">
        <w:rPr>
          <w:rFonts w:ascii="Arial" w:eastAsia="Arial" w:hAnsi="Arial"/>
          <w:color w:val="3B3838"/>
        </w:rPr>
        <w:t>a partir de la fecha de cierre del Proceso de Contratación.</w:t>
      </w:r>
    </w:p>
    <w:p w14:paraId="7BD8DD7A" w14:textId="77777777" w:rsidR="00002732" w:rsidRDefault="00002732">
      <w:pPr>
        <w:spacing w:line="286" w:lineRule="exact"/>
        <w:rPr>
          <w:rFonts w:ascii="Arial" w:eastAsia="Arial" w:hAnsi="Arial"/>
          <w:color w:val="3B3838"/>
        </w:rPr>
      </w:pPr>
    </w:p>
    <w:p w14:paraId="49B5956B" w14:textId="77777777" w:rsidR="00002732" w:rsidRDefault="00002732" w:rsidP="007A1882">
      <w:pPr>
        <w:numPr>
          <w:ilvl w:val="0"/>
          <w:numId w:val="16"/>
        </w:numPr>
        <w:tabs>
          <w:tab w:val="left" w:pos="980"/>
        </w:tabs>
        <w:spacing w:line="271" w:lineRule="auto"/>
        <w:ind w:left="980" w:right="260" w:hanging="358"/>
        <w:jc w:val="both"/>
        <w:rPr>
          <w:rFonts w:ascii="Arial" w:eastAsia="Arial" w:hAnsi="Arial"/>
          <w:color w:val="3B3838"/>
        </w:rPr>
      </w:pPr>
      <w:r>
        <w:rPr>
          <w:rFonts w:ascii="Arial" w:eastAsia="Arial" w:hAnsi="Arial"/>
          <w:color w:val="3B3838"/>
        </w:rPr>
        <w:t>El Proponente Plural debe señalar expresamente cual es el porcentaje de participación de cada uno de sus miembros. La sumatoria del porcentaje de participación no podrá ser diferente al 100%.</w:t>
      </w:r>
    </w:p>
    <w:p w14:paraId="56320CB3" w14:textId="77777777" w:rsidR="00002732" w:rsidRDefault="00002732">
      <w:pPr>
        <w:spacing w:line="279" w:lineRule="exact"/>
        <w:rPr>
          <w:rFonts w:ascii="Arial" w:eastAsia="Arial" w:hAnsi="Arial"/>
          <w:color w:val="3B3838"/>
        </w:rPr>
      </w:pPr>
    </w:p>
    <w:p w14:paraId="591E1F45" w14:textId="77777777" w:rsidR="00002732" w:rsidRDefault="00002732" w:rsidP="007A1882">
      <w:pPr>
        <w:numPr>
          <w:ilvl w:val="0"/>
          <w:numId w:val="16"/>
        </w:numPr>
        <w:tabs>
          <w:tab w:val="left" w:pos="980"/>
        </w:tabs>
        <w:spacing w:line="264" w:lineRule="auto"/>
        <w:ind w:left="980" w:right="260" w:hanging="358"/>
        <w:rPr>
          <w:rFonts w:ascii="Arial" w:eastAsia="Arial" w:hAnsi="Arial"/>
          <w:color w:val="3B3838"/>
        </w:rPr>
      </w:pPr>
      <w:r>
        <w:rPr>
          <w:rFonts w:ascii="Arial" w:eastAsia="Arial" w:hAnsi="Arial"/>
          <w:color w:val="3B3838"/>
        </w:rPr>
        <w:t>En la etapa contractual, no podrán ser modificados los porcentajes de participación sin el consentimiento previo de la Entidad.</w:t>
      </w:r>
    </w:p>
    <w:p w14:paraId="73A277A6" w14:textId="77777777" w:rsidR="00002732" w:rsidRDefault="00002732">
      <w:pPr>
        <w:spacing w:line="289" w:lineRule="exact"/>
        <w:rPr>
          <w:rFonts w:ascii="Arial" w:eastAsia="Arial" w:hAnsi="Arial"/>
          <w:color w:val="3B3838"/>
        </w:rPr>
      </w:pPr>
    </w:p>
    <w:p w14:paraId="3AD5167D" w14:textId="77777777" w:rsidR="00002732" w:rsidRDefault="00002732">
      <w:pPr>
        <w:spacing w:line="271" w:lineRule="auto"/>
        <w:ind w:left="260" w:right="260"/>
        <w:jc w:val="both"/>
        <w:rPr>
          <w:rFonts w:ascii="Arial" w:eastAsia="Arial" w:hAnsi="Arial"/>
          <w:color w:val="3B3838"/>
        </w:rPr>
      </w:pPr>
      <w:r>
        <w:rPr>
          <w:rFonts w:ascii="Arial" w:eastAsia="Arial" w:hAnsi="Arial"/>
          <w:color w:val="3B3838"/>
        </w:rPr>
        <w:t>Dicho documento debe estar firmado por todos y cada uno de los integrantes del Proponente Plural y en el caso del integrante persona jurídica, por el Representante Legal de dicha persona a través de Firma Manuscrita, Electrónica o Digital, o por el apoderado de cualquiera de los anteriores.</w:t>
      </w:r>
    </w:p>
    <w:p w14:paraId="1BCC8491" w14:textId="77777777" w:rsidR="00002732" w:rsidRDefault="00002732">
      <w:pPr>
        <w:spacing w:line="200" w:lineRule="exact"/>
        <w:rPr>
          <w:rFonts w:ascii="Arial" w:eastAsia="Arial" w:hAnsi="Arial"/>
          <w:color w:val="3B3838"/>
          <w:sz w:val="19"/>
        </w:rPr>
      </w:pPr>
    </w:p>
    <w:p w14:paraId="10066946" w14:textId="77777777" w:rsidR="00002732" w:rsidRDefault="00002732">
      <w:pPr>
        <w:spacing w:line="200" w:lineRule="exact"/>
        <w:rPr>
          <w:rFonts w:ascii="Arial" w:eastAsia="Arial" w:hAnsi="Arial"/>
          <w:color w:val="3B3838"/>
          <w:sz w:val="19"/>
        </w:rPr>
      </w:pPr>
    </w:p>
    <w:p w14:paraId="6101578D" w14:textId="77777777" w:rsidR="00002732" w:rsidRDefault="00002732" w:rsidP="006636C3">
      <w:pPr>
        <w:pStyle w:val="Ttulo2"/>
      </w:pPr>
      <w:bookmarkStart w:id="139" w:name="page20"/>
      <w:bookmarkStart w:id="140" w:name="_Toc42700800"/>
      <w:bookmarkEnd w:id="139"/>
      <w:r>
        <w:t>CERTIFICACIÓN DE PAGOS DE SEGURIDAD SOCIAL Y APORTES LEGALES</w:t>
      </w:r>
      <w:bookmarkEnd w:id="140"/>
    </w:p>
    <w:p w14:paraId="0B88B41D" w14:textId="77777777" w:rsidR="00002732" w:rsidRDefault="00002732">
      <w:pPr>
        <w:spacing w:line="236" w:lineRule="exact"/>
        <w:rPr>
          <w:rFonts w:ascii="Times New Roman" w:eastAsia="Times New Roman" w:hAnsi="Times New Roman"/>
        </w:rPr>
      </w:pPr>
    </w:p>
    <w:p w14:paraId="167261A1" w14:textId="77777777" w:rsidR="00002732" w:rsidRDefault="00002732" w:rsidP="004D3E5F">
      <w:pPr>
        <w:pStyle w:val="Ttulo3"/>
      </w:pPr>
      <w:r>
        <w:t>PERSONAS JURÍDICAS</w:t>
      </w:r>
    </w:p>
    <w:p w14:paraId="3D180D98" w14:textId="77777777" w:rsidR="00002732" w:rsidRDefault="00002732">
      <w:pPr>
        <w:spacing w:line="284" w:lineRule="exact"/>
        <w:rPr>
          <w:rFonts w:ascii="Times New Roman" w:eastAsia="Times New Roman" w:hAnsi="Times New Roman"/>
        </w:rPr>
      </w:pPr>
    </w:p>
    <w:p w14:paraId="682A90E2" w14:textId="77777777" w:rsidR="00806E51" w:rsidRDefault="00806E51" w:rsidP="00806E51">
      <w:pPr>
        <w:spacing w:line="276" w:lineRule="auto"/>
        <w:ind w:left="284"/>
        <w:jc w:val="both"/>
        <w:rPr>
          <w:rFonts w:ascii="Arial" w:eastAsia="Arial,Times New Roman" w:hAnsi="Arial"/>
          <w:lang w:val="es-ES" w:eastAsia="es-ES"/>
        </w:rPr>
      </w:pPr>
      <w:r w:rsidRPr="00806E51">
        <w:rPr>
          <w:rFonts w:ascii="Arial" w:hAnsi="Arial"/>
          <w:lang w:val="es-ES" w:eastAsia="es-ES"/>
        </w:rPr>
        <w:t>El</w:t>
      </w:r>
      <w:r w:rsidRPr="00806E51">
        <w:rPr>
          <w:rFonts w:ascii="Arial" w:eastAsia="Arial,Times New Roman" w:hAnsi="Arial"/>
          <w:lang w:val="es-ES" w:eastAsia="es-ES"/>
        </w:rPr>
        <w:t xml:space="preserve"> </w:t>
      </w:r>
      <w:r w:rsidRPr="00806E51">
        <w:rPr>
          <w:rFonts w:ascii="Arial" w:hAnsi="Arial"/>
          <w:lang w:val="es-ES" w:eastAsia="es-ES"/>
        </w:rPr>
        <w:t>Proponente</w:t>
      </w:r>
      <w:r w:rsidRPr="00806E51">
        <w:rPr>
          <w:rFonts w:ascii="Arial" w:eastAsia="Arial,Times New Roman" w:hAnsi="Arial"/>
          <w:lang w:val="es-ES" w:eastAsia="es-ES"/>
        </w:rPr>
        <w:t xml:space="preserve"> </w:t>
      </w:r>
      <w:r w:rsidRPr="00806E51">
        <w:rPr>
          <w:rFonts w:ascii="Arial" w:hAnsi="Arial"/>
          <w:lang w:val="es-ES" w:eastAsia="es-ES"/>
        </w:rPr>
        <w:t>persona</w:t>
      </w:r>
      <w:r w:rsidRPr="00806E51">
        <w:rPr>
          <w:rFonts w:ascii="Arial" w:eastAsia="Arial,Times New Roman" w:hAnsi="Arial"/>
          <w:lang w:val="es-ES" w:eastAsia="es-ES"/>
        </w:rPr>
        <w:t xml:space="preserve"> </w:t>
      </w:r>
      <w:r w:rsidRPr="00806E51">
        <w:rPr>
          <w:rFonts w:ascii="Arial" w:hAnsi="Arial"/>
          <w:lang w:val="es-ES" w:eastAsia="es-ES"/>
        </w:rPr>
        <w:t>jurídica</w:t>
      </w:r>
      <w:r w:rsidRPr="00806E51">
        <w:rPr>
          <w:rFonts w:ascii="Arial" w:eastAsia="Arial,Times New Roman" w:hAnsi="Arial"/>
          <w:lang w:val="es-ES" w:eastAsia="es-ES"/>
        </w:rPr>
        <w:t xml:space="preserve"> </w:t>
      </w:r>
      <w:r w:rsidRPr="00806E51">
        <w:rPr>
          <w:rFonts w:ascii="Arial" w:hAnsi="Arial"/>
          <w:lang w:val="es-ES" w:eastAsia="es-ES"/>
        </w:rPr>
        <w:t>debe</w:t>
      </w:r>
      <w:r w:rsidRPr="00806E51">
        <w:rPr>
          <w:rFonts w:ascii="Arial" w:eastAsia="Arial,Times New Roman" w:hAnsi="Arial"/>
          <w:lang w:val="es-ES" w:eastAsia="es-ES"/>
        </w:rPr>
        <w:t xml:space="preserve"> </w:t>
      </w:r>
      <w:r w:rsidRPr="00806E51">
        <w:rPr>
          <w:rFonts w:ascii="Arial" w:hAnsi="Arial"/>
          <w:lang w:val="es-ES" w:eastAsia="es-ES"/>
        </w:rPr>
        <w:t>presentar</w:t>
      </w:r>
      <w:r w:rsidRPr="00806E51">
        <w:rPr>
          <w:rFonts w:ascii="Arial" w:eastAsia="Arial,Times New Roman" w:hAnsi="Arial"/>
          <w:lang w:val="es-ES" w:eastAsia="es-ES"/>
        </w:rPr>
        <w:t xml:space="preserve"> </w:t>
      </w:r>
      <w:r w:rsidRPr="00806E51">
        <w:rPr>
          <w:rFonts w:ascii="Arial" w:hAnsi="Arial"/>
          <w:lang w:val="es-ES" w:eastAsia="es-ES"/>
        </w:rPr>
        <w:t xml:space="preserve">el </w:t>
      </w:r>
      <w:r w:rsidRPr="00806E51">
        <w:rPr>
          <w:rFonts w:ascii="Arial" w:hAnsi="Arial"/>
        </w:rPr>
        <w:fldChar w:fldCharType="begin"/>
      </w:r>
      <w:r w:rsidRPr="00806E51">
        <w:rPr>
          <w:rFonts w:ascii="Arial" w:eastAsia="Times New Roman" w:hAnsi="Arial"/>
          <w:bCs/>
          <w:lang w:val="es-ES" w:eastAsia="es-ES"/>
        </w:rPr>
        <w:instrText xml:space="preserve"> REF _Ref511657135 \h </w:instrText>
      </w:r>
      <w:r w:rsidRPr="00806E51">
        <w:rPr>
          <w:rFonts w:ascii="Arial" w:hAnsi="Arial"/>
        </w:rPr>
        <w:instrText xml:space="preserve"> \* MERGEFORMAT </w:instrText>
      </w:r>
      <w:r w:rsidRPr="00806E51">
        <w:rPr>
          <w:rFonts w:ascii="Arial" w:hAnsi="Arial"/>
        </w:rPr>
      </w:r>
      <w:r w:rsidRPr="00806E51">
        <w:rPr>
          <w:rFonts w:ascii="Arial" w:eastAsia="Times New Roman" w:hAnsi="Arial"/>
          <w:bCs/>
          <w:lang w:val="es-ES" w:eastAsia="es-ES"/>
        </w:rPr>
        <w:fldChar w:fldCharType="separate"/>
      </w:r>
      <w:r w:rsidRPr="00806E51">
        <w:rPr>
          <w:rFonts w:ascii="Arial" w:eastAsia="Arial" w:hAnsi="Arial"/>
        </w:rPr>
        <w:t>Formato 6 – Pagos de seguridad social y aportes legales</w:t>
      </w:r>
      <w:r w:rsidRPr="00806E51">
        <w:rPr>
          <w:rFonts w:ascii="Arial" w:hAnsi="Arial"/>
        </w:rPr>
        <w:fldChar w:fldCharType="end"/>
      </w:r>
      <w:r w:rsidRPr="00806E51">
        <w:rPr>
          <w:rFonts w:ascii="Arial" w:eastAsia="Arial,Times New Roman" w:hAnsi="Arial"/>
          <w:lang w:val="es-ES" w:eastAsia="es-ES"/>
        </w:rPr>
        <w:t xml:space="preserve"> </w:t>
      </w:r>
      <w:r w:rsidRPr="00806E51">
        <w:rPr>
          <w:rFonts w:ascii="Arial" w:hAnsi="Arial"/>
          <w:lang w:val="es-ES" w:eastAsia="es-ES"/>
        </w:rPr>
        <w:t>suscrito por</w:t>
      </w:r>
      <w:r w:rsidRPr="00806E51">
        <w:rPr>
          <w:rFonts w:ascii="Arial" w:eastAsia="Arial,Times New Roman" w:hAnsi="Arial"/>
          <w:lang w:val="es-ES" w:eastAsia="es-ES"/>
        </w:rPr>
        <w:t xml:space="preserve"> </w:t>
      </w:r>
      <w:r w:rsidRPr="00806E51">
        <w:rPr>
          <w:rFonts w:ascii="Arial" w:hAnsi="Arial"/>
          <w:lang w:val="es-ES" w:eastAsia="es-ES"/>
        </w:rPr>
        <w:t>el</w:t>
      </w:r>
      <w:r w:rsidRPr="00806E51">
        <w:rPr>
          <w:rFonts w:ascii="Arial" w:eastAsia="Arial,Times New Roman" w:hAnsi="Arial"/>
          <w:lang w:val="es-ES" w:eastAsia="es-ES"/>
        </w:rPr>
        <w:t xml:space="preserve"> </w:t>
      </w:r>
      <w:r w:rsidRPr="00806E51">
        <w:rPr>
          <w:rFonts w:ascii="Arial" w:hAnsi="Arial"/>
          <w:lang w:val="es-ES" w:eastAsia="es-ES"/>
        </w:rPr>
        <w:t>Revisor Fiscal</w:t>
      </w:r>
      <w:r w:rsidRPr="00806E51">
        <w:rPr>
          <w:rFonts w:ascii="Arial" w:eastAsia="Arial,Times New Roman" w:hAnsi="Arial"/>
          <w:lang w:val="es-ES" w:eastAsia="es-ES"/>
        </w:rPr>
        <w:t xml:space="preserve">, </w:t>
      </w:r>
      <w:r w:rsidRPr="00806E51">
        <w:rPr>
          <w:rFonts w:ascii="Arial" w:hAnsi="Arial"/>
          <w:lang w:val="es-ES" w:eastAsia="es-ES"/>
        </w:rPr>
        <w:t>de</w:t>
      </w:r>
      <w:r w:rsidRPr="00806E51">
        <w:rPr>
          <w:rFonts w:ascii="Arial" w:eastAsia="Arial,Times New Roman" w:hAnsi="Arial"/>
          <w:lang w:val="es-ES" w:eastAsia="es-ES"/>
        </w:rPr>
        <w:t xml:space="preserve"> </w:t>
      </w:r>
      <w:r w:rsidRPr="00806E51">
        <w:rPr>
          <w:rFonts w:ascii="Arial" w:hAnsi="Arial"/>
          <w:lang w:val="es-ES" w:eastAsia="es-ES"/>
        </w:rPr>
        <w:t>acuerdo</w:t>
      </w:r>
      <w:r w:rsidRPr="00806E51">
        <w:rPr>
          <w:rFonts w:ascii="Arial" w:eastAsia="Arial,Times New Roman" w:hAnsi="Arial"/>
          <w:lang w:val="es-ES" w:eastAsia="es-ES"/>
        </w:rPr>
        <w:t xml:space="preserve"> </w:t>
      </w:r>
      <w:r w:rsidRPr="00806E51">
        <w:rPr>
          <w:rFonts w:ascii="Arial" w:hAnsi="Arial"/>
          <w:lang w:val="es-ES" w:eastAsia="es-ES"/>
        </w:rPr>
        <w:t>con</w:t>
      </w:r>
      <w:r w:rsidRPr="00806E51">
        <w:rPr>
          <w:rFonts w:ascii="Arial" w:eastAsia="Arial,Times New Roman" w:hAnsi="Arial"/>
          <w:lang w:val="es-ES" w:eastAsia="es-ES"/>
        </w:rPr>
        <w:t xml:space="preserve"> </w:t>
      </w:r>
      <w:r w:rsidRPr="00806E51">
        <w:rPr>
          <w:rFonts w:ascii="Arial" w:hAnsi="Arial"/>
          <w:lang w:val="es-ES" w:eastAsia="es-ES"/>
        </w:rPr>
        <w:t>los</w:t>
      </w:r>
      <w:r w:rsidRPr="00806E51">
        <w:rPr>
          <w:rFonts w:ascii="Arial" w:eastAsia="Arial,Times New Roman" w:hAnsi="Arial"/>
          <w:lang w:val="es-ES" w:eastAsia="es-ES"/>
        </w:rPr>
        <w:t xml:space="preserve"> </w:t>
      </w:r>
      <w:r w:rsidRPr="00806E51">
        <w:rPr>
          <w:rFonts w:ascii="Arial" w:hAnsi="Arial"/>
          <w:lang w:val="es-ES" w:eastAsia="es-ES"/>
        </w:rPr>
        <w:t>requerimientos</w:t>
      </w:r>
      <w:r w:rsidRPr="00806E51">
        <w:rPr>
          <w:rFonts w:ascii="Arial" w:eastAsia="Arial,Times New Roman" w:hAnsi="Arial"/>
          <w:lang w:val="es-ES" w:eastAsia="es-ES"/>
        </w:rPr>
        <w:t xml:space="preserve"> </w:t>
      </w:r>
      <w:r w:rsidRPr="00806E51">
        <w:rPr>
          <w:rFonts w:ascii="Arial" w:hAnsi="Arial"/>
          <w:lang w:val="es-ES" w:eastAsia="es-ES"/>
        </w:rPr>
        <w:t>de</w:t>
      </w:r>
      <w:r w:rsidRPr="00806E51">
        <w:rPr>
          <w:rFonts w:ascii="Arial" w:eastAsia="Arial,Times New Roman" w:hAnsi="Arial"/>
          <w:lang w:val="es-ES" w:eastAsia="es-ES"/>
        </w:rPr>
        <w:t xml:space="preserve"> </w:t>
      </w:r>
      <w:r w:rsidRPr="00806E51">
        <w:rPr>
          <w:rFonts w:ascii="Arial" w:hAnsi="Arial"/>
          <w:lang w:val="es-ES" w:eastAsia="es-ES"/>
        </w:rPr>
        <w:t>ley</w:t>
      </w:r>
      <w:r w:rsidRPr="00806E51">
        <w:rPr>
          <w:rFonts w:ascii="Arial" w:eastAsia="Arial,Times New Roman" w:hAnsi="Arial"/>
          <w:lang w:val="es-ES" w:eastAsia="es-ES"/>
        </w:rPr>
        <w:t xml:space="preserve"> </w:t>
      </w:r>
      <w:r w:rsidRPr="00806E51">
        <w:rPr>
          <w:rFonts w:ascii="Arial" w:hAnsi="Arial"/>
          <w:lang w:val="es-ES" w:eastAsia="es-ES"/>
        </w:rPr>
        <w:t>o</w:t>
      </w:r>
      <w:r w:rsidRPr="00806E51">
        <w:rPr>
          <w:rFonts w:ascii="Arial" w:eastAsia="Arial,Times New Roman" w:hAnsi="Arial"/>
          <w:lang w:val="es-ES" w:eastAsia="es-ES"/>
        </w:rPr>
        <w:t xml:space="preserve"> </w:t>
      </w:r>
      <w:r w:rsidRPr="00806E51">
        <w:rPr>
          <w:rFonts w:ascii="Arial" w:hAnsi="Arial"/>
          <w:lang w:val="es-ES" w:eastAsia="es-ES"/>
        </w:rPr>
        <w:t>por</w:t>
      </w:r>
      <w:r w:rsidRPr="00806E51">
        <w:rPr>
          <w:rFonts w:ascii="Arial" w:eastAsia="Arial,Times New Roman" w:hAnsi="Arial"/>
          <w:lang w:val="es-ES" w:eastAsia="es-ES"/>
        </w:rPr>
        <w:t xml:space="preserve"> </w:t>
      </w:r>
      <w:r w:rsidRPr="00806E51">
        <w:rPr>
          <w:rFonts w:ascii="Arial" w:hAnsi="Arial"/>
          <w:lang w:val="es-ES" w:eastAsia="es-ES"/>
        </w:rPr>
        <w:t>el</w:t>
      </w:r>
      <w:r w:rsidRPr="00806E51">
        <w:rPr>
          <w:rFonts w:ascii="Arial" w:eastAsia="Arial,Times New Roman" w:hAnsi="Arial"/>
          <w:lang w:val="es-ES" w:eastAsia="es-ES"/>
        </w:rPr>
        <w:t xml:space="preserve"> </w:t>
      </w:r>
      <w:r w:rsidRPr="00806E51">
        <w:rPr>
          <w:rFonts w:ascii="Arial" w:hAnsi="Arial"/>
          <w:lang w:val="es-ES" w:eastAsia="es-ES"/>
        </w:rPr>
        <w:t>Representante</w:t>
      </w:r>
      <w:r w:rsidRPr="00806E51">
        <w:rPr>
          <w:rFonts w:ascii="Arial" w:eastAsia="Arial,Times New Roman" w:hAnsi="Arial"/>
          <w:lang w:val="es-ES" w:eastAsia="es-ES"/>
        </w:rPr>
        <w:t xml:space="preserve"> </w:t>
      </w:r>
      <w:r w:rsidRPr="00806E51">
        <w:rPr>
          <w:rFonts w:ascii="Arial" w:hAnsi="Arial"/>
          <w:lang w:val="es-ES" w:eastAsia="es-ES"/>
        </w:rPr>
        <w:t>Legal,</w:t>
      </w:r>
      <w:r w:rsidRPr="00806E51">
        <w:rPr>
          <w:rFonts w:ascii="Arial" w:eastAsia="Arial,Times New Roman" w:hAnsi="Arial"/>
          <w:lang w:val="es-ES" w:eastAsia="es-ES"/>
        </w:rPr>
        <w:t xml:space="preserve"> </w:t>
      </w:r>
      <w:r w:rsidRPr="00806E51">
        <w:rPr>
          <w:rFonts w:ascii="Arial" w:hAnsi="Arial"/>
          <w:lang w:val="es-ES" w:eastAsia="es-ES"/>
        </w:rPr>
        <w:t>bajo</w:t>
      </w:r>
      <w:r w:rsidRPr="00806E51">
        <w:rPr>
          <w:rFonts w:ascii="Arial" w:eastAsia="Arial,Times New Roman" w:hAnsi="Arial"/>
          <w:lang w:val="es-ES" w:eastAsia="es-ES"/>
        </w:rPr>
        <w:t xml:space="preserve"> </w:t>
      </w:r>
      <w:r w:rsidRPr="00806E51">
        <w:rPr>
          <w:rFonts w:ascii="Arial" w:hAnsi="Arial"/>
          <w:lang w:val="es-ES" w:eastAsia="es-ES"/>
        </w:rPr>
        <w:t>la</w:t>
      </w:r>
      <w:r w:rsidRPr="00806E51">
        <w:rPr>
          <w:rFonts w:ascii="Arial" w:eastAsia="Arial,Times New Roman" w:hAnsi="Arial"/>
          <w:lang w:val="es-ES" w:eastAsia="es-ES"/>
        </w:rPr>
        <w:t xml:space="preserve"> </w:t>
      </w:r>
      <w:r w:rsidRPr="00806E51">
        <w:rPr>
          <w:rFonts w:ascii="Arial" w:hAnsi="Arial"/>
          <w:lang w:val="es-ES" w:eastAsia="es-ES"/>
        </w:rPr>
        <w:t>gravedad</w:t>
      </w:r>
      <w:r w:rsidRPr="00806E51">
        <w:rPr>
          <w:rFonts w:ascii="Arial" w:eastAsia="Arial,Times New Roman" w:hAnsi="Arial"/>
          <w:lang w:val="es-ES" w:eastAsia="es-ES"/>
        </w:rPr>
        <w:t xml:space="preserve"> </w:t>
      </w:r>
      <w:r w:rsidRPr="00806E51">
        <w:rPr>
          <w:rFonts w:ascii="Arial" w:hAnsi="Arial"/>
          <w:lang w:val="es-ES" w:eastAsia="es-ES"/>
        </w:rPr>
        <w:t>del</w:t>
      </w:r>
      <w:r w:rsidRPr="00806E51">
        <w:rPr>
          <w:rFonts w:ascii="Arial" w:eastAsia="Arial,Times New Roman" w:hAnsi="Arial"/>
          <w:lang w:val="es-ES" w:eastAsia="es-ES"/>
        </w:rPr>
        <w:t xml:space="preserve"> </w:t>
      </w:r>
      <w:r w:rsidRPr="00806E51">
        <w:rPr>
          <w:rFonts w:ascii="Arial" w:hAnsi="Arial"/>
          <w:lang w:val="es-ES" w:eastAsia="es-ES"/>
        </w:rPr>
        <w:t>juramento,</w:t>
      </w:r>
      <w:r w:rsidRPr="00806E51">
        <w:rPr>
          <w:rFonts w:ascii="Arial" w:eastAsia="Arial,Times New Roman" w:hAnsi="Arial"/>
          <w:lang w:val="es-ES" w:eastAsia="es-ES"/>
        </w:rPr>
        <w:t xml:space="preserve"> </w:t>
      </w:r>
      <w:r w:rsidRPr="00806E51">
        <w:rPr>
          <w:rFonts w:ascii="Arial" w:hAnsi="Arial"/>
          <w:lang w:val="es-ES" w:eastAsia="es-ES"/>
        </w:rPr>
        <w:t>cuando</w:t>
      </w:r>
      <w:r w:rsidRPr="00806E51">
        <w:rPr>
          <w:rFonts w:ascii="Arial" w:eastAsia="Arial,Times New Roman" w:hAnsi="Arial"/>
          <w:lang w:val="es-ES" w:eastAsia="es-ES"/>
        </w:rPr>
        <w:t xml:space="preserve"> </w:t>
      </w:r>
      <w:r w:rsidRPr="00806E51">
        <w:rPr>
          <w:rFonts w:ascii="Arial" w:hAnsi="Arial"/>
          <w:lang w:val="es-ES" w:eastAsia="es-ES"/>
        </w:rPr>
        <w:t>no</w:t>
      </w:r>
      <w:r w:rsidRPr="00806E51">
        <w:rPr>
          <w:rFonts w:ascii="Arial" w:eastAsia="Arial,Times New Roman" w:hAnsi="Arial"/>
          <w:lang w:val="es-ES" w:eastAsia="es-ES"/>
        </w:rPr>
        <w:t xml:space="preserve"> </w:t>
      </w:r>
      <w:r w:rsidRPr="00806E51">
        <w:rPr>
          <w:rFonts w:ascii="Arial" w:hAnsi="Arial"/>
          <w:lang w:val="es-ES" w:eastAsia="es-ES"/>
        </w:rPr>
        <w:t>se</w:t>
      </w:r>
      <w:r w:rsidRPr="00806E51">
        <w:rPr>
          <w:rFonts w:ascii="Arial" w:eastAsia="Arial,Times New Roman" w:hAnsi="Arial"/>
          <w:lang w:val="es-ES" w:eastAsia="es-ES"/>
        </w:rPr>
        <w:t xml:space="preserve"> </w:t>
      </w:r>
      <w:r w:rsidRPr="00806E51">
        <w:rPr>
          <w:rFonts w:ascii="Arial" w:hAnsi="Arial"/>
          <w:lang w:val="es-ES" w:eastAsia="es-ES"/>
        </w:rPr>
        <w:t>requiera</w:t>
      </w:r>
      <w:r w:rsidRPr="00806E51">
        <w:rPr>
          <w:rFonts w:ascii="Arial" w:eastAsia="Arial,Times New Roman" w:hAnsi="Arial"/>
          <w:lang w:val="es-ES" w:eastAsia="es-ES"/>
        </w:rPr>
        <w:t xml:space="preserve"> </w:t>
      </w:r>
      <w:r w:rsidRPr="00806E51">
        <w:rPr>
          <w:rFonts w:ascii="Arial" w:hAnsi="Arial"/>
          <w:lang w:val="es-ES" w:eastAsia="es-ES"/>
        </w:rPr>
        <w:t>Revisor Fiscal</w:t>
      </w:r>
      <w:r w:rsidRPr="00806E51">
        <w:rPr>
          <w:rFonts w:ascii="Arial" w:eastAsia="Arial,Times New Roman" w:hAnsi="Arial"/>
          <w:lang w:val="es-ES" w:eastAsia="es-ES"/>
        </w:rPr>
        <w:t xml:space="preserve">, </w:t>
      </w:r>
      <w:r w:rsidRPr="00806E51">
        <w:rPr>
          <w:rFonts w:ascii="Arial" w:hAnsi="Arial"/>
          <w:lang w:val="es-ES" w:eastAsia="es-ES"/>
        </w:rPr>
        <w:t>en</w:t>
      </w:r>
      <w:r w:rsidRPr="00806E51">
        <w:rPr>
          <w:rFonts w:ascii="Arial" w:eastAsia="Arial,Times New Roman" w:hAnsi="Arial"/>
          <w:lang w:val="es-ES" w:eastAsia="es-ES"/>
        </w:rPr>
        <w:t xml:space="preserve"> </w:t>
      </w:r>
      <w:r w:rsidRPr="00806E51">
        <w:rPr>
          <w:rFonts w:ascii="Arial" w:hAnsi="Arial"/>
          <w:lang w:val="es-ES" w:eastAsia="es-ES"/>
        </w:rPr>
        <w:t>el</w:t>
      </w:r>
      <w:r w:rsidRPr="00806E51">
        <w:rPr>
          <w:rFonts w:ascii="Arial" w:eastAsia="Arial,Times New Roman" w:hAnsi="Arial"/>
          <w:lang w:val="es-ES" w:eastAsia="es-ES"/>
        </w:rPr>
        <w:t xml:space="preserve"> </w:t>
      </w:r>
      <w:r w:rsidRPr="00806E51">
        <w:rPr>
          <w:rFonts w:ascii="Arial" w:hAnsi="Arial"/>
          <w:lang w:val="es-ES" w:eastAsia="es-ES"/>
        </w:rPr>
        <w:t>que</w:t>
      </w:r>
      <w:r w:rsidRPr="00806E51">
        <w:rPr>
          <w:rFonts w:ascii="Arial" w:eastAsia="Arial,Times New Roman" w:hAnsi="Arial"/>
          <w:lang w:val="es-ES" w:eastAsia="es-ES"/>
        </w:rPr>
        <w:t xml:space="preserve"> </w:t>
      </w:r>
      <w:r w:rsidRPr="00806E51">
        <w:rPr>
          <w:rFonts w:ascii="Arial" w:hAnsi="Arial"/>
          <w:lang w:val="es-ES" w:eastAsia="es-ES"/>
        </w:rPr>
        <w:t>conste</w:t>
      </w:r>
      <w:r w:rsidRPr="00806E51">
        <w:rPr>
          <w:rFonts w:ascii="Arial" w:eastAsia="Arial,Times New Roman" w:hAnsi="Arial"/>
          <w:lang w:val="es-ES" w:eastAsia="es-ES"/>
        </w:rPr>
        <w:t xml:space="preserve"> </w:t>
      </w:r>
      <w:r w:rsidRPr="00806E51">
        <w:rPr>
          <w:rFonts w:ascii="Arial" w:hAnsi="Arial"/>
          <w:lang w:val="es-ES" w:eastAsia="es-ES"/>
        </w:rPr>
        <w:t>el</w:t>
      </w:r>
      <w:r w:rsidRPr="00806E51">
        <w:rPr>
          <w:rFonts w:ascii="Arial" w:eastAsia="Arial,Times New Roman" w:hAnsi="Arial"/>
          <w:lang w:val="es-ES" w:eastAsia="es-ES"/>
        </w:rPr>
        <w:t xml:space="preserve"> </w:t>
      </w:r>
      <w:r w:rsidRPr="00806E51">
        <w:rPr>
          <w:rFonts w:ascii="Arial" w:hAnsi="Arial"/>
          <w:lang w:val="es-ES" w:eastAsia="es-ES"/>
        </w:rPr>
        <w:t>pago</w:t>
      </w:r>
      <w:r w:rsidRPr="00806E51">
        <w:rPr>
          <w:rFonts w:ascii="Arial" w:eastAsia="Arial,Times New Roman" w:hAnsi="Arial"/>
          <w:lang w:val="es-ES" w:eastAsia="es-ES"/>
        </w:rPr>
        <w:t xml:space="preserve"> </w:t>
      </w:r>
      <w:r w:rsidRPr="00806E51">
        <w:rPr>
          <w:rFonts w:ascii="Arial" w:hAnsi="Arial"/>
          <w:lang w:val="es-ES" w:eastAsia="es-ES"/>
        </w:rPr>
        <w:t>de</w:t>
      </w:r>
      <w:r w:rsidRPr="00806E51">
        <w:rPr>
          <w:rFonts w:ascii="Arial" w:eastAsia="Arial,Times New Roman" w:hAnsi="Arial"/>
          <w:lang w:val="es-ES" w:eastAsia="es-ES"/>
        </w:rPr>
        <w:t xml:space="preserve"> </w:t>
      </w:r>
      <w:r w:rsidRPr="00806E51">
        <w:rPr>
          <w:rFonts w:ascii="Arial" w:hAnsi="Arial"/>
          <w:lang w:val="es-ES" w:eastAsia="es-ES"/>
        </w:rPr>
        <w:t>los</w:t>
      </w:r>
      <w:r w:rsidRPr="00806E51">
        <w:rPr>
          <w:rFonts w:ascii="Arial" w:eastAsia="Arial,Times New Roman" w:hAnsi="Arial"/>
          <w:lang w:val="es-ES" w:eastAsia="es-ES"/>
        </w:rPr>
        <w:t xml:space="preserve"> </w:t>
      </w:r>
      <w:r w:rsidRPr="00806E51">
        <w:rPr>
          <w:rFonts w:ascii="Arial" w:hAnsi="Arial"/>
          <w:lang w:val="es-ES" w:eastAsia="es-ES"/>
        </w:rPr>
        <w:t>aportes</w:t>
      </w:r>
      <w:r w:rsidRPr="00806E51">
        <w:rPr>
          <w:rFonts w:ascii="Arial" w:eastAsia="Arial,Times New Roman" w:hAnsi="Arial"/>
          <w:lang w:val="es-ES" w:eastAsia="es-ES"/>
        </w:rPr>
        <w:t xml:space="preserve"> </w:t>
      </w:r>
      <w:r w:rsidRPr="00806E51">
        <w:rPr>
          <w:rFonts w:ascii="Arial" w:hAnsi="Arial"/>
          <w:lang w:val="es-ES" w:eastAsia="es-ES"/>
        </w:rPr>
        <w:t>de</w:t>
      </w:r>
      <w:r w:rsidRPr="00806E51">
        <w:rPr>
          <w:rFonts w:ascii="Arial" w:eastAsia="Arial,Times New Roman" w:hAnsi="Arial"/>
          <w:lang w:val="es-ES" w:eastAsia="es-ES"/>
        </w:rPr>
        <w:t xml:space="preserve"> </w:t>
      </w:r>
      <w:r w:rsidRPr="00806E51">
        <w:rPr>
          <w:rFonts w:ascii="Arial" w:hAnsi="Arial"/>
          <w:lang w:val="es-ES" w:eastAsia="es-ES"/>
        </w:rPr>
        <w:t>sus</w:t>
      </w:r>
      <w:r w:rsidRPr="00806E51">
        <w:rPr>
          <w:rFonts w:ascii="Arial" w:eastAsia="Arial,Times New Roman" w:hAnsi="Arial"/>
          <w:lang w:val="es-ES" w:eastAsia="es-ES"/>
        </w:rPr>
        <w:t xml:space="preserve"> </w:t>
      </w:r>
      <w:r w:rsidRPr="00806E51">
        <w:rPr>
          <w:rFonts w:ascii="Arial" w:hAnsi="Arial"/>
          <w:lang w:val="es-ES" w:eastAsia="es-ES"/>
        </w:rPr>
        <w:t>empleados</w:t>
      </w:r>
      <w:r w:rsidRPr="00806E51">
        <w:rPr>
          <w:rFonts w:ascii="Arial" w:eastAsia="Arial,Times New Roman" w:hAnsi="Arial"/>
          <w:lang w:val="es-ES" w:eastAsia="es-ES"/>
        </w:rPr>
        <w:t xml:space="preserve"> </w:t>
      </w:r>
      <w:r w:rsidRPr="00806E51">
        <w:rPr>
          <w:rFonts w:ascii="Arial" w:hAnsi="Arial"/>
          <w:lang w:val="es-ES" w:eastAsia="es-ES"/>
        </w:rPr>
        <w:t>a</w:t>
      </w:r>
      <w:r w:rsidRPr="00806E51">
        <w:rPr>
          <w:rFonts w:ascii="Arial" w:eastAsia="Arial,Times New Roman" w:hAnsi="Arial"/>
          <w:lang w:val="es-ES" w:eastAsia="es-ES"/>
        </w:rPr>
        <w:t xml:space="preserve"> </w:t>
      </w:r>
      <w:r w:rsidRPr="00806E51">
        <w:rPr>
          <w:rFonts w:ascii="Arial" w:hAnsi="Arial"/>
          <w:lang w:val="es-ES" w:eastAsia="es-ES"/>
        </w:rPr>
        <w:t>los</w:t>
      </w:r>
      <w:r w:rsidRPr="00806E51">
        <w:rPr>
          <w:rFonts w:ascii="Arial" w:eastAsia="Arial,Times New Roman" w:hAnsi="Arial"/>
          <w:lang w:val="es-ES" w:eastAsia="es-ES"/>
        </w:rPr>
        <w:t xml:space="preserve"> </w:t>
      </w:r>
      <w:r w:rsidRPr="00806E51">
        <w:rPr>
          <w:rFonts w:ascii="Arial" w:hAnsi="Arial"/>
          <w:lang w:val="es-ES" w:eastAsia="es-ES"/>
        </w:rPr>
        <w:t>sistemas</w:t>
      </w:r>
      <w:r w:rsidRPr="00806E51">
        <w:rPr>
          <w:rFonts w:ascii="Arial" w:eastAsia="Arial,Times New Roman" w:hAnsi="Arial"/>
          <w:lang w:val="es-ES" w:eastAsia="es-ES"/>
        </w:rPr>
        <w:t xml:space="preserve"> </w:t>
      </w:r>
      <w:r w:rsidRPr="00806E51">
        <w:rPr>
          <w:rFonts w:ascii="Arial" w:hAnsi="Arial"/>
          <w:lang w:val="es-ES" w:eastAsia="es-ES"/>
        </w:rPr>
        <w:t>de</w:t>
      </w:r>
      <w:r w:rsidRPr="00806E51">
        <w:rPr>
          <w:rFonts w:ascii="Arial" w:eastAsia="Arial,Times New Roman" w:hAnsi="Arial"/>
          <w:lang w:val="es-ES" w:eastAsia="es-ES"/>
        </w:rPr>
        <w:t xml:space="preserve"> </w:t>
      </w:r>
      <w:r w:rsidRPr="00806E51">
        <w:rPr>
          <w:rFonts w:ascii="Arial" w:hAnsi="Arial"/>
          <w:lang w:val="es-ES" w:eastAsia="es-ES"/>
        </w:rPr>
        <w:t>salud,</w:t>
      </w:r>
      <w:r w:rsidRPr="00806E51">
        <w:rPr>
          <w:rFonts w:ascii="Arial" w:eastAsia="Arial,Times New Roman" w:hAnsi="Arial"/>
          <w:lang w:val="es-ES" w:eastAsia="es-ES"/>
        </w:rPr>
        <w:t xml:space="preserve"> </w:t>
      </w:r>
      <w:r w:rsidRPr="00806E51">
        <w:rPr>
          <w:rFonts w:ascii="Arial" w:hAnsi="Arial"/>
          <w:lang w:val="es-ES" w:eastAsia="es-ES"/>
        </w:rPr>
        <w:t>riesgos</w:t>
      </w:r>
      <w:r w:rsidRPr="00806E51">
        <w:rPr>
          <w:rFonts w:ascii="Arial" w:eastAsia="Arial,Times New Roman" w:hAnsi="Arial"/>
          <w:lang w:val="es-ES" w:eastAsia="es-ES"/>
        </w:rPr>
        <w:t xml:space="preserve"> </w:t>
      </w:r>
      <w:r w:rsidRPr="00806E51">
        <w:rPr>
          <w:rFonts w:ascii="Arial" w:hAnsi="Arial"/>
          <w:lang w:val="es-ES" w:eastAsia="es-ES"/>
        </w:rPr>
        <w:t>profesionales,</w:t>
      </w:r>
      <w:r w:rsidRPr="00806E51">
        <w:rPr>
          <w:rFonts w:ascii="Arial" w:eastAsia="Arial,Times New Roman" w:hAnsi="Arial"/>
          <w:lang w:val="es-ES" w:eastAsia="es-ES"/>
        </w:rPr>
        <w:t xml:space="preserve"> </w:t>
      </w:r>
      <w:r w:rsidRPr="00806E51">
        <w:rPr>
          <w:rFonts w:ascii="Arial" w:hAnsi="Arial"/>
          <w:lang w:val="es-ES" w:eastAsia="es-ES"/>
        </w:rPr>
        <w:t>pensiones</w:t>
      </w:r>
      <w:r w:rsidRPr="00806E51">
        <w:rPr>
          <w:rFonts w:ascii="Arial" w:eastAsia="Arial,Times New Roman" w:hAnsi="Arial"/>
          <w:lang w:val="es-ES" w:eastAsia="es-ES"/>
        </w:rPr>
        <w:t xml:space="preserve"> y </w:t>
      </w:r>
      <w:r w:rsidRPr="00806E51">
        <w:rPr>
          <w:rFonts w:ascii="Arial" w:hAnsi="Arial"/>
          <w:lang w:val="es-ES" w:eastAsia="es-ES"/>
        </w:rPr>
        <w:t>aportes</w:t>
      </w:r>
      <w:r w:rsidRPr="00806E51">
        <w:rPr>
          <w:rFonts w:ascii="Arial" w:eastAsia="Arial,Times New Roman" w:hAnsi="Arial"/>
          <w:lang w:val="es-ES" w:eastAsia="es-ES"/>
        </w:rPr>
        <w:t xml:space="preserve"> </w:t>
      </w:r>
      <w:r w:rsidRPr="00806E51">
        <w:rPr>
          <w:rFonts w:ascii="Arial" w:hAnsi="Arial"/>
          <w:lang w:val="es-ES" w:eastAsia="es-ES"/>
        </w:rPr>
        <w:t>a</w:t>
      </w:r>
      <w:r w:rsidRPr="00806E51">
        <w:rPr>
          <w:rFonts w:ascii="Arial" w:eastAsia="Arial,Times New Roman" w:hAnsi="Arial"/>
          <w:lang w:val="es-ES" w:eastAsia="es-ES"/>
        </w:rPr>
        <w:t xml:space="preserve"> </w:t>
      </w:r>
      <w:r w:rsidRPr="00806E51">
        <w:rPr>
          <w:rFonts w:ascii="Arial" w:hAnsi="Arial"/>
          <w:lang w:val="es-ES" w:eastAsia="es-ES"/>
        </w:rPr>
        <w:t>las</w:t>
      </w:r>
      <w:r w:rsidRPr="00806E51">
        <w:rPr>
          <w:rFonts w:ascii="Arial" w:eastAsia="Arial,Times New Roman" w:hAnsi="Arial"/>
          <w:lang w:val="es-ES" w:eastAsia="es-ES"/>
        </w:rPr>
        <w:t xml:space="preserve"> </w:t>
      </w:r>
      <w:r w:rsidRPr="00806E51">
        <w:rPr>
          <w:rFonts w:ascii="Arial" w:hAnsi="Arial"/>
          <w:lang w:val="es-ES" w:eastAsia="es-ES"/>
        </w:rPr>
        <w:t>Cajas</w:t>
      </w:r>
      <w:r w:rsidRPr="00806E51">
        <w:rPr>
          <w:rFonts w:ascii="Arial" w:eastAsia="Arial,Times New Roman" w:hAnsi="Arial"/>
          <w:lang w:val="es-ES" w:eastAsia="es-ES"/>
        </w:rPr>
        <w:t xml:space="preserve"> </w:t>
      </w:r>
      <w:r w:rsidRPr="00806E51">
        <w:rPr>
          <w:rFonts w:ascii="Arial" w:hAnsi="Arial"/>
          <w:lang w:val="es-ES" w:eastAsia="es-ES"/>
        </w:rPr>
        <w:t>de</w:t>
      </w:r>
      <w:r w:rsidRPr="00806E51">
        <w:rPr>
          <w:rFonts w:ascii="Arial" w:eastAsia="Arial,Times New Roman" w:hAnsi="Arial"/>
          <w:lang w:val="es-ES" w:eastAsia="es-ES"/>
        </w:rPr>
        <w:t xml:space="preserve"> </w:t>
      </w:r>
      <w:r w:rsidRPr="00806E51">
        <w:rPr>
          <w:rFonts w:ascii="Arial" w:hAnsi="Arial"/>
          <w:lang w:val="es-ES" w:eastAsia="es-ES"/>
        </w:rPr>
        <w:t>Compensación</w:t>
      </w:r>
      <w:r w:rsidRPr="00806E51">
        <w:rPr>
          <w:rFonts w:ascii="Arial" w:eastAsia="Arial,Times New Roman" w:hAnsi="Arial"/>
          <w:lang w:val="es-ES" w:eastAsia="es-ES"/>
        </w:rPr>
        <w:t xml:space="preserve"> </w:t>
      </w:r>
      <w:r w:rsidRPr="00806E51">
        <w:rPr>
          <w:rFonts w:ascii="Arial" w:hAnsi="Arial"/>
          <w:lang w:val="es-ES" w:eastAsia="es-ES"/>
        </w:rPr>
        <w:t>Familiar,</w:t>
      </w:r>
      <w:r w:rsidRPr="00806E51">
        <w:rPr>
          <w:rFonts w:ascii="Arial" w:eastAsia="Arial,Times New Roman" w:hAnsi="Arial"/>
          <w:lang w:val="es-ES" w:eastAsia="es-ES"/>
        </w:rPr>
        <w:t xml:space="preserve"> al </w:t>
      </w:r>
      <w:r w:rsidRPr="00806E51">
        <w:rPr>
          <w:rFonts w:ascii="Arial" w:hAnsi="Arial"/>
          <w:lang w:val="es-ES" w:eastAsia="es-ES"/>
        </w:rPr>
        <w:t>Instituto</w:t>
      </w:r>
      <w:r w:rsidRPr="00806E51">
        <w:rPr>
          <w:rFonts w:ascii="Arial" w:eastAsia="Arial,Times New Roman" w:hAnsi="Arial"/>
          <w:lang w:val="es-ES" w:eastAsia="es-ES"/>
        </w:rPr>
        <w:t xml:space="preserve"> </w:t>
      </w:r>
      <w:r w:rsidRPr="00806E51">
        <w:rPr>
          <w:rFonts w:ascii="Arial" w:hAnsi="Arial"/>
          <w:lang w:val="es-ES" w:eastAsia="es-ES"/>
        </w:rPr>
        <w:t>Colombiano</w:t>
      </w:r>
      <w:r w:rsidRPr="00806E51">
        <w:rPr>
          <w:rFonts w:ascii="Arial" w:eastAsia="Arial,Times New Roman" w:hAnsi="Arial"/>
          <w:lang w:val="es-ES" w:eastAsia="es-ES"/>
        </w:rPr>
        <w:t xml:space="preserve"> </w:t>
      </w:r>
      <w:r w:rsidRPr="00806E51">
        <w:rPr>
          <w:rFonts w:ascii="Arial" w:hAnsi="Arial"/>
          <w:lang w:val="es-ES" w:eastAsia="es-ES"/>
        </w:rPr>
        <w:t>de</w:t>
      </w:r>
      <w:r w:rsidRPr="00806E51">
        <w:rPr>
          <w:rFonts w:ascii="Arial" w:eastAsia="Arial,Times New Roman" w:hAnsi="Arial"/>
          <w:lang w:val="es-ES" w:eastAsia="es-ES"/>
        </w:rPr>
        <w:t xml:space="preserve"> </w:t>
      </w:r>
      <w:r w:rsidRPr="00806E51">
        <w:rPr>
          <w:rFonts w:ascii="Arial" w:hAnsi="Arial"/>
          <w:lang w:val="es-ES" w:eastAsia="es-ES"/>
        </w:rPr>
        <w:t>Bienestar</w:t>
      </w:r>
      <w:r w:rsidRPr="00806E51">
        <w:rPr>
          <w:rFonts w:ascii="Arial" w:eastAsia="Arial,Times New Roman" w:hAnsi="Arial"/>
          <w:lang w:val="es-ES" w:eastAsia="es-ES"/>
        </w:rPr>
        <w:t xml:space="preserve"> </w:t>
      </w:r>
      <w:r w:rsidRPr="00806E51">
        <w:rPr>
          <w:rFonts w:ascii="Arial" w:hAnsi="Arial"/>
          <w:lang w:val="es-ES" w:eastAsia="es-ES"/>
        </w:rPr>
        <w:t>Familiar</w:t>
      </w:r>
      <w:r w:rsidRPr="00806E51">
        <w:rPr>
          <w:rFonts w:ascii="Arial" w:eastAsia="Arial,Times New Roman" w:hAnsi="Arial"/>
          <w:lang w:val="es-ES" w:eastAsia="es-ES"/>
        </w:rPr>
        <w:t xml:space="preserve">, al </w:t>
      </w:r>
      <w:r w:rsidRPr="00806E51">
        <w:rPr>
          <w:rFonts w:ascii="Arial" w:hAnsi="Arial"/>
          <w:lang w:val="es-ES" w:eastAsia="es-ES"/>
        </w:rPr>
        <w:t>Servicio</w:t>
      </w:r>
      <w:r w:rsidRPr="00806E51">
        <w:rPr>
          <w:rFonts w:ascii="Arial" w:eastAsia="Arial,Times New Roman" w:hAnsi="Arial"/>
          <w:lang w:val="es-ES" w:eastAsia="es-ES"/>
        </w:rPr>
        <w:t xml:space="preserve"> </w:t>
      </w:r>
      <w:r w:rsidRPr="00806E51">
        <w:rPr>
          <w:rFonts w:ascii="Arial" w:hAnsi="Arial"/>
          <w:lang w:val="es-ES" w:eastAsia="es-ES"/>
        </w:rPr>
        <w:t>Nacional</w:t>
      </w:r>
      <w:r w:rsidRPr="00806E51">
        <w:rPr>
          <w:rFonts w:ascii="Arial" w:eastAsia="Arial,Times New Roman" w:hAnsi="Arial"/>
          <w:lang w:val="es-ES" w:eastAsia="es-ES"/>
        </w:rPr>
        <w:t xml:space="preserve"> </w:t>
      </w:r>
      <w:r w:rsidRPr="00806E51">
        <w:rPr>
          <w:rFonts w:ascii="Arial" w:hAnsi="Arial"/>
          <w:lang w:val="es-ES" w:eastAsia="es-ES"/>
        </w:rPr>
        <w:t>de</w:t>
      </w:r>
      <w:r w:rsidRPr="00806E51">
        <w:rPr>
          <w:rFonts w:ascii="Arial" w:eastAsia="Arial,Times New Roman" w:hAnsi="Arial"/>
          <w:lang w:val="es-ES" w:eastAsia="es-ES"/>
        </w:rPr>
        <w:t xml:space="preserve"> </w:t>
      </w:r>
      <w:r w:rsidRPr="00806E51">
        <w:rPr>
          <w:rFonts w:ascii="Arial" w:hAnsi="Arial"/>
          <w:lang w:val="es-ES" w:eastAsia="es-ES"/>
        </w:rPr>
        <w:t>Aprendizaje y  al Fondo Nacional de Formación Profesional para la Industria de Construcción, cuando</w:t>
      </w:r>
      <w:r w:rsidRPr="00806E51">
        <w:rPr>
          <w:rFonts w:ascii="Arial" w:eastAsia="Arial,Times New Roman" w:hAnsi="Arial"/>
          <w:lang w:val="es-ES" w:eastAsia="es-ES"/>
        </w:rPr>
        <w:t xml:space="preserve"> </w:t>
      </w:r>
      <w:r w:rsidRPr="00806E51">
        <w:rPr>
          <w:rFonts w:ascii="Arial" w:hAnsi="Arial"/>
          <w:lang w:val="es-ES" w:eastAsia="es-ES"/>
        </w:rPr>
        <w:t>a</w:t>
      </w:r>
      <w:r w:rsidRPr="00806E51">
        <w:rPr>
          <w:rFonts w:ascii="Arial" w:eastAsia="Arial,Times New Roman" w:hAnsi="Arial"/>
          <w:lang w:val="es-ES" w:eastAsia="es-ES"/>
        </w:rPr>
        <w:t xml:space="preserve"> </w:t>
      </w:r>
      <w:r w:rsidRPr="00806E51">
        <w:rPr>
          <w:rFonts w:ascii="Arial" w:hAnsi="Arial"/>
          <w:lang w:val="es-ES" w:eastAsia="es-ES"/>
        </w:rPr>
        <w:t>ello</w:t>
      </w:r>
      <w:r w:rsidRPr="00806E51">
        <w:rPr>
          <w:rFonts w:ascii="Arial" w:eastAsia="Arial,Times New Roman" w:hAnsi="Arial"/>
          <w:lang w:val="es-ES" w:eastAsia="es-ES"/>
        </w:rPr>
        <w:t xml:space="preserve"> </w:t>
      </w:r>
      <w:r w:rsidRPr="00806E51">
        <w:rPr>
          <w:rFonts w:ascii="Arial" w:hAnsi="Arial"/>
          <w:lang w:val="es-ES" w:eastAsia="es-ES"/>
        </w:rPr>
        <w:t>haya</w:t>
      </w:r>
      <w:r w:rsidRPr="00806E51">
        <w:rPr>
          <w:rFonts w:ascii="Arial" w:eastAsia="Arial,Times New Roman" w:hAnsi="Arial"/>
          <w:lang w:val="es-ES" w:eastAsia="es-ES"/>
        </w:rPr>
        <w:t xml:space="preserve"> </w:t>
      </w:r>
      <w:r w:rsidRPr="00806E51">
        <w:rPr>
          <w:rFonts w:ascii="Arial" w:hAnsi="Arial"/>
          <w:lang w:val="es-ES" w:eastAsia="es-ES"/>
        </w:rPr>
        <w:t>lugar</w:t>
      </w:r>
      <w:r w:rsidRPr="00806E51">
        <w:rPr>
          <w:rFonts w:ascii="Arial" w:eastAsia="Arial,Times New Roman" w:hAnsi="Arial"/>
          <w:lang w:val="es-ES" w:eastAsia="es-ES"/>
        </w:rPr>
        <w:t xml:space="preserve">. </w:t>
      </w:r>
    </w:p>
    <w:p w14:paraId="17E15A4E" w14:textId="77777777" w:rsidR="00806E51" w:rsidRPr="00806E51" w:rsidRDefault="00806E51" w:rsidP="00806E51">
      <w:pPr>
        <w:spacing w:line="276" w:lineRule="auto"/>
        <w:ind w:left="284"/>
        <w:jc w:val="both"/>
        <w:rPr>
          <w:rFonts w:ascii="Arial" w:eastAsia="Arial,Times New Roman" w:hAnsi="Arial"/>
          <w:lang w:val="es-ES" w:eastAsia="es-ES"/>
        </w:rPr>
      </w:pPr>
    </w:p>
    <w:p w14:paraId="44051FB1" w14:textId="77777777" w:rsidR="00806E51" w:rsidRDefault="00806E51" w:rsidP="00806E51">
      <w:pPr>
        <w:spacing w:line="276" w:lineRule="auto"/>
        <w:ind w:left="284"/>
        <w:jc w:val="both"/>
        <w:rPr>
          <w:rFonts w:ascii="Arial" w:eastAsia="Arial,Times New Roman" w:hAnsi="Arial"/>
          <w:lang w:val="es-ES" w:eastAsia="es-ES"/>
        </w:rPr>
      </w:pPr>
      <w:r w:rsidRPr="00806E51">
        <w:rPr>
          <w:rFonts w:ascii="Arial" w:eastAsia="Arial,Times New Roman" w:hAnsi="Arial"/>
          <w:lang w:val="es-ES" w:eastAsia="es-ES"/>
        </w:rPr>
        <w:lastRenderedPageBreak/>
        <w:t xml:space="preserve">Las Entidades no podrán exigir las planillas de pago. Bastará el certificado suscrito por el Revisor Fiscal, en los casos requeridos por la Ley, o por el Representante Legal que así lo acredite. </w:t>
      </w:r>
    </w:p>
    <w:p w14:paraId="3B521151" w14:textId="77777777" w:rsidR="00806E51" w:rsidRPr="00806E51" w:rsidRDefault="00806E51" w:rsidP="00806E51">
      <w:pPr>
        <w:spacing w:line="276" w:lineRule="auto"/>
        <w:ind w:left="284"/>
        <w:jc w:val="both"/>
        <w:rPr>
          <w:rFonts w:ascii="Arial" w:eastAsia="Arial,Times New Roman" w:hAnsi="Arial"/>
          <w:lang w:val="es-ES" w:eastAsia="es-ES"/>
        </w:rPr>
      </w:pPr>
    </w:p>
    <w:p w14:paraId="139DB13B" w14:textId="77777777" w:rsidR="00806E51" w:rsidRDefault="00806E51" w:rsidP="00806E51">
      <w:pPr>
        <w:spacing w:line="276" w:lineRule="auto"/>
        <w:ind w:left="284"/>
        <w:jc w:val="both"/>
        <w:rPr>
          <w:rFonts w:ascii="Arial" w:eastAsia="Arial,Times New Roman" w:hAnsi="Arial"/>
          <w:lang w:val="es-ES" w:eastAsia="es-ES"/>
        </w:rPr>
      </w:pPr>
      <w:r w:rsidRPr="00806E51">
        <w:rPr>
          <w:rFonts w:ascii="Arial" w:eastAsia="Arial,Times New Roman" w:hAnsi="Arial"/>
          <w:lang w:val="es-ES" w:eastAsia="es-ES"/>
        </w:rPr>
        <w:t xml:space="preserve">Cuando la persona jurídica está exonerada en los términos previstos en el artículo 65 de la Ley 1819 de 2016 debe indicarlo en el Formato 6 – Pagos de seguridad social y aportes legales. </w:t>
      </w:r>
    </w:p>
    <w:p w14:paraId="7AC419D0" w14:textId="77777777" w:rsidR="004D3E5F" w:rsidRPr="00806E51" w:rsidRDefault="004D3E5F" w:rsidP="00806E51">
      <w:pPr>
        <w:spacing w:line="276" w:lineRule="auto"/>
        <w:ind w:left="284"/>
        <w:jc w:val="both"/>
        <w:rPr>
          <w:rFonts w:ascii="Arial" w:eastAsia="Arial,Times New Roman" w:hAnsi="Arial"/>
          <w:lang w:val="es-ES" w:eastAsia="es-ES"/>
        </w:rPr>
      </w:pPr>
    </w:p>
    <w:p w14:paraId="23A4D570" w14:textId="77777777" w:rsidR="00806E51" w:rsidRPr="00806E51" w:rsidRDefault="00806E51" w:rsidP="00806E51">
      <w:pPr>
        <w:spacing w:line="276" w:lineRule="auto"/>
        <w:ind w:left="284"/>
        <w:jc w:val="both"/>
        <w:rPr>
          <w:rFonts w:ascii="Arial" w:eastAsia="Arial,Times New Roman" w:hAnsi="Arial"/>
          <w:lang w:val="es-ES" w:eastAsia="es-ES"/>
        </w:rPr>
      </w:pPr>
      <w:r w:rsidRPr="00806E51">
        <w:rPr>
          <w:rFonts w:ascii="Arial" w:eastAsia="Arial,Times New Roman" w:hAnsi="Arial"/>
          <w:lang w:val="es-ES" w:eastAsia="es-ES"/>
        </w:rPr>
        <w:t>Esta misma previsión aplica para las personas jurídicas extranjeras con domicilio o sucursal en Colombia las cuales deberán acreditar este requisito respecto del personal vinculado en Colombia</w:t>
      </w:r>
      <w:r w:rsidRPr="00806E51">
        <w:rPr>
          <w:rFonts w:ascii="Arial" w:hAnsi="Arial"/>
          <w:lang w:val="es-ES" w:eastAsia="es-ES"/>
        </w:rPr>
        <w:t>.</w:t>
      </w:r>
    </w:p>
    <w:p w14:paraId="32A2996B" w14:textId="77777777" w:rsidR="00002732" w:rsidRDefault="00002732">
      <w:pPr>
        <w:spacing w:line="171" w:lineRule="exact"/>
        <w:rPr>
          <w:rFonts w:ascii="Times New Roman" w:eastAsia="Times New Roman" w:hAnsi="Times New Roman"/>
        </w:rPr>
      </w:pPr>
    </w:p>
    <w:p w14:paraId="22E46521" w14:textId="77777777" w:rsidR="00002732" w:rsidRDefault="00002732" w:rsidP="004D3E5F">
      <w:pPr>
        <w:pStyle w:val="Ttulo3"/>
      </w:pPr>
      <w:r>
        <w:t>PERSONAS NATURALES</w:t>
      </w:r>
    </w:p>
    <w:p w14:paraId="2F0872DD" w14:textId="77777777" w:rsidR="00002732" w:rsidRDefault="00002732">
      <w:pPr>
        <w:spacing w:line="284" w:lineRule="exact"/>
        <w:rPr>
          <w:rFonts w:ascii="Times New Roman" w:eastAsia="Times New Roman" w:hAnsi="Times New Roman"/>
        </w:rPr>
      </w:pPr>
    </w:p>
    <w:p w14:paraId="4BF31E56" w14:textId="32255B4E" w:rsidR="00806E51" w:rsidRDefault="00806E51" w:rsidP="00806E51">
      <w:pPr>
        <w:spacing w:line="276" w:lineRule="auto"/>
        <w:ind w:left="284"/>
        <w:jc w:val="both"/>
        <w:rPr>
          <w:rFonts w:ascii="Arial" w:hAnsi="Arial"/>
          <w:lang w:val="es-ES"/>
        </w:rPr>
      </w:pPr>
    </w:p>
    <w:p w14:paraId="7B753E56" w14:textId="6E9C08F5" w:rsidR="004D3E5F" w:rsidRPr="004D3E5F" w:rsidRDefault="004D3E5F" w:rsidP="004D3E5F">
      <w:pPr>
        <w:ind w:left="284"/>
        <w:jc w:val="both"/>
        <w:rPr>
          <w:rFonts w:ascii="Arial" w:hAnsi="Arial"/>
          <w:color w:val="000000" w:themeColor="text1"/>
          <w:lang w:val="es-ES"/>
        </w:rPr>
      </w:pPr>
      <w:bookmarkStart w:id="141" w:name="_Hlk511211004"/>
      <w:proofErr w:type="gramStart"/>
      <w:r w:rsidRPr="004D3E5F">
        <w:rPr>
          <w:rFonts w:ascii="Arial" w:hAnsi="Arial"/>
          <w:color w:val="000000" w:themeColor="text1"/>
          <w:lang w:val="es-ES"/>
        </w:rPr>
        <w:t>El</w:t>
      </w:r>
      <w:proofErr w:type="gramEnd"/>
      <w:r w:rsidRPr="004D3E5F">
        <w:rPr>
          <w:rFonts w:ascii="Arial" w:hAnsi="Arial"/>
          <w:color w:val="000000" w:themeColor="text1"/>
          <w:lang w:val="es-ES"/>
        </w:rPr>
        <w:t xml:space="preserve"> </w:t>
      </w:r>
      <w:r w:rsidRPr="004D3E5F">
        <w:rPr>
          <w:rFonts w:ascii="Arial" w:eastAsia="Arial" w:hAnsi="Arial"/>
          <w:color w:val="000000" w:themeColor="text1"/>
          <w:lang w:val="es-ES"/>
        </w:rPr>
        <w:t>proponente</w:t>
      </w:r>
      <w:r w:rsidRPr="004D3E5F">
        <w:rPr>
          <w:rFonts w:ascii="Arial" w:hAnsi="Arial"/>
          <w:color w:val="000000" w:themeColor="text1"/>
          <w:lang w:val="es-ES"/>
        </w:rPr>
        <w:t xml:space="preserve"> persona natural </w:t>
      </w:r>
      <w:r w:rsidRPr="004D3E5F">
        <w:rPr>
          <w:rFonts w:ascii="Arial" w:eastAsia="Arial" w:hAnsi="Arial"/>
          <w:color w:val="000000" w:themeColor="text1"/>
          <w:lang w:val="es-ES"/>
        </w:rPr>
        <w:t>debe</w:t>
      </w:r>
      <w:r w:rsidRPr="004D3E5F">
        <w:rPr>
          <w:rFonts w:ascii="Arial" w:hAnsi="Arial"/>
          <w:color w:val="000000" w:themeColor="text1"/>
          <w:lang w:val="es-ES"/>
        </w:rPr>
        <w:t xml:space="preserve"> acreditar la afiliación a los sistemas de seguridad social en salud y pensiones aportando los certificados de afiliación respectivos</w:t>
      </w:r>
      <w:r w:rsidRPr="004D3E5F">
        <w:rPr>
          <w:rFonts w:ascii="Arial" w:eastAsia="Arial" w:hAnsi="Arial"/>
          <w:color w:val="000000" w:themeColor="text1"/>
          <w:lang w:val="es-ES"/>
        </w:rPr>
        <w:t xml:space="preserve"> </w:t>
      </w:r>
      <w:r w:rsidRPr="004D3E5F">
        <w:rPr>
          <w:rFonts w:ascii="Arial" w:hAnsi="Arial"/>
          <w:lang w:val="es-ES"/>
        </w:rPr>
        <w:t>o con el certificado de pago de la correspondiente planilla</w:t>
      </w:r>
      <w:r w:rsidRPr="004D3E5F">
        <w:rPr>
          <w:rFonts w:ascii="Arial" w:hAnsi="Arial"/>
          <w:color w:val="000000" w:themeColor="text1"/>
          <w:lang w:val="es-ES"/>
        </w:rPr>
        <w:t xml:space="preserve">.  </w:t>
      </w:r>
    </w:p>
    <w:p w14:paraId="48DFA76D" w14:textId="2375DB92" w:rsidR="00806E51" w:rsidRDefault="00806E51" w:rsidP="00806E51">
      <w:pPr>
        <w:spacing w:line="276" w:lineRule="auto"/>
        <w:ind w:left="284"/>
        <w:jc w:val="both"/>
        <w:rPr>
          <w:rFonts w:ascii="Arial" w:hAnsi="Arial"/>
          <w:lang w:val="es-ES"/>
        </w:rPr>
      </w:pPr>
      <w:r w:rsidRPr="00806E51">
        <w:rPr>
          <w:rFonts w:ascii="Arial" w:hAnsi="Arial"/>
          <w:lang w:val="es-ES"/>
        </w:rPr>
        <w:t xml:space="preserve"> </w:t>
      </w:r>
      <w:bookmarkEnd w:id="141"/>
    </w:p>
    <w:p w14:paraId="4726E6CD" w14:textId="77777777" w:rsidR="00806E51" w:rsidRDefault="00806E51" w:rsidP="00806E51">
      <w:pPr>
        <w:spacing w:line="276" w:lineRule="auto"/>
        <w:ind w:left="284"/>
        <w:jc w:val="both"/>
        <w:rPr>
          <w:rFonts w:ascii="Arial" w:eastAsia="Arial" w:hAnsi="Arial"/>
          <w:lang w:val="es-ES"/>
        </w:rPr>
      </w:pPr>
      <w:r w:rsidRPr="00806E51">
        <w:rPr>
          <w:rFonts w:ascii="Arial" w:eastAsia="Arial" w:hAnsi="Arial"/>
          <w:lang w:val="es-ES"/>
        </w:rPr>
        <w:t>Los certificados de afiliación se deben presentar con fecha de expedición no mayor a treinta (30) días calendario, anteriores a la fecha del cierre del Proceso de Contratación. En caso de modificarse la fecha de cierre del proceso, se tendrá como referencia para establecer el plazo de vigencia de los certificados de afiliación la fecha originalmente establecida en el pliego de Condiciones definitivo.</w:t>
      </w:r>
    </w:p>
    <w:p w14:paraId="3B62A956" w14:textId="77777777" w:rsidR="00806E51" w:rsidRPr="00806E51" w:rsidRDefault="00806E51" w:rsidP="00806E51">
      <w:pPr>
        <w:spacing w:line="276" w:lineRule="auto"/>
        <w:ind w:left="284"/>
        <w:jc w:val="both"/>
        <w:rPr>
          <w:rFonts w:ascii="Arial" w:eastAsia="Arial" w:hAnsi="Arial"/>
          <w:lang w:val="es-ES"/>
        </w:rPr>
      </w:pPr>
    </w:p>
    <w:p w14:paraId="3A711705" w14:textId="77777777" w:rsidR="00806E51" w:rsidRPr="00806E51" w:rsidRDefault="00806E51" w:rsidP="00806E51">
      <w:pPr>
        <w:spacing w:line="276" w:lineRule="auto"/>
        <w:ind w:left="284"/>
        <w:jc w:val="both"/>
        <w:rPr>
          <w:rFonts w:ascii="Arial" w:eastAsia="Arial" w:hAnsi="Arial"/>
          <w:lang w:val="es-ES"/>
        </w:rPr>
      </w:pPr>
      <w:r w:rsidRPr="00806E51">
        <w:rPr>
          <w:rFonts w:ascii="Arial" w:eastAsia="Arial" w:hAnsi="Arial"/>
          <w:lang w:val="es-ES"/>
        </w:rPr>
        <w:t xml:space="preserve">La persona natural que reúna los requisitos para acceder a la pensión de vejez, o se pensione por invalidez o anticipadamente, presentará el certificado que lo acredite y, además la afiliación al sistema de salud. </w:t>
      </w:r>
    </w:p>
    <w:p w14:paraId="636B9FB3" w14:textId="77777777" w:rsidR="00002732" w:rsidRPr="00806E51" w:rsidRDefault="00002732" w:rsidP="00806E51">
      <w:pPr>
        <w:spacing w:line="183" w:lineRule="exact"/>
        <w:ind w:left="284"/>
        <w:rPr>
          <w:rFonts w:ascii="Arial" w:eastAsia="Times New Roman" w:hAnsi="Arial"/>
        </w:rPr>
      </w:pPr>
    </w:p>
    <w:p w14:paraId="32DA89CB" w14:textId="77777777" w:rsidR="00002732" w:rsidRPr="00806E51" w:rsidRDefault="00002732" w:rsidP="00806E51">
      <w:pPr>
        <w:spacing w:line="264" w:lineRule="auto"/>
        <w:ind w:left="284" w:right="280"/>
        <w:jc w:val="both"/>
        <w:rPr>
          <w:rFonts w:ascii="Arial" w:eastAsia="Arial" w:hAnsi="Arial"/>
          <w:color w:val="3B3838"/>
        </w:rPr>
      </w:pPr>
      <w:r w:rsidRPr="00806E51">
        <w:rPr>
          <w:rFonts w:ascii="Arial" w:eastAsia="Arial" w:hAnsi="Arial"/>
          <w:color w:val="3B3838"/>
        </w:rPr>
        <w:t>Esta misma previsión aplica para las personas naturales extranjeras con domicilio en Colombia las cuales deberán acreditar este requisito respecto del personal vinculado en Colombia.</w:t>
      </w:r>
    </w:p>
    <w:p w14:paraId="04E4FC94" w14:textId="77777777" w:rsidR="00002732" w:rsidRDefault="00002732">
      <w:pPr>
        <w:spacing w:line="173" w:lineRule="exact"/>
        <w:rPr>
          <w:rFonts w:ascii="Times New Roman" w:eastAsia="Times New Roman" w:hAnsi="Times New Roman"/>
        </w:rPr>
      </w:pPr>
    </w:p>
    <w:p w14:paraId="5FBA6659" w14:textId="77777777" w:rsidR="00002732" w:rsidRDefault="00002732" w:rsidP="004D3E5F">
      <w:pPr>
        <w:pStyle w:val="Ttulo3"/>
      </w:pPr>
      <w:r>
        <w:t>PROPONENTES PLURALES</w:t>
      </w:r>
    </w:p>
    <w:p w14:paraId="0CF54119" w14:textId="77777777" w:rsidR="00002732" w:rsidRDefault="00002732">
      <w:pPr>
        <w:spacing w:line="284" w:lineRule="exact"/>
        <w:rPr>
          <w:rFonts w:ascii="Times New Roman" w:eastAsia="Times New Roman" w:hAnsi="Times New Roman"/>
        </w:rPr>
      </w:pPr>
    </w:p>
    <w:p w14:paraId="37CF0A9D" w14:textId="77777777" w:rsidR="00002732" w:rsidRDefault="00002732">
      <w:pPr>
        <w:spacing w:line="264" w:lineRule="auto"/>
        <w:ind w:left="260" w:right="260"/>
        <w:jc w:val="both"/>
        <w:rPr>
          <w:rFonts w:ascii="Arial" w:eastAsia="Arial" w:hAnsi="Arial"/>
          <w:color w:val="3B3838"/>
        </w:rPr>
      </w:pPr>
      <w:r>
        <w:rPr>
          <w:rFonts w:ascii="Arial" w:eastAsia="Arial" w:hAnsi="Arial"/>
          <w:color w:val="3B3838"/>
        </w:rPr>
        <w:t>Cada uno de los integrantes del Proponente Plural debe suscribir por separado la declaración de la que tratan los anteriores numerales.</w:t>
      </w:r>
    </w:p>
    <w:p w14:paraId="1CD6FB29" w14:textId="77777777" w:rsidR="00002732" w:rsidRDefault="00002732">
      <w:pPr>
        <w:spacing w:line="173" w:lineRule="exact"/>
        <w:rPr>
          <w:rFonts w:ascii="Times New Roman" w:eastAsia="Times New Roman" w:hAnsi="Times New Roman"/>
        </w:rPr>
      </w:pPr>
    </w:p>
    <w:p w14:paraId="7E6E0A5D" w14:textId="77777777" w:rsidR="00002732" w:rsidRDefault="00002732" w:rsidP="004D3E5F">
      <w:pPr>
        <w:pStyle w:val="Ttulo3"/>
      </w:pPr>
      <w:r>
        <w:t>SEGURIDAD SOCIAL PARA LA SUSCRIPCIÓN DEL CONTRATO</w:t>
      </w:r>
    </w:p>
    <w:p w14:paraId="5E909402" w14:textId="77777777" w:rsidR="00002732" w:rsidRDefault="00002732">
      <w:pPr>
        <w:spacing w:line="284" w:lineRule="exact"/>
        <w:rPr>
          <w:rFonts w:ascii="Times New Roman" w:eastAsia="Times New Roman" w:hAnsi="Times New Roman"/>
        </w:rPr>
      </w:pPr>
    </w:p>
    <w:p w14:paraId="6B8B053D" w14:textId="77777777" w:rsidR="00002732" w:rsidRDefault="00002732">
      <w:pPr>
        <w:spacing w:line="271" w:lineRule="auto"/>
        <w:ind w:left="260" w:right="260"/>
        <w:jc w:val="both"/>
        <w:rPr>
          <w:rFonts w:ascii="Arial" w:eastAsia="Arial" w:hAnsi="Arial"/>
          <w:color w:val="3B3838"/>
        </w:rPr>
      </w:pPr>
      <w:r>
        <w:rPr>
          <w:rFonts w:ascii="Arial" w:eastAsia="Arial" w:hAnsi="Arial"/>
          <w:color w:val="3B3838"/>
        </w:rPr>
        <w:t>El adjudicatario debe presentar, para la suscripción del respectivo Contrato, ante la dependencia respectiva, la declaración donde acredite el pago correspondiente a seguridad social y aportes legales cuando a ello haya lugar.</w:t>
      </w:r>
    </w:p>
    <w:p w14:paraId="4F54E04F" w14:textId="77777777" w:rsidR="00002732" w:rsidRDefault="00002732">
      <w:pPr>
        <w:spacing w:line="176" w:lineRule="exact"/>
        <w:rPr>
          <w:rFonts w:ascii="Times New Roman" w:eastAsia="Times New Roman" w:hAnsi="Times New Roman"/>
        </w:rPr>
      </w:pPr>
    </w:p>
    <w:p w14:paraId="062E06F4" w14:textId="77777777" w:rsidR="00002732" w:rsidRDefault="00002732" w:rsidP="009C2E21">
      <w:pPr>
        <w:spacing w:line="0" w:lineRule="atLeast"/>
        <w:ind w:left="284"/>
        <w:rPr>
          <w:rFonts w:ascii="Arial" w:eastAsia="Arial" w:hAnsi="Arial"/>
          <w:color w:val="3B3838"/>
          <w:sz w:val="19"/>
        </w:rPr>
      </w:pPr>
      <w:r>
        <w:rPr>
          <w:rFonts w:ascii="Arial" w:eastAsia="Arial" w:hAnsi="Arial"/>
          <w:color w:val="3B3838"/>
          <w:sz w:val="19"/>
        </w:rPr>
        <w:t>En caso de que el adjudicatario, persona natural o jurídica, no tenga o haya tenido dentro de los seis</w:t>
      </w:r>
      <w:r w:rsidR="009C2E21">
        <w:rPr>
          <w:rFonts w:ascii="Arial" w:eastAsia="Arial" w:hAnsi="Arial"/>
          <w:color w:val="3B3838"/>
          <w:sz w:val="19"/>
        </w:rPr>
        <w:t xml:space="preserve"> </w:t>
      </w:r>
    </w:p>
    <w:p w14:paraId="2ECD605C" w14:textId="77777777" w:rsidR="00002732" w:rsidRDefault="00002732">
      <w:pPr>
        <w:spacing w:line="46" w:lineRule="exact"/>
        <w:rPr>
          <w:rFonts w:ascii="Times New Roman" w:eastAsia="Times New Roman" w:hAnsi="Times New Roman"/>
        </w:rPr>
      </w:pPr>
    </w:p>
    <w:p w14:paraId="17F67939" w14:textId="77777777" w:rsidR="00002732" w:rsidRDefault="00002732" w:rsidP="007A1882">
      <w:pPr>
        <w:numPr>
          <w:ilvl w:val="0"/>
          <w:numId w:val="17"/>
        </w:numPr>
        <w:tabs>
          <w:tab w:val="left" w:pos="562"/>
        </w:tabs>
        <w:spacing w:line="270" w:lineRule="auto"/>
        <w:ind w:left="260" w:right="260" w:firstLine="2"/>
        <w:jc w:val="both"/>
        <w:rPr>
          <w:rFonts w:ascii="Arial" w:eastAsia="Arial" w:hAnsi="Arial"/>
          <w:color w:val="3B3838"/>
        </w:rPr>
      </w:pPr>
      <w:r>
        <w:rPr>
          <w:rFonts w:ascii="Arial" w:eastAsia="Arial" w:hAnsi="Arial"/>
          <w:color w:val="3B3838"/>
        </w:rPr>
        <w:t>meses anteriores a la fecha de firma del Contrato personal a cargo y por ende no esté obligado a efectuar el pago de aportes legales y seguridad social debe, bajo la gravedad de juramento, indicar esta circunstancia en la mencionada certificación.</w:t>
      </w:r>
    </w:p>
    <w:p w14:paraId="3F863D01" w14:textId="77777777" w:rsidR="00646E7B" w:rsidRDefault="00646E7B" w:rsidP="00646E7B">
      <w:pPr>
        <w:tabs>
          <w:tab w:val="left" w:pos="562"/>
        </w:tabs>
        <w:spacing w:line="270" w:lineRule="auto"/>
        <w:ind w:right="260"/>
        <w:jc w:val="both"/>
        <w:rPr>
          <w:rFonts w:ascii="Arial" w:eastAsia="Arial" w:hAnsi="Arial"/>
          <w:color w:val="3B3838"/>
        </w:rPr>
      </w:pPr>
    </w:p>
    <w:p w14:paraId="5ABB2761" w14:textId="77777777" w:rsidR="00646E7B" w:rsidRDefault="00646E7B" w:rsidP="004D3E5F">
      <w:pPr>
        <w:pStyle w:val="Ttulo3"/>
      </w:pPr>
      <w:r w:rsidRPr="001352EB">
        <w:t>ACREDITACIÓN DEL PAGO AL SISTEMA DE SEGURIDAD SOCIAL DURANTE LA EJECUCIÓN DEL CONTRATO</w:t>
      </w:r>
    </w:p>
    <w:p w14:paraId="051AA36D" w14:textId="77777777" w:rsidR="00646E7B" w:rsidRPr="00646E7B" w:rsidRDefault="00646E7B" w:rsidP="00646E7B">
      <w:pPr>
        <w:pStyle w:val="TDC3"/>
        <w:rPr>
          <w:rFonts w:eastAsia="Arial"/>
        </w:rPr>
      </w:pPr>
    </w:p>
    <w:p w14:paraId="58E2AD9F" w14:textId="77777777" w:rsidR="00646E7B" w:rsidRPr="00646E7B" w:rsidRDefault="00646E7B" w:rsidP="00646E7B">
      <w:pPr>
        <w:spacing w:line="276" w:lineRule="auto"/>
        <w:ind w:left="284"/>
        <w:jc w:val="both"/>
        <w:rPr>
          <w:rFonts w:ascii="Arial" w:eastAsia="Arial,Times New Roman" w:hAnsi="Arial"/>
          <w:lang w:val="es-ES" w:eastAsia="es-ES"/>
        </w:rPr>
      </w:pPr>
      <w:r w:rsidRPr="00646E7B">
        <w:rPr>
          <w:rFonts w:ascii="Arial" w:eastAsia="Arial,Times New Roman" w:hAnsi="Arial"/>
          <w:lang w:val="es-ES" w:eastAsia="es-ES"/>
        </w:rPr>
        <w:lastRenderedPageBreak/>
        <w:t xml:space="preserve">El contratista debe acreditar, para realizar cada pago del contrato, que se encuentra al día en los aportes parafiscales relativos al Sistema de Seguridad Social Integral, así como los propios del Sena, ICBF y Cajas de Compensación Familiar, cuando corresponda.  </w:t>
      </w:r>
    </w:p>
    <w:p w14:paraId="1BDF25D5" w14:textId="77777777" w:rsidR="00646E7B" w:rsidRDefault="00646E7B" w:rsidP="00646E7B">
      <w:pPr>
        <w:tabs>
          <w:tab w:val="left" w:pos="562"/>
        </w:tabs>
        <w:spacing w:line="270" w:lineRule="auto"/>
        <w:ind w:right="260"/>
        <w:jc w:val="both"/>
        <w:rPr>
          <w:rFonts w:ascii="Arial" w:eastAsia="Arial" w:hAnsi="Arial"/>
          <w:color w:val="3B3838"/>
        </w:rPr>
      </w:pPr>
    </w:p>
    <w:p w14:paraId="65954457" w14:textId="77777777" w:rsidR="00002732" w:rsidRDefault="00002732">
      <w:pPr>
        <w:spacing w:line="167" w:lineRule="exact"/>
        <w:rPr>
          <w:rFonts w:ascii="Times New Roman" w:eastAsia="Times New Roman" w:hAnsi="Times New Roman"/>
        </w:rPr>
      </w:pPr>
    </w:p>
    <w:p w14:paraId="2A6BA622" w14:textId="77777777" w:rsidR="00002732" w:rsidRPr="009C04FE" w:rsidRDefault="00002732" w:rsidP="006636C3">
      <w:pPr>
        <w:pStyle w:val="Ttulo2"/>
      </w:pPr>
      <w:bookmarkStart w:id="142" w:name="_Toc42700801"/>
      <w:r w:rsidRPr="009C04FE">
        <w:t>EXPERIENCIA</w:t>
      </w:r>
      <w:bookmarkEnd w:id="142"/>
    </w:p>
    <w:p w14:paraId="7ED128BC" w14:textId="77777777" w:rsidR="00002732" w:rsidRPr="00646E7B" w:rsidRDefault="00002732">
      <w:pPr>
        <w:spacing w:line="246" w:lineRule="exact"/>
        <w:rPr>
          <w:rFonts w:ascii="Times New Roman" w:eastAsia="Times New Roman" w:hAnsi="Times New Roman"/>
          <w:highlight w:val="magenta"/>
        </w:rPr>
      </w:pPr>
    </w:p>
    <w:p w14:paraId="72412D6B" w14:textId="01B54469" w:rsidR="00D20BD7" w:rsidRDefault="00D20BD7" w:rsidP="00D20BD7">
      <w:pPr>
        <w:pStyle w:val="InviasNormal"/>
        <w:spacing w:line="276" w:lineRule="auto"/>
        <w:ind w:left="284"/>
        <w:rPr>
          <w:rFonts w:ascii="Arial" w:eastAsia="Arial" w:hAnsi="Arial" w:cs="Arial"/>
          <w:sz w:val="20"/>
          <w:szCs w:val="20"/>
          <w:lang w:val="es-CO"/>
        </w:rPr>
      </w:pPr>
      <w:r w:rsidRPr="004A7E2C">
        <w:rPr>
          <w:rFonts w:ascii="Arial" w:eastAsia="Arial" w:hAnsi="Arial" w:cs="Arial"/>
          <w:sz w:val="20"/>
          <w:szCs w:val="20"/>
          <w:lang w:val="es-CO"/>
        </w:rPr>
        <w:t xml:space="preserve">Los Proponentes deben acreditar su experiencia a través de: (i) la información consignada en el RUP para aquellos que estén obligados a tenerlo, (ii) la presentación el </w:t>
      </w:r>
      <w:r w:rsidRPr="004A7E2C">
        <w:rPr>
          <w:rFonts w:ascii="Arial" w:hAnsi="Arial" w:cs="Arial"/>
          <w:sz w:val="20"/>
          <w:szCs w:val="20"/>
        </w:rPr>
        <w:fldChar w:fldCharType="begin"/>
      </w:r>
      <w:r w:rsidRPr="004A7E2C">
        <w:rPr>
          <w:rFonts w:ascii="Arial" w:hAnsi="Arial" w:cs="Arial"/>
          <w:sz w:val="20"/>
          <w:szCs w:val="20"/>
          <w:lang w:val="es-CO"/>
        </w:rPr>
        <w:instrText xml:space="preserve"> REF _Ref508649424 \h </w:instrText>
      </w:r>
      <w:r w:rsidRPr="004A7E2C">
        <w:rPr>
          <w:rFonts w:ascii="Arial" w:hAnsi="Arial" w:cs="Arial"/>
          <w:bCs/>
          <w:sz w:val="20"/>
          <w:szCs w:val="20"/>
          <w:lang w:val="es-CO"/>
        </w:rPr>
        <w:instrText xml:space="preserve"> \* MERGEFORMAT </w:instrText>
      </w:r>
      <w:r w:rsidRPr="004A7E2C">
        <w:rPr>
          <w:rFonts w:ascii="Arial" w:hAnsi="Arial" w:cs="Arial"/>
          <w:sz w:val="20"/>
          <w:szCs w:val="20"/>
        </w:rPr>
      </w:r>
      <w:r w:rsidRPr="004A7E2C">
        <w:rPr>
          <w:rFonts w:ascii="Arial" w:hAnsi="Arial" w:cs="Arial"/>
          <w:sz w:val="20"/>
          <w:szCs w:val="20"/>
          <w:lang w:val="es-CO"/>
        </w:rPr>
        <w:fldChar w:fldCharType="separate"/>
      </w:r>
      <w:r w:rsidRPr="0033677B">
        <w:rPr>
          <w:rFonts w:ascii="Arial" w:eastAsia="Arial" w:hAnsi="Arial" w:cs="Arial"/>
          <w:sz w:val="20"/>
          <w:szCs w:val="20"/>
        </w:rPr>
        <w:t>Formato 3 – Experiencia</w:t>
      </w:r>
      <w:r w:rsidRPr="004A7E2C">
        <w:rPr>
          <w:rFonts w:ascii="Arial" w:hAnsi="Arial" w:cs="Arial"/>
          <w:sz w:val="20"/>
          <w:szCs w:val="20"/>
        </w:rPr>
        <w:fldChar w:fldCharType="end"/>
      </w:r>
      <w:r w:rsidRPr="004A7E2C">
        <w:rPr>
          <w:rFonts w:ascii="Arial" w:eastAsia="Arial" w:hAnsi="Arial" w:cs="Arial"/>
          <w:sz w:val="20"/>
          <w:szCs w:val="20"/>
          <w:lang w:val="es-CO"/>
        </w:rPr>
        <w:t xml:space="preserve"> para todos los Proponentes</w:t>
      </w:r>
      <w:r>
        <w:rPr>
          <w:rFonts w:ascii="Arial" w:eastAsia="Arial" w:hAnsi="Arial" w:cs="Arial"/>
          <w:sz w:val="20"/>
          <w:szCs w:val="20"/>
          <w:lang w:val="es-CO"/>
        </w:rPr>
        <w:t xml:space="preserve"> </w:t>
      </w:r>
      <w:r w:rsidRPr="004A7E2C">
        <w:rPr>
          <w:rFonts w:ascii="Arial" w:eastAsia="Arial" w:hAnsi="Arial" w:cs="Arial"/>
          <w:sz w:val="20"/>
          <w:szCs w:val="20"/>
          <w:lang w:val="es-CO"/>
        </w:rPr>
        <w:t xml:space="preserve">y (iii) alguno de los documentos válidos para la acreditación de la experiencia señalados en el numeral </w:t>
      </w:r>
      <w:r w:rsidRPr="004A7E2C">
        <w:rPr>
          <w:rFonts w:ascii="Arial" w:eastAsia="Arial" w:hAnsi="Arial" w:cs="Arial"/>
          <w:sz w:val="20"/>
          <w:szCs w:val="20"/>
          <w:lang w:val="es-CO"/>
        </w:rPr>
        <w:fldChar w:fldCharType="begin"/>
      </w:r>
      <w:r w:rsidRPr="004A7E2C">
        <w:rPr>
          <w:rFonts w:ascii="Arial" w:eastAsia="Arial" w:hAnsi="Arial" w:cs="Arial"/>
          <w:sz w:val="20"/>
          <w:szCs w:val="20"/>
          <w:lang w:val="es-CO"/>
        </w:rPr>
        <w:instrText xml:space="preserve"> REF _Ref508649619 \n \h  \* MERGEFORMAT </w:instrText>
      </w:r>
      <w:r w:rsidRPr="004A7E2C">
        <w:rPr>
          <w:rFonts w:ascii="Arial" w:eastAsia="Arial" w:hAnsi="Arial" w:cs="Arial"/>
          <w:sz w:val="20"/>
          <w:szCs w:val="20"/>
          <w:lang w:val="es-CO"/>
        </w:rPr>
      </w:r>
      <w:r w:rsidRPr="004A7E2C">
        <w:rPr>
          <w:rFonts w:ascii="Arial" w:eastAsia="Arial" w:hAnsi="Arial" w:cs="Arial"/>
          <w:sz w:val="20"/>
          <w:szCs w:val="20"/>
          <w:lang w:val="es-CO"/>
        </w:rPr>
        <w:fldChar w:fldCharType="separate"/>
      </w:r>
      <w:r>
        <w:rPr>
          <w:rFonts w:ascii="Arial" w:eastAsia="Arial" w:hAnsi="Arial" w:cs="Arial"/>
          <w:sz w:val="20"/>
          <w:szCs w:val="20"/>
          <w:lang w:val="es-CO"/>
        </w:rPr>
        <w:t>3.5.5</w:t>
      </w:r>
      <w:r w:rsidRPr="004A7E2C">
        <w:rPr>
          <w:rFonts w:ascii="Arial" w:eastAsia="Arial" w:hAnsi="Arial" w:cs="Arial"/>
          <w:sz w:val="20"/>
          <w:szCs w:val="20"/>
          <w:lang w:val="es-CO"/>
        </w:rPr>
        <w:fldChar w:fldCharType="end"/>
      </w:r>
      <w:r w:rsidRPr="004A7E2C">
        <w:rPr>
          <w:rFonts w:ascii="Arial" w:eastAsia="Arial" w:hAnsi="Arial" w:cs="Arial"/>
          <w:sz w:val="20"/>
          <w:szCs w:val="20"/>
          <w:lang w:val="es-CO"/>
        </w:rPr>
        <w:t xml:space="preserve"> cuando se requiera la verificación de información del Proponente adicional a la contenida en el RUP.</w:t>
      </w:r>
    </w:p>
    <w:p w14:paraId="768194F5" w14:textId="77777777" w:rsidR="00002732" w:rsidRDefault="00002732" w:rsidP="00B66B85">
      <w:pPr>
        <w:spacing w:line="270" w:lineRule="auto"/>
        <w:ind w:left="260" w:right="260"/>
        <w:jc w:val="both"/>
        <w:rPr>
          <w:rFonts w:ascii="Arial" w:eastAsia="Arial" w:hAnsi="Arial"/>
          <w:color w:val="3B3838"/>
        </w:rPr>
      </w:pPr>
      <w:r>
        <w:rPr>
          <w:rFonts w:ascii="Arial" w:eastAsia="Arial" w:hAnsi="Arial"/>
          <w:color w:val="3B3838"/>
        </w:rPr>
        <w:t xml:space="preserve">Los Proponentes podrán acreditar experiencia proveniente de contratos celebrados con particulares o Entidades Estatales. </w:t>
      </w:r>
    </w:p>
    <w:p w14:paraId="643C8518" w14:textId="77777777" w:rsidR="00003813" w:rsidRPr="00003813" w:rsidRDefault="00003813" w:rsidP="00003813">
      <w:pPr>
        <w:spacing w:before="100" w:beforeAutospacing="1" w:after="100" w:afterAutospacing="1" w:line="276" w:lineRule="auto"/>
        <w:ind w:left="284"/>
        <w:jc w:val="both"/>
        <w:rPr>
          <w:rFonts w:ascii="Arial" w:eastAsia="Arial" w:hAnsi="Arial"/>
          <w:color w:val="3B3838"/>
        </w:rPr>
      </w:pPr>
      <w:r w:rsidRPr="00003813">
        <w:rPr>
          <w:rFonts w:ascii="Arial" w:eastAsia="Arial" w:hAnsi="Arial"/>
          <w:color w:val="3B3838"/>
          <w:highlight w:val="lightGray"/>
        </w:rPr>
        <w:t xml:space="preserve">[Por regla general, el proponente solo puede acreditar la experiencia que ha obtenido y no </w:t>
      </w:r>
      <w:proofErr w:type="gramStart"/>
      <w:r w:rsidRPr="00003813">
        <w:rPr>
          <w:rFonts w:ascii="Arial" w:eastAsia="Arial" w:hAnsi="Arial"/>
          <w:color w:val="3B3838"/>
          <w:highlight w:val="lightGray"/>
        </w:rPr>
        <w:t>la experiencia de su matriz, subsidiarias o integrantes</w:t>
      </w:r>
      <w:proofErr w:type="gramEnd"/>
      <w:r w:rsidRPr="00003813">
        <w:rPr>
          <w:rFonts w:ascii="Arial" w:eastAsia="Arial" w:hAnsi="Arial"/>
          <w:color w:val="3B3838"/>
          <w:highlight w:val="lightGray"/>
        </w:rPr>
        <w:t xml:space="preserve"> del mismo grupo empresarial. Cuando de acuerdo con el estudio de sector es necesario que el proponente acredite la experiencia de su matriz como en los casos de contratos de franquicia, la Entidad Estatal debe justificar dicha circunstancia en los estudios y documentos previos e indicar en el pliego de condiciones la forma de acreditar la experiencia que no aparece en el RUP]</w:t>
      </w:r>
      <w:r w:rsidRPr="00003813">
        <w:rPr>
          <w:rFonts w:ascii="Arial" w:eastAsia="Arial" w:hAnsi="Arial"/>
          <w:color w:val="3B3838"/>
        </w:rPr>
        <w:t xml:space="preserve"> </w:t>
      </w:r>
    </w:p>
    <w:p w14:paraId="00CAE0EF" w14:textId="77777777" w:rsidR="00725A1E" w:rsidRDefault="00725A1E" w:rsidP="00725A1E">
      <w:pPr>
        <w:spacing w:line="268" w:lineRule="auto"/>
        <w:ind w:left="260" w:right="260"/>
        <w:jc w:val="both"/>
        <w:rPr>
          <w:rFonts w:ascii="Arial" w:eastAsia="Arial" w:hAnsi="Arial"/>
          <w:color w:val="3B3838"/>
        </w:rPr>
      </w:pPr>
      <w:r>
        <w:rPr>
          <w:rFonts w:ascii="Arial" w:eastAsia="Arial" w:hAnsi="Arial"/>
          <w:color w:val="3B3838"/>
          <w:highlight w:val="lightGray"/>
        </w:rPr>
        <w:t xml:space="preserve">El proponente solo puede acreditar la experiencia que ha obtenido y no </w:t>
      </w:r>
      <w:proofErr w:type="gramStart"/>
      <w:r>
        <w:rPr>
          <w:rFonts w:ascii="Arial" w:eastAsia="Arial" w:hAnsi="Arial"/>
          <w:color w:val="3B3838"/>
          <w:highlight w:val="lightGray"/>
        </w:rPr>
        <w:t>la experiencia de su matriz, subsidiarias o integrantes</w:t>
      </w:r>
      <w:proofErr w:type="gramEnd"/>
      <w:r>
        <w:rPr>
          <w:rFonts w:ascii="Arial" w:eastAsia="Arial" w:hAnsi="Arial"/>
          <w:color w:val="3B3838"/>
          <w:highlight w:val="lightGray"/>
        </w:rPr>
        <w:t xml:space="preserve"> del mismo grupo empresarial.</w:t>
      </w:r>
    </w:p>
    <w:p w14:paraId="0223E3EE" w14:textId="77777777" w:rsidR="00002732" w:rsidRDefault="00002732">
      <w:pPr>
        <w:spacing w:line="256" w:lineRule="exact"/>
        <w:rPr>
          <w:rFonts w:ascii="Times New Roman" w:eastAsia="Times New Roman" w:hAnsi="Times New Roman"/>
        </w:rPr>
      </w:pPr>
    </w:p>
    <w:p w14:paraId="35EBD04B" w14:textId="77777777" w:rsidR="00002732" w:rsidRDefault="00E6007A" w:rsidP="004D3E5F">
      <w:pPr>
        <w:pStyle w:val="Ttulo3"/>
      </w:pPr>
      <w:r>
        <w:t>CARACTERÍSTICAS</w:t>
      </w:r>
      <w:r w:rsidR="00002732">
        <w:t xml:space="preserve"> DE LOS CONTRATOS PRESENTADOS PARA ACREDITAR LA EXPERIENCIA EXIGIDA</w:t>
      </w:r>
    </w:p>
    <w:p w14:paraId="32A2A061" w14:textId="77777777" w:rsidR="00002732" w:rsidRDefault="00002732">
      <w:pPr>
        <w:spacing w:line="254" w:lineRule="exact"/>
        <w:rPr>
          <w:rFonts w:ascii="Times New Roman" w:eastAsia="Times New Roman" w:hAnsi="Times New Roman"/>
        </w:rPr>
      </w:pPr>
    </w:p>
    <w:p w14:paraId="23EF6D46" w14:textId="77777777" w:rsidR="00002732" w:rsidRPr="000C6AF6" w:rsidRDefault="00002732">
      <w:pPr>
        <w:spacing w:line="0" w:lineRule="atLeast"/>
        <w:ind w:left="260"/>
        <w:rPr>
          <w:rFonts w:ascii="Arial" w:eastAsia="Arial" w:hAnsi="Arial"/>
          <w:color w:val="3B3838"/>
        </w:rPr>
      </w:pPr>
      <w:r w:rsidRPr="000C6AF6">
        <w:rPr>
          <w:rFonts w:ascii="Arial" w:eastAsia="Arial" w:hAnsi="Arial"/>
          <w:color w:val="3B3838"/>
        </w:rPr>
        <w:t>Los contratos por acreditar deberán cumplir las siguientes características:</w:t>
      </w:r>
    </w:p>
    <w:p w14:paraId="333FED93" w14:textId="77777777" w:rsidR="00002732" w:rsidRPr="000C6AF6" w:rsidRDefault="00002732">
      <w:pPr>
        <w:spacing w:line="284" w:lineRule="exact"/>
        <w:rPr>
          <w:rFonts w:ascii="Times New Roman" w:eastAsia="Times New Roman" w:hAnsi="Times New Roman"/>
        </w:rPr>
      </w:pPr>
    </w:p>
    <w:p w14:paraId="3689DD65" w14:textId="1314094C" w:rsidR="00002732" w:rsidRPr="000C6AF6" w:rsidRDefault="00002732" w:rsidP="007A1882">
      <w:pPr>
        <w:numPr>
          <w:ilvl w:val="0"/>
          <w:numId w:val="18"/>
        </w:numPr>
        <w:tabs>
          <w:tab w:val="left" w:pos="980"/>
        </w:tabs>
        <w:spacing w:line="264" w:lineRule="auto"/>
        <w:ind w:left="980" w:right="260" w:hanging="358"/>
        <w:rPr>
          <w:rFonts w:ascii="Arial" w:eastAsia="Arial" w:hAnsi="Arial"/>
          <w:color w:val="3B3838"/>
        </w:rPr>
      </w:pPr>
      <w:r w:rsidRPr="000C6AF6">
        <w:rPr>
          <w:rFonts w:ascii="Arial" w:eastAsia="Arial" w:hAnsi="Arial"/>
          <w:color w:val="3B3838"/>
        </w:rPr>
        <w:t xml:space="preserve">Que las actividades ejecutadas correspondan a </w:t>
      </w:r>
      <w:r w:rsidRPr="000C6AF6">
        <w:rPr>
          <w:rFonts w:ascii="Arial" w:eastAsia="Arial" w:hAnsi="Arial"/>
          <w:color w:val="3B3838"/>
          <w:highlight w:val="lightGray"/>
        </w:rPr>
        <w:t xml:space="preserve">[Actividad o actividades señaladas en la </w:t>
      </w:r>
      <w:hyperlink w:anchor="page49" w:history="1">
        <w:r w:rsidRPr="000C6AF6">
          <w:rPr>
            <w:rFonts w:ascii="Arial" w:eastAsia="Arial" w:hAnsi="Arial"/>
            <w:color w:val="3B3838"/>
            <w:highlight w:val="lightGray"/>
          </w:rPr>
          <w:t>Matriz 1 – Experiencia</w:t>
        </w:r>
        <w:proofErr w:type="gramStart"/>
        <w:r w:rsidRPr="000C6AF6">
          <w:rPr>
            <w:rFonts w:ascii="Arial" w:eastAsia="Arial" w:hAnsi="Arial"/>
            <w:color w:val="3B3838"/>
            <w:highlight w:val="lightGray"/>
          </w:rPr>
          <w:t xml:space="preserve">] </w:t>
        </w:r>
        <w:proofErr w:type="gramEnd"/>
      </w:hyperlink>
      <w:r w:rsidRPr="000C6AF6">
        <w:rPr>
          <w:rFonts w:ascii="Arial" w:eastAsia="Arial" w:hAnsi="Arial"/>
          <w:color w:val="3B3838"/>
        </w:rPr>
        <w:t>.</w:t>
      </w:r>
    </w:p>
    <w:p w14:paraId="61FF3FFC" w14:textId="77777777" w:rsidR="00002732" w:rsidRDefault="00002732">
      <w:pPr>
        <w:spacing w:line="262" w:lineRule="exact"/>
        <w:rPr>
          <w:rFonts w:ascii="Arial" w:eastAsia="Arial" w:hAnsi="Arial"/>
          <w:color w:val="3B3838"/>
          <w:highlight w:val="lightGray"/>
        </w:rPr>
      </w:pPr>
    </w:p>
    <w:p w14:paraId="18468DA7" w14:textId="77777777" w:rsidR="00002732" w:rsidRDefault="00002732" w:rsidP="007A1882">
      <w:pPr>
        <w:numPr>
          <w:ilvl w:val="0"/>
          <w:numId w:val="18"/>
        </w:numPr>
        <w:tabs>
          <w:tab w:val="left" w:pos="980"/>
        </w:tabs>
        <w:spacing w:line="272" w:lineRule="auto"/>
        <w:ind w:left="980" w:right="260" w:hanging="358"/>
        <w:jc w:val="both"/>
        <w:rPr>
          <w:rFonts w:ascii="Arial" w:eastAsia="Arial" w:hAnsi="Arial"/>
          <w:color w:val="3B3838"/>
        </w:rPr>
      </w:pPr>
      <w:r>
        <w:rPr>
          <w:rFonts w:ascii="Arial" w:eastAsia="Arial" w:hAnsi="Arial"/>
          <w:color w:val="3B3838"/>
        </w:rPr>
        <w:t xml:space="preserve">Estar relacionados en el </w:t>
      </w:r>
      <w:hyperlink w:anchor="page49" w:history="1">
        <w:r>
          <w:rPr>
            <w:rFonts w:ascii="Arial" w:eastAsia="Arial" w:hAnsi="Arial"/>
            <w:color w:val="3B3838"/>
          </w:rPr>
          <w:t xml:space="preserve">Formato 3 – Experiencia </w:t>
        </w:r>
      </w:hyperlink>
      <w:r>
        <w:rPr>
          <w:rFonts w:ascii="Arial" w:eastAsia="Arial" w:hAnsi="Arial"/>
          <w:color w:val="3B3838"/>
        </w:rPr>
        <w:t xml:space="preserve">con el número consecutivo del contrato en el RUP. Los Proponentes Plurales deberán indicar qué integrante aporta cada uno de los contratos señalados en el </w:t>
      </w:r>
      <w:hyperlink w:anchor="page49" w:history="1">
        <w:r>
          <w:rPr>
            <w:rFonts w:ascii="Arial" w:eastAsia="Arial" w:hAnsi="Arial"/>
            <w:color w:val="3B3838"/>
          </w:rPr>
          <w:t xml:space="preserve">Formato 3 – Experiencia. </w:t>
        </w:r>
      </w:hyperlink>
      <w:r>
        <w:rPr>
          <w:rFonts w:ascii="Arial" w:eastAsia="Arial" w:hAnsi="Arial"/>
          <w:color w:val="3B3838"/>
        </w:rPr>
        <w:t>Este documento deberá ser presentado por el Proponente Plural y no por cada integrante.</w:t>
      </w:r>
    </w:p>
    <w:p w14:paraId="3672FE67" w14:textId="77777777" w:rsidR="004D3E5F" w:rsidRDefault="004D3E5F" w:rsidP="004D3E5F">
      <w:pPr>
        <w:pStyle w:val="Prrafodelista"/>
        <w:rPr>
          <w:rFonts w:ascii="Arial" w:eastAsia="Arial" w:hAnsi="Arial"/>
          <w:color w:val="3B3838"/>
        </w:rPr>
      </w:pPr>
    </w:p>
    <w:p w14:paraId="7496800B" w14:textId="4DF4F6CF" w:rsidR="004D3E5F" w:rsidRPr="006644DB" w:rsidRDefault="004D3E5F" w:rsidP="004D3E5F">
      <w:pPr>
        <w:pStyle w:val="InviasNormal"/>
        <w:spacing w:line="276" w:lineRule="auto"/>
        <w:ind w:left="993"/>
        <w:rPr>
          <w:rFonts w:ascii="Arial" w:eastAsiaTheme="minorEastAsia" w:hAnsi="Arial" w:cs="Arial"/>
          <w:color w:val="000000" w:themeColor="text1"/>
          <w:sz w:val="20"/>
          <w:szCs w:val="20"/>
          <w:lang w:val="es-CO"/>
        </w:rPr>
      </w:pPr>
      <w:r>
        <w:rPr>
          <w:rFonts w:ascii="Arial" w:eastAsia="Arial" w:hAnsi="Arial"/>
          <w:color w:val="auto"/>
          <w:sz w:val="20"/>
          <w:lang w:val="es-CO"/>
        </w:rPr>
        <w:t xml:space="preserve">El </w:t>
      </w:r>
      <w:r w:rsidRPr="007A09E6">
        <w:rPr>
          <w:rFonts w:ascii="Arial" w:eastAsia="Arial" w:hAnsi="Arial" w:cs="Arial"/>
          <w:color w:val="auto"/>
          <w:sz w:val="20"/>
          <w:szCs w:val="20"/>
          <w:lang w:val="es-CO"/>
        </w:rPr>
        <w:t>hecho de que el proponente no aporte el “Formato 3 - Experiencia” en ningún caso será motivo para rechazar la oferta. La subsanación de este requisito podrá realizarse en los términos del numeral 1.6. Mientras esté pendiente la subsanación del requisito, y en caso de que este no se subsane, la entidad tendrá en cuenta para la evaluación los (</w:t>
      </w:r>
      <w:r>
        <w:rPr>
          <w:rFonts w:ascii="Arial" w:eastAsia="Arial" w:hAnsi="Arial" w:cs="Arial"/>
          <w:color w:val="auto"/>
          <w:sz w:val="20"/>
          <w:szCs w:val="20"/>
          <w:lang w:val="es-CO"/>
        </w:rPr>
        <w:t xml:space="preserve">diez </w:t>
      </w:r>
      <w:r w:rsidRPr="007A09E6">
        <w:rPr>
          <w:rFonts w:ascii="Arial" w:eastAsia="Arial" w:hAnsi="Arial" w:cs="Arial"/>
          <w:color w:val="auto"/>
          <w:sz w:val="20"/>
          <w:szCs w:val="20"/>
          <w:lang w:val="es-CO"/>
        </w:rPr>
        <w:t>(</w:t>
      </w:r>
      <w:r>
        <w:rPr>
          <w:rFonts w:ascii="Arial" w:eastAsia="Arial" w:hAnsi="Arial" w:cs="Arial"/>
          <w:color w:val="auto"/>
          <w:sz w:val="20"/>
          <w:szCs w:val="20"/>
          <w:lang w:val="es-CO"/>
        </w:rPr>
        <w:t>10</w:t>
      </w:r>
      <w:r w:rsidRPr="007A09E6">
        <w:rPr>
          <w:rFonts w:ascii="Arial" w:eastAsia="Arial" w:hAnsi="Arial" w:cs="Arial"/>
          <w:color w:val="auto"/>
          <w:sz w:val="20"/>
          <w:szCs w:val="20"/>
          <w:lang w:val="es-CO"/>
        </w:rPr>
        <w:t>) contratos aportados de mayor valor</w:t>
      </w:r>
      <w:r w:rsidRPr="004D213D">
        <w:rPr>
          <w:rFonts w:ascii="Arial" w:eastAsia="Arial" w:hAnsi="Arial" w:cs="Arial"/>
          <w:color w:val="auto"/>
          <w:sz w:val="20"/>
          <w:szCs w:val="20"/>
          <w:lang w:val="es-CO"/>
        </w:rPr>
        <w:t>.</w:t>
      </w:r>
    </w:p>
    <w:p w14:paraId="4F7AD610" w14:textId="77777777" w:rsidR="004D3E5F" w:rsidRDefault="004D3E5F" w:rsidP="004D3E5F">
      <w:pPr>
        <w:tabs>
          <w:tab w:val="left" w:pos="980"/>
        </w:tabs>
        <w:spacing w:line="272" w:lineRule="auto"/>
        <w:ind w:right="260"/>
        <w:jc w:val="both"/>
        <w:rPr>
          <w:rFonts w:ascii="Arial" w:eastAsia="Arial" w:hAnsi="Arial"/>
          <w:color w:val="3B3838"/>
        </w:rPr>
      </w:pPr>
    </w:p>
    <w:p w14:paraId="65B4F0BE" w14:textId="77777777" w:rsidR="00002732" w:rsidRDefault="00002732">
      <w:pPr>
        <w:spacing w:line="256" w:lineRule="exact"/>
        <w:rPr>
          <w:rFonts w:ascii="Arial" w:eastAsia="Arial" w:hAnsi="Arial"/>
          <w:color w:val="3B3838"/>
        </w:rPr>
      </w:pPr>
    </w:p>
    <w:p w14:paraId="6984A840" w14:textId="77777777" w:rsidR="00002732" w:rsidRDefault="00222402" w:rsidP="007A1882">
      <w:pPr>
        <w:numPr>
          <w:ilvl w:val="0"/>
          <w:numId w:val="18"/>
        </w:numPr>
        <w:tabs>
          <w:tab w:val="left" w:pos="980"/>
        </w:tabs>
        <w:spacing w:line="270" w:lineRule="auto"/>
        <w:ind w:left="980" w:right="260" w:hanging="358"/>
        <w:jc w:val="both"/>
        <w:rPr>
          <w:rFonts w:ascii="Arial" w:eastAsia="Arial" w:hAnsi="Arial"/>
          <w:color w:val="3B3838"/>
        </w:rPr>
      </w:pPr>
      <w:r w:rsidRPr="00D602BC">
        <w:rPr>
          <w:rFonts w:ascii="Arial" w:eastAsia="Arial" w:hAnsi="Arial"/>
          <w:color w:val="3B3838"/>
        </w:rPr>
        <w:t xml:space="preserve">El proponente podrá acreditar la experiencia con mínimo uno (1) y máximo </w:t>
      </w:r>
      <w:r w:rsidR="00CE3FD2">
        <w:rPr>
          <w:rFonts w:ascii="Arial" w:eastAsia="Arial" w:hAnsi="Arial"/>
          <w:color w:val="3B3838"/>
        </w:rPr>
        <w:t>diez</w:t>
      </w:r>
      <w:r w:rsidRPr="00D602BC">
        <w:rPr>
          <w:rFonts w:ascii="Arial" w:eastAsia="Arial" w:hAnsi="Arial"/>
          <w:color w:val="3B3838"/>
        </w:rPr>
        <w:t xml:space="preserve"> (</w:t>
      </w:r>
      <w:r w:rsidR="00CE3FD2">
        <w:rPr>
          <w:rFonts w:ascii="Arial" w:eastAsia="Arial" w:hAnsi="Arial"/>
          <w:color w:val="3B3838"/>
        </w:rPr>
        <w:t>10</w:t>
      </w:r>
      <w:r w:rsidRPr="00D602BC">
        <w:rPr>
          <w:rFonts w:ascii="Arial" w:eastAsia="Arial" w:hAnsi="Arial"/>
          <w:color w:val="3B3838"/>
        </w:rPr>
        <w:t>)</w:t>
      </w:r>
      <w:r>
        <w:rPr>
          <w:rFonts w:ascii="Arial" w:eastAsia="Arial" w:hAnsi="Arial"/>
          <w:color w:val="3B3838"/>
        </w:rPr>
        <w:t xml:space="preserve"> contratos </w:t>
      </w:r>
      <w:r w:rsidR="00002732">
        <w:rPr>
          <w:rFonts w:ascii="Arial" w:eastAsia="Arial" w:hAnsi="Arial"/>
          <w:color w:val="3B3838"/>
        </w:rPr>
        <w:t xml:space="preserve">los cuales serán evaluados teniendo en cuenta la tabla establecida en el numeral </w:t>
      </w:r>
      <w:hyperlink w:anchor="page25" w:history="1">
        <w:r w:rsidR="00002732">
          <w:rPr>
            <w:rFonts w:ascii="Arial" w:eastAsia="Arial" w:hAnsi="Arial"/>
            <w:color w:val="3B3838"/>
          </w:rPr>
          <w:t xml:space="preserve">3.5.7 </w:t>
        </w:r>
      </w:hyperlink>
      <w:r w:rsidR="00002732">
        <w:rPr>
          <w:rFonts w:ascii="Arial" w:eastAsia="Arial" w:hAnsi="Arial"/>
          <w:color w:val="3B3838"/>
        </w:rPr>
        <w:t>del Pliego de Condiciones, así como el contenido establecido en la Matriz 1 – Experiencia.</w:t>
      </w:r>
    </w:p>
    <w:p w14:paraId="2137896D" w14:textId="77777777" w:rsidR="00002732" w:rsidRDefault="00002732">
      <w:pPr>
        <w:spacing w:line="247" w:lineRule="exact"/>
        <w:rPr>
          <w:rFonts w:ascii="Arial" w:eastAsia="Arial" w:hAnsi="Arial"/>
          <w:color w:val="3B3838"/>
        </w:rPr>
      </w:pPr>
    </w:p>
    <w:p w14:paraId="6A9FDCD5" w14:textId="77777777" w:rsidR="00002732" w:rsidRDefault="00002732" w:rsidP="007A1882">
      <w:pPr>
        <w:numPr>
          <w:ilvl w:val="0"/>
          <w:numId w:val="18"/>
        </w:numPr>
        <w:tabs>
          <w:tab w:val="left" w:pos="980"/>
        </w:tabs>
        <w:spacing w:line="0" w:lineRule="atLeast"/>
        <w:ind w:left="980" w:hanging="358"/>
        <w:rPr>
          <w:rFonts w:ascii="Arial" w:eastAsia="Arial" w:hAnsi="Arial"/>
          <w:color w:val="3B3838"/>
        </w:rPr>
      </w:pPr>
      <w:r>
        <w:rPr>
          <w:rFonts w:ascii="Arial" w:eastAsia="Arial" w:hAnsi="Arial"/>
          <w:color w:val="3B3838"/>
        </w:rPr>
        <w:t>Deben haber terminado antes de la fecha de cierre del presente Proceso de Contratación.</w:t>
      </w:r>
    </w:p>
    <w:p w14:paraId="11E7C71A" w14:textId="77777777" w:rsidR="00002732" w:rsidRDefault="00002732">
      <w:pPr>
        <w:spacing w:line="284" w:lineRule="exact"/>
        <w:rPr>
          <w:rFonts w:ascii="Arial" w:eastAsia="Arial" w:hAnsi="Arial"/>
          <w:color w:val="3B3838"/>
        </w:rPr>
      </w:pPr>
    </w:p>
    <w:p w14:paraId="6A1F5FB8" w14:textId="4261524F" w:rsidR="00D20BD7" w:rsidRPr="00D20BD7" w:rsidRDefault="00D20BD7" w:rsidP="007A1882">
      <w:pPr>
        <w:numPr>
          <w:ilvl w:val="0"/>
          <w:numId w:val="18"/>
        </w:numPr>
        <w:tabs>
          <w:tab w:val="left" w:pos="980"/>
        </w:tabs>
        <w:spacing w:line="274" w:lineRule="auto"/>
        <w:ind w:left="980" w:right="260" w:hanging="358"/>
        <w:jc w:val="both"/>
        <w:rPr>
          <w:rFonts w:ascii="Arial" w:eastAsia="Arial" w:hAnsi="Arial"/>
          <w:color w:val="3B3838"/>
        </w:rPr>
      </w:pPr>
      <w:r>
        <w:rPr>
          <w:rFonts w:ascii="Arial" w:eastAsia="Arial" w:hAnsi="Arial"/>
          <w:color w:val="3B3838"/>
        </w:rPr>
        <w:t xml:space="preserve">Para los contratos que sean aportados por socios de empresas que no cuentan con más de tres (3) años de constituidas, además del RUP, deben adjuntar un documento suscrito por el Representante Legal y el Revisor Fiscal o Contador Público (según corresponda) donde se indique la conformación de la empresa. </w:t>
      </w:r>
      <w:r w:rsidRPr="00D20BD7">
        <w:rPr>
          <w:rFonts w:ascii="Arial" w:eastAsia="Arial" w:hAnsi="Arial"/>
          <w:color w:val="3B3838"/>
        </w:rPr>
        <w:t xml:space="preserve"> </w:t>
      </w:r>
      <w:r w:rsidRPr="00D20BD7">
        <w:rPr>
          <w:rFonts w:ascii="Arial" w:eastAsia="Arial" w:hAnsi="Arial"/>
        </w:rPr>
        <w:t>La Entidad tendrá en cuenta</w:t>
      </w:r>
      <w:r w:rsidRPr="00D20BD7">
        <w:rPr>
          <w:rFonts w:ascii="Arial" w:hAnsi="Arial"/>
        </w:rPr>
        <w:t xml:space="preserve"> </w:t>
      </w:r>
      <w:r w:rsidRPr="00D20BD7">
        <w:rPr>
          <w:rFonts w:ascii="Arial" w:eastAsia="Arial" w:hAnsi="Arial"/>
        </w:rPr>
        <w:t>la experiencia individual de los accionistas, socios o constituyentes de las sociedades con menos de tres (3) años de constituidas. Pasado este tiempo, la sociedad conservará esta experiencia, tal y como haya quedado registrada en el RUP.</w:t>
      </w:r>
    </w:p>
    <w:p w14:paraId="0BADD1EB" w14:textId="77777777" w:rsidR="00002732" w:rsidRPr="00D20BD7" w:rsidRDefault="00002732">
      <w:pPr>
        <w:spacing w:line="254" w:lineRule="exact"/>
        <w:rPr>
          <w:rFonts w:ascii="Arial" w:eastAsia="Arial" w:hAnsi="Arial"/>
          <w:color w:val="3B3838"/>
        </w:rPr>
      </w:pPr>
    </w:p>
    <w:p w14:paraId="49C44B78" w14:textId="4AB8FBC2" w:rsidR="004D3E5F" w:rsidRPr="00C743F3" w:rsidRDefault="004D3E5F" w:rsidP="007A1882">
      <w:pPr>
        <w:numPr>
          <w:ilvl w:val="0"/>
          <w:numId w:val="18"/>
        </w:numPr>
        <w:tabs>
          <w:tab w:val="left" w:pos="980"/>
        </w:tabs>
        <w:spacing w:line="274" w:lineRule="auto"/>
        <w:ind w:right="260"/>
        <w:jc w:val="both"/>
        <w:rPr>
          <w:rFonts w:ascii="Arial" w:eastAsiaTheme="minorEastAsia" w:hAnsi="Arial"/>
          <w:color w:val="000000" w:themeColor="text1"/>
        </w:rPr>
      </w:pPr>
      <w:r>
        <w:rPr>
          <w:rFonts w:ascii="Arial" w:eastAsia="Arial" w:hAnsi="Arial"/>
          <w:color w:val="000000" w:themeColor="text1"/>
        </w:rPr>
        <w:t>L</w:t>
      </w:r>
      <w:r w:rsidRPr="006644DB">
        <w:rPr>
          <w:rFonts w:ascii="Arial" w:eastAsia="Arial" w:hAnsi="Arial"/>
          <w:color w:val="000000" w:themeColor="text1"/>
        </w:rPr>
        <w:t>a</w:t>
      </w:r>
      <w:r w:rsidRPr="00C743F3">
        <w:rPr>
          <w:rFonts w:ascii="Arial" w:eastAsia="Arial" w:hAnsi="Arial"/>
          <w:color w:val="000000" w:themeColor="text1"/>
        </w:rPr>
        <w:t xml:space="preserve"> experiencia a la que se refiere este numeral podrá ser validada mediante los documentos establecidos en el </w:t>
      </w:r>
      <w:r>
        <w:rPr>
          <w:rFonts w:ascii="Arial" w:eastAsia="Arial" w:hAnsi="Arial"/>
          <w:color w:val="000000" w:themeColor="text1"/>
        </w:rPr>
        <w:t>p</w:t>
      </w:r>
      <w:r w:rsidRPr="006644DB">
        <w:rPr>
          <w:rFonts w:ascii="Arial" w:eastAsia="Arial" w:hAnsi="Arial"/>
          <w:color w:val="000000" w:themeColor="text1"/>
        </w:rPr>
        <w:t>liego</w:t>
      </w:r>
      <w:r w:rsidRPr="00C743F3">
        <w:rPr>
          <w:rFonts w:ascii="Arial" w:eastAsia="Arial" w:hAnsi="Arial"/>
          <w:color w:val="000000" w:themeColor="text1"/>
        </w:rPr>
        <w:t xml:space="preserve"> de </w:t>
      </w:r>
      <w:r>
        <w:rPr>
          <w:rFonts w:ascii="Arial" w:eastAsia="Arial" w:hAnsi="Arial"/>
          <w:color w:val="000000" w:themeColor="text1"/>
        </w:rPr>
        <w:t>c</w:t>
      </w:r>
      <w:r w:rsidRPr="006644DB">
        <w:rPr>
          <w:rFonts w:ascii="Arial" w:eastAsia="Arial" w:hAnsi="Arial"/>
          <w:color w:val="000000" w:themeColor="text1"/>
        </w:rPr>
        <w:t>ondiciones</w:t>
      </w:r>
      <w:r w:rsidRPr="00C743F3">
        <w:rPr>
          <w:rFonts w:ascii="Arial" w:eastAsia="Arial" w:hAnsi="Arial"/>
          <w:color w:val="000000" w:themeColor="text1"/>
        </w:rPr>
        <w:t xml:space="preserve"> señalados en el numeral 3.5.5.</w:t>
      </w:r>
    </w:p>
    <w:p w14:paraId="265AECE7" w14:textId="146D8CEE" w:rsidR="00002732" w:rsidRPr="00D20BD7" w:rsidRDefault="00002732" w:rsidP="004D3E5F">
      <w:pPr>
        <w:tabs>
          <w:tab w:val="left" w:pos="980"/>
        </w:tabs>
        <w:spacing w:line="291" w:lineRule="auto"/>
        <w:ind w:left="980" w:right="260"/>
        <w:rPr>
          <w:rFonts w:ascii="Arial" w:eastAsia="Arial" w:hAnsi="Arial"/>
          <w:color w:val="3B3838"/>
        </w:rPr>
      </w:pPr>
    </w:p>
    <w:p w14:paraId="093F2D2B" w14:textId="77777777" w:rsidR="00B13322" w:rsidRDefault="00B13322" w:rsidP="001265E3">
      <w:pPr>
        <w:pStyle w:val="Prrafodelista"/>
        <w:jc w:val="both"/>
        <w:rPr>
          <w:rFonts w:ascii="Arial" w:eastAsia="Arial" w:hAnsi="Arial"/>
          <w:color w:val="3B3838"/>
          <w:sz w:val="19"/>
        </w:rPr>
      </w:pPr>
    </w:p>
    <w:p w14:paraId="57B47687" w14:textId="77777777" w:rsidR="00002732" w:rsidRDefault="00002732" w:rsidP="004D3E5F">
      <w:pPr>
        <w:pStyle w:val="Ttulo3"/>
      </w:pPr>
      <w:r>
        <w:t>CONSIDERACIONES PARA LA VALIDEZ DE LA EXPERIENCIA REQUERIDA</w:t>
      </w:r>
    </w:p>
    <w:p w14:paraId="413403D1" w14:textId="77777777" w:rsidR="00002732" w:rsidRDefault="00002732">
      <w:pPr>
        <w:spacing w:line="285" w:lineRule="exact"/>
        <w:rPr>
          <w:rFonts w:ascii="Arial" w:eastAsia="Arial" w:hAnsi="Arial"/>
          <w:color w:val="3B3838"/>
        </w:rPr>
      </w:pPr>
    </w:p>
    <w:p w14:paraId="03833C8D" w14:textId="77777777" w:rsidR="00002732" w:rsidRDefault="00002732">
      <w:pPr>
        <w:spacing w:line="267" w:lineRule="auto"/>
        <w:ind w:left="260" w:right="260"/>
        <w:rPr>
          <w:rFonts w:ascii="Arial" w:eastAsia="Arial" w:hAnsi="Arial"/>
          <w:color w:val="3B3838"/>
        </w:rPr>
      </w:pPr>
      <w:r>
        <w:rPr>
          <w:rFonts w:ascii="Arial" w:eastAsia="Arial" w:hAnsi="Arial"/>
          <w:color w:val="3B3838"/>
        </w:rPr>
        <w:t>La Entidad tendrá en cuenta los siguientes aspectos para analizar la experiencia acreditada y que la misma sea válida como experiencia requerida:</w:t>
      </w:r>
    </w:p>
    <w:p w14:paraId="5CB6959C" w14:textId="77777777" w:rsidR="00002732" w:rsidRDefault="00002732">
      <w:pPr>
        <w:spacing w:line="259" w:lineRule="exact"/>
        <w:rPr>
          <w:rFonts w:ascii="Arial" w:eastAsia="Arial" w:hAnsi="Arial"/>
          <w:color w:val="3B3838"/>
        </w:rPr>
      </w:pPr>
    </w:p>
    <w:p w14:paraId="639657D6" w14:textId="77777777" w:rsidR="00B66B85" w:rsidRDefault="00002732" w:rsidP="007A1882">
      <w:pPr>
        <w:numPr>
          <w:ilvl w:val="0"/>
          <w:numId w:val="19"/>
        </w:numPr>
        <w:tabs>
          <w:tab w:val="left" w:pos="980"/>
        </w:tabs>
        <w:spacing w:line="271" w:lineRule="auto"/>
        <w:ind w:left="980" w:right="260" w:hanging="358"/>
        <w:jc w:val="both"/>
        <w:rPr>
          <w:rFonts w:ascii="Arial" w:eastAsia="Arial" w:hAnsi="Arial"/>
          <w:color w:val="3B3838"/>
        </w:rPr>
      </w:pPr>
      <w:r w:rsidRPr="00B66B85">
        <w:rPr>
          <w:rFonts w:ascii="Arial" w:eastAsia="Arial" w:hAnsi="Arial"/>
          <w:color w:val="3B3838"/>
        </w:rPr>
        <w:t xml:space="preserve">En el Clasificador de Bienes y servicios, el segmento correspondiente para la clasificación de la experiencia es el segmento </w:t>
      </w:r>
      <w:r w:rsidR="00064317" w:rsidRPr="00064317">
        <w:rPr>
          <w:rFonts w:ascii="Arial" w:eastAsia="Arial" w:hAnsi="Arial"/>
          <w:highlight w:val="lightGray"/>
          <w:shd w:val="clear" w:color="auto" w:fill="BFBFBF"/>
        </w:rPr>
        <w:t>[</w:t>
      </w:r>
      <w:r w:rsidR="00CE3FD2">
        <w:rPr>
          <w:rFonts w:ascii="Arial" w:eastAsia="Arial" w:hAnsi="Arial"/>
          <w:color w:val="3B3838"/>
          <w:shd w:val="clear" w:color="auto" w:fill="BFBFBF"/>
        </w:rPr>
        <w:t>XX</w:t>
      </w:r>
      <w:r w:rsidR="00064317" w:rsidRPr="00064317">
        <w:rPr>
          <w:rFonts w:ascii="Arial" w:eastAsia="Arial" w:hAnsi="Arial"/>
          <w:highlight w:val="lightGray"/>
          <w:shd w:val="clear" w:color="auto" w:fill="BFBFBF"/>
        </w:rPr>
        <w:t>]</w:t>
      </w:r>
      <w:r w:rsidR="00B66B85">
        <w:rPr>
          <w:rFonts w:ascii="Arial" w:eastAsia="Arial" w:hAnsi="Arial"/>
          <w:color w:val="3B3838"/>
        </w:rPr>
        <w:t>.</w:t>
      </w:r>
    </w:p>
    <w:p w14:paraId="19B4A89A" w14:textId="77777777" w:rsidR="00B66B85" w:rsidRDefault="00B66B85" w:rsidP="00B66B85">
      <w:pPr>
        <w:tabs>
          <w:tab w:val="left" w:pos="980"/>
        </w:tabs>
        <w:spacing w:line="271" w:lineRule="auto"/>
        <w:ind w:left="980" w:right="260"/>
        <w:jc w:val="both"/>
        <w:rPr>
          <w:rFonts w:ascii="Arial" w:eastAsia="Arial" w:hAnsi="Arial"/>
          <w:color w:val="3B3838"/>
        </w:rPr>
      </w:pPr>
    </w:p>
    <w:p w14:paraId="42B4D916" w14:textId="77777777" w:rsidR="00002732" w:rsidRPr="00B66B85" w:rsidRDefault="00002732" w:rsidP="007A1882">
      <w:pPr>
        <w:numPr>
          <w:ilvl w:val="0"/>
          <w:numId w:val="20"/>
        </w:numPr>
        <w:tabs>
          <w:tab w:val="left" w:pos="980"/>
        </w:tabs>
        <w:spacing w:line="264" w:lineRule="auto"/>
        <w:ind w:left="980" w:right="260" w:hanging="358"/>
        <w:jc w:val="both"/>
        <w:rPr>
          <w:rFonts w:ascii="Arial" w:eastAsia="Arial" w:hAnsi="Arial"/>
          <w:color w:val="3B3838"/>
        </w:rPr>
      </w:pPr>
      <w:r w:rsidRPr="00B66B85">
        <w:rPr>
          <w:rFonts w:ascii="Arial" w:eastAsia="Arial" w:hAnsi="Arial"/>
          <w:color w:val="3B3838"/>
        </w:rPr>
        <w:t>La Entidad contratante únicamente podrá exigir para la verificación de la experiencia los contratos celebrados por el interesado, identificados con el Clasificador de Bienes y Servicios hasta el tercer nivel.</w:t>
      </w:r>
    </w:p>
    <w:p w14:paraId="2EF90339" w14:textId="77777777" w:rsidR="00274DC8" w:rsidRDefault="00274DC8">
      <w:pPr>
        <w:spacing w:line="262" w:lineRule="exact"/>
        <w:rPr>
          <w:rFonts w:ascii="Arial" w:eastAsia="Arial" w:hAnsi="Arial"/>
          <w:color w:val="3B3838"/>
        </w:rPr>
      </w:pPr>
    </w:p>
    <w:p w14:paraId="21FD8092" w14:textId="77777777" w:rsidR="00002732" w:rsidRDefault="00002732" w:rsidP="007A1882">
      <w:pPr>
        <w:numPr>
          <w:ilvl w:val="0"/>
          <w:numId w:val="20"/>
        </w:numPr>
        <w:tabs>
          <w:tab w:val="left" w:pos="980"/>
        </w:tabs>
        <w:spacing w:line="271" w:lineRule="auto"/>
        <w:ind w:left="980" w:right="260" w:hanging="358"/>
        <w:jc w:val="both"/>
        <w:rPr>
          <w:rFonts w:ascii="Arial" w:eastAsia="Arial" w:hAnsi="Arial"/>
          <w:color w:val="3B3838"/>
        </w:rPr>
      </w:pPr>
      <w:r>
        <w:rPr>
          <w:rFonts w:ascii="Arial" w:eastAsia="Arial" w:hAnsi="Arial"/>
          <w:color w:val="3B3838"/>
        </w:rPr>
        <w:t xml:space="preserve">Si el Proponente no aporta el </w:t>
      </w:r>
      <w:hyperlink w:anchor="page49" w:history="1">
        <w:r>
          <w:rPr>
            <w:rFonts w:ascii="Arial" w:eastAsia="Arial" w:hAnsi="Arial"/>
            <w:color w:val="3B3838"/>
          </w:rPr>
          <w:t xml:space="preserve">Formato 3 – Experiencia </w:t>
        </w:r>
      </w:hyperlink>
      <w:r w:rsidR="00167E2C" w:rsidRPr="00D602BC">
        <w:rPr>
          <w:rFonts w:ascii="Arial" w:eastAsia="Arial" w:hAnsi="Arial"/>
          <w:color w:val="3B3838"/>
        </w:rPr>
        <w:t xml:space="preserve">o relaciona o anexa más de </w:t>
      </w:r>
      <w:r w:rsidR="00CE3FD2">
        <w:rPr>
          <w:rFonts w:ascii="Arial" w:eastAsia="Arial" w:hAnsi="Arial"/>
          <w:color w:val="3B3838"/>
        </w:rPr>
        <w:t>diez (10</w:t>
      </w:r>
      <w:r w:rsidR="00167E2C" w:rsidRPr="00D602BC">
        <w:rPr>
          <w:rFonts w:ascii="Arial" w:eastAsia="Arial" w:hAnsi="Arial"/>
          <w:color w:val="3B3838"/>
        </w:rPr>
        <w:t>) contratos,</w:t>
      </w:r>
      <w:r w:rsidR="00167E2C" w:rsidRPr="00167E2C">
        <w:rPr>
          <w:rFonts w:ascii="Arial" w:eastAsia="Arial" w:hAnsi="Arial"/>
          <w:color w:val="3B3838"/>
        </w:rPr>
        <w:t xml:space="preserve"> </w:t>
      </w:r>
      <w:r>
        <w:rPr>
          <w:rFonts w:ascii="Arial" w:eastAsia="Arial" w:hAnsi="Arial"/>
          <w:color w:val="3B3838"/>
        </w:rPr>
        <w:t xml:space="preserve">para efectos de evaluación de la experiencia se tendrán en cuenta cómo máximo los </w:t>
      </w:r>
      <w:r w:rsidR="00CE3FD2">
        <w:rPr>
          <w:rFonts w:ascii="Arial" w:eastAsia="Arial" w:hAnsi="Arial"/>
          <w:color w:val="3B3838"/>
        </w:rPr>
        <w:t>diez</w:t>
      </w:r>
      <w:r>
        <w:rPr>
          <w:rFonts w:ascii="Arial" w:eastAsia="Arial" w:hAnsi="Arial"/>
          <w:color w:val="3B3838"/>
        </w:rPr>
        <w:t xml:space="preserve"> (</w:t>
      </w:r>
      <w:r w:rsidR="00CE3FD2">
        <w:rPr>
          <w:rFonts w:ascii="Arial" w:eastAsia="Arial" w:hAnsi="Arial"/>
          <w:color w:val="3B3838"/>
        </w:rPr>
        <w:t>10</w:t>
      </w:r>
      <w:r>
        <w:rPr>
          <w:rFonts w:ascii="Arial" w:eastAsia="Arial" w:hAnsi="Arial"/>
          <w:color w:val="3B3838"/>
        </w:rPr>
        <w:t>) contratos aportados de mayor valor.</w:t>
      </w:r>
    </w:p>
    <w:p w14:paraId="153A12DF" w14:textId="77777777" w:rsidR="00002732" w:rsidRPr="004D3E5F" w:rsidRDefault="00002732" w:rsidP="00064317">
      <w:pPr>
        <w:spacing w:line="255" w:lineRule="exact"/>
        <w:jc w:val="both"/>
        <w:rPr>
          <w:rFonts w:ascii="Arial" w:eastAsia="Arial" w:hAnsi="Arial"/>
          <w:color w:val="3B3838"/>
        </w:rPr>
      </w:pPr>
    </w:p>
    <w:p w14:paraId="2F32412C" w14:textId="51156898" w:rsidR="004D3E5F" w:rsidRPr="004D3E5F" w:rsidRDefault="004D3E5F" w:rsidP="007A1882">
      <w:pPr>
        <w:numPr>
          <w:ilvl w:val="0"/>
          <w:numId w:val="20"/>
        </w:numPr>
        <w:tabs>
          <w:tab w:val="left" w:pos="980"/>
        </w:tabs>
        <w:spacing w:line="271" w:lineRule="auto"/>
        <w:ind w:right="260"/>
        <w:jc w:val="both"/>
        <w:rPr>
          <w:rFonts w:ascii="Arial" w:hAnsi="Arial"/>
        </w:rPr>
      </w:pPr>
      <w:r w:rsidRPr="004D3E5F">
        <w:rPr>
          <w:rFonts w:ascii="Arial" w:hAnsi="Arial"/>
        </w:rPr>
        <w:t xml:space="preserve">Tratándose de proponentes plurales se tendrá en cuenta lo siguiente: i) uno de los integrantes debe aportar como mínimo el cincuenta por ciento (50%) de la experiencia exigida; ii) los demás integrantes deben acreditar al menos el cinco por ciento (5%) de la experiencia requerida; y iii) sin perjuicio de lo anterior, </w:t>
      </w:r>
      <w:r w:rsidRPr="004D3E5F">
        <w:rPr>
          <w:rFonts w:ascii="Arial" w:hAnsi="Arial"/>
          <w:bCs/>
        </w:rPr>
        <w:t>solo uno</w:t>
      </w:r>
      <w:r w:rsidRPr="004D3E5F">
        <w:rPr>
          <w:rFonts w:ascii="Arial" w:hAnsi="Arial"/>
        </w:rPr>
        <w:t xml:space="preserve"> de los integrantes, si así lo considera pertinente, podrá no acreditar experiencia. En este último caso, el porcentaje de participación del integrante que no aporta experiencia en la estructura plural no podrá superar el cinco por ciento (5%).  </w:t>
      </w:r>
    </w:p>
    <w:p w14:paraId="4A0302EB" w14:textId="77777777" w:rsidR="00002732" w:rsidRDefault="00002732">
      <w:pPr>
        <w:spacing w:line="262" w:lineRule="exact"/>
        <w:rPr>
          <w:rFonts w:ascii="Arial" w:eastAsia="Arial" w:hAnsi="Arial"/>
          <w:color w:val="3B3838"/>
        </w:rPr>
      </w:pPr>
    </w:p>
    <w:p w14:paraId="7093DDCA" w14:textId="77777777" w:rsidR="00002732" w:rsidRDefault="00002732" w:rsidP="007A1882">
      <w:pPr>
        <w:numPr>
          <w:ilvl w:val="0"/>
          <w:numId w:val="20"/>
        </w:numPr>
        <w:tabs>
          <w:tab w:val="left" w:pos="980"/>
        </w:tabs>
        <w:spacing w:line="272" w:lineRule="auto"/>
        <w:ind w:left="980" w:right="260" w:hanging="358"/>
        <w:jc w:val="both"/>
        <w:rPr>
          <w:rFonts w:ascii="Arial" w:eastAsia="Arial" w:hAnsi="Arial"/>
          <w:color w:val="3B3838"/>
        </w:rPr>
      </w:pPr>
      <w:r>
        <w:rPr>
          <w:rFonts w:ascii="Arial" w:eastAsia="Arial" w:hAnsi="Arial"/>
          <w:color w:val="3B3838"/>
        </w:rPr>
        <w:t>Cuando el contrato que se pretende acreditar como experiencia haya sido ejecutado en Consorcio o Unión Temporal, el porcentaje de participación del integrante será el registrado en el RUP de este o en alguno de los documentos válidos para la acreditación de experiencia en caso de que el integrante no esté obligado a tener RUP.</w:t>
      </w:r>
    </w:p>
    <w:p w14:paraId="73B08837" w14:textId="77777777" w:rsidR="00366787" w:rsidRPr="00FF082B" w:rsidRDefault="00366787" w:rsidP="00366787">
      <w:pPr>
        <w:pStyle w:val="Prrafodelista"/>
        <w:jc w:val="both"/>
        <w:rPr>
          <w:rFonts w:ascii="Arial" w:eastAsia="Arial" w:hAnsi="Arial"/>
          <w:i/>
          <w:color w:val="3B3838"/>
        </w:rPr>
      </w:pPr>
    </w:p>
    <w:p w14:paraId="56668D4E" w14:textId="20B47DE4" w:rsidR="003244D8" w:rsidRPr="009F17CE" w:rsidRDefault="003244D8" w:rsidP="007A1882">
      <w:pPr>
        <w:numPr>
          <w:ilvl w:val="0"/>
          <w:numId w:val="20"/>
        </w:numPr>
        <w:tabs>
          <w:tab w:val="left" w:pos="980"/>
        </w:tabs>
        <w:spacing w:line="272" w:lineRule="auto"/>
        <w:ind w:left="980" w:right="260" w:hanging="358"/>
        <w:jc w:val="both"/>
        <w:rPr>
          <w:rFonts w:ascii="Arial" w:hAnsi="Arial"/>
        </w:rPr>
      </w:pPr>
      <w:r w:rsidRPr="009F17CE">
        <w:rPr>
          <w:rFonts w:ascii="Arial" w:eastAsia="Arial" w:hAnsi="Arial"/>
          <w:color w:val="3B3838"/>
        </w:rPr>
        <w:t>Cuando el contrato que se pretende acreditar como experiencia haya sido ejecutado en Consorcio o Unión Temporal, el valor a considerar será el registrado en el RUP, o documento válido en caso de que el integrante no esté obligado al RUP, para la acreditación de experiencia multiplicada por el porcentaje de participación que tuvo e</w:t>
      </w:r>
      <w:r w:rsidR="003D57B7">
        <w:rPr>
          <w:rFonts w:ascii="Arial" w:eastAsia="Arial" w:hAnsi="Arial"/>
          <w:color w:val="3B3838"/>
        </w:rPr>
        <w:t>l integrante o los integrantes</w:t>
      </w:r>
      <w:r w:rsidR="009F17CE" w:rsidRPr="009F17CE">
        <w:rPr>
          <w:rFonts w:ascii="Arial" w:eastAsia="Arial" w:hAnsi="Arial"/>
          <w:color w:val="3B3838"/>
          <w:highlight w:val="lightGray"/>
        </w:rPr>
        <w:t>, sin perjuicio de lo establecido en los demás literales del presente numeral</w:t>
      </w:r>
      <w:r w:rsidR="009F17CE" w:rsidRPr="009F17CE">
        <w:rPr>
          <w:rFonts w:ascii="Arial" w:eastAsia="Arial" w:hAnsi="Arial"/>
          <w:color w:val="3B3838"/>
        </w:rPr>
        <w:t>.</w:t>
      </w:r>
    </w:p>
    <w:p w14:paraId="4CA5702F" w14:textId="77777777" w:rsidR="009F17CE" w:rsidRPr="009F17CE" w:rsidRDefault="009F17CE" w:rsidP="009F17CE">
      <w:pPr>
        <w:tabs>
          <w:tab w:val="left" w:pos="980"/>
        </w:tabs>
        <w:spacing w:line="272" w:lineRule="auto"/>
        <w:ind w:right="260"/>
        <w:jc w:val="both"/>
        <w:rPr>
          <w:rFonts w:ascii="Arial" w:hAnsi="Arial"/>
        </w:rPr>
      </w:pPr>
    </w:p>
    <w:p w14:paraId="2713E5C4" w14:textId="0E61A675" w:rsidR="008401B8" w:rsidRPr="009F17CE" w:rsidRDefault="007808B9" w:rsidP="007A1882">
      <w:pPr>
        <w:numPr>
          <w:ilvl w:val="0"/>
          <w:numId w:val="20"/>
        </w:numPr>
        <w:tabs>
          <w:tab w:val="left" w:pos="980"/>
        </w:tabs>
        <w:spacing w:line="272" w:lineRule="auto"/>
        <w:ind w:left="980" w:right="260" w:hanging="358"/>
        <w:jc w:val="both"/>
        <w:rPr>
          <w:rFonts w:ascii="Arial" w:eastAsia="Arial" w:hAnsi="Arial"/>
          <w:color w:val="3B3838"/>
          <w:highlight w:val="lightGray"/>
        </w:rPr>
      </w:pPr>
      <w:r w:rsidRPr="009F17CE">
        <w:rPr>
          <w:rFonts w:ascii="Arial" w:eastAsia="Arial" w:hAnsi="Arial"/>
          <w:color w:val="3B3838"/>
          <w:highlight w:val="lightGray"/>
        </w:rPr>
        <w:t xml:space="preserve"> </w:t>
      </w:r>
    </w:p>
    <w:p w14:paraId="416264F2" w14:textId="77777777" w:rsidR="007808B9" w:rsidRDefault="007808B9" w:rsidP="007808B9">
      <w:pPr>
        <w:tabs>
          <w:tab w:val="left" w:pos="980"/>
        </w:tabs>
        <w:spacing w:line="272" w:lineRule="auto"/>
        <w:ind w:left="980" w:right="260"/>
        <w:jc w:val="both"/>
        <w:rPr>
          <w:rFonts w:ascii="Arial" w:eastAsia="Arial" w:hAnsi="Arial"/>
          <w:color w:val="3B3838"/>
        </w:rPr>
      </w:pPr>
    </w:p>
    <w:p w14:paraId="20CFBC39" w14:textId="77777777" w:rsidR="00C81611" w:rsidRPr="00725BA6" w:rsidRDefault="00C81611" w:rsidP="00C81611">
      <w:pPr>
        <w:pStyle w:val="Prrafodelista"/>
        <w:tabs>
          <w:tab w:val="left" w:pos="980"/>
        </w:tabs>
        <w:spacing w:line="271" w:lineRule="auto"/>
        <w:ind w:left="993" w:right="260"/>
        <w:jc w:val="both"/>
        <w:rPr>
          <w:rFonts w:ascii="Arial" w:eastAsia="Arial" w:hAnsi="Arial"/>
          <w:color w:val="3B3838"/>
          <w:highlight w:val="lightGray"/>
        </w:rPr>
      </w:pPr>
    </w:p>
    <w:p w14:paraId="5C749CD7" w14:textId="78BA3F9D" w:rsidR="00C81611" w:rsidRPr="00725BA6" w:rsidRDefault="00C81611" w:rsidP="00C81611">
      <w:pPr>
        <w:shd w:val="clear" w:color="auto" w:fill="BFBFBF"/>
        <w:spacing w:after="160" w:line="259" w:lineRule="auto"/>
        <w:ind w:left="709"/>
        <w:contextualSpacing/>
        <w:jc w:val="both"/>
        <w:rPr>
          <w:rFonts w:ascii="Arial" w:hAnsi="Arial"/>
          <w:lang w:val="es-ES_tradnl"/>
        </w:rPr>
      </w:pPr>
      <w:r w:rsidRPr="00725BA6">
        <w:rPr>
          <w:rFonts w:ascii="Arial" w:eastAsia="Arial" w:hAnsi="Arial"/>
          <w:color w:val="3B3838"/>
          <w:shd w:val="clear" w:color="auto" w:fill="BFBFBF"/>
        </w:rPr>
        <w:t xml:space="preserve">[El área ordenadora de gasto deberá definir de acuerdo con la naturaleza del objeto del contrato, para cada proceso de selección, sobre la necesidad o no de solicitar la experiencia exigida de manera desagregada. En caso positivo podrá utilizar según sea el caso </w:t>
      </w:r>
      <w:proofErr w:type="gramStart"/>
      <w:r w:rsidRPr="00725BA6">
        <w:rPr>
          <w:rFonts w:ascii="Arial" w:eastAsia="Arial" w:hAnsi="Arial"/>
          <w:color w:val="3B3838"/>
          <w:shd w:val="clear" w:color="auto" w:fill="BFBFBF"/>
        </w:rPr>
        <w:t>alguna</w:t>
      </w:r>
      <w:proofErr w:type="gramEnd"/>
      <w:r w:rsidRPr="00725BA6">
        <w:rPr>
          <w:rFonts w:ascii="Arial" w:eastAsia="Arial" w:hAnsi="Arial"/>
          <w:color w:val="3B3838"/>
          <w:shd w:val="clear" w:color="auto" w:fill="BFBFBF"/>
        </w:rPr>
        <w:t xml:space="preserve"> de las dos siguientes opciones. La definición se deberá realizar en la ficha técnica de cada proceso de selección presentada al Comité de Gestión Precontractual y luego de su aprobación deberá ser incluida en el estudio previo del respectivo proceso.]</w:t>
      </w:r>
    </w:p>
    <w:p w14:paraId="00B1BE8C" w14:textId="77777777" w:rsidR="00C81611" w:rsidRDefault="00C81611" w:rsidP="00C81611">
      <w:pPr>
        <w:pStyle w:val="Prrafodelista"/>
        <w:rPr>
          <w:rFonts w:ascii="Arial" w:eastAsia="Arial" w:hAnsi="Arial"/>
          <w:color w:val="3B3838"/>
        </w:rPr>
      </w:pPr>
    </w:p>
    <w:p w14:paraId="3DE7BD8D" w14:textId="77777777" w:rsidR="00C81611" w:rsidRPr="00612530" w:rsidRDefault="00C81611" w:rsidP="00C81611">
      <w:pPr>
        <w:pStyle w:val="Prrafodelista"/>
        <w:ind w:left="993" w:hanging="285"/>
        <w:jc w:val="both"/>
        <w:rPr>
          <w:rFonts w:ascii="Arial" w:eastAsia="Arial" w:hAnsi="Arial"/>
          <w:color w:val="3B3838"/>
          <w:highlight w:val="lightGray"/>
        </w:rPr>
      </w:pPr>
      <w:r w:rsidRPr="00612530">
        <w:rPr>
          <w:rFonts w:ascii="Arial" w:eastAsia="Arial" w:hAnsi="Arial"/>
          <w:color w:val="3B3838"/>
          <w:highlight w:val="lightGray"/>
        </w:rPr>
        <w:t>X. Para la acreditación de experiencia de conformidad con la MATRIZ 1 – EXPERIENCIA que hace parte del presente Pliego de Condiciones, mediante contratos cuyo objeto o alcance contemplen actividades diferentes a las solicitadas como experiencia para este proceso, deberá relacionarse en el FORMATO No. 3 – experiencia, el monto del contrato con respecto al valor de las actividades solicitadas como experiencia y en los documentos soporte deberá encontrarse claramente identificada la cuantía de las actividades consideradas como experiencia, de no encontrarse claramente relacionados y especificados los montos de los contratos requeridos, la entidad tomara en cuenta el XX% de la experiencia especifica aprobada, certificada y presentada en RUP.</w:t>
      </w:r>
    </w:p>
    <w:p w14:paraId="7E5FA901" w14:textId="77777777" w:rsidR="00C81611" w:rsidRPr="00612530" w:rsidRDefault="00C81611" w:rsidP="00C81611">
      <w:pPr>
        <w:pStyle w:val="Prrafodelista"/>
        <w:jc w:val="both"/>
        <w:rPr>
          <w:rFonts w:ascii="Arial" w:eastAsia="Arial" w:hAnsi="Arial"/>
          <w:color w:val="3B3838"/>
          <w:highlight w:val="lightGray"/>
        </w:rPr>
      </w:pPr>
    </w:p>
    <w:p w14:paraId="36E38E6A" w14:textId="77777777" w:rsidR="00C81611" w:rsidRDefault="00C81611" w:rsidP="00C81611">
      <w:pPr>
        <w:pStyle w:val="Prrafodelista"/>
        <w:ind w:left="993" w:hanging="285"/>
        <w:jc w:val="both"/>
        <w:rPr>
          <w:rFonts w:ascii="Arial" w:eastAsia="Arial" w:hAnsi="Arial"/>
          <w:color w:val="3B3838"/>
        </w:rPr>
      </w:pPr>
      <w:r w:rsidRPr="00612530">
        <w:rPr>
          <w:rFonts w:ascii="Arial" w:eastAsia="Arial" w:hAnsi="Arial"/>
          <w:color w:val="3B3838"/>
          <w:highlight w:val="lightGray"/>
        </w:rPr>
        <w:t>X. Para la acreditación de experiencia de conformidad con la MATRIZ 1 – EXPERIENCIA que hace parte del presente Pliego de Condiciones, mediante contratos cuyo objeto o alcance contemplen actividades diferentes a las solicitadas como experiencia para este proceso, deberá relacionarse en el FORMATO No. 3 – experiencia, el monto del contrato con respecto al valor de las actividades solicitadas como experiencia y en los documentos soporte deberá encontrarse claramente identificada la cuantía de las actividades consideradas como experiencia, de no encontrarse claramente relacionados y especificados los montos de los contratos requeridos, la entidad NO podrá validar el contrato aportado.</w:t>
      </w:r>
    </w:p>
    <w:p w14:paraId="57D85207" w14:textId="77777777" w:rsidR="00C81611" w:rsidRDefault="00C81611" w:rsidP="007808B9">
      <w:pPr>
        <w:tabs>
          <w:tab w:val="left" w:pos="980"/>
        </w:tabs>
        <w:spacing w:line="272" w:lineRule="auto"/>
        <w:ind w:left="980" w:right="260"/>
        <w:jc w:val="both"/>
        <w:rPr>
          <w:rFonts w:ascii="Arial" w:eastAsia="Arial" w:hAnsi="Arial"/>
          <w:color w:val="3B3838"/>
        </w:rPr>
      </w:pPr>
    </w:p>
    <w:p w14:paraId="590F2DF5" w14:textId="77777777" w:rsidR="00C81611" w:rsidRDefault="00C81611" w:rsidP="00C81611">
      <w:pPr>
        <w:pStyle w:val="Prrafodelista"/>
        <w:jc w:val="both"/>
        <w:rPr>
          <w:rFonts w:ascii="Arial" w:hAnsi="Arial"/>
          <w:highlight w:val="lightGray"/>
        </w:rPr>
      </w:pPr>
      <w:r w:rsidRPr="006E360F">
        <w:rPr>
          <w:rFonts w:ascii="Arial" w:eastAsia="Arial" w:hAnsi="Arial"/>
          <w:i/>
          <w:color w:val="3B3838"/>
          <w:highlight w:val="lightGray"/>
        </w:rPr>
        <w:t>[</w:t>
      </w:r>
      <w:r>
        <w:rPr>
          <w:rFonts w:ascii="Arial" w:eastAsia="Arial" w:hAnsi="Arial"/>
          <w:i/>
          <w:color w:val="3B3838"/>
          <w:highlight w:val="lightGray"/>
        </w:rPr>
        <w:t>Cuando como parte de la experiencia requerida en el proceso de selección, se soliciten unidades o cantidades de alguna índole, diligencie e incluya el siguiente literal. En caso contrario elimínelo</w:t>
      </w:r>
      <w:r w:rsidRPr="00D64828">
        <w:rPr>
          <w:rFonts w:ascii="Arial" w:eastAsia="Arial" w:hAnsi="Arial"/>
          <w:i/>
          <w:color w:val="3B3838"/>
          <w:highlight w:val="lightGray"/>
        </w:rPr>
        <w:t>]</w:t>
      </w:r>
    </w:p>
    <w:p w14:paraId="3662F54F" w14:textId="0F51AAF4" w:rsidR="00C81611" w:rsidRPr="00F22B29" w:rsidRDefault="00C81611" w:rsidP="007A1882">
      <w:pPr>
        <w:numPr>
          <w:ilvl w:val="0"/>
          <w:numId w:val="20"/>
        </w:numPr>
        <w:tabs>
          <w:tab w:val="left" w:pos="980"/>
        </w:tabs>
        <w:spacing w:line="272" w:lineRule="auto"/>
        <w:ind w:left="980" w:right="260" w:hanging="358"/>
        <w:jc w:val="both"/>
        <w:rPr>
          <w:rFonts w:ascii="Arial" w:hAnsi="Arial"/>
          <w:highlight w:val="lightGray"/>
        </w:rPr>
      </w:pPr>
      <w:r w:rsidRPr="00F22B29">
        <w:rPr>
          <w:rFonts w:ascii="Arial" w:eastAsia="Arial" w:hAnsi="Arial"/>
          <w:color w:val="3B3838"/>
        </w:rPr>
        <w:t>Cuando el contrato que se pretende acreditar como experiencia haya sido ejecutado en</w:t>
      </w:r>
      <w:r w:rsidRPr="00714E6A">
        <w:rPr>
          <w:rFonts w:ascii="Arial" w:hAnsi="Arial"/>
        </w:rPr>
        <w:t xml:space="preserve"> consorcio, </w:t>
      </w:r>
      <w:r w:rsidRPr="00714E6A">
        <w:rPr>
          <w:rFonts w:ascii="Arial" w:hAnsi="Arial"/>
          <w:highlight w:val="lightGray"/>
        </w:rPr>
        <w:t>el/la XXXXXXXXXXXXXXX (Ajustar, según la unidad o tipo de elemento requerido dentro de la experiencia del Proceso de Contratación)</w:t>
      </w:r>
      <w:r w:rsidRPr="00714E6A">
        <w:rPr>
          <w:rFonts w:ascii="Arial" w:hAnsi="Arial"/>
        </w:rPr>
        <w:t>” exigido en la Matriz 1 – Experiencia, se afectará por el porcentaje de participación que tuvo el</w:t>
      </w:r>
      <w:r>
        <w:rPr>
          <w:rFonts w:ascii="Arial" w:hAnsi="Arial"/>
        </w:rPr>
        <w:t xml:space="preserve"> </w:t>
      </w:r>
      <w:r w:rsidRPr="00714E6A">
        <w:rPr>
          <w:rFonts w:ascii="Arial" w:hAnsi="Arial"/>
        </w:rPr>
        <w:t>integrante o los integrantes.</w:t>
      </w:r>
    </w:p>
    <w:p w14:paraId="0D69AFBE" w14:textId="77777777" w:rsidR="00C81611" w:rsidRPr="00F22B29" w:rsidRDefault="00C81611" w:rsidP="00C81611">
      <w:pPr>
        <w:tabs>
          <w:tab w:val="left" w:pos="980"/>
        </w:tabs>
        <w:spacing w:line="272" w:lineRule="auto"/>
        <w:ind w:right="260"/>
        <w:jc w:val="both"/>
        <w:rPr>
          <w:rFonts w:ascii="Arial" w:hAnsi="Arial"/>
          <w:highlight w:val="lightGray"/>
        </w:rPr>
      </w:pPr>
    </w:p>
    <w:p w14:paraId="2A87CFE9" w14:textId="77777777" w:rsidR="00C81611" w:rsidRPr="00F22B29" w:rsidRDefault="00C81611" w:rsidP="00C81611">
      <w:pPr>
        <w:pStyle w:val="Prrafodelista"/>
        <w:ind w:left="993"/>
        <w:jc w:val="both"/>
        <w:rPr>
          <w:rFonts w:ascii="Arial" w:hAnsi="Arial"/>
          <w:lang w:val="es-MX"/>
        </w:rPr>
      </w:pPr>
      <w:r w:rsidRPr="00F22B29">
        <w:rPr>
          <w:rFonts w:ascii="Arial" w:hAnsi="Arial"/>
          <w:lang w:val="es-MX"/>
        </w:rPr>
        <w:t xml:space="preserve">Por su parte, si el contrato fue ejecutado como unión temporal la acreditación del “% de dimensionamiento” se afectará de acuerdo con la distribución de actividades y lo materialmente ejecutado, para lo cual se deberá allegar el documento de conformación de proponente plural que discrimine las actividades a cargo de cada uno de los integrantes o que de los documentos aportados para acreditar la experiencia se pueda determinar qué actividades ejecutó cada uno de los integrantes.  En caso de que lo anterior no se logre determinar, la evaluación se realizará de conformidad con lo señalado en el párrafo precedente, respecto a los consorcios. </w:t>
      </w:r>
    </w:p>
    <w:p w14:paraId="5EE4CDF2" w14:textId="77777777" w:rsidR="00002732" w:rsidRDefault="00002732">
      <w:pPr>
        <w:spacing w:line="255" w:lineRule="exact"/>
        <w:rPr>
          <w:rFonts w:ascii="Arial" w:eastAsia="Arial" w:hAnsi="Arial"/>
          <w:color w:val="3B3838"/>
        </w:rPr>
      </w:pPr>
    </w:p>
    <w:p w14:paraId="0ABD981B" w14:textId="77777777" w:rsidR="00002732" w:rsidRDefault="00002732" w:rsidP="007A1882">
      <w:pPr>
        <w:numPr>
          <w:ilvl w:val="0"/>
          <w:numId w:val="20"/>
        </w:numPr>
        <w:tabs>
          <w:tab w:val="left" w:pos="980"/>
        </w:tabs>
        <w:spacing w:line="273" w:lineRule="auto"/>
        <w:ind w:left="980" w:right="260" w:hanging="358"/>
        <w:jc w:val="both"/>
        <w:rPr>
          <w:rFonts w:ascii="Arial" w:eastAsia="Arial" w:hAnsi="Arial"/>
          <w:color w:val="3B3838"/>
        </w:rPr>
      </w:pPr>
      <w:r>
        <w:rPr>
          <w:rFonts w:ascii="Arial" w:eastAsia="Arial" w:hAnsi="Arial"/>
          <w:color w:val="3B3838"/>
        </w:rPr>
        <w:t>Cuando el contrato que se aporte para la experiencia haya sido ejecutado por un Consorcio o Unión Temporal, y dos (2) o más de sus integrantes conformen un Proponente Plural para participar en el presente proceso, dicho contrato se entenderá aportado como un (1) solo contrato y se tendrá en cuenta para el aporte de la experiencia la sumatoria de los porcentajes de los integrantes del Consorcio o Unión Temporal que ejecutaron el contrato y que están participando en el presente proceso.</w:t>
      </w:r>
    </w:p>
    <w:p w14:paraId="2680F976" w14:textId="77777777" w:rsidR="00002732" w:rsidRDefault="00002732">
      <w:pPr>
        <w:spacing w:line="257" w:lineRule="exact"/>
        <w:rPr>
          <w:rFonts w:ascii="Arial" w:eastAsia="Arial" w:hAnsi="Arial"/>
          <w:color w:val="3B3838"/>
        </w:rPr>
      </w:pPr>
    </w:p>
    <w:p w14:paraId="3CEED971" w14:textId="77777777" w:rsidR="00002732" w:rsidRDefault="00002732" w:rsidP="004D3E5F">
      <w:pPr>
        <w:pStyle w:val="Ttulo3"/>
      </w:pPr>
      <w:r>
        <w:lastRenderedPageBreak/>
        <w:t>CLASIFICACIÓN DE LA EXPERIENCIA EN EL “CLASIFICADOR DE BIENES, OBRAS Y SERVICIOS DE LAS NACIONES UNIDAS”</w:t>
      </w:r>
    </w:p>
    <w:p w14:paraId="32189905" w14:textId="77777777" w:rsidR="00002732" w:rsidRDefault="00002732">
      <w:pPr>
        <w:spacing w:line="262" w:lineRule="exact"/>
        <w:rPr>
          <w:rFonts w:ascii="Arial" w:eastAsia="Arial" w:hAnsi="Arial"/>
          <w:color w:val="3B3838"/>
        </w:rPr>
      </w:pPr>
    </w:p>
    <w:p w14:paraId="74B32DE7" w14:textId="77777777" w:rsidR="00002732" w:rsidRDefault="00002732" w:rsidP="006C42D1">
      <w:pPr>
        <w:spacing w:line="267" w:lineRule="auto"/>
        <w:ind w:left="260" w:right="288"/>
        <w:jc w:val="both"/>
        <w:rPr>
          <w:rFonts w:ascii="Arial" w:eastAsia="Arial" w:hAnsi="Arial"/>
          <w:color w:val="3B3838"/>
        </w:rPr>
      </w:pPr>
      <w:r>
        <w:rPr>
          <w:rFonts w:ascii="Arial" w:eastAsia="Arial" w:hAnsi="Arial"/>
          <w:color w:val="3B3838"/>
        </w:rPr>
        <w:t>Los contratos aportados para efectos de acreditación de la experiencia requerida deben estar</w:t>
      </w:r>
      <w:r w:rsidR="006C42D1">
        <w:rPr>
          <w:rFonts w:ascii="Arial" w:eastAsia="Arial" w:hAnsi="Arial"/>
          <w:color w:val="3B3838"/>
        </w:rPr>
        <w:t xml:space="preserve"> </w:t>
      </w:r>
      <w:r>
        <w:rPr>
          <w:rFonts w:ascii="Arial" w:eastAsia="Arial" w:hAnsi="Arial"/>
          <w:color w:val="3B3838"/>
        </w:rPr>
        <w:t>clasificados en alguno de los siguientes códigos:</w:t>
      </w:r>
    </w:p>
    <w:p w14:paraId="18F4F600" w14:textId="77777777" w:rsidR="006C42D1" w:rsidRPr="006C42D1" w:rsidRDefault="006C42D1" w:rsidP="006C42D1">
      <w:pPr>
        <w:spacing w:line="267" w:lineRule="auto"/>
        <w:ind w:left="260" w:right="800"/>
        <w:jc w:val="both"/>
        <w:rPr>
          <w:rFonts w:ascii="Arial" w:eastAsia="Arial" w:hAnsi="Arial"/>
          <w:b/>
          <w:color w:val="3B3838"/>
        </w:rPr>
      </w:pPr>
    </w:p>
    <w:tbl>
      <w:tblPr>
        <w:tblW w:w="0" w:type="auto"/>
        <w:tblInd w:w="3030" w:type="dxa"/>
        <w:tblLayout w:type="fixed"/>
        <w:tblCellMar>
          <w:left w:w="0" w:type="dxa"/>
          <w:right w:w="0" w:type="dxa"/>
        </w:tblCellMar>
        <w:tblLook w:val="0000" w:firstRow="0" w:lastRow="0" w:firstColumn="0" w:lastColumn="0" w:noHBand="0" w:noVBand="0"/>
      </w:tblPr>
      <w:tblGrid>
        <w:gridCol w:w="1100"/>
        <w:gridCol w:w="760"/>
        <w:gridCol w:w="660"/>
        <w:gridCol w:w="820"/>
      </w:tblGrid>
      <w:tr w:rsidR="00002732" w14:paraId="75B3951B" w14:textId="77777777">
        <w:trPr>
          <w:trHeight w:val="279"/>
        </w:trPr>
        <w:tc>
          <w:tcPr>
            <w:tcW w:w="1100" w:type="dxa"/>
            <w:tcBorders>
              <w:top w:val="single" w:sz="8" w:space="0" w:color="auto"/>
              <w:left w:val="single" w:sz="8" w:space="0" w:color="auto"/>
              <w:right w:val="single" w:sz="8" w:space="0" w:color="auto"/>
            </w:tcBorders>
            <w:shd w:val="clear" w:color="auto" w:fill="404040"/>
            <w:vAlign w:val="bottom"/>
          </w:tcPr>
          <w:p w14:paraId="088E13E1" w14:textId="77777777" w:rsidR="00002732" w:rsidRDefault="00A77DFE">
            <w:pPr>
              <w:spacing w:line="0" w:lineRule="atLeast"/>
              <w:ind w:left="120"/>
              <w:rPr>
                <w:rFonts w:ascii="Arial" w:eastAsia="Arial" w:hAnsi="Arial"/>
                <w:b/>
                <w:color w:val="FFFFFF"/>
                <w:sz w:val="16"/>
                <w:shd w:val="clear" w:color="auto" w:fill="404040"/>
              </w:rPr>
            </w:pPr>
            <w:hyperlink r:id="rId16" w:history="1">
              <w:r w:rsidR="00002732">
                <w:rPr>
                  <w:rFonts w:ascii="Arial" w:eastAsia="Arial" w:hAnsi="Arial"/>
                  <w:b/>
                  <w:color w:val="FFFFFF"/>
                  <w:sz w:val="16"/>
                  <w:shd w:val="clear" w:color="auto" w:fill="404040"/>
                </w:rPr>
                <w:t>Segmentos</w:t>
              </w:r>
            </w:hyperlink>
          </w:p>
        </w:tc>
        <w:tc>
          <w:tcPr>
            <w:tcW w:w="760" w:type="dxa"/>
            <w:tcBorders>
              <w:top w:val="single" w:sz="8" w:space="0" w:color="auto"/>
              <w:right w:val="single" w:sz="8" w:space="0" w:color="auto"/>
            </w:tcBorders>
            <w:shd w:val="clear" w:color="auto" w:fill="404040"/>
            <w:vAlign w:val="bottom"/>
          </w:tcPr>
          <w:p w14:paraId="4D9D42DA" w14:textId="77777777" w:rsidR="00002732" w:rsidRDefault="00A77DFE">
            <w:pPr>
              <w:spacing w:line="0" w:lineRule="atLeast"/>
              <w:ind w:left="100"/>
              <w:rPr>
                <w:rFonts w:ascii="Arial" w:eastAsia="Arial" w:hAnsi="Arial"/>
                <w:b/>
                <w:color w:val="FFFFFF"/>
                <w:sz w:val="16"/>
                <w:shd w:val="clear" w:color="auto" w:fill="404040"/>
              </w:rPr>
            </w:pPr>
            <w:hyperlink r:id="rId17" w:history="1">
              <w:r w:rsidR="00002732">
                <w:rPr>
                  <w:rFonts w:ascii="Arial" w:eastAsia="Arial" w:hAnsi="Arial"/>
                  <w:b/>
                  <w:color w:val="FFFFFF"/>
                  <w:sz w:val="16"/>
                  <w:shd w:val="clear" w:color="auto" w:fill="404040"/>
                </w:rPr>
                <w:t>Familia</w:t>
              </w:r>
            </w:hyperlink>
          </w:p>
        </w:tc>
        <w:tc>
          <w:tcPr>
            <w:tcW w:w="660" w:type="dxa"/>
            <w:tcBorders>
              <w:top w:val="single" w:sz="8" w:space="0" w:color="auto"/>
              <w:right w:val="single" w:sz="8" w:space="0" w:color="auto"/>
            </w:tcBorders>
            <w:shd w:val="clear" w:color="auto" w:fill="404040"/>
            <w:vAlign w:val="bottom"/>
          </w:tcPr>
          <w:p w14:paraId="251A942B" w14:textId="77777777" w:rsidR="00002732" w:rsidRDefault="00A77DFE">
            <w:pPr>
              <w:spacing w:line="0" w:lineRule="atLeast"/>
              <w:ind w:left="100"/>
              <w:rPr>
                <w:rFonts w:ascii="Arial" w:eastAsia="Arial" w:hAnsi="Arial"/>
                <w:b/>
                <w:color w:val="FFFFFF"/>
                <w:sz w:val="16"/>
                <w:shd w:val="clear" w:color="auto" w:fill="404040"/>
              </w:rPr>
            </w:pPr>
            <w:hyperlink r:id="rId18" w:history="1">
              <w:r w:rsidR="00002732">
                <w:rPr>
                  <w:rFonts w:ascii="Arial" w:eastAsia="Arial" w:hAnsi="Arial"/>
                  <w:b/>
                  <w:color w:val="FFFFFF"/>
                  <w:sz w:val="16"/>
                  <w:shd w:val="clear" w:color="auto" w:fill="404040"/>
                </w:rPr>
                <w:t>Clase</w:t>
              </w:r>
            </w:hyperlink>
          </w:p>
        </w:tc>
        <w:tc>
          <w:tcPr>
            <w:tcW w:w="820" w:type="dxa"/>
            <w:tcBorders>
              <w:top w:val="single" w:sz="8" w:space="0" w:color="auto"/>
              <w:right w:val="single" w:sz="8" w:space="0" w:color="auto"/>
            </w:tcBorders>
            <w:shd w:val="clear" w:color="auto" w:fill="404040"/>
            <w:vAlign w:val="bottom"/>
          </w:tcPr>
          <w:p w14:paraId="07B2E97A" w14:textId="77777777" w:rsidR="00002732" w:rsidRDefault="00A77DFE">
            <w:pPr>
              <w:spacing w:line="0" w:lineRule="atLeast"/>
              <w:ind w:left="80"/>
              <w:rPr>
                <w:rFonts w:ascii="Arial" w:eastAsia="Arial" w:hAnsi="Arial"/>
                <w:b/>
                <w:color w:val="FFFFFF"/>
                <w:sz w:val="16"/>
                <w:shd w:val="clear" w:color="auto" w:fill="404040"/>
              </w:rPr>
            </w:pPr>
            <w:hyperlink r:id="rId19" w:history="1">
              <w:r w:rsidR="00002732">
                <w:rPr>
                  <w:rFonts w:ascii="Arial" w:eastAsia="Arial" w:hAnsi="Arial"/>
                  <w:b/>
                  <w:color w:val="FFFFFF"/>
                  <w:sz w:val="16"/>
                  <w:shd w:val="clear" w:color="auto" w:fill="404040"/>
                </w:rPr>
                <w:t>Nombre</w:t>
              </w:r>
            </w:hyperlink>
          </w:p>
        </w:tc>
      </w:tr>
      <w:tr w:rsidR="00002732" w14:paraId="3DAD7CDE" w14:textId="77777777">
        <w:trPr>
          <w:trHeight w:val="93"/>
        </w:trPr>
        <w:tc>
          <w:tcPr>
            <w:tcW w:w="1100" w:type="dxa"/>
            <w:tcBorders>
              <w:left w:val="single" w:sz="8" w:space="0" w:color="auto"/>
              <w:bottom w:val="single" w:sz="8" w:space="0" w:color="auto"/>
              <w:right w:val="single" w:sz="8" w:space="0" w:color="auto"/>
            </w:tcBorders>
            <w:shd w:val="clear" w:color="auto" w:fill="404040"/>
            <w:vAlign w:val="bottom"/>
          </w:tcPr>
          <w:p w14:paraId="056C17F6" w14:textId="77777777" w:rsidR="00002732" w:rsidRDefault="00002732">
            <w:pPr>
              <w:spacing w:line="0" w:lineRule="atLeast"/>
              <w:rPr>
                <w:rFonts w:ascii="Times New Roman" w:eastAsia="Times New Roman" w:hAnsi="Times New Roman"/>
                <w:sz w:val="8"/>
              </w:rPr>
            </w:pPr>
          </w:p>
        </w:tc>
        <w:tc>
          <w:tcPr>
            <w:tcW w:w="760" w:type="dxa"/>
            <w:tcBorders>
              <w:bottom w:val="single" w:sz="8" w:space="0" w:color="auto"/>
              <w:right w:val="single" w:sz="8" w:space="0" w:color="auto"/>
            </w:tcBorders>
            <w:shd w:val="clear" w:color="auto" w:fill="404040"/>
            <w:vAlign w:val="bottom"/>
          </w:tcPr>
          <w:p w14:paraId="1EDFE241" w14:textId="77777777" w:rsidR="00002732" w:rsidRDefault="00002732">
            <w:pPr>
              <w:spacing w:line="0" w:lineRule="atLeast"/>
              <w:rPr>
                <w:rFonts w:ascii="Times New Roman" w:eastAsia="Times New Roman" w:hAnsi="Times New Roman"/>
                <w:sz w:val="8"/>
              </w:rPr>
            </w:pPr>
          </w:p>
        </w:tc>
        <w:tc>
          <w:tcPr>
            <w:tcW w:w="660" w:type="dxa"/>
            <w:tcBorders>
              <w:bottom w:val="single" w:sz="8" w:space="0" w:color="auto"/>
              <w:right w:val="single" w:sz="8" w:space="0" w:color="auto"/>
            </w:tcBorders>
            <w:shd w:val="clear" w:color="auto" w:fill="404040"/>
            <w:vAlign w:val="bottom"/>
          </w:tcPr>
          <w:p w14:paraId="0DF79FB3" w14:textId="77777777" w:rsidR="00002732" w:rsidRDefault="00002732">
            <w:pPr>
              <w:spacing w:line="0" w:lineRule="atLeast"/>
              <w:rPr>
                <w:rFonts w:ascii="Times New Roman" w:eastAsia="Times New Roman" w:hAnsi="Times New Roman"/>
                <w:sz w:val="8"/>
              </w:rPr>
            </w:pPr>
          </w:p>
        </w:tc>
        <w:tc>
          <w:tcPr>
            <w:tcW w:w="820" w:type="dxa"/>
            <w:tcBorders>
              <w:bottom w:val="single" w:sz="8" w:space="0" w:color="auto"/>
              <w:right w:val="single" w:sz="8" w:space="0" w:color="auto"/>
            </w:tcBorders>
            <w:shd w:val="clear" w:color="auto" w:fill="404040"/>
            <w:vAlign w:val="bottom"/>
          </w:tcPr>
          <w:p w14:paraId="6FB63F76" w14:textId="77777777" w:rsidR="00002732" w:rsidRDefault="00002732">
            <w:pPr>
              <w:spacing w:line="0" w:lineRule="atLeast"/>
              <w:rPr>
                <w:rFonts w:ascii="Times New Roman" w:eastAsia="Times New Roman" w:hAnsi="Times New Roman"/>
                <w:sz w:val="8"/>
              </w:rPr>
            </w:pPr>
          </w:p>
        </w:tc>
      </w:tr>
      <w:tr w:rsidR="00002732" w14:paraId="3F817125" w14:textId="77777777">
        <w:trPr>
          <w:trHeight w:val="204"/>
        </w:trPr>
        <w:tc>
          <w:tcPr>
            <w:tcW w:w="1100" w:type="dxa"/>
            <w:tcBorders>
              <w:left w:val="single" w:sz="8" w:space="0" w:color="auto"/>
              <w:right w:val="single" w:sz="8" w:space="0" w:color="auto"/>
            </w:tcBorders>
            <w:shd w:val="clear" w:color="auto" w:fill="auto"/>
            <w:vAlign w:val="bottom"/>
          </w:tcPr>
          <w:p w14:paraId="439C12CF" w14:textId="77777777" w:rsidR="00002732" w:rsidRDefault="000456DF">
            <w:pPr>
              <w:spacing w:line="0" w:lineRule="atLeast"/>
              <w:ind w:left="120"/>
              <w:rPr>
                <w:rFonts w:ascii="Arial" w:eastAsia="Arial" w:hAnsi="Arial"/>
                <w:color w:val="3B3838"/>
                <w:sz w:val="16"/>
              </w:rPr>
            </w:pPr>
            <w:r>
              <w:rPr>
                <w:rFonts w:ascii="Arial" w:eastAsia="Arial" w:hAnsi="Arial"/>
                <w:color w:val="3B3838"/>
                <w:sz w:val="16"/>
              </w:rPr>
              <w:t>XX</w:t>
            </w:r>
          </w:p>
        </w:tc>
        <w:tc>
          <w:tcPr>
            <w:tcW w:w="760" w:type="dxa"/>
            <w:tcBorders>
              <w:right w:val="single" w:sz="8" w:space="0" w:color="auto"/>
            </w:tcBorders>
            <w:shd w:val="clear" w:color="auto" w:fill="auto"/>
            <w:vAlign w:val="bottom"/>
          </w:tcPr>
          <w:p w14:paraId="558A77F3" w14:textId="77777777" w:rsidR="00002732" w:rsidRDefault="00002732">
            <w:pPr>
              <w:spacing w:line="0" w:lineRule="atLeast"/>
              <w:ind w:left="100"/>
              <w:rPr>
                <w:rFonts w:ascii="Arial" w:eastAsia="Arial" w:hAnsi="Arial"/>
                <w:color w:val="3B3838"/>
                <w:sz w:val="16"/>
              </w:rPr>
            </w:pPr>
            <w:r>
              <w:rPr>
                <w:rFonts w:ascii="Arial" w:eastAsia="Arial" w:hAnsi="Arial"/>
                <w:color w:val="3B3838"/>
                <w:sz w:val="16"/>
              </w:rPr>
              <w:t>XX</w:t>
            </w:r>
          </w:p>
        </w:tc>
        <w:tc>
          <w:tcPr>
            <w:tcW w:w="660" w:type="dxa"/>
            <w:tcBorders>
              <w:right w:val="single" w:sz="8" w:space="0" w:color="auto"/>
            </w:tcBorders>
            <w:shd w:val="clear" w:color="auto" w:fill="auto"/>
            <w:vAlign w:val="bottom"/>
          </w:tcPr>
          <w:p w14:paraId="3C287C92" w14:textId="77777777" w:rsidR="00002732" w:rsidRDefault="00002732">
            <w:pPr>
              <w:spacing w:line="0" w:lineRule="atLeast"/>
              <w:ind w:left="100"/>
              <w:rPr>
                <w:rFonts w:ascii="Arial" w:eastAsia="Arial" w:hAnsi="Arial"/>
                <w:color w:val="3B3838"/>
                <w:sz w:val="16"/>
              </w:rPr>
            </w:pPr>
            <w:r>
              <w:rPr>
                <w:rFonts w:ascii="Arial" w:eastAsia="Arial" w:hAnsi="Arial"/>
                <w:color w:val="3B3838"/>
                <w:sz w:val="16"/>
              </w:rPr>
              <w:t>XX</w:t>
            </w:r>
          </w:p>
        </w:tc>
        <w:tc>
          <w:tcPr>
            <w:tcW w:w="820" w:type="dxa"/>
            <w:tcBorders>
              <w:right w:val="single" w:sz="8" w:space="0" w:color="auto"/>
            </w:tcBorders>
            <w:shd w:val="clear" w:color="auto" w:fill="auto"/>
            <w:vAlign w:val="bottom"/>
          </w:tcPr>
          <w:p w14:paraId="783FB7F7" w14:textId="77777777" w:rsidR="00002732" w:rsidRDefault="00002732">
            <w:pPr>
              <w:spacing w:line="0" w:lineRule="atLeast"/>
              <w:ind w:left="80"/>
              <w:rPr>
                <w:rFonts w:ascii="Arial" w:eastAsia="Arial" w:hAnsi="Arial"/>
                <w:color w:val="3B3838"/>
                <w:sz w:val="16"/>
              </w:rPr>
            </w:pPr>
            <w:r>
              <w:rPr>
                <w:rFonts w:ascii="Arial" w:eastAsia="Arial" w:hAnsi="Arial"/>
                <w:color w:val="3B3838"/>
                <w:sz w:val="16"/>
              </w:rPr>
              <w:t>XXXX</w:t>
            </w:r>
          </w:p>
        </w:tc>
      </w:tr>
      <w:tr w:rsidR="00002732" w14:paraId="3408BCDA" w14:textId="77777777">
        <w:trPr>
          <w:trHeight w:val="220"/>
        </w:trPr>
        <w:tc>
          <w:tcPr>
            <w:tcW w:w="1100" w:type="dxa"/>
            <w:tcBorders>
              <w:left w:val="single" w:sz="8" w:space="0" w:color="auto"/>
              <w:bottom w:val="single" w:sz="8" w:space="0" w:color="auto"/>
              <w:right w:val="single" w:sz="8" w:space="0" w:color="auto"/>
            </w:tcBorders>
            <w:shd w:val="clear" w:color="auto" w:fill="auto"/>
            <w:vAlign w:val="bottom"/>
          </w:tcPr>
          <w:p w14:paraId="63DE805D" w14:textId="77777777" w:rsidR="00002732" w:rsidRDefault="00002732">
            <w:pPr>
              <w:spacing w:line="0" w:lineRule="atLeast"/>
              <w:rPr>
                <w:rFonts w:ascii="Times New Roman" w:eastAsia="Times New Roman" w:hAnsi="Times New Roman"/>
                <w:sz w:val="19"/>
              </w:rPr>
            </w:pPr>
          </w:p>
        </w:tc>
        <w:tc>
          <w:tcPr>
            <w:tcW w:w="760" w:type="dxa"/>
            <w:tcBorders>
              <w:bottom w:val="single" w:sz="8" w:space="0" w:color="auto"/>
              <w:right w:val="single" w:sz="8" w:space="0" w:color="auto"/>
            </w:tcBorders>
            <w:shd w:val="clear" w:color="auto" w:fill="auto"/>
            <w:vAlign w:val="bottom"/>
          </w:tcPr>
          <w:p w14:paraId="69EF6D83" w14:textId="77777777" w:rsidR="00002732" w:rsidRDefault="00002732">
            <w:pPr>
              <w:spacing w:line="0" w:lineRule="atLeast"/>
              <w:rPr>
                <w:rFonts w:ascii="Times New Roman" w:eastAsia="Times New Roman" w:hAnsi="Times New Roman"/>
                <w:sz w:val="19"/>
              </w:rPr>
            </w:pPr>
          </w:p>
        </w:tc>
        <w:tc>
          <w:tcPr>
            <w:tcW w:w="660" w:type="dxa"/>
            <w:tcBorders>
              <w:bottom w:val="single" w:sz="8" w:space="0" w:color="auto"/>
              <w:right w:val="single" w:sz="8" w:space="0" w:color="auto"/>
            </w:tcBorders>
            <w:shd w:val="clear" w:color="auto" w:fill="auto"/>
            <w:vAlign w:val="bottom"/>
          </w:tcPr>
          <w:p w14:paraId="214932DA" w14:textId="77777777" w:rsidR="00002732" w:rsidRDefault="00002732">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14:paraId="10309D21" w14:textId="77777777" w:rsidR="00002732" w:rsidRDefault="00002732">
            <w:pPr>
              <w:spacing w:line="0" w:lineRule="atLeast"/>
              <w:rPr>
                <w:rFonts w:ascii="Times New Roman" w:eastAsia="Times New Roman" w:hAnsi="Times New Roman"/>
                <w:sz w:val="19"/>
              </w:rPr>
            </w:pPr>
          </w:p>
        </w:tc>
      </w:tr>
      <w:tr w:rsidR="00002732" w14:paraId="02190B4A" w14:textId="77777777">
        <w:trPr>
          <w:trHeight w:val="173"/>
        </w:trPr>
        <w:tc>
          <w:tcPr>
            <w:tcW w:w="1100" w:type="dxa"/>
            <w:tcBorders>
              <w:left w:val="single" w:sz="8" w:space="0" w:color="auto"/>
              <w:right w:val="single" w:sz="8" w:space="0" w:color="auto"/>
            </w:tcBorders>
            <w:shd w:val="clear" w:color="auto" w:fill="auto"/>
            <w:vAlign w:val="bottom"/>
          </w:tcPr>
          <w:p w14:paraId="4E41C412" w14:textId="77777777" w:rsidR="00002732" w:rsidRDefault="000456DF">
            <w:pPr>
              <w:spacing w:line="173" w:lineRule="exact"/>
              <w:ind w:left="120"/>
              <w:rPr>
                <w:rFonts w:ascii="Arial" w:eastAsia="Arial" w:hAnsi="Arial"/>
                <w:color w:val="3B3838"/>
                <w:sz w:val="16"/>
              </w:rPr>
            </w:pPr>
            <w:r>
              <w:rPr>
                <w:rFonts w:ascii="Arial" w:eastAsia="Arial" w:hAnsi="Arial"/>
                <w:color w:val="3B3838"/>
                <w:sz w:val="16"/>
              </w:rPr>
              <w:t>XX</w:t>
            </w:r>
          </w:p>
        </w:tc>
        <w:tc>
          <w:tcPr>
            <w:tcW w:w="760" w:type="dxa"/>
            <w:tcBorders>
              <w:right w:val="single" w:sz="8" w:space="0" w:color="auto"/>
            </w:tcBorders>
            <w:shd w:val="clear" w:color="auto" w:fill="auto"/>
            <w:vAlign w:val="bottom"/>
          </w:tcPr>
          <w:p w14:paraId="4C0BCE50" w14:textId="77777777"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660" w:type="dxa"/>
            <w:tcBorders>
              <w:right w:val="single" w:sz="8" w:space="0" w:color="auto"/>
            </w:tcBorders>
            <w:shd w:val="clear" w:color="auto" w:fill="auto"/>
            <w:vAlign w:val="bottom"/>
          </w:tcPr>
          <w:p w14:paraId="7BF6C2DA" w14:textId="77777777"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820" w:type="dxa"/>
            <w:tcBorders>
              <w:right w:val="single" w:sz="8" w:space="0" w:color="auto"/>
            </w:tcBorders>
            <w:shd w:val="clear" w:color="auto" w:fill="auto"/>
            <w:vAlign w:val="bottom"/>
          </w:tcPr>
          <w:p w14:paraId="449E25B3" w14:textId="77777777" w:rsidR="00002732" w:rsidRDefault="00002732">
            <w:pPr>
              <w:spacing w:line="173" w:lineRule="exact"/>
              <w:ind w:left="80"/>
              <w:rPr>
                <w:rFonts w:ascii="Arial" w:eastAsia="Arial" w:hAnsi="Arial"/>
                <w:color w:val="3B3838"/>
                <w:sz w:val="16"/>
              </w:rPr>
            </w:pPr>
            <w:r>
              <w:rPr>
                <w:rFonts w:ascii="Arial" w:eastAsia="Arial" w:hAnsi="Arial"/>
                <w:color w:val="3B3838"/>
                <w:sz w:val="16"/>
              </w:rPr>
              <w:t>XXXX</w:t>
            </w:r>
          </w:p>
        </w:tc>
      </w:tr>
      <w:tr w:rsidR="00002732" w14:paraId="06CFCF2B" w14:textId="77777777">
        <w:trPr>
          <w:trHeight w:val="189"/>
        </w:trPr>
        <w:tc>
          <w:tcPr>
            <w:tcW w:w="1100" w:type="dxa"/>
            <w:tcBorders>
              <w:left w:val="single" w:sz="8" w:space="0" w:color="auto"/>
              <w:bottom w:val="single" w:sz="8" w:space="0" w:color="auto"/>
              <w:right w:val="single" w:sz="8" w:space="0" w:color="auto"/>
            </w:tcBorders>
            <w:shd w:val="clear" w:color="auto" w:fill="auto"/>
            <w:vAlign w:val="bottom"/>
          </w:tcPr>
          <w:p w14:paraId="15D2BF65" w14:textId="77777777" w:rsidR="00002732" w:rsidRDefault="00002732">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14:paraId="5105514C" w14:textId="77777777" w:rsidR="00002732" w:rsidRDefault="00002732">
            <w:pPr>
              <w:spacing w:line="0" w:lineRule="atLeast"/>
              <w:rPr>
                <w:rFonts w:ascii="Times New Roman" w:eastAsia="Times New Roman" w:hAnsi="Times New Roman"/>
                <w:sz w:val="16"/>
              </w:rPr>
            </w:pPr>
          </w:p>
        </w:tc>
        <w:tc>
          <w:tcPr>
            <w:tcW w:w="660" w:type="dxa"/>
            <w:tcBorders>
              <w:bottom w:val="single" w:sz="8" w:space="0" w:color="auto"/>
              <w:right w:val="single" w:sz="8" w:space="0" w:color="auto"/>
            </w:tcBorders>
            <w:shd w:val="clear" w:color="auto" w:fill="auto"/>
            <w:vAlign w:val="bottom"/>
          </w:tcPr>
          <w:p w14:paraId="540CA5A7" w14:textId="77777777" w:rsidR="00002732" w:rsidRDefault="00002732">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14:paraId="043BD7BB" w14:textId="77777777" w:rsidR="00002732" w:rsidRDefault="00002732">
            <w:pPr>
              <w:spacing w:line="0" w:lineRule="atLeast"/>
              <w:rPr>
                <w:rFonts w:ascii="Times New Roman" w:eastAsia="Times New Roman" w:hAnsi="Times New Roman"/>
                <w:sz w:val="16"/>
              </w:rPr>
            </w:pPr>
          </w:p>
        </w:tc>
      </w:tr>
      <w:tr w:rsidR="00002732" w14:paraId="7671B498" w14:textId="77777777">
        <w:trPr>
          <w:trHeight w:val="173"/>
        </w:trPr>
        <w:tc>
          <w:tcPr>
            <w:tcW w:w="1100" w:type="dxa"/>
            <w:tcBorders>
              <w:left w:val="single" w:sz="8" w:space="0" w:color="auto"/>
              <w:right w:val="single" w:sz="8" w:space="0" w:color="auto"/>
            </w:tcBorders>
            <w:shd w:val="clear" w:color="auto" w:fill="auto"/>
            <w:vAlign w:val="bottom"/>
          </w:tcPr>
          <w:p w14:paraId="6D4B5ADE" w14:textId="77777777" w:rsidR="00002732" w:rsidRDefault="000456DF">
            <w:pPr>
              <w:spacing w:line="173" w:lineRule="exact"/>
              <w:ind w:left="120"/>
              <w:rPr>
                <w:rFonts w:ascii="Arial" w:eastAsia="Arial" w:hAnsi="Arial"/>
                <w:color w:val="3B3838"/>
                <w:sz w:val="16"/>
              </w:rPr>
            </w:pPr>
            <w:r>
              <w:rPr>
                <w:rFonts w:ascii="Arial" w:eastAsia="Arial" w:hAnsi="Arial"/>
                <w:color w:val="3B3838"/>
                <w:sz w:val="16"/>
              </w:rPr>
              <w:t>XX</w:t>
            </w:r>
          </w:p>
        </w:tc>
        <w:tc>
          <w:tcPr>
            <w:tcW w:w="760" w:type="dxa"/>
            <w:tcBorders>
              <w:right w:val="single" w:sz="8" w:space="0" w:color="auto"/>
            </w:tcBorders>
            <w:shd w:val="clear" w:color="auto" w:fill="auto"/>
            <w:vAlign w:val="bottom"/>
          </w:tcPr>
          <w:p w14:paraId="7EE9E3F7" w14:textId="77777777"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660" w:type="dxa"/>
            <w:tcBorders>
              <w:right w:val="single" w:sz="8" w:space="0" w:color="auto"/>
            </w:tcBorders>
            <w:shd w:val="clear" w:color="auto" w:fill="auto"/>
            <w:vAlign w:val="bottom"/>
          </w:tcPr>
          <w:p w14:paraId="6DDB7B88" w14:textId="77777777"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820" w:type="dxa"/>
            <w:tcBorders>
              <w:right w:val="single" w:sz="8" w:space="0" w:color="auto"/>
            </w:tcBorders>
            <w:shd w:val="clear" w:color="auto" w:fill="auto"/>
            <w:vAlign w:val="bottom"/>
          </w:tcPr>
          <w:p w14:paraId="181EF38A" w14:textId="77777777" w:rsidR="00002732" w:rsidRDefault="00002732">
            <w:pPr>
              <w:spacing w:line="173" w:lineRule="exact"/>
              <w:ind w:left="80"/>
              <w:rPr>
                <w:rFonts w:ascii="Arial" w:eastAsia="Arial" w:hAnsi="Arial"/>
                <w:color w:val="3B3838"/>
                <w:sz w:val="16"/>
              </w:rPr>
            </w:pPr>
            <w:r>
              <w:rPr>
                <w:rFonts w:ascii="Arial" w:eastAsia="Arial" w:hAnsi="Arial"/>
                <w:color w:val="3B3838"/>
                <w:sz w:val="16"/>
              </w:rPr>
              <w:t>XXXX</w:t>
            </w:r>
          </w:p>
        </w:tc>
      </w:tr>
      <w:tr w:rsidR="00002732" w14:paraId="7C645926" w14:textId="77777777">
        <w:trPr>
          <w:trHeight w:val="189"/>
        </w:trPr>
        <w:tc>
          <w:tcPr>
            <w:tcW w:w="1100" w:type="dxa"/>
            <w:tcBorders>
              <w:left w:val="single" w:sz="8" w:space="0" w:color="auto"/>
              <w:bottom w:val="single" w:sz="8" w:space="0" w:color="auto"/>
              <w:right w:val="single" w:sz="8" w:space="0" w:color="auto"/>
            </w:tcBorders>
            <w:shd w:val="clear" w:color="auto" w:fill="auto"/>
            <w:vAlign w:val="bottom"/>
          </w:tcPr>
          <w:p w14:paraId="032A25A8" w14:textId="77777777" w:rsidR="00002732" w:rsidRDefault="00002732">
            <w:pPr>
              <w:spacing w:line="0" w:lineRule="atLeast"/>
              <w:rPr>
                <w:rFonts w:ascii="Times New Roman" w:eastAsia="Times New Roman" w:hAnsi="Times New Roman"/>
                <w:sz w:val="16"/>
              </w:rPr>
            </w:pPr>
          </w:p>
        </w:tc>
        <w:tc>
          <w:tcPr>
            <w:tcW w:w="760" w:type="dxa"/>
            <w:tcBorders>
              <w:bottom w:val="single" w:sz="8" w:space="0" w:color="auto"/>
              <w:right w:val="single" w:sz="8" w:space="0" w:color="auto"/>
            </w:tcBorders>
            <w:shd w:val="clear" w:color="auto" w:fill="auto"/>
            <w:vAlign w:val="bottom"/>
          </w:tcPr>
          <w:p w14:paraId="02F34A05" w14:textId="77777777" w:rsidR="00002732" w:rsidRDefault="00002732">
            <w:pPr>
              <w:spacing w:line="0" w:lineRule="atLeast"/>
              <w:rPr>
                <w:rFonts w:ascii="Times New Roman" w:eastAsia="Times New Roman" w:hAnsi="Times New Roman"/>
                <w:sz w:val="16"/>
              </w:rPr>
            </w:pPr>
          </w:p>
        </w:tc>
        <w:tc>
          <w:tcPr>
            <w:tcW w:w="660" w:type="dxa"/>
            <w:tcBorders>
              <w:bottom w:val="single" w:sz="8" w:space="0" w:color="auto"/>
              <w:right w:val="single" w:sz="8" w:space="0" w:color="auto"/>
            </w:tcBorders>
            <w:shd w:val="clear" w:color="auto" w:fill="auto"/>
            <w:vAlign w:val="bottom"/>
          </w:tcPr>
          <w:p w14:paraId="4A6B46D5" w14:textId="77777777" w:rsidR="00002732" w:rsidRDefault="00002732">
            <w:pPr>
              <w:spacing w:line="0" w:lineRule="atLeast"/>
              <w:rPr>
                <w:rFonts w:ascii="Times New Roman" w:eastAsia="Times New Roman" w:hAnsi="Times New Roman"/>
                <w:sz w:val="16"/>
              </w:rPr>
            </w:pPr>
          </w:p>
        </w:tc>
        <w:tc>
          <w:tcPr>
            <w:tcW w:w="820" w:type="dxa"/>
            <w:tcBorders>
              <w:bottom w:val="single" w:sz="8" w:space="0" w:color="auto"/>
              <w:right w:val="single" w:sz="8" w:space="0" w:color="auto"/>
            </w:tcBorders>
            <w:shd w:val="clear" w:color="auto" w:fill="auto"/>
            <w:vAlign w:val="bottom"/>
          </w:tcPr>
          <w:p w14:paraId="10893FE1" w14:textId="77777777" w:rsidR="00002732" w:rsidRDefault="00002732">
            <w:pPr>
              <w:spacing w:line="0" w:lineRule="atLeast"/>
              <w:rPr>
                <w:rFonts w:ascii="Times New Roman" w:eastAsia="Times New Roman" w:hAnsi="Times New Roman"/>
                <w:sz w:val="16"/>
              </w:rPr>
            </w:pPr>
          </w:p>
        </w:tc>
      </w:tr>
      <w:tr w:rsidR="00002732" w14:paraId="1A5CEA44" w14:textId="77777777">
        <w:trPr>
          <w:trHeight w:val="173"/>
        </w:trPr>
        <w:tc>
          <w:tcPr>
            <w:tcW w:w="1100" w:type="dxa"/>
            <w:tcBorders>
              <w:left w:val="single" w:sz="8" w:space="0" w:color="auto"/>
              <w:right w:val="single" w:sz="8" w:space="0" w:color="auto"/>
            </w:tcBorders>
            <w:shd w:val="clear" w:color="auto" w:fill="auto"/>
            <w:vAlign w:val="bottom"/>
          </w:tcPr>
          <w:p w14:paraId="30BD12C6" w14:textId="77777777" w:rsidR="00002732" w:rsidRDefault="000456DF">
            <w:pPr>
              <w:spacing w:line="173" w:lineRule="exact"/>
              <w:ind w:left="120"/>
              <w:rPr>
                <w:rFonts w:ascii="Arial" w:eastAsia="Arial" w:hAnsi="Arial"/>
                <w:color w:val="3B3838"/>
                <w:sz w:val="16"/>
              </w:rPr>
            </w:pPr>
            <w:r>
              <w:rPr>
                <w:rFonts w:ascii="Arial" w:eastAsia="Arial" w:hAnsi="Arial"/>
                <w:color w:val="3B3838"/>
                <w:sz w:val="16"/>
              </w:rPr>
              <w:t>XX</w:t>
            </w:r>
          </w:p>
        </w:tc>
        <w:tc>
          <w:tcPr>
            <w:tcW w:w="760" w:type="dxa"/>
            <w:tcBorders>
              <w:right w:val="single" w:sz="8" w:space="0" w:color="auto"/>
            </w:tcBorders>
            <w:shd w:val="clear" w:color="auto" w:fill="auto"/>
            <w:vAlign w:val="bottom"/>
          </w:tcPr>
          <w:p w14:paraId="6085F518" w14:textId="77777777"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660" w:type="dxa"/>
            <w:tcBorders>
              <w:right w:val="single" w:sz="8" w:space="0" w:color="auto"/>
            </w:tcBorders>
            <w:shd w:val="clear" w:color="auto" w:fill="auto"/>
            <w:vAlign w:val="bottom"/>
          </w:tcPr>
          <w:p w14:paraId="0E187848" w14:textId="77777777" w:rsidR="00002732" w:rsidRDefault="00002732">
            <w:pPr>
              <w:spacing w:line="173" w:lineRule="exact"/>
              <w:ind w:left="100"/>
              <w:rPr>
                <w:rFonts w:ascii="Arial" w:eastAsia="Arial" w:hAnsi="Arial"/>
                <w:color w:val="3B3838"/>
                <w:sz w:val="16"/>
              </w:rPr>
            </w:pPr>
            <w:r>
              <w:rPr>
                <w:rFonts w:ascii="Arial" w:eastAsia="Arial" w:hAnsi="Arial"/>
                <w:color w:val="3B3838"/>
                <w:sz w:val="16"/>
              </w:rPr>
              <w:t>XX</w:t>
            </w:r>
          </w:p>
        </w:tc>
        <w:tc>
          <w:tcPr>
            <w:tcW w:w="820" w:type="dxa"/>
            <w:tcBorders>
              <w:right w:val="single" w:sz="8" w:space="0" w:color="auto"/>
            </w:tcBorders>
            <w:shd w:val="clear" w:color="auto" w:fill="auto"/>
            <w:vAlign w:val="bottom"/>
          </w:tcPr>
          <w:p w14:paraId="5BCB1E79" w14:textId="77777777" w:rsidR="00002732" w:rsidRDefault="00002732">
            <w:pPr>
              <w:spacing w:line="173" w:lineRule="exact"/>
              <w:ind w:left="80"/>
              <w:rPr>
                <w:rFonts w:ascii="Arial" w:eastAsia="Arial" w:hAnsi="Arial"/>
                <w:color w:val="3B3838"/>
                <w:sz w:val="16"/>
              </w:rPr>
            </w:pPr>
            <w:r>
              <w:rPr>
                <w:rFonts w:ascii="Arial" w:eastAsia="Arial" w:hAnsi="Arial"/>
                <w:color w:val="3B3838"/>
                <w:sz w:val="16"/>
              </w:rPr>
              <w:t>XXXX-</w:t>
            </w:r>
          </w:p>
        </w:tc>
      </w:tr>
      <w:tr w:rsidR="00002732" w14:paraId="11832B14" w14:textId="77777777">
        <w:trPr>
          <w:trHeight w:val="200"/>
        </w:trPr>
        <w:tc>
          <w:tcPr>
            <w:tcW w:w="1100" w:type="dxa"/>
            <w:tcBorders>
              <w:left w:val="single" w:sz="8" w:space="0" w:color="auto"/>
              <w:bottom w:val="single" w:sz="8" w:space="0" w:color="auto"/>
              <w:right w:val="single" w:sz="8" w:space="0" w:color="auto"/>
            </w:tcBorders>
            <w:shd w:val="clear" w:color="auto" w:fill="auto"/>
            <w:vAlign w:val="bottom"/>
          </w:tcPr>
          <w:p w14:paraId="7993F22A" w14:textId="77777777" w:rsidR="00002732" w:rsidRDefault="00002732">
            <w:pPr>
              <w:spacing w:line="0" w:lineRule="atLeast"/>
              <w:rPr>
                <w:rFonts w:ascii="Times New Roman" w:eastAsia="Times New Roman" w:hAnsi="Times New Roman"/>
                <w:sz w:val="17"/>
              </w:rPr>
            </w:pPr>
          </w:p>
        </w:tc>
        <w:tc>
          <w:tcPr>
            <w:tcW w:w="760" w:type="dxa"/>
            <w:tcBorders>
              <w:bottom w:val="single" w:sz="8" w:space="0" w:color="auto"/>
              <w:right w:val="single" w:sz="8" w:space="0" w:color="auto"/>
            </w:tcBorders>
            <w:shd w:val="clear" w:color="auto" w:fill="auto"/>
            <w:vAlign w:val="bottom"/>
          </w:tcPr>
          <w:p w14:paraId="3BBE2FB1" w14:textId="77777777" w:rsidR="00002732" w:rsidRDefault="00002732">
            <w:pPr>
              <w:spacing w:line="0" w:lineRule="atLeast"/>
              <w:rPr>
                <w:rFonts w:ascii="Times New Roman" w:eastAsia="Times New Roman" w:hAnsi="Times New Roman"/>
                <w:sz w:val="17"/>
              </w:rPr>
            </w:pPr>
          </w:p>
        </w:tc>
        <w:tc>
          <w:tcPr>
            <w:tcW w:w="660" w:type="dxa"/>
            <w:tcBorders>
              <w:bottom w:val="single" w:sz="8" w:space="0" w:color="auto"/>
              <w:right w:val="single" w:sz="8" w:space="0" w:color="auto"/>
            </w:tcBorders>
            <w:shd w:val="clear" w:color="auto" w:fill="auto"/>
            <w:vAlign w:val="bottom"/>
          </w:tcPr>
          <w:p w14:paraId="0A386BA7" w14:textId="77777777" w:rsidR="00002732" w:rsidRDefault="00002732">
            <w:pPr>
              <w:spacing w:line="0" w:lineRule="atLeast"/>
              <w:rPr>
                <w:rFonts w:ascii="Times New Roman" w:eastAsia="Times New Roman" w:hAnsi="Times New Roman"/>
                <w:sz w:val="17"/>
              </w:rPr>
            </w:pPr>
          </w:p>
        </w:tc>
        <w:tc>
          <w:tcPr>
            <w:tcW w:w="820" w:type="dxa"/>
            <w:tcBorders>
              <w:bottom w:val="single" w:sz="8" w:space="0" w:color="auto"/>
              <w:right w:val="single" w:sz="8" w:space="0" w:color="auto"/>
            </w:tcBorders>
            <w:shd w:val="clear" w:color="auto" w:fill="auto"/>
            <w:vAlign w:val="bottom"/>
          </w:tcPr>
          <w:p w14:paraId="31868AAF" w14:textId="77777777" w:rsidR="00002732" w:rsidRDefault="00002732">
            <w:pPr>
              <w:spacing w:line="0" w:lineRule="atLeast"/>
              <w:rPr>
                <w:rFonts w:ascii="Times New Roman" w:eastAsia="Times New Roman" w:hAnsi="Times New Roman"/>
                <w:sz w:val="17"/>
              </w:rPr>
            </w:pPr>
          </w:p>
        </w:tc>
      </w:tr>
    </w:tbl>
    <w:p w14:paraId="70184706" w14:textId="77777777" w:rsidR="00064317" w:rsidRDefault="00064317">
      <w:pPr>
        <w:spacing w:line="209" w:lineRule="exact"/>
        <w:rPr>
          <w:rFonts w:ascii="Times New Roman" w:eastAsia="Times New Roman" w:hAnsi="Times New Roman"/>
        </w:rPr>
      </w:pPr>
      <w:bookmarkStart w:id="143" w:name="page23"/>
      <w:bookmarkEnd w:id="143"/>
    </w:p>
    <w:p w14:paraId="6E69AA30" w14:textId="77777777" w:rsidR="006C42D1" w:rsidRDefault="006C42D1">
      <w:pPr>
        <w:spacing w:line="209" w:lineRule="exact"/>
        <w:rPr>
          <w:rFonts w:ascii="Times New Roman" w:eastAsia="Times New Roman" w:hAnsi="Times New Roman"/>
        </w:rPr>
      </w:pPr>
    </w:p>
    <w:p w14:paraId="66B2DAC3" w14:textId="77777777" w:rsidR="00002732" w:rsidRPr="00B66B85" w:rsidRDefault="00002732" w:rsidP="00A17CF3">
      <w:pPr>
        <w:spacing w:line="271" w:lineRule="auto"/>
        <w:ind w:left="260" w:right="260"/>
        <w:jc w:val="both"/>
        <w:rPr>
          <w:rFonts w:ascii="Arial" w:eastAsia="Arial" w:hAnsi="Arial"/>
          <w:color w:val="3B3838"/>
        </w:rPr>
      </w:pPr>
      <w:r w:rsidRPr="00B66B85">
        <w:rPr>
          <w:rFonts w:ascii="Arial" w:eastAsia="Arial" w:hAnsi="Arial"/>
          <w:color w:val="3B3838"/>
          <w:highlight w:val="lightGray"/>
        </w:rPr>
        <w:t>[La Entidad contratante deberá diligenciar el cuadro y deberá exigir los contratos identificados con el Clasificador de Bienes y Servicios hasta el tercer nivel que sean concordantes con el objeto principal del objeto a ejecutar]</w:t>
      </w:r>
    </w:p>
    <w:p w14:paraId="767F5742" w14:textId="77777777" w:rsidR="00002732" w:rsidRDefault="00002732">
      <w:pPr>
        <w:spacing w:line="176" w:lineRule="exact"/>
        <w:rPr>
          <w:rFonts w:ascii="Times New Roman" w:eastAsia="Times New Roman" w:hAnsi="Times New Roman"/>
        </w:rPr>
      </w:pPr>
    </w:p>
    <w:p w14:paraId="0E4378D0" w14:textId="77777777" w:rsidR="00002732" w:rsidRDefault="00002732">
      <w:pPr>
        <w:spacing w:line="273" w:lineRule="auto"/>
        <w:ind w:left="260" w:right="260"/>
        <w:jc w:val="both"/>
        <w:rPr>
          <w:rFonts w:ascii="Arial" w:eastAsia="Arial" w:hAnsi="Arial"/>
          <w:color w:val="3B3838"/>
        </w:rPr>
      </w:pPr>
      <w:r>
        <w:rPr>
          <w:rFonts w:ascii="Arial" w:eastAsia="Arial" w:hAnsi="Arial"/>
          <w:color w:val="3B3838"/>
        </w:rPr>
        <w:t xml:space="preserve">Las personas naturales o jurídicas extranjeras sin domicilio o sucursal en Colombia deberán indicar los códigos de clasificación relacionados con los bienes, obras o servicios ejecutados con alguno de los documentos válidos establecidos en el pliego de condiciones para cada uno de los contratos aportados para la acreditación de la experiencia requerida. En el evento en el que dichos documentos no incluyan los códigos de clasificación, el representante legal del Proponente deberá incluirlos en el </w:t>
      </w:r>
      <w:hyperlink w:anchor="page49" w:history="1">
        <w:r>
          <w:rPr>
            <w:rFonts w:ascii="Arial" w:eastAsia="Arial" w:hAnsi="Arial"/>
            <w:color w:val="3B3838"/>
          </w:rPr>
          <w:t>Formato 3 – Experiencia.</w:t>
        </w:r>
      </w:hyperlink>
    </w:p>
    <w:p w14:paraId="4D7E8486" w14:textId="77777777" w:rsidR="00002732" w:rsidRDefault="00002732">
      <w:pPr>
        <w:spacing w:line="165" w:lineRule="exact"/>
        <w:rPr>
          <w:rFonts w:ascii="Times New Roman" w:eastAsia="Times New Roman" w:hAnsi="Times New Roman"/>
        </w:rPr>
      </w:pPr>
    </w:p>
    <w:p w14:paraId="09AEF508" w14:textId="77777777" w:rsidR="00002732" w:rsidRDefault="00002732" w:rsidP="004D3E5F">
      <w:pPr>
        <w:pStyle w:val="Ttulo3"/>
      </w:pPr>
      <w:r>
        <w:t>ACREDITACIÓN DE LA EXPERIENCIA REQUERIDA</w:t>
      </w:r>
    </w:p>
    <w:p w14:paraId="17FADA0C" w14:textId="77777777" w:rsidR="00002732" w:rsidRDefault="00002732">
      <w:pPr>
        <w:spacing w:line="287" w:lineRule="exact"/>
        <w:rPr>
          <w:rFonts w:ascii="Times New Roman" w:eastAsia="Times New Roman" w:hAnsi="Times New Roman"/>
        </w:rPr>
      </w:pPr>
    </w:p>
    <w:p w14:paraId="0D8BC34C" w14:textId="77777777"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Los Proponentes acreditarán para cada uno de los contratos aportados la siguiente información mediante alguno de los documentos señalados en la sección </w:t>
      </w:r>
      <w:hyperlink w:anchor="page23" w:history="1">
        <w:r>
          <w:rPr>
            <w:rFonts w:ascii="Arial" w:eastAsia="Arial" w:hAnsi="Arial"/>
            <w:color w:val="3B3838"/>
          </w:rPr>
          <w:t xml:space="preserve">3.5.5 </w:t>
        </w:r>
      </w:hyperlink>
      <w:r>
        <w:rPr>
          <w:rFonts w:ascii="Arial" w:eastAsia="Arial" w:hAnsi="Arial"/>
          <w:color w:val="3B3838"/>
        </w:rPr>
        <w:t>del pliego de condiciones:</w:t>
      </w:r>
    </w:p>
    <w:p w14:paraId="45CFF248" w14:textId="77777777" w:rsidR="00002732" w:rsidRDefault="00002732">
      <w:pPr>
        <w:spacing w:line="252" w:lineRule="exact"/>
        <w:rPr>
          <w:rFonts w:ascii="Times New Roman" w:eastAsia="Times New Roman" w:hAnsi="Times New Roman"/>
        </w:rPr>
      </w:pPr>
    </w:p>
    <w:p w14:paraId="558E8C6C" w14:textId="77777777" w:rsidR="00002732" w:rsidRDefault="00002732" w:rsidP="007A1882">
      <w:pPr>
        <w:numPr>
          <w:ilvl w:val="0"/>
          <w:numId w:val="21"/>
        </w:numPr>
        <w:tabs>
          <w:tab w:val="left" w:pos="980"/>
        </w:tabs>
        <w:spacing w:line="0" w:lineRule="atLeast"/>
        <w:ind w:left="980" w:hanging="358"/>
        <w:rPr>
          <w:rFonts w:ascii="Arial" w:eastAsia="Arial" w:hAnsi="Arial"/>
          <w:color w:val="3B3838"/>
        </w:rPr>
      </w:pPr>
      <w:r>
        <w:rPr>
          <w:rFonts w:ascii="Arial" w:eastAsia="Arial" w:hAnsi="Arial"/>
          <w:color w:val="3B3838"/>
        </w:rPr>
        <w:t>Contratante</w:t>
      </w:r>
    </w:p>
    <w:p w14:paraId="58ADE406" w14:textId="77777777" w:rsidR="00002732" w:rsidRDefault="00002732">
      <w:pPr>
        <w:spacing w:line="274" w:lineRule="exact"/>
        <w:rPr>
          <w:rFonts w:ascii="Arial" w:eastAsia="Arial" w:hAnsi="Arial"/>
          <w:color w:val="3B3838"/>
        </w:rPr>
      </w:pPr>
    </w:p>
    <w:p w14:paraId="22119D63" w14:textId="77777777" w:rsidR="00002732" w:rsidRDefault="00002732" w:rsidP="007A1882">
      <w:pPr>
        <w:numPr>
          <w:ilvl w:val="0"/>
          <w:numId w:val="21"/>
        </w:numPr>
        <w:tabs>
          <w:tab w:val="left" w:pos="980"/>
        </w:tabs>
        <w:spacing w:line="0" w:lineRule="atLeast"/>
        <w:ind w:left="980" w:hanging="358"/>
        <w:rPr>
          <w:rFonts w:ascii="Arial" w:eastAsia="Arial" w:hAnsi="Arial"/>
          <w:color w:val="3B3838"/>
        </w:rPr>
      </w:pPr>
      <w:r>
        <w:rPr>
          <w:rFonts w:ascii="Arial" w:eastAsia="Arial" w:hAnsi="Arial"/>
          <w:color w:val="3B3838"/>
        </w:rPr>
        <w:t>Objeto del contrato</w:t>
      </w:r>
    </w:p>
    <w:p w14:paraId="18CFA553" w14:textId="77777777" w:rsidR="00002732" w:rsidRDefault="00002732">
      <w:pPr>
        <w:spacing w:line="274" w:lineRule="exact"/>
        <w:rPr>
          <w:rFonts w:ascii="Arial" w:eastAsia="Arial" w:hAnsi="Arial"/>
          <w:color w:val="3B3838"/>
        </w:rPr>
      </w:pPr>
    </w:p>
    <w:p w14:paraId="71062A21" w14:textId="77777777" w:rsidR="000456DF" w:rsidRDefault="000456DF" w:rsidP="007A1882">
      <w:pPr>
        <w:numPr>
          <w:ilvl w:val="0"/>
          <w:numId w:val="21"/>
        </w:numPr>
        <w:tabs>
          <w:tab w:val="left" w:pos="980"/>
        </w:tabs>
        <w:spacing w:line="0" w:lineRule="atLeast"/>
        <w:ind w:left="980" w:hanging="358"/>
        <w:rPr>
          <w:rFonts w:ascii="Arial" w:eastAsia="Arial" w:hAnsi="Arial"/>
          <w:color w:val="3B3838"/>
        </w:rPr>
      </w:pPr>
      <w:r w:rsidRPr="000456DF">
        <w:rPr>
          <w:rFonts w:ascii="Arial" w:eastAsia="Arial" w:hAnsi="Arial"/>
          <w:color w:val="3B3838"/>
        </w:rPr>
        <w:t>Actividades desarrolladas en el contrato que correspondan a las solicitadas.</w:t>
      </w:r>
    </w:p>
    <w:p w14:paraId="148B310C" w14:textId="77777777" w:rsidR="008B2D8A" w:rsidRDefault="008B2D8A" w:rsidP="006636C3">
      <w:pPr>
        <w:spacing w:line="271" w:lineRule="auto"/>
        <w:ind w:left="260" w:right="260"/>
        <w:jc w:val="both"/>
        <w:rPr>
          <w:rFonts w:ascii="Arial" w:eastAsia="Arial" w:hAnsi="Arial"/>
          <w:color w:val="3B3838"/>
        </w:rPr>
      </w:pPr>
    </w:p>
    <w:p w14:paraId="3AE552FB" w14:textId="77777777" w:rsidR="008B2D8A" w:rsidRPr="008B2D8A" w:rsidRDefault="008B2D8A" w:rsidP="008B2D8A">
      <w:pPr>
        <w:pStyle w:val="Prrafodelista"/>
        <w:ind w:left="284"/>
        <w:jc w:val="both"/>
        <w:rPr>
          <w:rFonts w:ascii="Arial" w:eastAsia="Arial" w:hAnsi="Arial"/>
          <w:color w:val="3B3838"/>
        </w:rPr>
      </w:pPr>
      <w:r w:rsidRPr="008B2D8A">
        <w:rPr>
          <w:rFonts w:ascii="Arial" w:eastAsia="Arial" w:hAnsi="Arial"/>
          <w:color w:val="3B3838"/>
          <w:highlight w:val="lightGray"/>
        </w:rPr>
        <w:t xml:space="preserve">[Utilice el siguiente literal en caso que, de acuerdo con lo señalado en el estudio previo, proceda solicitar la desagregación </w:t>
      </w:r>
      <w:r w:rsidR="0036795A">
        <w:rPr>
          <w:rFonts w:ascii="Arial" w:eastAsia="Arial" w:hAnsi="Arial"/>
          <w:color w:val="3B3838"/>
          <w:highlight w:val="lightGray"/>
        </w:rPr>
        <w:t xml:space="preserve">del valor de </w:t>
      </w:r>
      <w:r w:rsidRPr="008B2D8A">
        <w:rPr>
          <w:rFonts w:ascii="Arial" w:eastAsia="Arial" w:hAnsi="Arial"/>
          <w:color w:val="3B3838"/>
          <w:highlight w:val="lightGray"/>
        </w:rPr>
        <w:t>la experiencia acreditada de acuerdo con las actividades requeridas como experiencia. En caso de no ser aplicable elimínelo].</w:t>
      </w:r>
    </w:p>
    <w:p w14:paraId="0AAD34D0" w14:textId="77777777" w:rsidR="00B83522" w:rsidRDefault="00B83522" w:rsidP="007A1882">
      <w:pPr>
        <w:numPr>
          <w:ilvl w:val="0"/>
          <w:numId w:val="21"/>
        </w:numPr>
        <w:shd w:val="clear" w:color="auto" w:fill="BFBFBF"/>
        <w:tabs>
          <w:tab w:val="left" w:pos="980"/>
        </w:tabs>
        <w:spacing w:line="0" w:lineRule="atLeast"/>
        <w:ind w:left="980" w:hanging="358"/>
        <w:rPr>
          <w:rFonts w:ascii="Arial" w:eastAsia="Arial" w:hAnsi="Arial"/>
          <w:color w:val="3B3838"/>
        </w:rPr>
      </w:pPr>
      <w:r>
        <w:rPr>
          <w:rFonts w:ascii="Arial" w:eastAsia="Arial" w:hAnsi="Arial"/>
          <w:color w:val="3B3838"/>
        </w:rPr>
        <w:t>Valor de las a</w:t>
      </w:r>
      <w:r w:rsidRPr="000456DF">
        <w:rPr>
          <w:rFonts w:ascii="Arial" w:eastAsia="Arial" w:hAnsi="Arial"/>
          <w:color w:val="3B3838"/>
        </w:rPr>
        <w:t>ctividades desarrolladas en el contrato que correspondan a las solicitadas.</w:t>
      </w:r>
    </w:p>
    <w:p w14:paraId="31CFC9EF" w14:textId="77777777" w:rsidR="00002732" w:rsidRDefault="00002732">
      <w:pPr>
        <w:spacing w:line="286" w:lineRule="exact"/>
        <w:rPr>
          <w:rFonts w:ascii="Arial" w:eastAsia="Arial" w:hAnsi="Arial"/>
          <w:color w:val="3B3838"/>
        </w:rPr>
      </w:pPr>
    </w:p>
    <w:p w14:paraId="3E54EF78" w14:textId="77777777" w:rsidR="00987DA5" w:rsidRPr="00987DA5" w:rsidRDefault="00987DA5" w:rsidP="007A1882">
      <w:pPr>
        <w:numPr>
          <w:ilvl w:val="0"/>
          <w:numId w:val="21"/>
        </w:numPr>
        <w:tabs>
          <w:tab w:val="left" w:pos="980"/>
        </w:tabs>
        <w:spacing w:line="0" w:lineRule="atLeast"/>
        <w:ind w:left="980" w:hanging="358"/>
        <w:rPr>
          <w:rFonts w:ascii="Arial" w:hAnsi="Arial"/>
        </w:rPr>
      </w:pPr>
      <w:r w:rsidRPr="00987DA5">
        <w:rPr>
          <w:rFonts w:ascii="Arial" w:hAnsi="Arial"/>
        </w:rPr>
        <w:t>La fecha de iniciación de la ejecución del contrato</w:t>
      </w:r>
      <w:r w:rsidRPr="00987DA5">
        <w:rPr>
          <w:rFonts w:ascii="Arial" w:hAnsi="Arial"/>
          <w:lang w:eastAsia="es-ES"/>
        </w:rPr>
        <w:t xml:space="preserve">: </w:t>
      </w:r>
      <w:r w:rsidRPr="00987DA5">
        <w:rPr>
          <w:rFonts w:ascii="Arial" w:eastAsia="Arial,Times New Roman" w:hAnsi="Arial"/>
          <w:lang w:eastAsia="es-ES"/>
        </w:rPr>
        <w:t>Esta fecha es diferente a la de suscripción del contrato, a menos que de los documentos del numeral 3.5.5 de forma expresa así se determine</w:t>
      </w:r>
      <w:r w:rsidRPr="00987DA5">
        <w:rPr>
          <w:rFonts w:ascii="Arial" w:hAnsi="Arial"/>
        </w:rPr>
        <w:t>.</w:t>
      </w:r>
      <w:r w:rsidRPr="00987DA5">
        <w:rPr>
          <w:rFonts w:ascii="Arial" w:hAnsi="Arial"/>
          <w:color w:val="000000" w:themeColor="text1"/>
        </w:rPr>
        <w:t xml:space="preserve"> </w:t>
      </w:r>
    </w:p>
    <w:p w14:paraId="02B5EA53" w14:textId="77777777" w:rsidR="00987DA5" w:rsidRDefault="00987DA5" w:rsidP="00987DA5">
      <w:pPr>
        <w:pStyle w:val="Prrafodelista"/>
        <w:rPr>
          <w:rFonts w:ascii="Arial" w:hAnsi="Arial"/>
        </w:rPr>
      </w:pPr>
    </w:p>
    <w:p w14:paraId="5B73922D" w14:textId="77777777" w:rsidR="00987DA5" w:rsidRPr="00987DA5" w:rsidRDefault="00987DA5" w:rsidP="00987DA5">
      <w:pPr>
        <w:tabs>
          <w:tab w:val="left" w:pos="-142"/>
        </w:tabs>
        <w:autoSpaceDE w:val="0"/>
        <w:autoSpaceDN w:val="0"/>
        <w:adjustRightInd w:val="0"/>
        <w:spacing w:before="120" w:after="240" w:line="276" w:lineRule="auto"/>
        <w:ind w:left="993"/>
        <w:jc w:val="both"/>
        <w:rPr>
          <w:rFonts w:ascii="Arial" w:eastAsia="Arial,Times New Roman" w:hAnsi="Arial"/>
          <w:color w:val="000000" w:themeColor="text1"/>
          <w:lang w:eastAsia="es-ES"/>
        </w:rPr>
      </w:pPr>
      <w:r w:rsidRPr="00987DA5">
        <w:rPr>
          <w:rFonts w:ascii="Arial" w:eastAsia="Arial" w:hAnsi="Arial"/>
          <w:color w:val="000000" w:themeColor="text1"/>
          <w:lang w:eastAsia="es-ES"/>
        </w:rPr>
        <w:t>Si en los documentos válidos aportados para la acreditación de experiencia solo se evidencia fecha (mes, año) de suscripción y/o inicio del contrato: se tendrá en cuenta el último día del mes que se encuentre señalado en la certificación</w:t>
      </w:r>
    </w:p>
    <w:p w14:paraId="68F75538" w14:textId="77777777" w:rsidR="00987DA5" w:rsidRPr="00987DA5" w:rsidRDefault="00987DA5" w:rsidP="007A1882">
      <w:pPr>
        <w:numPr>
          <w:ilvl w:val="0"/>
          <w:numId w:val="21"/>
        </w:numPr>
        <w:tabs>
          <w:tab w:val="left" w:pos="980"/>
        </w:tabs>
        <w:autoSpaceDE w:val="0"/>
        <w:autoSpaceDN w:val="0"/>
        <w:adjustRightInd w:val="0"/>
        <w:spacing w:before="120" w:after="240" w:line="276" w:lineRule="auto"/>
        <w:ind w:left="993" w:hanging="358"/>
        <w:jc w:val="both"/>
        <w:rPr>
          <w:rFonts w:ascii="Arial" w:eastAsia="Arial,Times New Roman" w:hAnsi="Arial"/>
          <w:color w:val="000000" w:themeColor="text1"/>
          <w:lang w:eastAsia="es-ES"/>
        </w:rPr>
      </w:pPr>
      <w:r w:rsidRPr="00987DA5">
        <w:rPr>
          <w:rFonts w:ascii="Arial" w:hAnsi="Arial"/>
        </w:rPr>
        <w:lastRenderedPageBreak/>
        <w:t>La fecha de terminación de la ejecución del contrato</w:t>
      </w:r>
      <w:proofErr w:type="gramStart"/>
      <w:r w:rsidRPr="00987DA5">
        <w:rPr>
          <w:rFonts w:ascii="Arial" w:hAnsi="Arial"/>
          <w:lang w:eastAsia="es-ES"/>
        </w:rPr>
        <w:t xml:space="preserve">: </w:t>
      </w:r>
      <w:r w:rsidRPr="00987DA5">
        <w:rPr>
          <w:rFonts w:ascii="Arial" w:eastAsia="Arial,Times New Roman" w:hAnsi="Arial"/>
          <w:lang w:eastAsia="es-ES"/>
        </w:rPr>
        <w:t xml:space="preserve"> Esta</w:t>
      </w:r>
      <w:proofErr w:type="gramEnd"/>
      <w:r w:rsidRPr="00987DA5">
        <w:rPr>
          <w:rFonts w:ascii="Arial" w:eastAsia="Arial,Times New Roman" w:hAnsi="Arial"/>
          <w:lang w:eastAsia="es-ES"/>
        </w:rPr>
        <w:t xml:space="preserve"> fecha de terminación no es la fecha de entrega y/o recibo final, liquidación, o acta final, salvo que de los documentos del numeral 3.5.5 de forma expresa así se determine</w:t>
      </w:r>
      <w:r w:rsidRPr="00987DA5">
        <w:rPr>
          <w:rFonts w:ascii="Arial" w:hAnsi="Arial"/>
          <w:color w:val="000000" w:themeColor="text1"/>
        </w:rPr>
        <w:t xml:space="preserve">. </w:t>
      </w:r>
    </w:p>
    <w:p w14:paraId="1A78F5D0" w14:textId="0BB7FFC3" w:rsidR="00002732" w:rsidRDefault="00987DA5" w:rsidP="00987DA5">
      <w:pPr>
        <w:tabs>
          <w:tab w:val="left" w:pos="980"/>
        </w:tabs>
        <w:autoSpaceDE w:val="0"/>
        <w:autoSpaceDN w:val="0"/>
        <w:adjustRightInd w:val="0"/>
        <w:spacing w:before="120" w:after="240" w:line="276" w:lineRule="auto"/>
        <w:ind w:left="993"/>
        <w:jc w:val="both"/>
        <w:rPr>
          <w:rFonts w:ascii="Arial" w:eastAsia="Arial" w:hAnsi="Arial"/>
          <w:color w:val="3B3838"/>
        </w:rPr>
      </w:pPr>
      <w:r w:rsidRPr="00987DA5">
        <w:rPr>
          <w:rFonts w:ascii="Arial" w:eastAsia="Arial" w:hAnsi="Arial"/>
          <w:color w:val="000000" w:themeColor="text1"/>
          <w:lang w:eastAsia="es-ES"/>
        </w:rPr>
        <w:t>Si en los documentos válidos aportados para la acreditación de experiencia solo se evidencia fecha (mes, año) de terminación del contrato: se tendrá en cuenta el primer día del mes que se encuentre señalado en la certificación</w:t>
      </w:r>
    </w:p>
    <w:p w14:paraId="2D7AE8A8" w14:textId="77777777" w:rsidR="00002732" w:rsidRDefault="00002732" w:rsidP="007A1882">
      <w:pPr>
        <w:numPr>
          <w:ilvl w:val="0"/>
          <w:numId w:val="21"/>
        </w:numPr>
        <w:tabs>
          <w:tab w:val="left" w:pos="980"/>
        </w:tabs>
        <w:spacing w:line="0" w:lineRule="atLeast"/>
        <w:ind w:left="980" w:hanging="358"/>
        <w:rPr>
          <w:rFonts w:ascii="Arial" w:eastAsia="Arial" w:hAnsi="Arial"/>
          <w:color w:val="3B3838"/>
        </w:rPr>
      </w:pPr>
      <w:r>
        <w:rPr>
          <w:rFonts w:ascii="Arial" w:eastAsia="Arial" w:hAnsi="Arial"/>
          <w:color w:val="3B3838"/>
        </w:rPr>
        <w:t>Nombre y cargo de la persona que expide la certificación.</w:t>
      </w:r>
    </w:p>
    <w:p w14:paraId="5F3C426E" w14:textId="77777777" w:rsidR="00002732" w:rsidRDefault="00002732">
      <w:pPr>
        <w:spacing w:line="276" w:lineRule="exact"/>
        <w:rPr>
          <w:rFonts w:ascii="Arial" w:eastAsia="Arial" w:hAnsi="Arial"/>
          <w:color w:val="3B3838"/>
        </w:rPr>
      </w:pPr>
    </w:p>
    <w:p w14:paraId="25CD6827" w14:textId="77777777" w:rsidR="00002732" w:rsidRDefault="00002732" w:rsidP="007A1882">
      <w:pPr>
        <w:numPr>
          <w:ilvl w:val="0"/>
          <w:numId w:val="21"/>
        </w:numPr>
        <w:tabs>
          <w:tab w:val="left" w:pos="980"/>
        </w:tabs>
        <w:spacing w:line="0" w:lineRule="atLeast"/>
        <w:ind w:left="980" w:hanging="358"/>
        <w:rPr>
          <w:rFonts w:ascii="Arial" w:eastAsia="Arial" w:hAnsi="Arial"/>
          <w:color w:val="3B3838"/>
        </w:rPr>
      </w:pPr>
      <w:r>
        <w:rPr>
          <w:rFonts w:ascii="Arial" w:eastAsia="Arial" w:hAnsi="Arial"/>
          <w:color w:val="3B3838"/>
        </w:rPr>
        <w:t>El porcentaje de participación del integrante del contratista plural.</w:t>
      </w:r>
    </w:p>
    <w:p w14:paraId="5421731D" w14:textId="77777777" w:rsidR="00B66B85" w:rsidRDefault="00B66B85">
      <w:pPr>
        <w:spacing w:line="284" w:lineRule="exact"/>
        <w:rPr>
          <w:rFonts w:ascii="Times New Roman" w:eastAsia="Times New Roman" w:hAnsi="Times New Roman"/>
        </w:rPr>
      </w:pPr>
    </w:p>
    <w:p w14:paraId="2249FC4C" w14:textId="77777777" w:rsidR="00002732" w:rsidRDefault="00002732" w:rsidP="004D3E5F">
      <w:pPr>
        <w:pStyle w:val="Ttulo3"/>
      </w:pPr>
      <w:r>
        <w:t>DOCUMENTOS</w:t>
      </w:r>
      <w:r>
        <w:rPr>
          <w:rFonts w:ascii="Times New Roman" w:eastAsia="Times New Roman" w:hAnsi="Times New Roman"/>
        </w:rPr>
        <w:t xml:space="preserve"> </w:t>
      </w:r>
      <w:r>
        <w:t>VÁLIDOS PARA LA ACREDITACIÓN DE LA EXPERIENCIA REQUERIDA</w:t>
      </w:r>
    </w:p>
    <w:p w14:paraId="0B60C482" w14:textId="77777777" w:rsidR="00002732" w:rsidRDefault="00002732">
      <w:pPr>
        <w:spacing w:line="327" w:lineRule="exact"/>
        <w:rPr>
          <w:rFonts w:ascii="Times New Roman" w:eastAsia="Times New Roman" w:hAnsi="Times New Roman"/>
        </w:rPr>
      </w:pPr>
    </w:p>
    <w:p w14:paraId="6D9E6F96" w14:textId="442F2A27" w:rsidR="003D778F" w:rsidRPr="003D778F" w:rsidRDefault="003D778F" w:rsidP="003D778F">
      <w:pPr>
        <w:tabs>
          <w:tab w:val="left" w:pos="-142"/>
        </w:tabs>
        <w:autoSpaceDE w:val="0"/>
        <w:autoSpaceDN w:val="0"/>
        <w:adjustRightInd w:val="0"/>
        <w:spacing w:before="120" w:after="240" w:line="276" w:lineRule="auto"/>
        <w:ind w:left="284"/>
        <w:jc w:val="both"/>
        <w:rPr>
          <w:rFonts w:ascii="Arial" w:eastAsia="Arial,Times New Roman" w:hAnsi="Arial"/>
          <w:lang w:eastAsia="es-ES"/>
        </w:rPr>
      </w:pPr>
      <w:r w:rsidRPr="003D778F">
        <w:rPr>
          <w:rFonts w:ascii="Arial" w:hAnsi="Arial"/>
          <w:lang w:eastAsia="es-ES"/>
        </w:rPr>
        <w:t>En aquellos casos en que por las características del objeto a contratar se requiera verificar información adicional a la contenida en el RUP, el</w:t>
      </w:r>
      <w:r w:rsidRPr="003D778F">
        <w:rPr>
          <w:rFonts w:ascii="Arial" w:eastAsia="Arial,Times New Roman" w:hAnsi="Arial"/>
          <w:lang w:eastAsia="es-ES"/>
        </w:rPr>
        <w:t xml:space="preserve"> </w:t>
      </w:r>
      <w:r w:rsidRPr="003D778F">
        <w:rPr>
          <w:rFonts w:ascii="Arial" w:hAnsi="Arial"/>
          <w:lang w:eastAsia="es-ES"/>
        </w:rPr>
        <w:t>Proponente</w:t>
      </w:r>
      <w:r w:rsidRPr="003D778F">
        <w:rPr>
          <w:rFonts w:ascii="Arial" w:eastAsia="Arial,Times New Roman" w:hAnsi="Arial"/>
          <w:lang w:eastAsia="es-ES"/>
        </w:rPr>
        <w:t xml:space="preserve"> </w:t>
      </w:r>
      <w:r w:rsidRPr="003D778F">
        <w:rPr>
          <w:rFonts w:ascii="Arial" w:hAnsi="Arial"/>
          <w:lang w:eastAsia="es-ES"/>
        </w:rPr>
        <w:t>podrá</w:t>
      </w:r>
      <w:r w:rsidRPr="003D778F">
        <w:rPr>
          <w:rFonts w:ascii="Arial" w:eastAsia="Arial,Times New Roman" w:hAnsi="Arial"/>
          <w:lang w:eastAsia="es-ES"/>
        </w:rPr>
        <w:t xml:space="preserve"> </w:t>
      </w:r>
      <w:r w:rsidRPr="003D778F">
        <w:rPr>
          <w:rFonts w:ascii="Arial" w:hAnsi="Arial"/>
          <w:lang w:eastAsia="es-ES"/>
        </w:rPr>
        <w:t>aportar</w:t>
      </w:r>
      <w:r w:rsidRPr="003D778F">
        <w:rPr>
          <w:rFonts w:ascii="Arial" w:eastAsia="Arial,Times New Roman" w:hAnsi="Arial"/>
          <w:lang w:eastAsia="es-ES"/>
        </w:rPr>
        <w:t xml:space="preserve"> </w:t>
      </w:r>
      <w:r w:rsidRPr="003D778F">
        <w:rPr>
          <w:rFonts w:ascii="Arial" w:hAnsi="Arial"/>
          <w:lang w:eastAsia="es-ES"/>
        </w:rPr>
        <w:t>uno</w:t>
      </w:r>
      <w:r w:rsidRPr="003D778F">
        <w:rPr>
          <w:rFonts w:ascii="Arial" w:eastAsia="Arial,Times New Roman" w:hAnsi="Arial"/>
          <w:lang w:eastAsia="es-ES"/>
        </w:rPr>
        <w:t xml:space="preserve"> </w:t>
      </w:r>
      <w:r w:rsidRPr="003D778F">
        <w:rPr>
          <w:rFonts w:ascii="Arial" w:hAnsi="Arial"/>
          <w:lang w:eastAsia="es-ES"/>
        </w:rPr>
        <w:t>o</w:t>
      </w:r>
      <w:r w:rsidRPr="003D778F">
        <w:rPr>
          <w:rFonts w:ascii="Arial" w:eastAsia="Arial,Times New Roman" w:hAnsi="Arial"/>
          <w:lang w:eastAsia="es-ES"/>
        </w:rPr>
        <w:t xml:space="preserve"> </w:t>
      </w:r>
      <w:r w:rsidRPr="003D778F">
        <w:rPr>
          <w:rFonts w:ascii="Arial" w:hAnsi="Arial"/>
          <w:lang w:eastAsia="es-ES"/>
        </w:rPr>
        <w:t>algunos</w:t>
      </w:r>
      <w:r w:rsidRPr="003D778F">
        <w:rPr>
          <w:rFonts w:ascii="Arial" w:eastAsia="Arial,Times New Roman" w:hAnsi="Arial"/>
          <w:lang w:eastAsia="es-ES"/>
        </w:rPr>
        <w:t xml:space="preserve"> </w:t>
      </w:r>
      <w:r w:rsidRPr="003D778F">
        <w:rPr>
          <w:rFonts w:ascii="Arial" w:hAnsi="Arial"/>
          <w:lang w:eastAsia="es-ES"/>
        </w:rPr>
        <w:t>de</w:t>
      </w:r>
      <w:r w:rsidRPr="003D778F">
        <w:rPr>
          <w:rFonts w:ascii="Arial" w:eastAsia="Arial,Times New Roman" w:hAnsi="Arial"/>
          <w:lang w:eastAsia="es-ES"/>
        </w:rPr>
        <w:t xml:space="preserve"> </w:t>
      </w:r>
      <w:r w:rsidRPr="003D778F">
        <w:rPr>
          <w:rFonts w:ascii="Arial" w:hAnsi="Arial"/>
          <w:lang w:eastAsia="es-ES"/>
        </w:rPr>
        <w:t>los</w:t>
      </w:r>
      <w:r w:rsidRPr="003D778F">
        <w:rPr>
          <w:rFonts w:ascii="Arial" w:eastAsia="Arial,Times New Roman" w:hAnsi="Arial"/>
          <w:lang w:eastAsia="es-ES"/>
        </w:rPr>
        <w:t xml:space="preserve"> </w:t>
      </w:r>
      <w:r w:rsidRPr="003D778F">
        <w:rPr>
          <w:rFonts w:ascii="Arial" w:hAnsi="Arial"/>
          <w:lang w:eastAsia="es-ES"/>
        </w:rPr>
        <w:t>documentos</w:t>
      </w:r>
      <w:r w:rsidRPr="003D778F">
        <w:rPr>
          <w:rFonts w:ascii="Arial" w:eastAsia="Arial,Times New Roman" w:hAnsi="Arial"/>
          <w:lang w:eastAsia="es-ES"/>
        </w:rPr>
        <w:t xml:space="preserve"> </w:t>
      </w:r>
      <w:r w:rsidRPr="003D778F">
        <w:rPr>
          <w:rFonts w:ascii="Arial" w:hAnsi="Arial"/>
          <w:lang w:eastAsia="es-ES"/>
        </w:rPr>
        <w:t>que</w:t>
      </w:r>
      <w:r w:rsidRPr="003D778F">
        <w:rPr>
          <w:rFonts w:ascii="Arial" w:eastAsia="Arial,Times New Roman" w:hAnsi="Arial"/>
          <w:lang w:eastAsia="es-ES"/>
        </w:rPr>
        <w:t xml:space="preserve"> </w:t>
      </w:r>
      <w:r w:rsidRPr="003D778F">
        <w:rPr>
          <w:rFonts w:ascii="Arial" w:hAnsi="Arial"/>
          <w:lang w:eastAsia="es-ES"/>
        </w:rPr>
        <w:t>se</w:t>
      </w:r>
      <w:r w:rsidRPr="003D778F">
        <w:rPr>
          <w:rFonts w:ascii="Arial" w:eastAsia="Arial,Times New Roman" w:hAnsi="Arial"/>
          <w:lang w:eastAsia="es-ES"/>
        </w:rPr>
        <w:t xml:space="preserve"> </w:t>
      </w:r>
      <w:r w:rsidRPr="003D778F">
        <w:rPr>
          <w:rFonts w:ascii="Arial" w:hAnsi="Arial"/>
          <w:lang w:eastAsia="es-ES"/>
        </w:rPr>
        <w:t>establecen</w:t>
      </w:r>
      <w:r w:rsidRPr="003D778F">
        <w:rPr>
          <w:rFonts w:ascii="Arial" w:eastAsia="Arial,Times New Roman" w:hAnsi="Arial"/>
          <w:lang w:eastAsia="es-ES"/>
        </w:rPr>
        <w:t xml:space="preserve"> </w:t>
      </w:r>
      <w:r w:rsidRPr="003D778F">
        <w:rPr>
          <w:rFonts w:ascii="Arial" w:hAnsi="Arial"/>
          <w:lang w:eastAsia="es-ES"/>
        </w:rPr>
        <w:t>a</w:t>
      </w:r>
      <w:r w:rsidRPr="003D778F">
        <w:rPr>
          <w:rFonts w:ascii="Arial" w:eastAsia="Arial,Times New Roman" w:hAnsi="Arial"/>
          <w:lang w:eastAsia="es-ES"/>
        </w:rPr>
        <w:t xml:space="preserve"> </w:t>
      </w:r>
      <w:r w:rsidRPr="003D778F">
        <w:rPr>
          <w:rFonts w:ascii="Arial" w:hAnsi="Arial"/>
          <w:lang w:eastAsia="es-ES"/>
        </w:rPr>
        <w:t>continuación,</w:t>
      </w:r>
      <w:r w:rsidRPr="003D778F">
        <w:rPr>
          <w:rFonts w:ascii="Arial" w:eastAsia="Arial,Times New Roman" w:hAnsi="Arial"/>
          <w:lang w:eastAsia="es-ES"/>
        </w:rPr>
        <w:t xml:space="preserve"> para que la Entidad realice la verificación en forma directa</w:t>
      </w:r>
      <w:r w:rsidRPr="003D778F">
        <w:rPr>
          <w:rFonts w:ascii="Arial" w:hAnsi="Arial"/>
          <w:lang w:eastAsia="es-ES"/>
        </w:rPr>
        <w:t>.</w:t>
      </w:r>
      <w:r w:rsidRPr="003D778F">
        <w:rPr>
          <w:rFonts w:ascii="Arial" w:eastAsia="Arial,Times New Roman" w:hAnsi="Arial"/>
          <w:lang w:eastAsia="es-ES"/>
        </w:rPr>
        <w:t xml:space="preserve"> </w:t>
      </w:r>
      <w:r w:rsidRPr="003D778F">
        <w:rPr>
          <w:rFonts w:ascii="Arial" w:hAnsi="Arial"/>
          <w:lang w:eastAsia="es-ES"/>
        </w:rPr>
        <w:t>Los</w:t>
      </w:r>
      <w:r w:rsidRPr="003D778F">
        <w:rPr>
          <w:rFonts w:ascii="Arial" w:eastAsia="Arial,Times New Roman" w:hAnsi="Arial"/>
          <w:lang w:eastAsia="es-ES"/>
        </w:rPr>
        <w:t xml:space="preserve"> </w:t>
      </w:r>
      <w:r w:rsidRPr="003D778F">
        <w:rPr>
          <w:rFonts w:ascii="Arial" w:hAnsi="Arial"/>
          <w:lang w:eastAsia="es-ES"/>
        </w:rPr>
        <w:t>mismos</w:t>
      </w:r>
      <w:r w:rsidRPr="003D778F">
        <w:rPr>
          <w:rFonts w:ascii="Arial" w:eastAsia="Arial,Times New Roman" w:hAnsi="Arial"/>
          <w:lang w:eastAsia="es-ES"/>
        </w:rPr>
        <w:t xml:space="preserve"> </w:t>
      </w:r>
      <w:r w:rsidRPr="003D778F">
        <w:rPr>
          <w:rFonts w:ascii="Arial" w:hAnsi="Arial"/>
          <w:lang w:eastAsia="es-ES"/>
        </w:rPr>
        <w:t>deberán</w:t>
      </w:r>
      <w:r w:rsidRPr="003D778F">
        <w:rPr>
          <w:rFonts w:ascii="Arial" w:eastAsia="Arial,Times New Roman" w:hAnsi="Arial"/>
          <w:lang w:eastAsia="es-ES"/>
        </w:rPr>
        <w:t xml:space="preserve"> </w:t>
      </w:r>
      <w:r w:rsidRPr="003D778F">
        <w:rPr>
          <w:rFonts w:ascii="Arial" w:hAnsi="Arial"/>
          <w:lang w:eastAsia="es-ES"/>
        </w:rPr>
        <w:t>estar</w:t>
      </w:r>
      <w:r w:rsidRPr="003D778F">
        <w:rPr>
          <w:rFonts w:ascii="Arial" w:eastAsia="Arial,Times New Roman" w:hAnsi="Arial"/>
          <w:lang w:eastAsia="es-ES"/>
        </w:rPr>
        <w:t xml:space="preserve"> </w:t>
      </w:r>
      <w:r w:rsidRPr="003D778F">
        <w:rPr>
          <w:rFonts w:ascii="Arial" w:hAnsi="Arial"/>
          <w:lang w:eastAsia="es-ES"/>
        </w:rPr>
        <w:t>debidamente</w:t>
      </w:r>
      <w:r w:rsidRPr="003D778F">
        <w:rPr>
          <w:rFonts w:ascii="Arial" w:eastAsia="Arial,Times New Roman" w:hAnsi="Arial"/>
          <w:lang w:eastAsia="es-ES"/>
        </w:rPr>
        <w:t xml:space="preserve"> </w:t>
      </w:r>
      <w:r w:rsidRPr="003D778F">
        <w:rPr>
          <w:rFonts w:ascii="Arial" w:hAnsi="Arial"/>
        </w:rPr>
        <w:t>diligenciados</w:t>
      </w:r>
      <w:r w:rsidRPr="003D778F">
        <w:rPr>
          <w:rFonts w:ascii="Arial" w:eastAsia="Arial" w:hAnsi="Arial"/>
        </w:rPr>
        <w:t xml:space="preserve"> </w:t>
      </w:r>
      <w:r w:rsidRPr="003D778F">
        <w:rPr>
          <w:rFonts w:ascii="Arial" w:hAnsi="Arial"/>
        </w:rPr>
        <w:t>y</w:t>
      </w:r>
      <w:r w:rsidRPr="003D778F">
        <w:rPr>
          <w:rFonts w:ascii="Arial" w:eastAsia="Arial" w:hAnsi="Arial"/>
        </w:rPr>
        <w:t xml:space="preserve"> </w:t>
      </w:r>
      <w:r w:rsidRPr="003D778F">
        <w:rPr>
          <w:rFonts w:ascii="Arial" w:hAnsi="Arial"/>
        </w:rPr>
        <w:t>suscritos</w:t>
      </w:r>
      <w:r w:rsidRPr="003D778F">
        <w:rPr>
          <w:rFonts w:ascii="Arial" w:eastAsia="Arial" w:hAnsi="Arial"/>
        </w:rPr>
        <w:t xml:space="preserve"> </w:t>
      </w:r>
      <w:r w:rsidRPr="003D778F">
        <w:rPr>
          <w:rFonts w:ascii="Arial" w:hAnsi="Arial"/>
        </w:rPr>
        <w:t>por</w:t>
      </w:r>
      <w:r w:rsidRPr="003D778F">
        <w:rPr>
          <w:rFonts w:ascii="Arial" w:eastAsia="Arial" w:hAnsi="Arial"/>
        </w:rPr>
        <w:t xml:space="preserve"> </w:t>
      </w:r>
      <w:r w:rsidRPr="003D778F">
        <w:rPr>
          <w:rFonts w:ascii="Arial" w:hAnsi="Arial"/>
        </w:rPr>
        <w:t>el contratante</w:t>
      </w:r>
      <w:r w:rsidRPr="003D778F">
        <w:rPr>
          <w:rFonts w:ascii="Arial" w:eastAsia="Arial,Times New Roman" w:hAnsi="Arial"/>
          <w:lang w:eastAsia="es-ES"/>
        </w:rPr>
        <w:t xml:space="preserve">. </w:t>
      </w:r>
      <w:r w:rsidRPr="003D778F">
        <w:rPr>
          <w:rFonts w:ascii="Arial" w:hAnsi="Arial"/>
          <w:lang w:eastAsia="es-ES"/>
        </w:rPr>
        <w:t>En</w:t>
      </w:r>
      <w:r w:rsidRPr="003D778F">
        <w:rPr>
          <w:rFonts w:ascii="Arial" w:eastAsia="Arial,Times New Roman" w:hAnsi="Arial"/>
          <w:lang w:eastAsia="es-ES"/>
        </w:rPr>
        <w:t xml:space="preserve"> </w:t>
      </w:r>
      <w:r w:rsidRPr="003D778F">
        <w:rPr>
          <w:rFonts w:ascii="Arial" w:hAnsi="Arial"/>
          <w:lang w:eastAsia="es-ES"/>
        </w:rPr>
        <w:t>caso</w:t>
      </w:r>
      <w:r w:rsidRPr="003D778F">
        <w:rPr>
          <w:rFonts w:ascii="Arial" w:eastAsia="Arial,Times New Roman" w:hAnsi="Arial"/>
          <w:lang w:eastAsia="es-ES"/>
        </w:rPr>
        <w:t xml:space="preserve"> </w:t>
      </w:r>
      <w:r w:rsidRPr="003D778F">
        <w:rPr>
          <w:rFonts w:ascii="Arial" w:hAnsi="Arial"/>
          <w:lang w:eastAsia="es-ES"/>
        </w:rPr>
        <w:t>de</w:t>
      </w:r>
      <w:r w:rsidRPr="003D778F">
        <w:rPr>
          <w:rFonts w:ascii="Arial" w:eastAsia="Arial,Times New Roman" w:hAnsi="Arial"/>
          <w:lang w:eastAsia="es-ES"/>
        </w:rPr>
        <w:t xml:space="preserve"> </w:t>
      </w:r>
      <w:r w:rsidRPr="003D778F">
        <w:rPr>
          <w:rFonts w:ascii="Arial" w:hAnsi="Arial"/>
          <w:lang w:eastAsia="es-ES"/>
        </w:rPr>
        <w:t>existir</w:t>
      </w:r>
      <w:r w:rsidRPr="003D778F">
        <w:rPr>
          <w:rFonts w:ascii="Arial" w:eastAsia="Arial,Times New Roman" w:hAnsi="Arial"/>
          <w:lang w:eastAsia="es-ES"/>
        </w:rPr>
        <w:t xml:space="preserve"> </w:t>
      </w:r>
      <w:r w:rsidRPr="003D778F">
        <w:rPr>
          <w:rFonts w:ascii="Arial" w:hAnsi="Arial"/>
          <w:lang w:eastAsia="es-ES"/>
        </w:rPr>
        <w:t>discrepancias</w:t>
      </w:r>
      <w:r w:rsidRPr="003D778F">
        <w:rPr>
          <w:rFonts w:ascii="Arial" w:eastAsia="Arial,Times New Roman" w:hAnsi="Arial"/>
          <w:lang w:eastAsia="es-ES"/>
        </w:rPr>
        <w:t xml:space="preserve"> </w:t>
      </w:r>
      <w:r w:rsidRPr="003D778F">
        <w:rPr>
          <w:rFonts w:ascii="Arial" w:hAnsi="Arial"/>
          <w:lang w:eastAsia="es-ES"/>
        </w:rPr>
        <w:t>entre</w:t>
      </w:r>
      <w:r w:rsidRPr="003D778F">
        <w:rPr>
          <w:rFonts w:ascii="Arial" w:eastAsia="Arial,Times New Roman" w:hAnsi="Arial"/>
          <w:lang w:eastAsia="es-ES"/>
        </w:rPr>
        <w:t xml:space="preserve"> </w:t>
      </w:r>
      <w:r w:rsidRPr="003D778F">
        <w:rPr>
          <w:rFonts w:ascii="Arial" w:hAnsi="Arial"/>
          <w:lang w:eastAsia="es-ES"/>
        </w:rPr>
        <w:t>dos</w:t>
      </w:r>
      <w:r w:rsidRPr="003D778F">
        <w:rPr>
          <w:rFonts w:ascii="Arial" w:eastAsia="Arial,Times New Roman" w:hAnsi="Arial"/>
          <w:lang w:eastAsia="es-ES"/>
        </w:rPr>
        <w:t xml:space="preserve"> </w:t>
      </w:r>
      <w:r w:rsidRPr="003D778F">
        <w:rPr>
          <w:rFonts w:ascii="Arial" w:hAnsi="Arial"/>
          <w:lang w:eastAsia="es-ES"/>
        </w:rPr>
        <w:t>(2)</w:t>
      </w:r>
      <w:r w:rsidRPr="003D778F">
        <w:rPr>
          <w:rFonts w:ascii="Arial" w:eastAsia="Arial,Times New Roman" w:hAnsi="Arial"/>
          <w:lang w:eastAsia="es-ES"/>
        </w:rPr>
        <w:t xml:space="preserve"> </w:t>
      </w:r>
      <w:r w:rsidRPr="003D778F">
        <w:rPr>
          <w:rFonts w:ascii="Arial" w:hAnsi="Arial"/>
          <w:lang w:eastAsia="es-ES"/>
        </w:rPr>
        <w:t>o</w:t>
      </w:r>
      <w:r w:rsidRPr="003D778F">
        <w:rPr>
          <w:rFonts w:ascii="Arial" w:eastAsia="Arial,Times New Roman" w:hAnsi="Arial"/>
          <w:lang w:eastAsia="es-ES"/>
        </w:rPr>
        <w:t xml:space="preserve"> </w:t>
      </w:r>
      <w:r w:rsidRPr="003D778F">
        <w:rPr>
          <w:rFonts w:ascii="Arial" w:hAnsi="Arial"/>
          <w:lang w:eastAsia="es-ES"/>
        </w:rPr>
        <w:t>más</w:t>
      </w:r>
      <w:r w:rsidRPr="003D778F">
        <w:rPr>
          <w:rFonts w:ascii="Arial" w:eastAsia="Arial,Times New Roman" w:hAnsi="Arial"/>
          <w:lang w:eastAsia="es-ES"/>
        </w:rPr>
        <w:t xml:space="preserve"> </w:t>
      </w:r>
      <w:r w:rsidRPr="003D778F">
        <w:rPr>
          <w:rFonts w:ascii="Arial" w:hAnsi="Arial"/>
          <w:lang w:eastAsia="es-ES"/>
        </w:rPr>
        <w:t>documentos</w:t>
      </w:r>
      <w:r w:rsidRPr="003D778F">
        <w:rPr>
          <w:rFonts w:ascii="Arial" w:eastAsia="Arial,Times New Roman" w:hAnsi="Arial"/>
          <w:lang w:eastAsia="es-ES"/>
        </w:rPr>
        <w:t xml:space="preserve"> </w:t>
      </w:r>
      <w:r w:rsidRPr="003D778F">
        <w:rPr>
          <w:rFonts w:ascii="Arial" w:hAnsi="Arial"/>
          <w:lang w:eastAsia="es-ES"/>
        </w:rPr>
        <w:t>aportados</w:t>
      </w:r>
      <w:r w:rsidRPr="003D778F">
        <w:rPr>
          <w:rFonts w:ascii="Arial" w:eastAsia="Arial,Times New Roman" w:hAnsi="Arial"/>
          <w:lang w:eastAsia="es-ES"/>
        </w:rPr>
        <w:t xml:space="preserve"> </w:t>
      </w:r>
      <w:r w:rsidRPr="003D778F">
        <w:rPr>
          <w:rFonts w:ascii="Arial" w:hAnsi="Arial"/>
          <w:lang w:eastAsia="es-ES"/>
        </w:rPr>
        <w:t>por</w:t>
      </w:r>
      <w:r w:rsidRPr="003D778F">
        <w:rPr>
          <w:rFonts w:ascii="Arial" w:eastAsia="Arial,Times New Roman" w:hAnsi="Arial"/>
          <w:lang w:eastAsia="es-ES"/>
        </w:rPr>
        <w:t xml:space="preserve"> </w:t>
      </w:r>
      <w:r w:rsidRPr="003D778F">
        <w:rPr>
          <w:rFonts w:ascii="Arial" w:hAnsi="Arial"/>
          <w:lang w:eastAsia="es-ES"/>
        </w:rPr>
        <w:t>el</w:t>
      </w:r>
      <w:r w:rsidRPr="003D778F">
        <w:rPr>
          <w:rFonts w:ascii="Arial" w:eastAsia="Arial,Times New Roman" w:hAnsi="Arial"/>
          <w:lang w:eastAsia="es-ES"/>
        </w:rPr>
        <w:t xml:space="preserve"> </w:t>
      </w:r>
      <w:r w:rsidRPr="003D778F">
        <w:rPr>
          <w:rFonts w:ascii="Arial" w:hAnsi="Arial"/>
          <w:lang w:eastAsia="es-ES"/>
        </w:rPr>
        <w:t>Proponente</w:t>
      </w:r>
      <w:r w:rsidRPr="003D778F">
        <w:rPr>
          <w:rFonts w:ascii="Arial" w:eastAsia="Arial,Times New Roman" w:hAnsi="Arial"/>
          <w:lang w:eastAsia="es-ES"/>
        </w:rPr>
        <w:t xml:space="preserve"> </w:t>
      </w:r>
      <w:r w:rsidRPr="003D778F">
        <w:rPr>
          <w:rFonts w:ascii="Arial" w:hAnsi="Arial"/>
          <w:lang w:eastAsia="es-ES"/>
        </w:rPr>
        <w:t>para</w:t>
      </w:r>
      <w:r w:rsidRPr="003D778F">
        <w:rPr>
          <w:rFonts w:ascii="Arial" w:eastAsia="Arial,Times New Roman" w:hAnsi="Arial"/>
          <w:lang w:eastAsia="es-ES"/>
        </w:rPr>
        <w:t xml:space="preserve"> </w:t>
      </w:r>
      <w:r w:rsidRPr="003D778F">
        <w:rPr>
          <w:rFonts w:ascii="Arial" w:hAnsi="Arial"/>
          <w:lang w:eastAsia="es-ES"/>
        </w:rPr>
        <w:t>la acreditación</w:t>
      </w:r>
      <w:r w:rsidRPr="003D778F">
        <w:rPr>
          <w:rFonts w:ascii="Arial" w:eastAsia="Arial,Times New Roman" w:hAnsi="Arial"/>
          <w:lang w:eastAsia="es-ES"/>
        </w:rPr>
        <w:t xml:space="preserve"> </w:t>
      </w:r>
      <w:r w:rsidRPr="003D778F">
        <w:rPr>
          <w:rFonts w:ascii="Arial" w:hAnsi="Arial"/>
          <w:lang w:eastAsia="es-ES"/>
        </w:rPr>
        <w:t>de</w:t>
      </w:r>
      <w:r w:rsidRPr="003D778F">
        <w:rPr>
          <w:rFonts w:ascii="Arial" w:eastAsia="Arial,Times New Roman" w:hAnsi="Arial"/>
          <w:lang w:eastAsia="es-ES"/>
        </w:rPr>
        <w:t xml:space="preserve"> </w:t>
      </w:r>
      <w:r w:rsidRPr="003D778F">
        <w:rPr>
          <w:rFonts w:ascii="Arial" w:hAnsi="Arial"/>
          <w:lang w:eastAsia="es-ES"/>
        </w:rPr>
        <w:t>experiencia,</w:t>
      </w:r>
      <w:r w:rsidRPr="003D778F">
        <w:rPr>
          <w:rFonts w:ascii="Arial" w:eastAsia="Arial,Times New Roman" w:hAnsi="Arial"/>
          <w:lang w:eastAsia="es-ES"/>
        </w:rPr>
        <w:t xml:space="preserve"> </w:t>
      </w:r>
      <w:r w:rsidRPr="003D778F">
        <w:rPr>
          <w:rFonts w:ascii="Arial" w:hAnsi="Arial"/>
          <w:lang w:eastAsia="es-ES"/>
        </w:rPr>
        <w:t>se</w:t>
      </w:r>
      <w:r w:rsidRPr="003D778F">
        <w:rPr>
          <w:rFonts w:ascii="Arial" w:eastAsia="Arial,Times New Roman" w:hAnsi="Arial"/>
          <w:lang w:eastAsia="es-ES"/>
        </w:rPr>
        <w:t xml:space="preserve"> </w:t>
      </w:r>
      <w:r w:rsidRPr="003D778F">
        <w:rPr>
          <w:rFonts w:ascii="Arial" w:hAnsi="Arial"/>
          <w:lang w:eastAsia="es-ES"/>
        </w:rPr>
        <w:t>tendrá</w:t>
      </w:r>
      <w:r w:rsidRPr="003D778F">
        <w:rPr>
          <w:rFonts w:ascii="Arial" w:eastAsia="Arial,Times New Roman" w:hAnsi="Arial"/>
          <w:lang w:eastAsia="es-ES"/>
        </w:rPr>
        <w:t xml:space="preserve"> </w:t>
      </w:r>
      <w:r w:rsidRPr="003D778F">
        <w:rPr>
          <w:rFonts w:ascii="Arial" w:hAnsi="Arial"/>
          <w:lang w:eastAsia="es-ES"/>
        </w:rPr>
        <w:t>en</w:t>
      </w:r>
      <w:r w:rsidRPr="003D778F">
        <w:rPr>
          <w:rFonts w:ascii="Arial" w:eastAsia="Arial,Times New Roman" w:hAnsi="Arial"/>
          <w:lang w:eastAsia="es-ES"/>
        </w:rPr>
        <w:t xml:space="preserve"> </w:t>
      </w:r>
      <w:r w:rsidRPr="003D778F">
        <w:rPr>
          <w:rFonts w:ascii="Arial" w:hAnsi="Arial"/>
          <w:lang w:eastAsia="es-ES"/>
        </w:rPr>
        <w:t>cuenta</w:t>
      </w:r>
      <w:r w:rsidRPr="003D778F">
        <w:rPr>
          <w:rFonts w:ascii="Arial" w:eastAsia="Arial,Times New Roman" w:hAnsi="Arial"/>
          <w:lang w:eastAsia="es-ES"/>
        </w:rPr>
        <w:t xml:space="preserve"> </w:t>
      </w:r>
      <w:r w:rsidRPr="003D778F">
        <w:rPr>
          <w:rFonts w:ascii="Arial" w:hAnsi="Arial"/>
          <w:lang w:eastAsia="es-ES"/>
        </w:rPr>
        <w:t>el</w:t>
      </w:r>
      <w:r w:rsidRPr="003D778F">
        <w:rPr>
          <w:rFonts w:ascii="Arial" w:eastAsia="Arial,Times New Roman" w:hAnsi="Arial"/>
          <w:lang w:eastAsia="es-ES"/>
        </w:rPr>
        <w:t xml:space="preserve"> </w:t>
      </w:r>
      <w:r w:rsidRPr="003D778F">
        <w:rPr>
          <w:rFonts w:ascii="Arial" w:hAnsi="Arial"/>
          <w:lang w:eastAsia="es-ES"/>
        </w:rPr>
        <w:t>orden</w:t>
      </w:r>
      <w:r w:rsidRPr="003D778F">
        <w:rPr>
          <w:rFonts w:ascii="Arial" w:eastAsia="Arial,Times New Roman" w:hAnsi="Arial"/>
          <w:lang w:eastAsia="es-ES"/>
        </w:rPr>
        <w:t xml:space="preserve"> </w:t>
      </w:r>
      <w:r w:rsidRPr="003D778F">
        <w:rPr>
          <w:rFonts w:ascii="Arial" w:hAnsi="Arial"/>
          <w:lang w:eastAsia="es-ES"/>
        </w:rPr>
        <w:t>de</w:t>
      </w:r>
      <w:r w:rsidRPr="003D778F">
        <w:rPr>
          <w:rFonts w:ascii="Arial" w:eastAsia="Arial,Times New Roman" w:hAnsi="Arial"/>
          <w:lang w:eastAsia="es-ES"/>
        </w:rPr>
        <w:t xml:space="preserve"> </w:t>
      </w:r>
      <w:r w:rsidRPr="003D778F">
        <w:rPr>
          <w:rFonts w:ascii="Arial" w:hAnsi="Arial"/>
          <w:lang w:eastAsia="es-ES"/>
        </w:rPr>
        <w:t>prevalencia</w:t>
      </w:r>
      <w:r w:rsidRPr="003D778F">
        <w:rPr>
          <w:rFonts w:ascii="Arial" w:eastAsia="Arial,Times New Roman" w:hAnsi="Arial"/>
          <w:lang w:eastAsia="es-ES"/>
        </w:rPr>
        <w:t xml:space="preserve"> </w:t>
      </w:r>
      <w:r w:rsidRPr="003D778F">
        <w:rPr>
          <w:rFonts w:ascii="Arial" w:hAnsi="Arial"/>
          <w:lang w:eastAsia="es-ES"/>
        </w:rPr>
        <w:t>establecido</w:t>
      </w:r>
      <w:r w:rsidRPr="003D778F">
        <w:rPr>
          <w:rFonts w:ascii="Arial" w:eastAsia="Arial,Times New Roman" w:hAnsi="Arial"/>
          <w:lang w:eastAsia="es-ES"/>
        </w:rPr>
        <w:t xml:space="preserve"> </w:t>
      </w:r>
      <w:r w:rsidRPr="003D778F">
        <w:rPr>
          <w:rFonts w:ascii="Arial" w:hAnsi="Arial"/>
          <w:lang w:eastAsia="es-ES"/>
        </w:rPr>
        <w:t>a</w:t>
      </w:r>
      <w:r w:rsidRPr="003D778F">
        <w:rPr>
          <w:rFonts w:ascii="Arial" w:eastAsia="Arial,Times New Roman" w:hAnsi="Arial"/>
          <w:lang w:eastAsia="es-ES"/>
        </w:rPr>
        <w:t xml:space="preserve"> </w:t>
      </w:r>
      <w:r w:rsidRPr="003D778F">
        <w:rPr>
          <w:rFonts w:ascii="Arial" w:hAnsi="Arial"/>
          <w:lang w:eastAsia="es-ES"/>
        </w:rPr>
        <w:t>continuación:</w:t>
      </w:r>
    </w:p>
    <w:p w14:paraId="57325262" w14:textId="77777777" w:rsidR="00002732" w:rsidRDefault="00002732">
      <w:pPr>
        <w:spacing w:line="245" w:lineRule="exact"/>
        <w:rPr>
          <w:rFonts w:ascii="Times New Roman" w:eastAsia="Times New Roman" w:hAnsi="Times New Roman"/>
        </w:rPr>
      </w:pPr>
    </w:p>
    <w:p w14:paraId="408F5577" w14:textId="77777777" w:rsidR="00002732" w:rsidRDefault="00002732" w:rsidP="007A1882">
      <w:pPr>
        <w:numPr>
          <w:ilvl w:val="0"/>
          <w:numId w:val="22"/>
        </w:numPr>
        <w:tabs>
          <w:tab w:val="left" w:pos="980"/>
        </w:tabs>
        <w:spacing w:line="0" w:lineRule="atLeast"/>
        <w:ind w:left="980" w:hanging="358"/>
        <w:rPr>
          <w:rFonts w:ascii="Arial" w:eastAsia="Arial" w:hAnsi="Arial"/>
          <w:color w:val="3B3838"/>
        </w:rPr>
      </w:pPr>
      <w:r>
        <w:rPr>
          <w:rFonts w:ascii="Arial" w:eastAsia="Arial" w:hAnsi="Arial"/>
          <w:color w:val="3B3838"/>
        </w:rPr>
        <w:t>Acta de Liquidación</w:t>
      </w:r>
    </w:p>
    <w:p w14:paraId="55CE843B" w14:textId="77777777" w:rsidR="00002732" w:rsidRDefault="00002732">
      <w:pPr>
        <w:spacing w:line="276" w:lineRule="exact"/>
        <w:rPr>
          <w:rFonts w:ascii="Arial" w:eastAsia="Arial" w:hAnsi="Arial"/>
          <w:color w:val="3B3838"/>
        </w:rPr>
      </w:pPr>
    </w:p>
    <w:p w14:paraId="6EB3A8A4" w14:textId="77777777" w:rsidR="007A21B1" w:rsidRDefault="00002732" w:rsidP="007A1882">
      <w:pPr>
        <w:numPr>
          <w:ilvl w:val="0"/>
          <w:numId w:val="22"/>
        </w:numPr>
        <w:tabs>
          <w:tab w:val="left" w:pos="980"/>
        </w:tabs>
        <w:spacing w:line="271" w:lineRule="auto"/>
        <w:ind w:left="980" w:right="260" w:hanging="358"/>
        <w:jc w:val="both"/>
        <w:rPr>
          <w:rFonts w:ascii="Arial" w:eastAsia="Arial" w:hAnsi="Arial"/>
          <w:color w:val="3B3838"/>
        </w:rPr>
      </w:pPr>
      <w:r w:rsidRPr="007A21B1">
        <w:rPr>
          <w:rFonts w:ascii="Arial" w:eastAsia="Arial" w:hAnsi="Arial"/>
          <w:color w:val="3B3838"/>
        </w:rPr>
        <w:t>Acta de entrega, terminación, final o de recibo definitivo.</w:t>
      </w:r>
      <w:bookmarkStart w:id="144" w:name="page24"/>
      <w:bookmarkEnd w:id="144"/>
    </w:p>
    <w:p w14:paraId="7D599A47" w14:textId="77777777" w:rsidR="007A21B1" w:rsidRDefault="007A21B1" w:rsidP="007A21B1">
      <w:pPr>
        <w:pStyle w:val="Prrafodelista"/>
        <w:ind w:left="0"/>
        <w:rPr>
          <w:rFonts w:ascii="Arial" w:eastAsia="Arial" w:hAnsi="Arial"/>
          <w:color w:val="3B3838"/>
        </w:rPr>
      </w:pPr>
    </w:p>
    <w:p w14:paraId="71809BFD" w14:textId="77777777" w:rsidR="00002732" w:rsidRPr="007A21B1" w:rsidRDefault="00002732" w:rsidP="007A1882">
      <w:pPr>
        <w:numPr>
          <w:ilvl w:val="0"/>
          <w:numId w:val="22"/>
        </w:numPr>
        <w:tabs>
          <w:tab w:val="left" w:pos="980"/>
        </w:tabs>
        <w:spacing w:line="271" w:lineRule="auto"/>
        <w:ind w:left="980" w:right="260" w:hanging="358"/>
        <w:jc w:val="both"/>
        <w:rPr>
          <w:rFonts w:ascii="Arial" w:eastAsia="Arial" w:hAnsi="Arial"/>
          <w:color w:val="3B3838"/>
        </w:rPr>
      </w:pPr>
      <w:r w:rsidRPr="007A21B1">
        <w:rPr>
          <w:rFonts w:ascii="Arial" w:eastAsia="Arial" w:hAnsi="Arial"/>
          <w:color w:val="3B3838"/>
        </w:rPr>
        <w:t>Certificación de experiencia. Expedida con posterioridad a la fecha de terminación del contrato en la que con</w:t>
      </w:r>
      <w:r w:rsidR="005F2C3F">
        <w:rPr>
          <w:rFonts w:ascii="Arial" w:eastAsia="Arial" w:hAnsi="Arial"/>
          <w:color w:val="3B3838"/>
        </w:rPr>
        <w:t xml:space="preserve">ste el recibo a satisfacción, </w:t>
      </w:r>
      <w:r w:rsidRPr="007A21B1">
        <w:rPr>
          <w:rFonts w:ascii="Arial" w:eastAsia="Arial" w:hAnsi="Arial"/>
          <w:color w:val="3B3838"/>
        </w:rPr>
        <w:t>debidamente suscrita por quien esté en capacidad u obligación de hacerlo.</w:t>
      </w:r>
    </w:p>
    <w:p w14:paraId="6DED1F09" w14:textId="77777777" w:rsidR="00002732" w:rsidRDefault="00002732">
      <w:pPr>
        <w:spacing w:line="255" w:lineRule="exact"/>
        <w:rPr>
          <w:rFonts w:ascii="Arial" w:eastAsia="Arial" w:hAnsi="Arial"/>
          <w:color w:val="3B3838"/>
        </w:rPr>
      </w:pPr>
    </w:p>
    <w:p w14:paraId="3CCC8C4A" w14:textId="77777777" w:rsidR="00002732" w:rsidRDefault="00002732" w:rsidP="007A1882">
      <w:pPr>
        <w:numPr>
          <w:ilvl w:val="0"/>
          <w:numId w:val="22"/>
        </w:numPr>
        <w:tabs>
          <w:tab w:val="left" w:pos="980"/>
        </w:tabs>
        <w:spacing w:line="271" w:lineRule="auto"/>
        <w:ind w:left="980" w:right="260" w:hanging="358"/>
        <w:jc w:val="both"/>
        <w:rPr>
          <w:rFonts w:ascii="Arial" w:eastAsia="Arial" w:hAnsi="Arial"/>
          <w:color w:val="3B3838"/>
        </w:rPr>
      </w:pPr>
      <w:r>
        <w:rPr>
          <w:rFonts w:ascii="Arial" w:eastAsia="Arial" w:hAnsi="Arial"/>
          <w:color w:val="3B3838"/>
        </w:rPr>
        <w:t>Acta de inicio o la orden de inicio. La misma sólo será válida para efectos de acreditar la fecha de inicio.</w:t>
      </w:r>
    </w:p>
    <w:p w14:paraId="0E2EBBA4" w14:textId="77777777" w:rsidR="00002732" w:rsidRDefault="00002732">
      <w:pPr>
        <w:spacing w:line="288" w:lineRule="exact"/>
        <w:rPr>
          <w:rFonts w:ascii="Arial" w:eastAsia="Arial" w:hAnsi="Arial"/>
          <w:color w:val="3B3838"/>
        </w:rPr>
      </w:pPr>
    </w:p>
    <w:p w14:paraId="31E1445E" w14:textId="77777777" w:rsidR="00002732" w:rsidRDefault="00002732" w:rsidP="007A1882">
      <w:pPr>
        <w:numPr>
          <w:ilvl w:val="0"/>
          <w:numId w:val="22"/>
        </w:numPr>
        <w:tabs>
          <w:tab w:val="left" w:pos="980"/>
        </w:tabs>
        <w:spacing w:line="271" w:lineRule="auto"/>
        <w:ind w:left="980" w:right="260" w:hanging="358"/>
        <w:jc w:val="both"/>
        <w:rPr>
          <w:rFonts w:ascii="Arial" w:eastAsia="Arial" w:hAnsi="Arial"/>
          <w:color w:val="3B3838"/>
        </w:rPr>
      </w:pPr>
      <w:r>
        <w:rPr>
          <w:rFonts w:ascii="Arial" w:eastAsia="Arial" w:hAnsi="Arial"/>
          <w:color w:val="3B3838"/>
        </w:rPr>
        <w:t>Para los contratos que hayan sido objeto de cesión, el contrato deberá encontrarse debidamente inscrito y clasificado en el RUP o en uno o alguno de los documentos considerados como válidos para la acreditación de experiencia de la empresa cesionaria,</w:t>
      </w:r>
      <w:r w:rsidR="00663A1C">
        <w:rPr>
          <w:rFonts w:ascii="Arial" w:eastAsia="Arial" w:hAnsi="Arial"/>
          <w:color w:val="3B3838"/>
        </w:rPr>
        <w:t xml:space="preserve"> para el caso de o</w:t>
      </w:r>
      <w:r w:rsidR="00663A1C" w:rsidRPr="00D72A53">
        <w:rPr>
          <w:rFonts w:ascii="Arial" w:eastAsia="Arial" w:hAnsi="Arial"/>
          <w:color w:val="3B3838"/>
        </w:rPr>
        <w:t xml:space="preserve">ferentes no obligados a inscribirse </w:t>
      </w:r>
      <w:r w:rsidR="00663A1C">
        <w:rPr>
          <w:rFonts w:ascii="Arial" w:eastAsia="Arial" w:hAnsi="Arial"/>
          <w:color w:val="3B3838"/>
        </w:rPr>
        <w:t xml:space="preserve">en </w:t>
      </w:r>
      <w:r w:rsidR="00663A1C" w:rsidRPr="00D72A53">
        <w:rPr>
          <w:rFonts w:ascii="Arial" w:eastAsia="Arial" w:hAnsi="Arial"/>
          <w:color w:val="3B3838"/>
        </w:rPr>
        <w:t>el RUP,</w:t>
      </w:r>
      <w:r w:rsidR="00663A1C">
        <w:rPr>
          <w:rFonts w:ascii="Arial" w:eastAsia="Arial" w:hAnsi="Arial"/>
          <w:color w:val="3B3838"/>
        </w:rPr>
        <w:t xml:space="preserve"> </w:t>
      </w:r>
      <w:r>
        <w:rPr>
          <w:rFonts w:ascii="Arial" w:eastAsia="Arial" w:hAnsi="Arial"/>
          <w:color w:val="3B3838"/>
        </w:rPr>
        <w:t>según aplique. La experiencia se admitirá para el cesionario y no se reconocerá experiencia alguna al cedente.</w:t>
      </w:r>
    </w:p>
    <w:p w14:paraId="2A08900F" w14:textId="77777777" w:rsidR="00002732" w:rsidRDefault="00002732">
      <w:pPr>
        <w:spacing w:line="281" w:lineRule="exact"/>
        <w:rPr>
          <w:rFonts w:ascii="Times New Roman" w:eastAsia="Times New Roman" w:hAnsi="Times New Roman"/>
        </w:rPr>
      </w:pPr>
    </w:p>
    <w:p w14:paraId="258B54FC" w14:textId="77777777" w:rsidR="00002732" w:rsidRDefault="00002732" w:rsidP="00A734F2">
      <w:pPr>
        <w:spacing w:line="264" w:lineRule="auto"/>
        <w:ind w:left="260" w:right="260"/>
        <w:jc w:val="both"/>
        <w:rPr>
          <w:rFonts w:ascii="Arial" w:eastAsia="Arial" w:hAnsi="Arial"/>
          <w:color w:val="3B3838"/>
        </w:rPr>
      </w:pPr>
      <w:r>
        <w:rPr>
          <w:rFonts w:ascii="Arial" w:eastAsia="Arial" w:hAnsi="Arial"/>
          <w:color w:val="3B3838"/>
        </w:rPr>
        <w:t>Para efectos de acreditación de experiencia entre particulares, el Proponente deberá aportar adicionalmente alguno de los documentos que se describen a continuación:</w:t>
      </w:r>
    </w:p>
    <w:p w14:paraId="6D481099" w14:textId="77777777" w:rsidR="00002732" w:rsidRDefault="00002732">
      <w:pPr>
        <w:spacing w:line="183" w:lineRule="exact"/>
        <w:rPr>
          <w:rFonts w:ascii="Times New Roman" w:eastAsia="Times New Roman" w:hAnsi="Times New Roman"/>
        </w:rPr>
      </w:pPr>
    </w:p>
    <w:p w14:paraId="00B1C19C" w14:textId="7589C93B" w:rsidR="00002732" w:rsidRDefault="00002732" w:rsidP="007A1882">
      <w:pPr>
        <w:numPr>
          <w:ilvl w:val="0"/>
          <w:numId w:val="23"/>
        </w:numPr>
        <w:tabs>
          <w:tab w:val="left" w:pos="980"/>
        </w:tabs>
        <w:spacing w:line="273" w:lineRule="auto"/>
        <w:ind w:left="980" w:right="260" w:hanging="358"/>
        <w:jc w:val="both"/>
        <w:rPr>
          <w:rFonts w:ascii="Arial" w:eastAsia="Arial" w:hAnsi="Arial"/>
          <w:color w:val="3B3838"/>
        </w:rPr>
      </w:pPr>
      <w:r>
        <w:rPr>
          <w:rFonts w:ascii="Arial" w:eastAsia="Arial" w:hAnsi="Arial"/>
          <w:color w:val="3B3838"/>
        </w:rPr>
        <w:t>Certificación de facturación expedida con posterioridad a la fecha de terminación del contrato emitida por el revisor fiscal o contador público del Proponente que acredita la experiencia, según corresponda con la copia de la tarjeta profesional y certificado de antecedente disciplinarios vigente, expedido por la Junta Central de Contadores, o los documentos equivalentes que hagan sus veces en el país donde se expide el documento del profesional.</w:t>
      </w:r>
    </w:p>
    <w:p w14:paraId="04C7733D" w14:textId="77777777" w:rsidR="00002732" w:rsidRDefault="00002732">
      <w:pPr>
        <w:spacing w:line="200" w:lineRule="exact"/>
        <w:rPr>
          <w:rFonts w:ascii="Times New Roman" w:eastAsia="Times New Roman" w:hAnsi="Times New Roman"/>
        </w:rPr>
      </w:pPr>
    </w:p>
    <w:p w14:paraId="729C9052" w14:textId="77777777" w:rsidR="00002732" w:rsidRDefault="00002732" w:rsidP="004D3E5F">
      <w:pPr>
        <w:pStyle w:val="Ttulo3"/>
      </w:pPr>
      <w:r>
        <w:lastRenderedPageBreak/>
        <w:t>PARA SUBCONTRATOS</w:t>
      </w:r>
    </w:p>
    <w:p w14:paraId="7B599D96" w14:textId="77777777" w:rsidR="00002732" w:rsidRDefault="00002732">
      <w:pPr>
        <w:spacing w:line="287" w:lineRule="exact"/>
        <w:rPr>
          <w:rFonts w:ascii="Times New Roman" w:eastAsia="Times New Roman" w:hAnsi="Times New Roman"/>
        </w:rPr>
      </w:pPr>
    </w:p>
    <w:p w14:paraId="6B82C077" w14:textId="76B27B11" w:rsidR="00F069BB" w:rsidRPr="004B6877" w:rsidRDefault="00F069BB" w:rsidP="00F069BB">
      <w:pPr>
        <w:pStyle w:val="InviasNormal"/>
        <w:spacing w:line="276" w:lineRule="auto"/>
        <w:ind w:left="284"/>
        <w:rPr>
          <w:rFonts w:ascii="Arial" w:eastAsiaTheme="minorHAnsi" w:hAnsi="Arial"/>
          <w:color w:val="000000" w:themeColor="text1"/>
          <w:sz w:val="20"/>
          <w:lang w:val="es-ES"/>
        </w:rPr>
      </w:pPr>
      <w:r w:rsidRPr="004B6877">
        <w:rPr>
          <w:rFonts w:ascii="Arial" w:eastAsiaTheme="minorHAnsi" w:hAnsi="Arial"/>
          <w:color w:val="000000" w:themeColor="text1"/>
          <w:sz w:val="20"/>
          <w:lang w:val="es-ES"/>
        </w:rPr>
        <w:t>Para la acreditación de experiencia de subcontratos</w:t>
      </w:r>
      <w:r>
        <w:rPr>
          <w:rFonts w:ascii="Arial" w:eastAsiaTheme="minorHAnsi" w:hAnsi="Arial" w:cs="Arial"/>
          <w:color w:val="000000" w:themeColor="text1"/>
          <w:sz w:val="20"/>
          <w:szCs w:val="20"/>
          <w:lang w:val="es-ES"/>
        </w:rPr>
        <w:t>,</w:t>
      </w:r>
      <w:r w:rsidRPr="004B6877">
        <w:rPr>
          <w:rFonts w:ascii="Arial" w:eastAsiaTheme="minorHAnsi" w:hAnsi="Arial"/>
          <w:color w:val="000000" w:themeColor="text1"/>
          <w:sz w:val="20"/>
          <w:lang w:val="es-ES"/>
        </w:rPr>
        <w:t xml:space="preserve"> cuyo contrato principal fue suscrito con particulares se aplicarán las disposiciones establecidas </w:t>
      </w:r>
      <w:r>
        <w:rPr>
          <w:rFonts w:ascii="Arial" w:eastAsiaTheme="minorHAnsi" w:hAnsi="Arial" w:cs="Arial"/>
          <w:color w:val="000000" w:themeColor="text1"/>
          <w:sz w:val="20"/>
          <w:szCs w:val="20"/>
          <w:lang w:val="es-ES"/>
        </w:rPr>
        <w:t>en el numeral anterior</w:t>
      </w:r>
      <w:r w:rsidRPr="004B6877">
        <w:rPr>
          <w:rFonts w:ascii="Arial" w:eastAsiaTheme="minorHAnsi" w:hAnsi="Arial"/>
          <w:color w:val="000000" w:themeColor="text1"/>
          <w:sz w:val="20"/>
          <w:lang w:val="es-ES"/>
        </w:rPr>
        <w:t>.</w:t>
      </w:r>
    </w:p>
    <w:p w14:paraId="5D97B600" w14:textId="77777777" w:rsidR="00002732" w:rsidRPr="002D1E0D" w:rsidRDefault="00002732">
      <w:pPr>
        <w:spacing w:line="177" w:lineRule="exact"/>
        <w:rPr>
          <w:rFonts w:ascii="Times New Roman" w:eastAsia="Times New Roman" w:hAnsi="Times New Roman"/>
        </w:rPr>
      </w:pPr>
    </w:p>
    <w:p w14:paraId="202E010F" w14:textId="77777777" w:rsidR="00002732" w:rsidRDefault="00002732">
      <w:pPr>
        <w:spacing w:line="264" w:lineRule="auto"/>
        <w:ind w:left="260" w:right="260"/>
        <w:jc w:val="both"/>
        <w:rPr>
          <w:rFonts w:ascii="Arial" w:eastAsia="Arial" w:hAnsi="Arial"/>
          <w:color w:val="3B3838"/>
        </w:rPr>
      </w:pPr>
      <w:r w:rsidRPr="002D1E0D">
        <w:rPr>
          <w:rFonts w:ascii="Arial" w:eastAsia="Arial" w:hAnsi="Arial"/>
          <w:color w:val="3B3838"/>
        </w:rPr>
        <w:t>Para la acreditación de experiencia de los contratos derivados de contratos suscritos con Entidades Estatales el Proponente deberá aportar los documentos que se describen a continuación:</w:t>
      </w:r>
    </w:p>
    <w:p w14:paraId="1FEB54DF" w14:textId="77777777" w:rsidR="00002732" w:rsidRDefault="00002732">
      <w:pPr>
        <w:spacing w:line="183" w:lineRule="exact"/>
        <w:rPr>
          <w:rFonts w:ascii="Times New Roman" w:eastAsia="Times New Roman" w:hAnsi="Times New Roman"/>
        </w:rPr>
      </w:pPr>
    </w:p>
    <w:p w14:paraId="2223C03C" w14:textId="77777777" w:rsidR="00002732" w:rsidRDefault="00002732" w:rsidP="007A1882">
      <w:pPr>
        <w:numPr>
          <w:ilvl w:val="0"/>
          <w:numId w:val="24"/>
        </w:numPr>
        <w:tabs>
          <w:tab w:val="left" w:pos="980"/>
        </w:tabs>
        <w:spacing w:line="273" w:lineRule="auto"/>
        <w:ind w:left="980" w:right="260" w:hanging="358"/>
        <w:jc w:val="both"/>
        <w:rPr>
          <w:rFonts w:ascii="Arial" w:eastAsia="Arial" w:hAnsi="Arial"/>
          <w:color w:val="3B3838"/>
        </w:rPr>
      </w:pPr>
      <w:r>
        <w:rPr>
          <w:rFonts w:ascii="Arial" w:eastAsia="Arial" w:hAnsi="Arial"/>
          <w:color w:val="3B3838"/>
        </w:rPr>
        <w:t>Certificación del subcontrato. Certificación expedida con posterioridad a la fecha de terminación del subcontrato, la cual debe encontrarse debidamente suscrita por el representante legal del contratista del contrato principal. Así mismo, debe contener la información requerida en el presente Pliego de Condiciones para efectos de acreditación de la experiencia.</w:t>
      </w:r>
    </w:p>
    <w:p w14:paraId="509293BD" w14:textId="77777777" w:rsidR="00002732" w:rsidRDefault="00002732" w:rsidP="00413682">
      <w:pPr>
        <w:spacing w:line="278" w:lineRule="exact"/>
        <w:jc w:val="both"/>
        <w:rPr>
          <w:rFonts w:ascii="Arial" w:eastAsia="Arial" w:hAnsi="Arial"/>
          <w:color w:val="3B3838"/>
        </w:rPr>
      </w:pPr>
    </w:p>
    <w:p w14:paraId="223AA09D" w14:textId="77777777" w:rsidR="00E86F53" w:rsidRDefault="00002732" w:rsidP="007A1882">
      <w:pPr>
        <w:numPr>
          <w:ilvl w:val="0"/>
          <w:numId w:val="24"/>
        </w:numPr>
        <w:tabs>
          <w:tab w:val="left" w:pos="980"/>
        </w:tabs>
        <w:spacing w:line="0" w:lineRule="atLeast"/>
        <w:ind w:left="980" w:right="260" w:hanging="358"/>
        <w:jc w:val="both"/>
        <w:rPr>
          <w:rFonts w:ascii="Arial" w:eastAsia="Arial" w:hAnsi="Arial"/>
          <w:color w:val="3B3838"/>
        </w:rPr>
      </w:pPr>
      <w:r w:rsidRPr="00E86F53">
        <w:rPr>
          <w:rFonts w:ascii="Arial" w:eastAsia="Arial" w:hAnsi="Arial"/>
          <w:color w:val="3B3838"/>
        </w:rPr>
        <w:t>Certificación expedida por la Entidad Estatal del contrato principal del cual se derivó el subcontrato.</w:t>
      </w:r>
      <w:bookmarkStart w:id="145" w:name="page25"/>
      <w:bookmarkEnd w:id="145"/>
    </w:p>
    <w:p w14:paraId="3E30708A" w14:textId="77777777" w:rsidR="00E86F53" w:rsidRDefault="00E86F53" w:rsidP="00E86F53">
      <w:pPr>
        <w:pStyle w:val="Prrafodelista"/>
        <w:rPr>
          <w:rFonts w:ascii="Arial" w:eastAsia="Arial" w:hAnsi="Arial"/>
          <w:color w:val="3B3838"/>
        </w:rPr>
      </w:pPr>
    </w:p>
    <w:p w14:paraId="635A3F3D" w14:textId="77777777" w:rsidR="00002732" w:rsidRPr="00E86F53" w:rsidRDefault="00002732" w:rsidP="00413682">
      <w:pPr>
        <w:tabs>
          <w:tab w:val="left" w:pos="980"/>
        </w:tabs>
        <w:spacing w:line="0" w:lineRule="atLeast"/>
        <w:ind w:left="284" w:right="260"/>
        <w:rPr>
          <w:rFonts w:ascii="Arial" w:eastAsia="Arial" w:hAnsi="Arial"/>
          <w:color w:val="3B3838"/>
        </w:rPr>
      </w:pPr>
      <w:r w:rsidRPr="00E86F53">
        <w:rPr>
          <w:rFonts w:ascii="Arial" w:eastAsia="Arial" w:hAnsi="Arial"/>
          <w:color w:val="3B3838"/>
        </w:rPr>
        <w:t>Dicha certificación debe contener la información requerida para acreditar experiencia y la siguiente:</w:t>
      </w:r>
    </w:p>
    <w:p w14:paraId="1838F096" w14:textId="77777777" w:rsidR="00002732" w:rsidRDefault="00002732" w:rsidP="00413682">
      <w:pPr>
        <w:spacing w:line="205" w:lineRule="exact"/>
        <w:ind w:left="284"/>
        <w:rPr>
          <w:rFonts w:ascii="Times New Roman" w:eastAsia="Times New Roman" w:hAnsi="Times New Roman"/>
        </w:rPr>
      </w:pPr>
    </w:p>
    <w:p w14:paraId="5B7273C5" w14:textId="77777777" w:rsidR="00002732" w:rsidRDefault="00002732" w:rsidP="007A1882">
      <w:pPr>
        <w:numPr>
          <w:ilvl w:val="0"/>
          <w:numId w:val="25"/>
        </w:numPr>
        <w:tabs>
          <w:tab w:val="left" w:pos="2040"/>
        </w:tabs>
        <w:spacing w:line="271" w:lineRule="auto"/>
        <w:ind w:left="2040" w:right="260" w:hanging="472"/>
        <w:jc w:val="both"/>
        <w:rPr>
          <w:rFonts w:ascii="Arial" w:eastAsia="Arial" w:hAnsi="Arial"/>
          <w:color w:val="3B3838"/>
        </w:rPr>
      </w:pPr>
      <w:r>
        <w:rPr>
          <w:rFonts w:ascii="Arial" w:eastAsia="Arial" w:hAnsi="Arial"/>
          <w:color w:val="3B3838"/>
        </w:rPr>
        <w:t xml:space="preserve">Alcance de las </w:t>
      </w:r>
      <w:r w:rsidR="00B51E2C">
        <w:rPr>
          <w:rFonts w:ascii="Arial" w:eastAsia="Arial" w:hAnsi="Arial"/>
          <w:color w:val="3B3838"/>
        </w:rPr>
        <w:t xml:space="preserve">actividades </w:t>
      </w:r>
      <w:r>
        <w:rPr>
          <w:rFonts w:ascii="Arial" w:eastAsia="Arial" w:hAnsi="Arial"/>
          <w:color w:val="3B3838"/>
        </w:rPr>
        <w:t xml:space="preserve">ejecutadas en el contrato, en las que se pueda evidenciar </w:t>
      </w:r>
      <w:r w:rsidR="00B51E2C">
        <w:rPr>
          <w:rFonts w:ascii="Arial" w:eastAsia="Arial" w:hAnsi="Arial"/>
          <w:color w:val="3B3838"/>
        </w:rPr>
        <w:t>las actividades</w:t>
      </w:r>
      <w:r>
        <w:rPr>
          <w:rFonts w:ascii="Arial" w:eastAsia="Arial" w:hAnsi="Arial"/>
          <w:color w:val="3B3838"/>
        </w:rPr>
        <w:t xml:space="preserve"> que pretendan ser acreditadas para efectos de validación de experiencia, en el presente proceso de selección.</w:t>
      </w:r>
    </w:p>
    <w:p w14:paraId="50D03F22" w14:textId="77777777" w:rsidR="00002732" w:rsidRDefault="00002732">
      <w:pPr>
        <w:spacing w:line="255" w:lineRule="exact"/>
        <w:rPr>
          <w:rFonts w:ascii="Times New Roman" w:eastAsia="Times New Roman" w:hAnsi="Times New Roman"/>
        </w:rPr>
      </w:pPr>
    </w:p>
    <w:p w14:paraId="6012CAC6" w14:textId="64D04AF2" w:rsidR="00002732" w:rsidRPr="002D1E0D" w:rsidRDefault="00002732" w:rsidP="007A1882">
      <w:pPr>
        <w:numPr>
          <w:ilvl w:val="0"/>
          <w:numId w:val="26"/>
        </w:numPr>
        <w:tabs>
          <w:tab w:val="left" w:pos="2040"/>
        </w:tabs>
        <w:spacing w:line="273" w:lineRule="auto"/>
        <w:ind w:left="2040" w:right="260" w:hanging="528"/>
        <w:jc w:val="both"/>
        <w:rPr>
          <w:rFonts w:ascii="Arial" w:eastAsia="Arial" w:hAnsi="Arial"/>
          <w:color w:val="3B3838"/>
        </w:rPr>
      </w:pPr>
      <w:r w:rsidRPr="002D1E0D">
        <w:rPr>
          <w:rFonts w:ascii="Arial" w:eastAsia="Arial" w:hAnsi="Arial"/>
          <w:color w:val="3B3838"/>
        </w:rPr>
        <w:t>Autorización de la Entidad Estatal por medio de la cual se autoriza el subcontrato. En caso de que no requiera autorización, el Proponente podrá aportar con su propuesta alguno de los siguientes documentos que den cuenta de esa circunstancia: (i) copia del contrato o (ii) certificación emitida por la entidad concedente</w:t>
      </w:r>
      <w:r w:rsidR="002D1E0D" w:rsidRPr="002D1E0D">
        <w:rPr>
          <w:rFonts w:ascii="Arial" w:eastAsia="Arial" w:hAnsi="Arial"/>
        </w:rPr>
        <w:t>, donde acredite que para subcontratar no se requería autorización</w:t>
      </w:r>
      <w:r w:rsidRPr="002D1E0D">
        <w:rPr>
          <w:rFonts w:ascii="Arial" w:eastAsia="Arial" w:hAnsi="Arial"/>
          <w:color w:val="3B3838"/>
        </w:rPr>
        <w:t>.</w:t>
      </w:r>
    </w:p>
    <w:p w14:paraId="4BF9FC73" w14:textId="77777777" w:rsidR="00002732" w:rsidRPr="002D1E0D" w:rsidRDefault="00002732">
      <w:pPr>
        <w:spacing w:line="254" w:lineRule="exact"/>
        <w:rPr>
          <w:rFonts w:ascii="Arial" w:eastAsia="Times New Roman" w:hAnsi="Arial"/>
        </w:rPr>
      </w:pPr>
    </w:p>
    <w:p w14:paraId="50569E8B" w14:textId="1B3E70AE" w:rsidR="00002732" w:rsidRPr="002D1E0D" w:rsidRDefault="00002732">
      <w:pPr>
        <w:spacing w:line="270" w:lineRule="auto"/>
        <w:ind w:left="260" w:right="260"/>
        <w:jc w:val="both"/>
        <w:rPr>
          <w:rFonts w:ascii="Arial" w:eastAsia="Arial" w:hAnsi="Arial"/>
          <w:color w:val="3B3838"/>
        </w:rPr>
      </w:pPr>
      <w:r w:rsidRPr="002D1E0D">
        <w:rPr>
          <w:rFonts w:ascii="Arial" w:eastAsia="Arial" w:hAnsi="Arial"/>
          <w:color w:val="3B3838"/>
        </w:rPr>
        <w:t>Para los subcontratos, las actividades subcontratadas solo serán válidas para el subcontratista cuando ambos se presenten</w:t>
      </w:r>
      <w:r w:rsidR="002D1E0D" w:rsidRPr="002D1E0D">
        <w:rPr>
          <w:rFonts w:ascii="Arial" w:eastAsia="Arial" w:hAnsi="Arial"/>
          <w:color w:val="3B3838"/>
        </w:rPr>
        <w:t xml:space="preserve"> </w:t>
      </w:r>
      <w:r w:rsidR="002D1E0D" w:rsidRPr="002D1E0D">
        <w:rPr>
          <w:rFonts w:ascii="Arial" w:hAnsi="Arial"/>
          <w:lang w:val="es-ES" w:eastAsia="es-ES"/>
        </w:rPr>
        <w:t>de manera separada</w:t>
      </w:r>
      <w:r w:rsidRPr="002D1E0D">
        <w:rPr>
          <w:rFonts w:ascii="Arial" w:eastAsia="Arial" w:hAnsi="Arial"/>
          <w:color w:val="3B3838"/>
        </w:rPr>
        <w:t xml:space="preserve"> al Proceso de Contratación; es decir, dichas actividades no serán tenidas en cuenta para efectos de acreditación de experiencia del contratista directo.</w:t>
      </w:r>
    </w:p>
    <w:p w14:paraId="260D2160" w14:textId="77777777" w:rsidR="00002732" w:rsidRDefault="00002732">
      <w:pPr>
        <w:spacing w:line="177" w:lineRule="exact"/>
        <w:rPr>
          <w:rFonts w:ascii="Times New Roman" w:eastAsia="Times New Roman" w:hAnsi="Times New Roman"/>
        </w:rPr>
      </w:pPr>
    </w:p>
    <w:p w14:paraId="60C62269" w14:textId="77777777" w:rsidR="00002732" w:rsidRDefault="00002732">
      <w:pPr>
        <w:spacing w:line="264" w:lineRule="auto"/>
        <w:ind w:left="260" w:right="260"/>
        <w:jc w:val="both"/>
        <w:rPr>
          <w:rFonts w:ascii="Arial" w:eastAsia="Arial" w:hAnsi="Arial"/>
          <w:color w:val="3B3838"/>
        </w:rPr>
      </w:pPr>
      <w:r>
        <w:rPr>
          <w:rFonts w:ascii="Arial" w:eastAsia="Arial" w:hAnsi="Arial"/>
          <w:color w:val="3B3838"/>
        </w:rPr>
        <w:t>En todo caso, la experiencia será válida para quien efectivamente haya ejecutado las actividades exigidas.</w:t>
      </w:r>
    </w:p>
    <w:p w14:paraId="2C22FB60" w14:textId="77777777" w:rsidR="00002732" w:rsidRDefault="00002732">
      <w:pPr>
        <w:spacing w:line="183" w:lineRule="exact"/>
        <w:rPr>
          <w:rFonts w:ascii="Times New Roman" w:eastAsia="Times New Roman" w:hAnsi="Times New Roman"/>
        </w:rPr>
      </w:pPr>
    </w:p>
    <w:p w14:paraId="5512548F" w14:textId="77777777" w:rsidR="00002732" w:rsidRDefault="00002732">
      <w:pPr>
        <w:spacing w:line="273" w:lineRule="auto"/>
        <w:ind w:left="260" w:right="260"/>
        <w:jc w:val="both"/>
        <w:rPr>
          <w:rFonts w:ascii="Arial" w:eastAsia="Arial" w:hAnsi="Arial"/>
          <w:color w:val="3B3838"/>
        </w:rPr>
      </w:pPr>
      <w:r>
        <w:rPr>
          <w:rFonts w:ascii="Arial" w:eastAsia="Arial" w:hAnsi="Arial"/>
          <w:color w:val="3B3838"/>
        </w:rPr>
        <w:t>Los Proponentes deberán advertir a la Entidad cuando en otros procesos, el contratista original haya certificado que, dentro de su contrato, se llevó a cabo la subcontratación, por cuanto tales actividades no serán tenidas en cuenta para efectos de acreditación de experiencia del contratista original. Para tal fin, deberán informar a la Entidad, mediante comunicación escrita, indicando el proceso en el cual el contratista certificó la respectiva subcontratación.</w:t>
      </w:r>
    </w:p>
    <w:p w14:paraId="3B42E51D" w14:textId="77777777" w:rsidR="00002732" w:rsidRDefault="00002732">
      <w:pPr>
        <w:spacing w:line="175" w:lineRule="exact"/>
        <w:rPr>
          <w:rFonts w:ascii="Times New Roman" w:eastAsia="Times New Roman" w:hAnsi="Times New Roman"/>
        </w:rPr>
      </w:pPr>
    </w:p>
    <w:p w14:paraId="3EE9619D" w14:textId="77777777" w:rsidR="002D1E0D" w:rsidRDefault="00002732">
      <w:pPr>
        <w:spacing w:line="273" w:lineRule="auto"/>
        <w:ind w:left="260" w:right="260"/>
        <w:jc w:val="both"/>
        <w:rPr>
          <w:rFonts w:ascii="Arial" w:eastAsia="Arial" w:hAnsi="Arial"/>
          <w:color w:val="3B3838"/>
        </w:rPr>
      </w:pPr>
      <w:r>
        <w:rPr>
          <w:rFonts w:ascii="Arial" w:eastAsia="Arial" w:hAnsi="Arial"/>
          <w:color w:val="3B3838"/>
        </w:rPr>
        <w:t xml:space="preserve">La obligación de informar las situaciones de subcontratación estará en cabeza de los Proponentes y de ninguna manera dicha obligación será de la Entidad. En aquellos casos en los que el Proponente no advierta tal situación, la Entidad no tendrá responsabilidad alguna por cuanto no fue advertida. </w:t>
      </w:r>
    </w:p>
    <w:p w14:paraId="70625651" w14:textId="77777777" w:rsidR="002D1E0D" w:rsidRDefault="002D1E0D">
      <w:pPr>
        <w:spacing w:line="273" w:lineRule="auto"/>
        <w:ind w:left="260" w:right="260"/>
        <w:jc w:val="both"/>
        <w:rPr>
          <w:rFonts w:ascii="Arial" w:eastAsia="Arial" w:hAnsi="Arial"/>
          <w:color w:val="3B3838"/>
        </w:rPr>
      </w:pPr>
    </w:p>
    <w:p w14:paraId="105C6A59" w14:textId="1A52AA77" w:rsidR="00002732" w:rsidRDefault="00002732">
      <w:pPr>
        <w:spacing w:line="273" w:lineRule="auto"/>
        <w:ind w:left="260" w:right="260"/>
        <w:jc w:val="both"/>
        <w:rPr>
          <w:rFonts w:ascii="Arial" w:eastAsia="Arial" w:hAnsi="Arial"/>
          <w:color w:val="3B3838"/>
        </w:rPr>
      </w:pPr>
      <w:r>
        <w:rPr>
          <w:rFonts w:ascii="Arial" w:eastAsia="Arial" w:hAnsi="Arial"/>
          <w:color w:val="3B3838"/>
        </w:rPr>
        <w:t>En ese caso, el contrato se contabilizará como un todo y no se tendrá en cuenta lo relacionado con la subcontratación.</w:t>
      </w:r>
    </w:p>
    <w:p w14:paraId="44687F85" w14:textId="77777777" w:rsidR="00002732" w:rsidRDefault="00002732">
      <w:pPr>
        <w:spacing w:line="165" w:lineRule="exact"/>
        <w:rPr>
          <w:rFonts w:ascii="Times New Roman" w:eastAsia="Times New Roman" w:hAnsi="Times New Roman"/>
        </w:rPr>
      </w:pPr>
    </w:p>
    <w:p w14:paraId="77F0EB14" w14:textId="77777777" w:rsidR="00002732" w:rsidRDefault="00002732" w:rsidP="004D3E5F">
      <w:pPr>
        <w:pStyle w:val="Ttulo3"/>
      </w:pPr>
      <w:r>
        <w:lastRenderedPageBreak/>
        <w:t>RELACIÓN DE LOS CONTRATOS FRENTE AL PRESUPUESTO OFICIAL</w:t>
      </w:r>
    </w:p>
    <w:p w14:paraId="70774F54" w14:textId="77777777" w:rsidR="00002732" w:rsidRDefault="00002732">
      <w:pPr>
        <w:spacing w:line="284" w:lineRule="exact"/>
        <w:rPr>
          <w:rFonts w:ascii="Times New Roman" w:eastAsia="Times New Roman" w:hAnsi="Times New Roman"/>
        </w:rPr>
      </w:pPr>
    </w:p>
    <w:p w14:paraId="2C2B4D77" w14:textId="77777777" w:rsidR="00002732" w:rsidRPr="001012EC" w:rsidRDefault="00002732">
      <w:pPr>
        <w:spacing w:line="264" w:lineRule="auto"/>
        <w:ind w:left="260" w:right="260"/>
        <w:jc w:val="both"/>
        <w:rPr>
          <w:rFonts w:ascii="Arial" w:eastAsia="Arial" w:hAnsi="Arial"/>
          <w:color w:val="3B3838"/>
        </w:rPr>
      </w:pPr>
      <w:r w:rsidRPr="001012EC">
        <w:rPr>
          <w:rFonts w:ascii="Arial" w:eastAsia="Arial" w:hAnsi="Arial"/>
          <w:color w:val="3B3838"/>
        </w:rPr>
        <w:t>La verificación del número de contratos para la acreditación de experiencia se realizará de la siguiente manera:</w:t>
      </w:r>
    </w:p>
    <w:p w14:paraId="1447A321" w14:textId="77777777" w:rsidR="00002732" w:rsidRPr="001012EC" w:rsidRDefault="00002732">
      <w:pPr>
        <w:spacing w:line="259" w:lineRule="exact"/>
        <w:rPr>
          <w:rFonts w:ascii="Arial" w:eastAsia="Times New Roman" w:hAnsi="Arial"/>
        </w:rPr>
      </w:pPr>
    </w:p>
    <w:tbl>
      <w:tblPr>
        <w:tblW w:w="0" w:type="auto"/>
        <w:tblInd w:w="1090" w:type="dxa"/>
        <w:tblLayout w:type="fixed"/>
        <w:tblCellMar>
          <w:left w:w="0" w:type="dxa"/>
          <w:right w:w="0" w:type="dxa"/>
        </w:tblCellMar>
        <w:tblLook w:val="0000" w:firstRow="0" w:lastRow="0" w:firstColumn="0" w:lastColumn="0" w:noHBand="0" w:noVBand="0"/>
      </w:tblPr>
      <w:tblGrid>
        <w:gridCol w:w="120"/>
        <w:gridCol w:w="2840"/>
        <w:gridCol w:w="120"/>
        <w:gridCol w:w="100"/>
        <w:gridCol w:w="3980"/>
        <w:gridCol w:w="120"/>
      </w:tblGrid>
      <w:tr w:rsidR="00002732" w:rsidRPr="001012EC" w14:paraId="383C905D" w14:textId="77777777" w:rsidTr="00B51E2C">
        <w:trPr>
          <w:trHeight w:val="49"/>
        </w:trPr>
        <w:tc>
          <w:tcPr>
            <w:tcW w:w="120" w:type="dxa"/>
            <w:tcBorders>
              <w:top w:val="single" w:sz="4" w:space="0" w:color="auto"/>
              <w:left w:val="single" w:sz="4" w:space="0" w:color="auto"/>
            </w:tcBorders>
            <w:shd w:val="clear" w:color="auto" w:fill="404040"/>
            <w:vAlign w:val="bottom"/>
          </w:tcPr>
          <w:p w14:paraId="1B49D4C0" w14:textId="77777777" w:rsidR="00002732" w:rsidRPr="001012EC" w:rsidRDefault="00002732">
            <w:pPr>
              <w:spacing w:line="0" w:lineRule="atLeast"/>
              <w:rPr>
                <w:rFonts w:ascii="Arial" w:eastAsia="Times New Roman" w:hAnsi="Arial"/>
                <w:sz w:val="4"/>
              </w:rPr>
            </w:pPr>
          </w:p>
        </w:tc>
        <w:tc>
          <w:tcPr>
            <w:tcW w:w="2840" w:type="dxa"/>
            <w:vMerge w:val="restart"/>
            <w:tcBorders>
              <w:top w:val="single" w:sz="4" w:space="0" w:color="auto"/>
            </w:tcBorders>
            <w:shd w:val="clear" w:color="auto" w:fill="404040"/>
            <w:vAlign w:val="bottom"/>
          </w:tcPr>
          <w:p w14:paraId="7A738038" w14:textId="77777777" w:rsidR="00002732" w:rsidRPr="001012EC" w:rsidRDefault="00002732">
            <w:pPr>
              <w:spacing w:line="0" w:lineRule="atLeast"/>
              <w:jc w:val="center"/>
              <w:rPr>
                <w:rFonts w:ascii="Arial" w:eastAsia="Arial" w:hAnsi="Arial"/>
                <w:b/>
                <w:color w:val="FFFFFF"/>
                <w:sz w:val="16"/>
                <w:shd w:val="clear" w:color="auto" w:fill="404040"/>
              </w:rPr>
            </w:pPr>
            <w:r w:rsidRPr="001012EC">
              <w:rPr>
                <w:rFonts w:ascii="Arial" w:eastAsia="Arial" w:hAnsi="Arial"/>
                <w:b/>
                <w:color w:val="FFFFFF"/>
                <w:sz w:val="16"/>
                <w:shd w:val="clear" w:color="auto" w:fill="404040"/>
              </w:rPr>
              <w:t>Número de contratos con los cuales</w:t>
            </w:r>
          </w:p>
        </w:tc>
        <w:tc>
          <w:tcPr>
            <w:tcW w:w="120" w:type="dxa"/>
            <w:tcBorders>
              <w:top w:val="single" w:sz="4" w:space="0" w:color="auto"/>
              <w:right w:val="single" w:sz="8" w:space="0" w:color="auto"/>
            </w:tcBorders>
            <w:shd w:val="clear" w:color="auto" w:fill="404040"/>
            <w:vAlign w:val="bottom"/>
          </w:tcPr>
          <w:p w14:paraId="3C0AE692" w14:textId="77777777" w:rsidR="00002732" w:rsidRPr="001012EC" w:rsidRDefault="00002732">
            <w:pPr>
              <w:spacing w:line="0" w:lineRule="atLeast"/>
              <w:rPr>
                <w:rFonts w:ascii="Arial" w:eastAsia="Times New Roman" w:hAnsi="Arial"/>
                <w:sz w:val="4"/>
              </w:rPr>
            </w:pPr>
          </w:p>
        </w:tc>
        <w:tc>
          <w:tcPr>
            <w:tcW w:w="100" w:type="dxa"/>
            <w:tcBorders>
              <w:top w:val="single" w:sz="4" w:space="0" w:color="auto"/>
            </w:tcBorders>
            <w:shd w:val="clear" w:color="auto" w:fill="404040"/>
            <w:vAlign w:val="bottom"/>
          </w:tcPr>
          <w:p w14:paraId="093C3D31" w14:textId="77777777" w:rsidR="00002732" w:rsidRPr="001012EC" w:rsidRDefault="00002732">
            <w:pPr>
              <w:spacing w:line="0" w:lineRule="atLeast"/>
              <w:rPr>
                <w:rFonts w:ascii="Arial" w:eastAsia="Times New Roman" w:hAnsi="Arial"/>
                <w:sz w:val="4"/>
              </w:rPr>
            </w:pPr>
          </w:p>
        </w:tc>
        <w:tc>
          <w:tcPr>
            <w:tcW w:w="3980" w:type="dxa"/>
            <w:vMerge w:val="restart"/>
            <w:tcBorders>
              <w:top w:val="single" w:sz="4" w:space="0" w:color="auto"/>
            </w:tcBorders>
            <w:shd w:val="clear" w:color="auto" w:fill="404040"/>
            <w:vAlign w:val="bottom"/>
          </w:tcPr>
          <w:p w14:paraId="67044595" w14:textId="77777777" w:rsidR="00002732" w:rsidRPr="001012EC" w:rsidRDefault="00002732">
            <w:pPr>
              <w:spacing w:line="0" w:lineRule="atLeast"/>
              <w:jc w:val="center"/>
              <w:rPr>
                <w:rFonts w:ascii="Arial" w:eastAsia="Arial" w:hAnsi="Arial"/>
                <w:b/>
                <w:color w:val="FFFFFF"/>
                <w:w w:val="99"/>
                <w:sz w:val="16"/>
              </w:rPr>
            </w:pPr>
            <w:r w:rsidRPr="001012EC">
              <w:rPr>
                <w:rFonts w:ascii="Arial" w:eastAsia="Arial" w:hAnsi="Arial"/>
                <w:b/>
                <w:color w:val="FFFFFF"/>
                <w:w w:val="99"/>
                <w:sz w:val="16"/>
              </w:rPr>
              <w:t>Valor mínimo a certificar</w:t>
            </w:r>
          </w:p>
        </w:tc>
        <w:tc>
          <w:tcPr>
            <w:tcW w:w="120" w:type="dxa"/>
            <w:tcBorders>
              <w:top w:val="single" w:sz="4" w:space="0" w:color="auto"/>
              <w:right w:val="single" w:sz="4" w:space="0" w:color="auto"/>
            </w:tcBorders>
            <w:shd w:val="clear" w:color="auto" w:fill="404040"/>
            <w:vAlign w:val="bottom"/>
          </w:tcPr>
          <w:p w14:paraId="29EE5B98" w14:textId="77777777" w:rsidR="00002732" w:rsidRPr="001012EC" w:rsidRDefault="00002732">
            <w:pPr>
              <w:spacing w:line="0" w:lineRule="atLeast"/>
              <w:rPr>
                <w:rFonts w:ascii="Arial" w:eastAsia="Times New Roman" w:hAnsi="Arial"/>
                <w:sz w:val="4"/>
              </w:rPr>
            </w:pPr>
          </w:p>
        </w:tc>
      </w:tr>
      <w:tr w:rsidR="00002732" w:rsidRPr="001012EC" w14:paraId="18DB6509" w14:textId="77777777" w:rsidTr="00B51E2C">
        <w:trPr>
          <w:trHeight w:val="216"/>
        </w:trPr>
        <w:tc>
          <w:tcPr>
            <w:tcW w:w="120" w:type="dxa"/>
            <w:tcBorders>
              <w:left w:val="single" w:sz="4" w:space="0" w:color="auto"/>
            </w:tcBorders>
            <w:shd w:val="clear" w:color="auto" w:fill="404040"/>
            <w:vAlign w:val="bottom"/>
          </w:tcPr>
          <w:p w14:paraId="067B17D4" w14:textId="77777777" w:rsidR="00002732" w:rsidRPr="001012EC" w:rsidRDefault="00002732">
            <w:pPr>
              <w:spacing w:line="0" w:lineRule="atLeast"/>
              <w:rPr>
                <w:rFonts w:ascii="Arial" w:eastAsia="Times New Roman" w:hAnsi="Arial"/>
                <w:sz w:val="18"/>
              </w:rPr>
            </w:pPr>
          </w:p>
        </w:tc>
        <w:tc>
          <w:tcPr>
            <w:tcW w:w="2840" w:type="dxa"/>
            <w:vMerge/>
            <w:shd w:val="clear" w:color="auto" w:fill="404040"/>
            <w:vAlign w:val="bottom"/>
          </w:tcPr>
          <w:p w14:paraId="3B4DE3E7" w14:textId="77777777" w:rsidR="00002732" w:rsidRPr="001012EC" w:rsidRDefault="00002732">
            <w:pPr>
              <w:spacing w:line="0" w:lineRule="atLeast"/>
              <w:rPr>
                <w:rFonts w:ascii="Arial" w:eastAsia="Times New Roman" w:hAnsi="Arial"/>
                <w:sz w:val="18"/>
              </w:rPr>
            </w:pPr>
          </w:p>
        </w:tc>
        <w:tc>
          <w:tcPr>
            <w:tcW w:w="120" w:type="dxa"/>
            <w:tcBorders>
              <w:right w:val="single" w:sz="8" w:space="0" w:color="auto"/>
            </w:tcBorders>
            <w:shd w:val="clear" w:color="auto" w:fill="404040"/>
            <w:vAlign w:val="bottom"/>
          </w:tcPr>
          <w:p w14:paraId="362CDE20" w14:textId="77777777" w:rsidR="00002732" w:rsidRPr="001012EC" w:rsidRDefault="00002732">
            <w:pPr>
              <w:spacing w:line="0" w:lineRule="atLeast"/>
              <w:rPr>
                <w:rFonts w:ascii="Arial" w:eastAsia="Times New Roman" w:hAnsi="Arial"/>
                <w:sz w:val="18"/>
              </w:rPr>
            </w:pPr>
          </w:p>
        </w:tc>
        <w:tc>
          <w:tcPr>
            <w:tcW w:w="100" w:type="dxa"/>
            <w:shd w:val="clear" w:color="auto" w:fill="404040"/>
            <w:vAlign w:val="bottom"/>
          </w:tcPr>
          <w:p w14:paraId="725236DB" w14:textId="77777777" w:rsidR="00002732" w:rsidRPr="001012EC" w:rsidRDefault="00002732">
            <w:pPr>
              <w:spacing w:line="0" w:lineRule="atLeast"/>
              <w:rPr>
                <w:rFonts w:ascii="Arial" w:eastAsia="Times New Roman" w:hAnsi="Arial"/>
                <w:sz w:val="18"/>
              </w:rPr>
            </w:pPr>
          </w:p>
        </w:tc>
        <w:tc>
          <w:tcPr>
            <w:tcW w:w="3980" w:type="dxa"/>
            <w:vMerge/>
            <w:shd w:val="clear" w:color="auto" w:fill="404040"/>
            <w:vAlign w:val="bottom"/>
          </w:tcPr>
          <w:p w14:paraId="570F6977" w14:textId="77777777" w:rsidR="00002732" w:rsidRPr="001012EC" w:rsidRDefault="00002732">
            <w:pPr>
              <w:spacing w:line="0" w:lineRule="atLeast"/>
              <w:rPr>
                <w:rFonts w:ascii="Arial" w:eastAsia="Times New Roman" w:hAnsi="Arial"/>
                <w:sz w:val="18"/>
              </w:rPr>
            </w:pPr>
          </w:p>
        </w:tc>
        <w:tc>
          <w:tcPr>
            <w:tcW w:w="120" w:type="dxa"/>
            <w:tcBorders>
              <w:right w:val="single" w:sz="4" w:space="0" w:color="auto"/>
            </w:tcBorders>
            <w:shd w:val="clear" w:color="auto" w:fill="404040"/>
            <w:vAlign w:val="bottom"/>
          </w:tcPr>
          <w:p w14:paraId="054DE874" w14:textId="77777777" w:rsidR="00002732" w:rsidRPr="001012EC" w:rsidRDefault="00002732">
            <w:pPr>
              <w:spacing w:line="0" w:lineRule="atLeast"/>
              <w:rPr>
                <w:rFonts w:ascii="Arial" w:eastAsia="Times New Roman" w:hAnsi="Arial"/>
                <w:sz w:val="18"/>
              </w:rPr>
            </w:pPr>
          </w:p>
        </w:tc>
      </w:tr>
      <w:tr w:rsidR="00002732" w:rsidRPr="001012EC" w14:paraId="39E27CC1" w14:textId="77777777" w:rsidTr="00B51E2C">
        <w:trPr>
          <w:trHeight w:val="211"/>
        </w:trPr>
        <w:tc>
          <w:tcPr>
            <w:tcW w:w="120" w:type="dxa"/>
            <w:tcBorders>
              <w:left w:val="single" w:sz="4" w:space="0" w:color="auto"/>
            </w:tcBorders>
            <w:shd w:val="clear" w:color="auto" w:fill="404040"/>
            <w:vAlign w:val="bottom"/>
          </w:tcPr>
          <w:p w14:paraId="33BFDB45" w14:textId="77777777" w:rsidR="00002732" w:rsidRPr="001012EC" w:rsidRDefault="00002732">
            <w:pPr>
              <w:spacing w:line="0" w:lineRule="atLeast"/>
              <w:rPr>
                <w:rFonts w:ascii="Arial" w:eastAsia="Times New Roman" w:hAnsi="Arial"/>
                <w:sz w:val="18"/>
              </w:rPr>
            </w:pPr>
          </w:p>
        </w:tc>
        <w:tc>
          <w:tcPr>
            <w:tcW w:w="2840" w:type="dxa"/>
            <w:shd w:val="clear" w:color="auto" w:fill="404040"/>
            <w:vAlign w:val="bottom"/>
          </w:tcPr>
          <w:p w14:paraId="624BA71A" w14:textId="77777777" w:rsidR="00002732" w:rsidRPr="001012EC" w:rsidRDefault="00002732">
            <w:pPr>
              <w:spacing w:line="0" w:lineRule="atLeast"/>
              <w:jc w:val="center"/>
              <w:rPr>
                <w:rFonts w:ascii="Arial" w:eastAsia="Arial" w:hAnsi="Arial"/>
                <w:b/>
                <w:color w:val="FFFFFF"/>
                <w:w w:val="99"/>
                <w:sz w:val="16"/>
              </w:rPr>
            </w:pPr>
            <w:r w:rsidRPr="001012EC">
              <w:rPr>
                <w:rFonts w:ascii="Arial" w:eastAsia="Arial" w:hAnsi="Arial"/>
                <w:b/>
                <w:color w:val="FFFFFF"/>
                <w:w w:val="99"/>
                <w:sz w:val="16"/>
              </w:rPr>
              <w:t>el proponente cumple la experiencia</w:t>
            </w:r>
          </w:p>
        </w:tc>
        <w:tc>
          <w:tcPr>
            <w:tcW w:w="120" w:type="dxa"/>
            <w:tcBorders>
              <w:right w:val="single" w:sz="8" w:space="0" w:color="auto"/>
            </w:tcBorders>
            <w:shd w:val="clear" w:color="auto" w:fill="404040"/>
            <w:vAlign w:val="bottom"/>
          </w:tcPr>
          <w:p w14:paraId="0B5683C3" w14:textId="77777777" w:rsidR="00002732" w:rsidRPr="001012EC" w:rsidRDefault="00002732">
            <w:pPr>
              <w:spacing w:line="0" w:lineRule="atLeast"/>
              <w:rPr>
                <w:rFonts w:ascii="Arial" w:eastAsia="Times New Roman" w:hAnsi="Arial"/>
                <w:sz w:val="18"/>
              </w:rPr>
            </w:pPr>
          </w:p>
        </w:tc>
        <w:tc>
          <w:tcPr>
            <w:tcW w:w="100" w:type="dxa"/>
            <w:shd w:val="clear" w:color="auto" w:fill="404040"/>
            <w:vAlign w:val="bottom"/>
          </w:tcPr>
          <w:p w14:paraId="11099839" w14:textId="77777777" w:rsidR="00002732" w:rsidRPr="001012EC" w:rsidRDefault="00002732">
            <w:pPr>
              <w:spacing w:line="0" w:lineRule="atLeast"/>
              <w:rPr>
                <w:rFonts w:ascii="Arial" w:eastAsia="Times New Roman" w:hAnsi="Arial"/>
                <w:sz w:val="18"/>
              </w:rPr>
            </w:pPr>
          </w:p>
        </w:tc>
        <w:tc>
          <w:tcPr>
            <w:tcW w:w="3980" w:type="dxa"/>
            <w:shd w:val="clear" w:color="auto" w:fill="404040"/>
            <w:vAlign w:val="bottom"/>
          </w:tcPr>
          <w:p w14:paraId="38218804" w14:textId="77777777" w:rsidR="00002732" w:rsidRPr="001012EC" w:rsidRDefault="00002732" w:rsidP="00413682">
            <w:pPr>
              <w:spacing w:line="0" w:lineRule="atLeast"/>
              <w:jc w:val="center"/>
              <w:rPr>
                <w:rFonts w:ascii="Arial" w:eastAsia="Arial" w:hAnsi="Arial"/>
                <w:b/>
                <w:color w:val="FFFFFF"/>
                <w:sz w:val="16"/>
                <w:shd w:val="clear" w:color="auto" w:fill="404040"/>
              </w:rPr>
            </w:pPr>
            <w:r w:rsidRPr="001012EC">
              <w:rPr>
                <w:rFonts w:ascii="Arial" w:eastAsia="Arial" w:hAnsi="Arial"/>
                <w:b/>
                <w:color w:val="FFFFFF"/>
                <w:sz w:val="16"/>
                <w:shd w:val="clear" w:color="auto" w:fill="404040"/>
              </w:rPr>
              <w:t>(como % del Presupuesto Oficial expresado</w:t>
            </w:r>
          </w:p>
        </w:tc>
        <w:tc>
          <w:tcPr>
            <w:tcW w:w="120" w:type="dxa"/>
            <w:tcBorders>
              <w:right w:val="single" w:sz="4" w:space="0" w:color="auto"/>
            </w:tcBorders>
            <w:shd w:val="clear" w:color="auto" w:fill="404040"/>
            <w:vAlign w:val="bottom"/>
          </w:tcPr>
          <w:p w14:paraId="796BDBF7" w14:textId="77777777" w:rsidR="00002732" w:rsidRPr="001012EC" w:rsidRDefault="00002732">
            <w:pPr>
              <w:spacing w:line="0" w:lineRule="atLeast"/>
              <w:rPr>
                <w:rFonts w:ascii="Arial" w:eastAsia="Times New Roman" w:hAnsi="Arial"/>
                <w:sz w:val="18"/>
              </w:rPr>
            </w:pPr>
          </w:p>
        </w:tc>
      </w:tr>
      <w:tr w:rsidR="00002732" w:rsidRPr="001012EC" w14:paraId="7452CAED" w14:textId="77777777" w:rsidTr="00B51E2C">
        <w:trPr>
          <w:trHeight w:val="211"/>
        </w:trPr>
        <w:tc>
          <w:tcPr>
            <w:tcW w:w="120" w:type="dxa"/>
            <w:tcBorders>
              <w:left w:val="single" w:sz="4" w:space="0" w:color="auto"/>
            </w:tcBorders>
            <w:shd w:val="clear" w:color="auto" w:fill="404040"/>
            <w:vAlign w:val="bottom"/>
          </w:tcPr>
          <w:p w14:paraId="40D8D2DA" w14:textId="77777777" w:rsidR="00002732" w:rsidRPr="001012EC" w:rsidRDefault="00002732">
            <w:pPr>
              <w:spacing w:line="0" w:lineRule="atLeast"/>
              <w:rPr>
                <w:rFonts w:ascii="Arial" w:eastAsia="Times New Roman" w:hAnsi="Arial"/>
                <w:sz w:val="18"/>
              </w:rPr>
            </w:pPr>
          </w:p>
        </w:tc>
        <w:tc>
          <w:tcPr>
            <w:tcW w:w="2840" w:type="dxa"/>
            <w:shd w:val="clear" w:color="auto" w:fill="404040"/>
            <w:vAlign w:val="bottom"/>
          </w:tcPr>
          <w:p w14:paraId="591DCDC2" w14:textId="77777777" w:rsidR="00002732" w:rsidRPr="001012EC" w:rsidRDefault="00002732">
            <w:pPr>
              <w:spacing w:line="0" w:lineRule="atLeast"/>
              <w:jc w:val="center"/>
              <w:rPr>
                <w:rFonts w:ascii="Arial" w:eastAsia="Arial" w:hAnsi="Arial"/>
                <w:b/>
                <w:color w:val="FFFFFF"/>
                <w:w w:val="99"/>
                <w:sz w:val="16"/>
              </w:rPr>
            </w:pPr>
            <w:r w:rsidRPr="001012EC">
              <w:rPr>
                <w:rFonts w:ascii="Arial" w:eastAsia="Arial" w:hAnsi="Arial"/>
                <w:b/>
                <w:color w:val="FFFFFF"/>
                <w:w w:val="99"/>
                <w:sz w:val="16"/>
              </w:rPr>
              <w:t>acreditada</w:t>
            </w:r>
          </w:p>
        </w:tc>
        <w:tc>
          <w:tcPr>
            <w:tcW w:w="120" w:type="dxa"/>
            <w:tcBorders>
              <w:right w:val="single" w:sz="8" w:space="0" w:color="auto"/>
            </w:tcBorders>
            <w:shd w:val="clear" w:color="auto" w:fill="404040"/>
            <w:vAlign w:val="bottom"/>
          </w:tcPr>
          <w:p w14:paraId="676B8023" w14:textId="77777777" w:rsidR="00002732" w:rsidRPr="001012EC" w:rsidRDefault="00002732">
            <w:pPr>
              <w:spacing w:line="0" w:lineRule="atLeast"/>
              <w:rPr>
                <w:rFonts w:ascii="Arial" w:eastAsia="Times New Roman" w:hAnsi="Arial"/>
                <w:sz w:val="18"/>
              </w:rPr>
            </w:pPr>
          </w:p>
        </w:tc>
        <w:tc>
          <w:tcPr>
            <w:tcW w:w="100" w:type="dxa"/>
            <w:shd w:val="clear" w:color="auto" w:fill="404040"/>
            <w:vAlign w:val="bottom"/>
          </w:tcPr>
          <w:p w14:paraId="221FB7CD" w14:textId="77777777" w:rsidR="00002732" w:rsidRPr="001012EC" w:rsidRDefault="00002732">
            <w:pPr>
              <w:spacing w:line="0" w:lineRule="atLeast"/>
              <w:rPr>
                <w:rFonts w:ascii="Arial" w:eastAsia="Times New Roman" w:hAnsi="Arial"/>
                <w:sz w:val="18"/>
              </w:rPr>
            </w:pPr>
          </w:p>
        </w:tc>
        <w:tc>
          <w:tcPr>
            <w:tcW w:w="3980" w:type="dxa"/>
            <w:shd w:val="clear" w:color="auto" w:fill="404040"/>
            <w:vAlign w:val="bottom"/>
          </w:tcPr>
          <w:p w14:paraId="35DAFB54" w14:textId="77777777" w:rsidR="00002732" w:rsidRPr="001012EC" w:rsidRDefault="00002732">
            <w:pPr>
              <w:spacing w:line="0" w:lineRule="atLeast"/>
              <w:jc w:val="center"/>
              <w:rPr>
                <w:rFonts w:ascii="Arial" w:eastAsia="Arial" w:hAnsi="Arial"/>
                <w:b/>
                <w:color w:val="FFFFFF"/>
                <w:w w:val="99"/>
                <w:sz w:val="16"/>
              </w:rPr>
            </w:pPr>
            <w:r w:rsidRPr="001012EC">
              <w:rPr>
                <w:rFonts w:ascii="Arial" w:eastAsia="Arial" w:hAnsi="Arial"/>
                <w:b/>
                <w:color w:val="FFFFFF"/>
                <w:w w:val="99"/>
                <w:sz w:val="16"/>
              </w:rPr>
              <w:t>en SMMLV)</w:t>
            </w:r>
          </w:p>
        </w:tc>
        <w:tc>
          <w:tcPr>
            <w:tcW w:w="120" w:type="dxa"/>
            <w:tcBorders>
              <w:right w:val="single" w:sz="4" w:space="0" w:color="auto"/>
            </w:tcBorders>
            <w:shd w:val="clear" w:color="auto" w:fill="404040"/>
            <w:vAlign w:val="bottom"/>
          </w:tcPr>
          <w:p w14:paraId="2CE8A6C6" w14:textId="77777777" w:rsidR="00002732" w:rsidRPr="001012EC" w:rsidRDefault="00002732">
            <w:pPr>
              <w:spacing w:line="0" w:lineRule="atLeast"/>
              <w:rPr>
                <w:rFonts w:ascii="Arial" w:eastAsia="Times New Roman" w:hAnsi="Arial"/>
                <w:sz w:val="18"/>
              </w:rPr>
            </w:pPr>
          </w:p>
        </w:tc>
      </w:tr>
      <w:tr w:rsidR="00002732" w:rsidRPr="001012EC" w14:paraId="4A5BA2B7" w14:textId="77777777" w:rsidTr="00B51E2C">
        <w:trPr>
          <w:trHeight w:val="81"/>
        </w:trPr>
        <w:tc>
          <w:tcPr>
            <w:tcW w:w="120" w:type="dxa"/>
            <w:tcBorders>
              <w:left w:val="single" w:sz="4" w:space="0" w:color="auto"/>
              <w:bottom w:val="single" w:sz="8" w:space="0" w:color="auto"/>
            </w:tcBorders>
            <w:shd w:val="clear" w:color="auto" w:fill="404040"/>
            <w:vAlign w:val="bottom"/>
          </w:tcPr>
          <w:p w14:paraId="273FCD80" w14:textId="77777777" w:rsidR="00002732" w:rsidRPr="001012EC" w:rsidRDefault="00002732">
            <w:pPr>
              <w:spacing w:line="0" w:lineRule="atLeast"/>
              <w:rPr>
                <w:rFonts w:ascii="Arial" w:eastAsia="Times New Roman" w:hAnsi="Arial"/>
                <w:sz w:val="7"/>
              </w:rPr>
            </w:pPr>
          </w:p>
        </w:tc>
        <w:tc>
          <w:tcPr>
            <w:tcW w:w="2840" w:type="dxa"/>
            <w:tcBorders>
              <w:bottom w:val="single" w:sz="8" w:space="0" w:color="auto"/>
            </w:tcBorders>
            <w:shd w:val="clear" w:color="auto" w:fill="404040"/>
            <w:vAlign w:val="bottom"/>
          </w:tcPr>
          <w:p w14:paraId="55BB7473" w14:textId="77777777" w:rsidR="00002732" w:rsidRPr="001012EC" w:rsidRDefault="00002732">
            <w:pPr>
              <w:spacing w:line="0" w:lineRule="atLeast"/>
              <w:rPr>
                <w:rFonts w:ascii="Arial" w:eastAsia="Times New Roman" w:hAnsi="Arial"/>
                <w:sz w:val="7"/>
              </w:rPr>
            </w:pPr>
          </w:p>
        </w:tc>
        <w:tc>
          <w:tcPr>
            <w:tcW w:w="120" w:type="dxa"/>
            <w:tcBorders>
              <w:bottom w:val="single" w:sz="8" w:space="0" w:color="auto"/>
              <w:right w:val="single" w:sz="8" w:space="0" w:color="auto"/>
            </w:tcBorders>
            <w:shd w:val="clear" w:color="auto" w:fill="404040"/>
            <w:vAlign w:val="bottom"/>
          </w:tcPr>
          <w:p w14:paraId="136F4E86" w14:textId="77777777" w:rsidR="00002732" w:rsidRPr="001012EC" w:rsidRDefault="00002732">
            <w:pPr>
              <w:spacing w:line="0" w:lineRule="atLeast"/>
              <w:rPr>
                <w:rFonts w:ascii="Arial" w:eastAsia="Times New Roman" w:hAnsi="Arial"/>
                <w:sz w:val="7"/>
              </w:rPr>
            </w:pPr>
          </w:p>
        </w:tc>
        <w:tc>
          <w:tcPr>
            <w:tcW w:w="100" w:type="dxa"/>
            <w:tcBorders>
              <w:bottom w:val="single" w:sz="8" w:space="0" w:color="auto"/>
            </w:tcBorders>
            <w:shd w:val="clear" w:color="auto" w:fill="404040"/>
            <w:vAlign w:val="bottom"/>
          </w:tcPr>
          <w:p w14:paraId="30242FFD" w14:textId="77777777" w:rsidR="00002732" w:rsidRPr="001012EC" w:rsidRDefault="00002732">
            <w:pPr>
              <w:spacing w:line="0" w:lineRule="atLeast"/>
              <w:rPr>
                <w:rFonts w:ascii="Arial" w:eastAsia="Times New Roman" w:hAnsi="Arial"/>
                <w:sz w:val="7"/>
              </w:rPr>
            </w:pPr>
          </w:p>
        </w:tc>
        <w:tc>
          <w:tcPr>
            <w:tcW w:w="3980" w:type="dxa"/>
            <w:tcBorders>
              <w:bottom w:val="single" w:sz="8" w:space="0" w:color="auto"/>
            </w:tcBorders>
            <w:shd w:val="clear" w:color="auto" w:fill="404040"/>
            <w:vAlign w:val="bottom"/>
          </w:tcPr>
          <w:p w14:paraId="7751D76C" w14:textId="77777777" w:rsidR="00002732" w:rsidRPr="001012EC" w:rsidRDefault="00002732">
            <w:pPr>
              <w:spacing w:line="0" w:lineRule="atLeast"/>
              <w:rPr>
                <w:rFonts w:ascii="Arial" w:eastAsia="Times New Roman" w:hAnsi="Arial"/>
                <w:sz w:val="7"/>
              </w:rPr>
            </w:pPr>
          </w:p>
        </w:tc>
        <w:tc>
          <w:tcPr>
            <w:tcW w:w="120" w:type="dxa"/>
            <w:tcBorders>
              <w:bottom w:val="single" w:sz="8" w:space="0" w:color="auto"/>
              <w:right w:val="single" w:sz="4" w:space="0" w:color="auto"/>
            </w:tcBorders>
            <w:shd w:val="clear" w:color="auto" w:fill="404040"/>
            <w:vAlign w:val="bottom"/>
          </w:tcPr>
          <w:p w14:paraId="19C23443" w14:textId="77777777" w:rsidR="00002732" w:rsidRPr="001012EC" w:rsidRDefault="00002732">
            <w:pPr>
              <w:spacing w:line="0" w:lineRule="atLeast"/>
              <w:rPr>
                <w:rFonts w:ascii="Arial" w:eastAsia="Times New Roman" w:hAnsi="Arial"/>
                <w:sz w:val="7"/>
              </w:rPr>
            </w:pPr>
          </w:p>
        </w:tc>
      </w:tr>
      <w:tr w:rsidR="00002732" w:rsidRPr="001012EC" w14:paraId="70DF625E" w14:textId="77777777" w:rsidTr="00B51E2C">
        <w:trPr>
          <w:trHeight w:val="173"/>
        </w:trPr>
        <w:tc>
          <w:tcPr>
            <w:tcW w:w="120" w:type="dxa"/>
            <w:tcBorders>
              <w:left w:val="single" w:sz="4" w:space="0" w:color="auto"/>
            </w:tcBorders>
            <w:shd w:val="clear" w:color="auto" w:fill="auto"/>
            <w:vAlign w:val="bottom"/>
          </w:tcPr>
          <w:p w14:paraId="387E1F0C" w14:textId="77777777" w:rsidR="00002732" w:rsidRPr="001012EC" w:rsidRDefault="00002732">
            <w:pPr>
              <w:spacing w:line="0" w:lineRule="atLeast"/>
              <w:rPr>
                <w:rFonts w:ascii="Arial" w:eastAsia="Times New Roman" w:hAnsi="Arial"/>
                <w:sz w:val="15"/>
              </w:rPr>
            </w:pPr>
          </w:p>
        </w:tc>
        <w:tc>
          <w:tcPr>
            <w:tcW w:w="2960" w:type="dxa"/>
            <w:gridSpan w:val="2"/>
            <w:tcBorders>
              <w:right w:val="single" w:sz="8" w:space="0" w:color="auto"/>
            </w:tcBorders>
            <w:shd w:val="clear" w:color="auto" w:fill="auto"/>
            <w:vAlign w:val="bottom"/>
          </w:tcPr>
          <w:p w14:paraId="5979DDA9" w14:textId="77777777" w:rsidR="00002732" w:rsidRPr="001012EC" w:rsidRDefault="00B51E2C" w:rsidP="00B51E2C">
            <w:pPr>
              <w:spacing w:line="173" w:lineRule="exact"/>
              <w:ind w:right="120"/>
              <w:jc w:val="center"/>
              <w:rPr>
                <w:rFonts w:ascii="Arial" w:eastAsia="Arial" w:hAnsi="Arial"/>
                <w:color w:val="3B3838"/>
                <w:sz w:val="16"/>
              </w:rPr>
            </w:pPr>
            <w:r w:rsidRPr="001012EC">
              <w:rPr>
                <w:rFonts w:ascii="Arial" w:eastAsia="Arial" w:hAnsi="Arial"/>
                <w:color w:val="3B3838"/>
                <w:sz w:val="16"/>
              </w:rPr>
              <w:t>1</w:t>
            </w:r>
          </w:p>
        </w:tc>
        <w:tc>
          <w:tcPr>
            <w:tcW w:w="4080" w:type="dxa"/>
            <w:gridSpan w:val="2"/>
            <w:shd w:val="clear" w:color="auto" w:fill="auto"/>
            <w:vAlign w:val="bottom"/>
          </w:tcPr>
          <w:p w14:paraId="33396F1E" w14:textId="77777777" w:rsidR="00002732" w:rsidRPr="001012EC" w:rsidRDefault="00002732">
            <w:pPr>
              <w:spacing w:line="173" w:lineRule="exact"/>
              <w:jc w:val="center"/>
              <w:rPr>
                <w:rFonts w:ascii="Arial" w:eastAsia="Arial" w:hAnsi="Arial"/>
                <w:color w:val="3B3838"/>
                <w:w w:val="99"/>
                <w:sz w:val="16"/>
              </w:rPr>
            </w:pPr>
            <w:r w:rsidRPr="001012EC">
              <w:rPr>
                <w:rFonts w:ascii="Arial" w:eastAsia="Arial" w:hAnsi="Arial"/>
                <w:color w:val="3B3838"/>
                <w:w w:val="99"/>
                <w:sz w:val="16"/>
              </w:rPr>
              <w:t>75%</w:t>
            </w:r>
          </w:p>
        </w:tc>
        <w:tc>
          <w:tcPr>
            <w:tcW w:w="120" w:type="dxa"/>
            <w:tcBorders>
              <w:right w:val="single" w:sz="4" w:space="0" w:color="auto"/>
            </w:tcBorders>
            <w:shd w:val="clear" w:color="auto" w:fill="auto"/>
            <w:vAlign w:val="bottom"/>
          </w:tcPr>
          <w:p w14:paraId="3D6899C1" w14:textId="77777777" w:rsidR="00002732" w:rsidRPr="001012EC" w:rsidRDefault="00002732">
            <w:pPr>
              <w:spacing w:line="0" w:lineRule="atLeast"/>
              <w:rPr>
                <w:rFonts w:ascii="Arial" w:eastAsia="Times New Roman" w:hAnsi="Arial"/>
                <w:sz w:val="15"/>
              </w:rPr>
            </w:pPr>
          </w:p>
        </w:tc>
      </w:tr>
      <w:tr w:rsidR="00002732" w:rsidRPr="001012EC" w14:paraId="2B9E88D6" w14:textId="77777777" w:rsidTr="00B51E2C">
        <w:trPr>
          <w:trHeight w:val="28"/>
        </w:trPr>
        <w:tc>
          <w:tcPr>
            <w:tcW w:w="120" w:type="dxa"/>
            <w:tcBorders>
              <w:left w:val="single" w:sz="4" w:space="0" w:color="auto"/>
              <w:bottom w:val="single" w:sz="8" w:space="0" w:color="auto"/>
            </w:tcBorders>
            <w:shd w:val="clear" w:color="auto" w:fill="auto"/>
            <w:vAlign w:val="bottom"/>
          </w:tcPr>
          <w:p w14:paraId="44CDA782" w14:textId="77777777" w:rsidR="00002732" w:rsidRPr="001012EC" w:rsidRDefault="00002732">
            <w:pPr>
              <w:spacing w:line="0" w:lineRule="atLeast"/>
              <w:rPr>
                <w:rFonts w:ascii="Arial" w:eastAsia="Times New Roman" w:hAnsi="Arial"/>
                <w:sz w:val="2"/>
              </w:rPr>
            </w:pPr>
          </w:p>
        </w:tc>
        <w:tc>
          <w:tcPr>
            <w:tcW w:w="2960" w:type="dxa"/>
            <w:gridSpan w:val="2"/>
            <w:tcBorders>
              <w:bottom w:val="single" w:sz="8" w:space="0" w:color="auto"/>
              <w:right w:val="single" w:sz="8" w:space="0" w:color="auto"/>
            </w:tcBorders>
            <w:shd w:val="clear" w:color="auto" w:fill="auto"/>
            <w:vAlign w:val="bottom"/>
          </w:tcPr>
          <w:p w14:paraId="20A00DB4" w14:textId="77777777" w:rsidR="00002732" w:rsidRPr="001012EC" w:rsidRDefault="00002732">
            <w:pPr>
              <w:spacing w:line="0" w:lineRule="atLeast"/>
              <w:rPr>
                <w:rFonts w:ascii="Arial" w:eastAsia="Times New Roman" w:hAnsi="Arial"/>
                <w:sz w:val="2"/>
              </w:rPr>
            </w:pPr>
          </w:p>
        </w:tc>
        <w:tc>
          <w:tcPr>
            <w:tcW w:w="4080" w:type="dxa"/>
            <w:gridSpan w:val="2"/>
            <w:tcBorders>
              <w:bottom w:val="single" w:sz="8" w:space="0" w:color="auto"/>
            </w:tcBorders>
            <w:shd w:val="clear" w:color="auto" w:fill="auto"/>
            <w:vAlign w:val="bottom"/>
          </w:tcPr>
          <w:p w14:paraId="373A8650" w14:textId="77777777" w:rsidR="00002732" w:rsidRPr="001012EC" w:rsidRDefault="00002732">
            <w:pPr>
              <w:spacing w:line="0" w:lineRule="atLeast"/>
              <w:rPr>
                <w:rFonts w:ascii="Arial" w:eastAsia="Times New Roman" w:hAnsi="Arial"/>
                <w:sz w:val="2"/>
              </w:rPr>
            </w:pPr>
          </w:p>
        </w:tc>
        <w:tc>
          <w:tcPr>
            <w:tcW w:w="120" w:type="dxa"/>
            <w:tcBorders>
              <w:bottom w:val="single" w:sz="8" w:space="0" w:color="auto"/>
              <w:right w:val="single" w:sz="4" w:space="0" w:color="auto"/>
            </w:tcBorders>
            <w:shd w:val="clear" w:color="auto" w:fill="auto"/>
            <w:vAlign w:val="bottom"/>
          </w:tcPr>
          <w:p w14:paraId="5B3F6F52" w14:textId="77777777" w:rsidR="00002732" w:rsidRPr="001012EC" w:rsidRDefault="00002732">
            <w:pPr>
              <w:spacing w:line="0" w:lineRule="atLeast"/>
              <w:rPr>
                <w:rFonts w:ascii="Arial" w:eastAsia="Times New Roman" w:hAnsi="Arial"/>
                <w:sz w:val="2"/>
              </w:rPr>
            </w:pPr>
          </w:p>
        </w:tc>
      </w:tr>
      <w:tr w:rsidR="00002732" w:rsidRPr="001012EC" w14:paraId="59AD8678" w14:textId="77777777" w:rsidTr="00B51E2C">
        <w:trPr>
          <w:trHeight w:val="173"/>
        </w:trPr>
        <w:tc>
          <w:tcPr>
            <w:tcW w:w="120" w:type="dxa"/>
            <w:tcBorders>
              <w:left w:val="single" w:sz="4" w:space="0" w:color="auto"/>
            </w:tcBorders>
            <w:shd w:val="clear" w:color="auto" w:fill="auto"/>
            <w:vAlign w:val="bottom"/>
          </w:tcPr>
          <w:p w14:paraId="7BF450BB" w14:textId="77777777" w:rsidR="00002732" w:rsidRPr="001012EC" w:rsidRDefault="00002732">
            <w:pPr>
              <w:spacing w:line="0" w:lineRule="atLeast"/>
              <w:rPr>
                <w:rFonts w:ascii="Arial" w:eastAsia="Times New Roman" w:hAnsi="Arial"/>
                <w:sz w:val="15"/>
              </w:rPr>
            </w:pPr>
          </w:p>
        </w:tc>
        <w:tc>
          <w:tcPr>
            <w:tcW w:w="2960" w:type="dxa"/>
            <w:gridSpan w:val="2"/>
            <w:tcBorders>
              <w:right w:val="single" w:sz="8" w:space="0" w:color="auto"/>
            </w:tcBorders>
            <w:shd w:val="clear" w:color="auto" w:fill="auto"/>
            <w:vAlign w:val="bottom"/>
          </w:tcPr>
          <w:p w14:paraId="66CA11B7" w14:textId="77777777" w:rsidR="00002732" w:rsidRPr="001012EC" w:rsidRDefault="00B51E2C">
            <w:pPr>
              <w:spacing w:line="173" w:lineRule="exact"/>
              <w:ind w:right="120"/>
              <w:jc w:val="center"/>
              <w:rPr>
                <w:rFonts w:ascii="Arial" w:eastAsia="Arial" w:hAnsi="Arial"/>
                <w:color w:val="3B3838"/>
                <w:sz w:val="16"/>
              </w:rPr>
            </w:pPr>
            <w:r w:rsidRPr="001012EC">
              <w:rPr>
                <w:rFonts w:ascii="Arial" w:eastAsia="Arial" w:hAnsi="Arial"/>
                <w:color w:val="3B3838"/>
                <w:sz w:val="16"/>
              </w:rPr>
              <w:t>2</w:t>
            </w:r>
          </w:p>
        </w:tc>
        <w:tc>
          <w:tcPr>
            <w:tcW w:w="4080" w:type="dxa"/>
            <w:gridSpan w:val="2"/>
            <w:shd w:val="clear" w:color="auto" w:fill="auto"/>
            <w:vAlign w:val="bottom"/>
          </w:tcPr>
          <w:p w14:paraId="71167604" w14:textId="77777777" w:rsidR="00002732" w:rsidRPr="001012EC" w:rsidRDefault="00C050DC">
            <w:pPr>
              <w:spacing w:line="173" w:lineRule="exact"/>
              <w:jc w:val="center"/>
              <w:rPr>
                <w:rFonts w:ascii="Arial" w:eastAsia="Arial" w:hAnsi="Arial"/>
                <w:color w:val="3B3838"/>
                <w:w w:val="97"/>
                <w:sz w:val="16"/>
              </w:rPr>
            </w:pPr>
            <w:r w:rsidRPr="001012EC">
              <w:rPr>
                <w:rFonts w:ascii="Arial" w:eastAsia="Arial" w:hAnsi="Arial"/>
                <w:color w:val="3B3838"/>
                <w:w w:val="97"/>
                <w:sz w:val="16"/>
              </w:rPr>
              <w:t>10</w:t>
            </w:r>
            <w:r w:rsidR="00002732" w:rsidRPr="001012EC">
              <w:rPr>
                <w:rFonts w:ascii="Arial" w:eastAsia="Arial" w:hAnsi="Arial"/>
                <w:color w:val="3B3838"/>
                <w:w w:val="97"/>
                <w:sz w:val="16"/>
              </w:rPr>
              <w:t>0%</w:t>
            </w:r>
          </w:p>
        </w:tc>
        <w:tc>
          <w:tcPr>
            <w:tcW w:w="120" w:type="dxa"/>
            <w:tcBorders>
              <w:right w:val="single" w:sz="4" w:space="0" w:color="auto"/>
            </w:tcBorders>
            <w:shd w:val="clear" w:color="auto" w:fill="auto"/>
            <w:vAlign w:val="bottom"/>
          </w:tcPr>
          <w:p w14:paraId="05BA5DCF" w14:textId="77777777" w:rsidR="00002732" w:rsidRPr="001012EC" w:rsidRDefault="00002732">
            <w:pPr>
              <w:spacing w:line="0" w:lineRule="atLeast"/>
              <w:rPr>
                <w:rFonts w:ascii="Arial" w:eastAsia="Times New Roman" w:hAnsi="Arial"/>
                <w:sz w:val="15"/>
              </w:rPr>
            </w:pPr>
          </w:p>
        </w:tc>
      </w:tr>
      <w:tr w:rsidR="00002732" w:rsidRPr="001012EC" w14:paraId="66A53211" w14:textId="77777777" w:rsidTr="00B51E2C">
        <w:trPr>
          <w:trHeight w:val="30"/>
        </w:trPr>
        <w:tc>
          <w:tcPr>
            <w:tcW w:w="120" w:type="dxa"/>
            <w:tcBorders>
              <w:left w:val="single" w:sz="4" w:space="0" w:color="auto"/>
              <w:bottom w:val="single" w:sz="8" w:space="0" w:color="auto"/>
            </w:tcBorders>
            <w:shd w:val="clear" w:color="auto" w:fill="auto"/>
            <w:vAlign w:val="bottom"/>
          </w:tcPr>
          <w:p w14:paraId="710C933D" w14:textId="77777777" w:rsidR="00002732" w:rsidRPr="001012EC" w:rsidRDefault="00002732">
            <w:pPr>
              <w:spacing w:line="0" w:lineRule="atLeast"/>
              <w:rPr>
                <w:rFonts w:ascii="Arial" w:eastAsia="Times New Roman" w:hAnsi="Arial"/>
                <w:sz w:val="2"/>
              </w:rPr>
            </w:pPr>
          </w:p>
        </w:tc>
        <w:tc>
          <w:tcPr>
            <w:tcW w:w="2960" w:type="dxa"/>
            <w:gridSpan w:val="2"/>
            <w:tcBorders>
              <w:bottom w:val="single" w:sz="8" w:space="0" w:color="auto"/>
              <w:right w:val="single" w:sz="8" w:space="0" w:color="auto"/>
            </w:tcBorders>
            <w:shd w:val="clear" w:color="auto" w:fill="auto"/>
            <w:vAlign w:val="bottom"/>
          </w:tcPr>
          <w:p w14:paraId="0A798FB6" w14:textId="77777777" w:rsidR="00002732" w:rsidRPr="001012EC" w:rsidRDefault="00002732">
            <w:pPr>
              <w:spacing w:line="0" w:lineRule="atLeast"/>
              <w:rPr>
                <w:rFonts w:ascii="Arial" w:eastAsia="Times New Roman" w:hAnsi="Arial"/>
                <w:sz w:val="2"/>
              </w:rPr>
            </w:pPr>
          </w:p>
        </w:tc>
        <w:tc>
          <w:tcPr>
            <w:tcW w:w="4080" w:type="dxa"/>
            <w:gridSpan w:val="2"/>
            <w:tcBorders>
              <w:bottom w:val="single" w:sz="8" w:space="0" w:color="auto"/>
            </w:tcBorders>
            <w:shd w:val="clear" w:color="auto" w:fill="auto"/>
            <w:vAlign w:val="bottom"/>
          </w:tcPr>
          <w:p w14:paraId="748AF907" w14:textId="77777777" w:rsidR="00002732" w:rsidRPr="001012EC" w:rsidRDefault="00002732">
            <w:pPr>
              <w:spacing w:line="0" w:lineRule="atLeast"/>
              <w:rPr>
                <w:rFonts w:ascii="Arial" w:eastAsia="Times New Roman" w:hAnsi="Arial"/>
                <w:sz w:val="2"/>
              </w:rPr>
            </w:pPr>
          </w:p>
        </w:tc>
        <w:tc>
          <w:tcPr>
            <w:tcW w:w="120" w:type="dxa"/>
            <w:tcBorders>
              <w:bottom w:val="single" w:sz="8" w:space="0" w:color="auto"/>
              <w:right w:val="single" w:sz="4" w:space="0" w:color="auto"/>
            </w:tcBorders>
            <w:shd w:val="clear" w:color="auto" w:fill="auto"/>
            <w:vAlign w:val="bottom"/>
          </w:tcPr>
          <w:p w14:paraId="12807F6D" w14:textId="77777777" w:rsidR="00002732" w:rsidRPr="001012EC" w:rsidRDefault="00002732">
            <w:pPr>
              <w:spacing w:line="0" w:lineRule="atLeast"/>
              <w:rPr>
                <w:rFonts w:ascii="Arial" w:eastAsia="Times New Roman" w:hAnsi="Arial"/>
                <w:sz w:val="2"/>
              </w:rPr>
            </w:pPr>
          </w:p>
        </w:tc>
      </w:tr>
      <w:tr w:rsidR="00002732" w:rsidRPr="001012EC" w14:paraId="18829F1D" w14:textId="77777777" w:rsidTr="00B51E2C">
        <w:trPr>
          <w:trHeight w:val="173"/>
        </w:trPr>
        <w:tc>
          <w:tcPr>
            <w:tcW w:w="120" w:type="dxa"/>
            <w:tcBorders>
              <w:left w:val="single" w:sz="4" w:space="0" w:color="auto"/>
            </w:tcBorders>
            <w:shd w:val="clear" w:color="auto" w:fill="auto"/>
            <w:vAlign w:val="bottom"/>
          </w:tcPr>
          <w:p w14:paraId="6A7E9C3A" w14:textId="77777777" w:rsidR="00002732" w:rsidRPr="001012EC" w:rsidRDefault="00002732">
            <w:pPr>
              <w:spacing w:line="0" w:lineRule="atLeast"/>
              <w:rPr>
                <w:rFonts w:ascii="Arial" w:eastAsia="Times New Roman" w:hAnsi="Arial"/>
                <w:sz w:val="15"/>
              </w:rPr>
            </w:pPr>
          </w:p>
        </w:tc>
        <w:tc>
          <w:tcPr>
            <w:tcW w:w="2960" w:type="dxa"/>
            <w:gridSpan w:val="2"/>
            <w:tcBorders>
              <w:right w:val="single" w:sz="8" w:space="0" w:color="auto"/>
            </w:tcBorders>
            <w:shd w:val="clear" w:color="auto" w:fill="auto"/>
            <w:vAlign w:val="bottom"/>
          </w:tcPr>
          <w:p w14:paraId="163C460C" w14:textId="77777777" w:rsidR="00002732" w:rsidRPr="001012EC" w:rsidRDefault="00B51E2C">
            <w:pPr>
              <w:spacing w:line="173" w:lineRule="exact"/>
              <w:ind w:right="120"/>
              <w:jc w:val="center"/>
              <w:rPr>
                <w:rFonts w:ascii="Arial" w:eastAsia="Arial" w:hAnsi="Arial"/>
                <w:color w:val="3B3838"/>
                <w:sz w:val="16"/>
              </w:rPr>
            </w:pPr>
            <w:r w:rsidRPr="001012EC">
              <w:rPr>
                <w:rFonts w:ascii="Arial" w:eastAsia="Arial" w:hAnsi="Arial"/>
                <w:color w:val="3B3838"/>
                <w:sz w:val="16"/>
              </w:rPr>
              <w:t>De 3 hasta 6</w:t>
            </w:r>
          </w:p>
        </w:tc>
        <w:tc>
          <w:tcPr>
            <w:tcW w:w="4080" w:type="dxa"/>
            <w:gridSpan w:val="2"/>
            <w:shd w:val="clear" w:color="auto" w:fill="auto"/>
            <w:vAlign w:val="bottom"/>
          </w:tcPr>
          <w:p w14:paraId="21580032" w14:textId="77777777" w:rsidR="00002732" w:rsidRPr="001012EC" w:rsidRDefault="00002732">
            <w:pPr>
              <w:spacing w:line="173" w:lineRule="exact"/>
              <w:jc w:val="center"/>
              <w:rPr>
                <w:rFonts w:ascii="Arial" w:eastAsia="Arial" w:hAnsi="Arial"/>
                <w:color w:val="3B3838"/>
                <w:w w:val="97"/>
                <w:sz w:val="16"/>
              </w:rPr>
            </w:pPr>
            <w:r w:rsidRPr="001012EC">
              <w:rPr>
                <w:rFonts w:ascii="Arial" w:eastAsia="Arial" w:hAnsi="Arial"/>
                <w:color w:val="3B3838"/>
                <w:w w:val="97"/>
                <w:sz w:val="16"/>
              </w:rPr>
              <w:t>150%</w:t>
            </w:r>
          </w:p>
        </w:tc>
        <w:tc>
          <w:tcPr>
            <w:tcW w:w="120" w:type="dxa"/>
            <w:tcBorders>
              <w:right w:val="single" w:sz="4" w:space="0" w:color="auto"/>
            </w:tcBorders>
            <w:shd w:val="clear" w:color="auto" w:fill="auto"/>
            <w:vAlign w:val="bottom"/>
          </w:tcPr>
          <w:p w14:paraId="480C3CBB" w14:textId="77777777" w:rsidR="00002732" w:rsidRPr="001012EC" w:rsidRDefault="00002732">
            <w:pPr>
              <w:spacing w:line="0" w:lineRule="atLeast"/>
              <w:rPr>
                <w:rFonts w:ascii="Arial" w:eastAsia="Times New Roman" w:hAnsi="Arial"/>
                <w:sz w:val="15"/>
              </w:rPr>
            </w:pPr>
          </w:p>
        </w:tc>
      </w:tr>
      <w:tr w:rsidR="00002732" w:rsidRPr="001012EC" w14:paraId="3B5136A5" w14:textId="77777777" w:rsidTr="00B51E2C">
        <w:trPr>
          <w:trHeight w:val="37"/>
        </w:trPr>
        <w:tc>
          <w:tcPr>
            <w:tcW w:w="120" w:type="dxa"/>
            <w:tcBorders>
              <w:left w:val="single" w:sz="4" w:space="0" w:color="auto"/>
              <w:bottom w:val="single" w:sz="8" w:space="0" w:color="auto"/>
            </w:tcBorders>
            <w:shd w:val="clear" w:color="auto" w:fill="auto"/>
            <w:vAlign w:val="bottom"/>
          </w:tcPr>
          <w:p w14:paraId="661ED275" w14:textId="77777777" w:rsidR="00002732" w:rsidRPr="001012EC" w:rsidRDefault="00002732">
            <w:pPr>
              <w:spacing w:line="0" w:lineRule="atLeast"/>
              <w:rPr>
                <w:rFonts w:ascii="Arial" w:eastAsia="Times New Roman" w:hAnsi="Arial"/>
                <w:sz w:val="3"/>
              </w:rPr>
            </w:pPr>
          </w:p>
        </w:tc>
        <w:tc>
          <w:tcPr>
            <w:tcW w:w="2840" w:type="dxa"/>
            <w:tcBorders>
              <w:bottom w:val="single" w:sz="8" w:space="0" w:color="auto"/>
            </w:tcBorders>
            <w:shd w:val="clear" w:color="auto" w:fill="auto"/>
            <w:vAlign w:val="bottom"/>
          </w:tcPr>
          <w:p w14:paraId="477CB1D0" w14:textId="77777777" w:rsidR="00002732" w:rsidRPr="001012EC" w:rsidRDefault="00002732">
            <w:pPr>
              <w:spacing w:line="0" w:lineRule="atLeast"/>
              <w:rPr>
                <w:rFonts w:ascii="Arial" w:eastAsia="Times New Roman" w:hAnsi="Arial"/>
                <w:sz w:val="3"/>
              </w:rPr>
            </w:pPr>
          </w:p>
        </w:tc>
        <w:tc>
          <w:tcPr>
            <w:tcW w:w="120" w:type="dxa"/>
            <w:tcBorders>
              <w:bottom w:val="single" w:sz="8" w:space="0" w:color="auto"/>
              <w:right w:val="single" w:sz="8" w:space="0" w:color="auto"/>
            </w:tcBorders>
            <w:shd w:val="clear" w:color="auto" w:fill="auto"/>
            <w:vAlign w:val="bottom"/>
          </w:tcPr>
          <w:p w14:paraId="15BE5434" w14:textId="77777777" w:rsidR="00002732" w:rsidRPr="001012EC" w:rsidRDefault="00002732">
            <w:pPr>
              <w:spacing w:line="0" w:lineRule="atLeast"/>
              <w:rPr>
                <w:rFonts w:ascii="Arial" w:eastAsia="Times New Roman" w:hAnsi="Arial"/>
                <w:sz w:val="3"/>
              </w:rPr>
            </w:pPr>
          </w:p>
        </w:tc>
        <w:tc>
          <w:tcPr>
            <w:tcW w:w="100" w:type="dxa"/>
            <w:tcBorders>
              <w:bottom w:val="single" w:sz="8" w:space="0" w:color="auto"/>
            </w:tcBorders>
            <w:shd w:val="clear" w:color="auto" w:fill="auto"/>
            <w:vAlign w:val="bottom"/>
          </w:tcPr>
          <w:p w14:paraId="41B107FC" w14:textId="77777777" w:rsidR="00002732" w:rsidRPr="001012EC" w:rsidRDefault="00002732">
            <w:pPr>
              <w:spacing w:line="0" w:lineRule="atLeast"/>
              <w:rPr>
                <w:rFonts w:ascii="Arial" w:eastAsia="Times New Roman" w:hAnsi="Arial"/>
                <w:sz w:val="3"/>
              </w:rPr>
            </w:pPr>
          </w:p>
        </w:tc>
        <w:tc>
          <w:tcPr>
            <w:tcW w:w="3980" w:type="dxa"/>
            <w:tcBorders>
              <w:bottom w:val="single" w:sz="8" w:space="0" w:color="auto"/>
            </w:tcBorders>
            <w:shd w:val="clear" w:color="auto" w:fill="auto"/>
            <w:vAlign w:val="bottom"/>
          </w:tcPr>
          <w:p w14:paraId="3F8C381F" w14:textId="77777777" w:rsidR="00002732" w:rsidRPr="001012EC" w:rsidRDefault="00002732">
            <w:pPr>
              <w:spacing w:line="0" w:lineRule="atLeast"/>
              <w:rPr>
                <w:rFonts w:ascii="Arial" w:eastAsia="Times New Roman" w:hAnsi="Arial"/>
                <w:sz w:val="3"/>
              </w:rPr>
            </w:pPr>
          </w:p>
        </w:tc>
        <w:tc>
          <w:tcPr>
            <w:tcW w:w="120" w:type="dxa"/>
            <w:tcBorders>
              <w:bottom w:val="single" w:sz="8" w:space="0" w:color="auto"/>
              <w:right w:val="single" w:sz="4" w:space="0" w:color="auto"/>
            </w:tcBorders>
            <w:shd w:val="clear" w:color="auto" w:fill="auto"/>
            <w:vAlign w:val="bottom"/>
          </w:tcPr>
          <w:p w14:paraId="0151D47B" w14:textId="77777777" w:rsidR="00002732" w:rsidRPr="001012EC" w:rsidRDefault="00002732">
            <w:pPr>
              <w:spacing w:line="0" w:lineRule="atLeast"/>
              <w:rPr>
                <w:rFonts w:ascii="Arial" w:eastAsia="Times New Roman" w:hAnsi="Arial"/>
                <w:sz w:val="3"/>
              </w:rPr>
            </w:pPr>
          </w:p>
        </w:tc>
      </w:tr>
      <w:tr w:rsidR="00B51E2C" w:rsidRPr="001012EC" w14:paraId="68DDD366" w14:textId="77777777" w:rsidTr="00B51E2C">
        <w:trPr>
          <w:trHeight w:val="173"/>
        </w:trPr>
        <w:tc>
          <w:tcPr>
            <w:tcW w:w="120" w:type="dxa"/>
            <w:tcBorders>
              <w:left w:val="single" w:sz="4" w:space="0" w:color="auto"/>
              <w:bottom w:val="single" w:sz="4" w:space="0" w:color="auto"/>
            </w:tcBorders>
            <w:shd w:val="clear" w:color="auto" w:fill="auto"/>
            <w:vAlign w:val="bottom"/>
          </w:tcPr>
          <w:p w14:paraId="35AA281E" w14:textId="77777777" w:rsidR="00B51E2C" w:rsidRPr="001012EC" w:rsidRDefault="00B51E2C" w:rsidP="001E36F0">
            <w:pPr>
              <w:spacing w:line="0" w:lineRule="atLeast"/>
              <w:rPr>
                <w:rFonts w:ascii="Arial" w:eastAsia="Times New Roman" w:hAnsi="Arial"/>
                <w:sz w:val="15"/>
              </w:rPr>
            </w:pPr>
          </w:p>
        </w:tc>
        <w:tc>
          <w:tcPr>
            <w:tcW w:w="2960" w:type="dxa"/>
            <w:gridSpan w:val="2"/>
            <w:tcBorders>
              <w:bottom w:val="single" w:sz="4" w:space="0" w:color="auto"/>
              <w:right w:val="single" w:sz="8" w:space="0" w:color="auto"/>
            </w:tcBorders>
            <w:shd w:val="clear" w:color="auto" w:fill="auto"/>
            <w:vAlign w:val="bottom"/>
          </w:tcPr>
          <w:p w14:paraId="5BD1D379" w14:textId="77777777" w:rsidR="00B51E2C" w:rsidRPr="001012EC" w:rsidRDefault="00B51E2C" w:rsidP="001E36F0">
            <w:pPr>
              <w:spacing w:line="173" w:lineRule="exact"/>
              <w:ind w:right="120"/>
              <w:jc w:val="center"/>
              <w:rPr>
                <w:rFonts w:ascii="Arial" w:eastAsia="Arial" w:hAnsi="Arial"/>
                <w:color w:val="3B3838"/>
                <w:sz w:val="16"/>
              </w:rPr>
            </w:pPr>
            <w:r w:rsidRPr="001012EC">
              <w:rPr>
                <w:rFonts w:ascii="Arial" w:eastAsia="Arial" w:hAnsi="Arial"/>
                <w:color w:val="3B3838"/>
                <w:sz w:val="16"/>
              </w:rPr>
              <w:t>De 7 hasta 10</w:t>
            </w:r>
          </w:p>
        </w:tc>
        <w:tc>
          <w:tcPr>
            <w:tcW w:w="4080" w:type="dxa"/>
            <w:gridSpan w:val="2"/>
            <w:tcBorders>
              <w:bottom w:val="single" w:sz="4" w:space="0" w:color="auto"/>
            </w:tcBorders>
            <w:shd w:val="clear" w:color="auto" w:fill="auto"/>
            <w:vAlign w:val="bottom"/>
          </w:tcPr>
          <w:p w14:paraId="1BAABB3A" w14:textId="77777777" w:rsidR="00B51E2C" w:rsidRPr="001012EC" w:rsidRDefault="00C050DC" w:rsidP="001E36F0">
            <w:pPr>
              <w:spacing w:line="173" w:lineRule="exact"/>
              <w:jc w:val="center"/>
              <w:rPr>
                <w:rFonts w:ascii="Arial" w:eastAsia="Arial" w:hAnsi="Arial"/>
                <w:color w:val="3B3838"/>
                <w:w w:val="97"/>
                <w:sz w:val="16"/>
              </w:rPr>
            </w:pPr>
            <w:r w:rsidRPr="001012EC">
              <w:rPr>
                <w:rFonts w:ascii="Arial" w:eastAsia="Arial" w:hAnsi="Arial"/>
                <w:color w:val="3B3838"/>
                <w:w w:val="97"/>
                <w:sz w:val="16"/>
              </w:rPr>
              <w:t>200</w:t>
            </w:r>
            <w:r w:rsidR="00B51E2C" w:rsidRPr="001012EC">
              <w:rPr>
                <w:rFonts w:ascii="Arial" w:eastAsia="Arial" w:hAnsi="Arial"/>
                <w:color w:val="3B3838"/>
                <w:w w:val="97"/>
                <w:sz w:val="16"/>
              </w:rPr>
              <w:t>%</w:t>
            </w:r>
          </w:p>
        </w:tc>
        <w:tc>
          <w:tcPr>
            <w:tcW w:w="120" w:type="dxa"/>
            <w:tcBorders>
              <w:bottom w:val="single" w:sz="4" w:space="0" w:color="auto"/>
              <w:right w:val="single" w:sz="4" w:space="0" w:color="auto"/>
            </w:tcBorders>
            <w:shd w:val="clear" w:color="auto" w:fill="auto"/>
            <w:vAlign w:val="bottom"/>
          </w:tcPr>
          <w:p w14:paraId="7FDD539E" w14:textId="77777777" w:rsidR="00B51E2C" w:rsidRPr="001012EC" w:rsidRDefault="00B51E2C" w:rsidP="001E36F0">
            <w:pPr>
              <w:spacing w:line="0" w:lineRule="atLeast"/>
              <w:rPr>
                <w:rFonts w:ascii="Arial" w:eastAsia="Times New Roman" w:hAnsi="Arial"/>
                <w:sz w:val="15"/>
              </w:rPr>
            </w:pPr>
          </w:p>
        </w:tc>
      </w:tr>
    </w:tbl>
    <w:p w14:paraId="2103EBC3" w14:textId="77777777" w:rsidR="00002732" w:rsidRPr="001012EC" w:rsidRDefault="00002732">
      <w:pPr>
        <w:spacing w:line="274" w:lineRule="exact"/>
        <w:rPr>
          <w:rFonts w:ascii="Arial" w:eastAsia="Times New Roman" w:hAnsi="Arial"/>
        </w:rPr>
      </w:pPr>
    </w:p>
    <w:p w14:paraId="2E786D69" w14:textId="77777777" w:rsidR="00002732" w:rsidRPr="001012EC" w:rsidRDefault="00002732">
      <w:pPr>
        <w:spacing w:line="291" w:lineRule="auto"/>
        <w:ind w:left="260" w:right="260"/>
        <w:jc w:val="both"/>
        <w:rPr>
          <w:rFonts w:ascii="Arial" w:eastAsia="Arial" w:hAnsi="Arial"/>
          <w:color w:val="3B3838"/>
        </w:rPr>
      </w:pPr>
      <w:r w:rsidRPr="001012EC">
        <w:rPr>
          <w:rFonts w:ascii="Arial" w:eastAsia="Arial" w:hAnsi="Arial"/>
          <w:color w:val="3B3838"/>
        </w:rPr>
        <w:t xml:space="preserve">La verificación se hará con base en la sumatoria de los valores </w:t>
      </w:r>
      <w:r w:rsidR="004F326B" w:rsidRPr="001012EC">
        <w:rPr>
          <w:rFonts w:ascii="Arial" w:eastAsia="Arial" w:hAnsi="Arial"/>
          <w:color w:val="3B3838"/>
        </w:rPr>
        <w:t>ejecutados</w:t>
      </w:r>
      <w:r w:rsidRPr="001012EC">
        <w:rPr>
          <w:rFonts w:ascii="Arial" w:eastAsia="Arial" w:hAnsi="Arial"/>
          <w:color w:val="3B3838"/>
        </w:rPr>
        <w:t xml:space="preserve"> </w:t>
      </w:r>
      <w:r w:rsidR="00AB59EF" w:rsidRPr="001012EC">
        <w:rPr>
          <w:rFonts w:ascii="Arial" w:eastAsia="Arial" w:hAnsi="Arial"/>
          <w:color w:val="3B3838"/>
        </w:rPr>
        <w:t>de</w:t>
      </w:r>
      <w:r w:rsidR="004F326B" w:rsidRPr="001012EC">
        <w:rPr>
          <w:rFonts w:ascii="Arial" w:eastAsia="Arial" w:hAnsi="Arial"/>
          <w:color w:val="3B3838"/>
        </w:rPr>
        <w:t xml:space="preserve"> las actividades que cumplen la experiencia solicitada</w:t>
      </w:r>
      <w:r w:rsidR="00AB59EF" w:rsidRPr="001012EC">
        <w:rPr>
          <w:rFonts w:ascii="Arial" w:eastAsia="Arial" w:hAnsi="Arial"/>
          <w:color w:val="3B3838"/>
        </w:rPr>
        <w:t xml:space="preserve"> </w:t>
      </w:r>
      <w:r w:rsidRPr="001012EC">
        <w:rPr>
          <w:rFonts w:ascii="Arial" w:eastAsia="Arial" w:hAnsi="Arial"/>
          <w:color w:val="3B3838"/>
        </w:rPr>
        <w:t>(incluido IVA) en SMMLV de los contratos que cumplan con los requisitos establecidos en este Pliego de Condiciones.</w:t>
      </w:r>
    </w:p>
    <w:p w14:paraId="5D0A1941" w14:textId="77777777" w:rsidR="00002732" w:rsidRPr="001012EC" w:rsidRDefault="00002732">
      <w:pPr>
        <w:spacing w:line="262" w:lineRule="exact"/>
        <w:rPr>
          <w:rFonts w:ascii="Arial" w:eastAsia="Times New Roman" w:hAnsi="Arial"/>
        </w:rPr>
      </w:pPr>
    </w:p>
    <w:p w14:paraId="6777B0B9" w14:textId="77777777" w:rsidR="00E86F53" w:rsidRPr="001012EC" w:rsidRDefault="00002732">
      <w:pPr>
        <w:spacing w:line="271" w:lineRule="auto"/>
        <w:ind w:left="260" w:right="260"/>
        <w:jc w:val="both"/>
        <w:rPr>
          <w:rFonts w:ascii="Arial" w:eastAsia="Arial" w:hAnsi="Arial"/>
          <w:color w:val="3B3838"/>
        </w:rPr>
      </w:pPr>
      <w:r w:rsidRPr="001012EC">
        <w:rPr>
          <w:rFonts w:ascii="Arial" w:eastAsia="Arial" w:hAnsi="Arial"/>
          <w:color w:val="3B3838"/>
        </w:rPr>
        <w:t>El Proponente cumple el requisito de experiencia si la sumatoria de los valores totales ejecutados</w:t>
      </w:r>
      <w:r w:rsidR="004F326B" w:rsidRPr="001012EC">
        <w:rPr>
          <w:rFonts w:ascii="Arial" w:eastAsia="Arial" w:hAnsi="Arial"/>
          <w:color w:val="3B3838"/>
        </w:rPr>
        <w:t xml:space="preserve"> de las actividades que cumplen la experiencia solicitada</w:t>
      </w:r>
      <w:r w:rsidRPr="001012EC">
        <w:rPr>
          <w:rFonts w:ascii="Arial" w:eastAsia="Arial" w:hAnsi="Arial"/>
          <w:color w:val="3B3838"/>
        </w:rPr>
        <w:t xml:space="preserve"> (incluido IVA) expresados en SMMLV es mayor o igual al valor mínimo a certificar establecido en la tabla anterior.</w:t>
      </w:r>
      <w:bookmarkStart w:id="146" w:name="page26"/>
      <w:bookmarkEnd w:id="146"/>
    </w:p>
    <w:p w14:paraId="75C38870" w14:textId="77777777" w:rsidR="00E86F53" w:rsidRPr="001012EC" w:rsidRDefault="00E86F53">
      <w:pPr>
        <w:spacing w:line="271" w:lineRule="auto"/>
        <w:ind w:left="260" w:right="260"/>
        <w:jc w:val="both"/>
        <w:rPr>
          <w:rFonts w:ascii="Arial" w:eastAsia="Arial" w:hAnsi="Arial"/>
          <w:color w:val="3B3838"/>
        </w:rPr>
      </w:pPr>
    </w:p>
    <w:p w14:paraId="69562BB8" w14:textId="31C4B123" w:rsidR="00002732" w:rsidRPr="001012EC" w:rsidRDefault="00002732">
      <w:pPr>
        <w:spacing w:line="271" w:lineRule="auto"/>
        <w:ind w:left="260" w:right="260"/>
        <w:jc w:val="both"/>
        <w:rPr>
          <w:rFonts w:ascii="Arial" w:eastAsia="Arial" w:hAnsi="Arial"/>
          <w:color w:val="3B3838"/>
        </w:rPr>
      </w:pPr>
      <w:r w:rsidRPr="001012EC">
        <w:rPr>
          <w:rFonts w:ascii="Arial" w:eastAsia="Arial" w:hAnsi="Arial"/>
          <w:color w:val="3B3838"/>
        </w:rPr>
        <w:t>En caso de que el número de contratos con los cuales el Proponente acredita la experiencia no satisfaga el porcentaje mínimo a certificar establecido en la anterior tabla, se calificará la propuesta como no hábil</w:t>
      </w:r>
      <w:r w:rsidR="001012EC" w:rsidRPr="001012EC">
        <w:rPr>
          <w:rFonts w:ascii="Arial" w:hAnsi="Arial"/>
          <w:lang w:val="es-ES"/>
        </w:rPr>
        <w:t xml:space="preserve"> y el Proponente podrá subsanarla en los términos establecidos en la sección 1.6</w:t>
      </w:r>
      <w:r w:rsidRPr="001012EC">
        <w:rPr>
          <w:rFonts w:ascii="Arial" w:eastAsia="Arial" w:hAnsi="Arial"/>
          <w:color w:val="3B3838"/>
        </w:rPr>
        <w:t>.</w:t>
      </w:r>
    </w:p>
    <w:p w14:paraId="29D81593" w14:textId="77777777" w:rsidR="00002732" w:rsidRDefault="00002732">
      <w:pPr>
        <w:spacing w:line="389" w:lineRule="exact"/>
        <w:rPr>
          <w:rFonts w:ascii="Times New Roman" w:eastAsia="Times New Roman" w:hAnsi="Times New Roman"/>
        </w:rPr>
      </w:pPr>
    </w:p>
    <w:p w14:paraId="61C0792C" w14:textId="77777777" w:rsidR="00002732" w:rsidRDefault="00002732" w:rsidP="006636C3">
      <w:pPr>
        <w:pStyle w:val="Ttulo2"/>
      </w:pPr>
      <w:bookmarkStart w:id="147" w:name="_Toc42700802"/>
      <w:r>
        <w:t>CAPACIDAD FINANCIERA</w:t>
      </w:r>
      <w:bookmarkEnd w:id="147"/>
    </w:p>
    <w:p w14:paraId="2FF585D8" w14:textId="77777777" w:rsidR="00002732" w:rsidRDefault="00002732">
      <w:pPr>
        <w:spacing w:line="246" w:lineRule="exact"/>
        <w:rPr>
          <w:rFonts w:ascii="Times New Roman" w:eastAsia="Times New Roman" w:hAnsi="Times New Roman"/>
        </w:rPr>
      </w:pPr>
    </w:p>
    <w:p w14:paraId="791C88C8" w14:textId="77777777" w:rsidR="00002732" w:rsidRPr="00FE4392" w:rsidRDefault="00002732">
      <w:pPr>
        <w:spacing w:line="291" w:lineRule="auto"/>
        <w:ind w:left="260" w:right="260"/>
        <w:rPr>
          <w:rFonts w:ascii="Arial" w:hAnsi="Arial"/>
        </w:rPr>
      </w:pPr>
      <w:r w:rsidRPr="00FE4392">
        <w:rPr>
          <w:rFonts w:ascii="Arial" w:eastAsia="Arial" w:hAnsi="Arial"/>
          <w:color w:val="3B3838"/>
        </w:rPr>
        <w:t xml:space="preserve">Los Proponentes deberán acreditar los siguientes indicadores en los términos señalados en la </w:t>
      </w:r>
      <w:hyperlink w:anchor="page49" w:history="1">
        <w:r w:rsidRPr="00FE4392">
          <w:rPr>
            <w:rFonts w:ascii="Arial" w:eastAsia="Arial" w:hAnsi="Arial"/>
            <w:color w:val="3B3838"/>
          </w:rPr>
          <w:t>Matriz</w:t>
        </w:r>
      </w:hyperlink>
      <w:r w:rsidRPr="00FE4392">
        <w:rPr>
          <w:rFonts w:ascii="Arial" w:eastAsia="Arial" w:hAnsi="Arial"/>
          <w:color w:val="3B3838"/>
        </w:rPr>
        <w:t xml:space="preserve"> </w:t>
      </w:r>
      <w:hyperlink w:anchor="page49" w:history="1">
        <w:r w:rsidRPr="00FE4392">
          <w:rPr>
            <w:rFonts w:ascii="Arial" w:eastAsia="Arial" w:hAnsi="Arial"/>
            <w:color w:val="3B3838"/>
          </w:rPr>
          <w:t xml:space="preserve">2 – Indicadores financieros y organizacionales </w:t>
        </w:r>
      </w:hyperlink>
      <w:r w:rsidRPr="00FE4392">
        <w:rPr>
          <w:rFonts w:ascii="Arial" w:eastAsia="Arial" w:hAnsi="Arial"/>
          <w:color w:val="3B3838"/>
        </w:rPr>
        <w:t xml:space="preserve">y bajo las condiciones señaladas en el numeral </w:t>
      </w:r>
      <w:hyperlink w:anchor="page28" w:history="1">
        <w:r w:rsidRPr="00FE4392">
          <w:rPr>
            <w:rFonts w:ascii="Arial" w:eastAsia="Arial" w:hAnsi="Arial"/>
            <w:color w:val="3B3838"/>
          </w:rPr>
          <w:t>3.9:</w:t>
        </w:r>
      </w:hyperlink>
    </w:p>
    <w:p w14:paraId="56B84E46" w14:textId="77777777" w:rsidR="000C7CBA" w:rsidRPr="00FE4392" w:rsidRDefault="00393571" w:rsidP="000C7CBA">
      <w:pPr>
        <w:spacing w:line="291" w:lineRule="auto"/>
        <w:ind w:left="260" w:right="260"/>
        <w:jc w:val="center"/>
        <w:rPr>
          <w:rFonts w:ascii="Arial" w:hAnsi="Arial"/>
        </w:rPr>
      </w:pPr>
      <w:r w:rsidRPr="00FE4392">
        <w:rPr>
          <w:rFonts w:ascii="Arial" w:hAnsi="Arial"/>
          <w:noProof/>
        </w:rPr>
        <w:drawing>
          <wp:inline distT="0" distB="0" distL="0" distR="0" wp14:anchorId="2291BBFF" wp14:editId="4BE5EACC">
            <wp:extent cx="2371725" cy="1652905"/>
            <wp:effectExtent l="0" t="0" r="9525" b="4445"/>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1725" cy="1652905"/>
                    </a:xfrm>
                    <a:prstGeom prst="rect">
                      <a:avLst/>
                    </a:prstGeom>
                    <a:noFill/>
                    <a:ln>
                      <a:noFill/>
                    </a:ln>
                  </pic:spPr>
                </pic:pic>
              </a:graphicData>
            </a:graphic>
          </wp:inline>
        </w:drawing>
      </w:r>
    </w:p>
    <w:p w14:paraId="779FC9BD" w14:textId="77777777" w:rsidR="00002732" w:rsidRPr="00FE4392" w:rsidRDefault="00002732">
      <w:pPr>
        <w:spacing w:line="200" w:lineRule="exact"/>
        <w:rPr>
          <w:rFonts w:ascii="Arial" w:eastAsia="Arial" w:hAnsi="Arial"/>
          <w:color w:val="3B3838"/>
        </w:rPr>
      </w:pPr>
    </w:p>
    <w:p w14:paraId="480B5098" w14:textId="77777777" w:rsidR="00002732" w:rsidRPr="00FE4392" w:rsidRDefault="00002732">
      <w:pPr>
        <w:spacing w:line="222" w:lineRule="exact"/>
        <w:rPr>
          <w:rFonts w:ascii="Arial" w:eastAsia="Arial" w:hAnsi="Arial"/>
          <w:color w:val="3B3838"/>
        </w:rPr>
      </w:pPr>
    </w:p>
    <w:p w14:paraId="751FB7A6" w14:textId="77777777" w:rsidR="00002732" w:rsidRPr="00FE4392" w:rsidRDefault="00002732">
      <w:pPr>
        <w:spacing w:line="0" w:lineRule="atLeast"/>
        <w:ind w:left="260"/>
        <w:rPr>
          <w:rFonts w:ascii="Arial" w:eastAsia="Arial" w:hAnsi="Arial"/>
          <w:color w:val="3B3838"/>
        </w:rPr>
      </w:pPr>
      <w:r w:rsidRPr="00FE4392">
        <w:rPr>
          <w:rFonts w:ascii="Arial" w:eastAsia="Arial" w:hAnsi="Arial"/>
          <w:color w:val="3B3838"/>
        </w:rPr>
        <w:t>Si el Proponente es Plural cada indicador debe calcularse así:</w:t>
      </w:r>
    </w:p>
    <w:p w14:paraId="5CD552BD" w14:textId="77777777" w:rsidR="00002732" w:rsidRPr="00FE4392" w:rsidRDefault="00002732">
      <w:pPr>
        <w:spacing w:line="287" w:lineRule="exact"/>
        <w:rPr>
          <w:rFonts w:ascii="Arial" w:eastAsia="Arial" w:hAnsi="Arial"/>
          <w:color w:val="3B3838"/>
        </w:rPr>
      </w:pPr>
    </w:p>
    <w:p w14:paraId="7ED40B2D" w14:textId="77777777" w:rsidR="000C7CBA" w:rsidRPr="00FE4392" w:rsidRDefault="00393571" w:rsidP="000C7CBA">
      <w:pPr>
        <w:tabs>
          <w:tab w:val="left" w:pos="1060"/>
        </w:tabs>
        <w:spacing w:line="0" w:lineRule="atLeast"/>
        <w:ind w:left="260"/>
        <w:jc w:val="center"/>
        <w:rPr>
          <w:rFonts w:ascii="Arial" w:eastAsia="Arial" w:hAnsi="Arial"/>
          <w:color w:val="3B3838"/>
        </w:rPr>
      </w:pPr>
      <w:r w:rsidRPr="00FE4392">
        <w:rPr>
          <w:rFonts w:ascii="Arial" w:hAnsi="Arial"/>
          <w:noProof/>
        </w:rPr>
        <w:drawing>
          <wp:inline distT="0" distB="0" distL="0" distR="0" wp14:anchorId="4E6D60AF" wp14:editId="55230BD7">
            <wp:extent cx="2628900" cy="390525"/>
            <wp:effectExtent l="0" t="0" r="0" b="9525"/>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8900" cy="390525"/>
                    </a:xfrm>
                    <a:prstGeom prst="rect">
                      <a:avLst/>
                    </a:prstGeom>
                    <a:noFill/>
                    <a:ln>
                      <a:noFill/>
                    </a:ln>
                  </pic:spPr>
                </pic:pic>
              </a:graphicData>
            </a:graphic>
          </wp:inline>
        </w:drawing>
      </w:r>
    </w:p>
    <w:p w14:paraId="27BDBA7B" w14:textId="77777777" w:rsidR="000C7CBA" w:rsidRPr="00FE4392" w:rsidRDefault="000C7CBA">
      <w:pPr>
        <w:tabs>
          <w:tab w:val="left" w:pos="1060"/>
        </w:tabs>
        <w:spacing w:line="0" w:lineRule="atLeast"/>
        <w:ind w:left="260"/>
        <w:rPr>
          <w:rFonts w:ascii="Arial" w:eastAsia="Arial" w:hAnsi="Arial"/>
          <w:color w:val="3B3838"/>
        </w:rPr>
      </w:pPr>
    </w:p>
    <w:p w14:paraId="34A7C159" w14:textId="77777777" w:rsidR="00002732" w:rsidRPr="00FE4392" w:rsidRDefault="00002732">
      <w:pPr>
        <w:tabs>
          <w:tab w:val="left" w:pos="1060"/>
        </w:tabs>
        <w:spacing w:line="0" w:lineRule="atLeast"/>
        <w:ind w:left="260"/>
        <w:rPr>
          <w:rFonts w:ascii="Arial" w:eastAsia="Arial" w:hAnsi="Arial"/>
          <w:color w:val="3B3838"/>
        </w:rPr>
      </w:pPr>
      <w:r w:rsidRPr="00FE4392">
        <w:rPr>
          <w:rFonts w:ascii="Arial" w:eastAsia="Arial" w:hAnsi="Arial"/>
          <w:color w:val="3B3838"/>
        </w:rPr>
        <w:t>Donde</w:t>
      </w:r>
      <w:r w:rsidR="00F85A6F" w:rsidRPr="00FE4392">
        <w:rPr>
          <w:rFonts w:ascii="Arial" w:eastAsia="Arial" w:hAnsi="Arial"/>
          <w:color w:val="3B3838"/>
        </w:rPr>
        <w:t xml:space="preserve"> </w:t>
      </w:r>
      <w:r w:rsidR="00F85A6F" w:rsidRPr="00FE4392">
        <w:rPr>
          <w:rFonts w:ascii="Cambria Math" w:hAnsi="Cambria Math" w:cs="Cambria Math"/>
        </w:rPr>
        <w:t>𝑛</w:t>
      </w:r>
      <w:r w:rsidRPr="00FE4392">
        <w:rPr>
          <w:rFonts w:ascii="Arial" w:eastAsia="Times New Roman" w:hAnsi="Arial"/>
        </w:rPr>
        <w:tab/>
      </w:r>
      <w:r w:rsidRPr="00FE4392">
        <w:rPr>
          <w:rFonts w:ascii="Arial" w:eastAsia="Arial" w:hAnsi="Arial"/>
          <w:color w:val="3B3838"/>
        </w:rPr>
        <w:t>es el número de integrantes del Proponente Plural (unión temporal o consorcio).</w:t>
      </w:r>
    </w:p>
    <w:p w14:paraId="22B143CF" w14:textId="77777777" w:rsidR="00002732" w:rsidRPr="00FE4392" w:rsidRDefault="00002732">
      <w:pPr>
        <w:spacing w:line="200" w:lineRule="exact"/>
        <w:rPr>
          <w:rFonts w:ascii="Arial" w:eastAsia="Arial" w:hAnsi="Arial"/>
          <w:color w:val="3B3838"/>
        </w:rPr>
      </w:pPr>
    </w:p>
    <w:p w14:paraId="058312D3" w14:textId="77777777" w:rsidR="00002732" w:rsidRPr="00FE4392" w:rsidRDefault="00002732">
      <w:pPr>
        <w:spacing w:line="0" w:lineRule="atLeast"/>
        <w:ind w:left="260"/>
        <w:rPr>
          <w:rFonts w:ascii="Arial" w:eastAsia="Arial" w:hAnsi="Arial"/>
          <w:color w:val="3B3838"/>
        </w:rPr>
      </w:pPr>
      <w:r w:rsidRPr="00FE4392">
        <w:rPr>
          <w:rFonts w:ascii="Arial" w:eastAsia="Arial" w:hAnsi="Arial"/>
          <w:color w:val="3B3838"/>
        </w:rPr>
        <w:t>El Proponente que no tiene pasivos corrientes está habilitado respecto del índice de liquidez.</w:t>
      </w:r>
    </w:p>
    <w:p w14:paraId="1075EC17" w14:textId="77777777" w:rsidR="00002732" w:rsidRPr="00FE4392" w:rsidRDefault="00002732">
      <w:pPr>
        <w:spacing w:line="203" w:lineRule="exact"/>
        <w:rPr>
          <w:rFonts w:ascii="Arial" w:eastAsia="Arial" w:hAnsi="Arial"/>
          <w:color w:val="3B3838"/>
        </w:rPr>
      </w:pPr>
    </w:p>
    <w:p w14:paraId="16EEF41E" w14:textId="77777777" w:rsidR="00002732" w:rsidRPr="00FE4392" w:rsidRDefault="00002732">
      <w:pPr>
        <w:spacing w:line="267" w:lineRule="auto"/>
        <w:ind w:left="260" w:right="260"/>
        <w:rPr>
          <w:rFonts w:ascii="Arial" w:eastAsia="Arial" w:hAnsi="Arial"/>
          <w:color w:val="3B3838"/>
        </w:rPr>
      </w:pPr>
      <w:r w:rsidRPr="00FE4392">
        <w:rPr>
          <w:rFonts w:ascii="Arial" w:eastAsia="Arial" w:hAnsi="Arial"/>
          <w:color w:val="3B3838"/>
        </w:rPr>
        <w:t>El Proponente que no tiene gastos de intereses está habilitado respecto de la razón de cobertura de intereses, siempre y cuando la utilidad operacional sea igual o mayor a cero (0).</w:t>
      </w:r>
    </w:p>
    <w:p w14:paraId="6817DA7E" w14:textId="77777777" w:rsidR="00002732" w:rsidRPr="00FE4392" w:rsidRDefault="00002732">
      <w:pPr>
        <w:spacing w:line="167" w:lineRule="exact"/>
        <w:rPr>
          <w:rFonts w:ascii="Arial" w:eastAsia="Arial" w:hAnsi="Arial"/>
          <w:color w:val="3B3838"/>
        </w:rPr>
      </w:pPr>
    </w:p>
    <w:p w14:paraId="76260B6E" w14:textId="77777777" w:rsidR="00002732" w:rsidRDefault="00002732" w:rsidP="006636C3">
      <w:pPr>
        <w:pStyle w:val="Ttulo2"/>
      </w:pPr>
      <w:bookmarkStart w:id="148" w:name="_Toc42700803"/>
      <w:r>
        <w:t>CAPITAL DE TRABAJO</w:t>
      </w:r>
      <w:bookmarkEnd w:id="148"/>
    </w:p>
    <w:p w14:paraId="2C917E3D" w14:textId="77777777" w:rsidR="00002732" w:rsidRDefault="00002732">
      <w:pPr>
        <w:spacing w:line="236" w:lineRule="exact"/>
        <w:rPr>
          <w:rFonts w:ascii="Arial" w:eastAsia="Arial" w:hAnsi="Arial"/>
          <w:color w:val="3B3838"/>
          <w:sz w:val="19"/>
        </w:rPr>
      </w:pPr>
    </w:p>
    <w:p w14:paraId="64A4A6A0" w14:textId="77777777" w:rsidR="00002732" w:rsidRDefault="00002732">
      <w:pPr>
        <w:spacing w:line="0" w:lineRule="atLeast"/>
        <w:ind w:left="260"/>
        <w:rPr>
          <w:rFonts w:ascii="Arial" w:eastAsia="Arial" w:hAnsi="Arial"/>
          <w:color w:val="3B3838"/>
        </w:rPr>
      </w:pPr>
      <w:r>
        <w:rPr>
          <w:rFonts w:ascii="Arial" w:eastAsia="Arial" w:hAnsi="Arial"/>
          <w:color w:val="3B3838"/>
        </w:rPr>
        <w:t>Para el presente proceso de selección los Proponentes deberán acreditar:</w:t>
      </w:r>
    </w:p>
    <w:p w14:paraId="1B99385F" w14:textId="77777777" w:rsidR="00002732" w:rsidRDefault="00002732">
      <w:pPr>
        <w:spacing w:line="195" w:lineRule="exact"/>
        <w:rPr>
          <w:rFonts w:ascii="Arial" w:eastAsia="Arial" w:hAnsi="Arial"/>
          <w:color w:val="3B3838"/>
          <w:sz w:val="19"/>
        </w:rPr>
      </w:pPr>
    </w:p>
    <w:p w14:paraId="60144BBB" w14:textId="77777777" w:rsidR="00002732" w:rsidRPr="00E84235" w:rsidRDefault="00002732">
      <w:pPr>
        <w:spacing w:line="0" w:lineRule="atLeast"/>
        <w:ind w:right="-359"/>
        <w:jc w:val="center"/>
        <w:rPr>
          <w:rFonts w:ascii="Arial" w:eastAsia="Arial" w:hAnsi="Arial"/>
          <w:color w:val="3B3838"/>
          <w:lang w:val="en-US"/>
        </w:rPr>
      </w:pPr>
      <w:r w:rsidRPr="00E84235">
        <w:rPr>
          <w:rFonts w:ascii="Arial" w:eastAsia="Arial" w:hAnsi="Arial"/>
          <w:color w:val="3B3838"/>
          <w:lang w:val="en-US"/>
        </w:rPr>
        <w:t xml:space="preserve">CT = AC - PC ≥ </w:t>
      </w:r>
      <w:proofErr w:type="spellStart"/>
      <w:r w:rsidRPr="00E84235">
        <w:rPr>
          <w:rFonts w:ascii="Arial" w:eastAsia="Arial" w:hAnsi="Arial"/>
          <w:color w:val="3B3838"/>
          <w:lang w:val="en-US"/>
        </w:rPr>
        <w:t>CTd</w:t>
      </w:r>
      <w:proofErr w:type="spellEnd"/>
    </w:p>
    <w:p w14:paraId="05AA401F" w14:textId="77777777" w:rsidR="00002732" w:rsidRPr="00E84235" w:rsidRDefault="00002732">
      <w:pPr>
        <w:spacing w:line="200" w:lineRule="exact"/>
        <w:rPr>
          <w:rFonts w:ascii="Arial" w:eastAsia="Arial" w:hAnsi="Arial"/>
          <w:color w:val="3B3838"/>
          <w:sz w:val="19"/>
          <w:lang w:val="en-US"/>
        </w:rPr>
      </w:pPr>
    </w:p>
    <w:p w14:paraId="6F6A8A0D" w14:textId="77777777" w:rsidR="00002732" w:rsidRPr="00E84235" w:rsidRDefault="00002732">
      <w:pPr>
        <w:spacing w:line="338" w:lineRule="exact"/>
        <w:rPr>
          <w:rFonts w:ascii="Arial" w:eastAsia="Arial" w:hAnsi="Arial"/>
          <w:color w:val="3B3838"/>
          <w:sz w:val="19"/>
          <w:lang w:val="en-US"/>
        </w:rPr>
      </w:pPr>
    </w:p>
    <w:p w14:paraId="653EF5AE" w14:textId="77777777" w:rsidR="00002732" w:rsidRPr="00E84235" w:rsidRDefault="00002732">
      <w:pPr>
        <w:spacing w:line="0" w:lineRule="atLeast"/>
        <w:ind w:left="260"/>
        <w:rPr>
          <w:rFonts w:ascii="Arial" w:eastAsia="Arial" w:hAnsi="Arial"/>
          <w:color w:val="3B3838"/>
          <w:lang w:val="en-US"/>
        </w:rPr>
      </w:pPr>
      <w:proofErr w:type="spellStart"/>
      <w:r w:rsidRPr="00E84235">
        <w:rPr>
          <w:rFonts w:ascii="Arial" w:eastAsia="Arial" w:hAnsi="Arial"/>
          <w:color w:val="3B3838"/>
          <w:lang w:val="en-US"/>
        </w:rPr>
        <w:t>Donde</w:t>
      </w:r>
      <w:proofErr w:type="spellEnd"/>
      <w:r w:rsidRPr="00E84235">
        <w:rPr>
          <w:rFonts w:ascii="Arial" w:eastAsia="Arial" w:hAnsi="Arial"/>
          <w:color w:val="3B3838"/>
          <w:lang w:val="en-US"/>
        </w:rPr>
        <w:t>,</w:t>
      </w:r>
    </w:p>
    <w:p w14:paraId="3B63EFD9" w14:textId="77777777" w:rsidR="00002732" w:rsidRPr="00E84235" w:rsidRDefault="00002732">
      <w:pPr>
        <w:spacing w:line="275" w:lineRule="exact"/>
        <w:rPr>
          <w:rFonts w:ascii="Arial" w:eastAsia="Arial" w:hAnsi="Arial"/>
          <w:color w:val="3B3838"/>
          <w:sz w:val="19"/>
          <w:lang w:val="en-US"/>
        </w:rPr>
      </w:pPr>
    </w:p>
    <w:p w14:paraId="03F5374B" w14:textId="77777777" w:rsidR="00002732" w:rsidRDefault="00002732">
      <w:pPr>
        <w:spacing w:line="0" w:lineRule="atLeast"/>
        <w:ind w:left="260"/>
        <w:rPr>
          <w:rFonts w:ascii="Arial" w:eastAsia="Arial" w:hAnsi="Arial"/>
          <w:color w:val="3B3838"/>
        </w:rPr>
      </w:pPr>
      <w:r>
        <w:rPr>
          <w:rFonts w:ascii="Arial" w:eastAsia="Arial" w:hAnsi="Arial"/>
          <w:color w:val="3B3838"/>
        </w:rPr>
        <w:t>CT = Capital de trabajo</w:t>
      </w:r>
    </w:p>
    <w:p w14:paraId="7156FB74" w14:textId="77777777" w:rsidR="00002732" w:rsidRDefault="00002732">
      <w:pPr>
        <w:spacing w:line="276" w:lineRule="exact"/>
        <w:rPr>
          <w:rFonts w:ascii="Arial" w:eastAsia="Arial" w:hAnsi="Arial"/>
          <w:color w:val="3B3838"/>
          <w:sz w:val="19"/>
        </w:rPr>
      </w:pPr>
    </w:p>
    <w:p w14:paraId="30F98EB9" w14:textId="77777777" w:rsidR="00002732" w:rsidRDefault="00002732">
      <w:pPr>
        <w:spacing w:line="0" w:lineRule="atLeast"/>
        <w:ind w:left="260"/>
        <w:rPr>
          <w:rFonts w:ascii="Arial" w:eastAsia="Arial" w:hAnsi="Arial"/>
          <w:color w:val="3B3838"/>
        </w:rPr>
      </w:pPr>
      <w:r>
        <w:rPr>
          <w:rFonts w:ascii="Arial" w:eastAsia="Arial" w:hAnsi="Arial"/>
          <w:color w:val="3B3838"/>
        </w:rPr>
        <w:t>AC = Activo corriente</w:t>
      </w:r>
    </w:p>
    <w:p w14:paraId="70E5132A" w14:textId="77777777" w:rsidR="00002732" w:rsidRDefault="00002732">
      <w:pPr>
        <w:spacing w:line="274" w:lineRule="exact"/>
        <w:rPr>
          <w:rFonts w:ascii="Arial" w:eastAsia="Arial" w:hAnsi="Arial"/>
          <w:color w:val="3B3838"/>
          <w:sz w:val="19"/>
        </w:rPr>
      </w:pPr>
    </w:p>
    <w:p w14:paraId="1F1D28CC" w14:textId="77777777" w:rsidR="00002732" w:rsidRDefault="00002732">
      <w:pPr>
        <w:spacing w:line="0" w:lineRule="atLeast"/>
        <w:ind w:left="260"/>
        <w:rPr>
          <w:rFonts w:ascii="Arial" w:eastAsia="Arial" w:hAnsi="Arial"/>
          <w:color w:val="3B3838"/>
        </w:rPr>
      </w:pPr>
      <w:r>
        <w:rPr>
          <w:rFonts w:ascii="Arial" w:eastAsia="Arial" w:hAnsi="Arial"/>
          <w:color w:val="3B3838"/>
        </w:rPr>
        <w:t>PC = Pasivo corriente</w:t>
      </w:r>
    </w:p>
    <w:p w14:paraId="3CB2DB5F" w14:textId="77777777" w:rsidR="00002732" w:rsidRDefault="00002732">
      <w:pPr>
        <w:spacing w:line="274" w:lineRule="exact"/>
        <w:rPr>
          <w:rFonts w:ascii="Arial" w:eastAsia="Arial" w:hAnsi="Arial"/>
          <w:color w:val="3B3838"/>
          <w:sz w:val="19"/>
        </w:rPr>
      </w:pPr>
    </w:p>
    <w:p w14:paraId="3496AD5E" w14:textId="77777777" w:rsidR="00E86F53" w:rsidRDefault="00002732" w:rsidP="00E86F53">
      <w:pPr>
        <w:spacing w:line="0" w:lineRule="atLeast"/>
        <w:ind w:left="260"/>
        <w:rPr>
          <w:rFonts w:ascii="Arial" w:eastAsia="Arial" w:hAnsi="Arial"/>
          <w:color w:val="3B3838"/>
        </w:rPr>
      </w:pPr>
      <w:proofErr w:type="spellStart"/>
      <w:r>
        <w:rPr>
          <w:rFonts w:ascii="Arial" w:eastAsia="Arial" w:hAnsi="Arial"/>
          <w:color w:val="3B3838"/>
        </w:rPr>
        <w:t>CTd</w:t>
      </w:r>
      <w:proofErr w:type="spellEnd"/>
      <w:r>
        <w:rPr>
          <w:rFonts w:ascii="Arial" w:eastAsia="Arial" w:hAnsi="Arial"/>
          <w:color w:val="3B3838"/>
        </w:rPr>
        <w:t xml:space="preserve"> = Capital de Trabajo demandado para el proceso que presenta propuesta</w:t>
      </w:r>
      <w:bookmarkStart w:id="149" w:name="page27"/>
      <w:bookmarkEnd w:id="149"/>
      <w:r w:rsidR="00E86F53">
        <w:rPr>
          <w:rFonts w:ascii="Arial" w:eastAsia="Arial" w:hAnsi="Arial"/>
          <w:color w:val="3B3838"/>
        </w:rPr>
        <w:t>.</w:t>
      </w:r>
    </w:p>
    <w:p w14:paraId="1385D188" w14:textId="77777777" w:rsidR="00E86F53" w:rsidRDefault="00E86F53" w:rsidP="00E86F53">
      <w:pPr>
        <w:spacing w:line="0" w:lineRule="atLeast"/>
        <w:ind w:left="260"/>
        <w:rPr>
          <w:rFonts w:ascii="Arial" w:eastAsia="Arial" w:hAnsi="Arial"/>
          <w:color w:val="3B3838"/>
        </w:rPr>
      </w:pPr>
    </w:p>
    <w:p w14:paraId="1C23BBC2" w14:textId="77DD0831" w:rsidR="00F069BB" w:rsidRDefault="00F069BB" w:rsidP="00F069BB">
      <w:pPr>
        <w:spacing w:line="0" w:lineRule="atLeast"/>
        <w:ind w:left="260"/>
        <w:jc w:val="both"/>
        <w:rPr>
          <w:rFonts w:ascii="Arial" w:eastAsia="Arial" w:hAnsi="Arial"/>
          <w:color w:val="3B3838"/>
          <w:shd w:val="clear" w:color="auto" w:fill="BFBFBF"/>
        </w:rPr>
      </w:pPr>
      <w:r>
        <w:rPr>
          <w:rFonts w:ascii="Arial" w:eastAsia="Arial" w:hAnsi="Arial"/>
          <w:color w:val="3B3838"/>
        </w:rPr>
        <w:t>El capital de trabajo (CT) del oferente deberá ser mayor o igual al capital de trabajo demandado (</w:t>
      </w:r>
      <w:proofErr w:type="spellStart"/>
      <w:r>
        <w:rPr>
          <w:rFonts w:ascii="Arial" w:eastAsia="Arial" w:hAnsi="Arial"/>
          <w:color w:val="3B3838"/>
        </w:rPr>
        <w:t>CTd</w:t>
      </w:r>
      <w:proofErr w:type="spellEnd"/>
      <w:r>
        <w:rPr>
          <w:rFonts w:ascii="Arial" w:eastAsia="Arial" w:hAnsi="Arial"/>
          <w:color w:val="3B3838"/>
        </w:rPr>
        <w:t xml:space="preserve">): </w:t>
      </w:r>
    </w:p>
    <w:p w14:paraId="21E6B6FA" w14:textId="77777777" w:rsidR="00F069BB" w:rsidRDefault="00F069BB" w:rsidP="00F069BB">
      <w:pPr>
        <w:spacing w:line="0" w:lineRule="atLeast"/>
        <w:ind w:left="260"/>
        <w:jc w:val="both"/>
        <w:rPr>
          <w:rFonts w:ascii="Arial" w:eastAsia="Arial" w:hAnsi="Arial"/>
          <w:color w:val="3B3838"/>
          <w:shd w:val="clear" w:color="auto" w:fill="BFBFBF"/>
        </w:rPr>
      </w:pPr>
    </w:p>
    <w:p w14:paraId="2B0662D3" w14:textId="77777777" w:rsidR="00F069BB" w:rsidRPr="00980C4C" w:rsidRDefault="00F069BB" w:rsidP="00F069BB">
      <w:pPr>
        <w:ind w:left="284"/>
        <w:jc w:val="both"/>
        <w:rPr>
          <w:rFonts w:ascii="Arial" w:hAnsi="Arial"/>
        </w:rPr>
      </w:pPr>
      <w:r w:rsidRPr="00980C4C">
        <w:rPr>
          <w:rFonts w:ascii="Arial" w:hAnsi="Arial"/>
          <w:b/>
          <w:bCs/>
          <w:i/>
          <w:iCs/>
          <w:color w:val="000000"/>
          <w:u w:val="single"/>
          <w:lang w:eastAsia="es-ES"/>
        </w:rPr>
        <w:t>Capital de trabajo demandando (requerido):</w:t>
      </w:r>
    </w:p>
    <w:p w14:paraId="2F09EF80" w14:textId="77777777" w:rsidR="00F069BB" w:rsidRPr="00980C4C" w:rsidRDefault="00F069BB" w:rsidP="00F069BB">
      <w:pPr>
        <w:ind w:left="284"/>
        <w:jc w:val="both"/>
        <w:rPr>
          <w:rFonts w:ascii="Arial" w:hAnsi="Arial"/>
        </w:rPr>
      </w:pPr>
    </w:p>
    <w:p w14:paraId="2B35D9D8" w14:textId="77777777" w:rsidR="00F069BB" w:rsidRPr="00980C4C" w:rsidRDefault="00F069BB" w:rsidP="00F069BB">
      <w:pPr>
        <w:ind w:left="284"/>
        <w:jc w:val="both"/>
        <w:rPr>
          <w:rFonts w:ascii="Arial" w:hAnsi="Arial"/>
        </w:rPr>
      </w:pPr>
      <w:r w:rsidRPr="00980C4C">
        <w:rPr>
          <w:rFonts w:ascii="Arial" w:hAnsi="Arial"/>
        </w:rPr>
        <w:t>La determinación del Capital de Trabajo Demandado (requerido), que es una medición de los recursos que se requieren para cubrir las necesidades contractuales equivalentes, al menos, a (n) meses, se hará de acuerdo con la siguiente fórmula:</w:t>
      </w:r>
    </w:p>
    <w:p w14:paraId="4BF2ECDD" w14:textId="77777777" w:rsidR="00F069BB" w:rsidRPr="00980C4C" w:rsidRDefault="00F069BB" w:rsidP="00F069BB">
      <w:pPr>
        <w:pStyle w:val="NormalWeb"/>
        <w:shd w:val="clear" w:color="auto" w:fill="FFFFFF"/>
        <w:spacing w:before="0" w:beforeAutospacing="0" w:after="0" w:afterAutospacing="0"/>
        <w:ind w:left="708"/>
        <w:jc w:val="both"/>
        <w:rPr>
          <w:rFonts w:ascii="Arial" w:hAnsi="Arial" w:cs="Arial"/>
          <w:sz w:val="20"/>
          <w:szCs w:val="20"/>
        </w:rPr>
      </w:pPr>
    </w:p>
    <w:p w14:paraId="4175B95F" w14:textId="77777777" w:rsidR="00F069BB" w:rsidRPr="00AB77A1" w:rsidRDefault="00F069BB" w:rsidP="00F069BB">
      <w:pPr>
        <w:ind w:left="709"/>
        <w:jc w:val="both"/>
        <w:rPr>
          <w:rFonts w:ascii="Arial" w:hAnsi="Arial"/>
          <w:color w:val="000000"/>
        </w:rPr>
      </w:pPr>
      <m:oMathPara>
        <m:oMath>
          <m:r>
            <w:rPr>
              <w:rFonts w:ascii="Cambria Math" w:hAnsi="Cambria Math"/>
              <w:color w:val="000000"/>
              <w:szCs w:val="16"/>
            </w:rPr>
            <m:t>Capital de Trabajo Requerido=</m:t>
          </m:r>
          <m:d>
            <m:dPr>
              <m:ctrlPr>
                <w:rPr>
                  <w:rFonts w:ascii="Cambria Math" w:hAnsi="Cambria Math"/>
                  <w:i/>
                  <w:color w:val="000000"/>
                  <w:szCs w:val="16"/>
                </w:rPr>
              </m:ctrlPr>
            </m:dPr>
            <m:e>
              <m:f>
                <m:fPr>
                  <m:ctrlPr>
                    <w:rPr>
                      <w:rFonts w:ascii="Cambria Math" w:hAnsi="Cambria Math"/>
                      <w:i/>
                      <w:color w:val="000000"/>
                      <w:szCs w:val="16"/>
                      <w:lang w:eastAsia="en-US"/>
                    </w:rPr>
                  </m:ctrlPr>
                </m:fPr>
                <m:num>
                  <m:r>
                    <w:rPr>
                      <w:rFonts w:ascii="Cambria Math" w:hAnsi="Cambria Math"/>
                      <w:color w:val="000000"/>
                      <w:szCs w:val="16"/>
                    </w:rPr>
                    <m:t>Valor estimado del contrato</m:t>
                  </m:r>
                </m:num>
                <m:den>
                  <m:r>
                    <w:rPr>
                      <w:rFonts w:ascii="Cambria Math" w:hAnsi="Cambria Math"/>
                      <w:color w:val="000000"/>
                      <w:szCs w:val="16"/>
                    </w:rPr>
                    <m:t xml:space="preserve">Plazo estimado de ejecución en meses del contrato </m:t>
                  </m:r>
                </m:den>
              </m:f>
              <m:ctrlPr>
                <w:rPr>
                  <w:rFonts w:ascii="Cambria Math" w:hAnsi="Cambria Math"/>
                  <w:i/>
                  <w:color w:val="000000"/>
                  <w:szCs w:val="16"/>
                  <w:lang w:eastAsia="en-US"/>
                </w:rPr>
              </m:ctrlPr>
            </m:e>
          </m:d>
          <m:r>
            <w:rPr>
              <w:rFonts w:ascii="Cambria Math" w:hAnsi="Cambria Math"/>
              <w:color w:val="000000"/>
              <w:szCs w:val="16"/>
              <w:lang w:eastAsia="en-US"/>
            </w:rPr>
            <m:t>*3</m:t>
          </m:r>
        </m:oMath>
      </m:oMathPara>
    </w:p>
    <w:p w14:paraId="5C55383E" w14:textId="77777777" w:rsidR="00F069BB" w:rsidRPr="00980C4C" w:rsidRDefault="00F069BB" w:rsidP="00F069BB">
      <w:pPr>
        <w:ind w:left="709"/>
        <w:jc w:val="both"/>
        <w:rPr>
          <w:rFonts w:ascii="Arial" w:hAnsi="Arial"/>
          <w:color w:val="000000"/>
        </w:rPr>
      </w:pPr>
    </w:p>
    <w:p w14:paraId="4C5B8E58" w14:textId="77777777" w:rsidR="00F069BB" w:rsidRPr="00980C4C" w:rsidDel="00F425D4" w:rsidRDefault="00F069BB" w:rsidP="00F069BB">
      <w:pPr>
        <w:ind w:left="284"/>
        <w:jc w:val="both"/>
        <w:rPr>
          <w:rFonts w:ascii="Arial" w:hAnsi="Arial"/>
          <w:color w:val="000000"/>
          <w:lang w:eastAsia="es-ES"/>
        </w:rPr>
      </w:pPr>
      <w:r w:rsidRPr="00980C4C">
        <w:rPr>
          <w:rFonts w:ascii="Arial" w:hAnsi="Arial"/>
          <w:b/>
          <w:bCs/>
          <w:i/>
          <w:iCs/>
          <w:color w:val="000000"/>
          <w:u w:val="single"/>
          <w:lang w:eastAsia="es-ES"/>
        </w:rPr>
        <w:t xml:space="preserve">Capital de trabajo del Proponente: </w:t>
      </w:r>
    </w:p>
    <w:p w14:paraId="6F70AE6B" w14:textId="77777777" w:rsidR="00F069BB" w:rsidRPr="00980C4C" w:rsidRDefault="00F069BB" w:rsidP="00F069BB">
      <w:pPr>
        <w:jc w:val="both"/>
        <w:rPr>
          <w:rFonts w:ascii="Arial" w:hAnsi="Arial"/>
          <w:color w:val="000000"/>
          <w:lang w:eastAsia="es-ES"/>
        </w:rPr>
      </w:pPr>
    </w:p>
    <w:p w14:paraId="50E020A7" w14:textId="77777777" w:rsidR="00F069BB" w:rsidRPr="00980C4C" w:rsidRDefault="00F069BB" w:rsidP="00F069BB">
      <w:pPr>
        <w:ind w:left="284"/>
        <w:jc w:val="both"/>
        <w:rPr>
          <w:rFonts w:ascii="Arial" w:hAnsi="Arial"/>
          <w:color w:val="000000"/>
          <w:lang w:eastAsia="es-ES"/>
        </w:rPr>
      </w:pPr>
      <w:r w:rsidRPr="00980C4C">
        <w:rPr>
          <w:rFonts w:ascii="Arial" w:hAnsi="Arial"/>
          <w:color w:val="000000"/>
          <w:lang w:eastAsia="es-ES"/>
        </w:rPr>
        <w:t>La determinación del Capital de Trabajo del proponente se hará de acuerdo como se presenta a continuación:</w:t>
      </w:r>
    </w:p>
    <w:p w14:paraId="41518228" w14:textId="77777777" w:rsidR="00F069BB" w:rsidRPr="00980C4C" w:rsidRDefault="00F069BB" w:rsidP="00F069BB">
      <w:pPr>
        <w:ind w:left="709"/>
        <w:jc w:val="both"/>
        <w:rPr>
          <w:rFonts w:ascii="Arial" w:hAnsi="Arial"/>
          <w:color w:val="000000"/>
        </w:rPr>
      </w:pPr>
    </w:p>
    <w:p w14:paraId="6EFB0A0D" w14:textId="77777777" w:rsidR="00F069BB" w:rsidRPr="00AB77A1" w:rsidRDefault="00F069BB" w:rsidP="00F069BB">
      <w:pPr>
        <w:jc w:val="center"/>
        <w:rPr>
          <w:rFonts w:ascii="Arial" w:hAnsi="Arial"/>
        </w:rPr>
      </w:pPr>
      <w:bookmarkStart w:id="150" w:name="_Hlk17969008"/>
      <m:oMathPara>
        <m:oMath>
          <m:r>
            <w:rPr>
              <w:rFonts w:ascii="Cambria Math" w:hAnsi="Cambria Math"/>
              <w:color w:val="000000"/>
            </w:rPr>
            <m:t>Capital de trabajo del Proponente=</m:t>
          </m:r>
          <m:d>
            <m:dPr>
              <m:ctrlPr>
                <w:rPr>
                  <w:rFonts w:ascii="Cambria Math" w:hAnsi="Cambria Math"/>
                  <w:i/>
                  <w:color w:val="000000"/>
                </w:rPr>
              </m:ctrlPr>
            </m:dPr>
            <m:e>
              <m:r>
                <w:rPr>
                  <w:rFonts w:ascii="Cambria Math" w:hAnsi="Cambria Math"/>
                  <w:color w:val="000000"/>
                  <w:lang w:eastAsia="en-US"/>
                </w:rPr>
                <m:t>Activo corriente-Pasivo corriente</m:t>
              </m:r>
              <m:ctrlPr>
                <w:rPr>
                  <w:rFonts w:ascii="Cambria Math" w:hAnsi="Cambria Math"/>
                  <w:i/>
                  <w:color w:val="000000"/>
                  <w:lang w:eastAsia="en-US"/>
                </w:rPr>
              </m:ctrlPr>
            </m:e>
          </m:d>
          <m:r>
            <w:rPr>
              <w:rFonts w:ascii="Cambria Math" w:hAnsi="Cambria Math"/>
              <w:color w:val="000000"/>
              <w:lang w:eastAsia="en-US"/>
            </w:rPr>
            <m:t>+</m:t>
          </m:r>
          <w:bookmarkEnd w:id="150"/>
          <m:d>
            <m:dPr>
              <m:begChr m:val="{"/>
              <m:endChr m:val=""/>
              <m:ctrlPr>
                <w:rPr>
                  <w:rFonts w:ascii="Cambria Math" w:hAnsi="Cambria Math"/>
                  <w:i/>
                  <w:color w:val="000000"/>
                  <w:lang w:eastAsia="en-US"/>
                </w:rPr>
              </m:ctrlPr>
            </m:dPr>
            <m:e>
              <m:m>
                <m:mPr>
                  <m:mcs>
                    <m:mc>
                      <m:mcPr>
                        <m:count m:val="1"/>
                        <m:mcJc m:val="center"/>
                      </m:mcPr>
                    </m:mc>
                  </m:mcs>
                  <m:ctrlPr>
                    <w:rPr>
                      <w:rFonts w:ascii="Cambria Math" w:hAnsi="Cambria Math"/>
                      <w:i/>
                      <w:color w:val="000000"/>
                      <w:lang w:eastAsia="en-US"/>
                    </w:rPr>
                  </m:ctrlPr>
                </m:mPr>
                <m:mr>
                  <m:e>
                    <m:r>
                      <w:rPr>
                        <w:rFonts w:ascii="Cambria Math" w:hAnsi="Cambria Math"/>
                        <w:color w:val="000000"/>
                        <w:lang w:eastAsia="en-US"/>
                      </w:rPr>
                      <m:t>Anticipo</m:t>
                    </m:r>
                  </m:e>
                </m:mr>
                <m:mr>
                  <m:e>
                    <m:r>
                      <w:rPr>
                        <w:rFonts w:ascii="Cambria Math" w:hAnsi="Cambria Math"/>
                        <w:color w:val="000000"/>
                        <w:lang w:eastAsia="en-US"/>
                      </w:rPr>
                      <m:t>ó</m:t>
                    </m:r>
                  </m:e>
                </m:mr>
                <m:mr>
                  <m:e>
                    <m:r>
                      <w:rPr>
                        <w:rFonts w:ascii="Cambria Math" w:hAnsi="Cambria Math"/>
                        <w:color w:val="000000"/>
                        <w:lang w:eastAsia="en-US"/>
                      </w:rPr>
                      <m:t>Pago Anticipado</m:t>
                    </m:r>
                  </m:e>
                </m:mr>
              </m:m>
            </m:e>
          </m:d>
        </m:oMath>
      </m:oMathPara>
    </w:p>
    <w:p w14:paraId="2FBD868A" w14:textId="77777777" w:rsidR="00F069BB" w:rsidRPr="00980C4C" w:rsidRDefault="00F069BB" w:rsidP="00F069BB">
      <w:pPr>
        <w:ind w:left="284"/>
        <w:jc w:val="both"/>
        <w:rPr>
          <w:rFonts w:ascii="Arial" w:hAnsi="Arial"/>
          <w:color w:val="000000"/>
        </w:rPr>
      </w:pPr>
    </w:p>
    <w:p w14:paraId="14DF32AE" w14:textId="77777777" w:rsidR="00F069BB" w:rsidRPr="00980C4C" w:rsidRDefault="00F069BB" w:rsidP="00F069BB">
      <w:pPr>
        <w:ind w:left="284"/>
        <w:jc w:val="both"/>
        <w:rPr>
          <w:rFonts w:ascii="Arial" w:hAnsi="Arial"/>
          <w:color w:val="000000"/>
        </w:rPr>
      </w:pPr>
      <w:r w:rsidRPr="00980C4C">
        <w:rPr>
          <w:rFonts w:ascii="Arial" w:hAnsi="Arial"/>
          <w:color w:val="000000"/>
          <w:lang w:eastAsia="es-ES"/>
        </w:rPr>
        <w:t>En ningún caso el capital de trabajo requerido excederá el valor del presupuesto oficial.</w:t>
      </w:r>
      <w:r w:rsidRPr="00980C4C">
        <w:rPr>
          <w:rFonts w:ascii="Arial" w:hAnsi="Arial"/>
          <w:color w:val="000000"/>
        </w:rPr>
        <w:t xml:space="preserve"> </w:t>
      </w:r>
    </w:p>
    <w:p w14:paraId="51A7E8D2" w14:textId="77777777" w:rsidR="00F069BB" w:rsidRPr="00980C4C" w:rsidRDefault="00F069BB" w:rsidP="00F069BB">
      <w:pPr>
        <w:ind w:left="284"/>
        <w:jc w:val="both"/>
        <w:rPr>
          <w:rFonts w:ascii="Arial" w:hAnsi="Arial"/>
          <w:color w:val="000000"/>
        </w:rPr>
      </w:pPr>
    </w:p>
    <w:p w14:paraId="788A049D" w14:textId="77777777" w:rsidR="00002732" w:rsidRDefault="00002732">
      <w:pPr>
        <w:spacing w:line="192" w:lineRule="exact"/>
        <w:rPr>
          <w:rFonts w:ascii="Times New Roman" w:eastAsia="Times New Roman" w:hAnsi="Times New Roman"/>
        </w:rPr>
      </w:pPr>
    </w:p>
    <w:p w14:paraId="61DFF551" w14:textId="77777777" w:rsidR="00002732" w:rsidRDefault="00002732">
      <w:pPr>
        <w:spacing w:line="0" w:lineRule="atLeast"/>
        <w:ind w:left="260"/>
        <w:rPr>
          <w:rFonts w:ascii="Arial" w:eastAsia="Arial" w:hAnsi="Arial"/>
          <w:color w:val="3B3838"/>
        </w:rPr>
      </w:pPr>
      <w:r>
        <w:rPr>
          <w:rFonts w:ascii="Arial" w:eastAsia="Arial" w:hAnsi="Arial"/>
          <w:color w:val="3B3838"/>
        </w:rPr>
        <w:t>Si el proponente es plural el indicador debe calcularse así:</w:t>
      </w:r>
    </w:p>
    <w:p w14:paraId="67D30F0C" w14:textId="77777777" w:rsidR="000C7CBA" w:rsidRDefault="000C7CBA">
      <w:pPr>
        <w:spacing w:line="0" w:lineRule="atLeast"/>
        <w:ind w:left="260"/>
        <w:rPr>
          <w:rFonts w:ascii="Arial" w:eastAsia="Arial" w:hAnsi="Arial"/>
          <w:color w:val="3B3838"/>
        </w:rPr>
      </w:pPr>
    </w:p>
    <w:p w14:paraId="26F52B68" w14:textId="77777777" w:rsidR="000C7CBA" w:rsidRDefault="00393571" w:rsidP="000C7CBA">
      <w:pPr>
        <w:spacing w:line="0" w:lineRule="atLeast"/>
        <w:ind w:left="260"/>
        <w:jc w:val="center"/>
        <w:rPr>
          <w:rFonts w:ascii="Arial" w:eastAsia="Arial" w:hAnsi="Arial"/>
          <w:color w:val="3B3838"/>
        </w:rPr>
      </w:pPr>
      <w:r w:rsidRPr="004E4E33">
        <w:rPr>
          <w:noProof/>
        </w:rPr>
        <w:drawing>
          <wp:inline distT="0" distB="0" distL="0" distR="0" wp14:anchorId="3C8A1105" wp14:editId="17BBC576">
            <wp:extent cx="1967230" cy="538480"/>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67230" cy="538480"/>
                    </a:xfrm>
                    <a:prstGeom prst="rect">
                      <a:avLst/>
                    </a:prstGeom>
                    <a:noFill/>
                    <a:ln>
                      <a:noFill/>
                    </a:ln>
                  </pic:spPr>
                </pic:pic>
              </a:graphicData>
            </a:graphic>
          </wp:inline>
        </w:drawing>
      </w:r>
    </w:p>
    <w:p w14:paraId="268F0BC6" w14:textId="77777777" w:rsidR="00002732" w:rsidRDefault="00002732">
      <w:pPr>
        <w:spacing w:line="162" w:lineRule="exact"/>
        <w:rPr>
          <w:rFonts w:ascii="Times New Roman" w:eastAsia="Times New Roman" w:hAnsi="Times New Roman"/>
        </w:rPr>
      </w:pPr>
    </w:p>
    <w:p w14:paraId="58C38059" w14:textId="77777777" w:rsidR="00002732" w:rsidRDefault="00002732">
      <w:pPr>
        <w:tabs>
          <w:tab w:val="left" w:pos="1060"/>
        </w:tabs>
        <w:spacing w:line="0" w:lineRule="atLeast"/>
        <w:ind w:left="260"/>
        <w:rPr>
          <w:rFonts w:ascii="Arial" w:eastAsia="Arial" w:hAnsi="Arial"/>
          <w:color w:val="3B3838"/>
          <w:sz w:val="19"/>
        </w:rPr>
      </w:pPr>
      <w:r>
        <w:rPr>
          <w:rFonts w:ascii="Arial" w:eastAsia="Arial" w:hAnsi="Arial"/>
          <w:color w:val="3B3838"/>
        </w:rPr>
        <w:t>Donde</w:t>
      </w:r>
      <w:r w:rsidR="00A23E6D">
        <w:rPr>
          <w:rFonts w:ascii="Times New Roman" w:eastAsia="Times New Roman" w:hAnsi="Times New Roman"/>
        </w:rPr>
        <w:t xml:space="preserve"> </w:t>
      </w:r>
      <w:r>
        <w:rPr>
          <w:rFonts w:ascii="Arial" w:eastAsia="Arial" w:hAnsi="Arial"/>
          <w:color w:val="3B3838"/>
          <w:sz w:val="19"/>
        </w:rPr>
        <w:t>es el número de integrantes del Proponente Plural (unión temporal o consorcio).</w:t>
      </w:r>
    </w:p>
    <w:p w14:paraId="5F1FB2DE" w14:textId="77777777" w:rsidR="00002732" w:rsidRDefault="00002732">
      <w:pPr>
        <w:spacing w:line="200" w:lineRule="exact"/>
        <w:rPr>
          <w:rFonts w:ascii="Times New Roman" w:eastAsia="Times New Roman" w:hAnsi="Times New Roman"/>
        </w:rPr>
      </w:pPr>
    </w:p>
    <w:p w14:paraId="5E1DD500" w14:textId="77777777" w:rsidR="00002732" w:rsidRDefault="00002732" w:rsidP="006636C3">
      <w:pPr>
        <w:pStyle w:val="Ttulo2"/>
      </w:pPr>
      <w:bookmarkStart w:id="151" w:name="_Toc42700804"/>
      <w:r>
        <w:t>CAPACIDAD ORGANIZACIONAL</w:t>
      </w:r>
      <w:bookmarkEnd w:id="151"/>
    </w:p>
    <w:p w14:paraId="39813F7C" w14:textId="77777777" w:rsidR="00002732" w:rsidRDefault="00002732">
      <w:pPr>
        <w:spacing w:line="246" w:lineRule="exact"/>
        <w:rPr>
          <w:rFonts w:ascii="Times New Roman" w:eastAsia="Times New Roman" w:hAnsi="Times New Roman"/>
        </w:rPr>
      </w:pPr>
    </w:p>
    <w:p w14:paraId="2E6D53C3" w14:textId="77777777" w:rsidR="00002732" w:rsidRPr="00FE4392" w:rsidRDefault="00002732">
      <w:pPr>
        <w:spacing w:line="264" w:lineRule="auto"/>
        <w:ind w:left="260" w:right="260"/>
        <w:rPr>
          <w:rFonts w:ascii="Arial" w:eastAsia="Arial" w:hAnsi="Arial"/>
          <w:color w:val="3B3838"/>
        </w:rPr>
      </w:pPr>
      <w:r w:rsidRPr="00FE4392">
        <w:rPr>
          <w:rFonts w:ascii="Arial" w:eastAsia="Arial" w:hAnsi="Arial"/>
          <w:color w:val="3B3838"/>
        </w:rPr>
        <w:lastRenderedPageBreak/>
        <w:t xml:space="preserve">Los Proponentes deberán acreditar los siguientes indicadores en los términos señalados en la </w:t>
      </w:r>
      <w:hyperlink w:anchor="page49" w:history="1">
        <w:r w:rsidRPr="00FE4392">
          <w:rPr>
            <w:rFonts w:ascii="Arial" w:eastAsia="Arial" w:hAnsi="Arial"/>
            <w:color w:val="3B3838"/>
          </w:rPr>
          <w:t>Matriz</w:t>
        </w:r>
      </w:hyperlink>
      <w:r w:rsidRPr="00FE4392">
        <w:rPr>
          <w:rFonts w:ascii="Arial" w:eastAsia="Arial" w:hAnsi="Arial"/>
          <w:color w:val="3B3838"/>
        </w:rPr>
        <w:t xml:space="preserve"> </w:t>
      </w:r>
      <w:hyperlink w:anchor="page49" w:history="1">
        <w:r w:rsidRPr="00FE4392">
          <w:rPr>
            <w:rFonts w:ascii="Arial" w:eastAsia="Arial" w:hAnsi="Arial"/>
            <w:color w:val="3B3838"/>
          </w:rPr>
          <w:t>2 – Indicadores financieros y organizacionales:</w:t>
        </w:r>
      </w:hyperlink>
    </w:p>
    <w:p w14:paraId="33331FE8" w14:textId="77777777" w:rsidR="00002732" w:rsidRPr="00FE4392" w:rsidRDefault="00002732">
      <w:pPr>
        <w:spacing w:line="155" w:lineRule="exact"/>
        <w:rPr>
          <w:rFonts w:ascii="Times New Roman" w:eastAsia="Times New Roman" w:hAnsi="Times New Roman"/>
        </w:rPr>
      </w:pPr>
    </w:p>
    <w:p w14:paraId="4B5BC65F" w14:textId="77777777" w:rsidR="00ED4FFA" w:rsidRPr="00FE4392" w:rsidRDefault="00ED4FFA">
      <w:pPr>
        <w:spacing w:line="155" w:lineRule="exact"/>
        <w:rPr>
          <w:rFonts w:ascii="Times New Roman" w:eastAsia="Times New Roman" w:hAnsi="Times New Roman"/>
        </w:rPr>
      </w:pPr>
    </w:p>
    <w:p w14:paraId="1AD6021B" w14:textId="77777777" w:rsidR="004C48A8" w:rsidRPr="00FE4392" w:rsidRDefault="004C48A8" w:rsidP="00ED4FFA">
      <w:pPr>
        <w:spacing w:line="0" w:lineRule="atLeast"/>
        <w:ind w:left="260"/>
        <w:rPr>
          <w:rFonts w:ascii="Arial" w:eastAsia="Arial" w:hAnsi="Arial"/>
          <w:color w:val="3B3838"/>
        </w:rPr>
      </w:pPr>
    </w:p>
    <w:p w14:paraId="1F1B8640" w14:textId="77777777" w:rsidR="004C48A8" w:rsidRPr="00FE4392" w:rsidRDefault="00393571" w:rsidP="004C48A8">
      <w:pPr>
        <w:spacing w:line="0" w:lineRule="atLeast"/>
        <w:ind w:left="260"/>
        <w:jc w:val="center"/>
        <w:rPr>
          <w:rFonts w:ascii="Arial" w:eastAsia="Arial" w:hAnsi="Arial"/>
          <w:color w:val="3B3838"/>
        </w:rPr>
      </w:pPr>
      <w:r w:rsidRPr="00FE4392">
        <w:rPr>
          <w:noProof/>
        </w:rPr>
        <w:drawing>
          <wp:inline distT="0" distB="0" distL="0" distR="0" wp14:anchorId="1992EEC6" wp14:editId="34DEF088">
            <wp:extent cx="3181350" cy="1181100"/>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81350" cy="1181100"/>
                    </a:xfrm>
                    <a:prstGeom prst="rect">
                      <a:avLst/>
                    </a:prstGeom>
                    <a:noFill/>
                    <a:ln>
                      <a:noFill/>
                    </a:ln>
                  </pic:spPr>
                </pic:pic>
              </a:graphicData>
            </a:graphic>
          </wp:inline>
        </w:drawing>
      </w:r>
    </w:p>
    <w:p w14:paraId="7DFA00D1" w14:textId="77777777" w:rsidR="004C48A8" w:rsidRPr="00FE4392" w:rsidRDefault="004C48A8" w:rsidP="00ED4FFA">
      <w:pPr>
        <w:spacing w:line="0" w:lineRule="atLeast"/>
        <w:ind w:left="260"/>
        <w:rPr>
          <w:rFonts w:ascii="Arial" w:eastAsia="Arial" w:hAnsi="Arial"/>
          <w:color w:val="3B3838"/>
        </w:rPr>
      </w:pPr>
    </w:p>
    <w:p w14:paraId="7AFE3B46" w14:textId="77777777" w:rsidR="004C48A8" w:rsidRPr="00FE4392" w:rsidRDefault="004C48A8" w:rsidP="00ED4FFA">
      <w:pPr>
        <w:spacing w:line="0" w:lineRule="atLeast"/>
        <w:ind w:left="260"/>
        <w:rPr>
          <w:rFonts w:ascii="Arial" w:eastAsia="Arial" w:hAnsi="Arial"/>
          <w:color w:val="3B3838"/>
        </w:rPr>
      </w:pPr>
    </w:p>
    <w:p w14:paraId="0634D542" w14:textId="77777777" w:rsidR="00002732" w:rsidRPr="00FE4392" w:rsidRDefault="00002732" w:rsidP="00ED4FFA">
      <w:pPr>
        <w:spacing w:line="0" w:lineRule="atLeast"/>
        <w:ind w:left="260"/>
        <w:rPr>
          <w:rFonts w:ascii="Arial" w:eastAsia="Arial" w:hAnsi="Arial"/>
          <w:color w:val="3B3838"/>
        </w:rPr>
      </w:pPr>
      <w:r w:rsidRPr="00FE4392">
        <w:rPr>
          <w:rFonts w:ascii="Arial" w:eastAsia="Arial" w:hAnsi="Arial"/>
          <w:color w:val="3B3838"/>
        </w:rPr>
        <w:t>Si el Proponente es Plural cada indicador debe calcularse así:</w:t>
      </w:r>
    </w:p>
    <w:p w14:paraId="33E5FCF3" w14:textId="77777777" w:rsidR="00ED4FFA" w:rsidRPr="00FE4392" w:rsidRDefault="00ED4FFA" w:rsidP="00ED4FFA">
      <w:pPr>
        <w:spacing w:line="0" w:lineRule="atLeast"/>
        <w:ind w:left="260"/>
        <w:rPr>
          <w:rFonts w:ascii="Arial" w:eastAsia="Arial" w:hAnsi="Arial"/>
          <w:color w:val="3B3838"/>
        </w:rPr>
      </w:pPr>
    </w:p>
    <w:p w14:paraId="1925C40E" w14:textId="77777777" w:rsidR="00E86F53" w:rsidRPr="00FE4392" w:rsidRDefault="00393571" w:rsidP="00E86F53">
      <w:pPr>
        <w:spacing w:line="0" w:lineRule="atLeast"/>
        <w:ind w:left="260"/>
        <w:jc w:val="center"/>
        <w:rPr>
          <w:noProof/>
        </w:rPr>
      </w:pPr>
      <w:r w:rsidRPr="00FE4392">
        <w:rPr>
          <w:noProof/>
        </w:rPr>
        <w:drawing>
          <wp:inline distT="0" distB="0" distL="0" distR="0" wp14:anchorId="67BE59A3" wp14:editId="0C819FF4">
            <wp:extent cx="2800350" cy="390525"/>
            <wp:effectExtent l="0" t="0" r="0" b="9525"/>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0350" cy="390525"/>
                    </a:xfrm>
                    <a:prstGeom prst="rect">
                      <a:avLst/>
                    </a:prstGeom>
                    <a:noFill/>
                    <a:ln>
                      <a:noFill/>
                    </a:ln>
                  </pic:spPr>
                </pic:pic>
              </a:graphicData>
            </a:graphic>
          </wp:inline>
        </w:drawing>
      </w:r>
      <w:bookmarkStart w:id="152" w:name="page28"/>
      <w:bookmarkEnd w:id="152"/>
    </w:p>
    <w:p w14:paraId="58DF1564" w14:textId="77777777" w:rsidR="00E86F53" w:rsidRPr="00FE4392" w:rsidRDefault="00E86F53" w:rsidP="00E86F53">
      <w:pPr>
        <w:spacing w:line="0" w:lineRule="atLeast"/>
        <w:ind w:left="260"/>
        <w:rPr>
          <w:noProof/>
        </w:rPr>
      </w:pPr>
    </w:p>
    <w:p w14:paraId="01448209" w14:textId="77777777" w:rsidR="00002732" w:rsidRPr="00FE4392" w:rsidRDefault="00002732" w:rsidP="00E86F53">
      <w:pPr>
        <w:spacing w:line="0" w:lineRule="atLeast"/>
        <w:ind w:left="260"/>
        <w:rPr>
          <w:rFonts w:ascii="Arial" w:eastAsia="Arial" w:hAnsi="Arial"/>
          <w:color w:val="3B3838"/>
        </w:rPr>
      </w:pPr>
      <w:r w:rsidRPr="00FE4392">
        <w:rPr>
          <w:rFonts w:ascii="Arial" w:eastAsia="Arial" w:hAnsi="Arial"/>
          <w:color w:val="3B3838"/>
        </w:rPr>
        <w:t>Donde</w:t>
      </w:r>
      <w:r w:rsidR="00ED4FFA" w:rsidRPr="00FE4392">
        <w:rPr>
          <w:rFonts w:ascii="Arial" w:eastAsia="Arial" w:hAnsi="Arial"/>
          <w:color w:val="3B3838"/>
        </w:rPr>
        <w:t xml:space="preserve"> n</w:t>
      </w:r>
      <w:r w:rsidR="00416A4C" w:rsidRPr="00FE4392">
        <w:rPr>
          <w:rFonts w:ascii="Arial" w:eastAsia="Arial" w:hAnsi="Arial"/>
          <w:color w:val="3B3838"/>
        </w:rPr>
        <w:t xml:space="preserve"> </w:t>
      </w:r>
      <w:r w:rsidRPr="00FE4392">
        <w:rPr>
          <w:rFonts w:ascii="Arial" w:eastAsia="Arial" w:hAnsi="Arial"/>
          <w:color w:val="3B3838"/>
        </w:rPr>
        <w:t>es el número de integrantes del Proponente Plural (unión temporal o consorcio).</w:t>
      </w:r>
    </w:p>
    <w:p w14:paraId="3C3D4B8B" w14:textId="77777777" w:rsidR="00002732" w:rsidRPr="00FE4392" w:rsidRDefault="00002732">
      <w:pPr>
        <w:spacing w:line="200" w:lineRule="exact"/>
        <w:rPr>
          <w:rFonts w:ascii="Times New Roman" w:eastAsia="Times New Roman" w:hAnsi="Times New Roman"/>
        </w:rPr>
      </w:pPr>
    </w:p>
    <w:p w14:paraId="1687D6C9" w14:textId="77777777" w:rsidR="00002732" w:rsidRDefault="00002732">
      <w:pPr>
        <w:spacing w:line="249" w:lineRule="exact"/>
        <w:rPr>
          <w:rFonts w:ascii="Times New Roman" w:eastAsia="Times New Roman" w:hAnsi="Times New Roman"/>
        </w:rPr>
      </w:pPr>
    </w:p>
    <w:p w14:paraId="7447A04D" w14:textId="77777777" w:rsidR="00002732" w:rsidRDefault="00002732" w:rsidP="006636C3">
      <w:pPr>
        <w:pStyle w:val="Ttulo2"/>
      </w:pPr>
      <w:bookmarkStart w:id="153" w:name="_Toc42700805"/>
      <w:r>
        <w:t>ACREDITACIÓN DE LA CAPACIDAD FINANCIERA Y ORGANIZACIONAL</w:t>
      </w:r>
      <w:bookmarkEnd w:id="153"/>
    </w:p>
    <w:p w14:paraId="7ADDAE84" w14:textId="77777777" w:rsidR="00002732" w:rsidRDefault="00002732" w:rsidP="004D3E5F">
      <w:pPr>
        <w:pStyle w:val="Ttulo3"/>
      </w:pPr>
      <w:r>
        <w:t>PERSONAS NATURALES O JURÍDICAS NACIONALES Y EXTRANJERAS CON DOMICILIO O SUCURSAL EN COLOMBIA</w:t>
      </w:r>
    </w:p>
    <w:p w14:paraId="257D0A98" w14:textId="77777777" w:rsidR="00002732" w:rsidRDefault="00002732">
      <w:pPr>
        <w:spacing w:line="262" w:lineRule="exact"/>
        <w:rPr>
          <w:rFonts w:ascii="Times New Roman" w:eastAsia="Times New Roman" w:hAnsi="Times New Roman"/>
        </w:rPr>
      </w:pPr>
    </w:p>
    <w:p w14:paraId="490C40CF" w14:textId="4155DF2E" w:rsidR="004A369D" w:rsidRDefault="00002732" w:rsidP="004A369D">
      <w:pPr>
        <w:spacing w:line="273" w:lineRule="auto"/>
        <w:ind w:left="260" w:right="260"/>
        <w:jc w:val="both"/>
        <w:rPr>
          <w:rFonts w:ascii="Arial" w:eastAsia="Arial" w:hAnsi="Arial"/>
          <w:color w:val="3B3838"/>
        </w:rPr>
      </w:pPr>
      <w:r>
        <w:rPr>
          <w:rFonts w:ascii="Arial" w:eastAsia="Arial" w:hAnsi="Arial"/>
          <w:color w:val="3B3838"/>
        </w:rPr>
        <w:t xml:space="preserve">La evaluación financiera y organizacional de las propuestas se efectuará a partir de la información contenida en el RUP vigente y en firme, con información financiera de fecha de corte a </w:t>
      </w:r>
      <w:r w:rsidRPr="006E6DC8">
        <w:rPr>
          <w:rFonts w:ascii="Arial" w:eastAsia="Arial" w:hAnsi="Arial"/>
          <w:color w:val="3B3838"/>
          <w:highlight w:val="lightGray"/>
        </w:rPr>
        <w:t>[fecha de corte para la verificación]</w:t>
      </w:r>
      <w:r w:rsidR="00001F7A" w:rsidRPr="00001F7A">
        <w:rPr>
          <w:rFonts w:ascii="Arial" w:eastAsia="Arial" w:hAnsi="Arial"/>
          <w:color w:val="3B3838"/>
          <w:shd w:val="clear" w:color="auto" w:fill="BFBFBF"/>
        </w:rPr>
        <w:t xml:space="preserve"> </w:t>
      </w:r>
      <w:r w:rsidR="00001F7A">
        <w:rPr>
          <w:rFonts w:ascii="Arial" w:eastAsia="Arial" w:hAnsi="Arial"/>
          <w:color w:val="3B3838"/>
          <w:shd w:val="clear" w:color="auto" w:fill="BFBFBF"/>
        </w:rPr>
        <w:t xml:space="preserve">o posterior </w:t>
      </w:r>
      <w:r w:rsidR="00001F7A" w:rsidRPr="00040A1A">
        <w:rPr>
          <w:rFonts w:ascii="Arial" w:eastAsia="Arial" w:hAnsi="Arial"/>
          <w:color w:val="3B3838"/>
          <w:shd w:val="clear" w:color="auto" w:fill="BFBFBF"/>
        </w:rPr>
        <w:t>[</w:t>
      </w:r>
      <w:r w:rsidR="00001F7A">
        <w:rPr>
          <w:rFonts w:ascii="Arial" w:eastAsia="Arial" w:hAnsi="Arial"/>
          <w:color w:val="3B3838"/>
          <w:shd w:val="clear" w:color="auto" w:fill="BFBFBF"/>
        </w:rPr>
        <w:t>En caso de procesos que dado su cronograma, no aplique necesariamente la exigencia del RUP con corte al año inmediatamente anterior</w:t>
      </w:r>
      <w:r w:rsidR="00001F7A" w:rsidRPr="00040A1A">
        <w:rPr>
          <w:rFonts w:ascii="Arial" w:eastAsia="Arial" w:hAnsi="Arial"/>
          <w:color w:val="3B3838"/>
          <w:shd w:val="clear" w:color="auto" w:fill="BFBFBF"/>
        </w:rPr>
        <w:t>]</w:t>
      </w:r>
      <w:r w:rsidR="004A369D">
        <w:rPr>
          <w:rFonts w:ascii="Arial" w:eastAsia="Arial" w:hAnsi="Arial"/>
          <w:color w:val="3B3838"/>
        </w:rPr>
        <w:t xml:space="preserve">. </w:t>
      </w:r>
      <w:r w:rsidR="004A369D" w:rsidRPr="00D602BC">
        <w:rPr>
          <w:rFonts w:ascii="Arial" w:eastAsia="Arial" w:hAnsi="Arial"/>
          <w:color w:val="3B3838"/>
        </w:rPr>
        <w:t xml:space="preserve">Para personas jurídicas constituidas en el año en que se adelanta el proceso de contratación, la evaluación financiera y organizacional de las propuestas, se efectuará a partir de la información contenida en el Registro Único de Proponentes (RUP) vigente y en firme. </w:t>
      </w:r>
      <w:r w:rsidR="004A369D" w:rsidRPr="00BF3926">
        <w:rPr>
          <w:rFonts w:ascii="Arial" w:eastAsia="Arial" w:hAnsi="Arial"/>
          <w:color w:val="3B3838"/>
        </w:rPr>
        <w:t xml:space="preserve">Las personas jurídicas extranjeras con sucursal en Colombia </w:t>
      </w:r>
      <w:bookmarkStart w:id="154" w:name="_Hlk516153972"/>
      <w:r w:rsidR="004A369D" w:rsidRPr="00BF3926">
        <w:rPr>
          <w:rFonts w:ascii="Arial" w:eastAsia="Arial" w:hAnsi="Arial"/>
          <w:color w:val="3B3838"/>
        </w:rPr>
        <w:t xml:space="preserve">deberán justificar y acreditar que </w:t>
      </w:r>
      <w:bookmarkStart w:id="155" w:name="_Hlk511396560"/>
      <w:r w:rsidR="004A369D" w:rsidRPr="00BF3926">
        <w:rPr>
          <w:rFonts w:ascii="Arial" w:eastAsia="Arial" w:hAnsi="Arial"/>
          <w:color w:val="3B3838"/>
        </w:rPr>
        <w:t>la legislación propia del país de origen establece una fecha de corte diferente a la prevista en este pliego</w:t>
      </w:r>
      <w:bookmarkEnd w:id="155"/>
      <w:r w:rsidR="004A369D" w:rsidRPr="00BF3926">
        <w:rPr>
          <w:rFonts w:ascii="Arial" w:eastAsia="Arial" w:hAnsi="Arial"/>
          <w:color w:val="3B3838"/>
        </w:rPr>
        <w:t>.</w:t>
      </w:r>
      <w:bookmarkEnd w:id="154"/>
    </w:p>
    <w:p w14:paraId="761F2BFF" w14:textId="77777777" w:rsidR="004A369D" w:rsidRPr="004A369D" w:rsidRDefault="004A369D" w:rsidP="004A369D">
      <w:pPr>
        <w:spacing w:line="273" w:lineRule="auto"/>
        <w:ind w:left="260" w:right="260"/>
        <w:jc w:val="both"/>
        <w:rPr>
          <w:rFonts w:ascii="Arial" w:eastAsia="Arial" w:hAnsi="Arial"/>
          <w:color w:val="3B3838"/>
        </w:rPr>
      </w:pPr>
    </w:p>
    <w:p w14:paraId="24E7DDEF" w14:textId="5D700FEB" w:rsidR="004A369D" w:rsidRPr="00C4321D" w:rsidRDefault="004A369D" w:rsidP="004A369D">
      <w:pPr>
        <w:widowControl w:val="0"/>
        <w:spacing w:line="276" w:lineRule="auto"/>
        <w:ind w:left="284"/>
        <w:jc w:val="both"/>
        <w:rPr>
          <w:rFonts w:eastAsia="Arial"/>
        </w:rPr>
      </w:pPr>
      <w:r w:rsidRPr="004A369D">
        <w:rPr>
          <w:rFonts w:ascii="Arial" w:eastAsia="Arial" w:hAnsi="Arial"/>
          <w:color w:val="3B3838"/>
        </w:rPr>
        <w:t xml:space="preserve">Los Proponentes extranjeros sin domicilio o sucursal en Colombia no están obligados a tener RUP y por tanto la verificación de esta información procederá en los términos definidos en el </w:t>
      </w:r>
      <w:r w:rsidR="00FE4392">
        <w:rPr>
          <w:rFonts w:ascii="Arial" w:eastAsia="Arial" w:hAnsi="Arial"/>
          <w:color w:val="3B3838"/>
        </w:rPr>
        <w:t xml:space="preserve">siguiente </w:t>
      </w:r>
      <w:r w:rsidRPr="004A369D">
        <w:rPr>
          <w:rFonts w:ascii="Arial" w:eastAsia="Arial" w:hAnsi="Arial"/>
          <w:color w:val="3B3838"/>
        </w:rPr>
        <w:t>numeral</w:t>
      </w:r>
      <w:r>
        <w:rPr>
          <w:rFonts w:eastAsia="Arial"/>
        </w:rPr>
        <w:t>.</w:t>
      </w:r>
    </w:p>
    <w:p w14:paraId="6E39DCE2" w14:textId="77777777" w:rsidR="00002732" w:rsidRDefault="00002732" w:rsidP="004D3E5F">
      <w:pPr>
        <w:pStyle w:val="Ttulo3"/>
      </w:pPr>
      <w:r>
        <w:t>PERSONAS</w:t>
      </w:r>
      <w:r>
        <w:rPr>
          <w:rFonts w:ascii="Times New Roman" w:eastAsia="Times New Roman" w:hAnsi="Times New Roman"/>
        </w:rPr>
        <w:t xml:space="preserve"> </w:t>
      </w:r>
      <w:r>
        <w:t>NATURALES O JURÍDICAS EXTRANJERAS SIN DOMICILIO O SUCURSAL EN COLOMBIA</w:t>
      </w:r>
    </w:p>
    <w:p w14:paraId="3CDBB9BF" w14:textId="77777777" w:rsidR="00002732" w:rsidRDefault="00002732">
      <w:pPr>
        <w:spacing w:line="264" w:lineRule="exact"/>
        <w:rPr>
          <w:rFonts w:ascii="Times New Roman" w:eastAsia="Times New Roman" w:hAnsi="Times New Roman"/>
        </w:rPr>
      </w:pPr>
    </w:p>
    <w:p w14:paraId="5471A0BD" w14:textId="77777777" w:rsidR="00644116" w:rsidRPr="00FE4392" w:rsidRDefault="00002732" w:rsidP="00644116">
      <w:pPr>
        <w:spacing w:line="289" w:lineRule="auto"/>
        <w:ind w:left="260" w:right="260"/>
        <w:jc w:val="both"/>
        <w:rPr>
          <w:rFonts w:ascii="Times New Roman" w:eastAsia="Times New Roman" w:hAnsi="Times New Roman"/>
        </w:rPr>
      </w:pPr>
      <w:r w:rsidRPr="00FE4392">
        <w:rPr>
          <w:rFonts w:ascii="Arial" w:eastAsia="Arial" w:hAnsi="Arial"/>
          <w:color w:val="3B3838"/>
        </w:rPr>
        <w:t>Los Proponentes extranjeros deberán presentar la siguiente información financiera de conformidad con la legislación propia del país de origen. Los valores deben: (i) presentarse en pesos colombianos;</w:t>
      </w:r>
      <w:r w:rsidR="00644116" w:rsidRPr="00FE4392">
        <w:rPr>
          <w:rFonts w:ascii="Arial" w:eastAsia="Arial" w:hAnsi="Arial"/>
          <w:color w:val="3B3838"/>
        </w:rPr>
        <w:t xml:space="preserve"> </w:t>
      </w:r>
    </w:p>
    <w:p w14:paraId="26305006" w14:textId="77777777" w:rsidR="00002732" w:rsidRPr="00FE4392" w:rsidRDefault="00002732" w:rsidP="007A1882">
      <w:pPr>
        <w:numPr>
          <w:ilvl w:val="0"/>
          <w:numId w:val="27"/>
        </w:numPr>
        <w:tabs>
          <w:tab w:val="left" w:pos="543"/>
        </w:tabs>
        <w:spacing w:line="291" w:lineRule="auto"/>
        <w:ind w:left="260" w:right="260" w:firstLine="2"/>
        <w:jc w:val="both"/>
        <w:rPr>
          <w:rFonts w:ascii="Arial" w:eastAsia="Arial" w:hAnsi="Arial"/>
          <w:color w:val="3B3838"/>
        </w:rPr>
      </w:pPr>
      <w:r w:rsidRPr="00FE4392">
        <w:rPr>
          <w:rFonts w:ascii="Arial" w:eastAsia="Arial" w:hAnsi="Arial"/>
          <w:color w:val="3B3838"/>
        </w:rPr>
        <w:t>convertirse a la tasa de cambio de la fecha de corte de los mismos, y (iii) estar avalados con la firma de quien se encuentre en obligación de hacerlo de acuerdo con la normativa del país de origen.</w:t>
      </w:r>
    </w:p>
    <w:p w14:paraId="267AB618" w14:textId="77777777" w:rsidR="00002732" w:rsidRPr="00FE4392" w:rsidRDefault="00002732">
      <w:pPr>
        <w:spacing w:line="158" w:lineRule="exact"/>
        <w:rPr>
          <w:rFonts w:ascii="Arial" w:eastAsia="Arial" w:hAnsi="Arial"/>
          <w:color w:val="3B3838"/>
        </w:rPr>
      </w:pPr>
    </w:p>
    <w:p w14:paraId="4CA88E3C" w14:textId="77777777" w:rsidR="00002732" w:rsidRPr="00FE4392" w:rsidRDefault="00002732" w:rsidP="007A1882">
      <w:pPr>
        <w:numPr>
          <w:ilvl w:val="1"/>
          <w:numId w:val="27"/>
        </w:numPr>
        <w:tabs>
          <w:tab w:val="left" w:pos="980"/>
        </w:tabs>
        <w:spacing w:line="280" w:lineRule="exact"/>
        <w:ind w:left="980" w:right="260" w:hanging="358"/>
        <w:jc w:val="both"/>
        <w:rPr>
          <w:rFonts w:ascii="Arial" w:eastAsia="Arial" w:hAnsi="Arial"/>
          <w:color w:val="3B3838"/>
        </w:rPr>
      </w:pPr>
      <w:r w:rsidRPr="00FE4392">
        <w:rPr>
          <w:rFonts w:ascii="Arial" w:eastAsia="Arial" w:hAnsi="Arial"/>
          <w:color w:val="3B3838"/>
        </w:rPr>
        <w:t xml:space="preserve">El estado de situación financiera (balance general) y estado de resultado integral (estado de resultados), acompañados por el informe de auditoría (sí aplica de acuerdo con la legislación de origen) con traducción </w:t>
      </w:r>
      <w:r w:rsidR="007240E6" w:rsidRPr="00FE4392">
        <w:rPr>
          <w:rFonts w:ascii="Arial" w:eastAsia="Arial" w:hAnsi="Arial"/>
          <w:color w:val="3B3838"/>
        </w:rPr>
        <w:t>oficial</w:t>
      </w:r>
      <w:r w:rsidRPr="00FE4392">
        <w:rPr>
          <w:rFonts w:ascii="Arial" w:eastAsia="Arial" w:hAnsi="Arial"/>
          <w:color w:val="3B3838"/>
        </w:rPr>
        <w:t xml:space="preserve"> al castellano </w:t>
      </w:r>
      <w:r w:rsidR="007240E6" w:rsidRPr="00FE4392">
        <w:rPr>
          <w:rFonts w:ascii="Arial" w:eastAsia="Arial" w:hAnsi="Arial"/>
          <w:color w:val="3B3838"/>
        </w:rPr>
        <w:t>de acuerdo con las normas NIIF.</w:t>
      </w:r>
    </w:p>
    <w:p w14:paraId="796573A1" w14:textId="77777777" w:rsidR="007240E6" w:rsidRPr="00FE4392" w:rsidRDefault="007240E6" w:rsidP="007240E6">
      <w:pPr>
        <w:tabs>
          <w:tab w:val="left" w:pos="980"/>
        </w:tabs>
        <w:spacing w:line="280" w:lineRule="exact"/>
        <w:ind w:left="980" w:right="260"/>
        <w:jc w:val="both"/>
        <w:rPr>
          <w:rFonts w:ascii="Arial" w:eastAsia="Arial" w:hAnsi="Arial"/>
          <w:color w:val="3B3838"/>
        </w:rPr>
      </w:pPr>
    </w:p>
    <w:p w14:paraId="4411CD8A" w14:textId="77777777" w:rsidR="00002732" w:rsidRPr="00FE4392" w:rsidRDefault="00002732" w:rsidP="007A1882">
      <w:pPr>
        <w:numPr>
          <w:ilvl w:val="1"/>
          <w:numId w:val="27"/>
        </w:numPr>
        <w:tabs>
          <w:tab w:val="left" w:pos="980"/>
        </w:tabs>
        <w:spacing w:line="264" w:lineRule="auto"/>
        <w:ind w:left="980" w:right="260" w:hanging="358"/>
        <w:jc w:val="both"/>
        <w:rPr>
          <w:rFonts w:ascii="Arial" w:eastAsia="Arial" w:hAnsi="Arial"/>
          <w:color w:val="3B3838"/>
        </w:rPr>
      </w:pPr>
      <w:r w:rsidRPr="00FE4392">
        <w:rPr>
          <w:rFonts w:ascii="Arial" w:eastAsia="Arial" w:hAnsi="Arial"/>
          <w:color w:val="3B3838"/>
        </w:rPr>
        <w:t>Copia de la tarjeta profesional del Contador Público o Revisor Fiscal y certificado de antecedentes disciplinarios vigente expedido por la Junta Central de Contadores</w:t>
      </w:r>
      <w:r w:rsidR="00C906C3" w:rsidRPr="00FE4392">
        <w:rPr>
          <w:rFonts w:ascii="Arial" w:eastAsia="Arial" w:hAnsi="Arial"/>
          <w:color w:val="3B3838"/>
        </w:rPr>
        <w:t xml:space="preserve"> </w:t>
      </w:r>
      <w:r w:rsidR="002F6A85" w:rsidRPr="00FE4392">
        <w:rPr>
          <w:rFonts w:ascii="Arial" w:eastAsia="Arial" w:hAnsi="Arial"/>
          <w:color w:val="3B3838"/>
        </w:rPr>
        <w:t xml:space="preserve">de quien realiza la </w:t>
      </w:r>
      <w:r w:rsidR="00030B92" w:rsidRPr="00FE4392">
        <w:rPr>
          <w:rFonts w:ascii="Arial" w:eastAsia="Arial" w:hAnsi="Arial"/>
          <w:color w:val="3B3838"/>
        </w:rPr>
        <w:t>conversión</w:t>
      </w:r>
      <w:r w:rsidRPr="00FE4392">
        <w:rPr>
          <w:rFonts w:ascii="Arial" w:eastAsia="Arial" w:hAnsi="Arial"/>
          <w:color w:val="3B3838"/>
        </w:rPr>
        <w:t>.</w:t>
      </w:r>
    </w:p>
    <w:p w14:paraId="7A071041" w14:textId="77777777" w:rsidR="00002732" w:rsidRPr="00FE4392" w:rsidRDefault="00002732">
      <w:pPr>
        <w:spacing w:line="288" w:lineRule="exact"/>
        <w:rPr>
          <w:rFonts w:ascii="Arial" w:eastAsia="Arial" w:hAnsi="Arial"/>
          <w:color w:val="3B3838"/>
        </w:rPr>
      </w:pPr>
    </w:p>
    <w:p w14:paraId="7C0787BE" w14:textId="77777777" w:rsidR="00002732" w:rsidRPr="00FE4392" w:rsidRDefault="00002732" w:rsidP="007A1882">
      <w:pPr>
        <w:numPr>
          <w:ilvl w:val="1"/>
          <w:numId w:val="27"/>
        </w:numPr>
        <w:tabs>
          <w:tab w:val="left" w:pos="980"/>
        </w:tabs>
        <w:spacing w:line="290" w:lineRule="auto"/>
        <w:ind w:left="980" w:right="260" w:hanging="358"/>
        <w:jc w:val="both"/>
        <w:rPr>
          <w:rFonts w:ascii="Arial" w:eastAsia="Arial" w:hAnsi="Arial"/>
          <w:color w:val="3B3838"/>
        </w:rPr>
      </w:pPr>
      <w:r w:rsidRPr="00FE4392">
        <w:rPr>
          <w:rFonts w:ascii="Arial" w:eastAsia="Arial" w:hAnsi="Arial"/>
          <w:color w:val="3B3838"/>
        </w:rPr>
        <w:t xml:space="preserve">El </w:t>
      </w:r>
      <w:hyperlink w:anchor="page49" w:history="1">
        <w:r w:rsidRPr="00FE4392">
          <w:rPr>
            <w:rFonts w:ascii="Arial" w:eastAsia="Arial" w:hAnsi="Arial"/>
            <w:color w:val="3B3838"/>
          </w:rPr>
          <w:t xml:space="preserve">Formato 4 – Capacidad financiera y organizacional para extranjeros </w:t>
        </w:r>
      </w:hyperlink>
      <w:r w:rsidRPr="00FE4392">
        <w:rPr>
          <w:rFonts w:ascii="Arial" w:eastAsia="Arial" w:hAnsi="Arial"/>
          <w:color w:val="3B3838"/>
        </w:rPr>
        <w:t xml:space="preserve">diligenciado. En caso de presentarse discrepancias entre la información consignada en el </w:t>
      </w:r>
      <w:hyperlink w:anchor="page49" w:history="1">
        <w:r w:rsidRPr="00FE4392">
          <w:rPr>
            <w:rFonts w:ascii="Arial" w:eastAsia="Arial" w:hAnsi="Arial"/>
            <w:color w:val="3B3838"/>
          </w:rPr>
          <w:t>Formato 4 – Capacidad</w:t>
        </w:r>
      </w:hyperlink>
      <w:r w:rsidRPr="00FE4392">
        <w:rPr>
          <w:rFonts w:ascii="Arial" w:eastAsia="Arial" w:hAnsi="Arial"/>
          <w:color w:val="3B3838"/>
        </w:rPr>
        <w:t xml:space="preserve"> </w:t>
      </w:r>
      <w:hyperlink w:anchor="page49" w:history="1">
        <w:r w:rsidRPr="00FE4392">
          <w:rPr>
            <w:rFonts w:ascii="Arial" w:eastAsia="Arial" w:hAnsi="Arial"/>
            <w:color w:val="3B3838"/>
          </w:rPr>
          <w:t xml:space="preserve">financiera y organizacional para extranjeros </w:t>
        </w:r>
      </w:hyperlink>
      <w:r w:rsidRPr="00FE4392">
        <w:rPr>
          <w:rFonts w:ascii="Arial" w:eastAsia="Arial" w:hAnsi="Arial"/>
          <w:color w:val="3B3838"/>
        </w:rPr>
        <w:t>y los documentos señalados en el Literal A, prevalecerá la información consignada en los estados financieros incluidos en la oferta.</w:t>
      </w:r>
    </w:p>
    <w:p w14:paraId="47EF8739" w14:textId="77777777" w:rsidR="00002732" w:rsidRPr="00FE4392" w:rsidRDefault="00002732">
      <w:pPr>
        <w:spacing w:line="202" w:lineRule="exact"/>
        <w:rPr>
          <w:rFonts w:ascii="Arial" w:eastAsia="Arial" w:hAnsi="Arial"/>
          <w:color w:val="3B3838"/>
        </w:rPr>
      </w:pPr>
    </w:p>
    <w:p w14:paraId="4B2371A5" w14:textId="606C9D32" w:rsidR="00002732" w:rsidRPr="00FE4392" w:rsidRDefault="00002732">
      <w:pPr>
        <w:spacing w:line="272" w:lineRule="auto"/>
        <w:ind w:left="260" w:right="260"/>
        <w:jc w:val="both"/>
        <w:rPr>
          <w:rFonts w:ascii="Arial" w:eastAsia="Arial" w:hAnsi="Arial"/>
          <w:color w:val="3B3838"/>
        </w:rPr>
      </w:pPr>
      <w:r w:rsidRPr="00FE4392">
        <w:rPr>
          <w:rFonts w:ascii="Arial" w:eastAsia="Arial" w:hAnsi="Arial"/>
          <w:color w:val="3B3838"/>
        </w:rPr>
        <w:t xml:space="preserve">La fecha de corte de los documentos señalados en el Literal A será a 31 de diciembre de </w:t>
      </w:r>
      <w:r w:rsidRPr="00FE4392">
        <w:rPr>
          <w:rFonts w:ascii="Arial" w:eastAsia="Arial" w:hAnsi="Arial"/>
          <w:color w:val="3B3838"/>
          <w:highlight w:val="lightGray"/>
        </w:rPr>
        <w:t>[fecha de</w:t>
      </w:r>
      <w:r w:rsidRPr="00FE4392">
        <w:rPr>
          <w:rFonts w:ascii="Arial" w:eastAsia="Arial" w:hAnsi="Arial"/>
          <w:color w:val="3B3838"/>
        </w:rPr>
        <w:t xml:space="preserve"> </w:t>
      </w:r>
      <w:r w:rsidRPr="00FE4392">
        <w:rPr>
          <w:rFonts w:ascii="Arial" w:eastAsia="Arial" w:hAnsi="Arial"/>
          <w:color w:val="3B3838"/>
          <w:highlight w:val="lightGray"/>
        </w:rPr>
        <w:t>corte para la verificación.]</w:t>
      </w:r>
      <w:r w:rsidR="002D289A">
        <w:rPr>
          <w:rFonts w:ascii="Arial" w:eastAsia="Arial" w:hAnsi="Arial"/>
          <w:color w:val="3B3838"/>
          <w:highlight w:val="lightGray"/>
        </w:rPr>
        <w:t xml:space="preserve"> </w:t>
      </w:r>
      <w:r w:rsidR="002D289A">
        <w:rPr>
          <w:rFonts w:ascii="Arial" w:eastAsia="Arial" w:hAnsi="Arial"/>
          <w:color w:val="3B3838"/>
          <w:shd w:val="clear" w:color="auto" w:fill="BFBFBF"/>
        </w:rPr>
        <w:t xml:space="preserve">o posterior </w:t>
      </w:r>
      <w:r w:rsidR="002D289A" w:rsidRPr="00040A1A">
        <w:rPr>
          <w:rFonts w:ascii="Arial" w:eastAsia="Arial" w:hAnsi="Arial"/>
          <w:color w:val="3B3838"/>
          <w:shd w:val="clear" w:color="auto" w:fill="BFBFBF"/>
        </w:rPr>
        <w:t>[</w:t>
      </w:r>
      <w:r w:rsidR="002D289A">
        <w:rPr>
          <w:rFonts w:ascii="Arial" w:eastAsia="Arial" w:hAnsi="Arial"/>
          <w:color w:val="3B3838"/>
          <w:shd w:val="clear" w:color="auto" w:fill="BFBFBF"/>
        </w:rPr>
        <w:t>En caso de procesos que dado su cronograma, no aplique necesariamente la exigencia del RUP con corte al año inmediatamente anterior</w:t>
      </w:r>
      <w:r w:rsidR="002D289A" w:rsidRPr="00040A1A">
        <w:rPr>
          <w:rFonts w:ascii="Arial" w:eastAsia="Arial" w:hAnsi="Arial"/>
          <w:color w:val="3B3838"/>
          <w:shd w:val="clear" w:color="auto" w:fill="BFBFBF"/>
        </w:rPr>
        <w:t>]</w:t>
      </w:r>
      <w:r w:rsidRPr="00FE4392">
        <w:rPr>
          <w:rFonts w:ascii="Arial" w:eastAsia="Arial" w:hAnsi="Arial"/>
          <w:color w:val="3B3838"/>
          <w:highlight w:val="lightGray"/>
        </w:rPr>
        <w:t xml:space="preserve">, </w:t>
      </w:r>
      <w:r w:rsidRPr="00FE4392">
        <w:rPr>
          <w:rFonts w:ascii="Arial" w:eastAsia="Arial" w:hAnsi="Arial"/>
          <w:color w:val="3B3838"/>
        </w:rPr>
        <w:t>acompañado del Informe de Auditoría salvo que se acredite en debida</w:t>
      </w:r>
      <w:r w:rsidRPr="00FE4392">
        <w:rPr>
          <w:rFonts w:ascii="Arial" w:eastAsia="Arial" w:hAnsi="Arial"/>
          <w:color w:val="3B3838"/>
          <w:highlight w:val="lightGray"/>
        </w:rPr>
        <w:t xml:space="preserve"> </w:t>
      </w:r>
      <w:r w:rsidRPr="00FE4392">
        <w:rPr>
          <w:rFonts w:ascii="Arial" w:eastAsia="Arial" w:hAnsi="Arial"/>
          <w:color w:val="3B3838"/>
        </w:rPr>
        <w:t>forma que la legislación propia del país de origen establece una fecha de corte diferente a la prevista en este Pliego.</w:t>
      </w:r>
    </w:p>
    <w:p w14:paraId="29CB9BE9" w14:textId="77777777" w:rsidR="00002732" w:rsidRDefault="00002732">
      <w:pPr>
        <w:spacing w:line="175" w:lineRule="exact"/>
        <w:rPr>
          <w:rFonts w:ascii="Arial" w:eastAsia="Arial" w:hAnsi="Arial"/>
          <w:color w:val="3B3838"/>
          <w:sz w:val="19"/>
        </w:rPr>
      </w:pPr>
    </w:p>
    <w:p w14:paraId="59C08F03" w14:textId="5C41EC3D" w:rsidR="00002732" w:rsidRPr="0061142D" w:rsidRDefault="00002732" w:rsidP="0061142D">
      <w:pPr>
        <w:spacing w:line="273" w:lineRule="auto"/>
        <w:ind w:left="260" w:right="260"/>
        <w:jc w:val="both"/>
        <w:rPr>
          <w:rFonts w:ascii="Arial" w:eastAsia="Arial" w:hAnsi="Arial"/>
          <w:color w:val="3B3838"/>
          <w:sz w:val="19"/>
        </w:rPr>
      </w:pPr>
      <w:r>
        <w:rPr>
          <w:rFonts w:ascii="Arial" w:eastAsia="Arial" w:hAnsi="Arial"/>
          <w:color w:val="3B3838"/>
        </w:rPr>
        <w:t xml:space="preserve">Si alguno de estos requerimientos no aplica en el país del domicilio del Proponente extranjero, el Representante Legal o el apoderado en Colombia deberán hacerlo constar bajo la gravedad de juramento en el </w:t>
      </w:r>
      <w:hyperlink w:anchor="page49" w:history="1">
        <w:r>
          <w:rPr>
            <w:rFonts w:ascii="Arial" w:eastAsia="Arial" w:hAnsi="Arial"/>
            <w:color w:val="3B3838"/>
          </w:rPr>
          <w:t xml:space="preserve">Formato 4 – Capacidad financiera y organizacional para extranjeros. </w:t>
        </w:r>
      </w:hyperlink>
      <w:r>
        <w:rPr>
          <w:rFonts w:ascii="Arial" w:eastAsia="Arial" w:hAnsi="Arial"/>
          <w:color w:val="3B3838"/>
        </w:rPr>
        <w:t>El Proponente podrá acreditar este requisito con un documento que así lo certifique emitido por una firma de auditoría externa.</w:t>
      </w:r>
    </w:p>
    <w:p w14:paraId="4B3B4254" w14:textId="77777777" w:rsidR="00E86F53" w:rsidRPr="0061142D" w:rsidRDefault="00E86F53" w:rsidP="0061142D">
      <w:pPr>
        <w:spacing w:line="249" w:lineRule="auto"/>
        <w:ind w:left="284" w:right="260" w:hanging="8614"/>
        <w:jc w:val="both"/>
        <w:rPr>
          <w:rFonts w:ascii="Arial" w:eastAsia="Arial" w:hAnsi="Arial"/>
          <w:color w:val="3B3838"/>
          <w:sz w:val="19"/>
        </w:rPr>
      </w:pPr>
    </w:p>
    <w:p w14:paraId="3F500F0C" w14:textId="7D2D50D6" w:rsidR="0061142D" w:rsidRPr="0061142D" w:rsidRDefault="0061142D" w:rsidP="0061142D">
      <w:pPr>
        <w:widowControl w:val="0"/>
        <w:spacing w:line="276" w:lineRule="auto"/>
        <w:ind w:left="284"/>
        <w:jc w:val="both"/>
        <w:rPr>
          <w:rFonts w:ascii="Arial" w:hAnsi="Arial"/>
          <w:color w:val="000000" w:themeColor="text1"/>
        </w:rPr>
      </w:pPr>
      <w:r w:rsidRPr="0061142D">
        <w:rPr>
          <w:rFonts w:ascii="Arial" w:hAnsi="Arial"/>
          <w:color w:val="000000" w:themeColor="text1"/>
        </w:rPr>
        <w:t xml:space="preserve">Si los valores de los </w:t>
      </w:r>
      <w:r w:rsidRPr="0061142D">
        <w:rPr>
          <w:rFonts w:ascii="Arial" w:eastAsia="Arial" w:hAnsi="Arial"/>
          <w:color w:val="000000" w:themeColor="text1"/>
        </w:rPr>
        <w:t>estados financieros</w:t>
      </w:r>
      <w:r w:rsidRPr="0061142D">
        <w:rPr>
          <w:rFonts w:ascii="Arial" w:hAnsi="Arial"/>
          <w:color w:val="000000" w:themeColor="text1"/>
        </w:rPr>
        <w:t xml:space="preserve"> están expresados originalmente en una moneda diferente a </w:t>
      </w:r>
      <w:r w:rsidRPr="0061142D">
        <w:rPr>
          <w:rFonts w:ascii="Arial" w:eastAsia="Arial" w:hAnsi="Arial"/>
          <w:color w:val="000000" w:themeColor="text1"/>
        </w:rPr>
        <w:t>Dólares de los Estados Unidos de América,</w:t>
      </w:r>
      <w:r w:rsidRPr="0061142D">
        <w:rPr>
          <w:rFonts w:ascii="Arial" w:hAnsi="Arial"/>
          <w:color w:val="000000" w:themeColor="text1"/>
        </w:rPr>
        <w:t xml:space="preserve"> estos deberán convertirse a pesos en los términos definidos en la sección 1.13</w:t>
      </w:r>
      <w:r w:rsidRPr="0061142D">
        <w:rPr>
          <w:rFonts w:ascii="Arial" w:hAnsi="Arial"/>
        </w:rPr>
        <w:t>.</w:t>
      </w:r>
    </w:p>
    <w:p w14:paraId="4A5E298A" w14:textId="77777777" w:rsidR="00002732" w:rsidRPr="0061142D" w:rsidRDefault="00002732" w:rsidP="0061142D">
      <w:pPr>
        <w:spacing w:line="195" w:lineRule="exact"/>
        <w:ind w:left="284"/>
        <w:rPr>
          <w:rFonts w:ascii="Arial" w:eastAsia="Times New Roman" w:hAnsi="Arial"/>
        </w:rPr>
      </w:pPr>
    </w:p>
    <w:p w14:paraId="196C6E2C" w14:textId="77777777" w:rsidR="00002732" w:rsidRPr="0061142D" w:rsidRDefault="00C0788F" w:rsidP="0061142D">
      <w:pPr>
        <w:spacing w:line="260" w:lineRule="exact"/>
        <w:ind w:left="284"/>
        <w:rPr>
          <w:rFonts w:ascii="Arial" w:eastAsia="Times New Roman" w:hAnsi="Arial"/>
        </w:rPr>
      </w:pPr>
      <w:r w:rsidRPr="0061142D">
        <w:rPr>
          <w:rFonts w:ascii="Arial" w:eastAsia="Times New Roman" w:hAnsi="Arial"/>
        </w:rPr>
        <w:br w:type="page"/>
      </w:r>
    </w:p>
    <w:p w14:paraId="6FCB5C0F" w14:textId="77777777" w:rsidR="00002732" w:rsidRPr="005F2C3F" w:rsidRDefault="00002732" w:rsidP="001B639C">
      <w:pPr>
        <w:pStyle w:val="Ttulo1"/>
      </w:pPr>
      <w:bookmarkStart w:id="156" w:name="_Toc42700806"/>
      <w:r w:rsidRPr="005F2C3F">
        <w:lastRenderedPageBreak/>
        <w:t>CAPÍTULO IV CRITERIOS DE EVALUACIÓN, ASIGNACIÓN DE PUNTAJE Y CRITERIOS DE DESEMPATE</w:t>
      </w:r>
      <w:bookmarkEnd w:id="156"/>
    </w:p>
    <w:p w14:paraId="67978FA0" w14:textId="77777777" w:rsidR="00002732" w:rsidRPr="005F2C3F" w:rsidRDefault="00002732">
      <w:pPr>
        <w:spacing w:line="143" w:lineRule="exact"/>
        <w:rPr>
          <w:rFonts w:ascii="Times New Roman" w:eastAsia="Times New Roman" w:hAnsi="Times New Roman"/>
        </w:rPr>
      </w:pPr>
    </w:p>
    <w:p w14:paraId="3C6DE7C8" w14:textId="77777777" w:rsidR="00002732" w:rsidRDefault="00002732">
      <w:pPr>
        <w:spacing w:line="264" w:lineRule="auto"/>
        <w:ind w:left="260" w:right="260"/>
        <w:jc w:val="both"/>
        <w:rPr>
          <w:rFonts w:ascii="Arial" w:eastAsia="Arial" w:hAnsi="Arial"/>
          <w:color w:val="3B3838"/>
        </w:rPr>
      </w:pPr>
      <w:r w:rsidRPr="005F2C3F">
        <w:rPr>
          <w:rFonts w:ascii="Arial" w:eastAsia="Arial" w:hAnsi="Arial"/>
          <w:color w:val="3B3838"/>
        </w:rPr>
        <w:t>La Entidad calificará las ofertas que hayan cumplido con los requisitos habilitantes con los siguientes puntajes:</w:t>
      </w:r>
    </w:p>
    <w:p w14:paraId="5F61CAC2" w14:textId="77777777" w:rsidR="00002732" w:rsidRDefault="00002732">
      <w:pPr>
        <w:spacing w:line="235" w:lineRule="exact"/>
        <w:rPr>
          <w:rFonts w:ascii="Times New Roman" w:eastAsia="Times New Roman" w:hAnsi="Times New Roman"/>
        </w:rPr>
      </w:pPr>
    </w:p>
    <w:tbl>
      <w:tblPr>
        <w:tblW w:w="0" w:type="auto"/>
        <w:tblInd w:w="2470" w:type="dxa"/>
        <w:tblLayout w:type="fixed"/>
        <w:tblCellMar>
          <w:left w:w="0" w:type="dxa"/>
          <w:right w:w="0" w:type="dxa"/>
        </w:tblCellMar>
        <w:tblLook w:val="0000" w:firstRow="0" w:lastRow="0" w:firstColumn="0" w:lastColumn="0" w:noHBand="0" w:noVBand="0"/>
      </w:tblPr>
      <w:tblGrid>
        <w:gridCol w:w="140"/>
        <w:gridCol w:w="2620"/>
        <w:gridCol w:w="120"/>
        <w:gridCol w:w="100"/>
        <w:gridCol w:w="1340"/>
        <w:gridCol w:w="120"/>
      </w:tblGrid>
      <w:tr w:rsidR="00002732" w14:paraId="4458334E" w14:textId="77777777">
        <w:trPr>
          <w:trHeight w:val="49"/>
        </w:trPr>
        <w:tc>
          <w:tcPr>
            <w:tcW w:w="140" w:type="dxa"/>
            <w:tcBorders>
              <w:top w:val="single" w:sz="8" w:space="0" w:color="auto"/>
              <w:left w:val="single" w:sz="8" w:space="0" w:color="auto"/>
            </w:tcBorders>
            <w:shd w:val="clear" w:color="auto" w:fill="404040"/>
            <w:vAlign w:val="bottom"/>
          </w:tcPr>
          <w:p w14:paraId="45AC4BEB" w14:textId="77777777" w:rsidR="00002732" w:rsidRDefault="00002732">
            <w:pPr>
              <w:spacing w:line="0" w:lineRule="atLeast"/>
              <w:rPr>
                <w:rFonts w:ascii="Times New Roman" w:eastAsia="Times New Roman" w:hAnsi="Times New Roman"/>
                <w:sz w:val="4"/>
              </w:rPr>
            </w:pPr>
          </w:p>
        </w:tc>
        <w:tc>
          <w:tcPr>
            <w:tcW w:w="2620" w:type="dxa"/>
            <w:vMerge w:val="restart"/>
            <w:tcBorders>
              <w:top w:val="single" w:sz="8" w:space="0" w:color="auto"/>
            </w:tcBorders>
            <w:shd w:val="clear" w:color="auto" w:fill="404040"/>
            <w:vAlign w:val="bottom"/>
          </w:tcPr>
          <w:p w14:paraId="7DE94F3C" w14:textId="77777777" w:rsidR="00002732" w:rsidRDefault="00002732">
            <w:pPr>
              <w:spacing w:line="0" w:lineRule="atLeast"/>
              <w:jc w:val="center"/>
              <w:rPr>
                <w:rFonts w:ascii="Arial" w:eastAsia="Arial" w:hAnsi="Arial"/>
                <w:b/>
                <w:color w:val="FFFFFF"/>
                <w:sz w:val="16"/>
              </w:rPr>
            </w:pPr>
            <w:r>
              <w:rPr>
                <w:rFonts w:ascii="Arial" w:eastAsia="Arial" w:hAnsi="Arial"/>
                <w:b/>
                <w:color w:val="FFFFFF"/>
                <w:sz w:val="16"/>
              </w:rPr>
              <w:t>Concepto</w:t>
            </w:r>
          </w:p>
        </w:tc>
        <w:tc>
          <w:tcPr>
            <w:tcW w:w="120" w:type="dxa"/>
            <w:tcBorders>
              <w:top w:val="single" w:sz="8" w:space="0" w:color="auto"/>
              <w:right w:val="single" w:sz="8" w:space="0" w:color="auto"/>
            </w:tcBorders>
            <w:shd w:val="clear" w:color="auto" w:fill="404040"/>
            <w:vAlign w:val="bottom"/>
          </w:tcPr>
          <w:p w14:paraId="7A919AF8" w14:textId="77777777" w:rsidR="00002732" w:rsidRDefault="00002732">
            <w:pPr>
              <w:spacing w:line="0" w:lineRule="atLeast"/>
              <w:rPr>
                <w:rFonts w:ascii="Times New Roman" w:eastAsia="Times New Roman" w:hAnsi="Times New Roman"/>
                <w:sz w:val="4"/>
              </w:rPr>
            </w:pPr>
          </w:p>
        </w:tc>
        <w:tc>
          <w:tcPr>
            <w:tcW w:w="100" w:type="dxa"/>
            <w:tcBorders>
              <w:top w:val="single" w:sz="8" w:space="0" w:color="auto"/>
            </w:tcBorders>
            <w:shd w:val="clear" w:color="auto" w:fill="404040"/>
            <w:vAlign w:val="bottom"/>
          </w:tcPr>
          <w:p w14:paraId="3EF304C5" w14:textId="77777777" w:rsidR="00002732" w:rsidRDefault="00002732">
            <w:pPr>
              <w:spacing w:line="0" w:lineRule="atLeast"/>
              <w:rPr>
                <w:rFonts w:ascii="Times New Roman" w:eastAsia="Times New Roman" w:hAnsi="Times New Roman"/>
                <w:sz w:val="4"/>
              </w:rPr>
            </w:pPr>
          </w:p>
        </w:tc>
        <w:tc>
          <w:tcPr>
            <w:tcW w:w="1340" w:type="dxa"/>
            <w:vMerge w:val="restart"/>
            <w:tcBorders>
              <w:top w:val="single" w:sz="8" w:space="0" w:color="auto"/>
            </w:tcBorders>
            <w:shd w:val="clear" w:color="auto" w:fill="404040"/>
            <w:vAlign w:val="bottom"/>
          </w:tcPr>
          <w:p w14:paraId="0C0AC9F8" w14:textId="77777777" w:rsidR="00002732" w:rsidRDefault="00002732">
            <w:pPr>
              <w:spacing w:line="0" w:lineRule="atLeast"/>
              <w:ind w:left="40"/>
              <w:rPr>
                <w:rFonts w:ascii="Arial" w:eastAsia="Arial" w:hAnsi="Arial"/>
                <w:b/>
                <w:color w:val="FFFFFF"/>
                <w:sz w:val="16"/>
                <w:shd w:val="clear" w:color="auto" w:fill="404040"/>
              </w:rPr>
            </w:pPr>
            <w:r>
              <w:rPr>
                <w:rFonts w:ascii="Arial" w:eastAsia="Arial" w:hAnsi="Arial"/>
                <w:b/>
                <w:color w:val="FFFFFF"/>
                <w:sz w:val="16"/>
                <w:shd w:val="clear" w:color="auto" w:fill="404040"/>
              </w:rPr>
              <w:t>Puntaje máximo</w:t>
            </w:r>
          </w:p>
        </w:tc>
        <w:tc>
          <w:tcPr>
            <w:tcW w:w="120" w:type="dxa"/>
            <w:tcBorders>
              <w:top w:val="single" w:sz="8" w:space="0" w:color="auto"/>
              <w:right w:val="single" w:sz="8" w:space="0" w:color="auto"/>
            </w:tcBorders>
            <w:shd w:val="clear" w:color="auto" w:fill="404040"/>
            <w:vAlign w:val="bottom"/>
          </w:tcPr>
          <w:p w14:paraId="14F2DEC0" w14:textId="77777777" w:rsidR="00002732" w:rsidRDefault="00002732">
            <w:pPr>
              <w:spacing w:line="0" w:lineRule="atLeast"/>
              <w:rPr>
                <w:rFonts w:ascii="Times New Roman" w:eastAsia="Times New Roman" w:hAnsi="Times New Roman"/>
                <w:sz w:val="4"/>
              </w:rPr>
            </w:pPr>
          </w:p>
        </w:tc>
      </w:tr>
      <w:tr w:rsidR="00002732" w14:paraId="107D1473" w14:textId="77777777">
        <w:trPr>
          <w:trHeight w:val="202"/>
        </w:trPr>
        <w:tc>
          <w:tcPr>
            <w:tcW w:w="140" w:type="dxa"/>
            <w:tcBorders>
              <w:left w:val="single" w:sz="8" w:space="0" w:color="auto"/>
            </w:tcBorders>
            <w:shd w:val="clear" w:color="auto" w:fill="404040"/>
            <w:vAlign w:val="bottom"/>
          </w:tcPr>
          <w:p w14:paraId="06B52316" w14:textId="77777777" w:rsidR="00002732" w:rsidRDefault="00002732">
            <w:pPr>
              <w:spacing w:line="0" w:lineRule="atLeast"/>
              <w:rPr>
                <w:rFonts w:ascii="Times New Roman" w:eastAsia="Times New Roman" w:hAnsi="Times New Roman"/>
                <w:sz w:val="17"/>
              </w:rPr>
            </w:pPr>
          </w:p>
        </w:tc>
        <w:tc>
          <w:tcPr>
            <w:tcW w:w="2620" w:type="dxa"/>
            <w:vMerge/>
            <w:shd w:val="clear" w:color="auto" w:fill="404040"/>
            <w:vAlign w:val="bottom"/>
          </w:tcPr>
          <w:p w14:paraId="6E0FBE1C" w14:textId="77777777" w:rsidR="00002732" w:rsidRDefault="00002732">
            <w:pPr>
              <w:spacing w:line="0" w:lineRule="atLeast"/>
              <w:rPr>
                <w:rFonts w:ascii="Times New Roman" w:eastAsia="Times New Roman" w:hAnsi="Times New Roman"/>
                <w:sz w:val="17"/>
              </w:rPr>
            </w:pPr>
          </w:p>
        </w:tc>
        <w:tc>
          <w:tcPr>
            <w:tcW w:w="120" w:type="dxa"/>
            <w:tcBorders>
              <w:right w:val="single" w:sz="8" w:space="0" w:color="auto"/>
            </w:tcBorders>
            <w:shd w:val="clear" w:color="auto" w:fill="404040"/>
            <w:vAlign w:val="bottom"/>
          </w:tcPr>
          <w:p w14:paraId="6CFD1E12" w14:textId="77777777" w:rsidR="00002732" w:rsidRDefault="00002732">
            <w:pPr>
              <w:spacing w:line="0" w:lineRule="atLeast"/>
              <w:rPr>
                <w:rFonts w:ascii="Times New Roman" w:eastAsia="Times New Roman" w:hAnsi="Times New Roman"/>
                <w:sz w:val="17"/>
              </w:rPr>
            </w:pPr>
          </w:p>
        </w:tc>
        <w:tc>
          <w:tcPr>
            <w:tcW w:w="100" w:type="dxa"/>
            <w:shd w:val="clear" w:color="auto" w:fill="404040"/>
            <w:vAlign w:val="bottom"/>
          </w:tcPr>
          <w:p w14:paraId="457799F1" w14:textId="77777777" w:rsidR="00002732" w:rsidRDefault="00002732">
            <w:pPr>
              <w:spacing w:line="0" w:lineRule="atLeast"/>
              <w:rPr>
                <w:rFonts w:ascii="Times New Roman" w:eastAsia="Times New Roman" w:hAnsi="Times New Roman"/>
                <w:sz w:val="17"/>
              </w:rPr>
            </w:pPr>
          </w:p>
        </w:tc>
        <w:tc>
          <w:tcPr>
            <w:tcW w:w="1340" w:type="dxa"/>
            <w:vMerge/>
            <w:shd w:val="clear" w:color="auto" w:fill="404040"/>
            <w:vAlign w:val="bottom"/>
          </w:tcPr>
          <w:p w14:paraId="185980B4" w14:textId="77777777" w:rsidR="00002732" w:rsidRDefault="00002732">
            <w:pPr>
              <w:spacing w:line="0" w:lineRule="atLeast"/>
              <w:rPr>
                <w:rFonts w:ascii="Times New Roman" w:eastAsia="Times New Roman" w:hAnsi="Times New Roman"/>
                <w:sz w:val="17"/>
              </w:rPr>
            </w:pPr>
          </w:p>
        </w:tc>
        <w:tc>
          <w:tcPr>
            <w:tcW w:w="120" w:type="dxa"/>
            <w:tcBorders>
              <w:right w:val="single" w:sz="8" w:space="0" w:color="auto"/>
            </w:tcBorders>
            <w:shd w:val="clear" w:color="auto" w:fill="404040"/>
            <w:vAlign w:val="bottom"/>
          </w:tcPr>
          <w:p w14:paraId="3CAB3E2D" w14:textId="77777777" w:rsidR="00002732" w:rsidRDefault="00002732">
            <w:pPr>
              <w:spacing w:line="0" w:lineRule="atLeast"/>
              <w:rPr>
                <w:rFonts w:ascii="Times New Roman" w:eastAsia="Times New Roman" w:hAnsi="Times New Roman"/>
                <w:sz w:val="17"/>
              </w:rPr>
            </w:pPr>
          </w:p>
        </w:tc>
      </w:tr>
      <w:tr w:rsidR="00002732" w14:paraId="7A8EA769" w14:textId="77777777">
        <w:trPr>
          <w:trHeight w:val="64"/>
        </w:trPr>
        <w:tc>
          <w:tcPr>
            <w:tcW w:w="140" w:type="dxa"/>
            <w:tcBorders>
              <w:left w:val="single" w:sz="8" w:space="0" w:color="auto"/>
              <w:bottom w:val="single" w:sz="8" w:space="0" w:color="auto"/>
            </w:tcBorders>
            <w:shd w:val="clear" w:color="auto" w:fill="404040"/>
            <w:vAlign w:val="bottom"/>
          </w:tcPr>
          <w:p w14:paraId="298639EC" w14:textId="77777777" w:rsidR="00002732" w:rsidRDefault="00002732">
            <w:pPr>
              <w:spacing w:line="0" w:lineRule="atLeast"/>
              <w:rPr>
                <w:rFonts w:ascii="Times New Roman" w:eastAsia="Times New Roman" w:hAnsi="Times New Roman"/>
                <w:sz w:val="5"/>
              </w:rPr>
            </w:pPr>
          </w:p>
        </w:tc>
        <w:tc>
          <w:tcPr>
            <w:tcW w:w="2620" w:type="dxa"/>
            <w:tcBorders>
              <w:bottom w:val="single" w:sz="8" w:space="0" w:color="auto"/>
            </w:tcBorders>
            <w:shd w:val="clear" w:color="auto" w:fill="404040"/>
            <w:vAlign w:val="bottom"/>
          </w:tcPr>
          <w:p w14:paraId="1D68EAC7" w14:textId="77777777" w:rsidR="00002732" w:rsidRDefault="0000273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404040"/>
            <w:vAlign w:val="bottom"/>
          </w:tcPr>
          <w:p w14:paraId="5D03982D" w14:textId="77777777" w:rsidR="00002732" w:rsidRDefault="00002732">
            <w:pPr>
              <w:spacing w:line="0" w:lineRule="atLeast"/>
              <w:rPr>
                <w:rFonts w:ascii="Times New Roman" w:eastAsia="Times New Roman" w:hAnsi="Times New Roman"/>
                <w:sz w:val="5"/>
              </w:rPr>
            </w:pPr>
          </w:p>
        </w:tc>
        <w:tc>
          <w:tcPr>
            <w:tcW w:w="100" w:type="dxa"/>
            <w:tcBorders>
              <w:bottom w:val="single" w:sz="8" w:space="0" w:color="auto"/>
            </w:tcBorders>
            <w:shd w:val="clear" w:color="auto" w:fill="404040"/>
            <w:vAlign w:val="bottom"/>
          </w:tcPr>
          <w:p w14:paraId="6DF1E5EA" w14:textId="77777777" w:rsidR="00002732" w:rsidRDefault="00002732">
            <w:pPr>
              <w:spacing w:line="0" w:lineRule="atLeast"/>
              <w:rPr>
                <w:rFonts w:ascii="Times New Roman" w:eastAsia="Times New Roman" w:hAnsi="Times New Roman"/>
                <w:sz w:val="5"/>
              </w:rPr>
            </w:pPr>
          </w:p>
        </w:tc>
        <w:tc>
          <w:tcPr>
            <w:tcW w:w="1340" w:type="dxa"/>
            <w:tcBorders>
              <w:bottom w:val="single" w:sz="8" w:space="0" w:color="auto"/>
            </w:tcBorders>
            <w:shd w:val="clear" w:color="auto" w:fill="404040"/>
            <w:vAlign w:val="bottom"/>
          </w:tcPr>
          <w:p w14:paraId="740E2D9A" w14:textId="77777777" w:rsidR="00002732" w:rsidRDefault="00002732">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404040"/>
            <w:vAlign w:val="bottom"/>
          </w:tcPr>
          <w:p w14:paraId="5EF866DA" w14:textId="77777777" w:rsidR="00002732" w:rsidRDefault="00002732">
            <w:pPr>
              <w:spacing w:line="0" w:lineRule="atLeast"/>
              <w:rPr>
                <w:rFonts w:ascii="Times New Roman" w:eastAsia="Times New Roman" w:hAnsi="Times New Roman"/>
                <w:sz w:val="5"/>
              </w:rPr>
            </w:pPr>
          </w:p>
        </w:tc>
      </w:tr>
      <w:tr w:rsidR="00E21463" w14:paraId="2DF6450B" w14:textId="77777777">
        <w:trPr>
          <w:trHeight w:val="64"/>
        </w:trPr>
        <w:tc>
          <w:tcPr>
            <w:tcW w:w="140" w:type="dxa"/>
            <w:tcBorders>
              <w:left w:val="single" w:sz="8" w:space="0" w:color="auto"/>
              <w:bottom w:val="single" w:sz="8" w:space="0" w:color="auto"/>
            </w:tcBorders>
            <w:shd w:val="clear" w:color="auto" w:fill="404040"/>
            <w:vAlign w:val="bottom"/>
          </w:tcPr>
          <w:p w14:paraId="4DB96EC4" w14:textId="77777777" w:rsidR="00E21463" w:rsidRDefault="00E21463">
            <w:pPr>
              <w:spacing w:line="0" w:lineRule="atLeast"/>
              <w:rPr>
                <w:rFonts w:ascii="Times New Roman" w:eastAsia="Times New Roman" w:hAnsi="Times New Roman"/>
                <w:sz w:val="5"/>
              </w:rPr>
            </w:pPr>
          </w:p>
        </w:tc>
        <w:tc>
          <w:tcPr>
            <w:tcW w:w="2620" w:type="dxa"/>
            <w:tcBorders>
              <w:bottom w:val="single" w:sz="8" w:space="0" w:color="auto"/>
            </w:tcBorders>
            <w:shd w:val="clear" w:color="auto" w:fill="404040"/>
            <w:vAlign w:val="bottom"/>
          </w:tcPr>
          <w:p w14:paraId="5DDB2659" w14:textId="77777777" w:rsidR="00E21463" w:rsidRDefault="00E21463">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404040"/>
            <w:vAlign w:val="bottom"/>
          </w:tcPr>
          <w:p w14:paraId="3B5B19AC" w14:textId="77777777" w:rsidR="00E21463" w:rsidRDefault="00E21463">
            <w:pPr>
              <w:spacing w:line="0" w:lineRule="atLeast"/>
              <w:rPr>
                <w:rFonts w:ascii="Times New Roman" w:eastAsia="Times New Roman" w:hAnsi="Times New Roman"/>
                <w:sz w:val="5"/>
              </w:rPr>
            </w:pPr>
          </w:p>
        </w:tc>
        <w:tc>
          <w:tcPr>
            <w:tcW w:w="100" w:type="dxa"/>
            <w:tcBorders>
              <w:bottom w:val="single" w:sz="8" w:space="0" w:color="auto"/>
            </w:tcBorders>
            <w:shd w:val="clear" w:color="auto" w:fill="404040"/>
            <w:vAlign w:val="bottom"/>
          </w:tcPr>
          <w:p w14:paraId="30F4A032" w14:textId="77777777" w:rsidR="00E21463" w:rsidRDefault="00E21463">
            <w:pPr>
              <w:spacing w:line="0" w:lineRule="atLeast"/>
              <w:rPr>
                <w:rFonts w:ascii="Times New Roman" w:eastAsia="Times New Roman" w:hAnsi="Times New Roman"/>
                <w:sz w:val="5"/>
              </w:rPr>
            </w:pPr>
          </w:p>
        </w:tc>
        <w:tc>
          <w:tcPr>
            <w:tcW w:w="1340" w:type="dxa"/>
            <w:tcBorders>
              <w:bottom w:val="single" w:sz="8" w:space="0" w:color="auto"/>
            </w:tcBorders>
            <w:shd w:val="clear" w:color="auto" w:fill="404040"/>
            <w:vAlign w:val="bottom"/>
          </w:tcPr>
          <w:p w14:paraId="33B2674C" w14:textId="77777777" w:rsidR="00E21463" w:rsidRDefault="00E21463">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404040"/>
            <w:vAlign w:val="bottom"/>
          </w:tcPr>
          <w:p w14:paraId="5E318CE0" w14:textId="77777777" w:rsidR="00E21463" w:rsidRDefault="00E21463">
            <w:pPr>
              <w:spacing w:line="0" w:lineRule="atLeast"/>
              <w:rPr>
                <w:rFonts w:ascii="Times New Roman" w:eastAsia="Times New Roman" w:hAnsi="Times New Roman"/>
                <w:sz w:val="5"/>
              </w:rPr>
            </w:pPr>
          </w:p>
        </w:tc>
      </w:tr>
      <w:tr w:rsidR="00002732" w14:paraId="71779281" w14:textId="77777777" w:rsidTr="00BB1EA8">
        <w:trPr>
          <w:trHeight w:val="350"/>
        </w:trPr>
        <w:tc>
          <w:tcPr>
            <w:tcW w:w="140" w:type="dxa"/>
            <w:tcBorders>
              <w:left w:val="single" w:sz="8" w:space="0" w:color="auto"/>
            </w:tcBorders>
            <w:shd w:val="clear" w:color="auto" w:fill="auto"/>
            <w:vAlign w:val="bottom"/>
          </w:tcPr>
          <w:p w14:paraId="5BC37E67" w14:textId="77777777" w:rsidR="00002732" w:rsidRDefault="00002732">
            <w:pPr>
              <w:spacing w:line="0" w:lineRule="atLeast"/>
              <w:rPr>
                <w:rFonts w:ascii="Times New Roman" w:eastAsia="Times New Roman" w:hAnsi="Times New Roman"/>
                <w:sz w:val="24"/>
              </w:rPr>
            </w:pPr>
          </w:p>
        </w:tc>
        <w:tc>
          <w:tcPr>
            <w:tcW w:w="2740" w:type="dxa"/>
            <w:gridSpan w:val="2"/>
            <w:tcBorders>
              <w:right w:val="single" w:sz="8" w:space="0" w:color="auto"/>
            </w:tcBorders>
            <w:shd w:val="clear" w:color="auto" w:fill="auto"/>
            <w:vAlign w:val="bottom"/>
          </w:tcPr>
          <w:p w14:paraId="75D5133A" w14:textId="77777777" w:rsidR="00002732" w:rsidRDefault="00002732">
            <w:pPr>
              <w:spacing w:line="0" w:lineRule="atLeast"/>
              <w:ind w:right="120"/>
              <w:jc w:val="center"/>
              <w:rPr>
                <w:rFonts w:ascii="Arial" w:eastAsia="Arial" w:hAnsi="Arial"/>
                <w:color w:val="3B3838"/>
                <w:w w:val="99"/>
                <w:sz w:val="16"/>
              </w:rPr>
            </w:pPr>
            <w:r>
              <w:rPr>
                <w:rFonts w:ascii="Arial" w:eastAsia="Arial" w:hAnsi="Arial"/>
                <w:color w:val="3B3838"/>
                <w:w w:val="99"/>
                <w:sz w:val="16"/>
              </w:rPr>
              <w:t>Oferta económica</w:t>
            </w:r>
          </w:p>
        </w:tc>
        <w:tc>
          <w:tcPr>
            <w:tcW w:w="1440" w:type="dxa"/>
            <w:gridSpan w:val="2"/>
            <w:shd w:val="clear" w:color="auto" w:fill="BFBFBF"/>
            <w:vAlign w:val="bottom"/>
          </w:tcPr>
          <w:p w14:paraId="0A4F81CC" w14:textId="77777777" w:rsidR="00002732" w:rsidRDefault="00F02389" w:rsidP="00654CD7">
            <w:pPr>
              <w:spacing w:line="0" w:lineRule="atLeast"/>
              <w:jc w:val="center"/>
              <w:rPr>
                <w:rFonts w:ascii="Arial" w:eastAsia="Arial" w:hAnsi="Arial"/>
                <w:color w:val="3B3838"/>
                <w:w w:val="99"/>
                <w:sz w:val="16"/>
              </w:rPr>
            </w:pPr>
            <w:r>
              <w:rPr>
                <w:rFonts w:ascii="Arial" w:eastAsia="Arial" w:hAnsi="Arial"/>
                <w:color w:val="3B3838"/>
                <w:w w:val="99"/>
                <w:sz w:val="16"/>
              </w:rPr>
              <w:t>XX</w:t>
            </w:r>
          </w:p>
        </w:tc>
        <w:tc>
          <w:tcPr>
            <w:tcW w:w="120" w:type="dxa"/>
            <w:tcBorders>
              <w:right w:val="single" w:sz="8" w:space="0" w:color="auto"/>
            </w:tcBorders>
            <w:shd w:val="clear" w:color="auto" w:fill="auto"/>
            <w:vAlign w:val="bottom"/>
          </w:tcPr>
          <w:p w14:paraId="27332DFA" w14:textId="77777777" w:rsidR="00002732" w:rsidRDefault="00002732">
            <w:pPr>
              <w:spacing w:line="0" w:lineRule="atLeast"/>
              <w:rPr>
                <w:rFonts w:ascii="Times New Roman" w:eastAsia="Times New Roman" w:hAnsi="Times New Roman"/>
                <w:sz w:val="24"/>
              </w:rPr>
            </w:pPr>
          </w:p>
        </w:tc>
      </w:tr>
      <w:tr w:rsidR="00002732" w14:paraId="2377B094" w14:textId="77777777">
        <w:trPr>
          <w:trHeight w:val="208"/>
        </w:trPr>
        <w:tc>
          <w:tcPr>
            <w:tcW w:w="140" w:type="dxa"/>
            <w:tcBorders>
              <w:left w:val="single" w:sz="8" w:space="0" w:color="auto"/>
              <w:bottom w:val="single" w:sz="8" w:space="0" w:color="auto"/>
            </w:tcBorders>
            <w:shd w:val="clear" w:color="auto" w:fill="auto"/>
            <w:vAlign w:val="bottom"/>
          </w:tcPr>
          <w:p w14:paraId="133C5208" w14:textId="77777777" w:rsidR="00002732" w:rsidRDefault="00002732">
            <w:pPr>
              <w:spacing w:line="0" w:lineRule="atLeast"/>
              <w:rPr>
                <w:rFonts w:ascii="Times New Roman" w:eastAsia="Times New Roman" w:hAnsi="Times New Roman"/>
                <w:sz w:val="18"/>
              </w:rPr>
            </w:pPr>
          </w:p>
        </w:tc>
        <w:tc>
          <w:tcPr>
            <w:tcW w:w="2740" w:type="dxa"/>
            <w:gridSpan w:val="2"/>
            <w:tcBorders>
              <w:bottom w:val="single" w:sz="8" w:space="0" w:color="auto"/>
              <w:right w:val="single" w:sz="8" w:space="0" w:color="auto"/>
            </w:tcBorders>
            <w:shd w:val="clear" w:color="auto" w:fill="auto"/>
            <w:vAlign w:val="bottom"/>
          </w:tcPr>
          <w:p w14:paraId="0C23B76E" w14:textId="77777777" w:rsidR="00002732" w:rsidRDefault="00002732">
            <w:pPr>
              <w:spacing w:line="0" w:lineRule="atLeast"/>
              <w:rPr>
                <w:rFonts w:ascii="Times New Roman" w:eastAsia="Times New Roman" w:hAnsi="Times New Roman"/>
                <w:sz w:val="18"/>
              </w:rPr>
            </w:pPr>
          </w:p>
        </w:tc>
        <w:tc>
          <w:tcPr>
            <w:tcW w:w="1440" w:type="dxa"/>
            <w:gridSpan w:val="2"/>
            <w:tcBorders>
              <w:bottom w:val="single" w:sz="8" w:space="0" w:color="auto"/>
            </w:tcBorders>
            <w:shd w:val="clear" w:color="auto" w:fill="auto"/>
            <w:vAlign w:val="bottom"/>
          </w:tcPr>
          <w:p w14:paraId="5140A51E" w14:textId="77777777" w:rsidR="00002732" w:rsidRDefault="00002732">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14:paraId="380B458B" w14:textId="77777777" w:rsidR="00002732" w:rsidRDefault="00002732">
            <w:pPr>
              <w:spacing w:line="0" w:lineRule="atLeast"/>
              <w:rPr>
                <w:rFonts w:ascii="Times New Roman" w:eastAsia="Times New Roman" w:hAnsi="Times New Roman"/>
                <w:sz w:val="18"/>
              </w:rPr>
            </w:pPr>
          </w:p>
        </w:tc>
      </w:tr>
      <w:tr w:rsidR="00002732" w14:paraId="4F7DC30D" w14:textId="77777777" w:rsidTr="00BB1EA8">
        <w:trPr>
          <w:trHeight w:val="173"/>
        </w:trPr>
        <w:tc>
          <w:tcPr>
            <w:tcW w:w="140" w:type="dxa"/>
            <w:tcBorders>
              <w:left w:val="single" w:sz="8" w:space="0" w:color="auto"/>
            </w:tcBorders>
            <w:shd w:val="clear" w:color="auto" w:fill="auto"/>
            <w:vAlign w:val="bottom"/>
          </w:tcPr>
          <w:p w14:paraId="41BDD164" w14:textId="77777777" w:rsidR="00002732" w:rsidRDefault="00002732">
            <w:pPr>
              <w:spacing w:line="0" w:lineRule="atLeast"/>
              <w:rPr>
                <w:rFonts w:ascii="Times New Roman" w:eastAsia="Times New Roman" w:hAnsi="Times New Roman"/>
                <w:sz w:val="15"/>
              </w:rPr>
            </w:pPr>
          </w:p>
        </w:tc>
        <w:tc>
          <w:tcPr>
            <w:tcW w:w="2740" w:type="dxa"/>
            <w:gridSpan w:val="2"/>
            <w:tcBorders>
              <w:right w:val="single" w:sz="8" w:space="0" w:color="auto"/>
            </w:tcBorders>
            <w:shd w:val="clear" w:color="auto" w:fill="auto"/>
            <w:vAlign w:val="bottom"/>
          </w:tcPr>
          <w:p w14:paraId="2A16C8F0" w14:textId="77777777" w:rsidR="00002732" w:rsidRDefault="00002732">
            <w:pPr>
              <w:spacing w:line="173" w:lineRule="exact"/>
              <w:ind w:right="140"/>
              <w:jc w:val="center"/>
              <w:rPr>
                <w:rFonts w:ascii="Arial" w:eastAsia="Arial" w:hAnsi="Arial"/>
                <w:color w:val="3B3838"/>
                <w:sz w:val="16"/>
              </w:rPr>
            </w:pPr>
            <w:r>
              <w:rPr>
                <w:rFonts w:ascii="Arial" w:eastAsia="Arial" w:hAnsi="Arial"/>
                <w:color w:val="3B3838"/>
                <w:sz w:val="16"/>
              </w:rPr>
              <w:t>Factor de calidad</w:t>
            </w:r>
          </w:p>
        </w:tc>
        <w:tc>
          <w:tcPr>
            <w:tcW w:w="1440" w:type="dxa"/>
            <w:gridSpan w:val="2"/>
            <w:shd w:val="clear" w:color="auto" w:fill="BFBFBF"/>
            <w:vAlign w:val="bottom"/>
          </w:tcPr>
          <w:p w14:paraId="47277056" w14:textId="77777777" w:rsidR="00002732" w:rsidRDefault="00F02389" w:rsidP="00654CD7">
            <w:pPr>
              <w:spacing w:line="173" w:lineRule="exact"/>
              <w:jc w:val="center"/>
              <w:rPr>
                <w:rFonts w:ascii="Arial" w:eastAsia="Arial" w:hAnsi="Arial"/>
                <w:color w:val="3B3838"/>
                <w:w w:val="99"/>
                <w:sz w:val="16"/>
              </w:rPr>
            </w:pPr>
            <w:r>
              <w:rPr>
                <w:rFonts w:ascii="Arial" w:eastAsia="Arial" w:hAnsi="Arial"/>
                <w:color w:val="3B3838"/>
                <w:w w:val="99"/>
                <w:sz w:val="16"/>
              </w:rPr>
              <w:t>XX</w:t>
            </w:r>
          </w:p>
        </w:tc>
        <w:tc>
          <w:tcPr>
            <w:tcW w:w="120" w:type="dxa"/>
            <w:tcBorders>
              <w:right w:val="single" w:sz="8" w:space="0" w:color="auto"/>
            </w:tcBorders>
            <w:shd w:val="clear" w:color="auto" w:fill="auto"/>
            <w:vAlign w:val="bottom"/>
          </w:tcPr>
          <w:p w14:paraId="4F0D6237" w14:textId="77777777" w:rsidR="00002732" w:rsidRDefault="00002732">
            <w:pPr>
              <w:spacing w:line="0" w:lineRule="atLeast"/>
              <w:rPr>
                <w:rFonts w:ascii="Times New Roman" w:eastAsia="Times New Roman" w:hAnsi="Times New Roman"/>
                <w:sz w:val="15"/>
              </w:rPr>
            </w:pPr>
          </w:p>
        </w:tc>
      </w:tr>
      <w:tr w:rsidR="00002732" w14:paraId="7DEBE8F9" w14:textId="77777777">
        <w:trPr>
          <w:trHeight w:val="28"/>
        </w:trPr>
        <w:tc>
          <w:tcPr>
            <w:tcW w:w="140" w:type="dxa"/>
            <w:tcBorders>
              <w:left w:val="single" w:sz="8" w:space="0" w:color="auto"/>
              <w:bottom w:val="single" w:sz="8" w:space="0" w:color="auto"/>
            </w:tcBorders>
            <w:shd w:val="clear" w:color="auto" w:fill="auto"/>
            <w:vAlign w:val="bottom"/>
          </w:tcPr>
          <w:p w14:paraId="26B0B938" w14:textId="77777777" w:rsidR="00002732" w:rsidRDefault="00002732">
            <w:pPr>
              <w:spacing w:line="0" w:lineRule="atLeast"/>
              <w:rPr>
                <w:rFonts w:ascii="Times New Roman" w:eastAsia="Times New Roman" w:hAnsi="Times New Roman"/>
                <w:sz w:val="2"/>
              </w:rPr>
            </w:pPr>
          </w:p>
        </w:tc>
        <w:tc>
          <w:tcPr>
            <w:tcW w:w="2740" w:type="dxa"/>
            <w:gridSpan w:val="2"/>
            <w:tcBorders>
              <w:bottom w:val="single" w:sz="8" w:space="0" w:color="auto"/>
              <w:right w:val="single" w:sz="8" w:space="0" w:color="auto"/>
            </w:tcBorders>
            <w:shd w:val="clear" w:color="auto" w:fill="auto"/>
            <w:vAlign w:val="bottom"/>
          </w:tcPr>
          <w:p w14:paraId="64BE579B" w14:textId="77777777" w:rsidR="00002732" w:rsidRDefault="00002732">
            <w:pPr>
              <w:spacing w:line="0" w:lineRule="atLeast"/>
              <w:rPr>
                <w:rFonts w:ascii="Times New Roman" w:eastAsia="Times New Roman" w:hAnsi="Times New Roman"/>
                <w:sz w:val="2"/>
              </w:rPr>
            </w:pPr>
          </w:p>
        </w:tc>
        <w:tc>
          <w:tcPr>
            <w:tcW w:w="1440" w:type="dxa"/>
            <w:gridSpan w:val="2"/>
            <w:tcBorders>
              <w:bottom w:val="single" w:sz="8" w:space="0" w:color="auto"/>
            </w:tcBorders>
            <w:shd w:val="clear" w:color="auto" w:fill="auto"/>
            <w:vAlign w:val="bottom"/>
          </w:tcPr>
          <w:p w14:paraId="7533D356" w14:textId="77777777" w:rsidR="00002732" w:rsidRDefault="00002732">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14:paraId="603F7803" w14:textId="77777777" w:rsidR="00002732" w:rsidRDefault="00002732">
            <w:pPr>
              <w:spacing w:line="0" w:lineRule="atLeast"/>
              <w:rPr>
                <w:rFonts w:ascii="Times New Roman" w:eastAsia="Times New Roman" w:hAnsi="Times New Roman"/>
                <w:sz w:val="2"/>
              </w:rPr>
            </w:pPr>
          </w:p>
        </w:tc>
      </w:tr>
      <w:tr w:rsidR="00002732" w14:paraId="7A33CA49" w14:textId="77777777">
        <w:trPr>
          <w:trHeight w:val="175"/>
        </w:trPr>
        <w:tc>
          <w:tcPr>
            <w:tcW w:w="140" w:type="dxa"/>
            <w:tcBorders>
              <w:left w:val="single" w:sz="8" w:space="0" w:color="auto"/>
            </w:tcBorders>
            <w:shd w:val="clear" w:color="auto" w:fill="auto"/>
            <w:vAlign w:val="bottom"/>
          </w:tcPr>
          <w:p w14:paraId="5E558926" w14:textId="77777777" w:rsidR="00002732" w:rsidRDefault="00002732">
            <w:pPr>
              <w:spacing w:line="0" w:lineRule="atLeast"/>
              <w:rPr>
                <w:rFonts w:ascii="Times New Roman" w:eastAsia="Times New Roman" w:hAnsi="Times New Roman"/>
                <w:sz w:val="15"/>
              </w:rPr>
            </w:pPr>
          </w:p>
        </w:tc>
        <w:tc>
          <w:tcPr>
            <w:tcW w:w="2740" w:type="dxa"/>
            <w:gridSpan w:val="2"/>
            <w:tcBorders>
              <w:right w:val="single" w:sz="8" w:space="0" w:color="auto"/>
            </w:tcBorders>
            <w:shd w:val="clear" w:color="auto" w:fill="auto"/>
            <w:vAlign w:val="bottom"/>
          </w:tcPr>
          <w:p w14:paraId="127B57D7" w14:textId="77777777" w:rsidR="00002732" w:rsidRDefault="00002732">
            <w:pPr>
              <w:spacing w:line="175" w:lineRule="exact"/>
              <w:ind w:right="140"/>
              <w:jc w:val="center"/>
              <w:rPr>
                <w:rFonts w:ascii="Arial" w:eastAsia="Arial" w:hAnsi="Arial"/>
                <w:color w:val="3B3838"/>
                <w:w w:val="99"/>
                <w:sz w:val="16"/>
              </w:rPr>
            </w:pPr>
            <w:r>
              <w:rPr>
                <w:rFonts w:ascii="Arial" w:eastAsia="Arial" w:hAnsi="Arial"/>
                <w:color w:val="3B3838"/>
                <w:w w:val="99"/>
                <w:sz w:val="16"/>
              </w:rPr>
              <w:t>Apoyo a la industria nacional</w:t>
            </w:r>
          </w:p>
        </w:tc>
        <w:tc>
          <w:tcPr>
            <w:tcW w:w="1440" w:type="dxa"/>
            <w:gridSpan w:val="2"/>
            <w:shd w:val="clear" w:color="auto" w:fill="auto"/>
            <w:vAlign w:val="bottom"/>
          </w:tcPr>
          <w:p w14:paraId="20E58F33" w14:textId="77777777" w:rsidR="00002732" w:rsidRDefault="00002732" w:rsidP="00654CD7">
            <w:pPr>
              <w:spacing w:line="175" w:lineRule="exact"/>
              <w:jc w:val="center"/>
              <w:rPr>
                <w:rFonts w:ascii="Arial" w:eastAsia="Arial" w:hAnsi="Arial"/>
                <w:color w:val="3B3838"/>
                <w:w w:val="99"/>
                <w:sz w:val="16"/>
              </w:rPr>
            </w:pPr>
            <w:r>
              <w:rPr>
                <w:rFonts w:ascii="Arial" w:eastAsia="Arial" w:hAnsi="Arial"/>
                <w:color w:val="3B3838"/>
                <w:w w:val="99"/>
                <w:sz w:val="16"/>
              </w:rPr>
              <w:t>10</w:t>
            </w:r>
          </w:p>
        </w:tc>
        <w:tc>
          <w:tcPr>
            <w:tcW w:w="120" w:type="dxa"/>
            <w:tcBorders>
              <w:right w:val="single" w:sz="8" w:space="0" w:color="auto"/>
            </w:tcBorders>
            <w:shd w:val="clear" w:color="auto" w:fill="auto"/>
            <w:vAlign w:val="bottom"/>
          </w:tcPr>
          <w:p w14:paraId="21B364EE" w14:textId="77777777" w:rsidR="00002732" w:rsidRDefault="00002732">
            <w:pPr>
              <w:spacing w:line="0" w:lineRule="atLeast"/>
              <w:rPr>
                <w:rFonts w:ascii="Times New Roman" w:eastAsia="Times New Roman" w:hAnsi="Times New Roman"/>
                <w:sz w:val="15"/>
              </w:rPr>
            </w:pPr>
          </w:p>
        </w:tc>
      </w:tr>
      <w:tr w:rsidR="00002732" w14:paraId="151B3241" w14:textId="77777777">
        <w:trPr>
          <w:trHeight w:val="28"/>
        </w:trPr>
        <w:tc>
          <w:tcPr>
            <w:tcW w:w="140" w:type="dxa"/>
            <w:tcBorders>
              <w:left w:val="single" w:sz="8" w:space="0" w:color="auto"/>
              <w:bottom w:val="single" w:sz="8" w:space="0" w:color="auto"/>
            </w:tcBorders>
            <w:shd w:val="clear" w:color="auto" w:fill="auto"/>
            <w:vAlign w:val="bottom"/>
          </w:tcPr>
          <w:p w14:paraId="2FE44BD4" w14:textId="77777777" w:rsidR="00002732" w:rsidRDefault="00002732">
            <w:pPr>
              <w:spacing w:line="0" w:lineRule="atLeast"/>
              <w:rPr>
                <w:rFonts w:ascii="Times New Roman" w:eastAsia="Times New Roman" w:hAnsi="Times New Roman"/>
                <w:sz w:val="2"/>
              </w:rPr>
            </w:pPr>
          </w:p>
        </w:tc>
        <w:tc>
          <w:tcPr>
            <w:tcW w:w="2740" w:type="dxa"/>
            <w:gridSpan w:val="2"/>
            <w:tcBorders>
              <w:bottom w:val="single" w:sz="8" w:space="0" w:color="auto"/>
              <w:right w:val="single" w:sz="8" w:space="0" w:color="auto"/>
            </w:tcBorders>
            <w:shd w:val="clear" w:color="auto" w:fill="auto"/>
            <w:vAlign w:val="bottom"/>
          </w:tcPr>
          <w:p w14:paraId="643DE0DA"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34E7E70F" w14:textId="77777777" w:rsidR="00002732" w:rsidRDefault="00002732">
            <w:pPr>
              <w:spacing w:line="0" w:lineRule="atLeast"/>
              <w:rPr>
                <w:rFonts w:ascii="Times New Roman" w:eastAsia="Times New Roman" w:hAnsi="Times New Roman"/>
                <w:sz w:val="2"/>
              </w:rPr>
            </w:pPr>
          </w:p>
        </w:tc>
        <w:tc>
          <w:tcPr>
            <w:tcW w:w="1340" w:type="dxa"/>
            <w:tcBorders>
              <w:bottom w:val="single" w:sz="8" w:space="0" w:color="auto"/>
            </w:tcBorders>
            <w:shd w:val="clear" w:color="auto" w:fill="auto"/>
            <w:vAlign w:val="bottom"/>
          </w:tcPr>
          <w:p w14:paraId="3F97F873" w14:textId="77777777" w:rsidR="00002732" w:rsidRDefault="00002732">
            <w:pPr>
              <w:spacing w:line="0" w:lineRule="atLeast"/>
              <w:rPr>
                <w:rFonts w:ascii="Times New Roman" w:eastAsia="Times New Roman" w:hAnsi="Times New Roman"/>
                <w:sz w:val="2"/>
              </w:rPr>
            </w:pPr>
          </w:p>
        </w:tc>
        <w:tc>
          <w:tcPr>
            <w:tcW w:w="120" w:type="dxa"/>
            <w:tcBorders>
              <w:bottom w:val="single" w:sz="8" w:space="0" w:color="auto"/>
              <w:right w:val="single" w:sz="8" w:space="0" w:color="auto"/>
            </w:tcBorders>
            <w:shd w:val="clear" w:color="auto" w:fill="auto"/>
            <w:vAlign w:val="bottom"/>
          </w:tcPr>
          <w:p w14:paraId="442330FD" w14:textId="77777777" w:rsidR="00002732" w:rsidRDefault="00002732">
            <w:pPr>
              <w:spacing w:line="0" w:lineRule="atLeast"/>
              <w:rPr>
                <w:rFonts w:ascii="Times New Roman" w:eastAsia="Times New Roman" w:hAnsi="Times New Roman"/>
                <w:sz w:val="2"/>
              </w:rPr>
            </w:pPr>
          </w:p>
        </w:tc>
      </w:tr>
      <w:tr w:rsidR="008734E7" w14:paraId="260EA3A1" w14:textId="77777777" w:rsidTr="008734E7">
        <w:trPr>
          <w:trHeight w:val="173"/>
        </w:trPr>
        <w:tc>
          <w:tcPr>
            <w:tcW w:w="140" w:type="dxa"/>
            <w:tcBorders>
              <w:top w:val="single" w:sz="8" w:space="0" w:color="auto"/>
              <w:left w:val="single" w:sz="8" w:space="0" w:color="auto"/>
              <w:bottom w:val="single" w:sz="8" w:space="0" w:color="auto"/>
            </w:tcBorders>
            <w:shd w:val="clear" w:color="auto" w:fill="auto"/>
            <w:vAlign w:val="bottom"/>
          </w:tcPr>
          <w:p w14:paraId="4F63A102" w14:textId="77777777" w:rsidR="008734E7" w:rsidRDefault="008734E7">
            <w:pPr>
              <w:spacing w:line="0" w:lineRule="atLeast"/>
              <w:rPr>
                <w:rFonts w:ascii="Times New Roman" w:eastAsia="Times New Roman" w:hAnsi="Times New Roman"/>
                <w:sz w:val="15"/>
              </w:rPr>
            </w:pPr>
          </w:p>
        </w:tc>
        <w:tc>
          <w:tcPr>
            <w:tcW w:w="2740" w:type="dxa"/>
            <w:gridSpan w:val="2"/>
            <w:tcBorders>
              <w:top w:val="single" w:sz="8" w:space="0" w:color="auto"/>
              <w:bottom w:val="single" w:sz="8" w:space="0" w:color="auto"/>
              <w:right w:val="single" w:sz="8" w:space="0" w:color="auto"/>
            </w:tcBorders>
            <w:shd w:val="clear" w:color="auto" w:fill="auto"/>
            <w:vAlign w:val="center"/>
          </w:tcPr>
          <w:p w14:paraId="3C24A8D0" w14:textId="77777777" w:rsidR="008734E7" w:rsidRDefault="0014476C" w:rsidP="008734E7">
            <w:pPr>
              <w:spacing w:line="173" w:lineRule="exact"/>
              <w:ind w:right="140"/>
              <w:jc w:val="center"/>
              <w:rPr>
                <w:rFonts w:ascii="Arial" w:eastAsia="Arial" w:hAnsi="Arial"/>
                <w:color w:val="3B3838"/>
                <w:w w:val="99"/>
                <w:sz w:val="16"/>
              </w:rPr>
            </w:pPr>
            <w:r>
              <w:rPr>
                <w:rFonts w:ascii="Arial" w:eastAsia="Arial" w:hAnsi="Arial"/>
                <w:color w:val="3B3838"/>
                <w:w w:val="99"/>
                <w:sz w:val="16"/>
              </w:rPr>
              <w:t xml:space="preserve">Capacitación </w:t>
            </w:r>
          </w:p>
        </w:tc>
        <w:tc>
          <w:tcPr>
            <w:tcW w:w="1440" w:type="dxa"/>
            <w:gridSpan w:val="2"/>
            <w:tcBorders>
              <w:top w:val="single" w:sz="8" w:space="0" w:color="auto"/>
              <w:bottom w:val="single" w:sz="8" w:space="0" w:color="auto"/>
            </w:tcBorders>
            <w:shd w:val="clear" w:color="auto" w:fill="auto"/>
          </w:tcPr>
          <w:p w14:paraId="656CFA4B" w14:textId="77777777" w:rsidR="008734E7" w:rsidRDefault="009F319F" w:rsidP="008734E7">
            <w:pPr>
              <w:spacing w:line="0" w:lineRule="atLeast"/>
              <w:jc w:val="center"/>
              <w:rPr>
                <w:rFonts w:ascii="Arial" w:eastAsia="Arial" w:hAnsi="Arial"/>
                <w:color w:val="3B3838"/>
                <w:sz w:val="16"/>
              </w:rPr>
            </w:pPr>
            <w:r>
              <w:rPr>
                <w:rFonts w:ascii="Arial" w:eastAsia="Arial" w:hAnsi="Arial"/>
                <w:color w:val="3B3838"/>
                <w:sz w:val="16"/>
              </w:rPr>
              <w:t>2</w:t>
            </w:r>
          </w:p>
        </w:tc>
        <w:tc>
          <w:tcPr>
            <w:tcW w:w="120" w:type="dxa"/>
            <w:tcBorders>
              <w:top w:val="single" w:sz="8" w:space="0" w:color="auto"/>
              <w:bottom w:val="single" w:sz="8" w:space="0" w:color="auto"/>
              <w:right w:val="single" w:sz="8" w:space="0" w:color="auto"/>
            </w:tcBorders>
            <w:shd w:val="clear" w:color="auto" w:fill="auto"/>
            <w:vAlign w:val="bottom"/>
          </w:tcPr>
          <w:p w14:paraId="20CAFB12" w14:textId="77777777" w:rsidR="008734E7" w:rsidRDefault="008734E7">
            <w:pPr>
              <w:spacing w:line="0" w:lineRule="atLeast"/>
              <w:rPr>
                <w:rFonts w:ascii="Times New Roman" w:eastAsia="Times New Roman" w:hAnsi="Times New Roman"/>
                <w:sz w:val="15"/>
              </w:rPr>
            </w:pPr>
          </w:p>
        </w:tc>
      </w:tr>
      <w:tr w:rsidR="00002732" w14:paraId="40E7D09D" w14:textId="77777777">
        <w:trPr>
          <w:trHeight w:val="173"/>
        </w:trPr>
        <w:tc>
          <w:tcPr>
            <w:tcW w:w="140" w:type="dxa"/>
            <w:tcBorders>
              <w:left w:val="single" w:sz="8" w:space="0" w:color="auto"/>
            </w:tcBorders>
            <w:shd w:val="clear" w:color="auto" w:fill="auto"/>
            <w:vAlign w:val="bottom"/>
          </w:tcPr>
          <w:p w14:paraId="1AA812E9" w14:textId="77777777" w:rsidR="00002732" w:rsidRDefault="00002732">
            <w:pPr>
              <w:spacing w:line="0" w:lineRule="atLeast"/>
              <w:rPr>
                <w:rFonts w:ascii="Times New Roman" w:eastAsia="Times New Roman" w:hAnsi="Times New Roman"/>
                <w:sz w:val="15"/>
              </w:rPr>
            </w:pPr>
          </w:p>
        </w:tc>
        <w:tc>
          <w:tcPr>
            <w:tcW w:w="2740" w:type="dxa"/>
            <w:gridSpan w:val="2"/>
            <w:tcBorders>
              <w:right w:val="single" w:sz="8" w:space="0" w:color="auto"/>
            </w:tcBorders>
            <w:shd w:val="clear" w:color="auto" w:fill="auto"/>
            <w:vAlign w:val="bottom"/>
          </w:tcPr>
          <w:p w14:paraId="3CEA29B2" w14:textId="77777777" w:rsidR="00002732" w:rsidRDefault="00002732">
            <w:pPr>
              <w:spacing w:line="173" w:lineRule="exact"/>
              <w:ind w:right="140"/>
              <w:jc w:val="center"/>
              <w:rPr>
                <w:rFonts w:ascii="Arial" w:eastAsia="Arial" w:hAnsi="Arial"/>
                <w:color w:val="3B3838"/>
                <w:sz w:val="16"/>
              </w:rPr>
            </w:pPr>
            <w:r>
              <w:rPr>
                <w:rFonts w:ascii="Arial" w:eastAsia="Arial" w:hAnsi="Arial"/>
                <w:color w:val="3B3838"/>
                <w:sz w:val="16"/>
              </w:rPr>
              <w:t>Total</w:t>
            </w:r>
          </w:p>
        </w:tc>
        <w:tc>
          <w:tcPr>
            <w:tcW w:w="1440" w:type="dxa"/>
            <w:gridSpan w:val="2"/>
            <w:shd w:val="clear" w:color="auto" w:fill="auto"/>
            <w:vAlign w:val="bottom"/>
          </w:tcPr>
          <w:p w14:paraId="7E4E5C37" w14:textId="77777777" w:rsidR="00002732" w:rsidRDefault="00002732" w:rsidP="00654CD7">
            <w:pPr>
              <w:spacing w:line="173" w:lineRule="exact"/>
              <w:jc w:val="center"/>
              <w:rPr>
                <w:rFonts w:ascii="Arial" w:eastAsia="Arial" w:hAnsi="Arial"/>
                <w:color w:val="3B3838"/>
                <w:w w:val="97"/>
                <w:sz w:val="16"/>
              </w:rPr>
            </w:pPr>
            <w:r>
              <w:rPr>
                <w:rFonts w:ascii="Arial" w:eastAsia="Arial" w:hAnsi="Arial"/>
                <w:color w:val="3B3838"/>
                <w:w w:val="97"/>
                <w:sz w:val="16"/>
              </w:rPr>
              <w:t>100</w:t>
            </w:r>
          </w:p>
        </w:tc>
        <w:tc>
          <w:tcPr>
            <w:tcW w:w="120" w:type="dxa"/>
            <w:tcBorders>
              <w:right w:val="single" w:sz="8" w:space="0" w:color="auto"/>
            </w:tcBorders>
            <w:shd w:val="clear" w:color="auto" w:fill="auto"/>
            <w:vAlign w:val="bottom"/>
          </w:tcPr>
          <w:p w14:paraId="1F349FEC" w14:textId="77777777" w:rsidR="00002732" w:rsidRDefault="00002732">
            <w:pPr>
              <w:spacing w:line="0" w:lineRule="atLeast"/>
              <w:rPr>
                <w:rFonts w:ascii="Times New Roman" w:eastAsia="Times New Roman" w:hAnsi="Times New Roman"/>
                <w:sz w:val="15"/>
              </w:rPr>
            </w:pPr>
          </w:p>
        </w:tc>
      </w:tr>
      <w:tr w:rsidR="00002732" w14:paraId="6580D386" w14:textId="77777777">
        <w:trPr>
          <w:trHeight w:val="39"/>
        </w:trPr>
        <w:tc>
          <w:tcPr>
            <w:tcW w:w="140" w:type="dxa"/>
            <w:tcBorders>
              <w:left w:val="single" w:sz="8" w:space="0" w:color="auto"/>
              <w:bottom w:val="single" w:sz="8" w:space="0" w:color="auto"/>
            </w:tcBorders>
            <w:shd w:val="clear" w:color="auto" w:fill="auto"/>
            <w:vAlign w:val="bottom"/>
          </w:tcPr>
          <w:p w14:paraId="183AF380" w14:textId="77777777" w:rsidR="00002732" w:rsidRDefault="00002732">
            <w:pPr>
              <w:spacing w:line="0" w:lineRule="atLeast"/>
              <w:rPr>
                <w:rFonts w:ascii="Times New Roman" w:eastAsia="Times New Roman" w:hAnsi="Times New Roman"/>
                <w:sz w:val="3"/>
              </w:rPr>
            </w:pPr>
          </w:p>
        </w:tc>
        <w:tc>
          <w:tcPr>
            <w:tcW w:w="2620" w:type="dxa"/>
            <w:tcBorders>
              <w:bottom w:val="single" w:sz="8" w:space="0" w:color="auto"/>
            </w:tcBorders>
            <w:shd w:val="clear" w:color="auto" w:fill="auto"/>
            <w:vAlign w:val="bottom"/>
          </w:tcPr>
          <w:p w14:paraId="289C2E86" w14:textId="77777777" w:rsidR="00002732" w:rsidRDefault="00002732">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14:paraId="0AB186ED" w14:textId="77777777" w:rsidR="00002732" w:rsidRDefault="00002732">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14:paraId="5791E712" w14:textId="77777777" w:rsidR="00002732" w:rsidRDefault="00002732">
            <w:pPr>
              <w:spacing w:line="0" w:lineRule="atLeast"/>
              <w:rPr>
                <w:rFonts w:ascii="Times New Roman" w:eastAsia="Times New Roman" w:hAnsi="Times New Roman"/>
                <w:sz w:val="3"/>
              </w:rPr>
            </w:pPr>
          </w:p>
        </w:tc>
        <w:tc>
          <w:tcPr>
            <w:tcW w:w="1340" w:type="dxa"/>
            <w:tcBorders>
              <w:bottom w:val="single" w:sz="8" w:space="0" w:color="auto"/>
            </w:tcBorders>
            <w:shd w:val="clear" w:color="auto" w:fill="auto"/>
            <w:vAlign w:val="bottom"/>
          </w:tcPr>
          <w:p w14:paraId="135A877E" w14:textId="77777777" w:rsidR="00002732" w:rsidRDefault="00002732">
            <w:pPr>
              <w:spacing w:line="0" w:lineRule="atLeast"/>
              <w:rPr>
                <w:rFonts w:ascii="Times New Roman" w:eastAsia="Times New Roman" w:hAnsi="Times New Roman"/>
                <w:sz w:val="3"/>
              </w:rPr>
            </w:pPr>
          </w:p>
        </w:tc>
        <w:tc>
          <w:tcPr>
            <w:tcW w:w="120" w:type="dxa"/>
            <w:tcBorders>
              <w:bottom w:val="single" w:sz="8" w:space="0" w:color="auto"/>
              <w:right w:val="single" w:sz="8" w:space="0" w:color="auto"/>
            </w:tcBorders>
            <w:shd w:val="clear" w:color="auto" w:fill="auto"/>
            <w:vAlign w:val="bottom"/>
          </w:tcPr>
          <w:p w14:paraId="130C9A1C" w14:textId="77777777" w:rsidR="00002732" w:rsidRDefault="00002732">
            <w:pPr>
              <w:spacing w:line="0" w:lineRule="atLeast"/>
              <w:rPr>
                <w:rFonts w:ascii="Times New Roman" w:eastAsia="Times New Roman" w:hAnsi="Times New Roman"/>
                <w:sz w:val="3"/>
              </w:rPr>
            </w:pPr>
          </w:p>
        </w:tc>
      </w:tr>
    </w:tbl>
    <w:p w14:paraId="1A3FB418" w14:textId="77777777" w:rsidR="00002732" w:rsidRDefault="00002732">
      <w:pPr>
        <w:spacing w:line="263" w:lineRule="exact"/>
        <w:rPr>
          <w:rFonts w:ascii="Times New Roman" w:eastAsia="Times New Roman" w:hAnsi="Times New Roman"/>
        </w:rPr>
      </w:pPr>
    </w:p>
    <w:p w14:paraId="18ECAC3A" w14:textId="77777777" w:rsidR="00002732" w:rsidRPr="008B3952" w:rsidRDefault="00002732" w:rsidP="006636C3">
      <w:pPr>
        <w:pStyle w:val="Ttulo2"/>
      </w:pPr>
      <w:bookmarkStart w:id="157" w:name="_Toc42700807"/>
      <w:r w:rsidRPr="008B3952">
        <w:t>OFERTA ECONÓMICA</w:t>
      </w:r>
      <w:bookmarkEnd w:id="157"/>
    </w:p>
    <w:p w14:paraId="4A97E6B1" w14:textId="77777777" w:rsidR="00002732" w:rsidRDefault="00002732">
      <w:pPr>
        <w:spacing w:line="243" w:lineRule="exact"/>
        <w:rPr>
          <w:rFonts w:ascii="Times New Roman" w:eastAsia="Times New Roman" w:hAnsi="Times New Roman"/>
        </w:rPr>
      </w:pPr>
    </w:p>
    <w:p w14:paraId="4C100CBD" w14:textId="77777777" w:rsidR="00FE4392" w:rsidRDefault="00FE4392" w:rsidP="00FE4392">
      <w:pPr>
        <w:spacing w:line="217" w:lineRule="exact"/>
        <w:rPr>
          <w:rFonts w:ascii="Times New Roman" w:eastAsia="Times New Roman" w:hAnsi="Times New Roman"/>
        </w:rPr>
      </w:pPr>
    </w:p>
    <w:p w14:paraId="1EC59BFC" w14:textId="77777777" w:rsidR="00FE4392" w:rsidRPr="00145029" w:rsidRDefault="00FE4392" w:rsidP="00FE4392">
      <w:pPr>
        <w:spacing w:after="200" w:line="276" w:lineRule="auto"/>
        <w:ind w:left="284" w:right="288"/>
        <w:jc w:val="both"/>
        <w:rPr>
          <w:rFonts w:ascii="Arial" w:eastAsia="Arial,Calibri" w:hAnsi="Arial"/>
        </w:rPr>
      </w:pPr>
      <w:r w:rsidRPr="00145029">
        <w:rPr>
          <w:rFonts w:ascii="Arial" w:hAnsi="Arial"/>
        </w:rPr>
        <w:t>Para</w:t>
      </w:r>
      <w:r w:rsidRPr="00145029">
        <w:rPr>
          <w:rFonts w:ascii="Arial" w:eastAsia="Arial,Calibri" w:hAnsi="Arial"/>
        </w:rPr>
        <w:t xml:space="preserve"> </w:t>
      </w:r>
      <w:r w:rsidRPr="00145029">
        <w:rPr>
          <w:rFonts w:ascii="Arial" w:hAnsi="Arial"/>
        </w:rPr>
        <w:t>la</w:t>
      </w:r>
      <w:r w:rsidRPr="00145029">
        <w:rPr>
          <w:rFonts w:ascii="Arial" w:eastAsia="Arial,Calibri" w:hAnsi="Arial"/>
        </w:rPr>
        <w:t xml:space="preserve"> </w:t>
      </w:r>
      <w:r w:rsidRPr="00145029">
        <w:rPr>
          <w:rFonts w:ascii="Arial" w:hAnsi="Arial"/>
        </w:rPr>
        <w:t>calificación por este factor</w:t>
      </w:r>
      <w:r w:rsidRPr="00145029">
        <w:rPr>
          <w:rFonts w:ascii="Arial" w:eastAsia="Arial,Calibri" w:hAnsi="Arial"/>
        </w:rPr>
        <w:t xml:space="preserve"> </w:t>
      </w:r>
      <w:r w:rsidRPr="00145029">
        <w:rPr>
          <w:rFonts w:ascii="Arial" w:hAnsi="Arial"/>
        </w:rPr>
        <w:t>se</w:t>
      </w:r>
      <w:r w:rsidRPr="00145029">
        <w:rPr>
          <w:rFonts w:ascii="Arial" w:eastAsia="Arial,Calibri" w:hAnsi="Arial"/>
        </w:rPr>
        <w:t xml:space="preserve"> </w:t>
      </w:r>
      <w:r w:rsidRPr="00145029">
        <w:rPr>
          <w:rFonts w:ascii="Arial" w:hAnsi="Arial"/>
        </w:rPr>
        <w:t>tendrá</w:t>
      </w:r>
      <w:r w:rsidRPr="00145029">
        <w:rPr>
          <w:rFonts w:ascii="Arial" w:eastAsia="Arial,Calibri" w:hAnsi="Arial"/>
        </w:rPr>
        <w:t xml:space="preserve"> </w:t>
      </w:r>
      <w:r w:rsidRPr="00145029">
        <w:rPr>
          <w:rFonts w:ascii="Arial" w:hAnsi="Arial"/>
        </w:rPr>
        <w:t>en</w:t>
      </w:r>
      <w:r w:rsidRPr="00145029">
        <w:rPr>
          <w:rFonts w:ascii="Arial" w:eastAsia="Arial,Calibri" w:hAnsi="Arial"/>
        </w:rPr>
        <w:t xml:space="preserve"> </w:t>
      </w:r>
      <w:r w:rsidRPr="00145029">
        <w:rPr>
          <w:rFonts w:ascii="Arial" w:hAnsi="Arial"/>
        </w:rPr>
        <w:t>cuenta</w:t>
      </w:r>
      <w:r w:rsidRPr="00145029">
        <w:rPr>
          <w:rFonts w:ascii="Arial" w:eastAsia="Arial,Calibri" w:hAnsi="Arial"/>
        </w:rPr>
        <w:t xml:space="preserve"> </w:t>
      </w:r>
      <w:r w:rsidRPr="00145029">
        <w:rPr>
          <w:rFonts w:ascii="Arial" w:hAnsi="Arial"/>
        </w:rPr>
        <w:t>el</w:t>
      </w:r>
      <w:r w:rsidRPr="00145029">
        <w:rPr>
          <w:rFonts w:ascii="Arial" w:eastAsia="Arial,Calibri" w:hAnsi="Arial"/>
        </w:rPr>
        <w:t xml:space="preserve"> </w:t>
      </w:r>
      <w:r w:rsidRPr="00145029">
        <w:rPr>
          <w:rFonts w:ascii="Arial" w:hAnsi="Arial"/>
        </w:rPr>
        <w:t>valor</w:t>
      </w:r>
      <w:r w:rsidRPr="00145029">
        <w:rPr>
          <w:rFonts w:ascii="Arial" w:eastAsia="Arial,Calibri" w:hAnsi="Arial"/>
        </w:rPr>
        <w:t xml:space="preserve"> </w:t>
      </w:r>
      <w:r w:rsidRPr="00145029">
        <w:rPr>
          <w:rFonts w:ascii="Arial" w:hAnsi="Arial"/>
        </w:rPr>
        <w:t>total</w:t>
      </w:r>
      <w:r w:rsidRPr="00145029">
        <w:rPr>
          <w:rFonts w:ascii="Arial" w:eastAsia="Arial,Calibri" w:hAnsi="Arial"/>
        </w:rPr>
        <w:t xml:space="preserve"> </w:t>
      </w:r>
      <w:r w:rsidRPr="00145029">
        <w:rPr>
          <w:rFonts w:ascii="Arial" w:hAnsi="Arial"/>
        </w:rPr>
        <w:t>indicado</w:t>
      </w:r>
      <w:r w:rsidRPr="00145029">
        <w:rPr>
          <w:rFonts w:ascii="Arial" w:eastAsia="Arial,Calibri" w:hAnsi="Arial"/>
        </w:rPr>
        <w:t xml:space="preserve"> </w:t>
      </w:r>
      <w:r w:rsidRPr="00145029">
        <w:rPr>
          <w:rFonts w:ascii="Arial" w:hAnsi="Arial"/>
        </w:rPr>
        <w:t>en la</w:t>
      </w:r>
      <w:r w:rsidRPr="00145029">
        <w:rPr>
          <w:rFonts w:ascii="Arial" w:eastAsia="Arial,Calibri" w:hAnsi="Arial"/>
        </w:rPr>
        <w:t xml:space="preserve"> </w:t>
      </w:r>
      <w:r w:rsidRPr="00145029">
        <w:rPr>
          <w:rFonts w:ascii="Arial" w:hAnsi="Arial"/>
        </w:rPr>
        <w:t>propuesta</w:t>
      </w:r>
      <w:r w:rsidRPr="00145029">
        <w:rPr>
          <w:rFonts w:ascii="Arial" w:eastAsia="Arial,Calibri" w:hAnsi="Arial"/>
        </w:rPr>
        <w:t xml:space="preserve"> </w:t>
      </w:r>
      <w:r w:rsidRPr="00145029">
        <w:rPr>
          <w:rFonts w:ascii="Arial" w:hAnsi="Arial"/>
        </w:rPr>
        <w:t>económica o el obtenido de la corrección aritmética</w:t>
      </w:r>
      <w:r w:rsidRPr="00145029">
        <w:rPr>
          <w:rFonts w:ascii="Arial" w:eastAsia="Arial,Calibri" w:hAnsi="Arial"/>
        </w:rPr>
        <w:t xml:space="preserve">. La propuesta económica </w:t>
      </w:r>
      <w:r w:rsidRPr="00145029">
        <w:rPr>
          <w:rFonts w:ascii="Arial" w:hAnsi="Arial"/>
        </w:rPr>
        <w:t>deberá ser allegada en el Sobre No. 2 y firmada.</w:t>
      </w:r>
    </w:p>
    <w:p w14:paraId="1EDD21D5" w14:textId="77777777" w:rsidR="00002732" w:rsidRPr="00FE4392" w:rsidRDefault="00002732">
      <w:pPr>
        <w:spacing w:line="217" w:lineRule="exact"/>
        <w:rPr>
          <w:rFonts w:ascii="Arial" w:eastAsia="Times New Roman" w:hAnsi="Arial"/>
        </w:rPr>
      </w:pPr>
    </w:p>
    <w:p w14:paraId="2467AEF7" w14:textId="77777777" w:rsidR="00002732" w:rsidRPr="00FE4392" w:rsidRDefault="005A5FB4">
      <w:pPr>
        <w:spacing w:line="291" w:lineRule="auto"/>
        <w:ind w:left="260" w:right="260"/>
        <w:jc w:val="both"/>
        <w:rPr>
          <w:rFonts w:ascii="Arial" w:eastAsia="Arial" w:hAnsi="Arial"/>
          <w:color w:val="3B3838"/>
        </w:rPr>
      </w:pPr>
      <w:r w:rsidRPr="00FE4392">
        <w:rPr>
          <w:rFonts w:ascii="Arial" w:eastAsia="Arial,Calibri" w:hAnsi="Arial"/>
        </w:rPr>
        <w:t xml:space="preserve">El valor de la propuesta económica debe ser presentado en pesos colombianos y contemplar </w:t>
      </w:r>
      <w:r w:rsidR="00002732" w:rsidRPr="00FE4392">
        <w:rPr>
          <w:rFonts w:ascii="Arial" w:eastAsia="Arial" w:hAnsi="Arial"/>
          <w:color w:val="3B3838"/>
        </w:rPr>
        <w:t xml:space="preserve">todos los costos directos e indirectos para la completa y adecuada ejecución del </w:t>
      </w:r>
      <w:r w:rsidR="005F2C3F" w:rsidRPr="00FE4392">
        <w:rPr>
          <w:rFonts w:ascii="Arial" w:eastAsia="Arial" w:hAnsi="Arial"/>
          <w:color w:val="3B3838"/>
        </w:rPr>
        <w:t>contrato</w:t>
      </w:r>
      <w:r w:rsidR="00002732" w:rsidRPr="00FE4392">
        <w:rPr>
          <w:rFonts w:ascii="Arial" w:eastAsia="Arial" w:hAnsi="Arial"/>
          <w:color w:val="3B3838"/>
        </w:rPr>
        <w:t>, los Riesgos y la administración de estos.</w:t>
      </w:r>
    </w:p>
    <w:p w14:paraId="38AFF141" w14:textId="77777777" w:rsidR="00002732" w:rsidRPr="00FE4392" w:rsidRDefault="00002732">
      <w:pPr>
        <w:spacing w:line="200" w:lineRule="exact"/>
        <w:rPr>
          <w:rFonts w:ascii="Arial" w:eastAsia="Times New Roman" w:hAnsi="Arial"/>
        </w:rPr>
      </w:pPr>
    </w:p>
    <w:p w14:paraId="50C714F1" w14:textId="77777777" w:rsidR="00002732" w:rsidRPr="00FE4392" w:rsidRDefault="00002732">
      <w:pPr>
        <w:spacing w:line="272" w:lineRule="auto"/>
        <w:ind w:left="260" w:right="260"/>
        <w:jc w:val="both"/>
        <w:rPr>
          <w:rFonts w:ascii="Arial" w:eastAsia="Arial" w:hAnsi="Arial"/>
          <w:color w:val="3B3838"/>
        </w:rPr>
      </w:pPr>
      <w:r w:rsidRPr="00FE4392">
        <w:rPr>
          <w:rFonts w:ascii="Arial" w:eastAsia="Arial" w:hAnsi="Arial"/>
          <w:color w:val="3B3838"/>
        </w:rPr>
        <w:t>Al formular la oferta, el Proponente acepta que estarán a su cargo todos los impuestos, tasas y contribuciones establecidos por las diferentes autoridades nacionales, departamentales o municipales y dentro de estos mismos niveles territoriales, los impuestos, tasas y contribuciones establecidos por las diferentes autoridades.</w:t>
      </w:r>
    </w:p>
    <w:p w14:paraId="007B4296" w14:textId="77777777" w:rsidR="00002732" w:rsidRPr="00FE4392" w:rsidRDefault="00002732">
      <w:pPr>
        <w:spacing w:line="216" w:lineRule="exact"/>
        <w:rPr>
          <w:rFonts w:ascii="Arial" w:eastAsia="Times New Roman" w:hAnsi="Arial"/>
        </w:rPr>
      </w:pPr>
    </w:p>
    <w:p w14:paraId="4BEB3EFB" w14:textId="5A795F3D" w:rsidR="0061142D" w:rsidRPr="0061142D" w:rsidRDefault="0061142D" w:rsidP="0061142D">
      <w:pPr>
        <w:tabs>
          <w:tab w:val="left" w:pos="1860"/>
        </w:tabs>
        <w:spacing w:after="200" w:line="276" w:lineRule="auto"/>
        <w:ind w:left="284"/>
        <w:jc w:val="both"/>
        <w:rPr>
          <w:rFonts w:ascii="Arial" w:hAnsi="Arial"/>
          <w:color w:val="000000" w:themeColor="text1"/>
        </w:rPr>
      </w:pPr>
      <w:r w:rsidRPr="0061142D">
        <w:rPr>
          <w:rFonts w:ascii="Arial" w:hAnsi="Arial"/>
          <w:color w:val="000000" w:themeColor="text1"/>
        </w:rPr>
        <w:t xml:space="preserve">Los estimativos técnicos que hagan los proponentes para la presentación de sus ofertas deben tener en cuenta que la ejecución del contrato se regirá íntegramente por lo previsto en los documentos del proceso y que en sus cálculos económicos deben incluir todos los aspectos y requerimientos necesarios para cumplir con todas las obligaciones contractuales </w:t>
      </w:r>
      <w:r w:rsidRPr="0061142D">
        <w:rPr>
          <w:rFonts w:ascii="Arial" w:eastAsia="Arial,Calibri" w:hAnsi="Arial"/>
          <w:color w:val="000000" w:themeColor="text1"/>
        </w:rPr>
        <w:t>y</w:t>
      </w:r>
      <w:r w:rsidRPr="0061142D">
        <w:rPr>
          <w:rFonts w:ascii="Arial" w:hAnsi="Arial"/>
          <w:color w:val="000000" w:themeColor="text1"/>
        </w:rPr>
        <w:t xml:space="preserve"> asumir los riesgos previstos en dichos documentos.</w:t>
      </w:r>
    </w:p>
    <w:p w14:paraId="13B63096" w14:textId="77777777" w:rsidR="00CD77AA" w:rsidRPr="00FE4392" w:rsidRDefault="00CD77AA" w:rsidP="00CD77AA">
      <w:pPr>
        <w:spacing w:line="273" w:lineRule="auto"/>
        <w:ind w:left="260" w:right="260"/>
        <w:jc w:val="both"/>
        <w:rPr>
          <w:rFonts w:ascii="Arial" w:eastAsia="Arial" w:hAnsi="Arial"/>
          <w:color w:val="3B3838"/>
        </w:rPr>
      </w:pPr>
    </w:p>
    <w:p w14:paraId="4F72B7E5" w14:textId="77777777" w:rsidR="00002732" w:rsidRDefault="00002732">
      <w:pPr>
        <w:spacing w:line="214" w:lineRule="exact"/>
        <w:rPr>
          <w:rFonts w:ascii="Times New Roman" w:eastAsia="Times New Roman" w:hAnsi="Times New Roman"/>
        </w:rPr>
      </w:pPr>
    </w:p>
    <w:p w14:paraId="7F05A384" w14:textId="77777777" w:rsidR="00002732" w:rsidRDefault="00002732" w:rsidP="004D3E5F">
      <w:pPr>
        <w:pStyle w:val="Ttulo3"/>
      </w:pPr>
      <w:r>
        <w:t>CORRECCIONES ARITMÉTICAS</w:t>
      </w:r>
    </w:p>
    <w:p w14:paraId="165F06E0" w14:textId="77777777" w:rsidR="00002732" w:rsidRDefault="00002732">
      <w:pPr>
        <w:spacing w:line="274" w:lineRule="exact"/>
        <w:rPr>
          <w:rFonts w:ascii="Times New Roman" w:eastAsia="Times New Roman" w:hAnsi="Times New Roman"/>
        </w:rPr>
      </w:pPr>
    </w:p>
    <w:p w14:paraId="56978608" w14:textId="77777777" w:rsidR="00002732" w:rsidRDefault="00002732">
      <w:pPr>
        <w:spacing w:line="0" w:lineRule="atLeast"/>
        <w:ind w:left="260"/>
        <w:rPr>
          <w:rFonts w:ascii="Arial" w:eastAsia="Arial" w:hAnsi="Arial"/>
          <w:color w:val="3B3838"/>
        </w:rPr>
      </w:pPr>
      <w:r>
        <w:rPr>
          <w:rFonts w:ascii="Arial" w:eastAsia="Arial" w:hAnsi="Arial"/>
          <w:color w:val="3B3838"/>
        </w:rPr>
        <w:t>La Entidad sólo efectuará correcciones aritméticas originadas por:</w:t>
      </w:r>
    </w:p>
    <w:p w14:paraId="0DFDC5C3" w14:textId="77777777" w:rsidR="00002732" w:rsidRDefault="00002732">
      <w:pPr>
        <w:spacing w:line="236" w:lineRule="exact"/>
        <w:rPr>
          <w:rFonts w:ascii="Times New Roman" w:eastAsia="Times New Roman" w:hAnsi="Times New Roman"/>
        </w:rPr>
      </w:pPr>
    </w:p>
    <w:p w14:paraId="5B98900C" w14:textId="0CF2B8D8" w:rsidR="00002732" w:rsidRPr="00FE4392" w:rsidRDefault="00002732" w:rsidP="007A1882">
      <w:pPr>
        <w:numPr>
          <w:ilvl w:val="0"/>
          <w:numId w:val="28"/>
        </w:numPr>
        <w:tabs>
          <w:tab w:val="left" w:pos="980"/>
        </w:tabs>
        <w:spacing w:line="0" w:lineRule="atLeast"/>
        <w:ind w:left="980" w:hanging="358"/>
        <w:jc w:val="both"/>
        <w:rPr>
          <w:rFonts w:ascii="Arial" w:eastAsia="Arial" w:hAnsi="Arial"/>
          <w:color w:val="3B3838"/>
        </w:rPr>
      </w:pPr>
      <w:r w:rsidRPr="00FE4392">
        <w:rPr>
          <w:rFonts w:ascii="Arial" w:eastAsia="Arial" w:hAnsi="Arial"/>
          <w:color w:val="3B3838"/>
        </w:rPr>
        <w:t>Todas las operaciones aritméticas a que haya lugar en la propuesta económica</w:t>
      </w:r>
      <w:r w:rsidR="00FE4392" w:rsidRPr="00FE4392">
        <w:rPr>
          <w:rFonts w:ascii="Arial" w:hAnsi="Arial"/>
        </w:rPr>
        <w:t>, cuando exista un error que surja de un cálculo meramente aritmético cuando la operación ha sido erróneamente realizada</w:t>
      </w:r>
      <w:r w:rsidRPr="00FE4392">
        <w:rPr>
          <w:rFonts w:ascii="Arial" w:eastAsia="Arial" w:hAnsi="Arial"/>
          <w:color w:val="3B3838"/>
        </w:rPr>
        <w:t>.</w:t>
      </w:r>
    </w:p>
    <w:p w14:paraId="06DAFDC5" w14:textId="77777777" w:rsidR="00002732" w:rsidRPr="00FE4392" w:rsidRDefault="00002732" w:rsidP="00FE4392">
      <w:pPr>
        <w:spacing w:line="44" w:lineRule="exact"/>
        <w:jc w:val="both"/>
        <w:rPr>
          <w:rFonts w:ascii="Arial" w:eastAsia="Arial" w:hAnsi="Arial"/>
          <w:color w:val="3B3838"/>
        </w:rPr>
      </w:pPr>
    </w:p>
    <w:p w14:paraId="1A462724" w14:textId="77777777" w:rsidR="00002732" w:rsidRDefault="00002732" w:rsidP="007A1882">
      <w:pPr>
        <w:numPr>
          <w:ilvl w:val="0"/>
          <w:numId w:val="28"/>
        </w:numPr>
        <w:tabs>
          <w:tab w:val="left" w:pos="980"/>
        </w:tabs>
        <w:spacing w:line="273" w:lineRule="auto"/>
        <w:ind w:left="980" w:right="260" w:hanging="358"/>
        <w:jc w:val="both"/>
        <w:rPr>
          <w:rFonts w:ascii="Arial" w:eastAsia="Arial" w:hAnsi="Arial"/>
          <w:color w:val="3B3838"/>
        </w:rPr>
      </w:pPr>
      <w:r w:rsidRPr="00FE4392">
        <w:rPr>
          <w:rFonts w:ascii="Arial" w:eastAsia="Arial" w:hAnsi="Arial"/>
          <w:color w:val="3B3838"/>
        </w:rPr>
        <w:t>El ajuste al peso ya sea por exceso o por defecto de los precios unitarios contenidos en la propuesta económica de las operaciones aritméticas a que haya lugar y del valor del IVA, así: cuando la fracción decimal del peso sea igual o superior punto cinco (0.5) se aproximará por exceso al número entero siguiente del peso y cuando la fracción decimal del peso sea inferior a punto cinco (0.5</w:t>
      </w:r>
      <w:r>
        <w:rPr>
          <w:rFonts w:ascii="Arial" w:eastAsia="Arial" w:hAnsi="Arial"/>
          <w:color w:val="3B3838"/>
        </w:rPr>
        <w:t>) se aproximará por defecto al número entero.</w:t>
      </w:r>
    </w:p>
    <w:p w14:paraId="2B089D3D" w14:textId="77777777" w:rsidR="00FE4392" w:rsidRDefault="00FE4392" w:rsidP="00FE4392">
      <w:pPr>
        <w:tabs>
          <w:tab w:val="left" w:pos="980"/>
        </w:tabs>
        <w:spacing w:line="273" w:lineRule="auto"/>
        <w:ind w:left="980" w:right="260"/>
        <w:jc w:val="both"/>
        <w:rPr>
          <w:rFonts w:ascii="Arial" w:eastAsia="Arial" w:hAnsi="Arial"/>
          <w:color w:val="3B3838"/>
        </w:rPr>
      </w:pPr>
    </w:p>
    <w:p w14:paraId="76148E4F" w14:textId="55AA8FC2" w:rsidR="0061142D" w:rsidRPr="004570E9" w:rsidRDefault="0061142D" w:rsidP="0061142D">
      <w:pPr>
        <w:pStyle w:val="InviasNormal"/>
        <w:spacing w:line="276" w:lineRule="auto"/>
        <w:ind w:left="284"/>
        <w:rPr>
          <w:rFonts w:ascii="Arial" w:eastAsiaTheme="minorEastAsia" w:hAnsi="Arial"/>
          <w:color w:val="000000" w:themeColor="text1"/>
          <w:sz w:val="20"/>
          <w:lang w:val="es-CO"/>
        </w:rPr>
      </w:pPr>
      <w:r w:rsidRPr="004570E9">
        <w:rPr>
          <w:rFonts w:ascii="Arial" w:eastAsiaTheme="minorEastAsia" w:hAnsi="Arial"/>
          <w:color w:val="000000" w:themeColor="text1"/>
          <w:sz w:val="20"/>
          <w:lang w:val="es-CO"/>
        </w:rPr>
        <w:t xml:space="preserve">La </w:t>
      </w:r>
      <w:r>
        <w:rPr>
          <w:rFonts w:ascii="Arial" w:eastAsiaTheme="minorEastAsia" w:hAnsi="Arial" w:cs="Arial"/>
          <w:color w:val="000000" w:themeColor="text1"/>
          <w:sz w:val="20"/>
          <w:szCs w:val="20"/>
          <w:lang w:val="es-CO" w:eastAsia="en-US"/>
        </w:rPr>
        <w:t>e</w:t>
      </w:r>
      <w:r w:rsidRPr="00F47A9B">
        <w:rPr>
          <w:rFonts w:ascii="Arial" w:eastAsiaTheme="minorEastAsia" w:hAnsi="Arial" w:cs="Arial"/>
          <w:color w:val="000000" w:themeColor="text1"/>
          <w:sz w:val="20"/>
          <w:szCs w:val="20"/>
          <w:lang w:val="es-CO" w:eastAsia="en-US"/>
        </w:rPr>
        <w:t>ntidad</w:t>
      </w:r>
      <w:r w:rsidRPr="004570E9">
        <w:rPr>
          <w:rFonts w:ascii="Arial" w:eastAsiaTheme="minorEastAsia" w:hAnsi="Arial"/>
          <w:color w:val="000000" w:themeColor="text1"/>
          <w:sz w:val="20"/>
          <w:lang w:val="es-CO"/>
        </w:rPr>
        <w:t xml:space="preserve"> a partir del valor total corregido de las propuestas asignará </w:t>
      </w:r>
      <w:r>
        <w:rPr>
          <w:rFonts w:ascii="Arial" w:eastAsiaTheme="minorEastAsia" w:hAnsi="Arial" w:cs="Arial"/>
          <w:color w:val="000000" w:themeColor="text1"/>
          <w:sz w:val="20"/>
          <w:szCs w:val="20"/>
          <w:lang w:val="es-CO" w:eastAsia="en-US"/>
        </w:rPr>
        <w:t>el</w:t>
      </w:r>
      <w:r w:rsidRPr="004570E9">
        <w:rPr>
          <w:rFonts w:ascii="Arial" w:eastAsiaTheme="minorEastAsia" w:hAnsi="Arial"/>
          <w:color w:val="000000" w:themeColor="text1"/>
          <w:sz w:val="20"/>
          <w:lang w:val="es-CO"/>
        </w:rPr>
        <w:t xml:space="preserve"> puntaje de conformidad con el proceso del numeral</w:t>
      </w:r>
      <w:r w:rsidRPr="004570E9">
        <w:rPr>
          <w:rFonts w:ascii="Arial" w:hAnsi="Arial"/>
          <w:color w:val="000000" w:themeColor="text1"/>
          <w:sz w:val="20"/>
          <w:lang w:val="es-CO"/>
        </w:rPr>
        <w:t xml:space="preserve"> 4.1.</w:t>
      </w:r>
      <w:ins w:id="158" w:author="Cuenta Microsoft" w:date="2021-04-21T11:42:00Z">
        <w:r w:rsidR="00170E75">
          <w:rPr>
            <w:rFonts w:ascii="Arial" w:hAnsi="Arial"/>
            <w:color w:val="000000" w:themeColor="text1"/>
            <w:sz w:val="20"/>
            <w:lang w:val="es-CO"/>
          </w:rPr>
          <w:t>3</w:t>
        </w:r>
      </w:ins>
      <w:del w:id="159" w:author="Cuenta Microsoft" w:date="2021-04-21T11:42:00Z">
        <w:r w:rsidRPr="004570E9" w:rsidDel="00170E75">
          <w:rPr>
            <w:rFonts w:ascii="Arial" w:hAnsi="Arial"/>
            <w:color w:val="000000" w:themeColor="text1"/>
            <w:sz w:val="20"/>
            <w:lang w:val="es-CO"/>
          </w:rPr>
          <w:delText>4</w:delText>
        </w:r>
      </w:del>
      <w:r w:rsidRPr="004570E9">
        <w:rPr>
          <w:rFonts w:ascii="Arial" w:eastAsiaTheme="minorEastAsia" w:hAnsi="Arial"/>
          <w:color w:val="000000" w:themeColor="text1"/>
          <w:sz w:val="20"/>
          <w:lang w:val="es-CO"/>
        </w:rPr>
        <w:t xml:space="preserve">. </w:t>
      </w:r>
    </w:p>
    <w:p w14:paraId="6300A6B7" w14:textId="77777777" w:rsidR="00FE4392" w:rsidRPr="00B332FB" w:rsidRDefault="00FE4392" w:rsidP="00FE4392">
      <w:pPr>
        <w:pStyle w:val="InviasNormal"/>
        <w:spacing w:line="276" w:lineRule="auto"/>
        <w:ind w:left="284"/>
        <w:rPr>
          <w:rFonts w:ascii="Arial" w:eastAsiaTheme="minorEastAsia" w:hAnsi="Arial" w:cs="Arial"/>
          <w:sz w:val="20"/>
          <w:szCs w:val="20"/>
          <w:lang w:val="es-CO" w:eastAsia="en-US"/>
        </w:rPr>
      </w:pPr>
    </w:p>
    <w:p w14:paraId="25F08714" w14:textId="77777777" w:rsidR="00002732" w:rsidRPr="00B332FB" w:rsidRDefault="00002732" w:rsidP="004D3E5F">
      <w:pPr>
        <w:pStyle w:val="Ttulo3"/>
      </w:pPr>
      <w:bookmarkStart w:id="160" w:name="_Ref14168500"/>
      <w:r w:rsidRPr="00B332FB">
        <w:t>PRECIO ARTIFICIALMENTE BAJO</w:t>
      </w:r>
      <w:bookmarkEnd w:id="160"/>
    </w:p>
    <w:p w14:paraId="177ACB9B" w14:textId="77777777" w:rsidR="00002732" w:rsidRPr="00B332FB" w:rsidRDefault="00002732">
      <w:pPr>
        <w:spacing w:line="284" w:lineRule="exact"/>
        <w:rPr>
          <w:rFonts w:ascii="Times New Roman" w:eastAsia="Times New Roman" w:hAnsi="Times New Roman"/>
        </w:rPr>
      </w:pPr>
    </w:p>
    <w:p w14:paraId="61C39266" w14:textId="3E152D2D" w:rsidR="0061142D" w:rsidRPr="0061142D" w:rsidRDefault="0061142D" w:rsidP="0061142D">
      <w:pPr>
        <w:tabs>
          <w:tab w:val="left" w:pos="1860"/>
        </w:tabs>
        <w:spacing w:after="200" w:line="276" w:lineRule="auto"/>
        <w:ind w:left="284"/>
        <w:jc w:val="both"/>
        <w:rPr>
          <w:rFonts w:ascii="Arial" w:hAnsi="Arial"/>
          <w:color w:val="000000" w:themeColor="text1"/>
        </w:rPr>
      </w:pPr>
      <w:r w:rsidRPr="0061142D">
        <w:rPr>
          <w:rFonts w:ascii="Arial" w:hAnsi="Arial"/>
        </w:rPr>
        <w:t xml:space="preserve">En el evento en el que el precio de una oferta no parezca suficiente para garantizar una correcta ejecución del contrato, de acuerdo con la información recogida durante la etapa de planeación y particularmente durante el estudio del sector, la entidad </w:t>
      </w:r>
      <w:r w:rsidRPr="0061142D">
        <w:rPr>
          <w:rFonts w:ascii="Arial" w:eastAsia="Arial,Times New Roman" w:hAnsi="Arial"/>
          <w:lang w:eastAsia="es-ES"/>
        </w:rPr>
        <w:t>aplicará</w:t>
      </w:r>
      <w:r w:rsidRPr="0061142D">
        <w:rPr>
          <w:rFonts w:ascii="Arial" w:hAnsi="Arial"/>
        </w:rPr>
        <w:t xml:space="preserve"> el proceso descrito en el artículo 2.2.1.1.2.2.4. </w:t>
      </w:r>
      <w:proofErr w:type="gramStart"/>
      <w:r w:rsidRPr="0061142D">
        <w:rPr>
          <w:rFonts w:ascii="Arial" w:hAnsi="Arial"/>
        </w:rPr>
        <w:t>del</w:t>
      </w:r>
      <w:proofErr w:type="gramEnd"/>
      <w:r w:rsidRPr="0061142D">
        <w:rPr>
          <w:rFonts w:ascii="Arial" w:hAnsi="Arial"/>
        </w:rPr>
        <w:t xml:space="preserve"> Decreto 1082 de 2015</w:t>
      </w:r>
      <w:r w:rsidRPr="0061142D">
        <w:rPr>
          <w:rFonts w:ascii="Arial" w:eastAsia="Arial,Times New Roman" w:hAnsi="Arial"/>
          <w:lang w:eastAsia="es-ES"/>
        </w:rPr>
        <w:t>, además podrá acudir a</w:t>
      </w:r>
      <w:r w:rsidRPr="0061142D">
        <w:rPr>
          <w:rFonts w:ascii="Arial" w:hAnsi="Arial"/>
        </w:rPr>
        <w:t xml:space="preserve"> los parámetros definidos en la Guía para el manejo de ofertas artificialmente bajas en procesos de Contratación de Colombia Compra Eficiente, como un criterio metodológico</w:t>
      </w:r>
      <w:r w:rsidRPr="0061142D">
        <w:rPr>
          <w:rFonts w:ascii="Arial" w:hAnsi="Arial"/>
          <w:color w:val="000000" w:themeColor="text1"/>
        </w:rPr>
        <w:t>.</w:t>
      </w:r>
    </w:p>
    <w:p w14:paraId="5AED52D3" w14:textId="77777777" w:rsidR="00CD77AA" w:rsidRDefault="00CD77AA" w:rsidP="00CD77AA">
      <w:pPr>
        <w:spacing w:line="290" w:lineRule="auto"/>
        <w:ind w:left="260" w:right="260"/>
        <w:jc w:val="both"/>
        <w:rPr>
          <w:rFonts w:ascii="Arial" w:eastAsia="Arial" w:hAnsi="Arial"/>
          <w:color w:val="3B3838"/>
          <w:sz w:val="19"/>
        </w:rPr>
      </w:pPr>
    </w:p>
    <w:p w14:paraId="5D8F55D2" w14:textId="77777777" w:rsidR="00002732" w:rsidRDefault="00002732" w:rsidP="004D3E5F">
      <w:pPr>
        <w:pStyle w:val="Ttulo3"/>
      </w:pPr>
      <w:r>
        <w:t>DETERMINACIÓN DEL MÉTODO PARA LA PONDERACIÓN DE LA PROPUESTA ECONÓMICA</w:t>
      </w:r>
    </w:p>
    <w:p w14:paraId="5EDC4C14" w14:textId="77777777" w:rsidR="00002732" w:rsidRDefault="00002732">
      <w:pPr>
        <w:spacing w:line="259" w:lineRule="exact"/>
        <w:rPr>
          <w:rFonts w:ascii="Times New Roman" w:eastAsia="Times New Roman" w:hAnsi="Times New Roman"/>
        </w:rPr>
      </w:pPr>
    </w:p>
    <w:p w14:paraId="445F7F98" w14:textId="77777777" w:rsidR="00002732" w:rsidRDefault="00002732" w:rsidP="008B3952">
      <w:pPr>
        <w:spacing w:line="264" w:lineRule="auto"/>
        <w:ind w:left="260" w:right="260"/>
        <w:rPr>
          <w:rFonts w:ascii="Arial" w:eastAsia="Arial" w:hAnsi="Arial"/>
          <w:color w:val="3B3838"/>
        </w:rPr>
      </w:pPr>
      <w:r>
        <w:rPr>
          <w:rFonts w:ascii="Arial" w:eastAsia="Arial" w:hAnsi="Arial"/>
          <w:color w:val="3B3838"/>
        </w:rPr>
        <w:t>La Entidad seleccionará el método de ponderación de la propuesta económica de acuerdo con las siguientes alternativas:</w:t>
      </w:r>
    </w:p>
    <w:p w14:paraId="1B721960" w14:textId="77777777" w:rsidR="00B332FB" w:rsidRDefault="00B332FB" w:rsidP="008B3952">
      <w:pPr>
        <w:spacing w:line="264" w:lineRule="auto"/>
        <w:ind w:left="260" w:right="260"/>
        <w:rPr>
          <w:rFonts w:ascii="Arial" w:eastAsia="Arial" w:hAnsi="Arial"/>
          <w:color w:val="3B3838"/>
        </w:rPr>
      </w:pPr>
    </w:p>
    <w:p w14:paraId="6773D725" w14:textId="77777777" w:rsidR="001A16FB" w:rsidRDefault="001A16FB" w:rsidP="008B3952">
      <w:pPr>
        <w:spacing w:line="264" w:lineRule="auto"/>
        <w:ind w:left="260" w:right="260"/>
        <w:rPr>
          <w:rFonts w:ascii="Arial" w:eastAsia="Arial" w:hAnsi="Arial"/>
          <w:color w:val="3B3838"/>
        </w:rPr>
      </w:pPr>
    </w:p>
    <w:tbl>
      <w:tblPr>
        <w:tblStyle w:val="Tablaconcuadrcula"/>
        <w:tblW w:w="0" w:type="auto"/>
        <w:jc w:val="center"/>
        <w:tblLook w:val="04A0" w:firstRow="1" w:lastRow="0" w:firstColumn="1" w:lastColumn="0" w:noHBand="0" w:noVBand="1"/>
      </w:tblPr>
      <w:tblGrid>
        <w:gridCol w:w="1560"/>
        <w:gridCol w:w="1984"/>
      </w:tblGrid>
      <w:tr w:rsidR="001A16FB" w:rsidRPr="0033677B" w14:paraId="48492741" w14:textId="77777777" w:rsidTr="0015216C">
        <w:trPr>
          <w:trHeight w:val="20"/>
          <w:jc w:val="center"/>
        </w:trPr>
        <w:tc>
          <w:tcPr>
            <w:tcW w:w="1560" w:type="dxa"/>
            <w:tcBorders>
              <w:top w:val="double" w:sz="4" w:space="0" w:color="auto"/>
              <w:left w:val="double" w:sz="4" w:space="0" w:color="auto"/>
              <w:bottom w:val="single" w:sz="4" w:space="0" w:color="auto"/>
              <w:right w:val="single" w:sz="4" w:space="0" w:color="auto"/>
            </w:tcBorders>
            <w:shd w:val="clear" w:color="auto" w:fill="404040" w:themeFill="text1" w:themeFillTint="BF"/>
            <w:vAlign w:val="center"/>
            <w:hideMark/>
          </w:tcPr>
          <w:p w14:paraId="5A55580F" w14:textId="77777777" w:rsidR="001A16FB" w:rsidRPr="0033677B" w:rsidRDefault="001A16FB" w:rsidP="0015216C">
            <w:pPr>
              <w:spacing w:line="276" w:lineRule="auto"/>
              <w:jc w:val="center"/>
              <w:rPr>
                <w:rFonts w:cs="Arial"/>
                <w:b/>
                <w:bCs/>
                <w:color w:val="FFFFFF" w:themeColor="background1"/>
                <w:sz w:val="16"/>
                <w:szCs w:val="16"/>
              </w:rPr>
            </w:pPr>
            <w:r w:rsidRPr="0033677B">
              <w:rPr>
                <w:rFonts w:cs="Arial"/>
                <w:b/>
                <w:bCs/>
                <w:color w:val="FFFFFF" w:themeColor="background1"/>
                <w:sz w:val="16"/>
                <w:szCs w:val="16"/>
              </w:rPr>
              <w:t>Concepto</w:t>
            </w:r>
          </w:p>
        </w:tc>
        <w:tc>
          <w:tcPr>
            <w:tcW w:w="1984" w:type="dxa"/>
            <w:tcBorders>
              <w:top w:val="double" w:sz="4" w:space="0" w:color="auto"/>
              <w:left w:val="single" w:sz="4" w:space="0" w:color="auto"/>
              <w:bottom w:val="single" w:sz="4" w:space="0" w:color="auto"/>
              <w:right w:val="double" w:sz="4" w:space="0" w:color="auto"/>
            </w:tcBorders>
            <w:shd w:val="clear" w:color="auto" w:fill="404040" w:themeFill="text1" w:themeFillTint="BF"/>
            <w:vAlign w:val="center"/>
            <w:hideMark/>
          </w:tcPr>
          <w:p w14:paraId="17202C1E" w14:textId="77777777" w:rsidR="001A16FB" w:rsidRPr="0033677B" w:rsidRDefault="001A16FB" w:rsidP="0015216C">
            <w:pPr>
              <w:spacing w:line="276" w:lineRule="auto"/>
              <w:jc w:val="center"/>
              <w:rPr>
                <w:rFonts w:cs="Arial"/>
                <w:b/>
                <w:bCs/>
                <w:color w:val="FFFFFF" w:themeColor="background1"/>
                <w:sz w:val="16"/>
                <w:szCs w:val="16"/>
              </w:rPr>
            </w:pPr>
            <w:r w:rsidRPr="0033677B">
              <w:rPr>
                <w:rFonts w:cs="Arial"/>
                <w:b/>
                <w:bCs/>
                <w:color w:val="FFFFFF" w:themeColor="background1"/>
                <w:sz w:val="16"/>
                <w:szCs w:val="16"/>
              </w:rPr>
              <w:t>Método</w:t>
            </w:r>
          </w:p>
        </w:tc>
      </w:tr>
      <w:tr w:rsidR="001A16FB" w:rsidRPr="0033677B" w14:paraId="6BA46036" w14:textId="77777777" w:rsidTr="0015216C">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3973D6D5" w14:textId="77777777" w:rsidR="001A16FB" w:rsidRPr="0033677B" w:rsidRDefault="001A16FB" w:rsidP="0015216C">
            <w:pPr>
              <w:spacing w:line="276" w:lineRule="auto"/>
              <w:jc w:val="center"/>
              <w:rPr>
                <w:rFonts w:cs="Arial"/>
                <w:sz w:val="16"/>
                <w:szCs w:val="16"/>
                <w:lang w:val="es-ES"/>
              </w:rPr>
            </w:pPr>
            <w:r w:rsidRPr="0033677B">
              <w:rPr>
                <w:rFonts w:cs="Arial"/>
                <w:sz w:val="16"/>
                <w:szCs w:val="16"/>
                <w:lang w:val="es-ES"/>
              </w:rPr>
              <w:t>1</w:t>
            </w:r>
          </w:p>
        </w:tc>
        <w:tc>
          <w:tcPr>
            <w:tcW w:w="1984" w:type="dxa"/>
            <w:tcBorders>
              <w:top w:val="single" w:sz="4" w:space="0" w:color="auto"/>
              <w:left w:val="single" w:sz="4" w:space="0" w:color="auto"/>
              <w:bottom w:val="single" w:sz="4" w:space="0" w:color="auto"/>
              <w:right w:val="double" w:sz="4" w:space="0" w:color="auto"/>
            </w:tcBorders>
            <w:vAlign w:val="center"/>
          </w:tcPr>
          <w:p w14:paraId="2C058AA3" w14:textId="77777777" w:rsidR="001A16FB" w:rsidRPr="0033677B" w:rsidRDefault="001A16FB" w:rsidP="0015216C">
            <w:pPr>
              <w:spacing w:line="276" w:lineRule="auto"/>
              <w:jc w:val="center"/>
              <w:rPr>
                <w:rFonts w:cs="Arial"/>
                <w:sz w:val="16"/>
                <w:szCs w:val="16"/>
                <w:lang w:val="es-ES"/>
              </w:rPr>
            </w:pPr>
            <w:r w:rsidRPr="003B5C27">
              <w:rPr>
                <w:rFonts w:cs="Arial"/>
                <w:sz w:val="16"/>
                <w:szCs w:val="16"/>
                <w:lang w:val="es-ES"/>
              </w:rPr>
              <w:t>Mediana con valor absoluto</w:t>
            </w:r>
          </w:p>
        </w:tc>
      </w:tr>
      <w:tr w:rsidR="001A16FB" w:rsidRPr="0033677B" w14:paraId="1BD340F3" w14:textId="77777777" w:rsidTr="0015216C">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hideMark/>
          </w:tcPr>
          <w:p w14:paraId="1C0BDF05" w14:textId="77777777" w:rsidR="001A16FB" w:rsidRPr="0033677B" w:rsidRDefault="001A16FB" w:rsidP="0015216C">
            <w:pPr>
              <w:spacing w:line="276" w:lineRule="auto"/>
              <w:jc w:val="center"/>
              <w:rPr>
                <w:rFonts w:cs="Arial"/>
                <w:sz w:val="16"/>
                <w:szCs w:val="16"/>
                <w:lang w:val="es-ES"/>
              </w:rPr>
            </w:pPr>
            <w:r w:rsidRPr="0033677B">
              <w:rPr>
                <w:rFonts w:cs="Arial"/>
                <w:sz w:val="16"/>
                <w:szCs w:val="16"/>
                <w:lang w:val="es-ES"/>
              </w:rPr>
              <w:t>2</w:t>
            </w:r>
          </w:p>
        </w:tc>
        <w:tc>
          <w:tcPr>
            <w:tcW w:w="1984" w:type="dxa"/>
            <w:tcBorders>
              <w:top w:val="single" w:sz="4" w:space="0" w:color="auto"/>
              <w:left w:val="single" w:sz="4" w:space="0" w:color="auto"/>
              <w:bottom w:val="single" w:sz="4" w:space="0" w:color="auto"/>
              <w:right w:val="double" w:sz="4" w:space="0" w:color="auto"/>
            </w:tcBorders>
            <w:vAlign w:val="center"/>
            <w:hideMark/>
          </w:tcPr>
          <w:p w14:paraId="0E778FC5" w14:textId="77777777" w:rsidR="001A16FB" w:rsidRPr="0033677B" w:rsidRDefault="001A16FB" w:rsidP="0015216C">
            <w:pPr>
              <w:spacing w:line="276" w:lineRule="auto"/>
              <w:jc w:val="center"/>
              <w:rPr>
                <w:rFonts w:cs="Arial"/>
                <w:sz w:val="16"/>
                <w:szCs w:val="16"/>
                <w:lang w:val="es-ES"/>
              </w:rPr>
            </w:pPr>
            <w:r w:rsidRPr="0033677B">
              <w:rPr>
                <w:rFonts w:cs="Arial"/>
                <w:sz w:val="16"/>
                <w:szCs w:val="16"/>
                <w:lang w:val="es-ES"/>
              </w:rPr>
              <w:t>Media geométrica</w:t>
            </w:r>
          </w:p>
        </w:tc>
      </w:tr>
      <w:tr w:rsidR="001A16FB" w:rsidRPr="0033677B" w14:paraId="44F21863" w14:textId="77777777" w:rsidTr="0015216C">
        <w:trPr>
          <w:trHeight w:val="20"/>
          <w:jc w:val="center"/>
        </w:trPr>
        <w:tc>
          <w:tcPr>
            <w:tcW w:w="1560" w:type="dxa"/>
            <w:tcBorders>
              <w:top w:val="single" w:sz="4" w:space="0" w:color="auto"/>
              <w:left w:val="double" w:sz="4" w:space="0" w:color="auto"/>
              <w:bottom w:val="single" w:sz="4" w:space="0" w:color="auto"/>
              <w:right w:val="single" w:sz="4" w:space="0" w:color="auto"/>
            </w:tcBorders>
            <w:vAlign w:val="center"/>
          </w:tcPr>
          <w:p w14:paraId="126F6F97" w14:textId="77777777" w:rsidR="001A16FB" w:rsidRPr="0033677B" w:rsidRDefault="001A16FB" w:rsidP="0015216C">
            <w:pPr>
              <w:spacing w:line="276" w:lineRule="auto"/>
              <w:jc w:val="center"/>
              <w:rPr>
                <w:rFonts w:cs="Arial"/>
                <w:sz w:val="16"/>
                <w:szCs w:val="16"/>
                <w:lang w:val="es-ES"/>
              </w:rPr>
            </w:pPr>
            <w:r w:rsidRPr="0033677B">
              <w:rPr>
                <w:rFonts w:cs="Arial"/>
                <w:sz w:val="16"/>
                <w:szCs w:val="16"/>
                <w:lang w:val="es-ES"/>
              </w:rPr>
              <w:t>3</w:t>
            </w:r>
          </w:p>
        </w:tc>
        <w:tc>
          <w:tcPr>
            <w:tcW w:w="1984" w:type="dxa"/>
            <w:tcBorders>
              <w:top w:val="single" w:sz="4" w:space="0" w:color="auto"/>
              <w:left w:val="single" w:sz="4" w:space="0" w:color="auto"/>
              <w:bottom w:val="single" w:sz="4" w:space="0" w:color="auto"/>
              <w:right w:val="double" w:sz="4" w:space="0" w:color="auto"/>
            </w:tcBorders>
            <w:vAlign w:val="center"/>
          </w:tcPr>
          <w:p w14:paraId="5818A801" w14:textId="77777777" w:rsidR="001A16FB" w:rsidRPr="0033677B" w:rsidRDefault="001A16FB" w:rsidP="0015216C">
            <w:pPr>
              <w:spacing w:line="276" w:lineRule="auto"/>
              <w:jc w:val="center"/>
              <w:rPr>
                <w:rFonts w:cs="Arial"/>
                <w:sz w:val="16"/>
                <w:szCs w:val="16"/>
                <w:lang w:val="es-ES"/>
              </w:rPr>
            </w:pPr>
            <w:r w:rsidRPr="0033677B">
              <w:rPr>
                <w:rFonts w:cs="Arial"/>
                <w:sz w:val="16"/>
                <w:szCs w:val="16"/>
                <w:lang w:val="es-ES"/>
              </w:rPr>
              <w:t>Media aritmética baja</w:t>
            </w:r>
          </w:p>
        </w:tc>
      </w:tr>
      <w:tr w:rsidR="001A16FB" w:rsidRPr="0033677B" w14:paraId="408FB06A" w14:textId="77777777" w:rsidTr="0015216C">
        <w:trPr>
          <w:trHeight w:val="20"/>
          <w:jc w:val="center"/>
        </w:trPr>
        <w:tc>
          <w:tcPr>
            <w:tcW w:w="1560" w:type="dxa"/>
            <w:tcBorders>
              <w:top w:val="single" w:sz="4" w:space="0" w:color="auto"/>
              <w:left w:val="double" w:sz="4" w:space="0" w:color="auto"/>
              <w:bottom w:val="double" w:sz="4" w:space="0" w:color="auto"/>
              <w:right w:val="single" w:sz="4" w:space="0" w:color="auto"/>
            </w:tcBorders>
            <w:vAlign w:val="center"/>
          </w:tcPr>
          <w:p w14:paraId="169E68A2" w14:textId="77777777" w:rsidR="001A16FB" w:rsidRPr="0033677B" w:rsidRDefault="001A16FB" w:rsidP="0015216C">
            <w:pPr>
              <w:spacing w:line="276" w:lineRule="auto"/>
              <w:jc w:val="center"/>
              <w:rPr>
                <w:rFonts w:cs="Arial"/>
                <w:sz w:val="16"/>
                <w:szCs w:val="16"/>
                <w:lang w:val="es-ES"/>
              </w:rPr>
            </w:pPr>
            <w:r w:rsidRPr="0033677B">
              <w:rPr>
                <w:rFonts w:cs="Arial"/>
                <w:sz w:val="16"/>
                <w:szCs w:val="16"/>
                <w:lang w:val="es-ES"/>
              </w:rPr>
              <w:t>4</w:t>
            </w:r>
          </w:p>
        </w:tc>
        <w:tc>
          <w:tcPr>
            <w:tcW w:w="1984" w:type="dxa"/>
            <w:tcBorders>
              <w:top w:val="single" w:sz="4" w:space="0" w:color="auto"/>
              <w:left w:val="single" w:sz="4" w:space="0" w:color="auto"/>
              <w:bottom w:val="double" w:sz="4" w:space="0" w:color="auto"/>
              <w:right w:val="double" w:sz="4" w:space="0" w:color="auto"/>
            </w:tcBorders>
            <w:vAlign w:val="center"/>
          </w:tcPr>
          <w:p w14:paraId="5620BA16" w14:textId="77777777" w:rsidR="001A16FB" w:rsidRPr="0033677B" w:rsidRDefault="001A16FB" w:rsidP="0015216C">
            <w:pPr>
              <w:spacing w:line="276" w:lineRule="auto"/>
              <w:jc w:val="center"/>
              <w:rPr>
                <w:rFonts w:cs="Arial"/>
                <w:sz w:val="16"/>
                <w:szCs w:val="16"/>
                <w:lang w:val="es-ES"/>
              </w:rPr>
            </w:pPr>
            <w:r w:rsidRPr="0033677B">
              <w:rPr>
                <w:rFonts w:cs="Arial"/>
                <w:sz w:val="16"/>
                <w:szCs w:val="16"/>
                <w:lang w:val="es-ES"/>
              </w:rPr>
              <w:t>Menor Valor</w:t>
            </w:r>
          </w:p>
        </w:tc>
      </w:tr>
    </w:tbl>
    <w:p w14:paraId="6211A78B" w14:textId="77777777" w:rsidR="001A16FB" w:rsidRDefault="001A16FB" w:rsidP="008B3952">
      <w:pPr>
        <w:spacing w:line="264" w:lineRule="auto"/>
        <w:ind w:left="260" w:right="260"/>
        <w:rPr>
          <w:rFonts w:ascii="Arial" w:eastAsia="Arial" w:hAnsi="Arial"/>
          <w:color w:val="3B3838"/>
        </w:rPr>
      </w:pPr>
    </w:p>
    <w:p w14:paraId="6A316280" w14:textId="77777777" w:rsidR="00B332FB" w:rsidRPr="00173BD9" w:rsidRDefault="00B332FB" w:rsidP="00B332FB">
      <w:pPr>
        <w:tabs>
          <w:tab w:val="left" w:pos="1860"/>
        </w:tabs>
        <w:spacing w:after="200" w:line="276" w:lineRule="auto"/>
        <w:jc w:val="both"/>
        <w:rPr>
          <w:rFonts w:eastAsia="Arial,Calibri"/>
        </w:rPr>
      </w:pPr>
    </w:p>
    <w:p w14:paraId="56847984" w14:textId="66B52376" w:rsidR="008B3952" w:rsidRDefault="008B3952" w:rsidP="008B3952">
      <w:pPr>
        <w:spacing w:line="273" w:lineRule="auto"/>
        <w:ind w:left="260" w:right="260"/>
        <w:jc w:val="center"/>
        <w:rPr>
          <w:rFonts w:ascii="Arial" w:eastAsia="Arial" w:hAnsi="Arial"/>
          <w:color w:val="3B3838"/>
        </w:rPr>
      </w:pPr>
    </w:p>
    <w:p w14:paraId="33368E67" w14:textId="77777777" w:rsidR="008B3952" w:rsidRDefault="008B3952">
      <w:pPr>
        <w:spacing w:line="273" w:lineRule="auto"/>
        <w:ind w:left="260" w:right="260"/>
        <w:jc w:val="both"/>
        <w:rPr>
          <w:rFonts w:ascii="Arial" w:eastAsia="Arial" w:hAnsi="Arial"/>
          <w:color w:val="3B3838"/>
        </w:rPr>
      </w:pPr>
    </w:p>
    <w:p w14:paraId="4F01C9E7" w14:textId="77777777" w:rsidR="00A11431" w:rsidRDefault="00A11431" w:rsidP="00A11431">
      <w:pPr>
        <w:spacing w:line="273" w:lineRule="auto"/>
        <w:ind w:left="260" w:right="260"/>
        <w:jc w:val="both"/>
        <w:rPr>
          <w:rFonts w:ascii="Arial" w:eastAsia="Arial" w:hAnsi="Arial"/>
          <w:color w:val="3B3838"/>
        </w:rPr>
      </w:pPr>
      <w:r>
        <w:rPr>
          <w:rFonts w:ascii="Arial" w:eastAsia="Arial" w:hAnsi="Arial"/>
          <w:color w:val="3B3838"/>
        </w:rPr>
        <w:t xml:space="preserve">Para determinar el método de ponderación, la Entidad tomará los centavos de la Tasa de Cambio Representativa del Mercado (TRM) (certificada por la Superintendencia Financiera de Colombia en su sitio web: https://www.superfinanciera.gov.co/publicacion/60819 ) que rija el día </w:t>
      </w:r>
      <w:r w:rsidRPr="00A823DF">
        <w:rPr>
          <w:rFonts w:ascii="Arial" w:eastAsia="Arial" w:hAnsi="Arial"/>
          <w:color w:val="3B3838"/>
        </w:rPr>
        <w:t>hábil anteri</w:t>
      </w:r>
      <w:r>
        <w:rPr>
          <w:rFonts w:ascii="Arial" w:eastAsia="Arial" w:hAnsi="Arial"/>
          <w:color w:val="3B3838"/>
        </w:rPr>
        <w:t xml:space="preserve">or a la fecha prevista para la </w:t>
      </w:r>
      <w:r w:rsidRPr="00A823DF">
        <w:rPr>
          <w:rFonts w:ascii="Arial" w:eastAsia="Arial" w:hAnsi="Arial"/>
          <w:color w:val="3B3838"/>
        </w:rPr>
        <w:t>expedición del acto administrativo de adjudicación</w:t>
      </w:r>
      <w:r>
        <w:rPr>
          <w:rFonts w:ascii="Arial" w:eastAsia="Arial" w:hAnsi="Arial"/>
          <w:color w:val="3B3838"/>
        </w:rPr>
        <w:t>, definida en el cronograma vigente al momento del cierre del proceso de selección, aun cuando esta fecha se modifique posteriormente en desarrollo del Proceso de Contratación.</w:t>
      </w:r>
    </w:p>
    <w:p w14:paraId="12AB7D82" w14:textId="77777777" w:rsidR="00002732" w:rsidRDefault="00002732">
      <w:pPr>
        <w:spacing w:line="206" w:lineRule="exact"/>
        <w:rPr>
          <w:rFonts w:ascii="Times New Roman" w:eastAsia="Times New Roman" w:hAnsi="Times New Roman"/>
        </w:rPr>
      </w:pPr>
    </w:p>
    <w:p w14:paraId="57FAAEDB" w14:textId="77777777" w:rsidR="00002732" w:rsidRDefault="00002732">
      <w:pPr>
        <w:spacing w:line="0" w:lineRule="atLeast"/>
        <w:ind w:left="260"/>
        <w:rPr>
          <w:rFonts w:ascii="Arial" w:eastAsia="Arial" w:hAnsi="Arial"/>
          <w:color w:val="3B3838"/>
        </w:rPr>
      </w:pPr>
      <w:r>
        <w:rPr>
          <w:rFonts w:ascii="Arial" w:eastAsia="Arial" w:hAnsi="Arial"/>
          <w:color w:val="3B3838"/>
        </w:rPr>
        <w:t>El método de ponderación se determinará de acuerdo con los rangos del siguiente cuadro:</w:t>
      </w:r>
    </w:p>
    <w:p w14:paraId="4712DE1A" w14:textId="77777777" w:rsidR="00002732" w:rsidRDefault="00002732">
      <w:pPr>
        <w:spacing w:line="218" w:lineRule="exact"/>
        <w:rPr>
          <w:rFonts w:ascii="Times New Roman" w:eastAsia="Times New Roman" w:hAnsi="Times New Roman"/>
        </w:rPr>
      </w:pPr>
    </w:p>
    <w:p w14:paraId="5F63F832" w14:textId="77777777" w:rsidR="00002732" w:rsidRDefault="00002732">
      <w:pPr>
        <w:spacing w:line="271" w:lineRule="exact"/>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899"/>
        <w:gridCol w:w="2503"/>
      </w:tblGrid>
      <w:tr w:rsidR="00044F96" w:rsidRPr="0033677B" w14:paraId="3386D737" w14:textId="77777777" w:rsidTr="0015216C">
        <w:trPr>
          <w:trHeight w:val="20"/>
          <w:jc w:val="center"/>
        </w:trPr>
        <w:tc>
          <w:tcPr>
            <w:tcW w:w="1413" w:type="dxa"/>
            <w:tcBorders>
              <w:top w:val="double" w:sz="4" w:space="0" w:color="auto"/>
              <w:left w:val="double" w:sz="4" w:space="0" w:color="auto"/>
              <w:bottom w:val="single" w:sz="4" w:space="0" w:color="auto"/>
              <w:right w:val="single" w:sz="4" w:space="0" w:color="auto"/>
            </w:tcBorders>
            <w:shd w:val="clear" w:color="auto" w:fill="262626" w:themeFill="text1" w:themeFillTint="D9"/>
            <w:vAlign w:val="center"/>
            <w:hideMark/>
          </w:tcPr>
          <w:p w14:paraId="0318AF79" w14:textId="77777777" w:rsidR="00044F96" w:rsidRPr="0033677B" w:rsidRDefault="00044F96" w:rsidP="0015216C">
            <w:pPr>
              <w:spacing w:line="276" w:lineRule="auto"/>
              <w:jc w:val="center"/>
              <w:rPr>
                <w:rFonts w:eastAsia="Arial,Calibri"/>
                <w:b/>
                <w:bCs/>
                <w:color w:val="FFFFFF" w:themeColor="background1"/>
                <w:sz w:val="16"/>
                <w:szCs w:val="16"/>
              </w:rPr>
            </w:pPr>
            <w:r w:rsidRPr="0033677B">
              <w:rPr>
                <w:b/>
                <w:bCs/>
                <w:color w:val="FFFFFF" w:themeColor="background1"/>
                <w:sz w:val="16"/>
                <w:szCs w:val="16"/>
              </w:rPr>
              <w:t>Rango</w:t>
            </w:r>
            <w:r w:rsidRPr="0033677B">
              <w:rPr>
                <w:rFonts w:eastAsia="Arial,Calibri"/>
                <w:b/>
                <w:bCs/>
                <w:color w:val="FFFFFF" w:themeColor="background1"/>
                <w:sz w:val="16"/>
                <w:szCs w:val="16"/>
              </w:rPr>
              <w:t xml:space="preserve"> </w:t>
            </w:r>
            <w:r w:rsidRPr="0033677B">
              <w:rPr>
                <w:b/>
                <w:bCs/>
                <w:color w:val="FFFFFF" w:themeColor="background1"/>
                <w:sz w:val="16"/>
                <w:szCs w:val="16"/>
              </w:rPr>
              <w:t>(inclusive)</w:t>
            </w:r>
          </w:p>
        </w:tc>
        <w:tc>
          <w:tcPr>
            <w:tcW w:w="899" w:type="dxa"/>
            <w:tcBorders>
              <w:top w:val="double" w:sz="4" w:space="0" w:color="auto"/>
              <w:left w:val="single" w:sz="4" w:space="0" w:color="auto"/>
              <w:bottom w:val="single" w:sz="4" w:space="0" w:color="auto"/>
              <w:right w:val="single" w:sz="4" w:space="0" w:color="auto"/>
            </w:tcBorders>
            <w:shd w:val="clear" w:color="auto" w:fill="262626" w:themeFill="text1" w:themeFillTint="D9"/>
            <w:vAlign w:val="center"/>
            <w:hideMark/>
          </w:tcPr>
          <w:p w14:paraId="65106223" w14:textId="77777777" w:rsidR="00044F96" w:rsidRPr="0033677B" w:rsidRDefault="00044F96" w:rsidP="0015216C">
            <w:pPr>
              <w:spacing w:line="276" w:lineRule="auto"/>
              <w:jc w:val="center"/>
              <w:rPr>
                <w:rFonts w:eastAsia="Arial,Calibri"/>
                <w:b/>
                <w:bCs/>
                <w:color w:val="FFFFFF" w:themeColor="background1"/>
                <w:sz w:val="16"/>
                <w:szCs w:val="16"/>
              </w:rPr>
            </w:pPr>
            <w:r w:rsidRPr="0033677B">
              <w:rPr>
                <w:b/>
                <w:bCs/>
                <w:color w:val="FFFFFF" w:themeColor="background1"/>
                <w:sz w:val="16"/>
                <w:szCs w:val="16"/>
              </w:rPr>
              <w:t>Número</w:t>
            </w:r>
          </w:p>
        </w:tc>
        <w:tc>
          <w:tcPr>
            <w:tcW w:w="2503" w:type="dxa"/>
            <w:tcBorders>
              <w:top w:val="double" w:sz="4" w:space="0" w:color="auto"/>
              <w:left w:val="single" w:sz="4" w:space="0" w:color="auto"/>
              <w:bottom w:val="single" w:sz="4" w:space="0" w:color="auto"/>
              <w:right w:val="double" w:sz="4" w:space="0" w:color="auto"/>
            </w:tcBorders>
            <w:shd w:val="clear" w:color="auto" w:fill="262626" w:themeFill="text1" w:themeFillTint="D9"/>
            <w:vAlign w:val="center"/>
            <w:hideMark/>
          </w:tcPr>
          <w:p w14:paraId="4091C6DD" w14:textId="77777777" w:rsidR="00044F96" w:rsidRPr="0033677B" w:rsidRDefault="00044F96" w:rsidP="0015216C">
            <w:pPr>
              <w:spacing w:line="276" w:lineRule="auto"/>
              <w:jc w:val="center"/>
              <w:rPr>
                <w:rFonts w:eastAsia="Arial,Calibri"/>
                <w:b/>
                <w:bCs/>
                <w:color w:val="FFFFFF" w:themeColor="background1"/>
                <w:sz w:val="16"/>
                <w:szCs w:val="16"/>
              </w:rPr>
            </w:pPr>
            <w:r w:rsidRPr="0033677B">
              <w:rPr>
                <w:b/>
                <w:bCs/>
                <w:color w:val="FFFFFF" w:themeColor="background1"/>
                <w:sz w:val="16"/>
                <w:szCs w:val="16"/>
              </w:rPr>
              <w:t>Método</w:t>
            </w:r>
          </w:p>
        </w:tc>
      </w:tr>
      <w:tr w:rsidR="00044F96" w:rsidRPr="0033677B" w14:paraId="2505A478" w14:textId="77777777" w:rsidTr="0015216C">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14:paraId="56FB2508" w14:textId="77777777" w:rsidR="00044F96" w:rsidRPr="0033677B" w:rsidRDefault="00044F96" w:rsidP="0015216C">
            <w:pPr>
              <w:spacing w:line="276" w:lineRule="auto"/>
              <w:jc w:val="center"/>
              <w:rPr>
                <w:sz w:val="16"/>
                <w:szCs w:val="16"/>
                <w:lang w:val="es-ES"/>
              </w:rPr>
            </w:pPr>
            <w:r w:rsidRPr="0033677B">
              <w:rPr>
                <w:sz w:val="16"/>
                <w:szCs w:val="16"/>
                <w:lang w:val="es-ES"/>
              </w:rPr>
              <w:t>De 0.00 a 0.24</w:t>
            </w:r>
          </w:p>
        </w:tc>
        <w:tc>
          <w:tcPr>
            <w:tcW w:w="899" w:type="dxa"/>
            <w:tcBorders>
              <w:top w:val="single" w:sz="4" w:space="0" w:color="auto"/>
              <w:left w:val="single" w:sz="4" w:space="0" w:color="auto"/>
              <w:bottom w:val="single" w:sz="4" w:space="0" w:color="auto"/>
              <w:right w:val="single" w:sz="4" w:space="0" w:color="auto"/>
            </w:tcBorders>
            <w:vAlign w:val="center"/>
            <w:hideMark/>
          </w:tcPr>
          <w:p w14:paraId="7BC88BC1" w14:textId="77777777" w:rsidR="00044F96" w:rsidRPr="0033677B" w:rsidRDefault="00044F96" w:rsidP="0015216C">
            <w:pPr>
              <w:spacing w:line="276" w:lineRule="auto"/>
              <w:jc w:val="center"/>
              <w:rPr>
                <w:rFonts w:eastAsia="Arial,Times New Roman"/>
                <w:sz w:val="16"/>
                <w:szCs w:val="16"/>
                <w:lang w:val="es-ES"/>
              </w:rPr>
            </w:pPr>
            <w:r w:rsidRPr="0033677B">
              <w:rPr>
                <w:sz w:val="16"/>
                <w:szCs w:val="16"/>
                <w:lang w:val="es-ES"/>
              </w:rPr>
              <w:t>1</w:t>
            </w:r>
          </w:p>
        </w:tc>
        <w:tc>
          <w:tcPr>
            <w:tcW w:w="2503" w:type="dxa"/>
            <w:tcBorders>
              <w:top w:val="single" w:sz="4" w:space="0" w:color="auto"/>
              <w:left w:val="single" w:sz="4" w:space="0" w:color="auto"/>
              <w:bottom w:val="single" w:sz="4" w:space="0" w:color="auto"/>
              <w:right w:val="double" w:sz="4" w:space="0" w:color="auto"/>
            </w:tcBorders>
            <w:vAlign w:val="center"/>
            <w:hideMark/>
          </w:tcPr>
          <w:p w14:paraId="57A661E0" w14:textId="77777777" w:rsidR="00044F96" w:rsidRPr="0033677B" w:rsidRDefault="00044F96" w:rsidP="0015216C">
            <w:pPr>
              <w:spacing w:line="276" w:lineRule="auto"/>
              <w:jc w:val="center"/>
              <w:rPr>
                <w:rFonts w:eastAsia="Arial,Times New Roman"/>
                <w:sz w:val="16"/>
                <w:szCs w:val="16"/>
                <w:lang w:val="es-ES"/>
              </w:rPr>
            </w:pPr>
            <w:r w:rsidRPr="0033677B">
              <w:rPr>
                <w:sz w:val="16"/>
                <w:szCs w:val="16"/>
                <w:lang w:val="es-ES"/>
              </w:rPr>
              <w:t>Mediana con valor absoluto</w:t>
            </w:r>
          </w:p>
        </w:tc>
      </w:tr>
      <w:tr w:rsidR="00044F96" w:rsidRPr="0033677B" w14:paraId="1F96B427" w14:textId="77777777" w:rsidTr="0015216C">
        <w:trPr>
          <w:trHeight w:val="41"/>
          <w:jc w:val="center"/>
        </w:trPr>
        <w:tc>
          <w:tcPr>
            <w:tcW w:w="1413" w:type="dxa"/>
            <w:tcBorders>
              <w:top w:val="single" w:sz="4" w:space="0" w:color="auto"/>
              <w:left w:val="double" w:sz="4" w:space="0" w:color="auto"/>
              <w:bottom w:val="single" w:sz="4" w:space="0" w:color="auto"/>
              <w:right w:val="single" w:sz="4" w:space="0" w:color="auto"/>
            </w:tcBorders>
            <w:vAlign w:val="center"/>
            <w:hideMark/>
          </w:tcPr>
          <w:p w14:paraId="64835E1E" w14:textId="77777777" w:rsidR="00044F96" w:rsidRPr="0033677B" w:rsidRDefault="00044F96" w:rsidP="0015216C">
            <w:pPr>
              <w:spacing w:line="276" w:lineRule="auto"/>
              <w:jc w:val="center"/>
              <w:rPr>
                <w:sz w:val="16"/>
                <w:szCs w:val="16"/>
                <w:lang w:val="es-ES"/>
              </w:rPr>
            </w:pPr>
            <w:r w:rsidRPr="0033677B">
              <w:rPr>
                <w:sz w:val="16"/>
                <w:szCs w:val="16"/>
                <w:lang w:val="es-ES"/>
              </w:rPr>
              <w:t>De 0.25 a 0.49</w:t>
            </w:r>
          </w:p>
        </w:tc>
        <w:tc>
          <w:tcPr>
            <w:tcW w:w="899" w:type="dxa"/>
            <w:tcBorders>
              <w:top w:val="single" w:sz="4" w:space="0" w:color="auto"/>
              <w:left w:val="single" w:sz="4" w:space="0" w:color="auto"/>
              <w:bottom w:val="single" w:sz="4" w:space="0" w:color="auto"/>
              <w:right w:val="single" w:sz="4" w:space="0" w:color="auto"/>
            </w:tcBorders>
            <w:vAlign w:val="center"/>
            <w:hideMark/>
          </w:tcPr>
          <w:p w14:paraId="1EBE8C87" w14:textId="77777777" w:rsidR="00044F96" w:rsidRPr="0033677B" w:rsidRDefault="00044F96" w:rsidP="0015216C">
            <w:pPr>
              <w:spacing w:line="276" w:lineRule="auto"/>
              <w:jc w:val="center"/>
              <w:rPr>
                <w:rFonts w:eastAsia="Arial,Times New Roman"/>
                <w:sz w:val="16"/>
                <w:szCs w:val="16"/>
                <w:lang w:val="es-ES"/>
              </w:rPr>
            </w:pPr>
            <w:r w:rsidRPr="0033677B">
              <w:rPr>
                <w:rFonts w:eastAsia="Arial,Times New Roman"/>
                <w:sz w:val="16"/>
                <w:szCs w:val="16"/>
                <w:lang w:val="es-ES"/>
              </w:rPr>
              <w:t>2</w:t>
            </w:r>
          </w:p>
        </w:tc>
        <w:tc>
          <w:tcPr>
            <w:tcW w:w="2503" w:type="dxa"/>
            <w:tcBorders>
              <w:top w:val="single" w:sz="4" w:space="0" w:color="auto"/>
              <w:left w:val="single" w:sz="4" w:space="0" w:color="auto"/>
              <w:bottom w:val="single" w:sz="4" w:space="0" w:color="auto"/>
              <w:right w:val="double" w:sz="4" w:space="0" w:color="auto"/>
            </w:tcBorders>
            <w:vAlign w:val="center"/>
            <w:hideMark/>
          </w:tcPr>
          <w:p w14:paraId="0F21D28A" w14:textId="77777777" w:rsidR="00044F96" w:rsidRPr="0033677B" w:rsidRDefault="00044F96" w:rsidP="0015216C">
            <w:pPr>
              <w:spacing w:line="276" w:lineRule="auto"/>
              <w:jc w:val="center"/>
              <w:rPr>
                <w:rFonts w:eastAsia="Arial,Times New Roman"/>
                <w:sz w:val="16"/>
                <w:szCs w:val="16"/>
                <w:lang w:val="es-ES"/>
              </w:rPr>
            </w:pPr>
            <w:r w:rsidRPr="0033677B">
              <w:rPr>
                <w:sz w:val="16"/>
                <w:szCs w:val="16"/>
                <w:lang w:val="es-ES"/>
              </w:rPr>
              <w:t>Media geométrica</w:t>
            </w:r>
          </w:p>
        </w:tc>
      </w:tr>
      <w:tr w:rsidR="00044F96" w:rsidRPr="0033677B" w14:paraId="5E84F4FE" w14:textId="77777777" w:rsidTr="0015216C">
        <w:trPr>
          <w:trHeight w:val="20"/>
          <w:jc w:val="center"/>
        </w:trPr>
        <w:tc>
          <w:tcPr>
            <w:tcW w:w="1413" w:type="dxa"/>
            <w:tcBorders>
              <w:top w:val="single" w:sz="4" w:space="0" w:color="auto"/>
              <w:left w:val="double" w:sz="4" w:space="0" w:color="auto"/>
              <w:bottom w:val="single" w:sz="4" w:space="0" w:color="auto"/>
              <w:right w:val="single" w:sz="4" w:space="0" w:color="auto"/>
            </w:tcBorders>
            <w:vAlign w:val="center"/>
          </w:tcPr>
          <w:p w14:paraId="738A0299" w14:textId="77777777" w:rsidR="00044F96" w:rsidRPr="0033677B" w:rsidRDefault="00044F96" w:rsidP="0015216C">
            <w:pPr>
              <w:spacing w:line="276" w:lineRule="auto"/>
              <w:jc w:val="center"/>
              <w:rPr>
                <w:sz w:val="16"/>
                <w:szCs w:val="16"/>
                <w:lang w:val="es-ES"/>
              </w:rPr>
            </w:pPr>
            <w:r w:rsidRPr="0033677B">
              <w:rPr>
                <w:sz w:val="16"/>
                <w:szCs w:val="16"/>
                <w:lang w:val="es-ES"/>
              </w:rPr>
              <w:t>De 0.50 a 0.74</w:t>
            </w:r>
          </w:p>
        </w:tc>
        <w:tc>
          <w:tcPr>
            <w:tcW w:w="899" w:type="dxa"/>
            <w:tcBorders>
              <w:top w:val="single" w:sz="4" w:space="0" w:color="auto"/>
              <w:left w:val="single" w:sz="4" w:space="0" w:color="auto"/>
              <w:bottom w:val="single" w:sz="4" w:space="0" w:color="auto"/>
              <w:right w:val="single" w:sz="4" w:space="0" w:color="auto"/>
            </w:tcBorders>
            <w:vAlign w:val="center"/>
          </w:tcPr>
          <w:p w14:paraId="10929DE6" w14:textId="77777777" w:rsidR="00044F96" w:rsidRPr="0033677B" w:rsidRDefault="00044F96" w:rsidP="0015216C">
            <w:pPr>
              <w:spacing w:line="276" w:lineRule="auto"/>
              <w:jc w:val="center"/>
              <w:rPr>
                <w:sz w:val="16"/>
                <w:szCs w:val="16"/>
                <w:lang w:val="es-ES"/>
              </w:rPr>
            </w:pPr>
            <w:r w:rsidRPr="0033677B">
              <w:rPr>
                <w:sz w:val="16"/>
                <w:szCs w:val="16"/>
                <w:lang w:val="es-ES"/>
              </w:rPr>
              <w:t>3</w:t>
            </w:r>
          </w:p>
        </w:tc>
        <w:tc>
          <w:tcPr>
            <w:tcW w:w="2503" w:type="dxa"/>
            <w:tcBorders>
              <w:top w:val="single" w:sz="4" w:space="0" w:color="auto"/>
              <w:left w:val="single" w:sz="4" w:space="0" w:color="auto"/>
              <w:bottom w:val="single" w:sz="4" w:space="0" w:color="auto"/>
              <w:right w:val="double" w:sz="4" w:space="0" w:color="auto"/>
            </w:tcBorders>
            <w:vAlign w:val="center"/>
          </w:tcPr>
          <w:p w14:paraId="63C02CD6" w14:textId="77777777" w:rsidR="00044F96" w:rsidRPr="0033677B" w:rsidRDefault="00044F96" w:rsidP="0015216C">
            <w:pPr>
              <w:spacing w:line="276" w:lineRule="auto"/>
              <w:jc w:val="center"/>
              <w:rPr>
                <w:sz w:val="16"/>
                <w:szCs w:val="16"/>
                <w:lang w:val="es-ES"/>
              </w:rPr>
            </w:pPr>
            <w:r w:rsidRPr="0033677B">
              <w:rPr>
                <w:sz w:val="16"/>
                <w:szCs w:val="16"/>
                <w:lang w:val="es-ES"/>
              </w:rPr>
              <w:t>Media aritmética baja</w:t>
            </w:r>
          </w:p>
        </w:tc>
      </w:tr>
      <w:tr w:rsidR="00044F96" w:rsidRPr="0033677B" w14:paraId="1B98E978" w14:textId="77777777" w:rsidTr="0015216C">
        <w:trPr>
          <w:trHeight w:val="20"/>
          <w:jc w:val="center"/>
        </w:trPr>
        <w:tc>
          <w:tcPr>
            <w:tcW w:w="1413" w:type="dxa"/>
            <w:tcBorders>
              <w:top w:val="single" w:sz="4" w:space="0" w:color="auto"/>
              <w:left w:val="double" w:sz="4" w:space="0" w:color="auto"/>
              <w:bottom w:val="double" w:sz="4" w:space="0" w:color="auto"/>
              <w:right w:val="single" w:sz="4" w:space="0" w:color="auto"/>
            </w:tcBorders>
            <w:vAlign w:val="center"/>
          </w:tcPr>
          <w:p w14:paraId="2DB799A7" w14:textId="77777777" w:rsidR="00044F96" w:rsidRPr="0033677B" w:rsidRDefault="00044F96" w:rsidP="0015216C">
            <w:pPr>
              <w:spacing w:line="276" w:lineRule="auto"/>
              <w:jc w:val="center"/>
              <w:rPr>
                <w:sz w:val="16"/>
                <w:szCs w:val="16"/>
                <w:lang w:val="es-ES"/>
              </w:rPr>
            </w:pPr>
            <w:r w:rsidRPr="0033677B">
              <w:rPr>
                <w:sz w:val="16"/>
                <w:szCs w:val="16"/>
                <w:lang w:val="es-ES"/>
              </w:rPr>
              <w:t>De 0.75 a 0.99</w:t>
            </w:r>
          </w:p>
        </w:tc>
        <w:tc>
          <w:tcPr>
            <w:tcW w:w="899" w:type="dxa"/>
            <w:tcBorders>
              <w:top w:val="single" w:sz="4" w:space="0" w:color="auto"/>
              <w:left w:val="single" w:sz="4" w:space="0" w:color="auto"/>
              <w:bottom w:val="double" w:sz="4" w:space="0" w:color="auto"/>
              <w:right w:val="single" w:sz="4" w:space="0" w:color="auto"/>
            </w:tcBorders>
            <w:vAlign w:val="center"/>
          </w:tcPr>
          <w:p w14:paraId="778E6C4A" w14:textId="77777777" w:rsidR="00044F96" w:rsidRPr="0033677B" w:rsidRDefault="00044F96" w:rsidP="0015216C">
            <w:pPr>
              <w:spacing w:line="276" w:lineRule="auto"/>
              <w:jc w:val="center"/>
              <w:rPr>
                <w:sz w:val="16"/>
                <w:szCs w:val="16"/>
                <w:lang w:val="es-ES"/>
              </w:rPr>
            </w:pPr>
            <w:r w:rsidRPr="0033677B">
              <w:rPr>
                <w:sz w:val="16"/>
                <w:szCs w:val="16"/>
                <w:lang w:val="es-ES"/>
              </w:rPr>
              <w:t>4</w:t>
            </w:r>
          </w:p>
        </w:tc>
        <w:tc>
          <w:tcPr>
            <w:tcW w:w="2503" w:type="dxa"/>
            <w:tcBorders>
              <w:top w:val="single" w:sz="4" w:space="0" w:color="auto"/>
              <w:left w:val="single" w:sz="4" w:space="0" w:color="auto"/>
              <w:bottom w:val="double" w:sz="4" w:space="0" w:color="auto"/>
              <w:right w:val="double" w:sz="4" w:space="0" w:color="auto"/>
            </w:tcBorders>
            <w:vAlign w:val="center"/>
          </w:tcPr>
          <w:p w14:paraId="2DDD3DCF" w14:textId="77777777" w:rsidR="00044F96" w:rsidRPr="0033677B" w:rsidRDefault="00044F96" w:rsidP="0015216C">
            <w:pPr>
              <w:spacing w:line="276" w:lineRule="auto"/>
              <w:jc w:val="center"/>
              <w:rPr>
                <w:sz w:val="16"/>
                <w:szCs w:val="16"/>
                <w:lang w:val="es-ES"/>
              </w:rPr>
            </w:pPr>
            <w:r w:rsidRPr="0033677B">
              <w:rPr>
                <w:sz w:val="16"/>
                <w:szCs w:val="16"/>
                <w:lang w:val="es-ES"/>
              </w:rPr>
              <w:t>Menor valor</w:t>
            </w:r>
          </w:p>
        </w:tc>
      </w:tr>
    </w:tbl>
    <w:p w14:paraId="2424B5A3" w14:textId="77777777" w:rsidR="00044F96" w:rsidRDefault="00044F96">
      <w:pPr>
        <w:spacing w:line="271" w:lineRule="exact"/>
        <w:rPr>
          <w:rFonts w:ascii="Times New Roman" w:eastAsia="Times New Roman" w:hAnsi="Times New Roman"/>
        </w:rPr>
      </w:pPr>
    </w:p>
    <w:p w14:paraId="2F58F76C" w14:textId="77777777" w:rsidR="00044F96" w:rsidRDefault="00044F96">
      <w:pPr>
        <w:spacing w:line="271" w:lineRule="exact"/>
        <w:rPr>
          <w:rFonts w:ascii="Times New Roman" w:eastAsia="Times New Roman" w:hAnsi="Times New Roman"/>
        </w:rPr>
      </w:pPr>
    </w:p>
    <w:p w14:paraId="54416E12" w14:textId="77777777" w:rsidR="00044F96" w:rsidRDefault="00044F96">
      <w:pPr>
        <w:spacing w:line="271" w:lineRule="exact"/>
        <w:rPr>
          <w:rFonts w:ascii="Times New Roman" w:eastAsia="Times New Roman" w:hAnsi="Times New Roman"/>
        </w:rPr>
      </w:pPr>
    </w:p>
    <w:p w14:paraId="19356E5B" w14:textId="77777777" w:rsidR="00002732" w:rsidRPr="00DF7D83" w:rsidRDefault="00002732">
      <w:pPr>
        <w:spacing w:line="293" w:lineRule="auto"/>
        <w:ind w:left="260" w:right="260"/>
        <w:jc w:val="both"/>
        <w:rPr>
          <w:rFonts w:ascii="Arial" w:eastAsia="Arial" w:hAnsi="Arial"/>
          <w:color w:val="3B3838"/>
        </w:rPr>
      </w:pPr>
      <w:r w:rsidRPr="00DF7D83">
        <w:rPr>
          <w:rFonts w:ascii="Arial" w:eastAsia="Arial" w:hAnsi="Arial"/>
          <w:color w:val="3B3838"/>
        </w:rPr>
        <w:t>En todos los casos se tendrá en cuenta hasta el séptimo (7°) decimal del valor obtenido como puntaje y las fórmulas se aplicarán con las propuestas que no han sido rechazadas y se encuentran válidas.</w:t>
      </w:r>
    </w:p>
    <w:p w14:paraId="31D76AE2" w14:textId="77777777" w:rsidR="00002732" w:rsidRPr="00DF7D83" w:rsidRDefault="00002732">
      <w:pPr>
        <w:spacing w:line="196" w:lineRule="exact"/>
        <w:rPr>
          <w:rFonts w:ascii="Arial" w:eastAsia="Times New Roman" w:hAnsi="Arial"/>
        </w:rPr>
      </w:pPr>
    </w:p>
    <w:p w14:paraId="302C2111" w14:textId="77777777" w:rsidR="00002732" w:rsidRDefault="00002732">
      <w:pPr>
        <w:spacing w:line="264" w:lineRule="auto"/>
        <w:ind w:left="260" w:right="260"/>
        <w:jc w:val="both"/>
        <w:rPr>
          <w:rFonts w:ascii="Arial" w:eastAsia="Arial" w:hAnsi="Arial"/>
          <w:color w:val="3B3838"/>
        </w:rPr>
      </w:pPr>
      <w:r w:rsidRPr="00DF7D83">
        <w:rPr>
          <w:rFonts w:ascii="Arial" w:eastAsia="Arial" w:hAnsi="Arial"/>
          <w:color w:val="3B3838"/>
        </w:rPr>
        <w:t xml:space="preserve">Las propuestas que al aplicar las fórmulas obtengan puntajes negativos obtienen cero (0) </w:t>
      </w:r>
      <w:r w:rsidR="00EF456C" w:rsidRPr="00DF7D83">
        <w:rPr>
          <w:rFonts w:ascii="Arial" w:eastAsia="Arial" w:hAnsi="Arial"/>
          <w:color w:val="3B3838"/>
        </w:rPr>
        <w:t>puntos</w:t>
      </w:r>
      <w:r w:rsidRPr="00DF7D83">
        <w:rPr>
          <w:rFonts w:ascii="Arial" w:eastAsia="Arial" w:hAnsi="Arial"/>
          <w:color w:val="3B3838"/>
        </w:rPr>
        <w:t xml:space="preserve"> en la oferta económica.</w:t>
      </w:r>
    </w:p>
    <w:p w14:paraId="602C4961" w14:textId="77777777" w:rsidR="00044F96" w:rsidRPr="00DF7D83" w:rsidRDefault="00044F96">
      <w:pPr>
        <w:spacing w:line="264" w:lineRule="auto"/>
        <w:ind w:left="260" w:right="260"/>
        <w:jc w:val="both"/>
        <w:rPr>
          <w:rFonts w:ascii="Arial" w:eastAsia="Arial" w:hAnsi="Arial"/>
          <w:color w:val="3B3838"/>
        </w:rPr>
      </w:pPr>
    </w:p>
    <w:p w14:paraId="0917328E" w14:textId="77777777" w:rsidR="00044F96" w:rsidRPr="00044F96" w:rsidRDefault="00044F96" w:rsidP="007A1882">
      <w:pPr>
        <w:numPr>
          <w:ilvl w:val="2"/>
          <w:numId w:val="46"/>
        </w:numPr>
        <w:spacing w:after="200" w:line="276" w:lineRule="auto"/>
        <w:ind w:left="851" w:hanging="567"/>
        <w:contextualSpacing/>
        <w:rPr>
          <w:rFonts w:ascii="Arial" w:hAnsi="Arial"/>
          <w:b/>
          <w:bCs/>
        </w:rPr>
      </w:pPr>
      <w:bookmarkStart w:id="161" w:name="page37"/>
      <w:bookmarkEnd w:id="161"/>
      <w:r w:rsidRPr="00044F96">
        <w:rPr>
          <w:rFonts w:ascii="Arial" w:hAnsi="Arial"/>
          <w:b/>
          <w:bCs/>
        </w:rPr>
        <w:t>Mediana con valor absoluto</w:t>
      </w:r>
    </w:p>
    <w:p w14:paraId="59FB2296" w14:textId="77777777" w:rsidR="00044F96" w:rsidRPr="00044F96" w:rsidRDefault="00044F96" w:rsidP="00044F96">
      <w:pPr>
        <w:spacing w:after="200" w:line="276" w:lineRule="auto"/>
        <w:ind w:left="1080"/>
        <w:contextualSpacing/>
        <w:rPr>
          <w:rFonts w:ascii="Arial" w:hAnsi="Arial"/>
          <w:b/>
        </w:rPr>
      </w:pPr>
    </w:p>
    <w:p w14:paraId="126ACCC1" w14:textId="77777777" w:rsidR="00044F96" w:rsidRPr="00044F96" w:rsidRDefault="00044F96" w:rsidP="00044F96">
      <w:pPr>
        <w:spacing w:after="200" w:line="276" w:lineRule="auto"/>
        <w:ind w:left="284"/>
        <w:jc w:val="both"/>
        <w:rPr>
          <w:rFonts w:ascii="Arial" w:hAnsi="Arial"/>
        </w:rPr>
      </w:pPr>
      <w:r w:rsidRPr="00044F96">
        <w:rPr>
          <w:rFonts w:ascii="Arial" w:hAnsi="Arial"/>
        </w:rPr>
        <w:t>La entidad calculará el valor de la mediana con los valores de las propuestas hábiles. En esta alternativa se entenderá por mediana de un grupo de valores el resultado del cálculo que se obtiene mediante la aplicación del siguiente proceso: la Entidad ordena los valores de las propuestas hábiles de manera descendente. Si el número de valores es impar, la mediana corresponde al valor central, si el número de valores es par, la mediana corresponde al promedio de los dos valores centrales.</w:t>
      </w:r>
    </w:p>
    <w:p w14:paraId="263DD00C" w14:textId="77777777" w:rsidR="00044F96" w:rsidRPr="00044F96" w:rsidRDefault="00044F96" w:rsidP="00044F96">
      <w:pPr>
        <w:spacing w:line="276" w:lineRule="auto"/>
        <w:rPr>
          <w:rFonts w:ascii="Arial" w:hAnsi="Arial"/>
        </w:rPr>
      </w:pPr>
      <m:oMathPara>
        <m:oMath>
          <m:r>
            <w:rPr>
              <w:rFonts w:ascii="Cambria Math" w:hAnsi="Cambria Math"/>
            </w:rPr>
            <m:t>Me</m:t>
          </m:r>
          <m:r>
            <m:rPr>
              <m:sty m:val="p"/>
            </m:rPr>
            <w:rPr>
              <w:rFonts w:ascii="Cambria Math" w:hAnsi="Cambria Math"/>
            </w:rPr>
            <m:t>=</m:t>
          </m:r>
          <m:r>
            <w:rPr>
              <w:rFonts w:ascii="Cambria Math" w:hAnsi="Cambria Math"/>
            </w:rPr>
            <m:t>Mediana</m:t>
          </m:r>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m</m:t>
              </m:r>
            </m:sub>
          </m:sSub>
          <m:r>
            <m:rPr>
              <m:sty m:val="p"/>
            </m:rPr>
            <w:rPr>
              <w:rFonts w:ascii="Cambria Math" w:hAnsi="Cambria Math"/>
            </w:rPr>
            <m:t>)</m:t>
          </m:r>
        </m:oMath>
      </m:oMathPara>
    </w:p>
    <w:p w14:paraId="2C631E39" w14:textId="77777777" w:rsidR="00044F96" w:rsidRPr="00044F96" w:rsidRDefault="00044F96" w:rsidP="00044F96">
      <w:pPr>
        <w:spacing w:line="276" w:lineRule="auto"/>
        <w:ind w:left="426"/>
        <w:rPr>
          <w:rFonts w:ascii="Arial" w:hAnsi="Arial"/>
        </w:rPr>
      </w:pPr>
      <w:r w:rsidRPr="00044F96">
        <w:rPr>
          <w:rFonts w:ascii="Arial" w:hAnsi="Arial"/>
        </w:rPr>
        <w:t>Donde:</w:t>
      </w:r>
    </w:p>
    <w:p w14:paraId="718B3D95" w14:textId="77777777" w:rsidR="00044F96" w:rsidRPr="00044F96" w:rsidRDefault="00A77DFE" w:rsidP="007A1882">
      <w:pPr>
        <w:pStyle w:val="Prrafodelista"/>
        <w:numPr>
          <w:ilvl w:val="0"/>
          <w:numId w:val="37"/>
        </w:numPr>
        <w:spacing w:line="276" w:lineRule="auto"/>
        <w:ind w:left="426" w:firstLine="0"/>
        <w:contextualSpacing/>
        <w:jc w:val="both"/>
        <w:rPr>
          <w:rFonts w:ascii="Arial" w:eastAsiaTheme="minorHAnsi" w:hAnsi="Arial"/>
        </w:rPr>
      </w:pPr>
      <m:oMath>
        <m:sSub>
          <m:sSubPr>
            <m:ctrlPr>
              <w:rPr>
                <w:rFonts w:ascii="Cambria Math" w:eastAsiaTheme="minorHAnsi" w:hAnsi="Cambria Math"/>
              </w:rPr>
            </m:ctrlPr>
          </m:sSubPr>
          <m:e>
            <m:r>
              <w:rPr>
                <w:rFonts w:ascii="Cambria Math" w:eastAsiaTheme="minorHAnsi" w:hAnsi="Cambria Math"/>
              </w:rPr>
              <m:t>V</m:t>
            </m:r>
          </m:e>
          <m:sub>
            <m:r>
              <w:rPr>
                <w:rFonts w:ascii="Cambria Math" w:eastAsiaTheme="minorHAnsi" w:hAnsi="Cambria Math"/>
              </w:rPr>
              <m:t>i</m:t>
            </m:r>
          </m:sub>
        </m:sSub>
      </m:oMath>
      <w:r w:rsidR="00044F96" w:rsidRPr="00044F96">
        <w:rPr>
          <w:rFonts w:ascii="Arial" w:eastAsiaTheme="minorHAnsi" w:hAnsi="Arial"/>
        </w:rPr>
        <w:t>: Es el valor total corregido de cada una de las propuestas “i”.</w:t>
      </w:r>
    </w:p>
    <w:p w14:paraId="05C664E9" w14:textId="77777777" w:rsidR="00044F96" w:rsidRPr="00044F96" w:rsidRDefault="00044F96" w:rsidP="007A1882">
      <w:pPr>
        <w:pStyle w:val="Prrafodelista"/>
        <w:numPr>
          <w:ilvl w:val="0"/>
          <w:numId w:val="37"/>
        </w:numPr>
        <w:spacing w:line="276" w:lineRule="auto"/>
        <w:ind w:left="426" w:firstLine="0"/>
        <w:contextualSpacing/>
        <w:jc w:val="both"/>
        <w:rPr>
          <w:rFonts w:ascii="Arial" w:eastAsiaTheme="minorHAnsi" w:hAnsi="Arial"/>
        </w:rPr>
      </w:pPr>
      <w:r w:rsidRPr="00044F96">
        <w:rPr>
          <w:rFonts w:ascii="Arial" w:eastAsiaTheme="minorHAnsi" w:hAnsi="Arial"/>
        </w:rPr>
        <w:t>m: Es el número total de propuestas económicas válidas recibidas por la Entidad Estatal.</w:t>
      </w:r>
    </w:p>
    <w:p w14:paraId="2719E1CA" w14:textId="77777777" w:rsidR="00044F96" w:rsidRPr="00044F96" w:rsidRDefault="00044F96" w:rsidP="007A1882">
      <w:pPr>
        <w:pStyle w:val="Prrafodelista"/>
        <w:numPr>
          <w:ilvl w:val="0"/>
          <w:numId w:val="37"/>
        </w:numPr>
        <w:spacing w:line="276" w:lineRule="auto"/>
        <w:ind w:left="426" w:firstLine="0"/>
        <w:contextualSpacing/>
        <w:jc w:val="both"/>
        <w:rPr>
          <w:rFonts w:ascii="Arial" w:eastAsiaTheme="minorHAnsi" w:hAnsi="Arial"/>
        </w:rPr>
      </w:pPr>
      <w:r w:rsidRPr="00044F96">
        <w:rPr>
          <w:rFonts w:ascii="Arial" w:eastAsiaTheme="minorHAnsi" w:hAnsi="Arial"/>
        </w:rPr>
        <w:t>Me: Es la mediana calculada con los valores de las propuestas económicas válidas.</w:t>
      </w:r>
    </w:p>
    <w:p w14:paraId="26F7BD21" w14:textId="77777777" w:rsidR="00044F96" w:rsidRPr="00044F96" w:rsidRDefault="00044F96" w:rsidP="00044F96">
      <w:pPr>
        <w:spacing w:after="200" w:line="276" w:lineRule="auto"/>
        <w:jc w:val="both"/>
        <w:rPr>
          <w:rFonts w:ascii="Arial" w:hAnsi="Arial"/>
        </w:rPr>
      </w:pPr>
    </w:p>
    <w:p w14:paraId="091F5E0E" w14:textId="77777777" w:rsidR="00044F96" w:rsidRPr="00044F96" w:rsidRDefault="00044F96" w:rsidP="00044F96">
      <w:pPr>
        <w:spacing w:after="200" w:line="276" w:lineRule="auto"/>
        <w:ind w:left="284"/>
        <w:rPr>
          <w:rFonts w:ascii="Arial" w:hAnsi="Arial"/>
        </w:rPr>
      </w:pPr>
      <w:r w:rsidRPr="00044F96">
        <w:rPr>
          <w:rFonts w:ascii="Arial" w:hAnsi="Arial"/>
        </w:rPr>
        <w:t xml:space="preserve">Bajo este método la entidad asignará puntaje así: </w:t>
      </w:r>
    </w:p>
    <w:p w14:paraId="1367E201" w14:textId="77777777" w:rsidR="00044F96" w:rsidRPr="00044F96" w:rsidRDefault="00044F96" w:rsidP="007A1882">
      <w:pPr>
        <w:pStyle w:val="Prrafodelista"/>
        <w:numPr>
          <w:ilvl w:val="0"/>
          <w:numId w:val="47"/>
        </w:numPr>
        <w:spacing w:after="200" w:line="276" w:lineRule="auto"/>
        <w:ind w:left="709" w:hanging="283"/>
        <w:contextualSpacing/>
        <w:jc w:val="both"/>
        <w:rPr>
          <w:rFonts w:ascii="Arial" w:eastAsia="Arial" w:hAnsi="Arial"/>
        </w:rPr>
      </w:pPr>
      <w:r w:rsidRPr="00044F96">
        <w:rPr>
          <w:rFonts w:ascii="Arial" w:eastAsia="Arial" w:hAnsi="Arial"/>
        </w:rPr>
        <w:t>Si el número de valores de las propuestas hábiles es impar, el máximo puntaje será asignado a la propuesta que se encuentre en el valor de la mediana. Para las otras propuestas, se utiliza la siguiente fórmula:</w:t>
      </w:r>
    </w:p>
    <w:p w14:paraId="13560C92" w14:textId="77777777" w:rsidR="00044F96" w:rsidRPr="00044F96" w:rsidRDefault="00044F96" w:rsidP="00044F96">
      <w:pPr>
        <w:pStyle w:val="Prrafodelista"/>
        <w:jc w:val="both"/>
        <w:rPr>
          <w:rFonts w:ascii="Arial" w:eastAsia="Arial" w:hAnsi="Arial"/>
        </w:rPr>
      </w:pPr>
    </w:p>
    <w:p w14:paraId="672CE619" w14:textId="77777777" w:rsidR="00044F96" w:rsidRPr="00044F96" w:rsidRDefault="00044F96" w:rsidP="00044F96">
      <w:pPr>
        <w:pStyle w:val="Prrafodelista"/>
        <w:rPr>
          <w:rFonts w:ascii="Arial" w:hAnsi="Arial"/>
        </w:rPr>
      </w:pPr>
      <m:oMathPara>
        <m:oMath>
          <m:r>
            <w:rPr>
              <w:rFonts w:ascii="Cambria Math" w:eastAsiaTheme="minorHAnsi" w:hAnsi="Cambria Math"/>
            </w:rPr>
            <m:t>Puntaje=</m:t>
          </m:r>
          <m:d>
            <m:dPr>
              <m:begChr m:val="["/>
              <m:endChr m:val="]"/>
              <m:ctrlPr>
                <w:rPr>
                  <w:rFonts w:ascii="Cambria Math" w:eastAsiaTheme="minorHAnsi" w:hAnsi="Cambria Math"/>
                  <w:i/>
                </w:rPr>
              </m:ctrlPr>
            </m:dPr>
            <m:e>
              <m:d>
                <m:dPr>
                  <m:begChr m:val="{"/>
                  <m:endChr m:val="}"/>
                  <m:ctrlPr>
                    <w:rPr>
                      <w:rFonts w:ascii="Cambria Math" w:eastAsiaTheme="minorHAnsi" w:hAnsi="Cambria Math"/>
                      <w:i/>
                    </w:rPr>
                  </m:ctrlPr>
                </m:dPr>
                <m:e>
                  <m:r>
                    <w:rPr>
                      <w:rFonts w:ascii="Cambria Math" w:eastAsiaTheme="minorHAnsi" w:hAnsi="Cambria Math"/>
                    </w:rPr>
                    <m:t>1-</m:t>
                  </m:r>
                  <m:d>
                    <m:dPr>
                      <m:begChr m:val="|"/>
                      <m:endChr m:val="|"/>
                      <m:ctrlPr>
                        <w:rPr>
                          <w:rFonts w:ascii="Cambria Math" w:eastAsiaTheme="minorHAnsi" w:hAnsi="Cambria Math"/>
                          <w:i/>
                        </w:rPr>
                      </m:ctrlPr>
                    </m:dPr>
                    <m:e>
                      <m:f>
                        <m:fPr>
                          <m:ctrlPr>
                            <w:rPr>
                              <w:rFonts w:ascii="Cambria Math" w:eastAsiaTheme="minorHAnsi" w:hAnsi="Cambria Math"/>
                              <w:i/>
                            </w:rPr>
                          </m:ctrlPr>
                        </m:fPr>
                        <m:num>
                          <m:r>
                            <w:rPr>
                              <w:rFonts w:ascii="Cambria Math" w:eastAsiaTheme="minorHAnsi" w:hAnsi="Cambria Math"/>
                            </w:rPr>
                            <m:t>Me-</m:t>
                          </m:r>
                          <m:sSub>
                            <m:sSubPr>
                              <m:ctrlPr>
                                <w:rPr>
                                  <w:rFonts w:ascii="Cambria Math" w:eastAsiaTheme="minorHAnsi" w:hAnsi="Cambria Math"/>
                                  <w:i/>
                                </w:rPr>
                              </m:ctrlPr>
                            </m:sSubPr>
                            <m:e>
                              <m:r>
                                <w:rPr>
                                  <w:rFonts w:ascii="Cambria Math" w:eastAsiaTheme="minorHAnsi" w:hAnsi="Cambria Math"/>
                                </w:rPr>
                                <m:t>V</m:t>
                              </m:r>
                            </m:e>
                            <m:sub>
                              <m:r>
                                <w:rPr>
                                  <w:rFonts w:ascii="Cambria Math" w:eastAsiaTheme="minorHAnsi" w:hAnsi="Cambria Math"/>
                                </w:rPr>
                                <m:t>i</m:t>
                              </m:r>
                            </m:sub>
                          </m:sSub>
                        </m:num>
                        <m:den>
                          <m:r>
                            <w:rPr>
                              <w:rFonts w:ascii="Cambria Math" w:eastAsiaTheme="minorHAnsi" w:hAnsi="Cambria Math"/>
                            </w:rPr>
                            <m:t>Me</m:t>
                          </m:r>
                        </m:den>
                      </m:f>
                    </m:e>
                  </m:d>
                </m:e>
              </m:d>
              <m:r>
                <w:rPr>
                  <w:rFonts w:ascii="Cambria Math" w:eastAsiaTheme="minorHAnsi" w:hAnsi="Cambria Math"/>
                </w:rPr>
                <m:t>*60</m:t>
              </m:r>
            </m:e>
          </m:d>
        </m:oMath>
      </m:oMathPara>
    </w:p>
    <w:p w14:paraId="40843B9A" w14:textId="77777777" w:rsidR="00044F96" w:rsidRPr="00044F96" w:rsidRDefault="00044F96" w:rsidP="00044F96">
      <w:pPr>
        <w:spacing w:line="276" w:lineRule="auto"/>
        <w:ind w:left="284"/>
        <w:rPr>
          <w:rFonts w:ascii="Arial" w:hAnsi="Arial"/>
        </w:rPr>
      </w:pPr>
      <w:r w:rsidRPr="00044F96">
        <w:rPr>
          <w:rFonts w:ascii="Arial" w:hAnsi="Arial"/>
        </w:rPr>
        <w:t>Donde:</w:t>
      </w:r>
    </w:p>
    <w:p w14:paraId="2BEF59B7" w14:textId="77777777" w:rsidR="00044F96" w:rsidRPr="00044F96" w:rsidRDefault="00044F96" w:rsidP="007A1882">
      <w:pPr>
        <w:pStyle w:val="Prrafodelista"/>
        <w:numPr>
          <w:ilvl w:val="0"/>
          <w:numId w:val="48"/>
        </w:numPr>
        <w:spacing w:line="276" w:lineRule="auto"/>
        <w:ind w:left="284" w:firstLine="0"/>
        <w:contextualSpacing/>
        <w:jc w:val="both"/>
        <w:rPr>
          <w:rFonts w:ascii="Arial" w:eastAsiaTheme="minorHAnsi" w:hAnsi="Arial"/>
        </w:rPr>
      </w:pPr>
      <w:r w:rsidRPr="00044F96">
        <w:rPr>
          <w:rFonts w:ascii="Arial" w:eastAsiaTheme="minorHAnsi" w:hAnsi="Arial"/>
          <w:i/>
        </w:rPr>
        <w:t>Me:</w:t>
      </w:r>
      <w:r w:rsidRPr="00044F96">
        <w:rPr>
          <w:rFonts w:ascii="Arial" w:eastAsiaTheme="minorHAnsi" w:hAnsi="Arial"/>
        </w:rPr>
        <w:t xml:space="preserve"> Es la mediana calculada con los valores de las propuestas económicas válidas.</w:t>
      </w:r>
    </w:p>
    <w:p w14:paraId="185181FF" w14:textId="77777777" w:rsidR="00044F96" w:rsidRPr="00044F96" w:rsidRDefault="00A77DFE" w:rsidP="007A1882">
      <w:pPr>
        <w:pStyle w:val="Prrafodelista"/>
        <w:numPr>
          <w:ilvl w:val="0"/>
          <w:numId w:val="37"/>
        </w:numPr>
        <w:spacing w:line="276" w:lineRule="auto"/>
        <w:ind w:left="284" w:firstLine="0"/>
        <w:contextualSpacing/>
        <w:jc w:val="both"/>
        <w:rPr>
          <w:rFonts w:ascii="Arial" w:eastAsiaTheme="minorHAnsi" w:hAnsi="Arial"/>
        </w:rPr>
      </w:pPr>
      <m:oMath>
        <m:sSub>
          <m:sSubPr>
            <m:ctrlPr>
              <w:rPr>
                <w:rFonts w:ascii="Cambria Math" w:eastAsiaTheme="minorHAnsi" w:hAnsi="Cambria Math"/>
              </w:rPr>
            </m:ctrlPr>
          </m:sSubPr>
          <m:e>
            <m:r>
              <w:rPr>
                <w:rFonts w:ascii="Cambria Math" w:eastAsiaTheme="minorHAnsi" w:hAnsi="Cambria Math"/>
              </w:rPr>
              <m:t>V</m:t>
            </m:r>
          </m:e>
          <m:sub>
            <m:r>
              <w:rPr>
                <w:rFonts w:ascii="Cambria Math" w:eastAsiaTheme="minorHAnsi" w:hAnsi="Cambria Math"/>
              </w:rPr>
              <m:t>i</m:t>
            </m:r>
          </m:sub>
        </m:sSub>
      </m:oMath>
      <w:r w:rsidR="00044F96" w:rsidRPr="00044F96">
        <w:rPr>
          <w:rFonts w:ascii="Arial" w:eastAsiaTheme="minorHAnsi" w:hAnsi="Arial"/>
        </w:rPr>
        <w:t>: Es el valor total corregido de cada una de las propuestas “i”.</w:t>
      </w:r>
    </w:p>
    <w:p w14:paraId="09F4D62D" w14:textId="77777777" w:rsidR="00044F96" w:rsidRPr="00044F96" w:rsidRDefault="00044F96" w:rsidP="00044F96">
      <w:pPr>
        <w:spacing w:line="276" w:lineRule="auto"/>
        <w:jc w:val="center"/>
        <w:rPr>
          <w:rFonts w:ascii="Arial" w:hAnsi="Arial"/>
        </w:rPr>
      </w:pPr>
    </w:p>
    <w:p w14:paraId="10C93B37" w14:textId="77777777" w:rsidR="00044F96" w:rsidRPr="00044F96" w:rsidRDefault="00044F96" w:rsidP="007A1882">
      <w:pPr>
        <w:pStyle w:val="Prrafodelista"/>
        <w:numPr>
          <w:ilvl w:val="0"/>
          <w:numId w:val="47"/>
        </w:numPr>
        <w:spacing w:after="200" w:line="276" w:lineRule="auto"/>
        <w:ind w:hanging="294"/>
        <w:contextualSpacing/>
        <w:jc w:val="both"/>
        <w:rPr>
          <w:rFonts w:ascii="Arial" w:eastAsia="Arial" w:hAnsi="Arial"/>
        </w:rPr>
      </w:pPr>
      <w:r w:rsidRPr="00044F96">
        <w:rPr>
          <w:rFonts w:ascii="Arial" w:eastAsia="Arial" w:hAnsi="Arial"/>
        </w:rPr>
        <w:t xml:space="preserve">Si el </w:t>
      </w:r>
      <w:r w:rsidRPr="00044F96">
        <w:rPr>
          <w:rFonts w:ascii="Arial" w:eastAsiaTheme="minorHAnsi" w:hAnsi="Arial"/>
        </w:rPr>
        <w:t>número de valores</w:t>
      </w:r>
      <w:r w:rsidRPr="00044F96">
        <w:rPr>
          <w:rFonts w:ascii="Arial" w:eastAsia="Arial" w:hAnsi="Arial"/>
        </w:rPr>
        <w:t xml:space="preserve"> de las propuestas hábiles es par, se asignará el máximo puntaje a la propuesta que se encuentre inmediatamente por debajo de la mediana. Para las otras propuestas, se utiliza la siguiente fórmula</w:t>
      </w:r>
    </w:p>
    <w:p w14:paraId="12F16FAB" w14:textId="77777777" w:rsidR="00044F96" w:rsidRPr="00044F96" w:rsidRDefault="00044F96" w:rsidP="00044F96">
      <w:pPr>
        <w:spacing w:line="276" w:lineRule="auto"/>
        <w:rPr>
          <w:rFonts w:ascii="Arial" w:hAnsi="Arial"/>
        </w:rPr>
      </w:pPr>
      <m:oMathPara>
        <m:oMath>
          <m:r>
            <w:rPr>
              <w:rFonts w:ascii="Cambria Math" w:hAnsi="Cambria Math"/>
            </w:rPr>
            <m:t>Puntaje</m:t>
          </m:r>
          <m:r>
            <m:rPr>
              <m:sty m:val="p"/>
            </m:rPr>
            <w:rPr>
              <w:rFonts w:ascii="Cambria Math" w:hAnsi="Cambria Math"/>
            </w:rPr>
            <m:t>=</m:t>
          </m:r>
          <m:d>
            <m:dPr>
              <m:begChr m:val="["/>
              <m:endChr m:val="]"/>
              <m:ctrlPr>
                <w:rPr>
                  <w:rFonts w:ascii="Cambria Math" w:hAnsi="Cambria Math"/>
                </w:rPr>
              </m:ctrlPr>
            </m:dPr>
            <m:e>
              <m:d>
                <m:dPr>
                  <m:begChr m:val="{"/>
                  <m:endChr m:val="}"/>
                  <m:ctrlPr>
                    <w:rPr>
                      <w:rFonts w:ascii="Cambria Math" w:hAnsi="Cambria Math"/>
                    </w:rPr>
                  </m:ctrlPr>
                </m:dPr>
                <m:e>
                  <m:r>
                    <m:rPr>
                      <m:sty m:val="p"/>
                    </m:rPr>
                    <w:rPr>
                      <w:rFonts w:ascii="Cambria Math" w:hAnsi="Cambria Math"/>
                    </w:rPr>
                    <m:t>1-</m:t>
                  </m:r>
                  <m:d>
                    <m:dPr>
                      <m:begChr m:val="|"/>
                      <m:endChr m:val="|"/>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Me</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num>
                        <m:den>
                          <m:sSub>
                            <m:sSubPr>
                              <m:ctrlPr>
                                <w:rPr>
                                  <w:rFonts w:ascii="Cambria Math" w:hAnsi="Cambria Math"/>
                                </w:rPr>
                              </m:ctrlPr>
                            </m:sSubPr>
                            <m:e>
                              <m:r>
                                <w:rPr>
                                  <w:rFonts w:ascii="Cambria Math" w:hAnsi="Cambria Math"/>
                                </w:rPr>
                                <m:t>V</m:t>
                              </m:r>
                            </m:e>
                            <m:sub>
                              <m:r>
                                <w:rPr>
                                  <w:rFonts w:ascii="Cambria Math" w:hAnsi="Cambria Math"/>
                                </w:rPr>
                                <m:t>Me</m:t>
                              </m:r>
                            </m:sub>
                          </m:sSub>
                        </m:den>
                      </m:f>
                    </m:e>
                  </m:d>
                </m:e>
              </m:d>
              <m:r>
                <m:rPr>
                  <m:sty m:val="p"/>
                </m:rPr>
                <w:rPr>
                  <w:rFonts w:ascii="Cambria Math" w:hAnsi="Cambria Math"/>
                </w:rPr>
                <m:t>*60</m:t>
              </m:r>
            </m:e>
          </m:d>
        </m:oMath>
      </m:oMathPara>
    </w:p>
    <w:p w14:paraId="5355BFEC" w14:textId="77777777" w:rsidR="00044F96" w:rsidRPr="00044F96" w:rsidRDefault="00044F96" w:rsidP="00044F96">
      <w:pPr>
        <w:spacing w:line="276" w:lineRule="auto"/>
        <w:ind w:left="284"/>
        <w:jc w:val="both"/>
        <w:rPr>
          <w:rFonts w:ascii="Arial" w:hAnsi="Arial"/>
        </w:rPr>
      </w:pPr>
      <w:r w:rsidRPr="00044F96">
        <w:rPr>
          <w:rFonts w:ascii="Arial" w:hAnsi="Arial"/>
        </w:rPr>
        <w:t>Donde:</w:t>
      </w:r>
    </w:p>
    <w:p w14:paraId="1BB0A18B" w14:textId="77777777" w:rsidR="00044F96" w:rsidRPr="00044F96" w:rsidRDefault="00A77DFE" w:rsidP="007A1882">
      <w:pPr>
        <w:pStyle w:val="Prrafodelista"/>
        <w:numPr>
          <w:ilvl w:val="0"/>
          <w:numId w:val="48"/>
        </w:numPr>
        <w:spacing w:line="276" w:lineRule="auto"/>
        <w:ind w:left="284" w:firstLine="0"/>
        <w:contextualSpacing/>
        <w:jc w:val="both"/>
        <w:rPr>
          <w:rFonts w:ascii="Arial" w:eastAsiaTheme="minorHAnsi" w:hAnsi="Arial"/>
        </w:rPr>
      </w:pPr>
      <m:oMath>
        <m:sSub>
          <m:sSubPr>
            <m:ctrlPr>
              <w:rPr>
                <w:rFonts w:ascii="Cambria Math" w:eastAsiaTheme="minorHAnsi" w:hAnsi="Cambria Math"/>
              </w:rPr>
            </m:ctrlPr>
          </m:sSubPr>
          <m:e>
            <m:r>
              <w:rPr>
                <w:rFonts w:ascii="Cambria Math" w:eastAsiaTheme="minorHAnsi" w:hAnsi="Cambria Math"/>
              </w:rPr>
              <m:t>V</m:t>
            </m:r>
          </m:e>
          <m:sub>
            <m:r>
              <w:rPr>
                <w:rFonts w:ascii="Cambria Math" w:eastAsiaTheme="minorHAnsi" w:hAnsi="Cambria Math"/>
              </w:rPr>
              <m:t>Me</m:t>
            </m:r>
          </m:sub>
        </m:sSub>
      </m:oMath>
      <w:r w:rsidR="00044F96" w:rsidRPr="00044F96">
        <w:rPr>
          <w:rFonts w:ascii="Arial" w:eastAsiaTheme="minorHAnsi" w:hAnsi="Arial"/>
        </w:rPr>
        <w:t>: Es el valor de la propuesta económica válida inmediatamente por debajo de la mediana.</w:t>
      </w:r>
    </w:p>
    <w:p w14:paraId="62321F0C" w14:textId="77777777" w:rsidR="00044F96" w:rsidRPr="00044F96" w:rsidRDefault="00A77DFE" w:rsidP="007A1882">
      <w:pPr>
        <w:pStyle w:val="Prrafodelista"/>
        <w:numPr>
          <w:ilvl w:val="0"/>
          <w:numId w:val="37"/>
        </w:numPr>
        <w:spacing w:line="276" w:lineRule="auto"/>
        <w:ind w:left="284" w:firstLine="0"/>
        <w:contextualSpacing/>
        <w:jc w:val="both"/>
        <w:rPr>
          <w:rFonts w:ascii="Arial" w:eastAsiaTheme="minorHAnsi" w:hAnsi="Arial"/>
        </w:rPr>
      </w:pPr>
      <m:oMath>
        <m:sSub>
          <m:sSubPr>
            <m:ctrlPr>
              <w:rPr>
                <w:rFonts w:ascii="Cambria Math" w:eastAsiaTheme="minorHAnsi" w:hAnsi="Cambria Math"/>
              </w:rPr>
            </m:ctrlPr>
          </m:sSubPr>
          <m:e>
            <m:r>
              <w:rPr>
                <w:rFonts w:ascii="Cambria Math" w:eastAsiaTheme="minorHAnsi" w:hAnsi="Cambria Math"/>
              </w:rPr>
              <m:t>V</m:t>
            </m:r>
          </m:e>
          <m:sub>
            <m:r>
              <w:rPr>
                <w:rFonts w:ascii="Cambria Math" w:eastAsiaTheme="minorHAnsi" w:hAnsi="Cambria Math"/>
              </w:rPr>
              <m:t>i</m:t>
            </m:r>
          </m:sub>
        </m:sSub>
      </m:oMath>
      <w:r w:rsidR="00044F96" w:rsidRPr="00044F96">
        <w:rPr>
          <w:rFonts w:ascii="Arial" w:eastAsiaTheme="minorHAnsi" w:hAnsi="Arial"/>
        </w:rPr>
        <w:t>: Es el valor total corregido de cada una de las propuestas “i”.</w:t>
      </w:r>
    </w:p>
    <w:p w14:paraId="37DDE920" w14:textId="77777777" w:rsidR="00044F96" w:rsidRPr="00044F96" w:rsidRDefault="00044F96" w:rsidP="00044F96">
      <w:pPr>
        <w:spacing w:line="276" w:lineRule="auto"/>
        <w:jc w:val="both"/>
        <w:rPr>
          <w:rFonts w:ascii="Arial" w:hAnsi="Arial"/>
          <w:b/>
          <w:bCs/>
        </w:rPr>
      </w:pPr>
    </w:p>
    <w:p w14:paraId="57453B54" w14:textId="77777777" w:rsidR="00044F96" w:rsidRPr="00044F96" w:rsidRDefault="00044F96" w:rsidP="007A1882">
      <w:pPr>
        <w:numPr>
          <w:ilvl w:val="2"/>
          <w:numId w:val="46"/>
        </w:numPr>
        <w:spacing w:after="200" w:line="276" w:lineRule="auto"/>
        <w:ind w:left="709" w:hanging="425"/>
        <w:contextualSpacing/>
        <w:jc w:val="both"/>
        <w:rPr>
          <w:rFonts w:ascii="Arial" w:eastAsia="Arial" w:hAnsi="Arial"/>
          <w:b/>
          <w:bCs/>
        </w:rPr>
      </w:pPr>
      <w:r w:rsidRPr="00044F96">
        <w:rPr>
          <w:rFonts w:ascii="Arial" w:hAnsi="Arial"/>
          <w:b/>
          <w:bCs/>
        </w:rPr>
        <w:t>Media</w:t>
      </w:r>
      <w:r w:rsidRPr="00044F96">
        <w:rPr>
          <w:rFonts w:ascii="Arial" w:eastAsia="Arial" w:hAnsi="Arial"/>
          <w:b/>
          <w:bCs/>
        </w:rPr>
        <w:t xml:space="preserve"> G</w:t>
      </w:r>
      <w:r w:rsidRPr="00044F96">
        <w:rPr>
          <w:rFonts w:ascii="Arial" w:hAnsi="Arial"/>
          <w:b/>
          <w:bCs/>
        </w:rPr>
        <w:t>eométrica</w:t>
      </w:r>
    </w:p>
    <w:p w14:paraId="1601E307" w14:textId="77777777" w:rsidR="00044F96" w:rsidRPr="00044F96" w:rsidRDefault="00044F96" w:rsidP="00044F96">
      <w:pPr>
        <w:spacing w:after="200" w:line="276" w:lineRule="auto"/>
        <w:ind w:left="1080"/>
        <w:contextualSpacing/>
        <w:jc w:val="both"/>
        <w:rPr>
          <w:rFonts w:ascii="Arial" w:hAnsi="Arial"/>
          <w:b/>
          <w:bCs/>
        </w:rPr>
      </w:pPr>
    </w:p>
    <w:p w14:paraId="616F5164" w14:textId="77777777" w:rsidR="00044F96" w:rsidRPr="00044F96" w:rsidDel="7381EF0F" w:rsidRDefault="00044F96" w:rsidP="00044F96">
      <w:pPr>
        <w:spacing w:after="200" w:line="276" w:lineRule="auto"/>
        <w:ind w:left="284"/>
        <w:jc w:val="both"/>
        <w:rPr>
          <w:rFonts w:ascii="Arial" w:hAnsi="Arial"/>
        </w:rPr>
      </w:pPr>
      <w:r w:rsidRPr="00044F96">
        <w:rPr>
          <w:rFonts w:ascii="Arial" w:hAnsi="Arial"/>
        </w:rPr>
        <w:t xml:space="preserve">Para calcular la Media Geométrica se tomará el valor de las propuestas hábiles para el respectivo factor de calificación para asignar el puntaje de conformidad con el siguiente procedimiento: </w:t>
      </w:r>
    </w:p>
    <w:p w14:paraId="06925EF8" w14:textId="77777777" w:rsidR="00044F96" w:rsidRPr="00044F96" w:rsidRDefault="00044F96" w:rsidP="00044F96">
      <w:pPr>
        <w:spacing w:after="200" w:line="276" w:lineRule="auto"/>
        <w:rPr>
          <w:rFonts w:ascii="Arial" w:hAnsi="Arial"/>
        </w:rPr>
      </w:pPr>
      <m:oMathPara>
        <m:oMath>
          <m:r>
            <m:rPr>
              <m:sty m:val="p"/>
            </m:rPr>
            <w:rPr>
              <w:rFonts w:ascii="Cambria Math" w:hAnsi="Cambria Math"/>
            </w:rPr>
            <w:br/>
          </m:r>
        </m:oMath>
        <m:oMath>
          <m:r>
            <w:rPr>
              <w:rFonts w:ascii="Cambria Math" w:hAnsi="Cambria Math"/>
            </w:rPr>
            <m:t>MG=</m:t>
          </m:r>
          <m:rad>
            <m:radPr>
              <m:ctrlPr>
                <w:rPr>
                  <w:rFonts w:ascii="Cambria Math" w:hAnsi="Cambria Math"/>
                  <w:i/>
                </w:rPr>
              </m:ctrlPr>
            </m:radPr>
            <m:deg>
              <m:r>
                <w:rPr>
                  <w:rFonts w:ascii="Cambria Math" w:hAnsi="Cambria Math"/>
                </w:rPr>
                <m:t>n</m:t>
              </m:r>
            </m:deg>
            <m:e>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n</m:t>
                  </m:r>
                </m:sub>
              </m:sSub>
            </m:e>
          </m:rad>
        </m:oMath>
      </m:oMathPara>
    </w:p>
    <w:p w14:paraId="38520A50" w14:textId="77777777" w:rsidR="00044F96" w:rsidRPr="00044F96" w:rsidRDefault="00044F96" w:rsidP="00044F96">
      <w:pPr>
        <w:spacing w:after="200" w:line="276" w:lineRule="auto"/>
        <w:ind w:left="284"/>
        <w:jc w:val="both"/>
        <w:rPr>
          <w:rFonts w:ascii="Arial" w:hAnsi="Arial"/>
        </w:rPr>
      </w:pPr>
      <w:r w:rsidRPr="00044F96">
        <w:rPr>
          <w:rFonts w:ascii="Arial" w:eastAsia="Arial" w:hAnsi="Arial"/>
        </w:rPr>
        <w:lastRenderedPageBreak/>
        <w:t xml:space="preserve">Donde: </w:t>
      </w:r>
    </w:p>
    <w:p w14:paraId="3E627E12" w14:textId="77777777" w:rsidR="00044F96" w:rsidRPr="00044F96" w:rsidRDefault="00044F96" w:rsidP="007A1882">
      <w:pPr>
        <w:pStyle w:val="Prrafodelista"/>
        <w:numPr>
          <w:ilvl w:val="0"/>
          <w:numId w:val="49"/>
        </w:numPr>
        <w:spacing w:after="200" w:line="276" w:lineRule="auto"/>
        <w:ind w:left="284" w:firstLine="0"/>
        <w:contextualSpacing/>
        <w:jc w:val="both"/>
        <w:rPr>
          <w:rFonts w:ascii="Arial" w:hAnsi="Arial"/>
        </w:rPr>
      </w:pPr>
      <w:r w:rsidRPr="00044F96">
        <w:rPr>
          <w:rFonts w:ascii="Arial" w:eastAsiaTheme="minorEastAsia" w:hAnsi="Arial"/>
        </w:rPr>
        <w:t xml:space="preserve">MG: Es la media geométrica </w:t>
      </w:r>
      <w:bookmarkStart w:id="162" w:name="_Hlk46323057"/>
      <w:r w:rsidRPr="00044F96">
        <w:rPr>
          <w:rFonts w:ascii="Arial" w:eastAsiaTheme="minorEastAsia" w:hAnsi="Arial"/>
        </w:rPr>
        <w:t>de todas las ofertas habilitadas</w:t>
      </w:r>
      <w:bookmarkEnd w:id="162"/>
      <w:r w:rsidRPr="00044F96">
        <w:rPr>
          <w:rFonts w:ascii="Arial" w:eastAsiaTheme="minorEastAsia" w:hAnsi="Arial"/>
        </w:rPr>
        <w:t xml:space="preserve">. </w:t>
      </w:r>
    </w:p>
    <w:p w14:paraId="638B5EAA" w14:textId="77777777" w:rsidR="00044F96" w:rsidRPr="00044F96" w:rsidRDefault="00044F96" w:rsidP="007A1882">
      <w:pPr>
        <w:pStyle w:val="Prrafodelista"/>
        <w:numPr>
          <w:ilvl w:val="0"/>
          <w:numId w:val="49"/>
        </w:numPr>
        <w:spacing w:after="200" w:line="276" w:lineRule="auto"/>
        <w:ind w:left="284" w:firstLine="0"/>
        <w:contextualSpacing/>
        <w:jc w:val="both"/>
        <w:rPr>
          <w:rFonts w:ascii="Arial" w:hAnsi="Arial"/>
        </w:rPr>
      </w:pPr>
      <w:r w:rsidRPr="00044F96">
        <w:rPr>
          <w:rFonts w:ascii="Arial" w:eastAsiaTheme="minorEastAsia" w:hAnsi="Arial"/>
        </w:rPr>
        <w:t>V1: Es el valor de una propuesta habilitada.</w:t>
      </w:r>
    </w:p>
    <w:p w14:paraId="74BB8FB3" w14:textId="77777777" w:rsidR="00044F96" w:rsidRPr="00044F96" w:rsidRDefault="00044F96" w:rsidP="007A1882">
      <w:pPr>
        <w:pStyle w:val="Prrafodelista"/>
        <w:numPr>
          <w:ilvl w:val="0"/>
          <w:numId w:val="49"/>
        </w:numPr>
        <w:spacing w:after="200" w:line="276" w:lineRule="auto"/>
        <w:ind w:left="284" w:firstLine="0"/>
        <w:contextualSpacing/>
        <w:jc w:val="both"/>
        <w:rPr>
          <w:rFonts w:ascii="Arial" w:hAnsi="Arial"/>
        </w:rPr>
      </w:pPr>
      <w:proofErr w:type="spellStart"/>
      <w:r w:rsidRPr="00044F96">
        <w:rPr>
          <w:rFonts w:ascii="Arial" w:eastAsiaTheme="minorEastAsia" w:hAnsi="Arial"/>
        </w:rPr>
        <w:t>Vn</w:t>
      </w:r>
      <w:proofErr w:type="spellEnd"/>
      <w:r w:rsidRPr="00044F96">
        <w:rPr>
          <w:rFonts w:ascii="Arial" w:eastAsiaTheme="minorEastAsia" w:hAnsi="Arial"/>
        </w:rPr>
        <w:t xml:space="preserve">: Es el valor de la propuesta n habilitada. </w:t>
      </w:r>
    </w:p>
    <w:p w14:paraId="5A84AE1A" w14:textId="77777777" w:rsidR="00044F96" w:rsidRPr="00044F96" w:rsidRDefault="00044F96" w:rsidP="007A1882">
      <w:pPr>
        <w:pStyle w:val="Prrafodelista"/>
        <w:numPr>
          <w:ilvl w:val="0"/>
          <w:numId w:val="49"/>
        </w:numPr>
        <w:spacing w:after="200" w:line="276" w:lineRule="auto"/>
        <w:ind w:left="284" w:firstLine="0"/>
        <w:contextualSpacing/>
        <w:jc w:val="both"/>
        <w:rPr>
          <w:rFonts w:ascii="Arial" w:hAnsi="Arial"/>
        </w:rPr>
      </w:pPr>
      <w:r w:rsidRPr="00044F96">
        <w:rPr>
          <w:rFonts w:ascii="Arial" w:eastAsiaTheme="minorEastAsia" w:hAnsi="Arial"/>
        </w:rPr>
        <w:t xml:space="preserve">n: La cantidad total de propuestas habilitadas. </w:t>
      </w:r>
    </w:p>
    <w:p w14:paraId="2F1800D3" w14:textId="77777777" w:rsidR="00044F96" w:rsidRPr="00044F96" w:rsidRDefault="00044F96" w:rsidP="00044F96">
      <w:pPr>
        <w:spacing w:after="200" w:line="276" w:lineRule="auto"/>
        <w:ind w:left="284"/>
        <w:jc w:val="both"/>
        <w:rPr>
          <w:rFonts w:ascii="Arial" w:hAnsi="Arial"/>
        </w:rPr>
      </w:pPr>
      <w:r w:rsidRPr="00044F96">
        <w:rPr>
          <w:rFonts w:ascii="Arial" w:hAnsi="Arial"/>
        </w:rPr>
        <w:t>Para efectos de la asignación de puntaje se tendrá en cuenta lo siguiente: se asignará el máximo puntaje al valor de la propuesta que se encuentre más cerca (por exceso o por defecto) al valor de la media geométrica calculada para el factor correspondiente.</w:t>
      </w:r>
    </w:p>
    <w:p w14:paraId="46E46F46" w14:textId="77777777" w:rsidR="00044F96" w:rsidRDefault="00044F96" w:rsidP="00044F96">
      <w:pPr>
        <w:spacing w:after="200" w:line="276" w:lineRule="auto"/>
        <w:ind w:left="284"/>
        <w:rPr>
          <w:rFonts w:ascii="Arial" w:hAnsi="Arial"/>
        </w:rPr>
      </w:pPr>
      <w:r w:rsidRPr="00044F96">
        <w:rPr>
          <w:rFonts w:ascii="Arial" w:hAnsi="Arial"/>
        </w:rPr>
        <w:t>Las demás propuestas recibirán puntaje de acuerdo con la siguiente ecuación:</w:t>
      </w:r>
    </w:p>
    <w:p w14:paraId="3583F837" w14:textId="77777777" w:rsidR="00044F96" w:rsidRDefault="00044F96" w:rsidP="00044F96">
      <w:pPr>
        <w:spacing w:line="213" w:lineRule="exact"/>
        <w:rPr>
          <w:rFonts w:ascii="Times New Roman" w:eastAsia="Times New Roman" w:hAnsi="Times New Roman"/>
        </w:rPr>
      </w:pPr>
      <w:r w:rsidRPr="00012510">
        <w:rPr>
          <w:rFonts w:ascii="Arial" w:eastAsia="Arial" w:hAnsi="Arial"/>
          <w:color w:val="3B3838"/>
          <w:sz w:val="19"/>
          <w:highlight w:val="lightGray"/>
        </w:rPr>
        <w:t>[</w:t>
      </w:r>
      <w:r>
        <w:rPr>
          <w:rFonts w:ascii="Arial" w:eastAsia="Arial" w:hAnsi="Arial"/>
          <w:color w:val="3B3838"/>
          <w:sz w:val="19"/>
          <w:highlight w:val="lightGray"/>
        </w:rPr>
        <w:t>Ajuste la fórmula de acuerdo al puntaje establecido para el factor económico</w:t>
      </w:r>
      <w:r w:rsidRPr="00012510">
        <w:rPr>
          <w:rFonts w:ascii="Arial" w:eastAsia="Arial" w:hAnsi="Arial"/>
          <w:color w:val="3B3838"/>
          <w:sz w:val="19"/>
          <w:highlight w:val="lightGray"/>
        </w:rPr>
        <w:t>]</w:t>
      </w:r>
    </w:p>
    <w:p w14:paraId="14D11E4C" w14:textId="77777777" w:rsidR="00044F96" w:rsidRPr="00044F96" w:rsidRDefault="00044F96" w:rsidP="00044F96">
      <w:pPr>
        <w:spacing w:after="200" w:line="276" w:lineRule="auto"/>
        <w:ind w:left="284"/>
        <w:rPr>
          <w:rFonts w:ascii="Arial" w:hAnsi="Arial"/>
        </w:rPr>
      </w:pPr>
    </w:p>
    <w:p w14:paraId="448DBB5A" w14:textId="63FC7EE3" w:rsidR="00044F96" w:rsidRPr="00044F96" w:rsidRDefault="00044F96" w:rsidP="00044F96">
      <w:pPr>
        <w:spacing w:after="200" w:line="276" w:lineRule="auto"/>
        <w:jc w:val="center"/>
        <w:rPr>
          <w:rFonts w:ascii="Arial" w:hAnsi="Arial"/>
        </w:rPr>
      </w:pPr>
      <m:oMathPara>
        <m:oMath>
          <m:r>
            <w:rPr>
              <w:rFonts w:ascii="Cambria Math" w:hAnsi="Cambria Math"/>
            </w:rPr>
            <m:t>Puntaje=</m:t>
          </m:r>
          <m:r>
            <w:rPr>
              <w:rFonts w:ascii="Cambria Math" w:hAnsi="Cambria Math"/>
              <w:highlight w:val="lightGray"/>
            </w:rPr>
            <m:t>XX</m:t>
          </m:r>
          <m:r>
            <w:rPr>
              <w:rFonts w:ascii="Cambria Math" w:hAnsi="Cambria Math"/>
            </w:rPr>
            <m:t>*</m:t>
          </m:r>
          <m:d>
            <m:dPr>
              <m:ctrlPr>
                <w:rPr>
                  <w:rFonts w:ascii="Cambria Math" w:hAnsi="Cambria Math"/>
                  <w:i/>
                </w:rPr>
              </m:ctrlPr>
            </m:dPr>
            <m:e>
              <m:r>
                <w:rPr>
                  <w:rFonts w:ascii="Cambria Math" w:hAnsi="Cambria Math"/>
                </w:rPr>
                <m:t>1-</m:t>
              </m:r>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r>
                            <w:rPr>
                              <w:rFonts w:ascii="Cambria Math" w:hAnsi="Cambria Math"/>
                            </w:rPr>
                            <m:t>MG-</m:t>
                          </m:r>
                          <m:sSub>
                            <m:sSubPr>
                              <m:ctrlPr>
                                <w:rPr>
                                  <w:rFonts w:ascii="Cambria Math" w:hAnsi="Cambria Math"/>
                                  <w:i/>
                                </w:rPr>
                              </m:ctrlPr>
                            </m:sSubPr>
                            <m:e>
                              <m:r>
                                <w:rPr>
                                  <w:rFonts w:ascii="Cambria Math" w:hAnsi="Cambria Math"/>
                                </w:rPr>
                                <m:t>V</m:t>
                              </m:r>
                            </m:e>
                            <m:sub>
                              <m:r>
                                <w:rPr>
                                  <w:rFonts w:ascii="Cambria Math" w:hAnsi="Cambria Math"/>
                                </w:rPr>
                                <m:t>i</m:t>
                              </m:r>
                            </m:sub>
                          </m:sSub>
                        </m:e>
                      </m:d>
                    </m:num>
                    <m:den>
                      <m:r>
                        <w:rPr>
                          <w:rFonts w:ascii="Cambria Math" w:hAnsi="Cambria Math"/>
                        </w:rPr>
                        <m:t>MG</m:t>
                      </m:r>
                    </m:den>
                  </m:f>
                </m:e>
              </m:d>
            </m:e>
          </m:d>
        </m:oMath>
      </m:oMathPara>
    </w:p>
    <w:p w14:paraId="0C594D41" w14:textId="77777777" w:rsidR="00044F96" w:rsidRPr="00044F96" w:rsidRDefault="00044F96" w:rsidP="00044F96">
      <w:pPr>
        <w:ind w:left="284"/>
        <w:jc w:val="both"/>
        <w:rPr>
          <w:rFonts w:ascii="Arial" w:hAnsi="Arial"/>
        </w:rPr>
      </w:pPr>
      <w:r w:rsidRPr="00044F96">
        <w:rPr>
          <w:rFonts w:ascii="Arial" w:hAnsi="Arial"/>
          <w:b/>
          <w:bCs/>
        </w:rPr>
        <w:t>Nota:</w:t>
      </w:r>
      <w:r w:rsidRPr="00044F96">
        <w:rPr>
          <w:rFonts w:ascii="Arial" w:hAnsi="Arial"/>
        </w:rPr>
        <w:t xml:space="preserve"> Cuando el resultado de la formula anterior sea un número negativo, se asignará 0,0 puntos.</w:t>
      </w:r>
    </w:p>
    <w:p w14:paraId="156769FB" w14:textId="77777777" w:rsidR="00046EA2" w:rsidRDefault="00046EA2" w:rsidP="00046EA2">
      <w:pPr>
        <w:spacing w:line="200" w:lineRule="exact"/>
        <w:rPr>
          <w:rFonts w:ascii="Times New Roman" w:eastAsia="Times New Roman" w:hAnsi="Times New Roman"/>
        </w:rPr>
      </w:pPr>
    </w:p>
    <w:p w14:paraId="3B59797B" w14:textId="77777777" w:rsidR="00046EA2" w:rsidRDefault="00046EA2" w:rsidP="00046EA2">
      <w:pPr>
        <w:spacing w:line="215" w:lineRule="exact"/>
        <w:rPr>
          <w:rFonts w:ascii="Times New Roman" w:eastAsia="Times New Roman" w:hAnsi="Times New Roman"/>
        </w:rPr>
      </w:pPr>
    </w:p>
    <w:p w14:paraId="102EA10B" w14:textId="5595491A" w:rsidR="00046EA2" w:rsidRDefault="00046EA2" w:rsidP="00046EA2">
      <w:pPr>
        <w:spacing w:line="0" w:lineRule="atLeast"/>
        <w:ind w:left="260"/>
        <w:jc w:val="both"/>
        <w:rPr>
          <w:noProof/>
        </w:rPr>
      </w:pPr>
      <w:bookmarkStart w:id="163" w:name="page38"/>
      <w:bookmarkEnd w:id="163"/>
    </w:p>
    <w:p w14:paraId="67E4EFA5" w14:textId="77777777" w:rsidR="00046EA2" w:rsidRDefault="00046EA2" w:rsidP="00046EA2">
      <w:pPr>
        <w:spacing w:line="0" w:lineRule="atLeast"/>
        <w:ind w:left="260"/>
        <w:jc w:val="both"/>
        <w:rPr>
          <w:noProof/>
        </w:rPr>
      </w:pPr>
    </w:p>
    <w:p w14:paraId="54CA862D" w14:textId="1720C948" w:rsidR="00046EA2" w:rsidRDefault="00046EA2" w:rsidP="007A1882">
      <w:pPr>
        <w:numPr>
          <w:ilvl w:val="2"/>
          <w:numId w:val="46"/>
        </w:numPr>
        <w:spacing w:after="200" w:line="276" w:lineRule="auto"/>
        <w:ind w:left="709" w:hanging="425"/>
        <w:contextualSpacing/>
        <w:jc w:val="both"/>
        <w:rPr>
          <w:rFonts w:ascii="Arial" w:eastAsia="Arial" w:hAnsi="Arial"/>
          <w:b/>
          <w:color w:val="3B3838"/>
        </w:rPr>
      </w:pPr>
      <w:bookmarkStart w:id="164" w:name="page39"/>
      <w:bookmarkEnd w:id="164"/>
      <w:r>
        <w:rPr>
          <w:rFonts w:ascii="Arial" w:eastAsia="Arial" w:hAnsi="Arial"/>
          <w:b/>
          <w:color w:val="3B3838"/>
        </w:rPr>
        <w:tab/>
        <w:t>Media Aritmética Baja</w:t>
      </w:r>
    </w:p>
    <w:p w14:paraId="788A4223" w14:textId="77777777" w:rsidR="00046EA2" w:rsidRDefault="00046EA2" w:rsidP="00046EA2">
      <w:pPr>
        <w:spacing w:line="287" w:lineRule="exact"/>
        <w:rPr>
          <w:rFonts w:ascii="Times New Roman" w:eastAsia="Times New Roman" w:hAnsi="Times New Roman"/>
        </w:rPr>
      </w:pPr>
    </w:p>
    <w:p w14:paraId="6B183817" w14:textId="77777777" w:rsidR="00046EA2" w:rsidRDefault="00046EA2" w:rsidP="00046EA2">
      <w:pPr>
        <w:spacing w:line="264" w:lineRule="auto"/>
        <w:ind w:left="260" w:right="260"/>
        <w:rPr>
          <w:rFonts w:ascii="Arial" w:eastAsia="Arial" w:hAnsi="Arial"/>
          <w:color w:val="3B3838"/>
        </w:rPr>
      </w:pPr>
      <w:r>
        <w:rPr>
          <w:rFonts w:ascii="Arial" w:eastAsia="Arial" w:hAnsi="Arial"/>
          <w:color w:val="3B3838"/>
        </w:rPr>
        <w:t>Consiste en determinar el promedio aritmético entre la propuesta válida más baja y el promedio simple de las ofertas hábiles para calificación económica.</w:t>
      </w:r>
    </w:p>
    <w:p w14:paraId="1B2CC278" w14:textId="77777777" w:rsidR="00046EA2" w:rsidRDefault="00046EA2" w:rsidP="00046EA2">
      <w:pPr>
        <w:spacing w:line="0" w:lineRule="atLeast"/>
        <w:ind w:left="260"/>
        <w:jc w:val="center"/>
        <w:rPr>
          <w:rFonts w:ascii="Arial" w:eastAsia="Arial" w:hAnsi="Arial"/>
          <w:color w:val="3B3838"/>
        </w:rPr>
      </w:pPr>
      <w:r w:rsidRPr="004E4E33">
        <w:rPr>
          <w:noProof/>
        </w:rPr>
        <w:drawing>
          <wp:inline distT="0" distB="0" distL="0" distR="0" wp14:anchorId="1C4AE49A" wp14:editId="0030A4DE">
            <wp:extent cx="1167130" cy="600075"/>
            <wp:effectExtent l="0" t="0" r="0" b="9525"/>
            <wp:docPr id="2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7130" cy="600075"/>
                    </a:xfrm>
                    <a:prstGeom prst="rect">
                      <a:avLst/>
                    </a:prstGeom>
                    <a:noFill/>
                    <a:ln>
                      <a:noFill/>
                    </a:ln>
                  </pic:spPr>
                </pic:pic>
              </a:graphicData>
            </a:graphic>
          </wp:inline>
        </w:drawing>
      </w:r>
    </w:p>
    <w:p w14:paraId="1F2D2FAA" w14:textId="77777777" w:rsidR="00046EA2" w:rsidRDefault="00046EA2" w:rsidP="00046EA2">
      <w:pPr>
        <w:spacing w:line="0" w:lineRule="atLeast"/>
        <w:ind w:left="260"/>
        <w:rPr>
          <w:rFonts w:ascii="Arial" w:eastAsia="Arial" w:hAnsi="Arial"/>
          <w:color w:val="3B3838"/>
        </w:rPr>
      </w:pPr>
      <w:r>
        <w:rPr>
          <w:rFonts w:ascii="Arial" w:eastAsia="Arial" w:hAnsi="Arial"/>
          <w:color w:val="3B3838"/>
        </w:rPr>
        <w:t>Donde:</w:t>
      </w:r>
    </w:p>
    <w:p w14:paraId="238A5DD5" w14:textId="77777777" w:rsidR="00046EA2" w:rsidRDefault="00046EA2" w:rsidP="00046EA2">
      <w:pPr>
        <w:spacing w:line="159" w:lineRule="exact"/>
        <w:rPr>
          <w:rFonts w:ascii="Times New Roman" w:eastAsia="Times New Roman" w:hAnsi="Times New Roman"/>
        </w:rPr>
      </w:pPr>
    </w:p>
    <w:p w14:paraId="0E3E7C63" w14:textId="77777777" w:rsidR="00046EA2" w:rsidRDefault="00046EA2" w:rsidP="00046EA2">
      <w:pPr>
        <w:tabs>
          <w:tab w:val="left" w:pos="980"/>
        </w:tabs>
        <w:spacing w:line="0" w:lineRule="atLeast"/>
        <w:ind w:left="980"/>
        <w:rPr>
          <w:rFonts w:ascii="Arial" w:eastAsia="Arial" w:hAnsi="Arial"/>
          <w:color w:val="3B3838"/>
        </w:rPr>
      </w:pPr>
      <w:r w:rsidRPr="004E4E33">
        <w:rPr>
          <w:noProof/>
        </w:rPr>
        <w:drawing>
          <wp:inline distT="0" distB="0" distL="0" distR="0" wp14:anchorId="65317F9C" wp14:editId="36F96EE6">
            <wp:extent cx="4897120" cy="650875"/>
            <wp:effectExtent l="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97120" cy="650875"/>
                    </a:xfrm>
                    <a:prstGeom prst="rect">
                      <a:avLst/>
                    </a:prstGeom>
                    <a:noFill/>
                    <a:ln>
                      <a:noFill/>
                    </a:ln>
                  </pic:spPr>
                </pic:pic>
              </a:graphicData>
            </a:graphic>
          </wp:inline>
        </w:drawing>
      </w:r>
    </w:p>
    <w:p w14:paraId="0E36AACC" w14:textId="77777777" w:rsidR="00046EA2" w:rsidRDefault="00046EA2" w:rsidP="00046EA2">
      <w:pPr>
        <w:spacing w:line="0" w:lineRule="atLeast"/>
        <w:ind w:left="260"/>
        <w:rPr>
          <w:rFonts w:ascii="Arial" w:eastAsia="Arial" w:hAnsi="Arial"/>
          <w:color w:val="3B3838"/>
        </w:rPr>
      </w:pPr>
    </w:p>
    <w:p w14:paraId="62431CDD" w14:textId="77777777" w:rsidR="00046EA2" w:rsidRDefault="00046EA2" w:rsidP="00046EA2">
      <w:pPr>
        <w:spacing w:line="0" w:lineRule="atLeast"/>
        <w:ind w:left="260"/>
        <w:rPr>
          <w:rFonts w:ascii="Arial" w:eastAsia="Arial" w:hAnsi="Arial"/>
          <w:color w:val="3B3838"/>
        </w:rPr>
      </w:pPr>
      <w:r>
        <w:rPr>
          <w:rFonts w:ascii="Arial" w:eastAsia="Arial" w:hAnsi="Arial"/>
          <w:color w:val="3B3838"/>
        </w:rPr>
        <w:t>La Entidad procederá a ponderar las propuestas de acuerdo con la siguiente formula:</w:t>
      </w:r>
    </w:p>
    <w:p w14:paraId="43B73270" w14:textId="77777777" w:rsidR="00046EA2" w:rsidRDefault="00046EA2" w:rsidP="00046EA2">
      <w:pPr>
        <w:spacing w:line="0" w:lineRule="atLeast"/>
        <w:ind w:left="260"/>
        <w:rPr>
          <w:rFonts w:ascii="Arial" w:eastAsia="Arial" w:hAnsi="Arial"/>
          <w:color w:val="3B3838"/>
        </w:rPr>
      </w:pPr>
    </w:p>
    <w:p w14:paraId="6616B898" w14:textId="77777777" w:rsidR="00046EA2" w:rsidRDefault="00046EA2" w:rsidP="00046EA2">
      <w:pPr>
        <w:spacing w:line="213" w:lineRule="exact"/>
        <w:rPr>
          <w:rFonts w:ascii="Times New Roman" w:eastAsia="Times New Roman" w:hAnsi="Times New Roman"/>
        </w:rPr>
      </w:pPr>
      <w:r w:rsidRPr="00012510">
        <w:rPr>
          <w:rFonts w:ascii="Arial" w:eastAsia="Arial" w:hAnsi="Arial"/>
          <w:color w:val="3B3838"/>
          <w:sz w:val="19"/>
          <w:highlight w:val="lightGray"/>
        </w:rPr>
        <w:t>[</w:t>
      </w:r>
      <w:r>
        <w:rPr>
          <w:rFonts w:ascii="Arial" w:eastAsia="Arial" w:hAnsi="Arial"/>
          <w:color w:val="3B3838"/>
          <w:sz w:val="19"/>
          <w:highlight w:val="lightGray"/>
        </w:rPr>
        <w:t>Ajuste la fórmula de acuerdo al puntaje establecido para el factor económico</w:t>
      </w:r>
      <w:r w:rsidRPr="00012510">
        <w:rPr>
          <w:rFonts w:ascii="Arial" w:eastAsia="Arial" w:hAnsi="Arial"/>
          <w:color w:val="3B3838"/>
          <w:sz w:val="19"/>
          <w:highlight w:val="lightGray"/>
        </w:rPr>
        <w:t>]</w:t>
      </w:r>
    </w:p>
    <w:p w14:paraId="10B48B1E" w14:textId="5086B449" w:rsidR="00046EA2" w:rsidRPr="007324E3" w:rsidRDefault="00046EA2" w:rsidP="00046EA2">
      <w:pPr>
        <w:spacing w:line="0" w:lineRule="atLeast"/>
        <w:ind w:left="260"/>
        <w:jc w:val="center"/>
        <w:rPr>
          <w:noProof/>
        </w:rPr>
      </w:pPr>
      <m:oMathPara>
        <m:oMath>
          <m:r>
            <w:rPr>
              <w:rFonts w:ascii="Cambria Math" w:hAnsi="Cambria Math"/>
              <w:szCs w:val="16"/>
            </w:rPr>
            <m:t>Puntaje=</m:t>
          </m:r>
          <m:d>
            <m:dPr>
              <m:begChr m:val="{"/>
              <m:endChr m:val="}"/>
              <m:ctrlPr>
                <w:rPr>
                  <w:rFonts w:ascii="Cambria Math" w:hAnsi="Cambria Math"/>
                  <w:i/>
                  <w:szCs w:val="16"/>
                </w:rPr>
              </m:ctrlPr>
            </m:dPr>
            <m:e>
              <m:eqArr>
                <m:eqArrPr>
                  <m:ctrlPr>
                    <w:rPr>
                      <w:rFonts w:ascii="Cambria Math" w:hAnsi="Cambria Math"/>
                      <w:i/>
                      <w:szCs w:val="16"/>
                    </w:rPr>
                  </m:ctrlPr>
                </m:eqArrPr>
                <m:e>
                  <m:r>
                    <w:rPr>
                      <w:rFonts w:ascii="Cambria Math" w:hAnsi="Cambria Math"/>
                      <w:szCs w:val="16"/>
                      <w:highlight w:val="lightGray"/>
                    </w:rPr>
                    <m:t>XX</m:t>
                  </m:r>
                  <m:r>
                    <w:rPr>
                      <w:rFonts w:ascii="Cambria Math" w:hAnsi="Cambria Math"/>
                      <w:szCs w:val="16"/>
                    </w:rPr>
                    <m:t>*</m:t>
                  </m:r>
                  <m:d>
                    <m:dPr>
                      <m:ctrlPr>
                        <w:rPr>
                          <w:rFonts w:ascii="Cambria Math" w:hAnsi="Cambria Math"/>
                          <w:i/>
                          <w:szCs w:val="16"/>
                        </w:rPr>
                      </m:ctrlPr>
                    </m:dPr>
                    <m:e>
                      <m:r>
                        <w:rPr>
                          <w:rFonts w:ascii="Cambria Math" w:hAnsi="Cambria Math"/>
                          <w:szCs w:val="16"/>
                        </w:rPr>
                        <m:t>1-</m:t>
                      </m:r>
                      <m:d>
                        <m:dPr>
                          <m:ctrlPr>
                            <w:rPr>
                              <w:rFonts w:ascii="Cambria Math" w:hAnsi="Cambria Math"/>
                              <w:i/>
                              <w:szCs w:val="16"/>
                            </w:rPr>
                          </m:ctrlPr>
                        </m:dPr>
                        <m:e>
                          <m:f>
                            <m:fPr>
                              <m:ctrlPr>
                                <w:rPr>
                                  <w:rFonts w:ascii="Cambria Math" w:hAnsi="Cambria Math"/>
                                  <w:i/>
                                  <w:szCs w:val="16"/>
                                </w:rPr>
                              </m:ctrlPr>
                            </m:fPr>
                            <m:num>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r>
                                <w:rPr>
                                  <w:rFonts w:ascii="Cambria Math" w:hAnsi="Cambria Math"/>
                                  <w:szCs w:val="16"/>
                                </w:rPr>
                                <m:t>-</m:t>
                              </m:r>
                              <m:sSub>
                                <m:sSubPr>
                                  <m:ctrlPr>
                                    <w:rPr>
                                      <w:rFonts w:ascii="Cambria Math" w:hAnsi="Cambria Math"/>
                                      <w:i/>
                                      <w:szCs w:val="16"/>
                                    </w:rPr>
                                  </m:ctrlPr>
                                </m:sSubPr>
                                <m:e>
                                  <m:r>
                                    <w:rPr>
                                      <w:rFonts w:ascii="Cambria Math" w:hAnsi="Cambria Math"/>
                                      <w:szCs w:val="16"/>
                                    </w:rPr>
                                    <m:t>V</m:t>
                                  </m:r>
                                </m:e>
                                <m:sub>
                                  <m:r>
                                    <w:rPr>
                                      <w:rFonts w:ascii="Cambria Math" w:hAnsi="Cambria Math"/>
                                      <w:szCs w:val="16"/>
                                    </w:rPr>
                                    <m:t>i</m:t>
                                  </m:r>
                                </m:sub>
                              </m:sSub>
                            </m:num>
                            <m:den>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den>
                          </m:f>
                        </m:e>
                      </m:d>
                    </m:e>
                  </m:d>
                  <m:r>
                    <w:rPr>
                      <w:rFonts w:ascii="Cambria Math" w:hAnsi="Cambria Math"/>
                      <w:szCs w:val="16"/>
                    </w:rPr>
                    <m:t xml:space="preserve"> Para valores menores o iguales a </m:t>
                  </m:r>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e>
                <m:e>
                  <m:r>
                    <w:rPr>
                      <w:rFonts w:ascii="Cambria Math" w:hAnsi="Cambria Math"/>
                      <w:szCs w:val="16"/>
                    </w:rPr>
                    <m:t xml:space="preserve"> </m:t>
                  </m:r>
                  <m:ctrlPr>
                    <w:rPr>
                      <w:rFonts w:ascii="Cambria Math" w:eastAsia="Cambria Math" w:hAnsi="Cambria Math" w:cs="Cambria Math"/>
                      <w:i/>
                      <w:szCs w:val="16"/>
                    </w:rPr>
                  </m:ctrlPr>
                </m:e>
                <m:e>
                  <m:r>
                    <w:rPr>
                      <w:rFonts w:ascii="Cambria Math" w:eastAsia="Cambria Math" w:hAnsi="Cambria Math" w:cs="Cambria Math"/>
                      <w:szCs w:val="16"/>
                    </w:rPr>
                    <m:t xml:space="preserve"> </m:t>
                  </m:r>
                  <m:ctrlPr>
                    <w:rPr>
                      <w:rFonts w:ascii="Cambria Math" w:eastAsia="Cambria Math" w:hAnsi="Cambria Math" w:cs="Cambria Math"/>
                      <w:i/>
                      <w:szCs w:val="16"/>
                    </w:rPr>
                  </m:ctrlPr>
                </m:e>
                <m:e>
                  <m:r>
                    <w:rPr>
                      <w:rFonts w:ascii="Cambria Math" w:eastAsia="Cambria Math" w:hAnsi="Cambria Math" w:cs="Cambria Math"/>
                      <w:szCs w:val="16"/>
                    </w:rPr>
                    <m:t xml:space="preserve"> </m:t>
                  </m:r>
                  <m:ctrlPr>
                    <w:rPr>
                      <w:rFonts w:ascii="Cambria Math" w:eastAsia="Cambria Math" w:hAnsi="Cambria Math" w:cs="Cambria Math"/>
                      <w:i/>
                      <w:szCs w:val="16"/>
                    </w:rPr>
                  </m:ctrlPr>
                </m:e>
                <m:e>
                  <m:r>
                    <w:rPr>
                      <w:rFonts w:ascii="Cambria Math" w:hAnsi="Cambria Math"/>
                      <w:szCs w:val="16"/>
                      <w:highlight w:val="lightGray"/>
                    </w:rPr>
                    <m:t>XX</m:t>
                  </m:r>
                  <m:r>
                    <w:rPr>
                      <w:rFonts w:ascii="Cambria Math" w:hAnsi="Cambria Math"/>
                      <w:szCs w:val="16"/>
                    </w:rPr>
                    <m:t>*</m:t>
                  </m:r>
                  <m:d>
                    <m:dPr>
                      <m:ctrlPr>
                        <w:rPr>
                          <w:rFonts w:ascii="Cambria Math" w:hAnsi="Cambria Math"/>
                          <w:i/>
                          <w:szCs w:val="16"/>
                        </w:rPr>
                      </m:ctrlPr>
                    </m:dPr>
                    <m:e>
                      <m:r>
                        <w:rPr>
                          <w:rFonts w:ascii="Cambria Math" w:hAnsi="Cambria Math"/>
                          <w:szCs w:val="16"/>
                        </w:rPr>
                        <m:t>1-</m:t>
                      </m:r>
                      <m:d>
                        <m:dPr>
                          <m:ctrlPr>
                            <w:rPr>
                              <w:rFonts w:ascii="Cambria Math" w:hAnsi="Cambria Math"/>
                              <w:i/>
                              <w:szCs w:val="16"/>
                            </w:rPr>
                          </m:ctrlPr>
                        </m:dPr>
                        <m:e>
                          <m:f>
                            <m:fPr>
                              <m:ctrlPr>
                                <w:rPr>
                                  <w:rFonts w:ascii="Cambria Math" w:hAnsi="Cambria Math"/>
                                  <w:i/>
                                  <w:szCs w:val="16"/>
                                </w:rPr>
                              </m:ctrlPr>
                            </m:fPr>
                            <m:num>
                              <m:d>
                                <m:dPr>
                                  <m:begChr m:val="|"/>
                                  <m:endChr m:val="|"/>
                                  <m:ctrlPr>
                                    <w:rPr>
                                      <w:rFonts w:ascii="Cambria Math" w:hAnsi="Cambria Math"/>
                                      <w:i/>
                                      <w:szCs w:val="16"/>
                                    </w:rPr>
                                  </m:ctrlPr>
                                </m:dPr>
                                <m:e>
                                  <m:r>
                                    <w:rPr>
                                      <w:rFonts w:ascii="Cambria Math" w:hAnsi="Cambria Math"/>
                                      <w:szCs w:val="16"/>
                                    </w:rPr>
                                    <m:t xml:space="preserve"> </m:t>
                                  </m:r>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r>
                                    <w:rPr>
                                      <w:rFonts w:ascii="Cambria Math" w:hAnsi="Cambria Math"/>
                                      <w:szCs w:val="16"/>
                                    </w:rPr>
                                    <m:t>-</m:t>
                                  </m:r>
                                  <m:sSub>
                                    <m:sSubPr>
                                      <m:ctrlPr>
                                        <w:rPr>
                                          <w:rFonts w:ascii="Cambria Math" w:hAnsi="Cambria Math"/>
                                          <w:i/>
                                          <w:szCs w:val="16"/>
                                        </w:rPr>
                                      </m:ctrlPr>
                                    </m:sSubPr>
                                    <m:e>
                                      <m:r>
                                        <w:rPr>
                                          <w:rFonts w:ascii="Cambria Math" w:hAnsi="Cambria Math"/>
                                          <w:szCs w:val="16"/>
                                        </w:rPr>
                                        <m:t>V</m:t>
                                      </m:r>
                                    </m:e>
                                    <m:sub>
                                      <m:r>
                                        <w:rPr>
                                          <w:rFonts w:ascii="Cambria Math" w:hAnsi="Cambria Math"/>
                                          <w:szCs w:val="16"/>
                                        </w:rPr>
                                        <m:t>i</m:t>
                                      </m:r>
                                    </m:sub>
                                  </m:sSub>
                                  <m:r>
                                    <w:rPr>
                                      <w:rFonts w:ascii="Cambria Math" w:hAnsi="Cambria Math"/>
                                      <w:szCs w:val="16"/>
                                    </w:rPr>
                                    <m:t xml:space="preserve"> </m:t>
                                  </m:r>
                                </m:e>
                              </m:d>
                            </m:num>
                            <m:den>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den>
                          </m:f>
                        </m:e>
                      </m:d>
                    </m:e>
                  </m:d>
                  <m:r>
                    <w:rPr>
                      <w:rFonts w:ascii="Cambria Math" w:hAnsi="Cambria Math"/>
                      <w:szCs w:val="16"/>
                    </w:rPr>
                    <m:t xml:space="preserve"> Para valores mayores a </m:t>
                  </m:r>
                  <m:acc>
                    <m:accPr>
                      <m:chr m:val="̅"/>
                      <m:ctrlPr>
                        <w:rPr>
                          <w:rFonts w:ascii="Cambria Math" w:hAnsi="Cambria Math"/>
                          <w:i/>
                          <w:szCs w:val="16"/>
                        </w:rPr>
                      </m:ctrlPr>
                    </m:accPr>
                    <m:e>
                      <m:sSub>
                        <m:sSubPr>
                          <m:ctrlPr>
                            <w:rPr>
                              <w:rFonts w:ascii="Cambria Math" w:hAnsi="Cambria Math"/>
                              <w:i/>
                              <w:szCs w:val="16"/>
                            </w:rPr>
                          </m:ctrlPr>
                        </m:sSubPr>
                        <m:e>
                          <m:r>
                            <w:rPr>
                              <w:rFonts w:ascii="Cambria Math" w:hAnsi="Cambria Math"/>
                              <w:szCs w:val="16"/>
                            </w:rPr>
                            <m:t>X</m:t>
                          </m:r>
                        </m:e>
                        <m:sub>
                          <m:r>
                            <w:rPr>
                              <w:rFonts w:ascii="Cambria Math" w:hAnsi="Cambria Math"/>
                              <w:szCs w:val="16"/>
                            </w:rPr>
                            <m:t>B</m:t>
                          </m:r>
                        </m:sub>
                      </m:sSub>
                    </m:e>
                  </m:acc>
                </m:e>
              </m:eqArr>
            </m:e>
          </m:d>
        </m:oMath>
      </m:oMathPara>
    </w:p>
    <w:p w14:paraId="7949C6F3" w14:textId="77777777" w:rsidR="00046EA2" w:rsidRDefault="00046EA2" w:rsidP="00046EA2">
      <w:pPr>
        <w:spacing w:line="0" w:lineRule="atLeast"/>
        <w:ind w:left="260"/>
        <w:jc w:val="center"/>
        <w:rPr>
          <w:noProof/>
        </w:rPr>
      </w:pPr>
    </w:p>
    <w:p w14:paraId="1E625C4E" w14:textId="77777777" w:rsidR="00046EA2" w:rsidRDefault="00046EA2" w:rsidP="00046EA2">
      <w:pPr>
        <w:spacing w:line="0" w:lineRule="atLeast"/>
        <w:ind w:left="260"/>
        <w:jc w:val="center"/>
        <w:rPr>
          <w:noProof/>
        </w:rPr>
      </w:pPr>
    </w:p>
    <w:p w14:paraId="3E7BD1E9" w14:textId="77777777" w:rsidR="00046EA2" w:rsidRDefault="00046EA2" w:rsidP="00046EA2">
      <w:pPr>
        <w:spacing w:line="0" w:lineRule="atLeast"/>
        <w:ind w:left="260"/>
        <w:jc w:val="center"/>
        <w:rPr>
          <w:rFonts w:ascii="Arial" w:eastAsia="Arial" w:hAnsi="Arial"/>
          <w:color w:val="3B3838"/>
        </w:rPr>
      </w:pPr>
    </w:p>
    <w:p w14:paraId="2F30AC9D" w14:textId="77777777" w:rsidR="00046EA2" w:rsidRDefault="00046EA2" w:rsidP="00046EA2">
      <w:pPr>
        <w:spacing w:line="0" w:lineRule="atLeast"/>
        <w:ind w:left="260"/>
        <w:rPr>
          <w:rFonts w:ascii="Arial" w:eastAsia="Arial" w:hAnsi="Arial"/>
          <w:color w:val="3B3838"/>
        </w:rPr>
      </w:pPr>
    </w:p>
    <w:p w14:paraId="795ADC1F" w14:textId="77777777" w:rsidR="00046EA2" w:rsidRDefault="00046EA2" w:rsidP="00046EA2">
      <w:pPr>
        <w:spacing w:line="0" w:lineRule="atLeast"/>
        <w:ind w:left="260"/>
        <w:rPr>
          <w:rFonts w:ascii="Arial" w:eastAsia="Arial" w:hAnsi="Arial"/>
          <w:color w:val="3B3838"/>
        </w:rPr>
      </w:pPr>
      <w:r>
        <w:rPr>
          <w:rFonts w:ascii="Arial" w:eastAsia="Arial" w:hAnsi="Arial"/>
          <w:color w:val="3B3838"/>
        </w:rPr>
        <w:t>Donde:</w:t>
      </w:r>
    </w:p>
    <w:p w14:paraId="2DBB9057" w14:textId="77777777" w:rsidR="00046EA2" w:rsidRDefault="00046EA2" w:rsidP="00046EA2">
      <w:pPr>
        <w:spacing w:line="0" w:lineRule="atLeast"/>
        <w:ind w:left="260"/>
        <w:rPr>
          <w:rFonts w:ascii="Arial" w:eastAsia="Arial" w:hAnsi="Arial"/>
          <w:color w:val="3B3838"/>
        </w:rPr>
      </w:pPr>
    </w:p>
    <w:p w14:paraId="0F9D35D8" w14:textId="77777777" w:rsidR="00046EA2" w:rsidRDefault="00046EA2" w:rsidP="00046EA2">
      <w:pPr>
        <w:spacing w:line="0" w:lineRule="atLeast"/>
        <w:ind w:left="260"/>
        <w:rPr>
          <w:rFonts w:ascii="Arial" w:eastAsia="Arial" w:hAnsi="Arial"/>
          <w:color w:val="3B3838"/>
        </w:rPr>
      </w:pPr>
      <w:r w:rsidRPr="004E4E33">
        <w:rPr>
          <w:noProof/>
        </w:rPr>
        <w:drawing>
          <wp:inline distT="0" distB="0" distL="0" distR="0" wp14:anchorId="1A202CA6" wp14:editId="5F5D8D88">
            <wp:extent cx="3433445" cy="336550"/>
            <wp:effectExtent l="0" t="0" r="0" b="6350"/>
            <wp:docPr id="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33445" cy="336550"/>
                    </a:xfrm>
                    <a:prstGeom prst="rect">
                      <a:avLst/>
                    </a:prstGeom>
                    <a:noFill/>
                    <a:ln>
                      <a:noFill/>
                    </a:ln>
                  </pic:spPr>
                </pic:pic>
              </a:graphicData>
            </a:graphic>
          </wp:inline>
        </w:drawing>
      </w:r>
    </w:p>
    <w:p w14:paraId="1D2769F3" w14:textId="77777777" w:rsidR="00046EA2" w:rsidRDefault="00046EA2" w:rsidP="00046EA2">
      <w:pPr>
        <w:spacing w:line="0" w:lineRule="atLeast"/>
        <w:ind w:left="260"/>
        <w:rPr>
          <w:rFonts w:ascii="Arial" w:eastAsia="Arial" w:hAnsi="Arial"/>
          <w:color w:val="3B3838"/>
        </w:rPr>
      </w:pPr>
    </w:p>
    <w:p w14:paraId="0C1857E3" w14:textId="47F7E60D" w:rsidR="00046EA2" w:rsidRDefault="00046EA2" w:rsidP="007A1882">
      <w:pPr>
        <w:numPr>
          <w:ilvl w:val="2"/>
          <w:numId w:val="46"/>
        </w:numPr>
        <w:spacing w:after="200" w:line="276" w:lineRule="auto"/>
        <w:ind w:left="709" w:hanging="425"/>
        <w:contextualSpacing/>
        <w:jc w:val="both"/>
        <w:rPr>
          <w:rFonts w:ascii="Arial" w:eastAsia="Arial" w:hAnsi="Arial"/>
          <w:b/>
          <w:color w:val="3B3838"/>
        </w:rPr>
      </w:pPr>
      <w:r>
        <w:rPr>
          <w:rFonts w:ascii="Arial" w:eastAsia="Arial" w:hAnsi="Arial"/>
          <w:b/>
          <w:color w:val="3B3838"/>
        </w:rPr>
        <w:t>Menor Valor</w:t>
      </w:r>
    </w:p>
    <w:p w14:paraId="1CF05351" w14:textId="77777777" w:rsidR="00046EA2" w:rsidRDefault="00046EA2" w:rsidP="00046EA2">
      <w:pPr>
        <w:spacing w:line="284" w:lineRule="exact"/>
        <w:rPr>
          <w:rFonts w:ascii="Times New Roman" w:eastAsia="Times New Roman" w:hAnsi="Times New Roman"/>
        </w:rPr>
      </w:pPr>
    </w:p>
    <w:p w14:paraId="4AB91893" w14:textId="77777777" w:rsidR="00046EA2" w:rsidRDefault="00046EA2" w:rsidP="00046EA2">
      <w:pPr>
        <w:spacing w:line="264" w:lineRule="auto"/>
        <w:ind w:left="260" w:right="260"/>
        <w:rPr>
          <w:rFonts w:ascii="Arial" w:eastAsia="Arial" w:hAnsi="Arial"/>
          <w:color w:val="3B3838"/>
        </w:rPr>
      </w:pPr>
      <w:r>
        <w:rPr>
          <w:rFonts w:ascii="Arial" w:eastAsia="Arial" w:hAnsi="Arial"/>
          <w:color w:val="3B3838"/>
        </w:rPr>
        <w:t>La Entidad otorgará el máximo puntaje a la oferta económica hábil para calificación económica de menor valor.</w:t>
      </w:r>
    </w:p>
    <w:p w14:paraId="39F0AA8D" w14:textId="77777777" w:rsidR="00046EA2" w:rsidRDefault="00046EA2" w:rsidP="00046EA2">
      <w:pPr>
        <w:spacing w:line="264" w:lineRule="auto"/>
        <w:ind w:left="260" w:right="260"/>
        <w:jc w:val="center"/>
        <w:rPr>
          <w:rFonts w:ascii="Arial" w:eastAsia="Arial" w:hAnsi="Arial"/>
          <w:color w:val="3B3838"/>
        </w:rPr>
      </w:pPr>
      <w:r w:rsidRPr="004E4E33">
        <w:rPr>
          <w:noProof/>
        </w:rPr>
        <w:drawing>
          <wp:inline distT="0" distB="0" distL="0" distR="0" wp14:anchorId="230B8136" wp14:editId="0B68B030">
            <wp:extent cx="2501900" cy="482600"/>
            <wp:effectExtent l="0" t="0" r="0" b="0"/>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01900" cy="482600"/>
                    </a:xfrm>
                    <a:prstGeom prst="rect">
                      <a:avLst/>
                    </a:prstGeom>
                    <a:noFill/>
                    <a:ln>
                      <a:noFill/>
                    </a:ln>
                  </pic:spPr>
                </pic:pic>
              </a:graphicData>
            </a:graphic>
          </wp:inline>
        </w:drawing>
      </w:r>
    </w:p>
    <w:p w14:paraId="60CBB352" w14:textId="77777777" w:rsidR="00046EA2" w:rsidRDefault="00046EA2" w:rsidP="00046EA2">
      <w:pPr>
        <w:spacing w:line="264" w:lineRule="auto"/>
        <w:ind w:left="260" w:right="260"/>
        <w:rPr>
          <w:rFonts w:ascii="Arial" w:eastAsia="Arial" w:hAnsi="Arial"/>
          <w:color w:val="3B3838"/>
        </w:rPr>
      </w:pPr>
      <w:r>
        <w:rPr>
          <w:rFonts w:ascii="Times New Roman" w:eastAsia="Times New Roman" w:hAnsi="Times New Roman"/>
        </w:rPr>
        <w:t xml:space="preserve"> </w:t>
      </w:r>
      <w:bookmarkStart w:id="165" w:name="page40"/>
      <w:bookmarkEnd w:id="165"/>
      <w:r w:rsidRPr="004E4E33">
        <w:rPr>
          <w:noProof/>
        </w:rPr>
        <w:drawing>
          <wp:inline distT="0" distB="0" distL="0" distR="0" wp14:anchorId="4A3BE46C" wp14:editId="76B6EBE8">
            <wp:extent cx="5946140" cy="920115"/>
            <wp:effectExtent l="0" t="0" r="0" b="0"/>
            <wp:docPr id="3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6140" cy="920115"/>
                    </a:xfrm>
                    <a:prstGeom prst="rect">
                      <a:avLst/>
                    </a:prstGeom>
                    <a:noFill/>
                    <a:ln>
                      <a:noFill/>
                    </a:ln>
                  </pic:spPr>
                </pic:pic>
              </a:graphicData>
            </a:graphic>
          </wp:inline>
        </w:drawing>
      </w:r>
    </w:p>
    <w:p w14:paraId="01AB314D" w14:textId="77777777" w:rsidR="00046EA2" w:rsidRDefault="00046EA2" w:rsidP="00046EA2">
      <w:pPr>
        <w:spacing w:line="0" w:lineRule="atLeast"/>
        <w:ind w:left="260"/>
        <w:rPr>
          <w:rFonts w:ascii="Arial" w:eastAsia="Arial" w:hAnsi="Arial"/>
          <w:color w:val="3B3838"/>
        </w:rPr>
      </w:pPr>
    </w:p>
    <w:p w14:paraId="1F8F08A7" w14:textId="77777777" w:rsidR="00046EA2" w:rsidRDefault="00046EA2" w:rsidP="00046EA2">
      <w:pPr>
        <w:spacing w:line="0" w:lineRule="atLeast"/>
        <w:ind w:left="260"/>
        <w:rPr>
          <w:rFonts w:ascii="Arial" w:eastAsia="Arial" w:hAnsi="Arial"/>
          <w:color w:val="3B3838"/>
        </w:rPr>
      </w:pPr>
      <w:r>
        <w:rPr>
          <w:rFonts w:ascii="Arial" w:eastAsia="Arial" w:hAnsi="Arial"/>
          <w:color w:val="3B3838"/>
        </w:rPr>
        <w:t>La entidad procederá a ponderar las propuestas de acuerdo con la siguiente fórmula:</w:t>
      </w:r>
    </w:p>
    <w:p w14:paraId="4D4BB28E" w14:textId="77777777" w:rsidR="00046EA2" w:rsidRDefault="00046EA2" w:rsidP="00046EA2">
      <w:pPr>
        <w:spacing w:line="0" w:lineRule="atLeast"/>
        <w:ind w:left="260"/>
        <w:rPr>
          <w:rFonts w:ascii="Arial" w:eastAsia="Arial" w:hAnsi="Arial"/>
          <w:color w:val="3B3838"/>
        </w:rPr>
      </w:pPr>
    </w:p>
    <w:p w14:paraId="6C0DD1CB" w14:textId="77777777" w:rsidR="00046EA2" w:rsidRDefault="00046EA2" w:rsidP="00046EA2">
      <w:pPr>
        <w:spacing w:line="213" w:lineRule="exact"/>
        <w:rPr>
          <w:rFonts w:ascii="Times New Roman" w:eastAsia="Times New Roman" w:hAnsi="Times New Roman"/>
        </w:rPr>
      </w:pPr>
      <w:r w:rsidRPr="00012510">
        <w:rPr>
          <w:rFonts w:ascii="Arial" w:eastAsia="Arial" w:hAnsi="Arial"/>
          <w:color w:val="3B3838"/>
          <w:sz w:val="19"/>
          <w:highlight w:val="lightGray"/>
        </w:rPr>
        <w:t>[</w:t>
      </w:r>
      <w:r>
        <w:rPr>
          <w:rFonts w:ascii="Arial" w:eastAsia="Arial" w:hAnsi="Arial"/>
          <w:color w:val="3B3838"/>
          <w:sz w:val="19"/>
          <w:highlight w:val="lightGray"/>
        </w:rPr>
        <w:t>Ajuste la fórmula de acuerdo al puntaje establecido para el factor económico</w:t>
      </w:r>
      <w:r w:rsidRPr="00012510">
        <w:rPr>
          <w:rFonts w:ascii="Arial" w:eastAsia="Arial" w:hAnsi="Arial"/>
          <w:color w:val="3B3838"/>
          <w:sz w:val="19"/>
          <w:highlight w:val="lightGray"/>
        </w:rPr>
        <w:t>]</w:t>
      </w:r>
    </w:p>
    <w:tbl>
      <w:tblPr>
        <w:tblW w:w="0" w:type="auto"/>
        <w:tblInd w:w="260" w:type="dxa"/>
        <w:tblLayout w:type="fixed"/>
        <w:tblCellMar>
          <w:left w:w="0" w:type="dxa"/>
          <w:right w:w="0" w:type="dxa"/>
        </w:tblCellMar>
        <w:tblLook w:val="0000" w:firstRow="0" w:lastRow="0" w:firstColumn="0" w:lastColumn="0" w:noHBand="0" w:noVBand="0"/>
      </w:tblPr>
      <w:tblGrid>
        <w:gridCol w:w="120"/>
        <w:gridCol w:w="4300"/>
        <w:gridCol w:w="980"/>
        <w:gridCol w:w="2640"/>
        <w:gridCol w:w="680"/>
        <w:gridCol w:w="120"/>
      </w:tblGrid>
      <w:tr w:rsidR="00046EA2" w14:paraId="5E9A1A63" w14:textId="77777777" w:rsidTr="00767240">
        <w:trPr>
          <w:trHeight w:val="86"/>
        </w:trPr>
        <w:tc>
          <w:tcPr>
            <w:tcW w:w="120" w:type="dxa"/>
            <w:shd w:val="clear" w:color="auto" w:fill="auto"/>
            <w:vAlign w:val="bottom"/>
          </w:tcPr>
          <w:p w14:paraId="69363B46" w14:textId="77777777" w:rsidR="00046EA2" w:rsidRDefault="00046EA2" w:rsidP="00767240">
            <w:pPr>
              <w:spacing w:line="0" w:lineRule="atLeast"/>
              <w:rPr>
                <w:rFonts w:ascii="Times New Roman" w:eastAsia="Times New Roman" w:hAnsi="Times New Roman"/>
                <w:sz w:val="7"/>
              </w:rPr>
            </w:pPr>
          </w:p>
        </w:tc>
        <w:tc>
          <w:tcPr>
            <w:tcW w:w="4300" w:type="dxa"/>
            <w:shd w:val="clear" w:color="auto" w:fill="auto"/>
            <w:vAlign w:val="bottom"/>
          </w:tcPr>
          <w:p w14:paraId="608CE73C" w14:textId="77777777" w:rsidR="00046EA2" w:rsidRDefault="00046EA2" w:rsidP="00767240">
            <w:pPr>
              <w:spacing w:line="0" w:lineRule="atLeast"/>
              <w:rPr>
                <w:rFonts w:ascii="Times New Roman" w:eastAsia="Times New Roman" w:hAnsi="Times New Roman"/>
                <w:sz w:val="7"/>
              </w:rPr>
            </w:pPr>
          </w:p>
        </w:tc>
        <w:tc>
          <w:tcPr>
            <w:tcW w:w="3620" w:type="dxa"/>
            <w:gridSpan w:val="2"/>
            <w:shd w:val="clear" w:color="auto" w:fill="auto"/>
            <w:vAlign w:val="bottom"/>
          </w:tcPr>
          <w:p w14:paraId="188FDDD6" w14:textId="77777777" w:rsidR="00046EA2" w:rsidRDefault="00046EA2" w:rsidP="00767240">
            <w:pPr>
              <w:spacing w:line="0" w:lineRule="atLeast"/>
              <w:rPr>
                <w:rFonts w:ascii="Times New Roman" w:eastAsia="Times New Roman" w:hAnsi="Times New Roman"/>
                <w:sz w:val="7"/>
              </w:rPr>
            </w:pPr>
          </w:p>
        </w:tc>
        <w:tc>
          <w:tcPr>
            <w:tcW w:w="680" w:type="dxa"/>
            <w:shd w:val="clear" w:color="auto" w:fill="auto"/>
            <w:vAlign w:val="bottom"/>
          </w:tcPr>
          <w:p w14:paraId="623E29F1" w14:textId="77777777" w:rsidR="00046EA2" w:rsidRDefault="00046EA2" w:rsidP="00767240">
            <w:pPr>
              <w:spacing w:line="0" w:lineRule="atLeast"/>
              <w:rPr>
                <w:rFonts w:ascii="Times New Roman" w:eastAsia="Times New Roman" w:hAnsi="Times New Roman"/>
                <w:sz w:val="7"/>
              </w:rPr>
            </w:pPr>
          </w:p>
        </w:tc>
        <w:tc>
          <w:tcPr>
            <w:tcW w:w="120" w:type="dxa"/>
            <w:shd w:val="clear" w:color="auto" w:fill="auto"/>
            <w:vAlign w:val="bottom"/>
          </w:tcPr>
          <w:p w14:paraId="05DBDC2B" w14:textId="77777777" w:rsidR="00046EA2" w:rsidRDefault="00046EA2" w:rsidP="00767240">
            <w:pPr>
              <w:spacing w:line="0" w:lineRule="atLeast"/>
              <w:rPr>
                <w:rFonts w:ascii="Times New Roman" w:eastAsia="Times New Roman" w:hAnsi="Times New Roman"/>
                <w:sz w:val="7"/>
              </w:rPr>
            </w:pPr>
          </w:p>
        </w:tc>
      </w:tr>
      <w:tr w:rsidR="00046EA2" w14:paraId="310CEC15" w14:textId="77777777" w:rsidTr="00767240">
        <w:trPr>
          <w:trHeight w:val="346"/>
        </w:trPr>
        <w:tc>
          <w:tcPr>
            <w:tcW w:w="4420" w:type="dxa"/>
            <w:gridSpan w:val="2"/>
            <w:shd w:val="clear" w:color="auto" w:fill="auto"/>
            <w:vAlign w:val="bottom"/>
          </w:tcPr>
          <w:p w14:paraId="58F32DB7" w14:textId="5ABF2D63" w:rsidR="00046EA2" w:rsidRPr="007324E3" w:rsidRDefault="00046EA2" w:rsidP="00767240">
            <w:pPr>
              <w:spacing w:line="0" w:lineRule="atLeast"/>
              <w:jc w:val="center"/>
              <w:rPr>
                <w:rFonts w:ascii="Arial" w:eastAsia="Arial" w:hAnsi="Arial"/>
                <w:color w:val="3B3838"/>
              </w:rPr>
            </w:pPr>
            <m:oMathPara>
              <m:oMath>
                <m:r>
                  <w:rPr>
                    <w:rFonts w:ascii="Cambria Math" w:hAnsi="Cambria Math"/>
                    <w:szCs w:val="16"/>
                  </w:rPr>
                  <m:t>Puntaje=</m:t>
                </m:r>
                <m:f>
                  <m:fPr>
                    <m:ctrlPr>
                      <w:rPr>
                        <w:rFonts w:ascii="Cambria Math" w:hAnsi="Cambria Math"/>
                        <w:i/>
                        <w:szCs w:val="16"/>
                      </w:rPr>
                    </m:ctrlPr>
                  </m:fPr>
                  <m:num>
                    <m:r>
                      <w:rPr>
                        <w:rFonts w:ascii="Cambria Math" w:hAnsi="Cambria Math"/>
                        <w:szCs w:val="16"/>
                        <w:highlight w:val="lightGray"/>
                      </w:rPr>
                      <m:t>XX</m:t>
                    </m:r>
                    <m:r>
                      <w:rPr>
                        <w:rFonts w:ascii="Cambria Math" w:hAnsi="Cambria Math"/>
                        <w:szCs w:val="16"/>
                      </w:rPr>
                      <m:t>*</m:t>
                    </m:r>
                    <m:sSub>
                      <m:sSubPr>
                        <m:ctrlPr>
                          <w:rPr>
                            <w:rFonts w:ascii="Cambria Math" w:hAnsi="Cambria Math"/>
                            <w:i/>
                            <w:szCs w:val="16"/>
                          </w:rPr>
                        </m:ctrlPr>
                      </m:sSubPr>
                      <m:e>
                        <m:r>
                          <w:rPr>
                            <w:rFonts w:ascii="Cambria Math" w:hAnsi="Cambria Math"/>
                            <w:szCs w:val="16"/>
                          </w:rPr>
                          <m:t>V</m:t>
                        </m:r>
                      </m:e>
                      <m:sub>
                        <m:r>
                          <w:rPr>
                            <w:rFonts w:ascii="Cambria Math" w:hAnsi="Cambria Math"/>
                            <w:szCs w:val="16"/>
                          </w:rPr>
                          <m:t>min</m:t>
                        </m:r>
                      </m:sub>
                    </m:sSub>
                  </m:num>
                  <m:den>
                    <m:sSub>
                      <m:sSubPr>
                        <m:ctrlPr>
                          <w:rPr>
                            <w:rFonts w:ascii="Cambria Math" w:hAnsi="Cambria Math"/>
                            <w:i/>
                            <w:szCs w:val="16"/>
                          </w:rPr>
                        </m:ctrlPr>
                      </m:sSubPr>
                      <m:e>
                        <m:r>
                          <w:rPr>
                            <w:rFonts w:ascii="Cambria Math" w:hAnsi="Cambria Math"/>
                            <w:szCs w:val="16"/>
                          </w:rPr>
                          <m:t>V</m:t>
                        </m:r>
                      </m:e>
                      <m:sub>
                        <m:r>
                          <w:rPr>
                            <w:rFonts w:ascii="Cambria Math" w:hAnsi="Cambria Math"/>
                            <w:szCs w:val="16"/>
                          </w:rPr>
                          <m:t>i</m:t>
                        </m:r>
                      </m:sub>
                    </m:sSub>
                  </m:den>
                </m:f>
              </m:oMath>
            </m:oMathPara>
          </w:p>
          <w:p w14:paraId="042DB8F3" w14:textId="77777777" w:rsidR="00046EA2" w:rsidRDefault="00046EA2" w:rsidP="00767240">
            <w:pPr>
              <w:spacing w:line="0" w:lineRule="atLeast"/>
              <w:rPr>
                <w:rFonts w:ascii="Arial" w:eastAsia="Arial" w:hAnsi="Arial"/>
                <w:color w:val="3B3838"/>
              </w:rPr>
            </w:pPr>
          </w:p>
          <w:p w14:paraId="691CF23B" w14:textId="77777777" w:rsidR="00046EA2" w:rsidRDefault="00046EA2" w:rsidP="00767240">
            <w:pPr>
              <w:spacing w:line="0" w:lineRule="atLeast"/>
              <w:rPr>
                <w:rFonts w:ascii="Arial" w:eastAsia="Arial" w:hAnsi="Arial"/>
                <w:color w:val="3B3838"/>
              </w:rPr>
            </w:pPr>
            <w:r>
              <w:rPr>
                <w:rFonts w:ascii="Arial" w:eastAsia="Arial" w:hAnsi="Arial"/>
                <w:color w:val="3B3838"/>
              </w:rPr>
              <w:t>Donde:</w:t>
            </w:r>
          </w:p>
        </w:tc>
        <w:tc>
          <w:tcPr>
            <w:tcW w:w="980" w:type="dxa"/>
            <w:shd w:val="clear" w:color="auto" w:fill="auto"/>
            <w:vAlign w:val="bottom"/>
          </w:tcPr>
          <w:p w14:paraId="1685A4DE" w14:textId="77777777" w:rsidR="00046EA2" w:rsidRDefault="00046EA2" w:rsidP="00767240">
            <w:pPr>
              <w:spacing w:line="0" w:lineRule="atLeast"/>
              <w:rPr>
                <w:rFonts w:ascii="Times New Roman" w:eastAsia="Times New Roman" w:hAnsi="Times New Roman"/>
                <w:sz w:val="24"/>
              </w:rPr>
            </w:pPr>
          </w:p>
        </w:tc>
        <w:tc>
          <w:tcPr>
            <w:tcW w:w="2640" w:type="dxa"/>
            <w:shd w:val="clear" w:color="auto" w:fill="auto"/>
            <w:vAlign w:val="bottom"/>
          </w:tcPr>
          <w:p w14:paraId="20128D8D" w14:textId="77777777" w:rsidR="00046EA2" w:rsidRDefault="00046EA2" w:rsidP="00767240">
            <w:pPr>
              <w:spacing w:line="0" w:lineRule="atLeast"/>
              <w:rPr>
                <w:rFonts w:ascii="Times New Roman" w:eastAsia="Times New Roman" w:hAnsi="Times New Roman"/>
                <w:sz w:val="24"/>
              </w:rPr>
            </w:pPr>
          </w:p>
        </w:tc>
        <w:tc>
          <w:tcPr>
            <w:tcW w:w="680" w:type="dxa"/>
            <w:shd w:val="clear" w:color="auto" w:fill="auto"/>
            <w:vAlign w:val="bottom"/>
          </w:tcPr>
          <w:p w14:paraId="02CD16D8" w14:textId="77777777" w:rsidR="00046EA2" w:rsidRDefault="00046EA2" w:rsidP="00767240">
            <w:pPr>
              <w:spacing w:line="0" w:lineRule="atLeast"/>
              <w:rPr>
                <w:rFonts w:ascii="Times New Roman" w:eastAsia="Times New Roman" w:hAnsi="Times New Roman"/>
                <w:sz w:val="24"/>
              </w:rPr>
            </w:pPr>
          </w:p>
        </w:tc>
        <w:tc>
          <w:tcPr>
            <w:tcW w:w="120" w:type="dxa"/>
            <w:shd w:val="clear" w:color="auto" w:fill="auto"/>
            <w:vAlign w:val="bottom"/>
          </w:tcPr>
          <w:p w14:paraId="10F20DED" w14:textId="77777777" w:rsidR="00046EA2" w:rsidRDefault="00046EA2" w:rsidP="00767240">
            <w:pPr>
              <w:spacing w:line="0" w:lineRule="atLeast"/>
              <w:rPr>
                <w:rFonts w:ascii="Times New Roman" w:eastAsia="Times New Roman" w:hAnsi="Times New Roman"/>
                <w:sz w:val="24"/>
              </w:rPr>
            </w:pPr>
          </w:p>
        </w:tc>
      </w:tr>
      <w:tr w:rsidR="00046EA2" w14:paraId="18DA18DD" w14:textId="77777777" w:rsidTr="00767240">
        <w:trPr>
          <w:trHeight w:val="470"/>
        </w:trPr>
        <w:tc>
          <w:tcPr>
            <w:tcW w:w="120" w:type="dxa"/>
            <w:shd w:val="clear" w:color="auto" w:fill="auto"/>
            <w:vAlign w:val="bottom"/>
          </w:tcPr>
          <w:p w14:paraId="57C9A7D6" w14:textId="77777777" w:rsidR="00046EA2" w:rsidRDefault="00046EA2" w:rsidP="00767240">
            <w:pPr>
              <w:spacing w:line="0" w:lineRule="atLeast"/>
              <w:rPr>
                <w:rFonts w:ascii="Times New Roman" w:eastAsia="Times New Roman" w:hAnsi="Times New Roman"/>
                <w:sz w:val="24"/>
              </w:rPr>
            </w:pPr>
          </w:p>
        </w:tc>
        <w:tc>
          <w:tcPr>
            <w:tcW w:w="7920" w:type="dxa"/>
            <w:gridSpan w:val="3"/>
            <w:shd w:val="clear" w:color="auto" w:fill="auto"/>
            <w:vAlign w:val="bottom"/>
          </w:tcPr>
          <w:p w14:paraId="6E389E25" w14:textId="77777777" w:rsidR="00046EA2" w:rsidRPr="007D06DB" w:rsidRDefault="00046EA2" w:rsidP="007A1882">
            <w:pPr>
              <w:numPr>
                <w:ilvl w:val="0"/>
                <w:numId w:val="35"/>
              </w:numPr>
              <w:spacing w:line="0" w:lineRule="atLeast"/>
              <w:ind w:hanging="631"/>
              <w:rPr>
                <w:rFonts w:ascii="Arial" w:eastAsia="Arial" w:hAnsi="Arial"/>
                <w:color w:val="3B3838"/>
                <w:w w:val="99"/>
                <w:sz w:val="22"/>
                <w:szCs w:val="22"/>
              </w:rPr>
            </w:pPr>
            <w:proofErr w:type="spellStart"/>
            <w:r w:rsidRPr="007D06DB">
              <w:rPr>
                <w:rFonts w:ascii="Arial" w:eastAsia="Arial" w:hAnsi="Arial"/>
                <w:i/>
                <w:color w:val="3B3838"/>
                <w:w w:val="99"/>
                <w:sz w:val="22"/>
                <w:szCs w:val="22"/>
              </w:rPr>
              <w:t>V</w:t>
            </w:r>
            <w:r w:rsidRPr="007D06DB">
              <w:rPr>
                <w:rFonts w:ascii="Arial" w:eastAsia="Arial" w:hAnsi="Arial"/>
                <w:i/>
                <w:color w:val="3B3838"/>
                <w:w w:val="99"/>
                <w:sz w:val="22"/>
                <w:szCs w:val="22"/>
                <w:vertAlign w:val="subscript"/>
              </w:rPr>
              <w:t>min</w:t>
            </w:r>
            <w:proofErr w:type="spellEnd"/>
            <w:r w:rsidRPr="007D06DB">
              <w:rPr>
                <w:rFonts w:ascii="Arial" w:eastAsia="Arial" w:hAnsi="Arial"/>
                <w:i/>
                <w:color w:val="3B3838"/>
                <w:w w:val="99"/>
                <w:sz w:val="22"/>
                <w:szCs w:val="22"/>
              </w:rPr>
              <w:t>:</w:t>
            </w:r>
            <w:r w:rsidRPr="007D06DB">
              <w:rPr>
                <w:rFonts w:ascii="Arial" w:eastAsia="Arial" w:hAnsi="Arial"/>
                <w:color w:val="3B3838"/>
                <w:w w:val="99"/>
                <w:sz w:val="22"/>
                <w:szCs w:val="22"/>
              </w:rPr>
              <w:t xml:space="preserve"> Es el valor total corregido de la propuesta válida más baja.</w:t>
            </w:r>
          </w:p>
        </w:tc>
        <w:tc>
          <w:tcPr>
            <w:tcW w:w="680" w:type="dxa"/>
            <w:shd w:val="clear" w:color="auto" w:fill="auto"/>
            <w:vAlign w:val="bottom"/>
          </w:tcPr>
          <w:p w14:paraId="0D17F6BE" w14:textId="77777777" w:rsidR="00046EA2" w:rsidRDefault="00046EA2" w:rsidP="00767240">
            <w:pPr>
              <w:spacing w:line="0" w:lineRule="atLeast"/>
              <w:rPr>
                <w:rFonts w:ascii="Times New Roman" w:eastAsia="Times New Roman" w:hAnsi="Times New Roman"/>
                <w:sz w:val="24"/>
              </w:rPr>
            </w:pPr>
          </w:p>
        </w:tc>
        <w:tc>
          <w:tcPr>
            <w:tcW w:w="120" w:type="dxa"/>
            <w:shd w:val="clear" w:color="auto" w:fill="auto"/>
            <w:vAlign w:val="bottom"/>
          </w:tcPr>
          <w:p w14:paraId="6B618FE4" w14:textId="77777777" w:rsidR="00046EA2" w:rsidRDefault="00046EA2" w:rsidP="00767240">
            <w:pPr>
              <w:spacing w:line="0" w:lineRule="atLeast"/>
              <w:rPr>
                <w:rFonts w:ascii="Times New Roman" w:eastAsia="Times New Roman" w:hAnsi="Times New Roman"/>
                <w:sz w:val="24"/>
              </w:rPr>
            </w:pPr>
          </w:p>
        </w:tc>
      </w:tr>
      <w:tr w:rsidR="00046EA2" w14:paraId="0BEBC0E8" w14:textId="77777777" w:rsidTr="00767240">
        <w:trPr>
          <w:trHeight w:val="301"/>
        </w:trPr>
        <w:tc>
          <w:tcPr>
            <w:tcW w:w="120" w:type="dxa"/>
            <w:shd w:val="clear" w:color="auto" w:fill="auto"/>
            <w:vAlign w:val="bottom"/>
          </w:tcPr>
          <w:p w14:paraId="01F893A8" w14:textId="77777777" w:rsidR="00046EA2" w:rsidRDefault="00046EA2" w:rsidP="00767240">
            <w:pPr>
              <w:spacing w:line="0" w:lineRule="atLeast"/>
              <w:rPr>
                <w:rFonts w:ascii="Times New Roman" w:eastAsia="Times New Roman" w:hAnsi="Times New Roman"/>
                <w:sz w:val="24"/>
              </w:rPr>
            </w:pPr>
          </w:p>
        </w:tc>
        <w:tc>
          <w:tcPr>
            <w:tcW w:w="7920" w:type="dxa"/>
            <w:gridSpan w:val="3"/>
            <w:shd w:val="clear" w:color="auto" w:fill="auto"/>
            <w:vAlign w:val="bottom"/>
          </w:tcPr>
          <w:p w14:paraId="38453E71" w14:textId="77777777" w:rsidR="00046EA2" w:rsidRPr="007D06DB" w:rsidRDefault="00046EA2" w:rsidP="007A1882">
            <w:pPr>
              <w:numPr>
                <w:ilvl w:val="0"/>
                <w:numId w:val="35"/>
              </w:numPr>
              <w:spacing w:line="230" w:lineRule="exact"/>
              <w:ind w:hanging="631"/>
              <w:rPr>
                <w:rFonts w:ascii="Arial" w:eastAsia="Arial" w:hAnsi="Arial"/>
                <w:color w:val="3B3838"/>
                <w:w w:val="99"/>
                <w:sz w:val="22"/>
                <w:szCs w:val="22"/>
              </w:rPr>
            </w:pPr>
            <w:r w:rsidRPr="008710C3">
              <w:rPr>
                <w:rFonts w:ascii="Arial" w:eastAsia="Arial" w:hAnsi="Arial"/>
                <w:i/>
                <w:color w:val="3B3838"/>
                <w:w w:val="99"/>
                <w:sz w:val="22"/>
                <w:szCs w:val="22"/>
              </w:rPr>
              <w:t>V</w:t>
            </w:r>
            <w:r w:rsidRPr="008710C3">
              <w:rPr>
                <w:rFonts w:ascii="Arial" w:eastAsia="Arial" w:hAnsi="Arial"/>
                <w:i/>
                <w:color w:val="3B3838"/>
                <w:w w:val="99"/>
                <w:sz w:val="22"/>
                <w:szCs w:val="22"/>
                <w:vertAlign w:val="subscript"/>
              </w:rPr>
              <w:t>i</w:t>
            </w:r>
            <w:r w:rsidRPr="008710C3">
              <w:rPr>
                <w:rFonts w:ascii="Arial" w:eastAsia="Arial" w:hAnsi="Arial"/>
                <w:i/>
                <w:color w:val="3B3838"/>
                <w:w w:val="99"/>
                <w:sz w:val="22"/>
                <w:szCs w:val="22"/>
              </w:rPr>
              <w:t>:</w:t>
            </w:r>
            <w:r w:rsidRPr="008710C3">
              <w:rPr>
                <w:rFonts w:ascii="Arial" w:eastAsia="Arial" w:hAnsi="Arial"/>
                <w:color w:val="3B3838"/>
                <w:w w:val="99"/>
                <w:sz w:val="22"/>
                <w:szCs w:val="22"/>
              </w:rPr>
              <w:t xml:space="preserve"> Es el valor total corregido de cada una de las propuestas “i”.</w:t>
            </w:r>
          </w:p>
        </w:tc>
        <w:tc>
          <w:tcPr>
            <w:tcW w:w="680" w:type="dxa"/>
            <w:shd w:val="clear" w:color="auto" w:fill="auto"/>
            <w:vAlign w:val="bottom"/>
          </w:tcPr>
          <w:p w14:paraId="5379478C" w14:textId="77777777" w:rsidR="00046EA2" w:rsidRDefault="00046EA2" w:rsidP="00767240">
            <w:pPr>
              <w:spacing w:line="0" w:lineRule="atLeast"/>
              <w:rPr>
                <w:rFonts w:ascii="Times New Roman" w:eastAsia="Times New Roman" w:hAnsi="Times New Roman"/>
                <w:sz w:val="24"/>
              </w:rPr>
            </w:pPr>
          </w:p>
        </w:tc>
        <w:tc>
          <w:tcPr>
            <w:tcW w:w="120" w:type="dxa"/>
            <w:shd w:val="clear" w:color="auto" w:fill="auto"/>
            <w:vAlign w:val="bottom"/>
          </w:tcPr>
          <w:p w14:paraId="6EBAB62D" w14:textId="77777777" w:rsidR="00046EA2" w:rsidRDefault="00046EA2" w:rsidP="00767240">
            <w:pPr>
              <w:spacing w:line="0" w:lineRule="atLeast"/>
              <w:rPr>
                <w:rFonts w:ascii="Times New Roman" w:eastAsia="Times New Roman" w:hAnsi="Times New Roman"/>
                <w:sz w:val="24"/>
              </w:rPr>
            </w:pPr>
          </w:p>
        </w:tc>
      </w:tr>
    </w:tbl>
    <w:p w14:paraId="6E542EC3" w14:textId="77777777" w:rsidR="00002732" w:rsidRDefault="006B3474" w:rsidP="006636C3">
      <w:pPr>
        <w:pStyle w:val="Ttulo2"/>
      </w:pPr>
      <w:bookmarkStart w:id="166" w:name="_Toc42700808"/>
      <w:r>
        <w:t xml:space="preserve">FACTOR </w:t>
      </w:r>
      <w:r w:rsidR="007A4F56">
        <w:t xml:space="preserve">DE </w:t>
      </w:r>
      <w:r>
        <w:t>CALIDAD</w:t>
      </w:r>
      <w:bookmarkEnd w:id="166"/>
    </w:p>
    <w:p w14:paraId="2E92EEAB" w14:textId="77777777" w:rsidR="00002732" w:rsidRDefault="00002732">
      <w:pPr>
        <w:spacing w:line="200" w:lineRule="exact"/>
        <w:rPr>
          <w:rFonts w:ascii="Times New Roman" w:eastAsia="Times New Roman" w:hAnsi="Times New Roman"/>
        </w:rPr>
      </w:pPr>
    </w:p>
    <w:p w14:paraId="55DAEB77" w14:textId="77777777" w:rsidR="006B3474" w:rsidRDefault="006B3474">
      <w:pPr>
        <w:spacing w:line="200" w:lineRule="exact"/>
        <w:rPr>
          <w:rFonts w:ascii="Times New Roman" w:eastAsia="Times New Roman" w:hAnsi="Times New Roman"/>
        </w:rPr>
      </w:pPr>
    </w:p>
    <w:p w14:paraId="4A8809CC" w14:textId="77777777" w:rsidR="006B3474" w:rsidRDefault="006B3474" w:rsidP="006B3474">
      <w:pPr>
        <w:spacing w:line="200" w:lineRule="exact"/>
        <w:ind w:left="284"/>
        <w:rPr>
          <w:rFonts w:ascii="Arial" w:eastAsia="Times New Roman" w:hAnsi="Arial"/>
        </w:rPr>
      </w:pPr>
      <w:r w:rsidRPr="006B3474">
        <w:rPr>
          <w:rFonts w:ascii="Arial" w:eastAsia="Times New Roman" w:hAnsi="Arial"/>
        </w:rPr>
        <w:t>La Entidad asignará el puntaje de factor de calidad como sigue:</w:t>
      </w:r>
    </w:p>
    <w:p w14:paraId="5FECC195" w14:textId="77777777" w:rsidR="006B3474" w:rsidRDefault="006B3474" w:rsidP="006B3474">
      <w:pPr>
        <w:spacing w:line="200" w:lineRule="exact"/>
        <w:ind w:left="284"/>
        <w:rPr>
          <w:rFonts w:ascii="Arial" w:eastAsia="Times New Roman" w:hAnsi="Arial"/>
        </w:rPr>
      </w:pPr>
    </w:p>
    <w:p w14:paraId="18CB4F3E" w14:textId="77777777" w:rsidR="00816F68" w:rsidRPr="00816F68" w:rsidRDefault="00816F68" w:rsidP="00816F68">
      <w:pPr>
        <w:shd w:val="clear" w:color="auto" w:fill="BFBFBF"/>
        <w:spacing w:line="248" w:lineRule="exact"/>
        <w:ind w:left="284"/>
        <w:jc w:val="both"/>
        <w:rPr>
          <w:rFonts w:ascii="Arial" w:eastAsia="Arial" w:hAnsi="Arial"/>
          <w:color w:val="3B3838"/>
        </w:rPr>
      </w:pPr>
      <w:r w:rsidRPr="00816F68">
        <w:rPr>
          <w:rFonts w:ascii="Arial" w:eastAsia="Arial,Times New Roman" w:hAnsi="Arial"/>
          <w:i/>
          <w:lang w:val="es-ES"/>
        </w:rPr>
        <w:t>[El área técnica definirá el factor que deba ser tenido en cuenta para evaluar la calidad de los bienes (o servicios) ofrecidos por el proponente en cada proceso. Aquí en este numeral deberá entonces incluir el factor con el cual se evaluará dicha calidad, establecer el documento o documentos con los cuales el proponente debe acreditar lo que fuere pertinente y deberá desarrollar las reglas de evaluación de la calidad teniendo en cuenta que las mismas deben ser reglas objetivas “soportadas en puntajes o fórmulas” En especial debe tenerse en cuenta que no puede pedirse para tal efecto que el proponente tenga certificado de aseguramiento de la calidad, pues el parágrafo 2º del art. 5º de la Ley 1150/07 prohibió incluir dicho certificado como factor de escogencia o incluirlo como requisito habilitante. ].</w:t>
      </w:r>
    </w:p>
    <w:p w14:paraId="4AABB665" w14:textId="77777777" w:rsidR="00816F68" w:rsidRDefault="00816F68" w:rsidP="006B3474">
      <w:pPr>
        <w:spacing w:line="200" w:lineRule="exact"/>
        <w:ind w:left="284"/>
        <w:rPr>
          <w:rFonts w:ascii="Arial" w:eastAsia="Times New Roman" w:hAnsi="Aria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3"/>
        <w:gridCol w:w="1813"/>
      </w:tblGrid>
      <w:tr w:rsidR="00816F68" w:rsidRPr="00C4321D" w14:paraId="3E463F33" w14:textId="77777777" w:rsidTr="00816F68">
        <w:trPr>
          <w:trHeight w:val="283"/>
          <w:jc w:val="center"/>
        </w:trPr>
        <w:tc>
          <w:tcPr>
            <w:tcW w:w="7763" w:type="dxa"/>
            <w:tcBorders>
              <w:top w:val="double" w:sz="4" w:space="0" w:color="auto"/>
              <w:left w:val="double" w:sz="4" w:space="0" w:color="auto"/>
              <w:bottom w:val="single" w:sz="4" w:space="0" w:color="auto"/>
              <w:right w:val="single" w:sz="4" w:space="0" w:color="auto"/>
            </w:tcBorders>
            <w:shd w:val="clear" w:color="auto" w:fill="404040"/>
            <w:vAlign w:val="center"/>
            <w:hideMark/>
          </w:tcPr>
          <w:p w14:paraId="3881155C" w14:textId="77777777" w:rsidR="00E1273B" w:rsidRPr="00FC16C3" w:rsidRDefault="00E1273B" w:rsidP="00FC16C3">
            <w:pPr>
              <w:spacing w:line="276" w:lineRule="auto"/>
              <w:jc w:val="center"/>
              <w:rPr>
                <w:rFonts w:eastAsia="Arial"/>
                <w:b/>
                <w:bCs/>
                <w:color w:val="FFFFFF"/>
                <w:sz w:val="16"/>
                <w:szCs w:val="16"/>
              </w:rPr>
            </w:pPr>
            <w:r w:rsidRPr="00FC16C3">
              <w:rPr>
                <w:rFonts w:cs="Times New Roman"/>
                <w:b/>
                <w:bCs/>
                <w:color w:val="FFFFFF"/>
                <w:sz w:val="16"/>
                <w:szCs w:val="16"/>
              </w:rPr>
              <w:t>Concepto</w:t>
            </w:r>
          </w:p>
        </w:tc>
        <w:tc>
          <w:tcPr>
            <w:tcW w:w="1813" w:type="dxa"/>
            <w:tcBorders>
              <w:top w:val="double" w:sz="4" w:space="0" w:color="auto"/>
              <w:left w:val="single" w:sz="4" w:space="0" w:color="auto"/>
              <w:bottom w:val="single" w:sz="4" w:space="0" w:color="auto"/>
              <w:right w:val="double" w:sz="4" w:space="0" w:color="auto"/>
            </w:tcBorders>
            <w:shd w:val="clear" w:color="auto" w:fill="404040"/>
            <w:vAlign w:val="center"/>
            <w:hideMark/>
          </w:tcPr>
          <w:p w14:paraId="4B1D4E00" w14:textId="77777777" w:rsidR="00E1273B" w:rsidRPr="00FC16C3" w:rsidRDefault="00E1273B" w:rsidP="00FC16C3">
            <w:pPr>
              <w:spacing w:line="276" w:lineRule="auto"/>
              <w:jc w:val="center"/>
              <w:rPr>
                <w:rFonts w:eastAsia="Arial"/>
                <w:b/>
                <w:bCs/>
                <w:color w:val="FFFFFF"/>
                <w:sz w:val="16"/>
                <w:szCs w:val="16"/>
              </w:rPr>
            </w:pPr>
            <w:r w:rsidRPr="00FC16C3">
              <w:rPr>
                <w:rFonts w:cs="Times New Roman"/>
                <w:b/>
                <w:bCs/>
                <w:color w:val="FFFFFF"/>
                <w:sz w:val="16"/>
                <w:szCs w:val="16"/>
              </w:rPr>
              <w:t xml:space="preserve">Puntaje </w:t>
            </w:r>
          </w:p>
        </w:tc>
      </w:tr>
      <w:tr w:rsidR="00816F68" w:rsidRPr="00C4321D" w14:paraId="093D5C5F" w14:textId="77777777" w:rsidTr="00BB1EA8">
        <w:trPr>
          <w:trHeight w:val="569"/>
          <w:jc w:val="center"/>
        </w:trPr>
        <w:tc>
          <w:tcPr>
            <w:tcW w:w="7763" w:type="dxa"/>
            <w:tcBorders>
              <w:top w:val="single" w:sz="4" w:space="0" w:color="auto"/>
              <w:left w:val="double" w:sz="4" w:space="0" w:color="auto"/>
              <w:bottom w:val="single" w:sz="4" w:space="0" w:color="auto"/>
              <w:right w:val="single" w:sz="4" w:space="0" w:color="auto"/>
            </w:tcBorders>
            <w:shd w:val="clear" w:color="auto" w:fill="BFBFBF"/>
            <w:vAlign w:val="center"/>
            <w:hideMark/>
          </w:tcPr>
          <w:p w14:paraId="27F36244" w14:textId="77777777" w:rsidR="00E1273B" w:rsidRPr="00816F68" w:rsidRDefault="00816F68" w:rsidP="00816F68">
            <w:pPr>
              <w:tabs>
                <w:tab w:val="left" w:pos="1039"/>
              </w:tabs>
              <w:spacing w:line="276" w:lineRule="auto"/>
              <w:jc w:val="both"/>
              <w:rPr>
                <w:rFonts w:eastAsia="Arial"/>
                <w:i/>
                <w:sz w:val="16"/>
                <w:szCs w:val="16"/>
              </w:rPr>
            </w:pPr>
            <w:r>
              <w:rPr>
                <w:rFonts w:ascii="Arial,Times New Roman" w:eastAsia="Arial,Times New Roman" w:hAnsi="Arial,Times New Roman" w:cs="Arial,Times New Roman"/>
                <w:i/>
                <w:sz w:val="16"/>
                <w:szCs w:val="16"/>
                <w:lang w:val="es-ES"/>
              </w:rPr>
              <w:t>XXXXXXXXXXXXXXXXXXXXXXXXXXXXXXXXXXXXXXXXXXXXXXXXXXXXXXXXXXXXXXXXXXXXXXXXXXXXXXXXXXXXXXXXXXXXXXXXXXXXXXXXXXXXXXXXXXXXXXXXXXXXXXXXXXXXXXXXXXXXXXXXXXXXXXXXXXXXXXXXXXXXXXXXXXXXXXXXXXXXXXXXXXXXXXXX.</w:t>
            </w:r>
          </w:p>
        </w:tc>
        <w:tc>
          <w:tcPr>
            <w:tcW w:w="1813" w:type="dxa"/>
            <w:tcBorders>
              <w:top w:val="single" w:sz="4" w:space="0" w:color="auto"/>
              <w:left w:val="single" w:sz="4" w:space="0" w:color="auto"/>
              <w:bottom w:val="single" w:sz="4" w:space="0" w:color="auto"/>
              <w:right w:val="double" w:sz="4" w:space="0" w:color="auto"/>
            </w:tcBorders>
            <w:shd w:val="clear" w:color="auto" w:fill="BFBFBF"/>
            <w:vAlign w:val="center"/>
            <w:hideMark/>
          </w:tcPr>
          <w:p w14:paraId="3F0DA345" w14:textId="77777777" w:rsidR="00E1273B" w:rsidRPr="00FC16C3" w:rsidRDefault="00816F68" w:rsidP="00FC16C3">
            <w:pPr>
              <w:spacing w:line="276" w:lineRule="auto"/>
              <w:jc w:val="center"/>
              <w:rPr>
                <w:rFonts w:eastAsia="Arial"/>
                <w:sz w:val="16"/>
                <w:szCs w:val="16"/>
              </w:rPr>
            </w:pPr>
            <w:r>
              <w:rPr>
                <w:rFonts w:cs="Times New Roman"/>
                <w:sz w:val="16"/>
                <w:szCs w:val="16"/>
                <w:lang w:val="es-ES"/>
              </w:rPr>
              <w:t>XX</w:t>
            </w:r>
          </w:p>
        </w:tc>
      </w:tr>
      <w:tr w:rsidR="00816F68" w:rsidRPr="00C4321D" w14:paraId="05DD43E9" w14:textId="77777777" w:rsidTr="00BB1EA8">
        <w:trPr>
          <w:trHeight w:val="236"/>
          <w:jc w:val="center"/>
        </w:trPr>
        <w:tc>
          <w:tcPr>
            <w:tcW w:w="7763" w:type="dxa"/>
            <w:tcBorders>
              <w:top w:val="single" w:sz="4" w:space="0" w:color="auto"/>
              <w:left w:val="double" w:sz="4" w:space="0" w:color="auto"/>
              <w:bottom w:val="double" w:sz="4" w:space="0" w:color="auto"/>
              <w:right w:val="single" w:sz="4" w:space="0" w:color="auto"/>
            </w:tcBorders>
            <w:shd w:val="clear" w:color="auto" w:fill="auto"/>
            <w:vAlign w:val="center"/>
            <w:hideMark/>
          </w:tcPr>
          <w:p w14:paraId="120D54DF" w14:textId="77777777" w:rsidR="00E1273B" w:rsidRPr="00FC16C3" w:rsidRDefault="00E1273B" w:rsidP="00FC16C3">
            <w:pPr>
              <w:spacing w:line="276" w:lineRule="auto"/>
              <w:jc w:val="center"/>
              <w:rPr>
                <w:rFonts w:eastAsia="Arial"/>
                <w:sz w:val="16"/>
                <w:szCs w:val="16"/>
              </w:rPr>
            </w:pPr>
            <w:r w:rsidRPr="00FC16C3">
              <w:rPr>
                <w:rFonts w:cs="Times New Roman"/>
                <w:sz w:val="16"/>
                <w:szCs w:val="16"/>
                <w:lang w:val="es-ES"/>
              </w:rPr>
              <w:t>Total</w:t>
            </w:r>
          </w:p>
        </w:tc>
        <w:tc>
          <w:tcPr>
            <w:tcW w:w="1813" w:type="dxa"/>
            <w:tcBorders>
              <w:top w:val="single" w:sz="4" w:space="0" w:color="auto"/>
              <w:left w:val="single" w:sz="4" w:space="0" w:color="auto"/>
              <w:bottom w:val="double" w:sz="4" w:space="0" w:color="auto"/>
              <w:right w:val="double" w:sz="4" w:space="0" w:color="auto"/>
            </w:tcBorders>
            <w:shd w:val="clear" w:color="auto" w:fill="BFBFBF"/>
            <w:vAlign w:val="center"/>
            <w:hideMark/>
          </w:tcPr>
          <w:p w14:paraId="247DB6DF" w14:textId="77777777" w:rsidR="00E1273B" w:rsidRPr="00FC16C3" w:rsidRDefault="00816F68" w:rsidP="00FC16C3">
            <w:pPr>
              <w:spacing w:line="276" w:lineRule="auto"/>
              <w:jc w:val="center"/>
              <w:rPr>
                <w:rFonts w:eastAsia="Arial"/>
                <w:sz w:val="16"/>
                <w:szCs w:val="16"/>
              </w:rPr>
            </w:pPr>
            <w:r>
              <w:rPr>
                <w:rFonts w:cs="Times New Roman"/>
                <w:sz w:val="16"/>
                <w:szCs w:val="16"/>
                <w:lang w:val="es-ES"/>
              </w:rPr>
              <w:t>XX</w:t>
            </w:r>
          </w:p>
        </w:tc>
      </w:tr>
    </w:tbl>
    <w:p w14:paraId="1482EC48" w14:textId="77777777" w:rsidR="00002732" w:rsidRDefault="00002732">
      <w:pPr>
        <w:spacing w:line="248" w:lineRule="exact"/>
        <w:rPr>
          <w:rFonts w:ascii="Arial" w:eastAsia="Arial" w:hAnsi="Arial"/>
          <w:color w:val="3B3838"/>
        </w:rPr>
      </w:pPr>
    </w:p>
    <w:p w14:paraId="7DAF4731" w14:textId="77777777" w:rsidR="00E05066" w:rsidRPr="00E05066" w:rsidRDefault="00E05066" w:rsidP="006636C3">
      <w:pPr>
        <w:pStyle w:val="Ttulo2"/>
      </w:pPr>
      <w:bookmarkStart w:id="167" w:name="_Toc522008858"/>
      <w:bookmarkStart w:id="168" w:name="_Toc42700809"/>
      <w:bookmarkStart w:id="169" w:name="_Toc488944227"/>
      <w:r w:rsidRPr="00E05066">
        <w:t>HORAS DE CAPACITACIÓN EN EL OBJETO A CUMPLIR</w:t>
      </w:r>
      <w:bookmarkEnd w:id="167"/>
      <w:bookmarkEnd w:id="168"/>
      <w:r w:rsidRPr="00E05066">
        <w:t xml:space="preserve"> </w:t>
      </w:r>
      <w:bookmarkEnd w:id="169"/>
    </w:p>
    <w:p w14:paraId="484B161E" w14:textId="77777777" w:rsidR="00E05066" w:rsidRPr="00E05066" w:rsidRDefault="00E05066" w:rsidP="00E05066">
      <w:pPr>
        <w:ind w:left="567"/>
        <w:jc w:val="both"/>
        <w:rPr>
          <w:rFonts w:ascii="Arial" w:hAnsi="Arial"/>
        </w:rPr>
      </w:pPr>
    </w:p>
    <w:p w14:paraId="039C455C" w14:textId="77777777" w:rsidR="00E05066" w:rsidRPr="00E05066" w:rsidRDefault="00E05066" w:rsidP="00BB1EA8">
      <w:pPr>
        <w:shd w:val="clear" w:color="auto" w:fill="BFBFBF"/>
        <w:ind w:left="284" w:right="288"/>
        <w:jc w:val="both"/>
        <w:rPr>
          <w:rFonts w:ascii="Arial" w:hAnsi="Arial"/>
          <w:i/>
        </w:rPr>
      </w:pPr>
      <w:r w:rsidRPr="00E05066">
        <w:rPr>
          <w:rFonts w:ascii="Arial" w:hAnsi="Arial"/>
          <w:i/>
        </w:rPr>
        <w:lastRenderedPageBreak/>
        <w:t>(Los oferentes de servicios, recibirán puntaje adicional si ofrece determinadas horas de capacitación- Directiva 003 de 2012)</w:t>
      </w:r>
    </w:p>
    <w:p w14:paraId="1D1D8057" w14:textId="77777777" w:rsidR="00E05066" w:rsidRPr="00E05066" w:rsidRDefault="00E05066" w:rsidP="00E05066">
      <w:pPr>
        <w:ind w:left="284" w:right="288"/>
        <w:jc w:val="both"/>
        <w:rPr>
          <w:rFonts w:ascii="Arial" w:hAnsi="Arial"/>
        </w:rPr>
      </w:pPr>
    </w:p>
    <w:p w14:paraId="0FD139A3" w14:textId="77777777" w:rsidR="00E05066" w:rsidRPr="00E05066" w:rsidRDefault="00E05066" w:rsidP="00E05066">
      <w:pPr>
        <w:ind w:left="284" w:right="288"/>
        <w:jc w:val="both"/>
        <w:rPr>
          <w:rFonts w:ascii="Arial" w:hAnsi="Arial"/>
        </w:rPr>
      </w:pPr>
      <w:r w:rsidRPr="00E05066">
        <w:rPr>
          <w:rFonts w:ascii="Arial" w:hAnsi="Arial"/>
        </w:rPr>
        <w:t xml:space="preserve">Para puntuar en este factor, el proponente deberá responder afirmativamente la casilla del </w:t>
      </w:r>
      <w:r w:rsidR="00AB2764">
        <w:rPr>
          <w:rFonts w:ascii="Arial" w:hAnsi="Arial"/>
          <w:b/>
          <w:bCs/>
        </w:rPr>
        <w:t>FORMATO</w:t>
      </w:r>
      <w:r w:rsidR="005E25B1">
        <w:rPr>
          <w:rFonts w:ascii="Arial" w:hAnsi="Arial"/>
          <w:b/>
          <w:bCs/>
        </w:rPr>
        <w:t xml:space="preserve"> No. 5</w:t>
      </w:r>
      <w:r w:rsidRPr="00E05066">
        <w:rPr>
          <w:rFonts w:ascii="Arial" w:hAnsi="Arial"/>
          <w:b/>
          <w:bCs/>
        </w:rPr>
        <w:t xml:space="preserve"> </w:t>
      </w:r>
      <w:r w:rsidR="00AB2764">
        <w:rPr>
          <w:rFonts w:ascii="Arial" w:hAnsi="Arial"/>
          <w:b/>
        </w:rPr>
        <w:t>CAPACITACIÓN</w:t>
      </w:r>
      <w:r w:rsidRPr="00E05066">
        <w:rPr>
          <w:rFonts w:ascii="Arial" w:hAnsi="Arial"/>
        </w:rPr>
        <w:t xml:space="preserve">, en la que se compromete a realizar a su costa, </w:t>
      </w:r>
      <w:r w:rsidRPr="00E05066">
        <w:rPr>
          <w:rFonts w:ascii="Arial" w:hAnsi="Arial"/>
          <w:color w:val="000000"/>
        </w:rPr>
        <w:t xml:space="preserve">mínimo tres (3) capacitaciones (inicio, 50% ejecución y final) </w:t>
      </w:r>
      <w:r w:rsidRPr="00E05066">
        <w:rPr>
          <w:rFonts w:ascii="Arial" w:hAnsi="Arial"/>
          <w:color w:val="000000"/>
          <w:shd w:val="clear" w:color="auto" w:fill="FFFFFF"/>
        </w:rPr>
        <w:t xml:space="preserve">en el objeto a cumplir de conformidad con los procedimientos establecidos en la SUBDIRECCIÓN TÉCNICA DE RECURSOS HUMANOS del IDU, para su validez como horas de capacitación </w:t>
      </w:r>
      <w:r w:rsidRPr="00BB1EA8">
        <w:rPr>
          <w:rFonts w:ascii="Arial" w:hAnsi="Arial"/>
          <w:color w:val="000000"/>
          <w:shd w:val="clear" w:color="auto" w:fill="BFBFBF"/>
        </w:rPr>
        <w:t>(conocimiento técnico) o práctica (habilidades y destrezas)</w:t>
      </w:r>
      <w:r w:rsidRPr="00E05066">
        <w:rPr>
          <w:rFonts w:ascii="Arial" w:hAnsi="Arial"/>
          <w:color w:val="000000"/>
          <w:shd w:val="clear" w:color="auto" w:fill="FFFFFF"/>
        </w:rPr>
        <w:t>, en aspectos asociados a “</w:t>
      </w:r>
      <w:proofErr w:type="spellStart"/>
      <w:r w:rsidRPr="00BB1EA8">
        <w:rPr>
          <w:rFonts w:ascii="Arial" w:hAnsi="Arial"/>
          <w:color w:val="000000"/>
          <w:shd w:val="clear" w:color="auto" w:fill="BFBFBF"/>
        </w:rPr>
        <w:t>xxxxxxxxxx</w:t>
      </w:r>
      <w:proofErr w:type="spellEnd"/>
      <w:r w:rsidRPr="00BB1EA8">
        <w:rPr>
          <w:rFonts w:ascii="Arial" w:hAnsi="Arial"/>
          <w:color w:val="000000"/>
          <w:shd w:val="clear" w:color="auto" w:fill="BFBFBF"/>
        </w:rPr>
        <w:t xml:space="preserve"> (se determina el contenido de acuerdo con cada proceso)”,</w:t>
      </w:r>
      <w:r w:rsidRPr="00E05066">
        <w:rPr>
          <w:rFonts w:ascii="Arial" w:hAnsi="Arial"/>
          <w:color w:val="000000"/>
          <w:shd w:val="clear" w:color="auto" w:fill="FFFFFF"/>
        </w:rPr>
        <w:t xml:space="preserve"> incluida la trasferencia de conocimiento sobre el alcance, cronograma, productos, desarrollo, resultados, recomendaciones y conclusiones del proyecto.</w:t>
      </w:r>
    </w:p>
    <w:p w14:paraId="689CE63F" w14:textId="77777777" w:rsidR="00E05066" w:rsidRDefault="00E05066">
      <w:pPr>
        <w:spacing w:line="248" w:lineRule="exact"/>
        <w:rPr>
          <w:rFonts w:ascii="Arial" w:eastAsia="Arial" w:hAnsi="Arial"/>
          <w:color w:val="3B3838"/>
        </w:rPr>
      </w:pPr>
    </w:p>
    <w:p w14:paraId="6639FC64" w14:textId="77777777" w:rsidR="00F87001" w:rsidRPr="00414974" w:rsidRDefault="00F87001" w:rsidP="00F87001">
      <w:pPr>
        <w:ind w:left="284"/>
        <w:jc w:val="both"/>
        <w:rPr>
          <w:rFonts w:ascii="Arial" w:hAnsi="Arial"/>
        </w:rPr>
      </w:pPr>
      <w:r w:rsidRPr="00414974">
        <w:rPr>
          <w:rFonts w:ascii="Arial" w:hAnsi="Arial"/>
        </w:rPr>
        <w:t xml:space="preserve">Al proponente que responda negativamente o que no responda o cuyo ofrecimiento no corresponda en su integridad con lo solicitado por el Instituto, se le calificará este </w:t>
      </w:r>
      <w:proofErr w:type="spellStart"/>
      <w:r w:rsidRPr="00414974">
        <w:rPr>
          <w:rFonts w:ascii="Arial" w:hAnsi="Arial"/>
        </w:rPr>
        <w:t>subfactor</w:t>
      </w:r>
      <w:proofErr w:type="spellEnd"/>
      <w:r w:rsidRPr="00414974">
        <w:rPr>
          <w:rFonts w:ascii="Arial" w:hAnsi="Arial"/>
        </w:rPr>
        <w:t xml:space="preserve"> con </w:t>
      </w:r>
      <w:r w:rsidRPr="00414974">
        <w:rPr>
          <w:rFonts w:ascii="Arial" w:hAnsi="Arial"/>
          <w:b/>
        </w:rPr>
        <w:t>CERO (0) PUNTOS.</w:t>
      </w:r>
    </w:p>
    <w:p w14:paraId="59946BAF" w14:textId="77777777" w:rsidR="00F87001" w:rsidRDefault="00F87001">
      <w:pPr>
        <w:spacing w:line="248" w:lineRule="exact"/>
        <w:rPr>
          <w:rFonts w:ascii="Arial" w:eastAsia="Arial" w:hAnsi="Arial"/>
          <w:color w:val="3B3838"/>
        </w:rPr>
      </w:pPr>
    </w:p>
    <w:p w14:paraId="2DF3ECDF" w14:textId="77777777" w:rsidR="00F87001" w:rsidRDefault="00F87001">
      <w:pPr>
        <w:spacing w:line="248" w:lineRule="exact"/>
        <w:rPr>
          <w:rFonts w:ascii="Arial" w:eastAsia="Arial" w:hAnsi="Arial"/>
          <w:color w:val="3B3838"/>
        </w:rPr>
      </w:pPr>
    </w:p>
    <w:p w14:paraId="01D2E7C1" w14:textId="77777777" w:rsidR="00CF3CB1" w:rsidRDefault="00CF3CB1" w:rsidP="00CF3CB1">
      <w:pPr>
        <w:shd w:val="clear" w:color="auto" w:fill="BFBFBF"/>
        <w:ind w:left="284"/>
        <w:rPr>
          <w:rFonts w:ascii="Times New Roman" w:eastAsia="Times New Roman" w:hAnsi="Times New Roman"/>
        </w:rPr>
      </w:pPr>
      <w:r w:rsidRPr="003C2ACF">
        <w:rPr>
          <w:rFonts w:ascii="Arial" w:hAnsi="Arial"/>
          <w:bCs/>
          <w:i/>
        </w:rPr>
        <w:t>(A continuación se presentan 2 opciones para el numeral PROTECCIÓN A LA INDUSTRIA NACIONAL, una para SERVICIOS y otra para BIENES, escoja la que resulte aplicable de acuerdo con el objeto al contratar)</w:t>
      </w:r>
    </w:p>
    <w:p w14:paraId="13118832" w14:textId="77777777" w:rsidR="00CF3CB1" w:rsidRDefault="00CF3CB1">
      <w:pPr>
        <w:spacing w:line="248" w:lineRule="exact"/>
        <w:rPr>
          <w:rFonts w:ascii="Arial" w:eastAsia="Arial" w:hAnsi="Arial"/>
          <w:color w:val="3B3838"/>
        </w:rPr>
      </w:pPr>
    </w:p>
    <w:p w14:paraId="22A298AC" w14:textId="77777777" w:rsidR="00002732" w:rsidRDefault="00002732" w:rsidP="006636C3">
      <w:pPr>
        <w:pStyle w:val="Ttulo2"/>
      </w:pPr>
      <w:bookmarkStart w:id="170" w:name="_Toc42700810"/>
      <w:r>
        <w:t>APOYO A LA INDUSTRIA NACIONAL</w:t>
      </w:r>
      <w:r w:rsidR="00CF3CB1">
        <w:t xml:space="preserve"> </w:t>
      </w:r>
      <w:r w:rsidR="00CF3CB1" w:rsidRPr="00CF3CB1">
        <w:rPr>
          <w:sz w:val="28"/>
          <w:szCs w:val="28"/>
          <w:shd w:val="clear" w:color="auto" w:fill="BFBFBF"/>
        </w:rPr>
        <w:t>(SERVICIOS)</w:t>
      </w:r>
      <w:bookmarkEnd w:id="170"/>
    </w:p>
    <w:p w14:paraId="52C7B2EF" w14:textId="77777777" w:rsidR="00002732" w:rsidRDefault="00002732">
      <w:pPr>
        <w:spacing w:line="244" w:lineRule="exact"/>
        <w:rPr>
          <w:rFonts w:ascii="Arial" w:eastAsia="Arial" w:hAnsi="Arial"/>
          <w:color w:val="3B3838"/>
        </w:rPr>
      </w:pPr>
    </w:p>
    <w:p w14:paraId="52285A5B" w14:textId="77777777" w:rsidR="00002732" w:rsidRDefault="00002732">
      <w:pPr>
        <w:spacing w:line="272" w:lineRule="auto"/>
        <w:ind w:left="260" w:right="260"/>
        <w:jc w:val="both"/>
        <w:rPr>
          <w:rFonts w:ascii="Arial" w:eastAsia="Arial" w:hAnsi="Arial"/>
          <w:color w:val="3B3838"/>
        </w:rPr>
      </w:pPr>
      <w:r>
        <w:rPr>
          <w:rFonts w:ascii="Arial" w:eastAsia="Arial" w:hAnsi="Arial"/>
          <w:color w:val="3B3838"/>
        </w:rPr>
        <w:t>Los Proponentes pueden obtener puntaje de apoyo a la industria nacional por: (i) Servicios Nacionales o con trato nacional o por (ii) la incorporación de servicios colombianos. La Entidad en ningún caso otorgará simultáneamente el puntaje por (i) Servicio Nacional o con Trato Nacional y por (ii) incorporación de servicios colombianos.</w:t>
      </w:r>
    </w:p>
    <w:p w14:paraId="711F4599" w14:textId="77777777" w:rsidR="00002732" w:rsidRDefault="00002732">
      <w:pPr>
        <w:spacing w:line="215" w:lineRule="exact"/>
        <w:rPr>
          <w:rFonts w:ascii="Arial" w:eastAsia="Arial" w:hAnsi="Arial"/>
          <w:color w:val="3B3838"/>
        </w:rPr>
      </w:pPr>
    </w:p>
    <w:p w14:paraId="57BDF80A" w14:textId="77777777" w:rsidR="00356F0C" w:rsidRDefault="00002732" w:rsidP="00356F0C">
      <w:pPr>
        <w:spacing w:line="0" w:lineRule="atLeast"/>
        <w:ind w:left="260"/>
        <w:rPr>
          <w:rFonts w:ascii="Arial" w:eastAsia="Arial" w:hAnsi="Arial"/>
          <w:color w:val="3B3838"/>
        </w:rPr>
      </w:pPr>
      <w:r>
        <w:rPr>
          <w:rFonts w:ascii="Arial" w:eastAsia="Arial" w:hAnsi="Arial"/>
          <w:color w:val="3B3838"/>
        </w:rPr>
        <w:t>Los puntajes para estimular a la industria nacional se relacionan en la siguiente tabla:</w:t>
      </w:r>
    </w:p>
    <w:p w14:paraId="2DE18268" w14:textId="77777777" w:rsidR="00356F0C" w:rsidRDefault="00356F0C" w:rsidP="00356F0C">
      <w:pPr>
        <w:spacing w:line="0" w:lineRule="atLeast"/>
        <w:ind w:left="260"/>
        <w:rPr>
          <w:rFonts w:ascii="Arial" w:eastAsia="Arial" w:hAnsi="Arial"/>
          <w:color w:val="3B3838"/>
        </w:rPr>
      </w:pPr>
    </w:p>
    <w:tbl>
      <w:tblPr>
        <w:tblW w:w="453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140"/>
        <w:gridCol w:w="1398"/>
      </w:tblGrid>
      <w:tr w:rsidR="00D026A3" w:rsidRPr="00C4321D" w14:paraId="7854C8C9" w14:textId="77777777" w:rsidTr="00D026A3">
        <w:trPr>
          <w:trHeight w:val="340"/>
          <w:tblHeader/>
          <w:jc w:val="center"/>
        </w:trPr>
        <w:tc>
          <w:tcPr>
            <w:tcW w:w="3140" w:type="dxa"/>
            <w:tcBorders>
              <w:top w:val="double" w:sz="4" w:space="0" w:color="auto"/>
              <w:left w:val="double" w:sz="4" w:space="0" w:color="auto"/>
              <w:bottom w:val="single" w:sz="6" w:space="0" w:color="auto"/>
              <w:right w:val="single" w:sz="6" w:space="0" w:color="auto"/>
            </w:tcBorders>
            <w:shd w:val="clear" w:color="auto" w:fill="3B3838"/>
            <w:vAlign w:val="center"/>
            <w:hideMark/>
          </w:tcPr>
          <w:p w14:paraId="3F54A367" w14:textId="77777777" w:rsidR="00D026A3" w:rsidRPr="00D026A3" w:rsidRDefault="00D026A3" w:rsidP="00FC16C3">
            <w:pPr>
              <w:spacing w:line="276" w:lineRule="auto"/>
              <w:jc w:val="center"/>
              <w:rPr>
                <w:rFonts w:eastAsia="Times New Roman"/>
                <w:b/>
                <w:caps/>
                <w:noProof/>
                <w:color w:val="FFFFFF"/>
                <w:sz w:val="16"/>
                <w:szCs w:val="16"/>
                <w:lang w:val="es-ES"/>
              </w:rPr>
            </w:pPr>
            <w:r w:rsidRPr="00D026A3">
              <w:rPr>
                <w:b/>
                <w:bCs/>
                <w:noProof/>
                <w:color w:val="FFFFFF"/>
                <w:sz w:val="16"/>
                <w:szCs w:val="16"/>
                <w:lang w:val="es-ES"/>
              </w:rPr>
              <w:t>Concepto</w:t>
            </w:r>
          </w:p>
        </w:tc>
        <w:tc>
          <w:tcPr>
            <w:tcW w:w="1398" w:type="dxa"/>
            <w:tcBorders>
              <w:top w:val="double" w:sz="4" w:space="0" w:color="auto"/>
              <w:left w:val="single" w:sz="6" w:space="0" w:color="auto"/>
              <w:bottom w:val="single" w:sz="6" w:space="0" w:color="auto"/>
              <w:right w:val="double" w:sz="4" w:space="0" w:color="auto"/>
            </w:tcBorders>
            <w:shd w:val="clear" w:color="auto" w:fill="3B3838"/>
            <w:vAlign w:val="center"/>
            <w:hideMark/>
          </w:tcPr>
          <w:p w14:paraId="2D0D752B" w14:textId="77777777" w:rsidR="00D026A3" w:rsidRPr="00D026A3" w:rsidRDefault="00D026A3" w:rsidP="00FC16C3">
            <w:pPr>
              <w:spacing w:line="276" w:lineRule="auto"/>
              <w:jc w:val="center"/>
              <w:rPr>
                <w:rFonts w:eastAsia="Times New Roman"/>
                <w:b/>
                <w:caps/>
                <w:noProof/>
                <w:color w:val="FFFFFF"/>
                <w:sz w:val="16"/>
                <w:szCs w:val="16"/>
                <w:lang w:val="es-ES"/>
              </w:rPr>
            </w:pPr>
            <w:r w:rsidRPr="00D026A3">
              <w:rPr>
                <w:b/>
                <w:bCs/>
                <w:noProof/>
                <w:color w:val="FFFFFF"/>
                <w:sz w:val="16"/>
                <w:szCs w:val="16"/>
                <w:lang w:val="es-ES"/>
              </w:rPr>
              <w:t>Puntaje</w:t>
            </w:r>
          </w:p>
        </w:tc>
      </w:tr>
      <w:tr w:rsidR="00D026A3" w:rsidRPr="00C4321D" w14:paraId="5B3AEFD7" w14:textId="77777777" w:rsidTr="00FC16C3">
        <w:trPr>
          <w:trHeight w:val="20"/>
          <w:jc w:val="center"/>
        </w:trPr>
        <w:tc>
          <w:tcPr>
            <w:tcW w:w="3140" w:type="dxa"/>
            <w:tcBorders>
              <w:top w:val="single" w:sz="6" w:space="0" w:color="auto"/>
              <w:left w:val="double" w:sz="4" w:space="0" w:color="auto"/>
              <w:bottom w:val="single" w:sz="6" w:space="0" w:color="auto"/>
              <w:right w:val="single" w:sz="6" w:space="0" w:color="auto"/>
            </w:tcBorders>
            <w:vAlign w:val="center"/>
            <w:hideMark/>
          </w:tcPr>
          <w:p w14:paraId="67A7C2E0" w14:textId="77777777" w:rsidR="00D026A3" w:rsidRPr="00C4321D" w:rsidRDefault="00D026A3" w:rsidP="00FC16C3">
            <w:pPr>
              <w:spacing w:line="276" w:lineRule="auto"/>
              <w:jc w:val="both"/>
              <w:rPr>
                <w:rFonts w:eastAsia="Times New Roman"/>
                <w:caps/>
                <w:noProof/>
                <w:sz w:val="16"/>
                <w:szCs w:val="16"/>
                <w:lang w:val="es-ES"/>
              </w:rPr>
            </w:pPr>
            <w:r w:rsidRPr="00C4321D">
              <w:rPr>
                <w:rFonts w:eastAsia="Times New Roman"/>
                <w:noProof/>
                <w:sz w:val="16"/>
                <w:szCs w:val="16"/>
                <w:lang w:val="es-ES"/>
              </w:rPr>
              <w:t>Promocion de Servicios Nacionales o con Trato Nacional</w:t>
            </w:r>
          </w:p>
        </w:tc>
        <w:tc>
          <w:tcPr>
            <w:tcW w:w="1398" w:type="dxa"/>
            <w:tcBorders>
              <w:top w:val="single" w:sz="6" w:space="0" w:color="auto"/>
              <w:left w:val="single" w:sz="6" w:space="0" w:color="auto"/>
              <w:bottom w:val="single" w:sz="6" w:space="0" w:color="auto"/>
              <w:right w:val="double" w:sz="4" w:space="0" w:color="auto"/>
            </w:tcBorders>
            <w:vAlign w:val="center"/>
            <w:hideMark/>
          </w:tcPr>
          <w:p w14:paraId="29EBEEF5" w14:textId="77777777" w:rsidR="00D026A3" w:rsidRPr="00C4321D" w:rsidRDefault="00D026A3" w:rsidP="00FC16C3">
            <w:pPr>
              <w:spacing w:line="276" w:lineRule="auto"/>
              <w:jc w:val="center"/>
              <w:rPr>
                <w:rFonts w:eastAsia="Times New Roman"/>
                <w:caps/>
                <w:noProof/>
                <w:sz w:val="16"/>
                <w:szCs w:val="16"/>
                <w:lang w:val="es-ES"/>
              </w:rPr>
            </w:pPr>
            <w:r w:rsidRPr="00C4321D">
              <w:rPr>
                <w:rFonts w:eastAsia="Times New Roman"/>
                <w:noProof/>
                <w:sz w:val="16"/>
                <w:szCs w:val="16"/>
                <w:lang w:val="es-ES"/>
              </w:rPr>
              <w:t>10</w:t>
            </w:r>
          </w:p>
        </w:tc>
      </w:tr>
      <w:tr w:rsidR="00D026A3" w:rsidRPr="00C4321D" w14:paraId="0B30EFB9" w14:textId="77777777" w:rsidTr="00FC16C3">
        <w:trPr>
          <w:trHeight w:val="20"/>
          <w:jc w:val="center"/>
        </w:trPr>
        <w:tc>
          <w:tcPr>
            <w:tcW w:w="3140" w:type="dxa"/>
            <w:tcBorders>
              <w:top w:val="single" w:sz="6" w:space="0" w:color="auto"/>
              <w:left w:val="double" w:sz="4" w:space="0" w:color="auto"/>
              <w:bottom w:val="double" w:sz="4" w:space="0" w:color="auto"/>
              <w:right w:val="single" w:sz="6" w:space="0" w:color="auto"/>
            </w:tcBorders>
            <w:vAlign w:val="center"/>
            <w:hideMark/>
          </w:tcPr>
          <w:p w14:paraId="7F0FE5D7" w14:textId="77777777" w:rsidR="00D026A3" w:rsidRPr="00C4321D" w:rsidRDefault="00D026A3" w:rsidP="00FC16C3">
            <w:pPr>
              <w:spacing w:line="276" w:lineRule="auto"/>
              <w:jc w:val="both"/>
              <w:rPr>
                <w:rFonts w:eastAsia="Times New Roman"/>
                <w:caps/>
                <w:noProof/>
                <w:sz w:val="16"/>
                <w:szCs w:val="16"/>
                <w:lang w:val="es-ES"/>
              </w:rPr>
            </w:pPr>
            <w:r w:rsidRPr="00C4321D">
              <w:rPr>
                <w:rFonts w:eastAsia="Times New Roman"/>
                <w:noProof/>
                <w:sz w:val="16"/>
                <w:szCs w:val="16"/>
                <w:lang w:val="es-ES"/>
              </w:rPr>
              <w:t>Incorporacion de componente nacional en servicios extranjeros</w:t>
            </w:r>
          </w:p>
        </w:tc>
        <w:tc>
          <w:tcPr>
            <w:tcW w:w="1398" w:type="dxa"/>
            <w:tcBorders>
              <w:top w:val="single" w:sz="6" w:space="0" w:color="auto"/>
              <w:left w:val="single" w:sz="6" w:space="0" w:color="auto"/>
              <w:bottom w:val="double" w:sz="4" w:space="0" w:color="auto"/>
              <w:right w:val="double" w:sz="4" w:space="0" w:color="auto"/>
            </w:tcBorders>
            <w:vAlign w:val="center"/>
            <w:hideMark/>
          </w:tcPr>
          <w:p w14:paraId="1FF16809" w14:textId="77777777" w:rsidR="00D026A3" w:rsidRPr="00C4321D" w:rsidRDefault="00D026A3" w:rsidP="00FC16C3">
            <w:pPr>
              <w:spacing w:line="276" w:lineRule="auto"/>
              <w:jc w:val="center"/>
              <w:rPr>
                <w:rFonts w:eastAsia="Times New Roman"/>
                <w:caps/>
                <w:noProof/>
                <w:sz w:val="16"/>
                <w:szCs w:val="16"/>
                <w:lang w:val="es-ES"/>
              </w:rPr>
            </w:pPr>
            <w:r w:rsidRPr="00C4321D">
              <w:rPr>
                <w:rFonts w:eastAsia="Times New Roman"/>
                <w:noProof/>
                <w:sz w:val="16"/>
                <w:szCs w:val="16"/>
                <w:lang w:val="es-ES"/>
              </w:rPr>
              <w:t>5</w:t>
            </w:r>
          </w:p>
        </w:tc>
      </w:tr>
    </w:tbl>
    <w:p w14:paraId="6F694680" w14:textId="77777777" w:rsidR="00002732" w:rsidRDefault="00002732" w:rsidP="004D3E5F">
      <w:pPr>
        <w:pStyle w:val="Ttulo3"/>
      </w:pPr>
      <w:r>
        <w:t>PROMOCIÓN SERVICIOS NACIONALES O CON TRATO NACIONAL</w:t>
      </w:r>
    </w:p>
    <w:p w14:paraId="34C2827A" w14:textId="77777777" w:rsidR="00002732" w:rsidRDefault="00002732">
      <w:pPr>
        <w:spacing w:line="287" w:lineRule="exact"/>
        <w:rPr>
          <w:rFonts w:ascii="Arial" w:eastAsia="Arial" w:hAnsi="Arial"/>
          <w:color w:val="3B3838"/>
        </w:rPr>
      </w:pPr>
    </w:p>
    <w:p w14:paraId="25146467" w14:textId="0C3FC1B4" w:rsidR="00002732" w:rsidRDefault="00002732">
      <w:pPr>
        <w:spacing w:line="264" w:lineRule="auto"/>
        <w:ind w:left="260" w:right="260"/>
        <w:jc w:val="both"/>
        <w:rPr>
          <w:rFonts w:ascii="Arial" w:eastAsia="Arial" w:hAnsi="Arial"/>
          <w:color w:val="3B3838"/>
        </w:rPr>
      </w:pPr>
      <w:r>
        <w:rPr>
          <w:rFonts w:ascii="Arial" w:eastAsia="Arial" w:hAnsi="Arial"/>
          <w:color w:val="3B3838"/>
        </w:rPr>
        <w:t>La Entidad asignará hasta diez (10</w:t>
      </w:r>
      <w:r w:rsidRPr="00D602BC">
        <w:rPr>
          <w:rFonts w:ascii="Arial" w:eastAsia="Arial" w:hAnsi="Arial"/>
          <w:color w:val="3B3838"/>
        </w:rPr>
        <w:t xml:space="preserve">) </w:t>
      </w:r>
      <w:r w:rsidR="00D026A3" w:rsidRPr="00D602BC">
        <w:rPr>
          <w:rFonts w:ascii="Arial" w:eastAsia="Arial" w:hAnsi="Arial"/>
          <w:color w:val="3B3838"/>
        </w:rPr>
        <w:t>puntos</w:t>
      </w:r>
      <w:r>
        <w:rPr>
          <w:rFonts w:ascii="Arial" w:eastAsia="Arial" w:hAnsi="Arial"/>
          <w:color w:val="3B3838"/>
        </w:rPr>
        <w:t xml:space="preserve"> a la oferta de: (i) Servicios Nacionales o (ii) con Trato Nacional.</w:t>
      </w:r>
    </w:p>
    <w:p w14:paraId="1A5C9458" w14:textId="77777777" w:rsidR="00002732" w:rsidRDefault="00002732">
      <w:pPr>
        <w:spacing w:line="211" w:lineRule="exact"/>
        <w:rPr>
          <w:rFonts w:ascii="Arial" w:eastAsia="Arial" w:hAnsi="Arial"/>
          <w:color w:val="3B3838"/>
        </w:rPr>
      </w:pPr>
    </w:p>
    <w:p w14:paraId="6CB3AE09" w14:textId="77777777" w:rsidR="00356F0C" w:rsidRDefault="00002732" w:rsidP="00356F0C">
      <w:pPr>
        <w:spacing w:line="0" w:lineRule="atLeast"/>
        <w:ind w:left="260"/>
        <w:rPr>
          <w:rFonts w:ascii="Arial" w:eastAsia="Arial" w:hAnsi="Arial"/>
          <w:color w:val="3B3838"/>
        </w:rPr>
      </w:pPr>
      <w:r>
        <w:rPr>
          <w:rFonts w:ascii="Arial" w:eastAsia="Arial" w:hAnsi="Arial"/>
          <w:color w:val="3B3838"/>
        </w:rPr>
        <w:t>Para que el Proponente obtenga puntaje por Servicios Nacionales debe presentar:</w:t>
      </w:r>
      <w:bookmarkStart w:id="171" w:name="page43"/>
      <w:bookmarkEnd w:id="171"/>
    </w:p>
    <w:p w14:paraId="442886B5" w14:textId="77777777" w:rsidR="00356F0C" w:rsidRDefault="00356F0C" w:rsidP="00356F0C">
      <w:pPr>
        <w:spacing w:line="0" w:lineRule="atLeast"/>
        <w:ind w:left="260"/>
        <w:rPr>
          <w:rFonts w:ascii="Arial" w:eastAsia="Arial" w:hAnsi="Arial"/>
          <w:color w:val="3B3838"/>
        </w:rPr>
      </w:pPr>
    </w:p>
    <w:p w14:paraId="61C495E8" w14:textId="77777777" w:rsidR="00002732" w:rsidRDefault="00002732" w:rsidP="007A1882">
      <w:pPr>
        <w:numPr>
          <w:ilvl w:val="0"/>
          <w:numId w:val="29"/>
        </w:numPr>
        <w:tabs>
          <w:tab w:val="left" w:pos="1340"/>
        </w:tabs>
        <w:spacing w:line="264" w:lineRule="auto"/>
        <w:ind w:left="1340" w:right="280" w:hanging="358"/>
        <w:rPr>
          <w:rFonts w:ascii="Arial" w:eastAsia="Arial" w:hAnsi="Arial"/>
          <w:color w:val="3B3838"/>
        </w:rPr>
      </w:pPr>
      <w:r>
        <w:rPr>
          <w:rFonts w:ascii="Arial" w:eastAsia="Arial" w:hAnsi="Arial"/>
          <w:color w:val="3B3838"/>
        </w:rPr>
        <w:t>Persona natural colombiana: La cédula de ciudadanía del Proponente.</w:t>
      </w:r>
    </w:p>
    <w:p w14:paraId="4DB7E269" w14:textId="77777777" w:rsidR="00002732" w:rsidRDefault="00002732">
      <w:pPr>
        <w:spacing w:line="47" w:lineRule="exact"/>
        <w:rPr>
          <w:rFonts w:ascii="Arial" w:eastAsia="Arial" w:hAnsi="Arial"/>
          <w:color w:val="3B3838"/>
        </w:rPr>
      </w:pPr>
    </w:p>
    <w:p w14:paraId="2275BD06" w14:textId="77777777" w:rsidR="00002732" w:rsidRDefault="00002732" w:rsidP="007A1882">
      <w:pPr>
        <w:numPr>
          <w:ilvl w:val="0"/>
          <w:numId w:val="29"/>
        </w:numPr>
        <w:tabs>
          <w:tab w:val="left" w:pos="1340"/>
        </w:tabs>
        <w:spacing w:line="264" w:lineRule="auto"/>
        <w:ind w:left="1340" w:right="280" w:hanging="358"/>
        <w:rPr>
          <w:rFonts w:ascii="Arial" w:eastAsia="Arial" w:hAnsi="Arial"/>
          <w:color w:val="3B3838"/>
        </w:rPr>
      </w:pPr>
      <w:r>
        <w:rPr>
          <w:rFonts w:ascii="Arial" w:eastAsia="Arial" w:hAnsi="Arial"/>
          <w:color w:val="3B3838"/>
        </w:rPr>
        <w:t>Persona natural extranjera residente en Colombia: La visa de residencia que le permita la ejecución del objeto contractual de conformidad con la Ley.</w:t>
      </w:r>
    </w:p>
    <w:p w14:paraId="19E151B8" w14:textId="77777777" w:rsidR="00002732" w:rsidRDefault="00002732">
      <w:pPr>
        <w:spacing w:line="22" w:lineRule="exact"/>
        <w:rPr>
          <w:rFonts w:ascii="Arial" w:eastAsia="Arial" w:hAnsi="Arial"/>
          <w:color w:val="3B3838"/>
        </w:rPr>
      </w:pPr>
    </w:p>
    <w:p w14:paraId="7408BEB5" w14:textId="77777777" w:rsidR="00002732" w:rsidRDefault="00002732" w:rsidP="007A1882">
      <w:pPr>
        <w:numPr>
          <w:ilvl w:val="0"/>
          <w:numId w:val="29"/>
        </w:numPr>
        <w:tabs>
          <w:tab w:val="left" w:pos="1340"/>
        </w:tabs>
        <w:spacing w:line="264" w:lineRule="auto"/>
        <w:ind w:left="1340" w:right="360" w:hanging="358"/>
        <w:rPr>
          <w:rFonts w:ascii="Arial" w:eastAsia="Arial" w:hAnsi="Arial"/>
          <w:color w:val="3B3838"/>
        </w:rPr>
      </w:pPr>
      <w:r>
        <w:rPr>
          <w:rFonts w:ascii="Arial" w:eastAsia="Arial" w:hAnsi="Arial"/>
          <w:color w:val="3B3838"/>
        </w:rPr>
        <w:t>Persona jurídica constituida en Colombia: el Certificado de existencia y representación legal emitido por las Cámaras de Comercio.</w:t>
      </w:r>
    </w:p>
    <w:p w14:paraId="0E890ECF" w14:textId="77777777" w:rsidR="00002732" w:rsidRDefault="00002732">
      <w:pPr>
        <w:spacing w:line="288" w:lineRule="exact"/>
        <w:rPr>
          <w:rFonts w:ascii="Times New Roman" w:eastAsia="Times New Roman" w:hAnsi="Times New Roman"/>
        </w:rPr>
      </w:pPr>
    </w:p>
    <w:p w14:paraId="3B09C1CA" w14:textId="77777777" w:rsidR="00002732" w:rsidRDefault="00002732">
      <w:pPr>
        <w:spacing w:line="271" w:lineRule="auto"/>
        <w:ind w:left="260" w:right="260"/>
        <w:jc w:val="both"/>
        <w:rPr>
          <w:rFonts w:ascii="Arial" w:eastAsia="Arial" w:hAnsi="Arial"/>
          <w:color w:val="3B3838"/>
        </w:rPr>
      </w:pPr>
      <w:r>
        <w:rPr>
          <w:rFonts w:ascii="Arial" w:eastAsia="Arial" w:hAnsi="Arial"/>
          <w:color w:val="3B3838"/>
        </w:rPr>
        <w:t>Para que el Proponente extranjero obtenga puntaje por Trato Nacional debe acreditar que los servicios son originarios de los Estados mencionados en la Sección de Acuerdos Comerciales aplicables al presente Proceso de Contratación, información que se acreditará con los documentos que aporte el Proponente extranjero para acreditar su domicilio.</w:t>
      </w:r>
    </w:p>
    <w:p w14:paraId="005C2AC5" w14:textId="77777777" w:rsidR="00002732" w:rsidRDefault="00002732">
      <w:pPr>
        <w:spacing w:line="219" w:lineRule="exact"/>
        <w:rPr>
          <w:rFonts w:ascii="Times New Roman" w:eastAsia="Times New Roman" w:hAnsi="Times New Roman"/>
        </w:rPr>
      </w:pPr>
    </w:p>
    <w:p w14:paraId="03ADF690" w14:textId="77777777" w:rsidR="00DC08BC" w:rsidRPr="00DC08BC" w:rsidRDefault="00DC08BC" w:rsidP="00DC08BC">
      <w:pPr>
        <w:spacing w:after="200" w:line="276" w:lineRule="auto"/>
        <w:ind w:left="284" w:right="288"/>
        <w:jc w:val="both"/>
        <w:rPr>
          <w:rFonts w:ascii="Arial" w:hAnsi="Arial"/>
        </w:rPr>
      </w:pPr>
      <w:r w:rsidRPr="00DC08BC">
        <w:rPr>
          <w:rFonts w:ascii="Arial" w:hAnsi="Arial"/>
        </w:rPr>
        <w:t>Para asignar el puntaje por Servicios Nacionales o por Trato Nacional el Proponente nacional o extranjero con trato nacional no debe presentar el Formato 9 – Puntaje de Industria Nacional. Únicamente deberá presentar los documentos señalados en esta sección.</w:t>
      </w:r>
    </w:p>
    <w:p w14:paraId="43D897DA" w14:textId="123DE0C6" w:rsidR="00DC08BC" w:rsidRPr="00DC08BC" w:rsidRDefault="00DC08BC" w:rsidP="00DC08BC">
      <w:pPr>
        <w:spacing w:after="200" w:line="276" w:lineRule="auto"/>
        <w:ind w:left="284" w:right="288"/>
        <w:jc w:val="both"/>
        <w:rPr>
          <w:rFonts w:ascii="Arial" w:hAnsi="Arial"/>
        </w:rPr>
      </w:pPr>
      <w:r w:rsidRPr="00DC08BC">
        <w:rPr>
          <w:rFonts w:ascii="Arial" w:hAnsi="Arial"/>
        </w:rPr>
        <w:t>El Proponente podrá subsanar la falta de presentación de la cédula de ciudadanía, la falta de certificado de existencia y representación legal para acreditar el requisito habilitante de capacidad jurídica; no obstante, no podrá subsanar estas circunstancias para la asignación del puntaje por Servicios Nacionales o con Trato Nacional.</w:t>
      </w:r>
    </w:p>
    <w:p w14:paraId="6746601B" w14:textId="77777777" w:rsidR="00DC08BC" w:rsidRPr="00DC08BC" w:rsidRDefault="00DC08BC" w:rsidP="00DC08BC">
      <w:pPr>
        <w:spacing w:after="200" w:line="276" w:lineRule="auto"/>
        <w:ind w:left="284" w:right="288"/>
        <w:jc w:val="both"/>
        <w:rPr>
          <w:rFonts w:ascii="Arial" w:hAnsi="Arial"/>
        </w:rPr>
      </w:pPr>
      <w:r w:rsidRPr="00DC08BC">
        <w:rPr>
          <w:rFonts w:ascii="Arial" w:hAnsi="Arial"/>
        </w:rPr>
        <w:t>La</w:t>
      </w:r>
      <w:r w:rsidRPr="00DC08BC">
        <w:rPr>
          <w:rFonts w:ascii="Arial" w:eastAsia="Arial,Calibri" w:hAnsi="Arial"/>
        </w:rPr>
        <w:t xml:space="preserve"> </w:t>
      </w:r>
      <w:r w:rsidRPr="00DC08BC">
        <w:rPr>
          <w:rFonts w:ascii="Arial" w:hAnsi="Arial"/>
        </w:rPr>
        <w:t>Entidad asignará diez (10) puntos a un Proponente Plural cuando todos sus integrantes cumplan con las anteriores condiciones. Cuando uno de sus integrantes no cumpla con las condiciones descritas no obtendrá puntaje por Servicios Nacionales o Trato Nacional.</w:t>
      </w:r>
    </w:p>
    <w:p w14:paraId="64268A1A" w14:textId="77777777" w:rsidR="00002732" w:rsidRDefault="00002732" w:rsidP="004D3E5F">
      <w:pPr>
        <w:pStyle w:val="Ttulo3"/>
      </w:pPr>
      <w:r>
        <w:t>INCORPORACIÓN DE COMPONENTE NACIONAL</w:t>
      </w:r>
      <w:r w:rsidR="005925AC">
        <w:t xml:space="preserve"> </w:t>
      </w:r>
    </w:p>
    <w:p w14:paraId="358CFFDB" w14:textId="77777777" w:rsidR="00002732" w:rsidRDefault="00002732">
      <w:pPr>
        <w:spacing w:line="284" w:lineRule="exact"/>
        <w:rPr>
          <w:rFonts w:ascii="Times New Roman" w:eastAsia="Times New Roman" w:hAnsi="Times New Roman"/>
        </w:rPr>
      </w:pPr>
    </w:p>
    <w:p w14:paraId="7D404A6C" w14:textId="77777777" w:rsidR="00002732" w:rsidRDefault="00002732">
      <w:pPr>
        <w:spacing w:line="270" w:lineRule="auto"/>
        <w:ind w:left="260" w:right="260"/>
        <w:jc w:val="both"/>
        <w:rPr>
          <w:rFonts w:ascii="Arial" w:eastAsia="Arial" w:hAnsi="Arial"/>
          <w:color w:val="3B3838"/>
        </w:rPr>
      </w:pPr>
      <w:r>
        <w:rPr>
          <w:rFonts w:ascii="Arial" w:eastAsia="Arial" w:hAnsi="Arial"/>
          <w:color w:val="3B3838"/>
        </w:rPr>
        <w:t xml:space="preserve">La Entidad asignará el </w:t>
      </w:r>
      <w:r w:rsidR="00C2041F">
        <w:rPr>
          <w:rFonts w:ascii="Arial" w:eastAsia="Arial" w:hAnsi="Arial"/>
          <w:color w:val="3B3838"/>
        </w:rPr>
        <w:t>puntaje</w:t>
      </w:r>
      <w:r>
        <w:rPr>
          <w:rFonts w:ascii="Arial" w:eastAsia="Arial" w:hAnsi="Arial"/>
          <w:color w:val="3B3838"/>
        </w:rPr>
        <w:t xml:space="preserve"> descrito en la siguiente tabla a los Proponentes extranjeros sin derecho a Trato Nacional que incorporen el porcentaje de personal calificado colombiano como se describe a continuación.</w:t>
      </w:r>
    </w:p>
    <w:p w14:paraId="26741795" w14:textId="77777777" w:rsidR="00002732" w:rsidRDefault="00002732">
      <w:pPr>
        <w:spacing w:line="190" w:lineRule="exact"/>
        <w:rPr>
          <w:rFonts w:ascii="Times New Roman" w:eastAsia="Times New Roman" w:hAnsi="Times New Roman"/>
        </w:rPr>
      </w:pPr>
    </w:p>
    <w:tbl>
      <w:tblPr>
        <w:tblW w:w="7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62"/>
        <w:gridCol w:w="1461"/>
      </w:tblGrid>
      <w:tr w:rsidR="00092FBA" w:rsidRPr="00C4321D" w14:paraId="60192D4E" w14:textId="77777777" w:rsidTr="00092FBA">
        <w:trPr>
          <w:trHeight w:val="262"/>
        </w:trPr>
        <w:tc>
          <w:tcPr>
            <w:tcW w:w="6462" w:type="dxa"/>
            <w:tcBorders>
              <w:top w:val="double" w:sz="4" w:space="0" w:color="auto"/>
              <w:left w:val="double" w:sz="4" w:space="0" w:color="auto"/>
            </w:tcBorders>
            <w:shd w:val="clear" w:color="auto" w:fill="404040"/>
            <w:vAlign w:val="center"/>
          </w:tcPr>
          <w:p w14:paraId="4EB97CD4" w14:textId="77777777" w:rsidR="00092FBA" w:rsidRPr="00092FBA" w:rsidRDefault="00092FBA" w:rsidP="00FC16C3">
            <w:pPr>
              <w:tabs>
                <w:tab w:val="left" w:pos="-142"/>
              </w:tabs>
              <w:autoSpaceDE w:val="0"/>
              <w:autoSpaceDN w:val="0"/>
              <w:adjustRightInd w:val="0"/>
              <w:spacing w:line="276" w:lineRule="auto"/>
              <w:jc w:val="center"/>
              <w:rPr>
                <w:rFonts w:ascii="Arial,Times New Roman" w:eastAsia="Arial,Times New Roman" w:hAnsi="Arial,Times New Roman" w:cs="Arial,Times New Roman"/>
                <w:b/>
                <w:bCs/>
                <w:color w:val="FFFFFF"/>
                <w:sz w:val="16"/>
                <w:szCs w:val="16"/>
                <w:lang w:eastAsia="es-ES"/>
              </w:rPr>
            </w:pPr>
            <w:bookmarkStart w:id="172" w:name="_Hlk516042330"/>
            <w:r w:rsidRPr="00092FBA">
              <w:rPr>
                <w:b/>
                <w:bCs/>
                <w:color w:val="FFFFFF"/>
                <w:sz w:val="16"/>
                <w:szCs w:val="16"/>
                <w:lang w:eastAsia="es-ES"/>
              </w:rPr>
              <w:t>Personal calificado del contrato</w:t>
            </w:r>
          </w:p>
        </w:tc>
        <w:tc>
          <w:tcPr>
            <w:tcW w:w="1461" w:type="dxa"/>
            <w:tcBorders>
              <w:top w:val="double" w:sz="4" w:space="0" w:color="auto"/>
              <w:right w:val="double" w:sz="4" w:space="0" w:color="auto"/>
            </w:tcBorders>
            <w:shd w:val="clear" w:color="auto" w:fill="404040"/>
            <w:vAlign w:val="center"/>
          </w:tcPr>
          <w:p w14:paraId="3CF6B8B8" w14:textId="77777777" w:rsidR="00092FBA" w:rsidRPr="00092FBA" w:rsidRDefault="00092FBA" w:rsidP="00FC16C3">
            <w:pPr>
              <w:tabs>
                <w:tab w:val="left" w:pos="-142"/>
              </w:tabs>
              <w:autoSpaceDE w:val="0"/>
              <w:autoSpaceDN w:val="0"/>
              <w:adjustRightInd w:val="0"/>
              <w:spacing w:line="276" w:lineRule="auto"/>
              <w:jc w:val="center"/>
              <w:rPr>
                <w:rFonts w:ascii="Arial,Times New Roman" w:eastAsia="Arial,Times New Roman" w:hAnsi="Arial,Times New Roman" w:cs="Arial,Times New Roman"/>
                <w:b/>
                <w:bCs/>
                <w:color w:val="FFFFFF"/>
                <w:sz w:val="16"/>
                <w:szCs w:val="16"/>
                <w:lang w:eastAsia="es-ES"/>
              </w:rPr>
            </w:pPr>
            <w:r w:rsidRPr="00092FBA">
              <w:rPr>
                <w:b/>
                <w:bCs/>
                <w:color w:val="FFFFFF"/>
                <w:sz w:val="16"/>
                <w:szCs w:val="16"/>
                <w:lang w:eastAsia="es-ES"/>
              </w:rPr>
              <w:t>Puntajes</w:t>
            </w:r>
          </w:p>
        </w:tc>
      </w:tr>
      <w:tr w:rsidR="00092FBA" w:rsidRPr="00C4321D" w14:paraId="3F8F8BC1" w14:textId="77777777" w:rsidTr="00092FBA">
        <w:trPr>
          <w:trHeight w:val="276"/>
        </w:trPr>
        <w:tc>
          <w:tcPr>
            <w:tcW w:w="6462" w:type="dxa"/>
            <w:tcBorders>
              <w:left w:val="double" w:sz="4" w:space="0" w:color="auto"/>
            </w:tcBorders>
            <w:vAlign w:val="bottom"/>
          </w:tcPr>
          <w:p w14:paraId="40EBE799" w14:textId="77777777" w:rsidR="00092FBA" w:rsidRPr="00C4321D" w:rsidRDefault="00092FBA" w:rsidP="00FC16C3">
            <w:pPr>
              <w:spacing w:line="276" w:lineRule="auto"/>
              <w:jc w:val="center"/>
              <w:rPr>
                <w:rFonts w:eastAsia="Arial"/>
                <w:snapToGrid w:val="0"/>
                <w:sz w:val="16"/>
                <w:szCs w:val="16"/>
              </w:rPr>
            </w:pPr>
            <w:r w:rsidRPr="00C4321D">
              <w:rPr>
                <w:snapToGrid w:val="0"/>
                <w:sz w:val="16"/>
                <w:szCs w:val="16"/>
              </w:rPr>
              <w:t>Del 0% al 80 % del personal calificado incorporado al Contrato es colombiano</w:t>
            </w:r>
          </w:p>
        </w:tc>
        <w:tc>
          <w:tcPr>
            <w:tcW w:w="1461" w:type="dxa"/>
            <w:tcBorders>
              <w:right w:val="double" w:sz="4" w:space="0" w:color="auto"/>
            </w:tcBorders>
            <w:vAlign w:val="bottom"/>
          </w:tcPr>
          <w:p w14:paraId="35209F64" w14:textId="77777777" w:rsidR="00092FBA" w:rsidRPr="00C4321D" w:rsidRDefault="00092FBA" w:rsidP="00FC16C3">
            <w:pPr>
              <w:spacing w:line="276" w:lineRule="auto"/>
              <w:ind w:right="51"/>
              <w:jc w:val="center"/>
              <w:rPr>
                <w:rFonts w:eastAsia="Arial"/>
                <w:sz w:val="16"/>
                <w:szCs w:val="16"/>
              </w:rPr>
            </w:pPr>
            <w:r w:rsidRPr="00C4321D">
              <w:rPr>
                <w:sz w:val="16"/>
                <w:szCs w:val="16"/>
              </w:rPr>
              <w:t>0</w:t>
            </w:r>
          </w:p>
        </w:tc>
      </w:tr>
      <w:tr w:rsidR="00092FBA" w:rsidRPr="00C4321D" w14:paraId="37B9BD26" w14:textId="77777777" w:rsidTr="00092FBA">
        <w:trPr>
          <w:trHeight w:val="276"/>
        </w:trPr>
        <w:tc>
          <w:tcPr>
            <w:tcW w:w="6462" w:type="dxa"/>
            <w:tcBorders>
              <w:left w:val="double" w:sz="4" w:space="0" w:color="auto"/>
            </w:tcBorders>
            <w:vAlign w:val="bottom"/>
          </w:tcPr>
          <w:p w14:paraId="00F14F72" w14:textId="77777777" w:rsidR="00092FBA" w:rsidRPr="00C4321D" w:rsidRDefault="00092FBA" w:rsidP="00FC16C3">
            <w:pPr>
              <w:spacing w:line="276" w:lineRule="auto"/>
              <w:ind w:right="51"/>
              <w:jc w:val="center"/>
              <w:rPr>
                <w:rFonts w:eastAsia="Arial"/>
                <w:sz w:val="16"/>
                <w:szCs w:val="16"/>
              </w:rPr>
            </w:pPr>
            <w:proofErr w:type="spellStart"/>
            <w:r w:rsidRPr="00C4321D">
              <w:rPr>
                <w:sz w:val="16"/>
              </w:rPr>
              <w:t>Mas</w:t>
            </w:r>
            <w:proofErr w:type="spellEnd"/>
            <w:r w:rsidRPr="00C4321D">
              <w:rPr>
                <w:sz w:val="16"/>
              </w:rPr>
              <w:t xml:space="preserve"> d</w:t>
            </w:r>
            <w:r w:rsidRPr="00C4321D">
              <w:rPr>
                <w:sz w:val="16"/>
                <w:szCs w:val="16"/>
              </w:rPr>
              <w:t>el 80</w:t>
            </w:r>
            <w:r w:rsidRPr="00C4321D">
              <w:rPr>
                <w:rFonts w:eastAsia="Arial"/>
                <w:sz w:val="16"/>
                <w:szCs w:val="16"/>
              </w:rPr>
              <w:t>%</w:t>
            </w:r>
            <w:r>
              <w:rPr>
                <w:rFonts w:eastAsia="Arial"/>
                <w:sz w:val="16"/>
                <w:szCs w:val="16"/>
              </w:rPr>
              <w:t xml:space="preserve"> </w:t>
            </w:r>
            <w:r w:rsidRPr="00C4321D">
              <w:rPr>
                <w:sz w:val="16"/>
                <w:szCs w:val="16"/>
              </w:rPr>
              <w:t>hasta el 85%</w:t>
            </w:r>
            <w:r w:rsidRPr="00C4321D">
              <w:rPr>
                <w:rFonts w:eastAsia="Arial"/>
                <w:sz w:val="16"/>
                <w:szCs w:val="16"/>
              </w:rPr>
              <w:t xml:space="preserve"> </w:t>
            </w:r>
            <w:r w:rsidRPr="00C4321D">
              <w:rPr>
                <w:snapToGrid w:val="0"/>
                <w:sz w:val="16"/>
                <w:szCs w:val="16"/>
              </w:rPr>
              <w:t>del personal calificado incorporado al Contrato es colombiano</w:t>
            </w:r>
          </w:p>
        </w:tc>
        <w:tc>
          <w:tcPr>
            <w:tcW w:w="1461" w:type="dxa"/>
            <w:tcBorders>
              <w:right w:val="double" w:sz="4" w:space="0" w:color="auto"/>
            </w:tcBorders>
            <w:vAlign w:val="bottom"/>
          </w:tcPr>
          <w:p w14:paraId="44818435" w14:textId="77777777" w:rsidR="00092FBA" w:rsidRPr="00C4321D" w:rsidRDefault="00092FBA" w:rsidP="00FC16C3">
            <w:pPr>
              <w:spacing w:line="276" w:lineRule="auto"/>
              <w:ind w:right="51"/>
              <w:jc w:val="center"/>
              <w:rPr>
                <w:rFonts w:eastAsia="Arial"/>
                <w:sz w:val="16"/>
                <w:szCs w:val="16"/>
              </w:rPr>
            </w:pPr>
            <w:r w:rsidRPr="00C4321D">
              <w:rPr>
                <w:sz w:val="16"/>
                <w:szCs w:val="16"/>
              </w:rPr>
              <w:t>3</w:t>
            </w:r>
          </w:p>
        </w:tc>
      </w:tr>
      <w:tr w:rsidR="00092FBA" w:rsidRPr="00C4321D" w14:paraId="3D35DB12" w14:textId="77777777" w:rsidTr="00092FBA">
        <w:trPr>
          <w:trHeight w:val="276"/>
        </w:trPr>
        <w:tc>
          <w:tcPr>
            <w:tcW w:w="6462" w:type="dxa"/>
            <w:tcBorders>
              <w:left w:val="double" w:sz="4" w:space="0" w:color="auto"/>
            </w:tcBorders>
            <w:vAlign w:val="bottom"/>
          </w:tcPr>
          <w:p w14:paraId="6B9A1C37" w14:textId="77777777" w:rsidR="00092FBA" w:rsidRPr="00C4321D" w:rsidRDefault="00092FBA" w:rsidP="00FC16C3">
            <w:pPr>
              <w:spacing w:line="276" w:lineRule="auto"/>
              <w:ind w:right="51"/>
              <w:jc w:val="center"/>
              <w:rPr>
                <w:rFonts w:eastAsia="Arial"/>
                <w:sz w:val="16"/>
                <w:szCs w:val="16"/>
              </w:rPr>
            </w:pPr>
            <w:r w:rsidRPr="00C4321D">
              <w:rPr>
                <w:sz w:val="16"/>
              </w:rPr>
              <w:t xml:space="preserve">Mas </w:t>
            </w:r>
            <w:r w:rsidRPr="00C4321D">
              <w:rPr>
                <w:sz w:val="16"/>
                <w:szCs w:val="16"/>
              </w:rPr>
              <w:t>el</w:t>
            </w:r>
            <w:r w:rsidRPr="00C4321D">
              <w:rPr>
                <w:rFonts w:eastAsia="Arial"/>
                <w:sz w:val="16"/>
                <w:szCs w:val="16"/>
              </w:rPr>
              <w:t xml:space="preserve"> </w:t>
            </w:r>
            <w:r w:rsidRPr="00C4321D">
              <w:rPr>
                <w:sz w:val="16"/>
                <w:szCs w:val="16"/>
              </w:rPr>
              <w:t>85</w:t>
            </w:r>
            <w:r w:rsidRPr="00C4321D">
              <w:rPr>
                <w:rFonts w:eastAsia="Arial"/>
                <w:sz w:val="16"/>
                <w:szCs w:val="16"/>
              </w:rPr>
              <w:t>%</w:t>
            </w:r>
            <w:r w:rsidRPr="00C4321D">
              <w:rPr>
                <w:sz w:val="16"/>
                <w:szCs w:val="16"/>
              </w:rPr>
              <w:t xml:space="preserve"> hasta el 90%</w:t>
            </w:r>
            <w:r w:rsidRPr="00C4321D">
              <w:rPr>
                <w:snapToGrid w:val="0"/>
                <w:sz w:val="16"/>
                <w:szCs w:val="16"/>
              </w:rPr>
              <w:t xml:space="preserve"> del personal calificado incorporado al Contrato es colombiano</w:t>
            </w:r>
          </w:p>
        </w:tc>
        <w:tc>
          <w:tcPr>
            <w:tcW w:w="1461" w:type="dxa"/>
            <w:tcBorders>
              <w:right w:val="double" w:sz="4" w:space="0" w:color="auto"/>
            </w:tcBorders>
            <w:vAlign w:val="bottom"/>
          </w:tcPr>
          <w:p w14:paraId="123959C7" w14:textId="77777777" w:rsidR="00092FBA" w:rsidRPr="00C4321D" w:rsidRDefault="00092FBA" w:rsidP="00FC16C3">
            <w:pPr>
              <w:spacing w:line="276" w:lineRule="auto"/>
              <w:ind w:right="51"/>
              <w:jc w:val="center"/>
              <w:rPr>
                <w:rFonts w:eastAsia="Arial"/>
                <w:sz w:val="16"/>
                <w:szCs w:val="16"/>
              </w:rPr>
            </w:pPr>
            <w:r w:rsidRPr="00C4321D">
              <w:rPr>
                <w:sz w:val="16"/>
                <w:szCs w:val="16"/>
              </w:rPr>
              <w:t>4</w:t>
            </w:r>
          </w:p>
        </w:tc>
      </w:tr>
      <w:tr w:rsidR="00092FBA" w:rsidRPr="00C4321D" w14:paraId="34B4AA43" w14:textId="77777777" w:rsidTr="00092FBA">
        <w:trPr>
          <w:trHeight w:val="288"/>
        </w:trPr>
        <w:tc>
          <w:tcPr>
            <w:tcW w:w="6462" w:type="dxa"/>
            <w:tcBorders>
              <w:left w:val="double" w:sz="4" w:space="0" w:color="auto"/>
              <w:bottom w:val="double" w:sz="4" w:space="0" w:color="auto"/>
            </w:tcBorders>
            <w:vAlign w:val="bottom"/>
          </w:tcPr>
          <w:p w14:paraId="562208B8" w14:textId="77777777" w:rsidR="00092FBA" w:rsidRPr="00C4321D" w:rsidRDefault="00092FBA" w:rsidP="00FC16C3">
            <w:pPr>
              <w:spacing w:line="276" w:lineRule="auto"/>
              <w:ind w:right="51"/>
              <w:jc w:val="center"/>
              <w:rPr>
                <w:rFonts w:eastAsia="Arial"/>
                <w:sz w:val="16"/>
                <w:szCs w:val="16"/>
              </w:rPr>
            </w:pPr>
            <w:r w:rsidRPr="00C4321D">
              <w:rPr>
                <w:sz w:val="16"/>
                <w:szCs w:val="16"/>
              </w:rPr>
              <w:t xml:space="preserve">Más del 90% </w:t>
            </w:r>
            <w:r w:rsidRPr="00C4321D">
              <w:rPr>
                <w:snapToGrid w:val="0"/>
                <w:sz w:val="16"/>
                <w:szCs w:val="16"/>
              </w:rPr>
              <w:t>del personal calificado incorporado al Contrato es colombiano</w:t>
            </w:r>
          </w:p>
        </w:tc>
        <w:tc>
          <w:tcPr>
            <w:tcW w:w="1461" w:type="dxa"/>
            <w:tcBorders>
              <w:bottom w:val="double" w:sz="4" w:space="0" w:color="auto"/>
              <w:right w:val="double" w:sz="4" w:space="0" w:color="auto"/>
            </w:tcBorders>
            <w:vAlign w:val="bottom"/>
          </w:tcPr>
          <w:p w14:paraId="72B56A1C" w14:textId="77777777" w:rsidR="00092FBA" w:rsidRPr="00C4321D" w:rsidRDefault="00092FBA" w:rsidP="00FC16C3">
            <w:pPr>
              <w:spacing w:line="276" w:lineRule="auto"/>
              <w:ind w:right="51"/>
              <w:jc w:val="center"/>
              <w:rPr>
                <w:rFonts w:eastAsia="Arial"/>
                <w:sz w:val="16"/>
                <w:szCs w:val="16"/>
              </w:rPr>
            </w:pPr>
            <w:r w:rsidRPr="00C4321D">
              <w:rPr>
                <w:sz w:val="16"/>
                <w:szCs w:val="16"/>
              </w:rPr>
              <w:t>5</w:t>
            </w:r>
            <w:r>
              <w:rPr>
                <w:sz w:val="16"/>
                <w:szCs w:val="16"/>
              </w:rPr>
              <w:t xml:space="preserve"> </w:t>
            </w:r>
          </w:p>
        </w:tc>
      </w:tr>
      <w:bookmarkEnd w:id="172"/>
    </w:tbl>
    <w:p w14:paraId="11F48A02" w14:textId="77777777" w:rsidR="00002732" w:rsidRDefault="00002732">
      <w:pPr>
        <w:spacing w:line="200" w:lineRule="exact"/>
        <w:rPr>
          <w:rFonts w:ascii="Times New Roman" w:eastAsia="Times New Roman" w:hAnsi="Times New Roman"/>
        </w:rPr>
      </w:pPr>
    </w:p>
    <w:p w14:paraId="6D5F3502" w14:textId="77777777" w:rsidR="00002732" w:rsidRDefault="00002732">
      <w:pPr>
        <w:spacing w:line="273" w:lineRule="exact"/>
        <w:rPr>
          <w:rFonts w:ascii="Times New Roman" w:eastAsia="Times New Roman" w:hAnsi="Times New Roman"/>
        </w:rPr>
      </w:pPr>
    </w:p>
    <w:p w14:paraId="78817619" w14:textId="77777777" w:rsidR="00002732" w:rsidRDefault="00002732">
      <w:pPr>
        <w:spacing w:line="270" w:lineRule="auto"/>
        <w:ind w:left="260" w:right="260"/>
        <w:jc w:val="both"/>
        <w:rPr>
          <w:rFonts w:ascii="Arial" w:eastAsia="Arial" w:hAnsi="Arial"/>
          <w:color w:val="3B3838"/>
        </w:rPr>
      </w:pPr>
      <w:r>
        <w:rPr>
          <w:rFonts w:ascii="Arial" w:eastAsia="Arial" w:hAnsi="Arial"/>
          <w:color w:val="3B3838"/>
        </w:rPr>
        <w:t>Por personal calificado se entiende aquel que requiere de un título universitario otorgado por una institución de educación superior, conforme a la Ley 749 de 2002, para ejercer determinada profesión.</w:t>
      </w:r>
    </w:p>
    <w:p w14:paraId="199C9E56" w14:textId="77777777" w:rsidR="00002732" w:rsidRDefault="00002732">
      <w:pPr>
        <w:spacing w:line="217" w:lineRule="exact"/>
        <w:rPr>
          <w:rFonts w:ascii="Times New Roman" w:eastAsia="Times New Roman" w:hAnsi="Times New Roman"/>
        </w:rPr>
      </w:pPr>
    </w:p>
    <w:p w14:paraId="28730975" w14:textId="77777777" w:rsidR="00002732" w:rsidRDefault="00002732">
      <w:pPr>
        <w:spacing w:line="272" w:lineRule="auto"/>
        <w:ind w:left="260" w:right="260"/>
        <w:jc w:val="both"/>
        <w:rPr>
          <w:rFonts w:ascii="Arial" w:eastAsia="Arial" w:hAnsi="Arial"/>
          <w:color w:val="3B3838"/>
        </w:rPr>
      </w:pPr>
      <w:r>
        <w:rPr>
          <w:rFonts w:ascii="Arial" w:eastAsia="Arial" w:hAnsi="Arial"/>
          <w:color w:val="3B3838"/>
        </w:rPr>
        <w:t xml:space="preserve">Para recibir el puntaje por incorporación de componente colombiano, el representante legal o apoderado del Proponente debe diligenciar el </w:t>
      </w:r>
      <w:hyperlink w:anchor="page49" w:history="1">
        <w:r>
          <w:rPr>
            <w:rFonts w:ascii="Arial" w:eastAsia="Arial" w:hAnsi="Arial"/>
            <w:color w:val="3B3838"/>
          </w:rPr>
          <w:t xml:space="preserve">Formato 9 – </w:t>
        </w:r>
      </w:hyperlink>
      <w:r w:rsidR="00092FBA" w:rsidRPr="00092FBA">
        <w:rPr>
          <w:rFonts w:ascii="Arial" w:eastAsia="Arial" w:hAnsi="Arial"/>
          <w:color w:val="3B3838"/>
        </w:rPr>
        <w:t>Puntaje de Industria Nacional</w:t>
      </w:r>
      <w:r w:rsidR="00092FBA">
        <w:t xml:space="preserve">, </w:t>
      </w:r>
      <w:r>
        <w:rPr>
          <w:rFonts w:ascii="Arial" w:eastAsia="Arial" w:hAnsi="Arial"/>
          <w:color w:val="3B3838"/>
        </w:rPr>
        <w:t>en el cual manifieste bajo la gravedad de juramento el personal ofrecido y su compromiso de vincular a dichas personas en caso de resultar adjudicatario del proceso.</w:t>
      </w:r>
    </w:p>
    <w:p w14:paraId="603E9A87" w14:textId="77777777" w:rsidR="00002732" w:rsidRDefault="00002732">
      <w:pPr>
        <w:spacing w:line="205" w:lineRule="exact"/>
        <w:rPr>
          <w:rFonts w:ascii="Times New Roman" w:eastAsia="Times New Roman" w:hAnsi="Times New Roman"/>
        </w:rPr>
      </w:pPr>
    </w:p>
    <w:p w14:paraId="5CBB22C1" w14:textId="77777777" w:rsidR="00002732" w:rsidRDefault="00002732">
      <w:pPr>
        <w:spacing w:line="0" w:lineRule="atLeast"/>
        <w:ind w:left="260"/>
        <w:rPr>
          <w:rFonts w:ascii="Arial" w:eastAsia="Arial" w:hAnsi="Arial"/>
          <w:color w:val="3B3838"/>
        </w:rPr>
      </w:pPr>
      <w:r>
        <w:rPr>
          <w:rFonts w:ascii="Arial" w:eastAsia="Arial" w:hAnsi="Arial"/>
          <w:color w:val="3B3838"/>
        </w:rPr>
        <w:t>En caso de no efectuar ningún ofrecimiento, el puntaje por este factor será de cero (0).</w:t>
      </w:r>
    </w:p>
    <w:p w14:paraId="12312DAB" w14:textId="77777777" w:rsidR="00002732" w:rsidRDefault="00002732">
      <w:pPr>
        <w:spacing w:line="246" w:lineRule="exact"/>
        <w:rPr>
          <w:rFonts w:ascii="Times New Roman" w:eastAsia="Times New Roman" w:hAnsi="Times New Roman"/>
        </w:rPr>
      </w:pPr>
    </w:p>
    <w:p w14:paraId="03B1ADA6" w14:textId="77777777" w:rsidR="00002732" w:rsidRDefault="00002732">
      <w:pPr>
        <w:spacing w:line="272" w:lineRule="auto"/>
        <w:ind w:left="260" w:right="260"/>
        <w:jc w:val="both"/>
        <w:rPr>
          <w:rFonts w:ascii="Arial" w:eastAsia="Arial" w:hAnsi="Arial"/>
          <w:color w:val="3B3838"/>
        </w:rPr>
      </w:pPr>
      <w:r>
        <w:rPr>
          <w:rFonts w:ascii="Arial" w:eastAsia="Arial" w:hAnsi="Arial"/>
          <w:color w:val="3B3838"/>
        </w:rPr>
        <w:t xml:space="preserve">La Entidad únicamente otorgará el puntaje por promoción de la incorporación de componente nacional cuando el Proponente que presente el </w:t>
      </w:r>
      <w:hyperlink w:anchor="page49" w:history="1">
        <w:r>
          <w:rPr>
            <w:rFonts w:ascii="Arial" w:eastAsia="Arial" w:hAnsi="Arial"/>
            <w:color w:val="3B3838"/>
          </w:rPr>
          <w:t xml:space="preserve">Formato 9 – </w:t>
        </w:r>
      </w:hyperlink>
      <w:r w:rsidR="00CD6A0B" w:rsidRPr="00CD6A0B">
        <w:rPr>
          <w:rFonts w:ascii="Arial" w:eastAsia="Arial" w:hAnsi="Arial"/>
          <w:color w:val="3B3838"/>
        </w:rPr>
        <w:t>Puntaje de Industria Nacional</w:t>
      </w:r>
      <w:r w:rsidR="00CD6A0B">
        <w:t xml:space="preserve">, </w:t>
      </w:r>
      <w:r>
        <w:rPr>
          <w:rFonts w:ascii="Arial" w:eastAsia="Arial" w:hAnsi="Arial"/>
          <w:color w:val="3B3838"/>
        </w:rPr>
        <w:t>no haya recibido puntaje alguno por promoción de Servicios Nacionales, Trato Nacional.</w:t>
      </w:r>
    </w:p>
    <w:p w14:paraId="525F7971" w14:textId="77777777" w:rsidR="0062360D" w:rsidRDefault="0062360D">
      <w:pPr>
        <w:spacing w:line="272" w:lineRule="auto"/>
        <w:ind w:left="260" w:right="260"/>
        <w:jc w:val="both"/>
        <w:rPr>
          <w:rFonts w:ascii="Arial" w:eastAsia="Arial" w:hAnsi="Arial"/>
          <w:color w:val="3B3838"/>
        </w:rPr>
      </w:pPr>
    </w:p>
    <w:p w14:paraId="0DDE1125" w14:textId="77777777" w:rsidR="00DC08BC" w:rsidRPr="00DC08BC" w:rsidRDefault="00DC08BC" w:rsidP="00DC08BC">
      <w:pPr>
        <w:spacing w:after="200" w:line="276" w:lineRule="auto"/>
        <w:ind w:left="284" w:right="288"/>
        <w:jc w:val="both"/>
        <w:rPr>
          <w:rFonts w:ascii="Arial" w:hAnsi="Arial"/>
        </w:rPr>
      </w:pPr>
      <w:r w:rsidRPr="00DC08BC">
        <w:rPr>
          <w:rFonts w:ascii="Arial" w:hAnsi="Arial"/>
        </w:rPr>
        <w:t xml:space="preserve">El </w:t>
      </w:r>
      <w:r w:rsidRPr="00DC08BC">
        <w:rPr>
          <w:rFonts w:ascii="Arial" w:hAnsi="Arial"/>
        </w:rPr>
        <w:fldChar w:fldCharType="begin"/>
      </w:r>
      <w:r w:rsidRPr="00DC08BC">
        <w:rPr>
          <w:rFonts w:ascii="Arial" w:hAnsi="Arial"/>
        </w:rPr>
        <w:instrText xml:space="preserve"> REF _Ref3387457 \h  \* MERGEFORMAT </w:instrText>
      </w:r>
      <w:r w:rsidRPr="00DC08BC">
        <w:rPr>
          <w:rFonts w:ascii="Arial" w:hAnsi="Arial"/>
        </w:rPr>
      </w:r>
      <w:r w:rsidRPr="00DC08BC">
        <w:rPr>
          <w:rFonts w:ascii="Arial" w:hAnsi="Arial"/>
        </w:rPr>
        <w:fldChar w:fldCharType="separate"/>
      </w:r>
      <w:r w:rsidRPr="00DC08BC">
        <w:rPr>
          <w:rFonts w:ascii="Arial" w:hAnsi="Arial"/>
        </w:rPr>
        <w:t>Formato 9 – Puntaje de Industria Nacional</w:t>
      </w:r>
      <w:r w:rsidRPr="00DC08BC">
        <w:rPr>
          <w:rFonts w:ascii="Arial" w:eastAsia="Arial" w:hAnsi="Arial"/>
          <w:lang w:eastAsia="es-ES"/>
        </w:rPr>
        <w:t>.</w:t>
      </w:r>
      <w:r w:rsidRPr="00DC08BC">
        <w:rPr>
          <w:rFonts w:ascii="Arial" w:hAnsi="Arial"/>
        </w:rPr>
        <w:fldChar w:fldCharType="end"/>
      </w:r>
      <w:r w:rsidRPr="00DC08BC">
        <w:rPr>
          <w:rFonts w:ascii="Arial" w:hAnsi="Arial"/>
        </w:rPr>
        <w:t xml:space="preserve"> </w:t>
      </w:r>
      <w:proofErr w:type="gramStart"/>
      <w:r w:rsidRPr="00DC08BC">
        <w:rPr>
          <w:rFonts w:ascii="Arial" w:hAnsi="Arial"/>
        </w:rPr>
        <w:t>únicamente</w:t>
      </w:r>
      <w:proofErr w:type="gramEnd"/>
      <w:r w:rsidRPr="00DC08BC">
        <w:rPr>
          <w:rFonts w:ascii="Arial" w:hAnsi="Arial"/>
        </w:rPr>
        <w:t xml:space="preserve"> debe ser aportado por los Proponentes extranjeros sin derecho a Trato Nacional que opten por incorporar personal calificado. En el evento que un Proponente nacional o extranjero con trato nacional lo presente, no será una razón para no otorgar el puntaje de promoción de servicios nacionales o con trato nacional.</w:t>
      </w:r>
    </w:p>
    <w:p w14:paraId="1B445F8E" w14:textId="77777777" w:rsidR="00DC08BC" w:rsidRPr="00DC08BC" w:rsidRDefault="00DC08BC" w:rsidP="00DC08BC">
      <w:pPr>
        <w:spacing w:after="200" w:line="276" w:lineRule="auto"/>
        <w:ind w:left="284" w:right="288"/>
        <w:jc w:val="both"/>
        <w:rPr>
          <w:rFonts w:ascii="Arial" w:eastAsia="Arial,Calibri" w:hAnsi="Arial"/>
        </w:rPr>
      </w:pPr>
      <w:r w:rsidRPr="00DC08BC">
        <w:rPr>
          <w:rFonts w:ascii="Arial" w:eastAsia="Arial,Calibri" w:hAnsi="Arial"/>
        </w:rPr>
        <w:t>Los Proponentes plurales conformados por integrantes nacionales o extranjeros con derecho a trato nacional, e integrantes extranjeros sin derecho a trato nacional podrán optar por Incorporación de componente nacional en servicios extranjeros de acuerdo con las reglas definidas en este numeral.</w:t>
      </w:r>
    </w:p>
    <w:p w14:paraId="5F77B16A" w14:textId="77777777" w:rsidR="00DC08BC" w:rsidRDefault="00DC08BC">
      <w:pPr>
        <w:spacing w:line="272" w:lineRule="auto"/>
        <w:ind w:left="260" w:right="260"/>
        <w:jc w:val="both"/>
        <w:rPr>
          <w:rFonts w:ascii="Arial" w:eastAsia="Arial" w:hAnsi="Arial"/>
          <w:color w:val="3B3838"/>
        </w:rPr>
      </w:pPr>
    </w:p>
    <w:p w14:paraId="33C2D079" w14:textId="77777777" w:rsidR="0062360D" w:rsidRPr="00BB1EA8" w:rsidRDefault="0062360D" w:rsidP="006636C3">
      <w:pPr>
        <w:pStyle w:val="Ttulo2"/>
        <w:rPr>
          <w:color w:val="2E74B5"/>
        </w:rPr>
      </w:pPr>
      <w:bookmarkStart w:id="173" w:name="_Toc429032185"/>
      <w:bookmarkStart w:id="174" w:name="_Toc511988488"/>
      <w:bookmarkStart w:id="175" w:name="_Toc522008859"/>
      <w:bookmarkStart w:id="176" w:name="_Ref14168649"/>
      <w:bookmarkStart w:id="177" w:name="_Toc42700811"/>
      <w:r>
        <w:lastRenderedPageBreak/>
        <w:t xml:space="preserve">APOYO A LA INDUSTRIA NACIONAL </w:t>
      </w:r>
      <w:r w:rsidRPr="00BB1EA8">
        <w:rPr>
          <w:color w:val="auto"/>
          <w:sz w:val="28"/>
          <w:szCs w:val="28"/>
          <w:shd w:val="clear" w:color="auto" w:fill="BFBFBF"/>
        </w:rPr>
        <w:t>(BIENES)</w:t>
      </w:r>
      <w:bookmarkEnd w:id="173"/>
      <w:bookmarkEnd w:id="174"/>
      <w:bookmarkEnd w:id="175"/>
      <w:bookmarkEnd w:id="176"/>
      <w:bookmarkEnd w:id="177"/>
    </w:p>
    <w:p w14:paraId="53C4856D" w14:textId="77777777" w:rsidR="0062360D" w:rsidRPr="00BB1EA8" w:rsidRDefault="0062360D" w:rsidP="0062360D">
      <w:pPr>
        <w:ind w:left="567"/>
        <w:rPr>
          <w:color w:val="2E74B5"/>
        </w:rPr>
      </w:pPr>
    </w:p>
    <w:p w14:paraId="353F8DC6" w14:textId="77777777" w:rsidR="0062360D" w:rsidRPr="0004340B" w:rsidRDefault="0062360D" w:rsidP="0062360D">
      <w:pPr>
        <w:ind w:left="284"/>
        <w:jc w:val="both"/>
        <w:rPr>
          <w:rFonts w:ascii="Arial" w:hAnsi="Arial"/>
        </w:rPr>
      </w:pPr>
      <w:r w:rsidRPr="0004340B">
        <w:rPr>
          <w:rFonts w:ascii="Arial" w:hAnsi="Arial"/>
        </w:rPr>
        <w:t>De acuerdo a la definición del decreto 1082 de 2015 serán Bienes Nacionales los bienes definidos como nacionales en el Registro de Productores de Bienes Nacionales, de conformidad con el Decreto número 2680 de 2009 o las normas que lo modifiquen, aclaren, adicionen o sustituyan; y en los términos de la Ley 816 de 2003 “Por medio de la cual se apoya a la Industria Nacional a través de la contratación pública”.</w:t>
      </w:r>
    </w:p>
    <w:p w14:paraId="622EC356" w14:textId="77777777" w:rsidR="0062360D" w:rsidRPr="0004340B" w:rsidRDefault="0062360D" w:rsidP="0062360D">
      <w:pPr>
        <w:ind w:left="567"/>
        <w:jc w:val="both"/>
        <w:rPr>
          <w:rFonts w:ascii="Arial" w:hAnsi="Arial"/>
        </w:rPr>
      </w:pPr>
    </w:p>
    <w:p w14:paraId="3708B55A" w14:textId="77777777" w:rsidR="0062360D" w:rsidRPr="0004340B" w:rsidRDefault="0062360D" w:rsidP="0062360D">
      <w:pPr>
        <w:ind w:left="284"/>
        <w:jc w:val="both"/>
        <w:rPr>
          <w:rFonts w:ascii="Arial" w:hAnsi="Arial"/>
        </w:rPr>
      </w:pPr>
      <w:r w:rsidRPr="0004340B">
        <w:rPr>
          <w:rFonts w:ascii="Arial" w:hAnsi="Arial"/>
        </w:rPr>
        <w:t>De acuerdo a lo señalado por Colombia Compra Eficiente en el Manual para el Manejo de los Incentivos en los Procesos de Contratación, son bienes nacionales los bienes inscritos en el Registro de Productores de Bienes Nacionales –RPBN–, el cual es administrado por el Ministerio de Comercio, Industria y Turismo, y puede ser solicitado y consultado en la Ventanilla Única de Comercio Exterior.</w:t>
      </w:r>
    </w:p>
    <w:p w14:paraId="642201E1" w14:textId="77777777" w:rsidR="0062360D" w:rsidRPr="0004340B" w:rsidRDefault="0062360D" w:rsidP="0062360D">
      <w:pPr>
        <w:ind w:left="284"/>
        <w:jc w:val="both"/>
        <w:rPr>
          <w:rFonts w:ascii="Arial" w:hAnsi="Arial"/>
        </w:rPr>
      </w:pPr>
    </w:p>
    <w:p w14:paraId="07AEF9D2" w14:textId="77777777" w:rsidR="0062360D" w:rsidRPr="0004340B" w:rsidRDefault="0062360D" w:rsidP="0062360D">
      <w:pPr>
        <w:ind w:left="284"/>
        <w:jc w:val="both"/>
        <w:rPr>
          <w:rFonts w:ascii="Arial" w:hAnsi="Arial"/>
        </w:rPr>
      </w:pPr>
      <w:r w:rsidRPr="0004340B">
        <w:rPr>
          <w:rFonts w:ascii="Arial" w:hAnsi="Arial"/>
        </w:rPr>
        <w:t>Así mismo, se señala que para el RPBN son bienes nacionales: (i) aquellos totalmente obtenidos en el territorio colombiano; (ii) los bienes elaborados en el país con materiales nacionales; y, (iii) bienes que hayan sufrido una transformación sustancial en función de un porcentaje mínimo de Valor Agregado Nacional o un proceso productivo sustancial.</w:t>
      </w:r>
    </w:p>
    <w:p w14:paraId="5EB2A209" w14:textId="77777777" w:rsidR="0062360D" w:rsidRPr="0004340B" w:rsidRDefault="0062360D" w:rsidP="0062360D">
      <w:pPr>
        <w:ind w:left="284"/>
        <w:jc w:val="both"/>
        <w:rPr>
          <w:rFonts w:ascii="Arial" w:hAnsi="Arial"/>
        </w:rPr>
      </w:pPr>
    </w:p>
    <w:p w14:paraId="05FF2EAE" w14:textId="77777777" w:rsidR="0062360D" w:rsidRPr="0004340B" w:rsidRDefault="0062360D" w:rsidP="0062360D">
      <w:pPr>
        <w:ind w:left="284"/>
        <w:jc w:val="both"/>
        <w:rPr>
          <w:rFonts w:ascii="Arial" w:hAnsi="Arial"/>
        </w:rPr>
      </w:pPr>
      <w:r w:rsidRPr="0004340B">
        <w:rPr>
          <w:rFonts w:ascii="Arial" w:hAnsi="Arial"/>
        </w:rPr>
        <w:t>Teniendo en cuenta lo anterior, se otorgarán diez (10) puntos al proponente que acredite el origen nacional de los bienes de la siguiente manera:</w:t>
      </w:r>
    </w:p>
    <w:p w14:paraId="29AE82E8" w14:textId="77777777" w:rsidR="0062360D" w:rsidRPr="0004340B" w:rsidRDefault="0062360D" w:rsidP="0062360D">
      <w:pPr>
        <w:keepNext/>
        <w:tabs>
          <w:tab w:val="left" w:pos="567"/>
        </w:tabs>
        <w:jc w:val="both"/>
        <w:outlineLvl w:val="4"/>
        <w:rPr>
          <w:rFonts w:ascii="Arial" w:hAnsi="Arial"/>
          <w:b/>
          <w:bCs/>
        </w:rPr>
      </w:pPr>
    </w:p>
    <w:p w14:paraId="26E0D2E1" w14:textId="77777777" w:rsidR="0062360D" w:rsidRPr="0004340B" w:rsidRDefault="0062360D" w:rsidP="007A1882">
      <w:pPr>
        <w:numPr>
          <w:ilvl w:val="0"/>
          <w:numId w:val="39"/>
        </w:numPr>
        <w:ind w:left="1134" w:right="51" w:hanging="284"/>
        <w:contextualSpacing/>
        <w:jc w:val="both"/>
        <w:rPr>
          <w:rFonts w:ascii="Arial" w:hAnsi="Arial"/>
        </w:rPr>
      </w:pPr>
      <w:r w:rsidRPr="0004340B">
        <w:rPr>
          <w:rFonts w:ascii="Arial" w:hAnsi="Arial"/>
        </w:rPr>
        <w:t>Bienes Nacionales: Se entenderá que un bien es nacional cuando en la oferta se señale en el Anexo 9 que el bien se encuentra registrado en el RPBN, lo cual podrá ser verificado por la Entidad.</w:t>
      </w:r>
    </w:p>
    <w:p w14:paraId="1A06B7FD" w14:textId="77777777" w:rsidR="0062360D" w:rsidRPr="0004340B" w:rsidRDefault="0062360D" w:rsidP="0062360D">
      <w:pPr>
        <w:ind w:left="1134"/>
        <w:contextualSpacing/>
        <w:jc w:val="both"/>
        <w:rPr>
          <w:rFonts w:ascii="Arial" w:hAnsi="Arial"/>
        </w:rPr>
      </w:pPr>
    </w:p>
    <w:p w14:paraId="0ECD2BDF" w14:textId="77777777" w:rsidR="0062360D" w:rsidRPr="0004340B" w:rsidRDefault="0062360D" w:rsidP="007A1882">
      <w:pPr>
        <w:numPr>
          <w:ilvl w:val="0"/>
          <w:numId w:val="39"/>
        </w:numPr>
        <w:ind w:left="1134" w:right="51" w:hanging="284"/>
        <w:contextualSpacing/>
        <w:jc w:val="both"/>
        <w:rPr>
          <w:rFonts w:ascii="Arial" w:hAnsi="Arial"/>
        </w:rPr>
      </w:pPr>
      <w:r w:rsidRPr="0004340B">
        <w:rPr>
          <w:rFonts w:ascii="Arial" w:hAnsi="Arial"/>
        </w:rPr>
        <w:t>Bienes extranjeros contrato nacional:</w:t>
      </w:r>
      <w:r w:rsidRPr="0004340B">
        <w:rPr>
          <w:rFonts w:ascii="Arial" w:hAnsi="Arial"/>
          <w:lang w:val="es-ES_tradnl"/>
        </w:rPr>
        <w:t xml:space="preserve"> De acuerdo al </w:t>
      </w:r>
      <w:r w:rsidRPr="0004340B">
        <w:rPr>
          <w:rFonts w:ascii="Arial" w:hAnsi="Arial"/>
        </w:rPr>
        <w:t xml:space="preserve">artículo 150 del Decreto 1082 de 2015, las personas jurídicas extranjeras recibirán trato nacional cuando se cumpla alguna de las siguientes tres condiciones, para lo cual se verificará por la Entidad en el orden que se relaciona y de manera excluyente: 1) que la persona jurídica extranjera y el bien provenga de un país con el cual exista algún Acuerdo Comercial de los señalados en el Capítulo  </w:t>
      </w:r>
      <w:r w:rsidRPr="0004340B">
        <w:rPr>
          <w:rFonts w:ascii="Arial" w:hAnsi="Arial"/>
          <w:highlight w:val="yellow"/>
        </w:rPr>
        <w:fldChar w:fldCharType="begin"/>
      </w:r>
      <w:r w:rsidRPr="0004340B">
        <w:rPr>
          <w:rFonts w:ascii="Arial" w:hAnsi="Arial"/>
        </w:rPr>
        <w:instrText xml:space="preserve"> REF _Ref8718821 \r \h </w:instrText>
      </w:r>
      <w:r w:rsidR="0004340B">
        <w:rPr>
          <w:rFonts w:ascii="Arial" w:hAnsi="Arial"/>
          <w:highlight w:val="yellow"/>
        </w:rPr>
        <w:instrText xml:space="preserve"> \* MERGEFORMAT </w:instrText>
      </w:r>
      <w:r w:rsidRPr="0004340B">
        <w:rPr>
          <w:rFonts w:ascii="Arial" w:hAnsi="Arial"/>
          <w:highlight w:val="yellow"/>
        </w:rPr>
      </w:r>
      <w:r w:rsidRPr="0004340B">
        <w:rPr>
          <w:rFonts w:ascii="Arial" w:hAnsi="Arial"/>
          <w:highlight w:val="yellow"/>
        </w:rPr>
        <w:fldChar w:fldCharType="separate"/>
      </w:r>
      <w:r w:rsidR="007C607A">
        <w:rPr>
          <w:rFonts w:ascii="Arial" w:hAnsi="Arial"/>
        </w:rPr>
        <w:t>6</w:t>
      </w:r>
      <w:r w:rsidRPr="0004340B">
        <w:rPr>
          <w:rFonts w:ascii="Arial" w:hAnsi="Arial"/>
          <w:highlight w:val="yellow"/>
        </w:rPr>
        <w:fldChar w:fldCharType="end"/>
      </w:r>
      <w:r w:rsidRPr="0004340B">
        <w:rPr>
          <w:rFonts w:ascii="Arial" w:hAnsi="Arial"/>
        </w:rPr>
        <w:t xml:space="preserve"> del presente pliego de condiciones; 2) que exista certificado de Trato Nacional por Reciprocidad expedido por el Ministerio de Relaciones Exteriores de Colombia con el país del cual es originario la persona jurídica extranjera y el bien; o 3) que la persona jurídica extranjera y el bien provenga de un país miembro de la Comunidad Andina.</w:t>
      </w:r>
    </w:p>
    <w:p w14:paraId="7018BE02" w14:textId="77777777" w:rsidR="0062360D" w:rsidRPr="0004340B" w:rsidRDefault="0062360D" w:rsidP="0062360D">
      <w:pPr>
        <w:ind w:left="708"/>
        <w:jc w:val="both"/>
        <w:rPr>
          <w:rFonts w:ascii="Arial" w:hAnsi="Arial"/>
          <w:b/>
          <w:i/>
          <w:u w:val="single"/>
        </w:rPr>
      </w:pPr>
    </w:p>
    <w:p w14:paraId="003E552E" w14:textId="77777777" w:rsidR="0062360D" w:rsidRPr="0004340B" w:rsidRDefault="0062360D" w:rsidP="0004340B">
      <w:pPr>
        <w:ind w:left="284"/>
        <w:jc w:val="both"/>
        <w:rPr>
          <w:rFonts w:ascii="Arial" w:hAnsi="Arial"/>
        </w:rPr>
      </w:pPr>
      <w:r w:rsidRPr="0004340B">
        <w:rPr>
          <w:rFonts w:ascii="Arial" w:hAnsi="Arial"/>
        </w:rPr>
        <w:t>La omisión de la información correspondiente, hará que el factor de Protección a la Industria Nacional sea calificado con 0 puntos</w:t>
      </w:r>
      <w:r w:rsidRPr="0004340B">
        <w:rPr>
          <w:rFonts w:ascii="Arial" w:hAnsi="Arial"/>
          <w:b/>
        </w:rPr>
        <w:t>.</w:t>
      </w:r>
    </w:p>
    <w:p w14:paraId="72568253" w14:textId="77777777" w:rsidR="0062360D" w:rsidRPr="0004340B" w:rsidRDefault="0062360D" w:rsidP="0004340B">
      <w:pPr>
        <w:ind w:left="284"/>
        <w:jc w:val="both"/>
        <w:rPr>
          <w:rFonts w:ascii="Arial" w:hAnsi="Arial"/>
        </w:rPr>
      </w:pPr>
    </w:p>
    <w:p w14:paraId="7BD2A854" w14:textId="77777777" w:rsidR="0062360D" w:rsidRPr="0004340B" w:rsidRDefault="0062360D" w:rsidP="0004340B">
      <w:pPr>
        <w:ind w:left="284"/>
        <w:jc w:val="both"/>
        <w:rPr>
          <w:rFonts w:ascii="Arial" w:hAnsi="Arial"/>
        </w:rPr>
      </w:pPr>
    </w:p>
    <w:p w14:paraId="5B90A89B" w14:textId="77777777" w:rsidR="0062360D" w:rsidRPr="0004340B" w:rsidRDefault="0062360D" w:rsidP="0004340B">
      <w:pPr>
        <w:ind w:left="284"/>
        <w:jc w:val="both"/>
        <w:rPr>
          <w:rFonts w:ascii="Arial" w:hAnsi="Arial"/>
          <w:b/>
        </w:rPr>
      </w:pPr>
      <w:r w:rsidRPr="0004340B">
        <w:rPr>
          <w:rFonts w:ascii="Arial" w:hAnsi="Arial"/>
          <w:b/>
          <w:lang w:val="es-ES_tradnl"/>
        </w:rPr>
        <w:t>INCENTIVO</w:t>
      </w:r>
      <w:r w:rsidRPr="0004340B">
        <w:rPr>
          <w:rFonts w:ascii="Arial" w:hAnsi="Arial"/>
          <w:b/>
          <w:bCs/>
        </w:rPr>
        <w:t xml:space="preserve"> A LA INCORPOR</w:t>
      </w:r>
      <w:r w:rsidR="00013D52">
        <w:rPr>
          <w:rFonts w:ascii="Arial" w:hAnsi="Arial"/>
          <w:b/>
          <w:bCs/>
        </w:rPr>
        <w:t>ACIÓN DE COMPONENTE NACIONAL: 5</w:t>
      </w:r>
      <w:r w:rsidRPr="0004340B">
        <w:rPr>
          <w:rFonts w:ascii="Arial" w:hAnsi="Arial"/>
          <w:b/>
          <w:bCs/>
        </w:rPr>
        <w:t xml:space="preserve"> PUNTOS </w:t>
      </w:r>
    </w:p>
    <w:p w14:paraId="57A13985" w14:textId="77777777" w:rsidR="0062360D" w:rsidRPr="0004340B" w:rsidRDefault="0062360D" w:rsidP="0004340B">
      <w:pPr>
        <w:ind w:left="284"/>
        <w:jc w:val="both"/>
        <w:rPr>
          <w:rFonts w:ascii="Arial" w:hAnsi="Arial"/>
        </w:rPr>
      </w:pPr>
    </w:p>
    <w:p w14:paraId="5F287CC7" w14:textId="77777777" w:rsidR="0062360D" w:rsidRPr="0004340B" w:rsidRDefault="0062360D" w:rsidP="0004340B">
      <w:pPr>
        <w:ind w:left="284"/>
        <w:jc w:val="both"/>
        <w:rPr>
          <w:rFonts w:ascii="Arial" w:hAnsi="Arial"/>
        </w:rPr>
      </w:pPr>
      <w:r w:rsidRPr="0004340B">
        <w:rPr>
          <w:rFonts w:ascii="Arial" w:hAnsi="Arial"/>
        </w:rPr>
        <w:t>Cuando se presenten ofertas de bienes de origen extranjero que incorporen componente nacional colombiano, se le otorgará puntaje de conformidad con la tabla de componente nacional que se establece a continuación:</w:t>
      </w:r>
    </w:p>
    <w:p w14:paraId="2F47D9DA" w14:textId="77777777" w:rsidR="0062360D" w:rsidRPr="0004340B" w:rsidRDefault="0062360D" w:rsidP="0062360D">
      <w:pPr>
        <w:keepNext/>
        <w:tabs>
          <w:tab w:val="left" w:pos="567"/>
        </w:tabs>
        <w:jc w:val="both"/>
        <w:outlineLvl w:val="4"/>
        <w:rPr>
          <w:rFonts w:ascii="Arial" w:hAnsi="Arial"/>
          <w:bCs/>
        </w:rPr>
      </w:pPr>
    </w:p>
    <w:tbl>
      <w:tblPr>
        <w:tblW w:w="5953"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8"/>
        <w:gridCol w:w="2025"/>
      </w:tblGrid>
      <w:tr w:rsidR="0004340B" w:rsidRPr="0004340B" w14:paraId="72995F95" w14:textId="77777777" w:rsidTr="001E36F0">
        <w:tc>
          <w:tcPr>
            <w:tcW w:w="3928" w:type="dxa"/>
            <w:vAlign w:val="center"/>
          </w:tcPr>
          <w:p w14:paraId="727D47D3" w14:textId="77777777" w:rsidR="0062360D" w:rsidRPr="0004340B" w:rsidRDefault="0062360D" w:rsidP="0062360D">
            <w:pPr>
              <w:jc w:val="both"/>
              <w:rPr>
                <w:rFonts w:ascii="Arial" w:hAnsi="Arial"/>
                <w:b/>
              </w:rPr>
            </w:pPr>
            <w:r w:rsidRPr="0004340B">
              <w:rPr>
                <w:rFonts w:ascii="Arial" w:hAnsi="Arial"/>
                <w:b/>
              </w:rPr>
              <w:t xml:space="preserve">COMPONENTE NACIONAL DE LOS BIENES OFRECIDOS </w:t>
            </w:r>
            <w:r w:rsidRPr="0004340B">
              <w:rPr>
                <w:rFonts w:ascii="Arial" w:hAnsi="Arial"/>
              </w:rPr>
              <w:t>[Medido en términos de % referido a la totalidad del suministro de los bienes contrato]</w:t>
            </w:r>
          </w:p>
        </w:tc>
        <w:tc>
          <w:tcPr>
            <w:tcW w:w="2025" w:type="dxa"/>
            <w:vAlign w:val="center"/>
          </w:tcPr>
          <w:p w14:paraId="4B395C5E" w14:textId="77777777" w:rsidR="0062360D" w:rsidRPr="0004340B" w:rsidRDefault="0062360D" w:rsidP="0062360D">
            <w:pPr>
              <w:jc w:val="both"/>
              <w:rPr>
                <w:rFonts w:ascii="Arial" w:hAnsi="Arial"/>
                <w:b/>
              </w:rPr>
            </w:pPr>
            <w:r w:rsidRPr="0004340B">
              <w:rPr>
                <w:rFonts w:ascii="Arial" w:hAnsi="Arial"/>
                <w:b/>
              </w:rPr>
              <w:t>PUNTAJES</w:t>
            </w:r>
          </w:p>
        </w:tc>
      </w:tr>
      <w:tr w:rsidR="0004340B" w:rsidRPr="0004340B" w14:paraId="2EE57905" w14:textId="77777777" w:rsidTr="001E36F0">
        <w:tc>
          <w:tcPr>
            <w:tcW w:w="3928" w:type="dxa"/>
            <w:vAlign w:val="center"/>
          </w:tcPr>
          <w:p w14:paraId="00F4C461" w14:textId="77777777" w:rsidR="0062360D" w:rsidRPr="0004340B" w:rsidRDefault="0062360D" w:rsidP="0062360D">
            <w:pPr>
              <w:pStyle w:val="MARITZA2"/>
              <w:widowControl/>
              <w:rPr>
                <w:rFonts w:ascii="Arial" w:hAnsi="Arial" w:cs="Arial"/>
              </w:rPr>
            </w:pPr>
            <w:r w:rsidRPr="0004340B">
              <w:rPr>
                <w:rFonts w:ascii="Arial" w:hAnsi="Arial" w:cs="Arial"/>
              </w:rPr>
              <w:t>Hasta el 10 % de componente nacional incorporado</w:t>
            </w:r>
          </w:p>
        </w:tc>
        <w:tc>
          <w:tcPr>
            <w:tcW w:w="2025" w:type="dxa"/>
            <w:vAlign w:val="center"/>
          </w:tcPr>
          <w:p w14:paraId="491E6A6B" w14:textId="77777777" w:rsidR="0062360D" w:rsidRPr="0004340B" w:rsidRDefault="0062360D" w:rsidP="003F5AF7">
            <w:pPr>
              <w:jc w:val="center"/>
              <w:rPr>
                <w:rFonts w:ascii="Arial" w:hAnsi="Arial"/>
                <w:b/>
              </w:rPr>
            </w:pPr>
            <w:r w:rsidRPr="0004340B">
              <w:rPr>
                <w:rFonts w:ascii="Arial" w:hAnsi="Arial"/>
                <w:b/>
              </w:rPr>
              <w:t>0 PUNTOS</w:t>
            </w:r>
          </w:p>
        </w:tc>
      </w:tr>
      <w:tr w:rsidR="0004340B" w:rsidRPr="0004340B" w14:paraId="67369360" w14:textId="77777777" w:rsidTr="001E36F0">
        <w:tc>
          <w:tcPr>
            <w:tcW w:w="3928" w:type="dxa"/>
            <w:vAlign w:val="center"/>
          </w:tcPr>
          <w:p w14:paraId="34607435" w14:textId="77777777" w:rsidR="0062360D" w:rsidRPr="0004340B" w:rsidRDefault="0062360D" w:rsidP="0062360D">
            <w:pPr>
              <w:jc w:val="both"/>
              <w:rPr>
                <w:rFonts w:ascii="Arial" w:hAnsi="Arial"/>
              </w:rPr>
            </w:pPr>
            <w:r w:rsidRPr="0004340B">
              <w:rPr>
                <w:rFonts w:ascii="Arial" w:hAnsi="Arial"/>
              </w:rPr>
              <w:t>Más del 10% de componente nacional y hasta el 50%</w:t>
            </w:r>
          </w:p>
        </w:tc>
        <w:tc>
          <w:tcPr>
            <w:tcW w:w="2025" w:type="dxa"/>
            <w:vAlign w:val="center"/>
          </w:tcPr>
          <w:p w14:paraId="7356E25A" w14:textId="77777777" w:rsidR="0062360D" w:rsidRPr="0004340B" w:rsidRDefault="00013D52" w:rsidP="003F5AF7">
            <w:pPr>
              <w:jc w:val="center"/>
              <w:rPr>
                <w:rFonts w:ascii="Arial" w:hAnsi="Arial"/>
                <w:b/>
              </w:rPr>
            </w:pPr>
            <w:r>
              <w:rPr>
                <w:rFonts w:ascii="Arial" w:hAnsi="Arial"/>
                <w:b/>
              </w:rPr>
              <w:t>3</w:t>
            </w:r>
            <w:r w:rsidR="0062360D" w:rsidRPr="0004340B">
              <w:rPr>
                <w:rFonts w:ascii="Arial" w:hAnsi="Arial"/>
                <w:b/>
              </w:rPr>
              <w:t xml:space="preserve"> PUNTOS</w:t>
            </w:r>
          </w:p>
        </w:tc>
      </w:tr>
      <w:tr w:rsidR="0004340B" w:rsidRPr="0004340B" w14:paraId="0CB12491" w14:textId="77777777" w:rsidTr="001E36F0">
        <w:tc>
          <w:tcPr>
            <w:tcW w:w="3928" w:type="dxa"/>
            <w:vAlign w:val="center"/>
          </w:tcPr>
          <w:p w14:paraId="33C0AD4E" w14:textId="77777777" w:rsidR="0062360D" w:rsidRPr="0004340B" w:rsidRDefault="0062360D" w:rsidP="0062360D">
            <w:pPr>
              <w:jc w:val="both"/>
              <w:rPr>
                <w:rFonts w:ascii="Arial" w:hAnsi="Arial"/>
              </w:rPr>
            </w:pPr>
            <w:r w:rsidRPr="0004340B">
              <w:rPr>
                <w:rFonts w:ascii="Arial" w:hAnsi="Arial"/>
              </w:rPr>
              <w:t>Más del 50% de componente nacional y hasta el 75%</w:t>
            </w:r>
          </w:p>
        </w:tc>
        <w:tc>
          <w:tcPr>
            <w:tcW w:w="2025" w:type="dxa"/>
            <w:vAlign w:val="center"/>
          </w:tcPr>
          <w:p w14:paraId="01C5649A" w14:textId="77777777" w:rsidR="0062360D" w:rsidRPr="0004340B" w:rsidRDefault="00013D52" w:rsidP="003F5AF7">
            <w:pPr>
              <w:jc w:val="center"/>
              <w:rPr>
                <w:rFonts w:ascii="Arial" w:hAnsi="Arial"/>
                <w:b/>
              </w:rPr>
            </w:pPr>
            <w:r>
              <w:rPr>
                <w:rFonts w:ascii="Arial" w:hAnsi="Arial"/>
                <w:b/>
              </w:rPr>
              <w:t>4</w:t>
            </w:r>
            <w:r w:rsidR="0062360D" w:rsidRPr="0004340B">
              <w:rPr>
                <w:rFonts w:ascii="Arial" w:hAnsi="Arial"/>
                <w:b/>
              </w:rPr>
              <w:t xml:space="preserve"> PUNTOS</w:t>
            </w:r>
          </w:p>
        </w:tc>
      </w:tr>
      <w:tr w:rsidR="0004340B" w:rsidRPr="0004340B" w14:paraId="32E379C3" w14:textId="77777777" w:rsidTr="001E36F0">
        <w:tc>
          <w:tcPr>
            <w:tcW w:w="3928" w:type="dxa"/>
            <w:vAlign w:val="center"/>
          </w:tcPr>
          <w:p w14:paraId="02D48023" w14:textId="77777777" w:rsidR="0062360D" w:rsidRPr="0004340B" w:rsidRDefault="0062360D" w:rsidP="0062360D">
            <w:pPr>
              <w:jc w:val="both"/>
              <w:rPr>
                <w:rFonts w:ascii="Arial" w:hAnsi="Arial"/>
              </w:rPr>
            </w:pPr>
            <w:r w:rsidRPr="0004340B">
              <w:rPr>
                <w:rFonts w:ascii="Arial" w:hAnsi="Arial"/>
              </w:rPr>
              <w:t>Más del 75% de componente nacional</w:t>
            </w:r>
          </w:p>
        </w:tc>
        <w:tc>
          <w:tcPr>
            <w:tcW w:w="2025" w:type="dxa"/>
            <w:vAlign w:val="center"/>
          </w:tcPr>
          <w:p w14:paraId="2D445E54" w14:textId="77777777" w:rsidR="0062360D" w:rsidRPr="003F5AF7" w:rsidRDefault="00013D52" w:rsidP="003F5AF7">
            <w:pPr>
              <w:jc w:val="center"/>
              <w:rPr>
                <w:rFonts w:ascii="Arial" w:hAnsi="Arial"/>
                <w:b/>
              </w:rPr>
            </w:pPr>
            <w:r>
              <w:rPr>
                <w:rFonts w:ascii="Arial" w:hAnsi="Arial"/>
                <w:b/>
              </w:rPr>
              <w:t>5</w:t>
            </w:r>
            <w:r w:rsidR="003F5AF7">
              <w:rPr>
                <w:rFonts w:ascii="Arial" w:hAnsi="Arial"/>
                <w:b/>
              </w:rPr>
              <w:t xml:space="preserve"> </w:t>
            </w:r>
            <w:r w:rsidR="003F5AF7" w:rsidRPr="003F5AF7">
              <w:rPr>
                <w:rFonts w:ascii="Arial" w:hAnsi="Arial"/>
                <w:b/>
              </w:rPr>
              <w:t>P</w:t>
            </w:r>
            <w:r w:rsidR="0062360D" w:rsidRPr="003F5AF7">
              <w:rPr>
                <w:rFonts w:ascii="Arial" w:hAnsi="Arial"/>
                <w:b/>
              </w:rPr>
              <w:t>UNTOS</w:t>
            </w:r>
          </w:p>
        </w:tc>
      </w:tr>
    </w:tbl>
    <w:p w14:paraId="5BC30F18" w14:textId="77777777" w:rsidR="0062360D" w:rsidRPr="0004340B" w:rsidRDefault="0062360D" w:rsidP="0062360D">
      <w:pPr>
        <w:keepNext/>
        <w:tabs>
          <w:tab w:val="left" w:pos="567"/>
        </w:tabs>
        <w:jc w:val="both"/>
        <w:outlineLvl w:val="4"/>
        <w:rPr>
          <w:rFonts w:ascii="Arial" w:hAnsi="Arial"/>
          <w:bCs/>
        </w:rPr>
      </w:pPr>
    </w:p>
    <w:p w14:paraId="65270314" w14:textId="77777777" w:rsidR="0062360D" w:rsidRPr="0004340B" w:rsidRDefault="0062360D" w:rsidP="0004340B">
      <w:pPr>
        <w:ind w:left="284"/>
        <w:jc w:val="both"/>
        <w:rPr>
          <w:rFonts w:ascii="Arial" w:hAnsi="Arial"/>
        </w:rPr>
      </w:pPr>
      <w:r w:rsidRPr="0004340B">
        <w:rPr>
          <w:rFonts w:ascii="Arial" w:hAnsi="Arial"/>
        </w:rPr>
        <w:t xml:space="preserve">Para efectos del </w:t>
      </w:r>
      <w:proofErr w:type="spellStart"/>
      <w:r w:rsidRPr="0004340B">
        <w:rPr>
          <w:rFonts w:ascii="Arial" w:hAnsi="Arial"/>
        </w:rPr>
        <w:t>subcriterio</w:t>
      </w:r>
      <w:proofErr w:type="spellEnd"/>
      <w:r w:rsidRPr="0004340B">
        <w:rPr>
          <w:rFonts w:ascii="Arial" w:hAnsi="Arial"/>
        </w:rPr>
        <w:t xml:space="preserve"> </w:t>
      </w:r>
      <w:r w:rsidRPr="0004340B">
        <w:rPr>
          <w:rFonts w:ascii="Arial" w:hAnsi="Arial"/>
          <w:bCs/>
        </w:rPr>
        <w:t>Incentivo a la Incorporación de Componente Nacional</w:t>
      </w:r>
      <w:r w:rsidRPr="0004340B">
        <w:rPr>
          <w:rFonts w:ascii="Arial" w:hAnsi="Arial"/>
        </w:rPr>
        <w:t xml:space="preserve">, los proponentes extranjeros que oferten bienes </w:t>
      </w:r>
      <w:r w:rsidRPr="0004340B">
        <w:rPr>
          <w:rFonts w:ascii="Arial" w:hAnsi="Arial"/>
          <w:lang w:val="es-ES_tradnl"/>
        </w:rPr>
        <w:t>sin derecho a trato nacional</w:t>
      </w:r>
      <w:r w:rsidRPr="0004340B">
        <w:rPr>
          <w:rFonts w:ascii="Arial" w:hAnsi="Arial"/>
        </w:rPr>
        <w:t xml:space="preserve"> deberán señalar, en el ANEXO FACTORES PONDERABLES, el componente nacional ofrecido para puntuar el factor incentivo a la incorporación de componente nacional. La omisión de la información correspondiente, hará que el factor de Protección a la Industria Nacional sea calificado con 0 </w:t>
      </w:r>
      <w:bookmarkStart w:id="178" w:name="_GoBack"/>
      <w:r w:rsidRPr="0004340B">
        <w:rPr>
          <w:rFonts w:ascii="Arial" w:hAnsi="Arial"/>
        </w:rPr>
        <w:t>punto</w:t>
      </w:r>
      <w:bookmarkEnd w:id="178"/>
      <w:r w:rsidRPr="0004340B">
        <w:rPr>
          <w:rFonts w:ascii="Arial" w:hAnsi="Arial"/>
        </w:rPr>
        <w:t>s</w:t>
      </w:r>
      <w:r w:rsidRPr="0004340B">
        <w:rPr>
          <w:rFonts w:ascii="Arial" w:hAnsi="Arial"/>
          <w:b/>
        </w:rPr>
        <w:t>.</w:t>
      </w:r>
    </w:p>
    <w:p w14:paraId="24ADFDAB" w14:textId="77777777" w:rsidR="0062360D" w:rsidRPr="0004340B" w:rsidRDefault="0062360D" w:rsidP="0004340B">
      <w:pPr>
        <w:ind w:left="284"/>
        <w:jc w:val="both"/>
        <w:rPr>
          <w:rFonts w:ascii="Arial" w:hAnsi="Arial"/>
        </w:rPr>
      </w:pPr>
    </w:p>
    <w:p w14:paraId="41E95613" w14:textId="77777777" w:rsidR="0062360D" w:rsidRPr="0004340B" w:rsidRDefault="0062360D" w:rsidP="0004340B">
      <w:pPr>
        <w:ind w:left="284"/>
        <w:jc w:val="both"/>
        <w:rPr>
          <w:rFonts w:ascii="Arial" w:hAnsi="Arial"/>
        </w:rPr>
      </w:pPr>
      <w:r w:rsidRPr="0004340B">
        <w:rPr>
          <w:rFonts w:ascii="Arial" w:hAnsi="Arial"/>
        </w:rPr>
        <w:t>Dado que la Protección a la Industria Nacional es factor de evaluación de las propuestas técnicas, el proponente no podrá modificar el origen de los bienes para puntuar el factor incentivo a la incorporación de componente nacional.</w:t>
      </w:r>
    </w:p>
    <w:p w14:paraId="2F97DF49" w14:textId="77777777" w:rsidR="00002732" w:rsidRDefault="00002732">
      <w:pPr>
        <w:spacing w:line="166" w:lineRule="exact"/>
        <w:rPr>
          <w:rFonts w:ascii="Times New Roman" w:eastAsia="Times New Roman" w:hAnsi="Times New Roman"/>
        </w:rPr>
      </w:pPr>
    </w:p>
    <w:p w14:paraId="705DB8D3" w14:textId="77777777" w:rsidR="00002732" w:rsidRDefault="00002732" w:rsidP="006636C3">
      <w:pPr>
        <w:pStyle w:val="Ttulo2"/>
      </w:pPr>
      <w:bookmarkStart w:id="179" w:name="_Toc42700812"/>
      <w:r>
        <w:t>CRITERIOS DE DESEMPATE</w:t>
      </w:r>
      <w:bookmarkEnd w:id="179"/>
    </w:p>
    <w:p w14:paraId="56887787" w14:textId="77777777" w:rsidR="00002732" w:rsidRDefault="00002732">
      <w:pPr>
        <w:spacing w:line="243" w:lineRule="exact"/>
        <w:rPr>
          <w:ins w:id="180" w:author="Cuenta Microsoft" w:date="2021-04-21T11:40:00Z"/>
          <w:rFonts w:ascii="Times New Roman" w:eastAsia="Times New Roman" w:hAnsi="Times New Roman"/>
        </w:rPr>
      </w:pPr>
    </w:p>
    <w:p w14:paraId="3B60C2DC" w14:textId="77777777" w:rsidR="009F08C7" w:rsidRDefault="009F08C7" w:rsidP="009F08C7">
      <w:pPr>
        <w:jc w:val="both"/>
        <w:rPr>
          <w:ins w:id="181" w:author="Cuenta Microsoft" w:date="2021-04-21T11:40:00Z"/>
          <w:rFonts w:ascii="Arial" w:hAnsi="Arial"/>
          <w:bCs/>
          <w:iCs/>
        </w:rPr>
      </w:pPr>
      <w:ins w:id="182" w:author="Cuenta Microsoft" w:date="2021-04-21T11:40:00Z">
        <w:r w:rsidRPr="006E617D">
          <w:rPr>
            <w:rFonts w:ascii="Arial" w:hAnsi="Arial"/>
            <w:bCs/>
            <w:iCs/>
          </w:rPr>
          <w:t>En caso de empate en el puntaje</w:t>
        </w:r>
        <w:r>
          <w:rPr>
            <w:rFonts w:ascii="Arial" w:hAnsi="Arial"/>
            <w:bCs/>
            <w:iCs/>
          </w:rPr>
          <w:t xml:space="preserve"> </w:t>
        </w:r>
        <w:r w:rsidRPr="006E617D">
          <w:rPr>
            <w:rFonts w:ascii="Arial" w:hAnsi="Arial"/>
            <w:bCs/>
            <w:iCs/>
          </w:rPr>
          <w:t>total de dos o más ofertas</w:t>
        </w:r>
        <w:r>
          <w:rPr>
            <w:rFonts w:ascii="Arial" w:hAnsi="Arial"/>
            <w:bCs/>
            <w:iCs/>
          </w:rPr>
          <w:t xml:space="preserve">, se </w:t>
        </w:r>
        <w:r w:rsidRPr="006E617D">
          <w:rPr>
            <w:rFonts w:ascii="Arial" w:hAnsi="Arial"/>
            <w:bCs/>
            <w:iCs/>
          </w:rPr>
          <w:t>utilizar las siguientes reglas de forma</w:t>
        </w:r>
        <w:r>
          <w:rPr>
            <w:rFonts w:ascii="Arial" w:hAnsi="Arial"/>
            <w:bCs/>
            <w:iCs/>
          </w:rPr>
          <w:t xml:space="preserve"> </w:t>
        </w:r>
        <w:r w:rsidRPr="006E617D">
          <w:rPr>
            <w:rFonts w:ascii="Arial" w:hAnsi="Arial"/>
            <w:bCs/>
            <w:iCs/>
          </w:rPr>
          <w:t>sucesiva y excluyente para seleccionar al oferente favorecido, respetando en todo</w:t>
        </w:r>
        <w:r>
          <w:rPr>
            <w:rFonts w:ascii="Arial" w:hAnsi="Arial"/>
            <w:bCs/>
            <w:iCs/>
          </w:rPr>
          <w:t xml:space="preserve"> </w:t>
        </w:r>
        <w:r w:rsidRPr="006E617D">
          <w:rPr>
            <w:rFonts w:ascii="Arial" w:hAnsi="Arial"/>
            <w:bCs/>
            <w:iCs/>
          </w:rPr>
          <w:t>caso los compromisos internacionales vigentes.</w:t>
        </w:r>
      </w:ins>
    </w:p>
    <w:p w14:paraId="0A204DDD" w14:textId="77777777" w:rsidR="009F08C7" w:rsidRPr="006E617D" w:rsidRDefault="009F08C7" w:rsidP="009F08C7">
      <w:pPr>
        <w:jc w:val="both"/>
        <w:rPr>
          <w:ins w:id="183" w:author="Cuenta Microsoft" w:date="2021-04-21T11:40:00Z"/>
          <w:rFonts w:ascii="Arial" w:hAnsi="Arial"/>
          <w:bCs/>
          <w:iCs/>
        </w:rPr>
      </w:pPr>
    </w:p>
    <w:p w14:paraId="1457C5E5" w14:textId="77777777" w:rsidR="009F08C7" w:rsidRDefault="009F08C7" w:rsidP="009F08C7">
      <w:pPr>
        <w:pStyle w:val="Prrafodelista"/>
        <w:numPr>
          <w:ilvl w:val="0"/>
          <w:numId w:val="50"/>
        </w:numPr>
        <w:contextualSpacing/>
        <w:jc w:val="both"/>
        <w:rPr>
          <w:ins w:id="184" w:author="Cuenta Microsoft" w:date="2021-04-21T11:40:00Z"/>
          <w:rFonts w:ascii="Arial" w:hAnsi="Arial"/>
          <w:bCs/>
          <w:iCs/>
        </w:rPr>
      </w:pPr>
      <w:ins w:id="185" w:author="Cuenta Microsoft" w:date="2021-04-21T11:40:00Z">
        <w:r w:rsidRPr="007F5987">
          <w:rPr>
            <w:rFonts w:ascii="Arial" w:hAnsi="Arial"/>
            <w:bCs/>
            <w:iCs/>
          </w:rPr>
          <w:t>Preferir la oferta de bienes o servicios nacionales frente a la oferta de bienes</w:t>
        </w:r>
        <w:r>
          <w:rPr>
            <w:rFonts w:ascii="Arial" w:hAnsi="Arial"/>
            <w:bCs/>
            <w:iCs/>
          </w:rPr>
          <w:t xml:space="preserve"> </w:t>
        </w:r>
        <w:r w:rsidRPr="007F5987">
          <w:rPr>
            <w:rFonts w:ascii="Arial" w:hAnsi="Arial"/>
            <w:bCs/>
            <w:iCs/>
          </w:rPr>
          <w:t>o servicios extranjeros.</w:t>
        </w:r>
      </w:ins>
    </w:p>
    <w:p w14:paraId="064F94EC" w14:textId="77777777" w:rsidR="009F08C7" w:rsidRDefault="009F08C7" w:rsidP="009F08C7">
      <w:pPr>
        <w:pStyle w:val="Prrafodelista"/>
        <w:ind w:left="360"/>
        <w:contextualSpacing/>
        <w:jc w:val="both"/>
        <w:rPr>
          <w:ins w:id="186" w:author="Cuenta Microsoft" w:date="2021-04-21T11:40:00Z"/>
          <w:rFonts w:ascii="Arial" w:hAnsi="Arial"/>
          <w:bCs/>
          <w:iCs/>
        </w:rPr>
      </w:pPr>
    </w:p>
    <w:p w14:paraId="3610D416" w14:textId="77777777" w:rsidR="009F08C7" w:rsidRDefault="009F08C7" w:rsidP="009F08C7">
      <w:pPr>
        <w:pStyle w:val="Prrafodelista"/>
        <w:numPr>
          <w:ilvl w:val="0"/>
          <w:numId w:val="50"/>
        </w:numPr>
        <w:contextualSpacing/>
        <w:jc w:val="both"/>
        <w:rPr>
          <w:ins w:id="187" w:author="Cuenta Microsoft" w:date="2021-04-21T11:40:00Z"/>
          <w:rFonts w:ascii="Arial" w:hAnsi="Arial"/>
          <w:bCs/>
          <w:iCs/>
        </w:rPr>
      </w:pPr>
      <w:ins w:id="188" w:author="Cuenta Microsoft" w:date="2021-04-21T11:40:00Z">
        <w:r w:rsidRPr="007F5987">
          <w:rPr>
            <w:rFonts w:ascii="Arial" w:hAnsi="Arial"/>
            <w:bCs/>
            <w:iCs/>
          </w:rPr>
          <w:t>Preferir la propuesta de la mujer cabeza de familia, mujeres víctimas de la</w:t>
        </w:r>
        <w:r>
          <w:rPr>
            <w:rFonts w:ascii="Arial" w:hAnsi="Arial"/>
            <w:bCs/>
            <w:iCs/>
          </w:rPr>
          <w:t xml:space="preserve"> </w:t>
        </w:r>
        <w:r w:rsidRPr="007F5987">
          <w:rPr>
            <w:rFonts w:ascii="Arial" w:hAnsi="Arial"/>
            <w:bCs/>
            <w:iCs/>
          </w:rPr>
          <w:t>violencia intrafamiliar o de la persona jurídica en la cual participe o participen</w:t>
        </w:r>
        <w:r>
          <w:rPr>
            <w:rFonts w:ascii="Arial" w:hAnsi="Arial"/>
            <w:bCs/>
            <w:iCs/>
          </w:rPr>
          <w:t xml:space="preserve"> </w:t>
        </w:r>
        <w:r w:rsidRPr="007F5987">
          <w:rPr>
            <w:rFonts w:ascii="Arial" w:hAnsi="Arial"/>
            <w:bCs/>
            <w:iCs/>
          </w:rPr>
          <w:t>mayoritariamente; o, la de un proponente plural constituido por mujeres</w:t>
        </w:r>
        <w:r>
          <w:rPr>
            <w:rFonts w:ascii="Arial" w:hAnsi="Arial"/>
            <w:bCs/>
            <w:iCs/>
          </w:rPr>
          <w:t xml:space="preserve"> </w:t>
        </w:r>
        <w:r w:rsidRPr="007F5987">
          <w:rPr>
            <w:rFonts w:ascii="Arial" w:hAnsi="Arial"/>
            <w:bCs/>
            <w:iCs/>
          </w:rPr>
          <w:t>cabeza de familia, mujeres víctimas de violencia intrafamiliar y/o personas</w:t>
        </w:r>
        <w:r>
          <w:rPr>
            <w:rFonts w:ascii="Arial" w:hAnsi="Arial"/>
            <w:bCs/>
            <w:iCs/>
          </w:rPr>
          <w:t xml:space="preserve"> </w:t>
        </w:r>
        <w:r w:rsidRPr="007F5987">
          <w:rPr>
            <w:rFonts w:ascii="Arial" w:hAnsi="Arial"/>
            <w:bCs/>
            <w:iCs/>
          </w:rPr>
          <w:t>jurídicas en las cuales participe o participen mayoritariamente.</w:t>
        </w:r>
      </w:ins>
    </w:p>
    <w:p w14:paraId="3EA52C3B" w14:textId="77777777" w:rsidR="009F08C7" w:rsidRDefault="009F08C7" w:rsidP="009F08C7">
      <w:pPr>
        <w:pStyle w:val="Prrafodelista"/>
        <w:rPr>
          <w:ins w:id="189" w:author="Cuenta Microsoft" w:date="2021-04-21T11:40:00Z"/>
          <w:rFonts w:ascii="Arial" w:hAnsi="Arial"/>
          <w:bCs/>
          <w:iCs/>
        </w:rPr>
      </w:pPr>
    </w:p>
    <w:p w14:paraId="619E9DE9" w14:textId="77777777" w:rsidR="009F08C7" w:rsidRDefault="009F08C7" w:rsidP="009F08C7">
      <w:pPr>
        <w:pStyle w:val="Prrafodelista"/>
        <w:ind w:left="360"/>
        <w:contextualSpacing/>
        <w:jc w:val="both"/>
        <w:rPr>
          <w:ins w:id="190" w:author="Cuenta Microsoft" w:date="2021-04-21T11:40:00Z"/>
          <w:rFonts w:ascii="Arial" w:hAnsi="Arial"/>
          <w:bCs/>
          <w:iCs/>
        </w:rPr>
      </w:pPr>
    </w:p>
    <w:p w14:paraId="1D1CE29E" w14:textId="77777777" w:rsidR="009F08C7" w:rsidRDefault="009F08C7" w:rsidP="009F08C7">
      <w:pPr>
        <w:pStyle w:val="Prrafodelista"/>
        <w:numPr>
          <w:ilvl w:val="0"/>
          <w:numId w:val="50"/>
        </w:numPr>
        <w:contextualSpacing/>
        <w:jc w:val="both"/>
        <w:rPr>
          <w:ins w:id="191" w:author="Cuenta Microsoft" w:date="2021-04-21T11:40:00Z"/>
          <w:rFonts w:ascii="Arial" w:hAnsi="Arial"/>
          <w:bCs/>
          <w:iCs/>
        </w:rPr>
      </w:pPr>
      <w:ins w:id="192" w:author="Cuenta Microsoft" w:date="2021-04-21T11:40:00Z">
        <w:r w:rsidRPr="007F5987">
          <w:rPr>
            <w:rFonts w:ascii="Arial" w:hAnsi="Arial"/>
            <w:bCs/>
            <w:iCs/>
          </w:rPr>
          <w:t>Preferir la propuesta presentada por el oferente que acredite en las</w:t>
        </w:r>
        <w:r>
          <w:rPr>
            <w:rFonts w:ascii="Arial" w:hAnsi="Arial"/>
            <w:bCs/>
            <w:iCs/>
          </w:rPr>
          <w:t xml:space="preserve"> </w:t>
        </w:r>
        <w:r w:rsidRPr="007F5987">
          <w:rPr>
            <w:rFonts w:ascii="Arial" w:hAnsi="Arial"/>
            <w:bCs/>
            <w:iCs/>
          </w:rPr>
          <w:t>condiciones establecidas en la ley que por lo menos el diez por ciento (10%)</w:t>
        </w:r>
        <w:r>
          <w:rPr>
            <w:rFonts w:ascii="Arial" w:hAnsi="Arial"/>
            <w:bCs/>
            <w:iCs/>
          </w:rPr>
          <w:t xml:space="preserve"> </w:t>
        </w:r>
        <w:r w:rsidRPr="007F5987">
          <w:rPr>
            <w:rFonts w:ascii="Arial" w:hAnsi="Arial"/>
            <w:bCs/>
            <w:iCs/>
          </w:rPr>
          <w:t>de su nómina está en condición de discapacidad a la que se refiere la Ley 361</w:t>
        </w:r>
        <w:r>
          <w:rPr>
            <w:rFonts w:ascii="Arial" w:hAnsi="Arial"/>
            <w:bCs/>
            <w:iCs/>
          </w:rPr>
          <w:t xml:space="preserve"> </w:t>
        </w:r>
        <w:r w:rsidRPr="007F5987">
          <w:rPr>
            <w:rFonts w:ascii="Arial" w:hAnsi="Arial"/>
            <w:bCs/>
            <w:iCs/>
          </w:rPr>
          <w:t>de 1997. Si la oferta es presentada por un proponente plural, el integrante del</w:t>
        </w:r>
        <w:r>
          <w:rPr>
            <w:rFonts w:ascii="Arial" w:hAnsi="Arial"/>
            <w:bCs/>
            <w:iCs/>
          </w:rPr>
          <w:t xml:space="preserve"> </w:t>
        </w:r>
        <w:r w:rsidRPr="007F5987">
          <w:rPr>
            <w:rFonts w:ascii="Arial" w:hAnsi="Arial"/>
            <w:bCs/>
            <w:iCs/>
          </w:rPr>
          <w:t>oferente que acredite que el diez por ciento (10%) de su nómina está en</w:t>
        </w:r>
        <w:r>
          <w:rPr>
            <w:rFonts w:ascii="Arial" w:hAnsi="Arial"/>
            <w:bCs/>
            <w:iCs/>
          </w:rPr>
          <w:t xml:space="preserve"> </w:t>
        </w:r>
        <w:r w:rsidRPr="007F5987">
          <w:rPr>
            <w:rFonts w:ascii="Arial" w:hAnsi="Arial"/>
            <w:bCs/>
            <w:iCs/>
          </w:rPr>
          <w:t>condición de discapacidad en los términos del presente numeral, debe tener</w:t>
        </w:r>
        <w:r>
          <w:rPr>
            <w:rFonts w:ascii="Arial" w:hAnsi="Arial"/>
            <w:bCs/>
            <w:iCs/>
          </w:rPr>
          <w:t xml:space="preserve"> </w:t>
        </w:r>
        <w:r w:rsidRPr="007F5987">
          <w:rPr>
            <w:rFonts w:ascii="Arial" w:hAnsi="Arial"/>
            <w:bCs/>
            <w:iCs/>
          </w:rPr>
          <w:t xml:space="preserve">una participación de por lo menos el veinticinco </w:t>
        </w:r>
        <w:proofErr w:type="spellStart"/>
        <w:r w:rsidRPr="007F5987">
          <w:rPr>
            <w:rFonts w:ascii="Arial" w:hAnsi="Arial"/>
            <w:bCs/>
            <w:iCs/>
          </w:rPr>
          <w:t>Qor</w:t>
        </w:r>
        <w:proofErr w:type="spellEnd"/>
        <w:r w:rsidRPr="007F5987">
          <w:rPr>
            <w:rFonts w:ascii="Arial" w:hAnsi="Arial"/>
            <w:bCs/>
            <w:iCs/>
          </w:rPr>
          <w:t xml:space="preserve"> ciento (25%) en el</w:t>
        </w:r>
        <w:r>
          <w:rPr>
            <w:rFonts w:ascii="Arial" w:hAnsi="Arial"/>
            <w:bCs/>
            <w:iCs/>
          </w:rPr>
          <w:t xml:space="preserve"> </w:t>
        </w:r>
        <w:r w:rsidRPr="007F5987">
          <w:rPr>
            <w:rFonts w:ascii="Arial" w:hAnsi="Arial"/>
            <w:bCs/>
            <w:iCs/>
          </w:rPr>
          <w:t>consorcio, unión temporal o promesa de sociedad futura y aportar mínimo el</w:t>
        </w:r>
        <w:r>
          <w:rPr>
            <w:rFonts w:ascii="Arial" w:hAnsi="Arial"/>
            <w:bCs/>
            <w:iCs/>
          </w:rPr>
          <w:t xml:space="preserve"> </w:t>
        </w:r>
        <w:r w:rsidRPr="007F5987">
          <w:rPr>
            <w:rFonts w:ascii="Arial" w:hAnsi="Arial"/>
            <w:bCs/>
            <w:iCs/>
          </w:rPr>
          <w:t>veinticinco por ciento (25%) de la experiencia acreditada en la oferta.</w:t>
        </w:r>
      </w:ins>
    </w:p>
    <w:p w14:paraId="782E7B3F" w14:textId="77777777" w:rsidR="009F08C7" w:rsidRPr="009E191B" w:rsidRDefault="009F08C7" w:rsidP="009F08C7">
      <w:pPr>
        <w:pStyle w:val="Prrafodelista"/>
        <w:ind w:left="360"/>
        <w:contextualSpacing/>
        <w:jc w:val="both"/>
        <w:rPr>
          <w:ins w:id="193" w:author="Cuenta Microsoft" w:date="2021-04-21T11:40:00Z"/>
          <w:rFonts w:ascii="Arial" w:hAnsi="Arial"/>
          <w:bCs/>
          <w:iCs/>
        </w:rPr>
      </w:pPr>
    </w:p>
    <w:p w14:paraId="2A3B1467" w14:textId="77777777" w:rsidR="009F08C7" w:rsidRDefault="009F08C7" w:rsidP="009F08C7">
      <w:pPr>
        <w:pStyle w:val="Prrafodelista"/>
        <w:numPr>
          <w:ilvl w:val="0"/>
          <w:numId w:val="50"/>
        </w:numPr>
        <w:contextualSpacing/>
        <w:jc w:val="both"/>
        <w:rPr>
          <w:ins w:id="194" w:author="Cuenta Microsoft" w:date="2021-04-21T11:40:00Z"/>
          <w:rFonts w:ascii="Arial" w:hAnsi="Arial"/>
          <w:bCs/>
          <w:iCs/>
        </w:rPr>
      </w:pPr>
      <w:ins w:id="195" w:author="Cuenta Microsoft" w:date="2021-04-21T11:40:00Z">
        <w:r w:rsidRPr="007F5987">
          <w:rPr>
            <w:rFonts w:ascii="Arial" w:hAnsi="Arial"/>
            <w:bCs/>
            <w:iCs/>
          </w:rPr>
          <w:t>Preferir la propuesta presentada por el oferente que acredite la vinculación en</w:t>
        </w:r>
        <w:r>
          <w:rPr>
            <w:rFonts w:ascii="Arial" w:hAnsi="Arial"/>
            <w:bCs/>
            <w:iCs/>
          </w:rPr>
          <w:t xml:space="preserve"> </w:t>
        </w:r>
        <w:r w:rsidRPr="007F5987">
          <w:rPr>
            <w:rFonts w:ascii="Arial" w:hAnsi="Arial"/>
            <w:bCs/>
            <w:iCs/>
          </w:rPr>
          <w:t>mayor proporción de personas mayores que no sean beneficiarios de la</w:t>
        </w:r>
        <w:r>
          <w:rPr>
            <w:rFonts w:ascii="Arial" w:hAnsi="Arial"/>
            <w:bCs/>
            <w:iCs/>
          </w:rPr>
          <w:t xml:space="preserve"> </w:t>
        </w:r>
        <w:r w:rsidRPr="007F5987">
          <w:rPr>
            <w:rFonts w:ascii="Arial" w:hAnsi="Arial"/>
            <w:bCs/>
            <w:iCs/>
          </w:rPr>
          <w:t>pensión de vejez, familiar o de sobrevivencia y que hayan cumplido el requisito</w:t>
        </w:r>
        <w:r>
          <w:rPr>
            <w:rFonts w:ascii="Arial" w:hAnsi="Arial"/>
            <w:bCs/>
            <w:iCs/>
          </w:rPr>
          <w:t xml:space="preserve"> </w:t>
        </w:r>
        <w:r w:rsidRPr="007F5987">
          <w:rPr>
            <w:rFonts w:ascii="Arial" w:hAnsi="Arial"/>
            <w:bCs/>
            <w:iCs/>
          </w:rPr>
          <w:t>de edad de pensión establecido en la Ley.</w:t>
        </w:r>
      </w:ins>
    </w:p>
    <w:p w14:paraId="378A7847" w14:textId="77777777" w:rsidR="009F08C7" w:rsidRDefault="009F08C7" w:rsidP="009F08C7">
      <w:pPr>
        <w:pStyle w:val="Prrafodelista"/>
        <w:ind w:left="0"/>
        <w:contextualSpacing/>
        <w:jc w:val="both"/>
        <w:rPr>
          <w:ins w:id="196" w:author="Cuenta Microsoft" w:date="2021-04-21T11:40:00Z"/>
          <w:rFonts w:ascii="Arial" w:hAnsi="Arial"/>
          <w:bCs/>
          <w:iCs/>
        </w:rPr>
      </w:pPr>
    </w:p>
    <w:p w14:paraId="563512DC" w14:textId="77777777" w:rsidR="009F08C7" w:rsidRDefault="009F08C7" w:rsidP="009F08C7">
      <w:pPr>
        <w:pStyle w:val="Prrafodelista"/>
        <w:numPr>
          <w:ilvl w:val="0"/>
          <w:numId w:val="50"/>
        </w:numPr>
        <w:contextualSpacing/>
        <w:jc w:val="both"/>
        <w:rPr>
          <w:ins w:id="197" w:author="Cuenta Microsoft" w:date="2021-04-21T11:40:00Z"/>
          <w:rFonts w:ascii="Arial" w:hAnsi="Arial"/>
          <w:bCs/>
          <w:iCs/>
        </w:rPr>
      </w:pPr>
      <w:ins w:id="198" w:author="Cuenta Microsoft" w:date="2021-04-21T11:40:00Z">
        <w:r w:rsidRPr="007F5987">
          <w:rPr>
            <w:rFonts w:ascii="Arial" w:hAnsi="Arial"/>
            <w:bCs/>
            <w:iCs/>
          </w:rPr>
          <w:t>Preferir la propuesta presentada por el oferente que acredite, en las</w:t>
        </w:r>
        <w:r>
          <w:rPr>
            <w:rFonts w:ascii="Arial" w:hAnsi="Arial"/>
            <w:bCs/>
            <w:iCs/>
          </w:rPr>
          <w:t xml:space="preserve"> </w:t>
        </w:r>
        <w:r w:rsidRPr="007F5987">
          <w:rPr>
            <w:rFonts w:ascii="Arial" w:hAnsi="Arial"/>
            <w:bCs/>
            <w:iCs/>
          </w:rPr>
          <w:t>condiciones establecidas en la ley, que por lo menos diez por ciento (10%) de</w:t>
        </w:r>
        <w:r>
          <w:rPr>
            <w:rFonts w:ascii="Arial" w:hAnsi="Arial"/>
            <w:bCs/>
            <w:iCs/>
          </w:rPr>
          <w:t xml:space="preserve"> </w:t>
        </w:r>
        <w:r w:rsidRPr="007F5987">
          <w:rPr>
            <w:rFonts w:ascii="Arial" w:hAnsi="Arial"/>
            <w:bCs/>
            <w:iCs/>
          </w:rPr>
          <w:t>su nómina pertenece a población indígena, negra, afrocolombiana, raizal,</w:t>
        </w:r>
        <w:r>
          <w:rPr>
            <w:rFonts w:ascii="Arial" w:hAnsi="Arial"/>
            <w:bCs/>
            <w:iCs/>
          </w:rPr>
          <w:t xml:space="preserve"> </w:t>
        </w:r>
        <w:r w:rsidRPr="007F5987">
          <w:rPr>
            <w:rFonts w:ascii="Arial" w:hAnsi="Arial"/>
            <w:bCs/>
            <w:iCs/>
          </w:rPr>
          <w:t xml:space="preserve">palanquera, </w:t>
        </w:r>
        <w:proofErr w:type="spellStart"/>
        <w:r w:rsidRPr="007F5987">
          <w:rPr>
            <w:rFonts w:ascii="Arial" w:hAnsi="Arial"/>
            <w:bCs/>
            <w:iCs/>
          </w:rPr>
          <w:t>Rrom</w:t>
        </w:r>
        <w:proofErr w:type="spellEnd"/>
        <w:r w:rsidRPr="007F5987">
          <w:rPr>
            <w:rFonts w:ascii="Arial" w:hAnsi="Arial"/>
            <w:bCs/>
            <w:iCs/>
          </w:rPr>
          <w:t xml:space="preserve"> o gitanas.</w:t>
        </w:r>
      </w:ins>
    </w:p>
    <w:p w14:paraId="4D215E4F" w14:textId="77777777" w:rsidR="009F08C7" w:rsidRDefault="009F08C7" w:rsidP="009F08C7">
      <w:pPr>
        <w:pStyle w:val="Prrafodelista"/>
        <w:rPr>
          <w:ins w:id="199" w:author="Cuenta Microsoft" w:date="2021-04-21T11:40:00Z"/>
          <w:rFonts w:ascii="Arial" w:hAnsi="Arial"/>
          <w:bCs/>
          <w:iCs/>
        </w:rPr>
      </w:pPr>
    </w:p>
    <w:p w14:paraId="142BD51E" w14:textId="77777777" w:rsidR="009F08C7" w:rsidRDefault="009F08C7" w:rsidP="009F08C7">
      <w:pPr>
        <w:pStyle w:val="Prrafodelista"/>
        <w:numPr>
          <w:ilvl w:val="0"/>
          <w:numId w:val="50"/>
        </w:numPr>
        <w:contextualSpacing/>
        <w:jc w:val="both"/>
        <w:rPr>
          <w:ins w:id="200" w:author="Cuenta Microsoft" w:date="2021-04-21T11:40:00Z"/>
          <w:rFonts w:ascii="Arial" w:hAnsi="Arial"/>
          <w:bCs/>
          <w:iCs/>
        </w:rPr>
      </w:pPr>
      <w:ins w:id="201" w:author="Cuenta Microsoft" w:date="2021-04-21T11:40:00Z">
        <w:r w:rsidRPr="007F5987">
          <w:rPr>
            <w:rFonts w:ascii="Arial" w:hAnsi="Arial"/>
            <w:bCs/>
            <w:iCs/>
          </w:rPr>
          <w:t>Preferir la propuesta de personas en proceso de reintegración o</w:t>
        </w:r>
        <w:r>
          <w:rPr>
            <w:rFonts w:ascii="Arial" w:hAnsi="Arial"/>
            <w:bCs/>
            <w:iCs/>
          </w:rPr>
          <w:t xml:space="preserve"> </w:t>
        </w:r>
        <w:r w:rsidRPr="007F5987">
          <w:rPr>
            <w:rFonts w:ascii="Arial" w:hAnsi="Arial"/>
            <w:bCs/>
            <w:iCs/>
          </w:rPr>
          <w:t>reincorporación o de la persona jurídica en la cual participe o participen</w:t>
        </w:r>
        <w:r>
          <w:rPr>
            <w:rFonts w:ascii="Arial" w:hAnsi="Arial"/>
            <w:bCs/>
            <w:iCs/>
          </w:rPr>
          <w:t xml:space="preserve"> </w:t>
        </w:r>
        <w:r w:rsidRPr="007F5987">
          <w:rPr>
            <w:rFonts w:ascii="Arial" w:hAnsi="Arial"/>
            <w:bCs/>
            <w:iCs/>
          </w:rPr>
          <w:t>mayoritariamente; o, la de un proponente plural constituido por personas en</w:t>
        </w:r>
        <w:r>
          <w:rPr>
            <w:rFonts w:ascii="Arial" w:hAnsi="Arial"/>
            <w:bCs/>
            <w:iCs/>
          </w:rPr>
          <w:t xml:space="preserve"> </w:t>
        </w:r>
        <w:r w:rsidRPr="007F5987">
          <w:rPr>
            <w:rFonts w:ascii="Arial" w:hAnsi="Arial"/>
            <w:bCs/>
            <w:iCs/>
          </w:rPr>
          <w:t>proceso de reincorporación, y/o personas jurídicas en las cuales participe o</w:t>
        </w:r>
        <w:r>
          <w:rPr>
            <w:rFonts w:ascii="Arial" w:hAnsi="Arial"/>
            <w:bCs/>
            <w:iCs/>
          </w:rPr>
          <w:t xml:space="preserve"> </w:t>
        </w:r>
        <w:r w:rsidRPr="007F5987">
          <w:rPr>
            <w:rFonts w:ascii="Arial" w:hAnsi="Arial"/>
            <w:bCs/>
            <w:iCs/>
          </w:rPr>
          <w:t>participen mayoritariamente.</w:t>
        </w:r>
      </w:ins>
    </w:p>
    <w:p w14:paraId="709BA042" w14:textId="77777777" w:rsidR="009F08C7" w:rsidRDefault="009F08C7" w:rsidP="009F08C7">
      <w:pPr>
        <w:pStyle w:val="Prrafodelista"/>
        <w:rPr>
          <w:ins w:id="202" w:author="Cuenta Microsoft" w:date="2021-04-21T11:40:00Z"/>
          <w:rFonts w:ascii="Arial" w:hAnsi="Arial"/>
          <w:bCs/>
          <w:iCs/>
        </w:rPr>
      </w:pPr>
    </w:p>
    <w:p w14:paraId="1D60054E" w14:textId="77777777" w:rsidR="009F08C7" w:rsidRDefault="009F08C7" w:rsidP="009F08C7">
      <w:pPr>
        <w:pStyle w:val="Prrafodelista"/>
        <w:numPr>
          <w:ilvl w:val="0"/>
          <w:numId w:val="50"/>
        </w:numPr>
        <w:contextualSpacing/>
        <w:jc w:val="both"/>
        <w:rPr>
          <w:ins w:id="203" w:author="Cuenta Microsoft" w:date="2021-04-21T11:40:00Z"/>
          <w:rFonts w:ascii="Arial" w:hAnsi="Arial"/>
          <w:bCs/>
          <w:iCs/>
        </w:rPr>
      </w:pPr>
      <w:ins w:id="204" w:author="Cuenta Microsoft" w:date="2021-04-21T11:40:00Z">
        <w:r w:rsidRPr="007F5987">
          <w:rPr>
            <w:rFonts w:ascii="Arial" w:hAnsi="Arial"/>
            <w:bCs/>
            <w:iCs/>
          </w:rPr>
          <w:t>Preferir la oferta presentada por un proponente plural siempre que: (a) esté</w:t>
        </w:r>
        <w:r>
          <w:rPr>
            <w:rFonts w:ascii="Arial" w:hAnsi="Arial"/>
            <w:bCs/>
            <w:iCs/>
          </w:rPr>
          <w:t xml:space="preserve"> </w:t>
        </w:r>
        <w:r w:rsidRPr="007F5987">
          <w:rPr>
            <w:rFonts w:ascii="Arial" w:hAnsi="Arial"/>
            <w:bCs/>
            <w:iCs/>
          </w:rPr>
          <w:t>conformado por al menos una madre cabeza de familia y/o una persona en</w:t>
        </w:r>
        <w:r>
          <w:rPr>
            <w:rFonts w:ascii="Arial" w:hAnsi="Arial"/>
            <w:bCs/>
            <w:iCs/>
          </w:rPr>
          <w:t xml:space="preserve"> </w:t>
        </w:r>
        <w:r w:rsidRPr="007F5987">
          <w:rPr>
            <w:rFonts w:ascii="Arial" w:hAnsi="Arial"/>
            <w:bCs/>
            <w:iCs/>
          </w:rPr>
          <w:t>proceso de reincorporación o reintegración, o una persona jurídica en la cual</w:t>
        </w:r>
        <w:r>
          <w:rPr>
            <w:rFonts w:ascii="Arial" w:hAnsi="Arial"/>
            <w:bCs/>
            <w:iCs/>
          </w:rPr>
          <w:t xml:space="preserve"> </w:t>
        </w:r>
        <w:r w:rsidRPr="007F5987">
          <w:rPr>
            <w:rFonts w:ascii="Arial" w:hAnsi="Arial"/>
            <w:bCs/>
            <w:iCs/>
          </w:rPr>
          <w:t>participe o participen mayoritariamente, y, que tenga una participación de por</w:t>
        </w:r>
        <w:r>
          <w:rPr>
            <w:rFonts w:ascii="Arial" w:hAnsi="Arial"/>
            <w:bCs/>
            <w:iCs/>
          </w:rPr>
          <w:t xml:space="preserve"> </w:t>
        </w:r>
        <w:r w:rsidRPr="007F5987">
          <w:rPr>
            <w:rFonts w:ascii="Arial" w:hAnsi="Arial"/>
            <w:bCs/>
            <w:iCs/>
          </w:rPr>
          <w:t>lo menos el veinticinco por ciento (25%) en el proponente plural; (b) la madre</w:t>
        </w:r>
        <w:r>
          <w:rPr>
            <w:rFonts w:ascii="Arial" w:hAnsi="Arial"/>
            <w:bCs/>
            <w:iCs/>
          </w:rPr>
          <w:t xml:space="preserve"> </w:t>
        </w:r>
        <w:r w:rsidRPr="007F5987">
          <w:rPr>
            <w:rFonts w:ascii="Arial" w:hAnsi="Arial"/>
            <w:bCs/>
            <w:iCs/>
          </w:rPr>
          <w:t>cabeza de familia, la persona en proceso de reincorporación o reintegración,</w:t>
        </w:r>
        <w:r>
          <w:rPr>
            <w:rFonts w:ascii="Arial" w:hAnsi="Arial"/>
            <w:bCs/>
            <w:iCs/>
          </w:rPr>
          <w:t xml:space="preserve"> </w:t>
        </w:r>
        <w:r w:rsidRPr="007F5987">
          <w:rPr>
            <w:rFonts w:ascii="Arial" w:hAnsi="Arial"/>
            <w:bCs/>
            <w:iCs/>
          </w:rPr>
          <w:t>o la persona jurídica aporte mínimo el veinticinco por ciento (25%) de la</w:t>
        </w:r>
        <w:r>
          <w:rPr>
            <w:rFonts w:ascii="Arial" w:hAnsi="Arial"/>
            <w:bCs/>
            <w:iCs/>
          </w:rPr>
          <w:t xml:space="preserve"> </w:t>
        </w:r>
        <w:r w:rsidRPr="007F5987">
          <w:rPr>
            <w:rFonts w:ascii="Arial" w:hAnsi="Arial"/>
            <w:bCs/>
            <w:iCs/>
          </w:rPr>
          <w:t>experiencia acreditada en la oferta; y (c) ni la madre cabeza de familia o</w:t>
        </w:r>
        <w:r>
          <w:rPr>
            <w:rFonts w:ascii="Arial" w:hAnsi="Arial"/>
            <w:bCs/>
            <w:iCs/>
          </w:rPr>
          <w:t xml:space="preserve"> </w:t>
        </w:r>
        <w:r w:rsidRPr="007F5987">
          <w:rPr>
            <w:rFonts w:ascii="Arial" w:hAnsi="Arial"/>
            <w:bCs/>
            <w:iCs/>
          </w:rPr>
          <w:t>persona en proceso de reincorporación o reintegración, ni la persona jurídica,</w:t>
        </w:r>
        <w:r>
          <w:rPr>
            <w:rFonts w:ascii="Arial" w:hAnsi="Arial"/>
            <w:bCs/>
            <w:iCs/>
          </w:rPr>
          <w:t xml:space="preserve"> </w:t>
        </w:r>
        <w:r w:rsidRPr="007F5987">
          <w:rPr>
            <w:rFonts w:ascii="Arial" w:hAnsi="Arial"/>
            <w:bCs/>
            <w:iCs/>
          </w:rPr>
          <w:t>ni sus accionistas, socios o representantes legales sean empleados, socios o</w:t>
        </w:r>
        <w:r>
          <w:rPr>
            <w:rFonts w:ascii="Arial" w:hAnsi="Arial"/>
            <w:bCs/>
            <w:iCs/>
          </w:rPr>
          <w:t xml:space="preserve"> </w:t>
        </w:r>
        <w:r w:rsidRPr="007F5987">
          <w:rPr>
            <w:rFonts w:ascii="Arial" w:hAnsi="Arial"/>
            <w:bCs/>
            <w:iCs/>
          </w:rPr>
          <w:t>accionistas de los miembros del proponente plural.</w:t>
        </w:r>
      </w:ins>
    </w:p>
    <w:p w14:paraId="07B84899" w14:textId="77777777" w:rsidR="009F08C7" w:rsidRDefault="009F08C7" w:rsidP="009F08C7">
      <w:pPr>
        <w:pStyle w:val="Prrafodelista"/>
        <w:rPr>
          <w:ins w:id="205" w:author="Cuenta Microsoft" w:date="2021-04-21T11:40:00Z"/>
          <w:rFonts w:ascii="Arial" w:hAnsi="Arial"/>
          <w:bCs/>
          <w:iCs/>
        </w:rPr>
      </w:pPr>
    </w:p>
    <w:p w14:paraId="43C5BF18" w14:textId="77777777" w:rsidR="009F08C7" w:rsidRDefault="009F08C7" w:rsidP="009F08C7">
      <w:pPr>
        <w:pStyle w:val="Prrafodelista"/>
        <w:numPr>
          <w:ilvl w:val="0"/>
          <w:numId w:val="50"/>
        </w:numPr>
        <w:contextualSpacing/>
        <w:jc w:val="both"/>
        <w:rPr>
          <w:ins w:id="206" w:author="Cuenta Microsoft" w:date="2021-04-21T11:40:00Z"/>
          <w:rFonts w:ascii="Arial" w:hAnsi="Arial"/>
          <w:bCs/>
          <w:iCs/>
        </w:rPr>
      </w:pPr>
      <w:ins w:id="207" w:author="Cuenta Microsoft" w:date="2021-04-21T11:40:00Z">
        <w:r w:rsidRPr="007F5987">
          <w:rPr>
            <w:rFonts w:ascii="Arial" w:hAnsi="Arial"/>
            <w:bCs/>
            <w:iCs/>
          </w:rPr>
          <w:lastRenderedPageBreak/>
          <w:t xml:space="preserve">Preferir la oferta presentada por una </w:t>
        </w:r>
        <w:proofErr w:type="spellStart"/>
        <w:r w:rsidRPr="007F5987">
          <w:rPr>
            <w:rFonts w:ascii="Arial" w:hAnsi="Arial"/>
            <w:bCs/>
            <w:iCs/>
          </w:rPr>
          <w:t>Mipyme</w:t>
        </w:r>
        <w:proofErr w:type="spellEnd"/>
        <w:r w:rsidRPr="007F5987">
          <w:rPr>
            <w:rFonts w:ascii="Arial" w:hAnsi="Arial"/>
            <w:bCs/>
            <w:iCs/>
          </w:rPr>
          <w:t xml:space="preserve"> o cooperativas o asociaciones</w:t>
        </w:r>
        <w:r>
          <w:rPr>
            <w:rFonts w:ascii="Arial" w:hAnsi="Arial"/>
            <w:bCs/>
            <w:iCs/>
          </w:rPr>
          <w:t xml:space="preserve"> </w:t>
        </w:r>
        <w:r w:rsidRPr="007F5987">
          <w:rPr>
            <w:rFonts w:ascii="Arial" w:hAnsi="Arial"/>
            <w:bCs/>
            <w:iCs/>
          </w:rPr>
          <w:t xml:space="preserve">mutuales; o un proponente plural constituido por </w:t>
        </w:r>
        <w:proofErr w:type="spellStart"/>
        <w:r w:rsidRPr="007F5987">
          <w:rPr>
            <w:rFonts w:ascii="Arial" w:hAnsi="Arial"/>
            <w:bCs/>
            <w:iCs/>
          </w:rPr>
          <w:t>Mipymes</w:t>
        </w:r>
        <w:proofErr w:type="spellEnd"/>
        <w:r w:rsidRPr="007F5987">
          <w:rPr>
            <w:rFonts w:ascii="Arial" w:hAnsi="Arial"/>
            <w:bCs/>
            <w:iCs/>
          </w:rPr>
          <w:t>, cooperativas o</w:t>
        </w:r>
        <w:r>
          <w:rPr>
            <w:rFonts w:ascii="Arial" w:hAnsi="Arial"/>
            <w:bCs/>
            <w:iCs/>
          </w:rPr>
          <w:t xml:space="preserve"> </w:t>
        </w:r>
        <w:r w:rsidRPr="007F5987">
          <w:rPr>
            <w:rFonts w:ascii="Arial" w:hAnsi="Arial"/>
            <w:bCs/>
            <w:iCs/>
          </w:rPr>
          <w:t>asociaciones mutuales.</w:t>
        </w:r>
      </w:ins>
    </w:p>
    <w:p w14:paraId="1440C753" w14:textId="77777777" w:rsidR="009F08C7" w:rsidRDefault="009F08C7" w:rsidP="009F08C7">
      <w:pPr>
        <w:pStyle w:val="Prrafodelista"/>
        <w:rPr>
          <w:ins w:id="208" w:author="Cuenta Microsoft" w:date="2021-04-21T11:40:00Z"/>
          <w:rFonts w:ascii="Arial" w:hAnsi="Arial"/>
          <w:bCs/>
          <w:iCs/>
        </w:rPr>
      </w:pPr>
    </w:p>
    <w:p w14:paraId="142B7932" w14:textId="77777777" w:rsidR="009F08C7" w:rsidRDefault="009F08C7" w:rsidP="009F08C7">
      <w:pPr>
        <w:pStyle w:val="Prrafodelista"/>
        <w:numPr>
          <w:ilvl w:val="0"/>
          <w:numId w:val="50"/>
        </w:numPr>
        <w:contextualSpacing/>
        <w:jc w:val="both"/>
        <w:rPr>
          <w:ins w:id="209" w:author="Cuenta Microsoft" w:date="2021-04-21T11:40:00Z"/>
          <w:rFonts w:ascii="Arial" w:hAnsi="Arial"/>
          <w:bCs/>
          <w:iCs/>
        </w:rPr>
      </w:pPr>
      <w:ins w:id="210" w:author="Cuenta Microsoft" w:date="2021-04-21T11:40:00Z">
        <w:r w:rsidRPr="007F5987">
          <w:rPr>
            <w:rFonts w:ascii="Arial" w:hAnsi="Arial"/>
            <w:bCs/>
            <w:iCs/>
          </w:rPr>
          <w:t>Preferir la oferta presentada por el proponente plural constituido por micro</w:t>
        </w:r>
        <w:r>
          <w:rPr>
            <w:rFonts w:ascii="Arial" w:hAnsi="Arial"/>
            <w:bCs/>
            <w:iCs/>
          </w:rPr>
          <w:t xml:space="preserve"> </w:t>
        </w:r>
        <w:r w:rsidRPr="007F5987">
          <w:rPr>
            <w:rFonts w:ascii="Arial" w:hAnsi="Arial"/>
            <w:bCs/>
            <w:iCs/>
          </w:rPr>
          <w:t>y/o pequeñas empresas, cooperativas o asociaciones mutuales.</w:t>
        </w:r>
      </w:ins>
    </w:p>
    <w:p w14:paraId="62D535EC" w14:textId="77777777" w:rsidR="009F08C7" w:rsidRDefault="009F08C7" w:rsidP="009F08C7">
      <w:pPr>
        <w:pStyle w:val="Prrafodelista"/>
        <w:rPr>
          <w:ins w:id="211" w:author="Cuenta Microsoft" w:date="2021-04-21T11:40:00Z"/>
          <w:rFonts w:ascii="Arial" w:hAnsi="Arial"/>
          <w:bCs/>
          <w:iCs/>
        </w:rPr>
      </w:pPr>
    </w:p>
    <w:p w14:paraId="288298DF" w14:textId="77777777" w:rsidR="009F08C7" w:rsidRDefault="009F08C7" w:rsidP="009F08C7">
      <w:pPr>
        <w:pStyle w:val="Prrafodelista"/>
        <w:numPr>
          <w:ilvl w:val="0"/>
          <w:numId w:val="50"/>
        </w:numPr>
        <w:contextualSpacing/>
        <w:jc w:val="both"/>
        <w:rPr>
          <w:ins w:id="212" w:author="Cuenta Microsoft" w:date="2021-04-21T11:40:00Z"/>
          <w:rFonts w:ascii="Arial" w:hAnsi="Arial"/>
          <w:bCs/>
          <w:iCs/>
        </w:rPr>
      </w:pPr>
      <w:ins w:id="213" w:author="Cuenta Microsoft" w:date="2021-04-21T11:40:00Z">
        <w:r w:rsidRPr="007F5987">
          <w:rPr>
            <w:rFonts w:ascii="Arial" w:hAnsi="Arial"/>
            <w:bCs/>
            <w:iCs/>
          </w:rPr>
          <w:t>Preferir al oferente que acredite de acuerdo con sus estados financieros o</w:t>
        </w:r>
        <w:r>
          <w:rPr>
            <w:rFonts w:ascii="Arial" w:hAnsi="Arial"/>
            <w:bCs/>
            <w:iCs/>
          </w:rPr>
          <w:t xml:space="preserve"> </w:t>
        </w:r>
        <w:r w:rsidRPr="007F5987">
          <w:rPr>
            <w:rFonts w:ascii="Arial" w:hAnsi="Arial"/>
            <w:bCs/>
            <w:iCs/>
          </w:rPr>
          <w:t>información contable con corte a 31 de diciembre del año anterior, por lo</w:t>
        </w:r>
        <w:r>
          <w:rPr>
            <w:rFonts w:ascii="Arial" w:hAnsi="Arial"/>
            <w:bCs/>
            <w:iCs/>
          </w:rPr>
          <w:t xml:space="preserve"> </w:t>
        </w:r>
        <w:r w:rsidRPr="007F5987">
          <w:rPr>
            <w:rFonts w:ascii="Arial" w:hAnsi="Arial"/>
            <w:bCs/>
            <w:iCs/>
          </w:rPr>
          <w:t>menos el veinticinco por ciento (25%) del total de pagos realizados a</w:t>
        </w:r>
        <w:r>
          <w:rPr>
            <w:rFonts w:ascii="Arial" w:hAnsi="Arial"/>
            <w:bCs/>
            <w:iCs/>
          </w:rPr>
          <w:t xml:space="preserve"> </w:t>
        </w:r>
        <w:r w:rsidRPr="007F5987">
          <w:rPr>
            <w:rFonts w:ascii="Arial" w:hAnsi="Arial"/>
            <w:bCs/>
            <w:iCs/>
          </w:rPr>
          <w:t>MIP</w:t>
        </w:r>
        <w:r>
          <w:rPr>
            <w:rFonts w:ascii="Arial" w:hAnsi="Arial"/>
            <w:bCs/>
            <w:iCs/>
          </w:rPr>
          <w:t>Y</w:t>
        </w:r>
        <w:r w:rsidRPr="007F5987">
          <w:rPr>
            <w:rFonts w:ascii="Arial" w:hAnsi="Arial"/>
            <w:bCs/>
            <w:iCs/>
          </w:rPr>
          <w:t>ES, cooperativas o asociaciones mutuales por concepto de proveeduría</w:t>
        </w:r>
        <w:r>
          <w:rPr>
            <w:rFonts w:ascii="Arial" w:hAnsi="Arial"/>
            <w:bCs/>
            <w:iCs/>
          </w:rPr>
          <w:t xml:space="preserve"> </w:t>
        </w:r>
        <w:r w:rsidRPr="007F5987">
          <w:rPr>
            <w:rFonts w:ascii="Arial" w:hAnsi="Arial"/>
            <w:bCs/>
            <w:iCs/>
          </w:rPr>
          <w:t>del oferente, realizados durante el año anterior; o, la oferta presentada por</w:t>
        </w:r>
        <w:r>
          <w:rPr>
            <w:rFonts w:ascii="Arial" w:hAnsi="Arial"/>
            <w:bCs/>
            <w:iCs/>
          </w:rPr>
          <w:t xml:space="preserve"> </w:t>
        </w:r>
        <w:r w:rsidRPr="007F5987">
          <w:rPr>
            <w:rFonts w:ascii="Arial" w:hAnsi="Arial"/>
            <w:bCs/>
            <w:iCs/>
          </w:rPr>
          <w:t>un proponente plural siempre que: (a) esté conformado por al menos una</w:t>
        </w:r>
        <w:r>
          <w:rPr>
            <w:rFonts w:ascii="Arial" w:hAnsi="Arial"/>
            <w:bCs/>
            <w:iCs/>
          </w:rPr>
          <w:t xml:space="preserve"> </w:t>
        </w:r>
        <w:r w:rsidRPr="007F5987">
          <w:rPr>
            <w:rFonts w:ascii="Arial" w:hAnsi="Arial"/>
            <w:bCs/>
            <w:iCs/>
          </w:rPr>
          <w:t>MIPYME, cooperativa o asociación mutual que tenga una participación de por</w:t>
        </w:r>
        <w:r>
          <w:rPr>
            <w:rFonts w:ascii="Arial" w:hAnsi="Arial"/>
            <w:bCs/>
            <w:iCs/>
          </w:rPr>
          <w:t xml:space="preserve"> </w:t>
        </w:r>
        <w:r w:rsidRPr="007F5987">
          <w:rPr>
            <w:rFonts w:ascii="Arial" w:hAnsi="Arial"/>
            <w:bCs/>
            <w:iCs/>
          </w:rPr>
          <w:t>lo menos el veinticinco por ciento (25%); (b) la MIPYME, cooperativa o</w:t>
        </w:r>
        <w:r>
          <w:rPr>
            <w:rFonts w:ascii="Arial" w:hAnsi="Arial"/>
            <w:bCs/>
            <w:iCs/>
          </w:rPr>
          <w:t xml:space="preserve"> </w:t>
        </w:r>
        <w:r w:rsidRPr="007F5987">
          <w:rPr>
            <w:rFonts w:ascii="Arial" w:hAnsi="Arial"/>
            <w:bCs/>
            <w:iCs/>
          </w:rPr>
          <w:t>asociación mutual aporte mínimo el veinticinco por ciento (25%) de la</w:t>
        </w:r>
        <w:r>
          <w:rPr>
            <w:rFonts w:ascii="Arial" w:hAnsi="Arial"/>
            <w:bCs/>
            <w:iCs/>
          </w:rPr>
          <w:t xml:space="preserve"> </w:t>
        </w:r>
        <w:r w:rsidRPr="007F5987">
          <w:rPr>
            <w:rFonts w:ascii="Arial" w:hAnsi="Arial"/>
            <w:bCs/>
            <w:iCs/>
          </w:rPr>
          <w:t>experiencia acreditada en la oferta; y (c) ni la MIPYME, cooperativa o</w:t>
        </w:r>
        <w:r>
          <w:rPr>
            <w:rFonts w:ascii="Arial" w:hAnsi="Arial"/>
            <w:bCs/>
            <w:iCs/>
          </w:rPr>
          <w:t xml:space="preserve"> </w:t>
        </w:r>
        <w:r w:rsidRPr="007F5987">
          <w:rPr>
            <w:rFonts w:ascii="Arial" w:hAnsi="Arial"/>
            <w:bCs/>
            <w:iCs/>
          </w:rPr>
          <w:t>asociación mutual ni sus accionistas, socios o representantes legales sean</w:t>
        </w:r>
        <w:r>
          <w:rPr>
            <w:rFonts w:ascii="Arial" w:hAnsi="Arial"/>
            <w:bCs/>
            <w:iCs/>
          </w:rPr>
          <w:t xml:space="preserve"> </w:t>
        </w:r>
        <w:r w:rsidRPr="007F5987">
          <w:rPr>
            <w:rFonts w:ascii="Arial" w:hAnsi="Arial"/>
            <w:bCs/>
            <w:iCs/>
          </w:rPr>
          <w:t>empleados, socios o accionistas de los miembros del proponente plural</w:t>
        </w:r>
        <w:r>
          <w:rPr>
            <w:rFonts w:ascii="Arial" w:hAnsi="Arial"/>
            <w:bCs/>
            <w:iCs/>
          </w:rPr>
          <w:t>.</w:t>
        </w:r>
      </w:ins>
    </w:p>
    <w:p w14:paraId="352F5956" w14:textId="77777777" w:rsidR="009F08C7" w:rsidRDefault="009F08C7" w:rsidP="009F08C7">
      <w:pPr>
        <w:pStyle w:val="Prrafodelista"/>
        <w:rPr>
          <w:ins w:id="214" w:author="Cuenta Microsoft" w:date="2021-04-21T11:40:00Z"/>
          <w:rFonts w:ascii="Arial" w:hAnsi="Arial"/>
          <w:bCs/>
          <w:iCs/>
        </w:rPr>
      </w:pPr>
    </w:p>
    <w:p w14:paraId="7483062A" w14:textId="77777777" w:rsidR="009F08C7" w:rsidRDefault="009F08C7" w:rsidP="009F08C7">
      <w:pPr>
        <w:pStyle w:val="Prrafodelista"/>
        <w:numPr>
          <w:ilvl w:val="0"/>
          <w:numId w:val="50"/>
        </w:numPr>
        <w:contextualSpacing/>
        <w:jc w:val="both"/>
        <w:rPr>
          <w:ins w:id="215" w:author="Cuenta Microsoft" w:date="2021-04-21T11:40:00Z"/>
          <w:rFonts w:ascii="Arial" w:hAnsi="Arial"/>
          <w:bCs/>
          <w:iCs/>
        </w:rPr>
      </w:pPr>
      <w:ins w:id="216" w:author="Cuenta Microsoft" w:date="2021-04-21T11:40:00Z">
        <w:r w:rsidRPr="007F5987">
          <w:rPr>
            <w:rFonts w:ascii="Arial" w:hAnsi="Arial"/>
            <w:bCs/>
            <w:iCs/>
          </w:rPr>
          <w:t>Preferir las empresas reconocidas y establecidas como Sociedad de Beneficio</w:t>
        </w:r>
        <w:r>
          <w:rPr>
            <w:rFonts w:ascii="Arial" w:hAnsi="Arial"/>
            <w:bCs/>
            <w:iCs/>
          </w:rPr>
          <w:t xml:space="preserve"> </w:t>
        </w:r>
        <w:r w:rsidRPr="007F5987">
          <w:rPr>
            <w:rFonts w:ascii="Arial" w:hAnsi="Arial"/>
            <w:bCs/>
            <w:iCs/>
          </w:rPr>
          <w:t>e Interés Colectivo o Sociedad BIC, del segmento MIPYMES.</w:t>
        </w:r>
      </w:ins>
    </w:p>
    <w:p w14:paraId="619075DD" w14:textId="77777777" w:rsidR="009F08C7" w:rsidRDefault="009F08C7" w:rsidP="009F08C7">
      <w:pPr>
        <w:pStyle w:val="Prrafodelista"/>
        <w:rPr>
          <w:ins w:id="217" w:author="Cuenta Microsoft" w:date="2021-04-21T11:40:00Z"/>
          <w:rFonts w:ascii="Arial" w:hAnsi="Arial"/>
          <w:bCs/>
          <w:iCs/>
        </w:rPr>
      </w:pPr>
    </w:p>
    <w:p w14:paraId="7E067BD1" w14:textId="77777777" w:rsidR="009F08C7" w:rsidRPr="002F4FC4" w:rsidRDefault="009F08C7" w:rsidP="009F08C7">
      <w:pPr>
        <w:pStyle w:val="Prrafodelista"/>
        <w:numPr>
          <w:ilvl w:val="0"/>
          <w:numId w:val="50"/>
        </w:numPr>
        <w:contextualSpacing/>
        <w:jc w:val="both"/>
        <w:rPr>
          <w:ins w:id="218" w:author="Cuenta Microsoft" w:date="2021-04-21T11:40:00Z"/>
          <w:rFonts w:ascii="Arial" w:hAnsi="Arial"/>
          <w:bCs/>
          <w:iCs/>
        </w:rPr>
      </w:pPr>
      <w:ins w:id="219" w:author="Cuenta Microsoft" w:date="2021-04-21T11:40:00Z">
        <w:r w:rsidRPr="002F4FC4">
          <w:rPr>
            <w:rFonts w:ascii="Arial" w:hAnsi="Arial"/>
            <w:bCs/>
            <w:iCs/>
          </w:rPr>
          <w:t xml:space="preserve">Método aleatorio. Si subsiste aún el empate, se procederá a elegir el ganador mediante el sorteo por balotas así: </w:t>
        </w:r>
      </w:ins>
    </w:p>
    <w:p w14:paraId="59C90DA4" w14:textId="77777777" w:rsidR="009F08C7" w:rsidRPr="002F4FC4" w:rsidRDefault="009F08C7" w:rsidP="009F08C7">
      <w:pPr>
        <w:pStyle w:val="Prrafodelista"/>
        <w:ind w:left="360"/>
        <w:jc w:val="both"/>
        <w:rPr>
          <w:ins w:id="220" w:author="Cuenta Microsoft" w:date="2021-04-21T11:40:00Z"/>
          <w:rFonts w:ascii="Arial" w:hAnsi="Arial"/>
          <w:bCs/>
          <w:iCs/>
        </w:rPr>
      </w:pPr>
    </w:p>
    <w:p w14:paraId="111D2B37" w14:textId="77777777" w:rsidR="009F08C7" w:rsidRPr="002F4FC4" w:rsidRDefault="009F08C7" w:rsidP="009F08C7">
      <w:pPr>
        <w:pStyle w:val="Prrafodelista"/>
        <w:ind w:left="360"/>
        <w:jc w:val="both"/>
        <w:rPr>
          <w:ins w:id="221" w:author="Cuenta Microsoft" w:date="2021-04-21T11:40:00Z"/>
          <w:rFonts w:ascii="Arial" w:hAnsi="Arial"/>
          <w:bCs/>
          <w:iCs/>
        </w:rPr>
      </w:pPr>
      <w:ins w:id="222" w:author="Cuenta Microsoft" w:date="2021-04-21T11:40:00Z">
        <w:r w:rsidRPr="002F4FC4">
          <w:rPr>
            <w:rFonts w:ascii="Arial" w:hAnsi="Arial"/>
            <w:bCs/>
            <w:iCs/>
          </w:rPr>
          <w:t xml:space="preserve">Inicialmente, la entidad procederá a incorporar en una </w:t>
        </w:r>
        <w:proofErr w:type="spellStart"/>
        <w:r w:rsidRPr="002F4FC4">
          <w:rPr>
            <w:rFonts w:ascii="Arial" w:hAnsi="Arial"/>
            <w:bCs/>
            <w:iCs/>
          </w:rPr>
          <w:t>balotera</w:t>
        </w:r>
        <w:proofErr w:type="spellEnd"/>
        <w:r w:rsidRPr="002F4FC4">
          <w:rPr>
            <w:rFonts w:ascii="Arial" w:hAnsi="Arial"/>
            <w:bCs/>
            <w:iCs/>
          </w:rPr>
          <w:t xml:space="preserve"> un número de balotas, identificadas con un número igual al número de proponentes que se encuentren en condición de empatados. Sacará una balota por cada proponente, asignándole un número de mayor a menor, con el cual participará en la segunda serie. </w:t>
        </w:r>
      </w:ins>
    </w:p>
    <w:p w14:paraId="270FA045" w14:textId="77777777" w:rsidR="009F08C7" w:rsidRPr="002F4FC4" w:rsidRDefault="009F08C7" w:rsidP="009F08C7">
      <w:pPr>
        <w:pStyle w:val="Prrafodelista"/>
        <w:ind w:left="360"/>
        <w:jc w:val="both"/>
        <w:rPr>
          <w:ins w:id="223" w:author="Cuenta Microsoft" w:date="2021-04-21T11:40:00Z"/>
          <w:rFonts w:ascii="Arial" w:hAnsi="Arial"/>
          <w:bCs/>
          <w:iCs/>
        </w:rPr>
      </w:pPr>
    </w:p>
    <w:p w14:paraId="1D842EE4" w14:textId="77777777" w:rsidR="009F08C7" w:rsidRPr="002F4FC4" w:rsidRDefault="009F08C7" w:rsidP="009F08C7">
      <w:pPr>
        <w:pStyle w:val="Prrafodelista"/>
        <w:ind w:left="360"/>
        <w:jc w:val="both"/>
        <w:rPr>
          <w:ins w:id="224" w:author="Cuenta Microsoft" w:date="2021-04-21T11:40:00Z"/>
          <w:rFonts w:ascii="Arial" w:hAnsi="Arial"/>
          <w:bCs/>
          <w:iCs/>
        </w:rPr>
      </w:pPr>
      <w:ins w:id="225" w:author="Cuenta Microsoft" w:date="2021-04-21T11:40:00Z">
        <w:r w:rsidRPr="002F4FC4">
          <w:rPr>
            <w:rFonts w:ascii="Arial" w:hAnsi="Arial"/>
            <w:bCs/>
            <w:iCs/>
          </w:rPr>
          <w:t xml:space="preserve">En la segunda serie, la entidad incorporará en la </w:t>
        </w:r>
        <w:proofErr w:type="spellStart"/>
        <w:r w:rsidRPr="002F4FC4">
          <w:rPr>
            <w:rFonts w:ascii="Arial" w:hAnsi="Arial"/>
            <w:bCs/>
            <w:iCs/>
          </w:rPr>
          <w:t>balotera</w:t>
        </w:r>
        <w:proofErr w:type="spellEnd"/>
        <w:r w:rsidRPr="002F4FC4">
          <w:rPr>
            <w:rFonts w:ascii="Arial" w:hAnsi="Arial"/>
            <w:bCs/>
            <w:iCs/>
          </w:rPr>
          <w:t xml:space="preserve"> igual número de balotas al número de proponentes empatados. El proponente que haya obtenido el número mayor en la primera serie, será el primero en sacar la balota con el número que lo identificará en esta segunda serie, y en forma sucesiva (de mayor a menor) procederán los demás proponentes. </w:t>
        </w:r>
      </w:ins>
    </w:p>
    <w:p w14:paraId="7307A0AA" w14:textId="77777777" w:rsidR="009F08C7" w:rsidRPr="002F4FC4" w:rsidRDefault="009F08C7" w:rsidP="009F08C7">
      <w:pPr>
        <w:pStyle w:val="Prrafodelista"/>
        <w:ind w:left="360"/>
        <w:jc w:val="both"/>
        <w:rPr>
          <w:ins w:id="226" w:author="Cuenta Microsoft" w:date="2021-04-21T11:40:00Z"/>
          <w:rFonts w:ascii="Arial" w:hAnsi="Arial"/>
          <w:bCs/>
          <w:iCs/>
        </w:rPr>
      </w:pPr>
    </w:p>
    <w:p w14:paraId="06AB90AC" w14:textId="77777777" w:rsidR="009F08C7" w:rsidRDefault="009F08C7" w:rsidP="009F08C7">
      <w:pPr>
        <w:pStyle w:val="Prrafodelista"/>
        <w:ind w:left="360"/>
        <w:jc w:val="both"/>
        <w:rPr>
          <w:ins w:id="227" w:author="Cuenta Microsoft" w:date="2021-04-21T11:40:00Z"/>
          <w:rFonts w:ascii="Arial" w:hAnsi="Arial"/>
          <w:bCs/>
          <w:iCs/>
        </w:rPr>
      </w:pPr>
      <w:ins w:id="228" w:author="Cuenta Microsoft" w:date="2021-04-21T11:40:00Z">
        <w:r w:rsidRPr="002F4FC4">
          <w:rPr>
            <w:rFonts w:ascii="Arial" w:hAnsi="Arial"/>
            <w:bCs/>
            <w:iCs/>
          </w:rPr>
          <w:t>El proponente que, en esta segunda serie, saque la balota con el número mayor, será quien ocupe el primer puesto en el orden de elegibilidad y de manera sucesiva (de mayor a menor) hasta obtener el segundo puesto en el orden de elegibilidad. Una vez se cuente con los proponentes ubicados en el primer y segundo orden de elegibilidad se dará por terminado el sorteo.</w:t>
        </w:r>
      </w:ins>
    </w:p>
    <w:p w14:paraId="7ED9D426" w14:textId="77777777" w:rsidR="009F08C7" w:rsidRDefault="009F08C7" w:rsidP="009F08C7">
      <w:pPr>
        <w:pStyle w:val="Prrafodelista"/>
        <w:ind w:left="360"/>
        <w:jc w:val="both"/>
        <w:rPr>
          <w:ins w:id="229" w:author="Cuenta Microsoft" w:date="2021-04-21T11:40:00Z"/>
          <w:rFonts w:ascii="Arial" w:hAnsi="Arial"/>
          <w:bCs/>
          <w:iCs/>
        </w:rPr>
      </w:pPr>
    </w:p>
    <w:p w14:paraId="05ACA274" w14:textId="77777777" w:rsidR="009F08C7" w:rsidRPr="009E191B" w:rsidRDefault="009F08C7" w:rsidP="009F08C7">
      <w:pPr>
        <w:pStyle w:val="Prrafodelista"/>
        <w:ind w:left="0"/>
        <w:jc w:val="both"/>
        <w:rPr>
          <w:ins w:id="230" w:author="Cuenta Microsoft" w:date="2021-04-21T11:40:00Z"/>
          <w:rFonts w:ascii="Arial" w:hAnsi="Arial"/>
          <w:bCs/>
          <w:iCs/>
        </w:rPr>
      </w:pPr>
      <w:ins w:id="231" w:author="Cuenta Microsoft" w:date="2021-04-21T11:40:00Z">
        <w:r w:rsidRPr="009E191B">
          <w:rPr>
            <w:rFonts w:ascii="Arial" w:hAnsi="Arial"/>
            <w:b/>
            <w:bCs/>
            <w:iCs/>
          </w:rPr>
          <w:t>NOTA</w:t>
        </w:r>
        <w:r>
          <w:rPr>
            <w:rFonts w:ascii="Arial" w:hAnsi="Arial"/>
            <w:b/>
            <w:bCs/>
            <w:iCs/>
          </w:rPr>
          <w:t>:</w:t>
        </w:r>
        <w:r>
          <w:rPr>
            <w:rFonts w:ascii="Arial" w:hAnsi="Arial"/>
            <w:bCs/>
            <w:iCs/>
          </w:rPr>
          <w:t xml:space="preserve"> Para efecto</w:t>
        </w:r>
        <w:r w:rsidRPr="009E191B">
          <w:rPr>
            <w:rFonts w:ascii="Arial" w:hAnsi="Arial"/>
            <w:bCs/>
            <w:iCs/>
          </w:rPr>
          <w:t xml:space="preserve"> de acreditación de los criterios de desempate, el IDU dará aplicación a las disposiciones legales y reglamentarias establecidas al respecto, en consonancia con lo aclarado por la Agencia Nacional de Contratación Pública, Colombia Compra Eficiente, en Concepto C‒043 de 2021.</w:t>
        </w:r>
      </w:ins>
    </w:p>
    <w:p w14:paraId="1E4E42AE" w14:textId="77777777" w:rsidR="009F08C7" w:rsidRDefault="009F08C7">
      <w:pPr>
        <w:spacing w:line="243" w:lineRule="exact"/>
        <w:rPr>
          <w:rFonts w:ascii="Times New Roman" w:eastAsia="Times New Roman" w:hAnsi="Times New Roman"/>
        </w:rPr>
      </w:pPr>
    </w:p>
    <w:p w14:paraId="4C5E6011" w14:textId="3488B8B9" w:rsidR="00002732" w:rsidDel="009F08C7" w:rsidRDefault="00002732">
      <w:pPr>
        <w:spacing w:line="264" w:lineRule="auto"/>
        <w:ind w:left="260" w:right="260"/>
        <w:jc w:val="both"/>
        <w:rPr>
          <w:del w:id="232" w:author="Cuenta Microsoft" w:date="2021-04-21T11:41:00Z"/>
          <w:rFonts w:ascii="Arial" w:eastAsia="Arial" w:hAnsi="Arial"/>
          <w:color w:val="3B3838"/>
        </w:rPr>
      </w:pPr>
      <w:del w:id="233" w:author="Cuenta Microsoft" w:date="2021-04-21T11:41:00Z">
        <w:r w:rsidDel="009F08C7">
          <w:rPr>
            <w:rFonts w:ascii="Arial" w:eastAsia="Arial" w:hAnsi="Arial"/>
            <w:color w:val="3B3838"/>
          </w:rPr>
          <w:delText>En caso de empate en el puntaje total de dos o más ofertas, la Entidad aplicará los criterios definidos en el artículo 2.2.1.1.2.2.9 del Decreto 1082 de 2015 así:</w:delText>
        </w:r>
      </w:del>
    </w:p>
    <w:p w14:paraId="5B9846D6" w14:textId="7C23687F" w:rsidR="00002732" w:rsidDel="009F08C7" w:rsidRDefault="00002732">
      <w:pPr>
        <w:spacing w:line="214" w:lineRule="exact"/>
        <w:rPr>
          <w:del w:id="234" w:author="Cuenta Microsoft" w:date="2021-04-21T11:41:00Z"/>
          <w:rFonts w:ascii="Times New Roman" w:eastAsia="Times New Roman" w:hAnsi="Times New Roman"/>
        </w:rPr>
      </w:pPr>
    </w:p>
    <w:p w14:paraId="7BE277B3" w14:textId="49410C04" w:rsidR="00002732" w:rsidDel="009F08C7" w:rsidRDefault="00002732" w:rsidP="007A1882">
      <w:pPr>
        <w:numPr>
          <w:ilvl w:val="0"/>
          <w:numId w:val="30"/>
        </w:numPr>
        <w:tabs>
          <w:tab w:val="left" w:pos="980"/>
        </w:tabs>
        <w:spacing w:line="0" w:lineRule="atLeast"/>
        <w:ind w:left="980" w:hanging="358"/>
        <w:rPr>
          <w:del w:id="235" w:author="Cuenta Microsoft" w:date="2021-04-21T11:41:00Z"/>
          <w:rFonts w:ascii="Arial" w:eastAsia="Arial" w:hAnsi="Arial"/>
          <w:color w:val="3B3838"/>
        </w:rPr>
      </w:pPr>
      <w:del w:id="236" w:author="Cuenta Microsoft" w:date="2021-04-21T11:41:00Z">
        <w:r w:rsidDel="009F08C7">
          <w:rPr>
            <w:rFonts w:ascii="Arial" w:eastAsia="Arial" w:hAnsi="Arial"/>
            <w:color w:val="3B3838"/>
          </w:rPr>
          <w:delText>Escogerá el Proponente que tenga el mayor puntaje en el factor económico.</w:delText>
        </w:r>
      </w:del>
    </w:p>
    <w:p w14:paraId="3A1706D0" w14:textId="5F76CCD1" w:rsidR="00002732" w:rsidDel="009F08C7" w:rsidRDefault="00002732">
      <w:pPr>
        <w:spacing w:line="308" w:lineRule="exact"/>
        <w:rPr>
          <w:del w:id="237" w:author="Cuenta Microsoft" w:date="2021-04-21T11:41:00Z"/>
          <w:rFonts w:ascii="Arial" w:eastAsia="Arial" w:hAnsi="Arial"/>
          <w:color w:val="3B3838"/>
        </w:rPr>
      </w:pPr>
    </w:p>
    <w:p w14:paraId="206D2BE9" w14:textId="19DEF4C1" w:rsidR="00002732" w:rsidDel="009F08C7" w:rsidRDefault="00002732" w:rsidP="007A1882">
      <w:pPr>
        <w:numPr>
          <w:ilvl w:val="0"/>
          <w:numId w:val="30"/>
        </w:numPr>
        <w:tabs>
          <w:tab w:val="left" w:pos="980"/>
        </w:tabs>
        <w:spacing w:line="271" w:lineRule="auto"/>
        <w:ind w:left="980" w:right="260" w:hanging="358"/>
        <w:jc w:val="both"/>
        <w:rPr>
          <w:del w:id="238" w:author="Cuenta Microsoft" w:date="2021-04-21T11:41:00Z"/>
          <w:rFonts w:ascii="Arial" w:eastAsia="Arial" w:hAnsi="Arial"/>
          <w:color w:val="3B3838"/>
        </w:rPr>
      </w:pPr>
      <w:del w:id="239" w:author="Cuenta Microsoft" w:date="2021-04-21T11:41:00Z">
        <w:r w:rsidDel="009F08C7">
          <w:rPr>
            <w:rFonts w:ascii="Arial" w:eastAsia="Arial" w:hAnsi="Arial"/>
            <w:color w:val="3B3838"/>
          </w:rPr>
          <w:delText xml:space="preserve">Si persiste el empate, escogerá al Proponente que tenga el mayor puntaje en el factor de calidad, entendido éste como la sumatoria del </w:delText>
        </w:r>
        <w:r w:rsidR="005A68E9" w:rsidDel="009F08C7">
          <w:rPr>
            <w:rFonts w:ascii="Arial" w:eastAsia="Arial" w:hAnsi="Arial"/>
            <w:color w:val="3B3838"/>
          </w:rPr>
          <w:delText>puntaje</w:delText>
        </w:r>
        <w:r w:rsidDel="009F08C7">
          <w:rPr>
            <w:rFonts w:ascii="Arial" w:eastAsia="Arial" w:hAnsi="Arial"/>
            <w:color w:val="3B3838"/>
          </w:rPr>
          <w:delText xml:space="preserve"> otorgado por cada uno de los componentes que integran este factor.</w:delText>
        </w:r>
      </w:del>
    </w:p>
    <w:p w14:paraId="173A5506" w14:textId="196051AE" w:rsidR="00002732" w:rsidDel="009F08C7" w:rsidRDefault="00002732">
      <w:pPr>
        <w:spacing w:line="279" w:lineRule="exact"/>
        <w:rPr>
          <w:del w:id="240" w:author="Cuenta Microsoft" w:date="2021-04-21T11:41:00Z"/>
          <w:rFonts w:ascii="Arial" w:eastAsia="Arial" w:hAnsi="Arial"/>
          <w:color w:val="3B3838"/>
        </w:rPr>
      </w:pPr>
    </w:p>
    <w:p w14:paraId="33DC96AE" w14:textId="3F5C6BAB" w:rsidR="00002732" w:rsidDel="009F08C7" w:rsidRDefault="00002732" w:rsidP="007A1882">
      <w:pPr>
        <w:numPr>
          <w:ilvl w:val="0"/>
          <w:numId w:val="30"/>
        </w:numPr>
        <w:tabs>
          <w:tab w:val="left" w:pos="980"/>
        </w:tabs>
        <w:spacing w:line="264" w:lineRule="auto"/>
        <w:ind w:left="980" w:right="260" w:hanging="358"/>
        <w:rPr>
          <w:del w:id="241" w:author="Cuenta Microsoft" w:date="2021-04-21T11:41:00Z"/>
          <w:rFonts w:ascii="Arial" w:eastAsia="Arial" w:hAnsi="Arial"/>
          <w:color w:val="3B3838"/>
        </w:rPr>
      </w:pPr>
      <w:del w:id="242" w:author="Cuenta Microsoft" w:date="2021-04-21T11:41:00Z">
        <w:r w:rsidDel="009F08C7">
          <w:rPr>
            <w:rFonts w:ascii="Arial" w:eastAsia="Arial" w:hAnsi="Arial"/>
            <w:color w:val="3B3838"/>
          </w:rPr>
          <w:delText>Si persiste el empate, escogerá al Proponente que tenga el mayor puntaje en el factor de apoyo a la industria nacional.</w:delText>
        </w:r>
      </w:del>
    </w:p>
    <w:p w14:paraId="308D6056" w14:textId="579B6758" w:rsidR="00002732" w:rsidDel="009F08C7" w:rsidRDefault="00002732">
      <w:pPr>
        <w:spacing w:line="288" w:lineRule="exact"/>
        <w:rPr>
          <w:del w:id="243" w:author="Cuenta Microsoft" w:date="2021-04-21T11:41:00Z"/>
          <w:rFonts w:ascii="Arial" w:eastAsia="Arial" w:hAnsi="Arial"/>
          <w:color w:val="3B3838"/>
        </w:rPr>
      </w:pPr>
    </w:p>
    <w:p w14:paraId="3AB595E4" w14:textId="7FD88E34" w:rsidR="00002732" w:rsidDel="009F08C7" w:rsidRDefault="00002732">
      <w:pPr>
        <w:spacing w:line="286" w:lineRule="exact"/>
        <w:rPr>
          <w:del w:id="244" w:author="Cuenta Microsoft" w:date="2021-04-21T11:41:00Z"/>
          <w:rFonts w:ascii="Times New Roman" w:eastAsia="Times New Roman" w:hAnsi="Times New Roman"/>
        </w:rPr>
      </w:pPr>
    </w:p>
    <w:p w14:paraId="63440CB7" w14:textId="3DB44F69" w:rsidR="00002732" w:rsidDel="009F08C7" w:rsidRDefault="00002732">
      <w:pPr>
        <w:spacing w:line="264" w:lineRule="auto"/>
        <w:ind w:left="260" w:right="260"/>
        <w:rPr>
          <w:del w:id="245" w:author="Cuenta Microsoft" w:date="2021-04-21T11:41:00Z"/>
          <w:rFonts w:ascii="Arial" w:eastAsia="Arial" w:hAnsi="Arial"/>
          <w:color w:val="3B3838"/>
        </w:rPr>
      </w:pPr>
      <w:del w:id="246" w:author="Cuenta Microsoft" w:date="2021-04-21T11:41:00Z">
        <w:r w:rsidDel="009F08C7">
          <w:rPr>
            <w:rFonts w:ascii="Arial" w:eastAsia="Arial" w:hAnsi="Arial"/>
            <w:color w:val="3B3838"/>
          </w:rPr>
          <w:delText>Si persiste el empate, la Entidad debe utilizar las siguientes reglas de forma sucesiva y excluyente para seleccionar el Proponente favorecido.</w:delText>
        </w:r>
      </w:del>
    </w:p>
    <w:p w14:paraId="44A8ADDC" w14:textId="49575040" w:rsidR="00002732" w:rsidDel="009F08C7" w:rsidRDefault="00002732">
      <w:pPr>
        <w:spacing w:line="224" w:lineRule="exact"/>
        <w:rPr>
          <w:del w:id="247" w:author="Cuenta Microsoft" w:date="2021-04-21T11:41:00Z"/>
          <w:rFonts w:ascii="Times New Roman" w:eastAsia="Times New Roman" w:hAnsi="Times New Roman"/>
        </w:rPr>
      </w:pPr>
    </w:p>
    <w:p w14:paraId="1622A18C" w14:textId="1E324C05" w:rsidR="00002732" w:rsidDel="009F08C7" w:rsidRDefault="00002732" w:rsidP="007A1882">
      <w:pPr>
        <w:numPr>
          <w:ilvl w:val="0"/>
          <w:numId w:val="30"/>
        </w:numPr>
        <w:tabs>
          <w:tab w:val="left" w:pos="980"/>
        </w:tabs>
        <w:spacing w:line="273" w:lineRule="auto"/>
        <w:ind w:left="980" w:right="260" w:hanging="358"/>
        <w:jc w:val="both"/>
        <w:rPr>
          <w:del w:id="248" w:author="Cuenta Microsoft" w:date="2021-04-21T11:41:00Z"/>
          <w:rFonts w:ascii="Arial" w:eastAsia="Arial" w:hAnsi="Arial"/>
          <w:color w:val="3B3838"/>
        </w:rPr>
      </w:pPr>
      <w:del w:id="249" w:author="Cuenta Microsoft" w:date="2021-04-21T11:41:00Z">
        <w:r w:rsidDel="009F08C7">
          <w:rPr>
            <w:rFonts w:ascii="Arial" w:eastAsia="Arial" w:hAnsi="Arial"/>
            <w:color w:val="3B3838"/>
          </w:rPr>
          <w:delText>Preferir la oferta de Servicios Nacionales frente a la oferta de servicios extranjeros. El Proponente acreditará el origen de los servicios con los documentos señalados en la sección</w:delText>
        </w:r>
        <w:r w:rsidR="00F5076D" w:rsidDel="009F08C7">
          <w:rPr>
            <w:rFonts w:ascii="Arial" w:eastAsia="Arial" w:hAnsi="Arial"/>
            <w:color w:val="3B3838"/>
          </w:rPr>
          <w:delText xml:space="preserve"> </w:delText>
        </w:r>
        <w:r w:rsidR="00F5076D" w:rsidDel="009F08C7">
          <w:rPr>
            <w:rFonts w:ascii="Arial" w:eastAsia="Arial" w:hAnsi="Arial"/>
            <w:color w:val="3B3838"/>
          </w:rPr>
          <w:fldChar w:fldCharType="begin"/>
        </w:r>
        <w:r w:rsidR="00F5076D" w:rsidDel="009F08C7">
          <w:rPr>
            <w:rFonts w:ascii="Arial" w:eastAsia="Arial" w:hAnsi="Arial"/>
            <w:color w:val="3B3838"/>
          </w:rPr>
          <w:delInstrText xml:space="preserve"> REF _Ref14168649 \r \h </w:delInstrText>
        </w:r>
        <w:r w:rsidR="00F5076D" w:rsidDel="009F08C7">
          <w:rPr>
            <w:rFonts w:ascii="Arial" w:eastAsia="Arial" w:hAnsi="Arial"/>
            <w:color w:val="3B3838"/>
          </w:rPr>
        </w:r>
        <w:r w:rsidR="00F5076D" w:rsidDel="009F08C7">
          <w:rPr>
            <w:rFonts w:ascii="Arial" w:eastAsia="Arial" w:hAnsi="Arial"/>
            <w:color w:val="3B3838"/>
          </w:rPr>
          <w:fldChar w:fldCharType="separate"/>
        </w:r>
        <w:r w:rsidR="007C607A" w:rsidDel="009F08C7">
          <w:rPr>
            <w:rFonts w:ascii="Arial" w:eastAsia="Arial" w:hAnsi="Arial"/>
            <w:color w:val="3B3838"/>
          </w:rPr>
          <w:delText>4.5</w:delText>
        </w:r>
        <w:r w:rsidR="00F5076D" w:rsidDel="009F08C7">
          <w:rPr>
            <w:rFonts w:ascii="Arial" w:eastAsia="Arial" w:hAnsi="Arial"/>
            <w:color w:val="3B3838"/>
          </w:rPr>
          <w:fldChar w:fldCharType="end"/>
        </w:r>
        <w:r w:rsidDel="009F08C7">
          <w:rPr>
            <w:rFonts w:ascii="Arial" w:eastAsia="Arial" w:hAnsi="Arial"/>
            <w:color w:val="3B3838"/>
          </w:rPr>
          <w:delText xml:space="preserve"> </w:delText>
        </w:r>
        <w:r w:rsidR="00A77DFE" w:rsidDel="009F08C7">
          <w:rPr>
            <w:rFonts w:ascii="Arial" w:eastAsia="Arial" w:hAnsi="Arial"/>
            <w:color w:val="3B3838"/>
          </w:rPr>
          <w:fldChar w:fldCharType="begin"/>
        </w:r>
        <w:r w:rsidR="00A77DFE" w:rsidDel="009F08C7">
          <w:rPr>
            <w:rFonts w:ascii="Arial" w:eastAsia="Arial" w:hAnsi="Arial"/>
            <w:color w:val="3B3838"/>
          </w:rPr>
          <w:delInstrText xml:space="preserve"> HYPERLINK \l "page42" </w:delInstrText>
        </w:r>
        <w:r w:rsidR="00A77DFE" w:rsidDel="009F08C7">
          <w:rPr>
            <w:rFonts w:ascii="Arial" w:eastAsia="Arial" w:hAnsi="Arial"/>
            <w:color w:val="3B3838"/>
          </w:rPr>
          <w:fldChar w:fldCharType="separate"/>
        </w:r>
        <w:r w:rsidDel="009F08C7">
          <w:rPr>
            <w:rFonts w:ascii="Arial" w:eastAsia="Arial" w:hAnsi="Arial"/>
            <w:color w:val="3B3838"/>
          </w:rPr>
          <w:delText xml:space="preserve"> </w:delText>
        </w:r>
        <w:r w:rsidR="00A77DFE" w:rsidDel="009F08C7">
          <w:rPr>
            <w:rFonts w:ascii="Arial" w:eastAsia="Arial" w:hAnsi="Arial"/>
            <w:color w:val="3B3838"/>
          </w:rPr>
          <w:fldChar w:fldCharType="end"/>
        </w:r>
        <w:r w:rsidDel="009F08C7">
          <w:rPr>
            <w:rFonts w:ascii="Arial" w:eastAsia="Arial" w:hAnsi="Arial"/>
            <w:color w:val="3B3838"/>
          </w:rPr>
          <w:delText>del Pliego de Condiciones. Para el caso de los Proponentes Plurales, todos los miembros deberán acreditar el origen nacional de la oferta en las condiciones señaladas en la Ley.</w:delText>
        </w:r>
      </w:del>
    </w:p>
    <w:p w14:paraId="499C3C6B" w14:textId="0A9B2B18" w:rsidR="00002732" w:rsidDel="009F08C7" w:rsidRDefault="00002732">
      <w:pPr>
        <w:spacing w:line="278" w:lineRule="exact"/>
        <w:rPr>
          <w:del w:id="250" w:author="Cuenta Microsoft" w:date="2021-04-21T11:41:00Z"/>
          <w:rFonts w:ascii="Arial" w:eastAsia="Arial" w:hAnsi="Arial"/>
          <w:color w:val="3B3838"/>
        </w:rPr>
      </w:pPr>
    </w:p>
    <w:p w14:paraId="09C6B66E" w14:textId="15905B4B" w:rsidR="00002732" w:rsidDel="009F08C7" w:rsidRDefault="00002732" w:rsidP="007A1882">
      <w:pPr>
        <w:numPr>
          <w:ilvl w:val="0"/>
          <w:numId w:val="30"/>
        </w:numPr>
        <w:tabs>
          <w:tab w:val="left" w:pos="980"/>
        </w:tabs>
        <w:spacing w:line="264" w:lineRule="auto"/>
        <w:ind w:left="980" w:right="260" w:hanging="358"/>
        <w:jc w:val="both"/>
        <w:rPr>
          <w:del w:id="251" w:author="Cuenta Microsoft" w:date="2021-04-21T11:41:00Z"/>
          <w:rFonts w:ascii="Arial" w:eastAsia="Arial" w:hAnsi="Arial"/>
          <w:color w:val="3B3838"/>
        </w:rPr>
      </w:pPr>
      <w:del w:id="252" w:author="Cuenta Microsoft" w:date="2021-04-21T11:41:00Z">
        <w:r w:rsidDel="009F08C7">
          <w:rPr>
            <w:rFonts w:ascii="Arial" w:eastAsia="Arial" w:hAnsi="Arial"/>
            <w:color w:val="3B3838"/>
          </w:rPr>
          <w:delText>La oferta presentada por una Mipyme nacional. Un proponente plural conformado en un cien por ciento (100%) por Mipymes nacionales se considera en sí una Mipyme Nacional.</w:delText>
        </w:r>
      </w:del>
    </w:p>
    <w:p w14:paraId="27516078" w14:textId="5E0B15D3" w:rsidR="00002732" w:rsidDel="009F08C7" w:rsidRDefault="00002732">
      <w:pPr>
        <w:spacing w:line="288" w:lineRule="exact"/>
        <w:rPr>
          <w:del w:id="253" w:author="Cuenta Microsoft" w:date="2021-04-21T11:41:00Z"/>
          <w:rFonts w:ascii="Arial" w:eastAsia="Arial" w:hAnsi="Arial"/>
          <w:color w:val="3B3838"/>
        </w:rPr>
      </w:pPr>
    </w:p>
    <w:p w14:paraId="77EEB282" w14:textId="232AB197" w:rsidR="00002732" w:rsidRPr="00BA2C4C" w:rsidDel="009F08C7" w:rsidRDefault="00002732" w:rsidP="007A1882">
      <w:pPr>
        <w:numPr>
          <w:ilvl w:val="0"/>
          <w:numId w:val="30"/>
        </w:numPr>
        <w:tabs>
          <w:tab w:val="left" w:pos="980"/>
        </w:tabs>
        <w:spacing w:line="264" w:lineRule="auto"/>
        <w:ind w:left="980" w:right="260" w:hanging="358"/>
        <w:jc w:val="both"/>
        <w:rPr>
          <w:del w:id="254" w:author="Cuenta Microsoft" w:date="2021-04-21T11:41:00Z"/>
          <w:rFonts w:ascii="Arial" w:eastAsia="Arial" w:hAnsi="Arial"/>
          <w:color w:val="3B3838"/>
        </w:rPr>
      </w:pPr>
      <w:del w:id="255" w:author="Cuenta Microsoft" w:date="2021-04-21T11:41:00Z">
        <w:r w:rsidRPr="00BA2C4C" w:rsidDel="009F08C7">
          <w:rPr>
            <w:rFonts w:ascii="Arial" w:eastAsia="Arial" w:hAnsi="Arial"/>
            <w:color w:val="3B3838"/>
          </w:rPr>
          <w:delText>La oferta presentada por un Consorcio o Unión Temporal siempre que: (a) esté conformado por al menos una Mipyme nacional que tenga una participación de por lo menos el veinticinco por ciento (25%); (b) la Mipyme aporte mínimo el veinticinco por ciento (25%) de la experiencia acreditada en la oferta, y (c) ni la Mipyme, ni sus accionistas, socios o Representantes Legales sean empleados, socios o accionistas de los miembros del Consorcio o Unión Temporal. La condición de Mipyme de las empresas obligadas a inscribirse en el RUP se verificará en el certificado de inscripción expedido por la Cámara de Comercio.</w:delText>
        </w:r>
      </w:del>
    </w:p>
    <w:p w14:paraId="1B431A0B" w14:textId="37EBA8AD" w:rsidR="00BA2C4C" w:rsidDel="009F08C7" w:rsidRDefault="00BA2C4C">
      <w:pPr>
        <w:spacing w:line="272" w:lineRule="auto"/>
        <w:ind w:left="980" w:right="260"/>
        <w:jc w:val="both"/>
        <w:rPr>
          <w:del w:id="256" w:author="Cuenta Microsoft" w:date="2021-04-21T11:41:00Z"/>
          <w:rFonts w:ascii="Arial" w:eastAsia="Arial" w:hAnsi="Arial"/>
          <w:color w:val="3B3838"/>
        </w:rPr>
      </w:pPr>
      <w:bookmarkStart w:id="257" w:name="page45"/>
      <w:bookmarkEnd w:id="257"/>
    </w:p>
    <w:p w14:paraId="784AD25D" w14:textId="2C317209" w:rsidR="00002732" w:rsidDel="009F08C7" w:rsidRDefault="00002732">
      <w:pPr>
        <w:spacing w:line="272" w:lineRule="auto"/>
        <w:ind w:left="980" w:right="260"/>
        <w:jc w:val="both"/>
        <w:rPr>
          <w:del w:id="258" w:author="Cuenta Microsoft" w:date="2021-04-21T11:41:00Z"/>
          <w:rFonts w:ascii="Arial" w:eastAsia="Arial" w:hAnsi="Arial"/>
          <w:color w:val="3B3838"/>
        </w:rPr>
      </w:pPr>
      <w:del w:id="259" w:author="Cuenta Microsoft" w:date="2021-04-21T11:41:00Z">
        <w:r w:rsidDel="009F08C7">
          <w:rPr>
            <w:rFonts w:ascii="Arial" w:eastAsia="Arial" w:hAnsi="Arial"/>
            <w:color w:val="3B3838"/>
          </w:rPr>
          <w:delText xml:space="preserve">Si en la etapa de evaluación de las propuestas se establece la participación de un proponente extranjero, cuyo país de origen tenga Acuerdo Comercial con Colombia o trato de Reciprocidad, no se dará aplicación a los criterios de desempate de los numeral </w:delText>
        </w:r>
        <w:r w:rsidR="008D040E" w:rsidDel="009F08C7">
          <w:rPr>
            <w:rFonts w:ascii="Arial" w:eastAsia="Arial" w:hAnsi="Arial"/>
            <w:color w:val="3B3838"/>
          </w:rPr>
          <w:delText xml:space="preserve">5 </w:delText>
        </w:r>
        <w:r w:rsidDel="009F08C7">
          <w:rPr>
            <w:rFonts w:ascii="Arial" w:eastAsia="Arial" w:hAnsi="Arial"/>
            <w:color w:val="3B3838"/>
          </w:rPr>
          <w:delText xml:space="preserve">y </w:delText>
        </w:r>
        <w:r w:rsidR="008D040E" w:rsidDel="009F08C7">
          <w:rPr>
            <w:rFonts w:ascii="Arial" w:eastAsia="Arial" w:hAnsi="Arial"/>
            <w:color w:val="3B3838"/>
          </w:rPr>
          <w:delText xml:space="preserve">6 </w:delText>
        </w:r>
        <w:r w:rsidDel="009F08C7">
          <w:rPr>
            <w:rFonts w:ascii="Arial" w:eastAsia="Arial" w:hAnsi="Arial"/>
            <w:color w:val="3B3838"/>
          </w:rPr>
          <w:delText>respecto de ningún proponente.</w:delText>
        </w:r>
      </w:del>
    </w:p>
    <w:p w14:paraId="697526BB" w14:textId="7FF09370" w:rsidR="00002732" w:rsidDel="009F08C7" w:rsidRDefault="00002732">
      <w:pPr>
        <w:spacing w:line="280" w:lineRule="exact"/>
        <w:rPr>
          <w:del w:id="260" w:author="Cuenta Microsoft" w:date="2021-04-21T11:41:00Z"/>
          <w:rFonts w:ascii="Times New Roman" w:eastAsia="Times New Roman" w:hAnsi="Times New Roman"/>
        </w:rPr>
      </w:pPr>
    </w:p>
    <w:p w14:paraId="4E5BB1F8" w14:textId="7540A2DC" w:rsidR="00002732" w:rsidDel="009F08C7" w:rsidRDefault="00002732">
      <w:pPr>
        <w:spacing w:line="272" w:lineRule="auto"/>
        <w:ind w:left="980" w:right="260"/>
        <w:jc w:val="both"/>
        <w:rPr>
          <w:del w:id="261" w:author="Cuenta Microsoft" w:date="2021-04-21T11:41:00Z"/>
          <w:rFonts w:ascii="Arial" w:eastAsia="Arial" w:hAnsi="Arial"/>
          <w:color w:val="3B3838"/>
        </w:rPr>
      </w:pPr>
      <w:del w:id="262" w:author="Cuenta Microsoft" w:date="2021-04-21T11:41:00Z">
        <w:r w:rsidDel="009F08C7">
          <w:rPr>
            <w:rFonts w:ascii="Arial" w:eastAsia="Arial" w:hAnsi="Arial"/>
            <w:color w:val="3B3838"/>
          </w:rPr>
          <w:delText>Si en la etapa de evaluación de las propuestas se establece la participación únicamente de Proponentes colombianos y/o Proponentes extranjeros cuyo país de origen no tenga Acuerdo Comercial con Colombia ni trato de reciprocidad se dará aplicación a los criterios de desempate previstos en el presente acápite, incluidos los señalados en los numerales 6</w:delText>
        </w:r>
      </w:del>
    </w:p>
    <w:p w14:paraId="2EC74F5C" w14:textId="4BB4B9D9" w:rsidR="00002732" w:rsidDel="009F08C7" w:rsidRDefault="00002732">
      <w:pPr>
        <w:spacing w:line="6" w:lineRule="exact"/>
        <w:rPr>
          <w:del w:id="263" w:author="Cuenta Microsoft" w:date="2021-04-21T11:41:00Z"/>
          <w:rFonts w:ascii="Times New Roman" w:eastAsia="Times New Roman" w:hAnsi="Times New Roman"/>
        </w:rPr>
      </w:pPr>
    </w:p>
    <w:p w14:paraId="2F3C5537" w14:textId="1AB4034C" w:rsidR="00002732" w:rsidDel="009F08C7" w:rsidRDefault="00002732" w:rsidP="007A1882">
      <w:pPr>
        <w:numPr>
          <w:ilvl w:val="1"/>
          <w:numId w:val="31"/>
        </w:numPr>
        <w:tabs>
          <w:tab w:val="left" w:pos="1120"/>
        </w:tabs>
        <w:spacing w:line="0" w:lineRule="atLeast"/>
        <w:ind w:left="1120" w:hanging="150"/>
        <w:rPr>
          <w:del w:id="264" w:author="Cuenta Microsoft" w:date="2021-04-21T11:41:00Z"/>
          <w:rFonts w:ascii="Arial" w:eastAsia="Arial" w:hAnsi="Arial"/>
          <w:color w:val="3B3838"/>
        </w:rPr>
      </w:pPr>
      <w:del w:id="265" w:author="Cuenta Microsoft" w:date="2021-04-21T11:41:00Z">
        <w:r w:rsidDel="009F08C7">
          <w:rPr>
            <w:rFonts w:ascii="Arial" w:eastAsia="Arial" w:hAnsi="Arial"/>
            <w:color w:val="3B3838"/>
          </w:rPr>
          <w:delText>7.</w:delText>
        </w:r>
      </w:del>
    </w:p>
    <w:p w14:paraId="389DDBD3" w14:textId="06EF3E93" w:rsidR="00002732" w:rsidDel="009F08C7" w:rsidRDefault="00002732">
      <w:pPr>
        <w:spacing w:line="310" w:lineRule="exact"/>
        <w:rPr>
          <w:del w:id="266" w:author="Cuenta Microsoft" w:date="2021-04-21T11:41:00Z"/>
          <w:rFonts w:ascii="Arial" w:eastAsia="Arial" w:hAnsi="Arial"/>
          <w:color w:val="3B3838"/>
        </w:rPr>
      </w:pPr>
    </w:p>
    <w:p w14:paraId="1B06F403" w14:textId="7E0EA821" w:rsidR="00002732" w:rsidDel="009F08C7" w:rsidRDefault="00002732" w:rsidP="007A1882">
      <w:pPr>
        <w:numPr>
          <w:ilvl w:val="0"/>
          <w:numId w:val="42"/>
        </w:numPr>
        <w:tabs>
          <w:tab w:val="left" w:pos="980"/>
        </w:tabs>
        <w:spacing w:line="275" w:lineRule="auto"/>
        <w:ind w:left="993" w:right="260" w:hanging="284"/>
        <w:jc w:val="both"/>
        <w:rPr>
          <w:del w:id="267" w:author="Cuenta Microsoft" w:date="2021-04-21T11:41:00Z"/>
          <w:rFonts w:ascii="Arial" w:eastAsia="Arial" w:hAnsi="Arial"/>
          <w:color w:val="3B3838"/>
        </w:rPr>
      </w:pPr>
      <w:del w:id="268" w:author="Cuenta Microsoft" w:date="2021-04-21T11:41:00Z">
        <w:r w:rsidDel="009F08C7">
          <w:rPr>
            <w:rFonts w:ascii="Arial" w:eastAsia="Arial" w:hAnsi="Arial"/>
            <w:color w:val="3B3838"/>
          </w:rPr>
          <w:delText xml:space="preserve">Preferir la propuesta presentada por el Proponente que acredite en las condiciones establecidas en la ley que por lo menos el diez por ciento (10%) de su nómina está en condición de discapacidad a la que se refiere la Ley 361 de 1997 debidamente certificadas por la oficina de trabajo de la respectiva zona , que hayan sido contratados con por lo menos un (1) año de anterioridad a la fecha de cierre del presente proceso de selección y que certifique adicionalmente que mantendrá dicho personal por un lapso igual al de la contratación para lo cual deberá diligenciar el </w:delText>
        </w:r>
        <w:r w:rsidR="00A77DFE" w:rsidDel="009F08C7">
          <w:rPr>
            <w:rFonts w:ascii="Arial" w:eastAsia="Arial" w:hAnsi="Arial"/>
            <w:color w:val="3B3838"/>
          </w:rPr>
          <w:fldChar w:fldCharType="begin"/>
        </w:r>
        <w:r w:rsidR="00A77DFE" w:rsidDel="009F08C7">
          <w:rPr>
            <w:rFonts w:ascii="Arial" w:eastAsia="Arial" w:hAnsi="Arial"/>
            <w:color w:val="3B3838"/>
          </w:rPr>
          <w:delInstrText xml:space="preserve"> HYPERLINK \l "page49" </w:delInstrText>
        </w:r>
        <w:r w:rsidR="00A77DFE" w:rsidDel="009F08C7">
          <w:rPr>
            <w:rFonts w:ascii="Arial" w:eastAsia="Arial" w:hAnsi="Arial"/>
            <w:color w:val="3B3838"/>
          </w:rPr>
          <w:fldChar w:fldCharType="separate"/>
        </w:r>
        <w:r w:rsidDel="009F08C7">
          <w:rPr>
            <w:rFonts w:ascii="Arial" w:eastAsia="Arial" w:hAnsi="Arial"/>
            <w:color w:val="3B3838"/>
          </w:rPr>
          <w:delText>Formato 8 – Vinculación de personas con</w:delText>
        </w:r>
        <w:r w:rsidR="00A77DFE" w:rsidDel="009F08C7">
          <w:rPr>
            <w:rFonts w:ascii="Arial" w:eastAsia="Arial" w:hAnsi="Arial"/>
            <w:color w:val="3B3838"/>
          </w:rPr>
          <w:fldChar w:fldCharType="end"/>
        </w:r>
        <w:r w:rsidDel="009F08C7">
          <w:rPr>
            <w:rFonts w:ascii="Arial" w:eastAsia="Arial" w:hAnsi="Arial"/>
            <w:color w:val="3B3838"/>
          </w:rPr>
          <w:delText xml:space="preserve"> </w:delText>
        </w:r>
        <w:r w:rsidR="00A77DFE" w:rsidDel="009F08C7">
          <w:rPr>
            <w:rFonts w:ascii="Arial" w:eastAsia="Arial" w:hAnsi="Arial"/>
            <w:color w:val="3B3838"/>
          </w:rPr>
          <w:fldChar w:fldCharType="begin"/>
        </w:r>
        <w:r w:rsidR="00A77DFE" w:rsidDel="009F08C7">
          <w:rPr>
            <w:rFonts w:ascii="Arial" w:eastAsia="Arial" w:hAnsi="Arial"/>
            <w:color w:val="3B3838"/>
          </w:rPr>
          <w:delInstrText xml:space="preserve"> HYPER</w:delInstrText>
        </w:r>
        <w:r w:rsidR="00A77DFE" w:rsidDel="009F08C7">
          <w:rPr>
            <w:rFonts w:ascii="Arial" w:eastAsia="Arial" w:hAnsi="Arial"/>
            <w:color w:val="3B3838"/>
          </w:rPr>
          <w:delInstrText xml:space="preserve">LINK \l "page49" </w:delInstrText>
        </w:r>
        <w:r w:rsidR="00A77DFE" w:rsidDel="009F08C7">
          <w:rPr>
            <w:rFonts w:ascii="Arial" w:eastAsia="Arial" w:hAnsi="Arial"/>
            <w:color w:val="3B3838"/>
          </w:rPr>
          <w:fldChar w:fldCharType="separate"/>
        </w:r>
        <w:r w:rsidDel="009F08C7">
          <w:rPr>
            <w:rFonts w:ascii="Arial" w:eastAsia="Arial" w:hAnsi="Arial"/>
            <w:color w:val="3B3838"/>
          </w:rPr>
          <w:delText xml:space="preserve">discapacidad. </w:delText>
        </w:r>
        <w:r w:rsidR="00A77DFE" w:rsidDel="009F08C7">
          <w:rPr>
            <w:rFonts w:ascii="Arial" w:eastAsia="Arial" w:hAnsi="Arial"/>
            <w:color w:val="3B3838"/>
          </w:rPr>
          <w:fldChar w:fldCharType="end"/>
        </w:r>
        <w:r w:rsidDel="009F08C7">
          <w:rPr>
            <w:rFonts w:ascii="Arial" w:eastAsia="Arial" w:hAnsi="Arial"/>
            <w:color w:val="3B3838"/>
          </w:rPr>
          <w:delText xml:space="preserve">Si la oferta es presentada por un Consorcio o Unión Temporal, el integrante del Proponente que acredite que el diez por ciento (10%) de su nómina está en condición de discapacidad en los términos del presente numeral, debe tener una participación de por lo menos el veinticinco por ciento (25%) en el Consorcio o Unión Temporal y aportar mínimo el veinticinco por ciento (25%) de la experiencia </w:delText>
        </w:r>
        <w:r w:rsidR="00C2041F" w:rsidDel="009F08C7">
          <w:rPr>
            <w:rFonts w:ascii="Arial" w:eastAsia="Arial" w:hAnsi="Arial"/>
            <w:color w:val="3B3838"/>
          </w:rPr>
          <w:delText>habilitante</w:delText>
        </w:r>
        <w:r w:rsidDel="009F08C7">
          <w:rPr>
            <w:rFonts w:ascii="Arial" w:eastAsia="Arial" w:hAnsi="Arial"/>
            <w:color w:val="3B3838"/>
          </w:rPr>
          <w:delText>.</w:delText>
        </w:r>
      </w:del>
    </w:p>
    <w:p w14:paraId="74CBE011" w14:textId="1354F16D" w:rsidR="00002732" w:rsidDel="009F08C7" w:rsidRDefault="00002732">
      <w:pPr>
        <w:spacing w:line="275" w:lineRule="exact"/>
        <w:rPr>
          <w:del w:id="269" w:author="Cuenta Microsoft" w:date="2021-04-21T11:41:00Z"/>
          <w:rFonts w:ascii="Arial" w:eastAsia="Arial" w:hAnsi="Arial"/>
          <w:color w:val="3B3838"/>
        </w:rPr>
      </w:pPr>
    </w:p>
    <w:p w14:paraId="4C5FE93B" w14:textId="775B929D" w:rsidR="00002732" w:rsidDel="009F08C7" w:rsidRDefault="00002732" w:rsidP="007A1882">
      <w:pPr>
        <w:numPr>
          <w:ilvl w:val="0"/>
          <w:numId w:val="42"/>
        </w:numPr>
        <w:tabs>
          <w:tab w:val="left" w:pos="980"/>
        </w:tabs>
        <w:spacing w:line="264" w:lineRule="auto"/>
        <w:ind w:left="993" w:right="260" w:hanging="284"/>
        <w:rPr>
          <w:del w:id="270" w:author="Cuenta Microsoft" w:date="2021-04-21T11:41:00Z"/>
          <w:rFonts w:ascii="Arial" w:eastAsia="Arial" w:hAnsi="Arial"/>
          <w:color w:val="3B3838"/>
        </w:rPr>
      </w:pPr>
      <w:del w:id="271" w:author="Cuenta Microsoft" w:date="2021-04-21T11:41:00Z">
        <w:r w:rsidDel="009F08C7">
          <w:rPr>
            <w:rFonts w:ascii="Arial" w:eastAsia="Arial" w:hAnsi="Arial"/>
            <w:color w:val="3B3838"/>
          </w:rPr>
          <w:delText>Método aleatorio. Si subsiste aún el empate, se procederá a elegir el ganador mediante el sorteo por balotas así:</w:delText>
        </w:r>
      </w:del>
    </w:p>
    <w:p w14:paraId="16835C6B" w14:textId="0F147A03" w:rsidR="00002732" w:rsidDel="009F08C7" w:rsidRDefault="00002732">
      <w:pPr>
        <w:spacing w:line="288" w:lineRule="exact"/>
        <w:rPr>
          <w:del w:id="272" w:author="Cuenta Microsoft" w:date="2021-04-21T11:41:00Z"/>
          <w:rFonts w:ascii="Arial" w:eastAsia="Arial" w:hAnsi="Arial"/>
          <w:color w:val="3B3838"/>
        </w:rPr>
      </w:pPr>
    </w:p>
    <w:p w14:paraId="487D427F" w14:textId="343004D3" w:rsidR="00002732" w:rsidDel="009F08C7" w:rsidRDefault="00002732">
      <w:pPr>
        <w:spacing w:line="271" w:lineRule="auto"/>
        <w:ind w:left="980" w:right="260"/>
        <w:jc w:val="both"/>
        <w:rPr>
          <w:del w:id="273" w:author="Cuenta Microsoft" w:date="2021-04-21T11:41:00Z"/>
          <w:rFonts w:ascii="Arial" w:eastAsia="Arial" w:hAnsi="Arial"/>
          <w:color w:val="3B3838"/>
        </w:rPr>
      </w:pPr>
      <w:del w:id="274" w:author="Cuenta Microsoft" w:date="2021-04-21T11:41:00Z">
        <w:r w:rsidDel="009F08C7">
          <w:rPr>
            <w:rFonts w:ascii="Arial" w:eastAsia="Arial" w:hAnsi="Arial"/>
            <w:color w:val="3B3838"/>
          </w:rPr>
          <w:delText>Inicialmente, la Entidad procederá a incorporar en una balotera un número de balotas, identificadas con un número igual al número de Proponentes que se encuentren en condición de empatados. Sacará una balota por cada Proponente, asignándole un número de mayor a menor, con el cual participará en la segunda serie.</w:delText>
        </w:r>
      </w:del>
    </w:p>
    <w:p w14:paraId="086CE2DF" w14:textId="3135F050" w:rsidR="00002732" w:rsidDel="009F08C7" w:rsidRDefault="00002732">
      <w:pPr>
        <w:spacing w:line="283" w:lineRule="exact"/>
        <w:rPr>
          <w:del w:id="275" w:author="Cuenta Microsoft" w:date="2021-04-21T11:41:00Z"/>
          <w:rFonts w:ascii="Arial" w:eastAsia="Arial" w:hAnsi="Arial"/>
          <w:color w:val="3B3838"/>
        </w:rPr>
      </w:pPr>
    </w:p>
    <w:p w14:paraId="54484B98" w14:textId="690B4466" w:rsidR="00002732" w:rsidDel="009F08C7" w:rsidRDefault="00002732">
      <w:pPr>
        <w:spacing w:line="290" w:lineRule="auto"/>
        <w:ind w:left="980" w:right="260"/>
        <w:jc w:val="both"/>
        <w:rPr>
          <w:del w:id="276" w:author="Cuenta Microsoft" w:date="2021-04-21T11:41:00Z"/>
          <w:rFonts w:ascii="Arial" w:eastAsia="Arial" w:hAnsi="Arial"/>
          <w:color w:val="3B3838"/>
          <w:sz w:val="19"/>
        </w:rPr>
      </w:pPr>
      <w:del w:id="277" w:author="Cuenta Microsoft" w:date="2021-04-21T11:41:00Z">
        <w:r w:rsidDel="009F08C7">
          <w:rPr>
            <w:rFonts w:ascii="Arial" w:eastAsia="Arial" w:hAnsi="Arial"/>
            <w:color w:val="3B3838"/>
            <w:sz w:val="19"/>
          </w:rPr>
          <w:lastRenderedPageBreak/>
          <w:delText>En la segunda serie, la Entidad incorporará en la balotera igual número de balotas al número de Proponentes empatados. El Proponente que haya obtenido el número mayor en la primera serie, será el primero en sacar la balota con el número que lo identificará en esta segunda serie, y en forma sucesiva (de mayor a menor) procederán los demás proponentes.</w:delText>
        </w:r>
      </w:del>
    </w:p>
    <w:p w14:paraId="7488E41A" w14:textId="704BFB62" w:rsidR="00002732" w:rsidDel="009F08C7" w:rsidRDefault="00002732">
      <w:pPr>
        <w:spacing w:line="266" w:lineRule="exact"/>
        <w:rPr>
          <w:del w:id="278" w:author="Cuenta Microsoft" w:date="2021-04-21T11:41:00Z"/>
          <w:rFonts w:ascii="Arial" w:eastAsia="Arial" w:hAnsi="Arial"/>
          <w:color w:val="3B3838"/>
        </w:rPr>
      </w:pPr>
    </w:p>
    <w:p w14:paraId="42A3AA23" w14:textId="23150140" w:rsidR="00002732" w:rsidDel="009F08C7" w:rsidRDefault="00002732">
      <w:pPr>
        <w:spacing w:line="273" w:lineRule="auto"/>
        <w:ind w:left="980" w:right="260"/>
        <w:jc w:val="both"/>
        <w:rPr>
          <w:del w:id="279" w:author="Cuenta Microsoft" w:date="2021-04-21T11:41:00Z"/>
          <w:rFonts w:ascii="Arial" w:eastAsia="Arial" w:hAnsi="Arial"/>
          <w:color w:val="3B3838"/>
        </w:rPr>
      </w:pPr>
      <w:del w:id="280" w:author="Cuenta Microsoft" w:date="2021-04-21T11:41:00Z">
        <w:r w:rsidDel="009F08C7">
          <w:rPr>
            <w:rFonts w:ascii="Arial" w:eastAsia="Arial" w:hAnsi="Arial"/>
            <w:color w:val="3B3838"/>
          </w:rPr>
          <w:delText>El Proponente que, en esta segunda serie, saque la balota con el número mayor, será quien ocupe el primer puesto en el orden de elegibilidad y de manera sucesiva (de mayor a menor) hasta obtener el segundo puesto en el orden de elegibilidad. Una vez se cuente con los proponentes ubicados en el primer y segundo orden de elegibilidad se dará por terminado el sorteo.</w:delText>
        </w:r>
      </w:del>
    </w:p>
    <w:p w14:paraId="1BC2E1C0" w14:textId="77777777" w:rsidR="00002732" w:rsidRDefault="00002732">
      <w:pPr>
        <w:spacing w:line="255" w:lineRule="exact"/>
        <w:rPr>
          <w:rFonts w:ascii="Arial" w:eastAsia="Arial" w:hAnsi="Arial"/>
          <w:color w:val="3B3838"/>
        </w:rPr>
      </w:pPr>
    </w:p>
    <w:p w14:paraId="1E5B3ED8" w14:textId="77777777" w:rsidR="00002732" w:rsidRPr="001B639C" w:rsidRDefault="00002732" w:rsidP="00245778">
      <w:pPr>
        <w:pStyle w:val="Ttulo1"/>
        <w:ind w:left="284" w:firstLine="0"/>
      </w:pPr>
      <w:bookmarkStart w:id="281" w:name="_Toc42700813"/>
      <w:r w:rsidRPr="001B639C">
        <w:t xml:space="preserve">CAPÍTULO V RIESGOS ASOCIADOS AL CONTRATO, FORMA DE MITIGARLOS Y </w:t>
      </w:r>
      <w:r w:rsidR="001B639C" w:rsidRPr="001B639C">
        <w:t>ASIGNACIÓN</w:t>
      </w:r>
      <w:r w:rsidRPr="001B639C">
        <w:t xml:space="preserve"> DE RIESGOS</w:t>
      </w:r>
      <w:bookmarkEnd w:id="281"/>
    </w:p>
    <w:p w14:paraId="2D86B1DF" w14:textId="77777777" w:rsidR="00002732" w:rsidRDefault="00002732">
      <w:pPr>
        <w:spacing w:line="200" w:lineRule="exact"/>
        <w:rPr>
          <w:rFonts w:ascii="Arial" w:eastAsia="Arial" w:hAnsi="Arial"/>
          <w:color w:val="3B3838"/>
        </w:rPr>
      </w:pPr>
    </w:p>
    <w:p w14:paraId="236283D7" w14:textId="77777777" w:rsidR="00002732" w:rsidRDefault="00002732">
      <w:pPr>
        <w:spacing w:line="247" w:lineRule="exact"/>
        <w:rPr>
          <w:rFonts w:ascii="Arial" w:eastAsia="Arial" w:hAnsi="Arial"/>
          <w:color w:val="3B3838"/>
        </w:rPr>
      </w:pPr>
    </w:p>
    <w:p w14:paraId="1568A20E" w14:textId="77777777" w:rsidR="00002732" w:rsidRDefault="00002732" w:rsidP="00BA2C4C">
      <w:pPr>
        <w:spacing w:line="278" w:lineRule="auto"/>
        <w:ind w:left="260" w:right="260"/>
        <w:jc w:val="both"/>
        <w:rPr>
          <w:rFonts w:ascii="Arial" w:eastAsia="Arial" w:hAnsi="Arial"/>
          <w:color w:val="3B3838"/>
        </w:rPr>
      </w:pPr>
      <w:r>
        <w:rPr>
          <w:rFonts w:ascii="Arial" w:eastAsia="Arial" w:hAnsi="Arial"/>
          <w:color w:val="3B3838"/>
        </w:rPr>
        <w:t xml:space="preserve">La </w:t>
      </w:r>
      <w:hyperlink w:anchor="page49" w:history="1">
        <w:r>
          <w:rPr>
            <w:rFonts w:ascii="Arial" w:eastAsia="Arial" w:hAnsi="Arial"/>
            <w:color w:val="3B3838"/>
          </w:rPr>
          <w:t xml:space="preserve">Matriz 3 – Riesgos </w:t>
        </w:r>
      </w:hyperlink>
      <w:r>
        <w:rPr>
          <w:rFonts w:ascii="Arial" w:eastAsia="Arial" w:hAnsi="Arial"/>
          <w:color w:val="3B3838"/>
        </w:rPr>
        <w:t>incluye los riesgos que se pueden pre</w:t>
      </w:r>
      <w:r w:rsidR="00BA2C4C">
        <w:rPr>
          <w:rFonts w:ascii="Arial" w:eastAsia="Arial" w:hAnsi="Arial"/>
          <w:color w:val="3B3838"/>
        </w:rPr>
        <w:t xml:space="preserve">sentar durante la ejecución del </w:t>
      </w:r>
      <w:r w:rsidR="001B639C">
        <w:rPr>
          <w:rFonts w:ascii="Arial" w:eastAsia="Arial" w:hAnsi="Arial"/>
          <w:color w:val="3B3838"/>
        </w:rPr>
        <w:t>c</w:t>
      </w:r>
      <w:r>
        <w:rPr>
          <w:rFonts w:ascii="Arial" w:eastAsia="Arial" w:hAnsi="Arial"/>
          <w:color w:val="3B3838"/>
        </w:rPr>
        <w:t>ontrato. Esta matriz describe cada uno de los riesgos, la consecuencia de su ocur</w:t>
      </w:r>
      <w:r w:rsidR="00BA2C4C">
        <w:rPr>
          <w:rFonts w:ascii="Arial" w:eastAsia="Arial" w:hAnsi="Arial"/>
          <w:color w:val="3B3838"/>
        </w:rPr>
        <w:t xml:space="preserve">rencia, a quien se le asigna, </w:t>
      </w:r>
      <w:bookmarkStart w:id="282" w:name="page46"/>
      <w:bookmarkEnd w:id="282"/>
      <w:r>
        <w:rPr>
          <w:rFonts w:ascii="Arial" w:eastAsia="Arial" w:hAnsi="Arial"/>
          <w:color w:val="3B3838"/>
        </w:rPr>
        <w:t>cual es el tratamiento en caso de ocurrencia y quien es el responsable del tratamiento entre otros aspectos.</w:t>
      </w:r>
    </w:p>
    <w:p w14:paraId="6A1DA97B" w14:textId="77777777" w:rsidR="00CA00F0" w:rsidRDefault="00CA00F0" w:rsidP="00BA2C4C">
      <w:pPr>
        <w:spacing w:line="278" w:lineRule="auto"/>
        <w:ind w:left="260" w:right="260"/>
        <w:jc w:val="both"/>
        <w:rPr>
          <w:rFonts w:ascii="Arial" w:eastAsia="Arial" w:hAnsi="Arial"/>
          <w:color w:val="3B3838"/>
        </w:rPr>
      </w:pPr>
    </w:p>
    <w:p w14:paraId="0EFBCEF2" w14:textId="77777777" w:rsidR="00CA00F0" w:rsidRDefault="00CA00F0" w:rsidP="00CA00F0">
      <w:pPr>
        <w:spacing w:line="273" w:lineRule="auto"/>
        <w:ind w:left="260" w:right="260"/>
        <w:jc w:val="both"/>
        <w:rPr>
          <w:rFonts w:ascii="Arial" w:eastAsia="Arial" w:hAnsi="Arial"/>
          <w:color w:val="3B3838"/>
        </w:rPr>
      </w:pPr>
      <w:r>
        <w:rPr>
          <w:rFonts w:ascii="Arial" w:eastAsia="Arial" w:hAnsi="Arial"/>
          <w:color w:val="3B3838"/>
        </w:rPr>
        <w:t>Los Proponentes deberán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Proponente deberá tener en cuenta el cálculo de los aspectos económicos del proyecto, los cuales deben incluir todas las obligaciones y asunción de Riesgos que emanan del Contrato.</w:t>
      </w:r>
    </w:p>
    <w:p w14:paraId="6D3EC5AB" w14:textId="77777777" w:rsidR="00CA00F0" w:rsidRDefault="00CA00F0" w:rsidP="00CA00F0">
      <w:pPr>
        <w:spacing w:line="257" w:lineRule="exact"/>
        <w:rPr>
          <w:rFonts w:ascii="Times New Roman" w:eastAsia="Times New Roman" w:hAnsi="Times New Roman"/>
        </w:rPr>
      </w:pPr>
    </w:p>
    <w:p w14:paraId="1C323453" w14:textId="77777777" w:rsidR="00CA00F0" w:rsidRDefault="00CA00F0" w:rsidP="00CA00F0">
      <w:pPr>
        <w:spacing w:line="291" w:lineRule="auto"/>
        <w:ind w:left="260" w:right="260"/>
        <w:jc w:val="both"/>
        <w:rPr>
          <w:rFonts w:ascii="Arial" w:eastAsia="Arial" w:hAnsi="Arial"/>
          <w:color w:val="3B3838"/>
          <w:sz w:val="19"/>
        </w:rPr>
      </w:pPr>
      <w:r>
        <w:rPr>
          <w:rFonts w:ascii="Arial" w:eastAsia="Arial" w:hAnsi="Arial"/>
          <w:color w:val="3B3838"/>
          <w:sz w:val="19"/>
        </w:rPr>
        <w:t>Si el proponente que resulte adjudicatario ha evaluado incorrectamente o no ha considerado toda la información que pueda influir en la determinación de los costos, no se eximirá de su responsabilidad por la ejecución completa de conformidad con el contrato ni le dará derecho a rembolso de costos ni a reclamaciones o reconocimientos adicionales de ninguna naturaleza.</w:t>
      </w:r>
    </w:p>
    <w:p w14:paraId="4D0E09BA" w14:textId="77777777" w:rsidR="00CA00F0" w:rsidRDefault="00CA00F0" w:rsidP="00BA2C4C">
      <w:pPr>
        <w:spacing w:line="278" w:lineRule="auto"/>
        <w:ind w:left="260" w:right="260"/>
        <w:jc w:val="both"/>
        <w:rPr>
          <w:rFonts w:ascii="Arial" w:eastAsia="Arial" w:hAnsi="Arial"/>
          <w:color w:val="3B3838"/>
        </w:rPr>
      </w:pPr>
    </w:p>
    <w:p w14:paraId="2E97F98A" w14:textId="77777777" w:rsidR="00002732" w:rsidRDefault="00002732">
      <w:pPr>
        <w:spacing w:line="228" w:lineRule="exact"/>
        <w:rPr>
          <w:rFonts w:ascii="Times New Roman" w:eastAsia="Times New Roman" w:hAnsi="Times New Roman"/>
        </w:rPr>
      </w:pPr>
    </w:p>
    <w:p w14:paraId="174CFC3A" w14:textId="77777777" w:rsidR="00002732" w:rsidRDefault="00002732" w:rsidP="001B639C">
      <w:pPr>
        <w:pStyle w:val="Ttulo1"/>
      </w:pPr>
      <w:bookmarkStart w:id="283" w:name="_Ref8718821"/>
      <w:bookmarkStart w:id="284" w:name="_Toc42700814"/>
      <w:r>
        <w:t>CAPÍTULO VI ACUERDOS COMERCIALES</w:t>
      </w:r>
      <w:bookmarkEnd w:id="283"/>
      <w:bookmarkEnd w:id="284"/>
    </w:p>
    <w:p w14:paraId="7F74EF6B" w14:textId="77777777" w:rsidR="00002732" w:rsidRDefault="00002732">
      <w:pPr>
        <w:spacing w:line="165" w:lineRule="exact"/>
        <w:rPr>
          <w:rFonts w:ascii="Times New Roman" w:eastAsia="Times New Roman" w:hAnsi="Times New Roman"/>
        </w:rPr>
      </w:pPr>
    </w:p>
    <w:p w14:paraId="4411DE79" w14:textId="77777777" w:rsidR="00002732" w:rsidRDefault="00002732">
      <w:pPr>
        <w:spacing w:line="0" w:lineRule="atLeast"/>
        <w:ind w:left="260"/>
        <w:rPr>
          <w:rFonts w:ascii="Arial" w:eastAsia="Arial" w:hAnsi="Arial"/>
          <w:color w:val="3B3838"/>
          <w:sz w:val="19"/>
        </w:rPr>
      </w:pPr>
      <w:r>
        <w:rPr>
          <w:rFonts w:ascii="Arial" w:eastAsia="Arial" w:hAnsi="Arial"/>
          <w:color w:val="3B3838"/>
          <w:sz w:val="19"/>
        </w:rPr>
        <w:t>El Proceso de Contratación está cubierto por los siguientes Acuerdos Comerciales y por la Decisión</w:t>
      </w:r>
    </w:p>
    <w:p w14:paraId="7C909282" w14:textId="77777777" w:rsidR="00002732" w:rsidRDefault="00002732">
      <w:pPr>
        <w:spacing w:line="35" w:lineRule="exact"/>
        <w:rPr>
          <w:rFonts w:ascii="Times New Roman" w:eastAsia="Times New Roman" w:hAnsi="Times New Roman"/>
        </w:rPr>
      </w:pPr>
    </w:p>
    <w:p w14:paraId="51517B2A" w14:textId="49E71558" w:rsidR="00002732" w:rsidRDefault="00002732">
      <w:pPr>
        <w:spacing w:line="0" w:lineRule="atLeast"/>
        <w:ind w:left="260"/>
        <w:rPr>
          <w:rFonts w:ascii="Arial" w:eastAsia="Arial" w:hAnsi="Arial"/>
          <w:color w:val="3B3838"/>
        </w:rPr>
      </w:pPr>
      <w:r>
        <w:rPr>
          <w:rFonts w:ascii="Arial" w:eastAsia="Arial" w:hAnsi="Arial"/>
          <w:color w:val="3B3838"/>
        </w:rPr>
        <w:t>439 de la Secretaría de la Comunidad Andina de Naciones (CAN</w:t>
      </w:r>
      <w:proofErr w:type="gramStart"/>
      <w:r>
        <w:rPr>
          <w:rFonts w:ascii="Arial" w:eastAsia="Arial" w:hAnsi="Arial"/>
          <w:color w:val="3B3838"/>
        </w:rPr>
        <w:t>)</w:t>
      </w:r>
      <w:r w:rsidR="00DC08BC">
        <w:rPr>
          <w:rFonts w:ascii="Arial" w:eastAsia="Arial" w:hAnsi="Arial"/>
          <w:color w:val="3B3838"/>
        </w:rPr>
        <w:t xml:space="preserve"> </w:t>
      </w:r>
      <w:r w:rsidR="00DC08BC" w:rsidRPr="00173BD9">
        <w:rPr>
          <w:rFonts w:ascii="Arial" w:eastAsia="Arial" w:hAnsi="Arial"/>
        </w:rPr>
        <w:t>)</w:t>
      </w:r>
      <w:proofErr w:type="gramEnd"/>
      <w:r>
        <w:rPr>
          <w:rFonts w:ascii="Arial" w:eastAsia="Arial" w:hAnsi="Arial"/>
          <w:color w:val="3B3838"/>
        </w:rPr>
        <w:t>:</w:t>
      </w:r>
    </w:p>
    <w:p w14:paraId="3DEED080" w14:textId="77777777" w:rsidR="00002732" w:rsidRDefault="00393571">
      <w:pPr>
        <w:spacing w:line="20" w:lineRule="exact"/>
        <w:rPr>
          <w:rFonts w:ascii="Times New Roman" w:eastAsia="Times New Roman" w:hAnsi="Times New Roman"/>
        </w:rPr>
      </w:pPr>
      <w:r>
        <w:rPr>
          <w:rFonts w:ascii="Arial" w:eastAsia="Arial" w:hAnsi="Arial"/>
          <w:noProof/>
          <w:color w:val="3B3838"/>
        </w:rPr>
        <mc:AlternateContent>
          <mc:Choice Requires="wps">
            <w:drawing>
              <wp:anchor distT="0" distB="0" distL="114300" distR="114300" simplePos="0" relativeHeight="251659264" behindDoc="1" locked="0" layoutInCell="1" allowOverlap="1" wp14:anchorId="628519F7" wp14:editId="27420E25">
                <wp:simplePos x="0" y="0"/>
                <wp:positionH relativeFrom="column">
                  <wp:posOffset>5760085</wp:posOffset>
                </wp:positionH>
                <wp:positionV relativeFrom="paragraph">
                  <wp:posOffset>172085</wp:posOffset>
                </wp:positionV>
                <wp:extent cx="18415" cy="12700"/>
                <wp:effectExtent l="0" t="635" r="3175" b="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F01B5" id="Rectangle 33" o:spid="_x0000_s1026" style="position:absolute;margin-left:453.55pt;margin-top:13.55pt;width:1.4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unIAIAADs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" fillcolor="black" strokecolor="white"/>
            </w:pict>
          </mc:Fallback>
        </mc:AlternateContent>
      </w:r>
    </w:p>
    <w:p w14:paraId="0DC19AF7" w14:textId="77777777" w:rsidR="00002732" w:rsidRDefault="00002732">
      <w:pPr>
        <w:spacing w:line="237" w:lineRule="exact"/>
        <w:rPr>
          <w:rFonts w:ascii="Times New Roman" w:eastAsia="Times New Roman" w:hAnsi="Times New Roman"/>
        </w:rPr>
      </w:pPr>
    </w:p>
    <w:tbl>
      <w:tblPr>
        <w:tblW w:w="0" w:type="auto"/>
        <w:tblInd w:w="260" w:type="dxa"/>
        <w:tblLayout w:type="fixed"/>
        <w:tblCellMar>
          <w:left w:w="0" w:type="dxa"/>
          <w:right w:w="0" w:type="dxa"/>
        </w:tblCellMar>
        <w:tblLook w:val="0000" w:firstRow="0" w:lastRow="0" w:firstColumn="0" w:lastColumn="0" w:noHBand="0" w:noVBand="0"/>
      </w:tblPr>
      <w:tblGrid>
        <w:gridCol w:w="75"/>
        <w:gridCol w:w="1740"/>
        <w:gridCol w:w="1240"/>
        <w:gridCol w:w="60"/>
        <w:gridCol w:w="1240"/>
        <w:gridCol w:w="60"/>
        <w:gridCol w:w="1160"/>
        <w:gridCol w:w="100"/>
        <w:gridCol w:w="40"/>
        <w:gridCol w:w="980"/>
        <w:gridCol w:w="100"/>
        <w:gridCol w:w="40"/>
        <w:gridCol w:w="2040"/>
      </w:tblGrid>
      <w:tr w:rsidR="00002732" w14:paraId="58829391" w14:textId="77777777" w:rsidTr="00EC555E">
        <w:trPr>
          <w:trHeight w:val="214"/>
        </w:trPr>
        <w:tc>
          <w:tcPr>
            <w:tcW w:w="40" w:type="dxa"/>
            <w:tcBorders>
              <w:top w:val="thinThickSmallGap" w:sz="24" w:space="0" w:color="auto"/>
              <w:left w:val="thinThickSmallGap" w:sz="24" w:space="0" w:color="auto"/>
              <w:right w:val="single" w:sz="8" w:space="0" w:color="auto"/>
            </w:tcBorders>
            <w:shd w:val="clear" w:color="auto" w:fill="000000"/>
            <w:vAlign w:val="bottom"/>
          </w:tcPr>
          <w:p w14:paraId="5762AEC0" w14:textId="77777777" w:rsidR="00002732" w:rsidRDefault="00002732">
            <w:pPr>
              <w:spacing w:line="0" w:lineRule="atLeast"/>
              <w:rPr>
                <w:rFonts w:ascii="Times New Roman" w:eastAsia="Times New Roman" w:hAnsi="Times New Roman"/>
                <w:sz w:val="18"/>
              </w:rPr>
            </w:pPr>
          </w:p>
        </w:tc>
        <w:tc>
          <w:tcPr>
            <w:tcW w:w="2980" w:type="dxa"/>
            <w:gridSpan w:val="2"/>
            <w:vMerge w:val="restart"/>
            <w:tcBorders>
              <w:top w:val="thinThickSmallGap" w:sz="24" w:space="0" w:color="auto"/>
              <w:left w:val="single" w:sz="8" w:space="0" w:color="404040"/>
              <w:right w:val="single" w:sz="8" w:space="0" w:color="404040"/>
            </w:tcBorders>
            <w:shd w:val="clear" w:color="auto" w:fill="404040"/>
            <w:vAlign w:val="bottom"/>
          </w:tcPr>
          <w:p w14:paraId="7FD6DE5A" w14:textId="77777777" w:rsidR="00002732" w:rsidRDefault="00002732">
            <w:pPr>
              <w:spacing w:line="0" w:lineRule="atLeast"/>
              <w:ind w:left="740"/>
              <w:rPr>
                <w:rFonts w:ascii="Arial" w:eastAsia="Arial" w:hAnsi="Arial"/>
                <w:b/>
                <w:color w:val="FFFFFF"/>
                <w:sz w:val="16"/>
              </w:rPr>
            </w:pPr>
            <w:r>
              <w:rPr>
                <w:rFonts w:ascii="Arial" w:eastAsia="Arial" w:hAnsi="Arial"/>
                <w:b/>
                <w:color w:val="FFFFFF"/>
                <w:sz w:val="16"/>
              </w:rPr>
              <w:t>Acuerdo Comercial</w:t>
            </w:r>
          </w:p>
        </w:tc>
        <w:tc>
          <w:tcPr>
            <w:tcW w:w="60" w:type="dxa"/>
            <w:tcBorders>
              <w:top w:val="thinThickSmallGap" w:sz="24" w:space="0" w:color="auto"/>
            </w:tcBorders>
            <w:shd w:val="clear" w:color="auto" w:fill="404040"/>
            <w:vAlign w:val="bottom"/>
          </w:tcPr>
          <w:p w14:paraId="711D2465" w14:textId="77777777" w:rsidR="00002732" w:rsidRDefault="00002732">
            <w:pPr>
              <w:spacing w:line="0" w:lineRule="atLeast"/>
              <w:rPr>
                <w:rFonts w:ascii="Times New Roman" w:eastAsia="Times New Roman" w:hAnsi="Times New Roman"/>
                <w:sz w:val="18"/>
              </w:rPr>
            </w:pPr>
          </w:p>
        </w:tc>
        <w:tc>
          <w:tcPr>
            <w:tcW w:w="1240" w:type="dxa"/>
            <w:tcBorders>
              <w:top w:val="thinThickSmallGap" w:sz="24" w:space="0" w:color="auto"/>
              <w:right w:val="single" w:sz="8" w:space="0" w:color="404040"/>
            </w:tcBorders>
            <w:shd w:val="clear" w:color="auto" w:fill="404040"/>
            <w:vAlign w:val="bottom"/>
          </w:tcPr>
          <w:p w14:paraId="060A20B8" w14:textId="77777777" w:rsidR="00002732" w:rsidRDefault="00002732">
            <w:pPr>
              <w:spacing w:line="0" w:lineRule="atLeast"/>
              <w:jc w:val="center"/>
              <w:rPr>
                <w:rFonts w:ascii="Arial" w:eastAsia="Arial" w:hAnsi="Arial"/>
                <w:b/>
                <w:color w:val="FFFFFF"/>
                <w:sz w:val="16"/>
                <w:shd w:val="clear" w:color="auto" w:fill="404040"/>
              </w:rPr>
            </w:pPr>
            <w:r>
              <w:rPr>
                <w:rFonts w:ascii="Arial" w:eastAsia="Arial" w:hAnsi="Arial"/>
                <w:b/>
                <w:color w:val="FFFFFF"/>
                <w:sz w:val="16"/>
                <w:shd w:val="clear" w:color="auto" w:fill="404040"/>
              </w:rPr>
              <w:t>Entidad Estatal</w:t>
            </w:r>
          </w:p>
        </w:tc>
        <w:tc>
          <w:tcPr>
            <w:tcW w:w="60" w:type="dxa"/>
            <w:tcBorders>
              <w:top w:val="thinThickSmallGap" w:sz="24" w:space="0" w:color="auto"/>
            </w:tcBorders>
            <w:shd w:val="clear" w:color="auto" w:fill="404040"/>
            <w:vAlign w:val="bottom"/>
          </w:tcPr>
          <w:p w14:paraId="4D95E738" w14:textId="77777777" w:rsidR="00002732" w:rsidRDefault="00002732">
            <w:pPr>
              <w:spacing w:line="0" w:lineRule="atLeast"/>
              <w:rPr>
                <w:rFonts w:ascii="Times New Roman" w:eastAsia="Times New Roman" w:hAnsi="Times New Roman"/>
                <w:sz w:val="18"/>
              </w:rPr>
            </w:pPr>
          </w:p>
        </w:tc>
        <w:tc>
          <w:tcPr>
            <w:tcW w:w="1160" w:type="dxa"/>
            <w:vMerge w:val="restart"/>
            <w:tcBorders>
              <w:top w:val="thinThickSmallGap" w:sz="24" w:space="0" w:color="auto"/>
            </w:tcBorders>
            <w:shd w:val="clear" w:color="auto" w:fill="404040"/>
            <w:vAlign w:val="bottom"/>
          </w:tcPr>
          <w:p w14:paraId="0AD427EA" w14:textId="77777777" w:rsidR="00002732" w:rsidRDefault="00002732">
            <w:pPr>
              <w:spacing w:line="0" w:lineRule="atLeast"/>
              <w:jc w:val="center"/>
              <w:rPr>
                <w:rFonts w:ascii="Arial" w:eastAsia="Arial" w:hAnsi="Arial"/>
                <w:b/>
                <w:color w:val="FFFFFF"/>
                <w:sz w:val="16"/>
              </w:rPr>
            </w:pPr>
            <w:r>
              <w:rPr>
                <w:rFonts w:ascii="Arial" w:eastAsia="Arial" w:hAnsi="Arial"/>
                <w:b/>
                <w:color w:val="FFFFFF"/>
                <w:sz w:val="16"/>
              </w:rPr>
              <w:t>Umbral</w:t>
            </w:r>
          </w:p>
        </w:tc>
        <w:tc>
          <w:tcPr>
            <w:tcW w:w="100" w:type="dxa"/>
            <w:tcBorders>
              <w:top w:val="thinThickSmallGap" w:sz="24" w:space="0" w:color="auto"/>
              <w:right w:val="single" w:sz="8" w:space="0" w:color="CDCCCC"/>
            </w:tcBorders>
            <w:shd w:val="clear" w:color="auto" w:fill="404040"/>
            <w:vAlign w:val="bottom"/>
          </w:tcPr>
          <w:p w14:paraId="080BE3F3" w14:textId="77777777" w:rsidR="00002732" w:rsidRDefault="00002732">
            <w:pPr>
              <w:spacing w:line="0" w:lineRule="atLeast"/>
              <w:rPr>
                <w:rFonts w:ascii="Times New Roman" w:eastAsia="Times New Roman" w:hAnsi="Times New Roman"/>
                <w:sz w:val="18"/>
              </w:rPr>
            </w:pPr>
          </w:p>
        </w:tc>
        <w:tc>
          <w:tcPr>
            <w:tcW w:w="40" w:type="dxa"/>
            <w:tcBorders>
              <w:top w:val="thinThickSmallGap" w:sz="24" w:space="0" w:color="auto"/>
            </w:tcBorders>
            <w:shd w:val="clear" w:color="auto" w:fill="404040"/>
            <w:vAlign w:val="bottom"/>
          </w:tcPr>
          <w:p w14:paraId="4B348DA2" w14:textId="77777777" w:rsidR="00002732" w:rsidRDefault="00002732">
            <w:pPr>
              <w:spacing w:line="0" w:lineRule="atLeast"/>
              <w:rPr>
                <w:rFonts w:ascii="Times New Roman" w:eastAsia="Times New Roman" w:hAnsi="Times New Roman"/>
                <w:sz w:val="18"/>
              </w:rPr>
            </w:pPr>
          </w:p>
        </w:tc>
        <w:tc>
          <w:tcPr>
            <w:tcW w:w="980" w:type="dxa"/>
            <w:tcBorders>
              <w:top w:val="thinThickSmallGap" w:sz="24" w:space="0" w:color="auto"/>
            </w:tcBorders>
            <w:shd w:val="clear" w:color="auto" w:fill="404040"/>
            <w:vAlign w:val="bottom"/>
          </w:tcPr>
          <w:p w14:paraId="3A2A6E12" w14:textId="77777777" w:rsidR="00002732" w:rsidRDefault="00002732">
            <w:pPr>
              <w:spacing w:line="0" w:lineRule="atLeast"/>
              <w:jc w:val="center"/>
              <w:rPr>
                <w:rFonts w:ascii="Arial" w:eastAsia="Arial" w:hAnsi="Arial"/>
                <w:b/>
                <w:color w:val="FFFFFF"/>
                <w:w w:val="99"/>
                <w:sz w:val="16"/>
                <w:shd w:val="clear" w:color="auto" w:fill="404040"/>
              </w:rPr>
            </w:pPr>
            <w:r>
              <w:rPr>
                <w:rFonts w:ascii="Arial" w:eastAsia="Arial" w:hAnsi="Arial"/>
                <w:b/>
                <w:color w:val="FFFFFF"/>
                <w:w w:val="99"/>
                <w:sz w:val="16"/>
                <w:shd w:val="clear" w:color="auto" w:fill="404040"/>
              </w:rPr>
              <w:t>Excepción</w:t>
            </w:r>
          </w:p>
        </w:tc>
        <w:tc>
          <w:tcPr>
            <w:tcW w:w="100" w:type="dxa"/>
            <w:tcBorders>
              <w:top w:val="thinThickSmallGap" w:sz="24" w:space="0" w:color="auto"/>
              <w:right w:val="single" w:sz="8" w:space="0" w:color="CDCCCC"/>
            </w:tcBorders>
            <w:shd w:val="clear" w:color="auto" w:fill="404040"/>
            <w:vAlign w:val="bottom"/>
          </w:tcPr>
          <w:p w14:paraId="08CD89CD" w14:textId="77777777" w:rsidR="00002732" w:rsidRDefault="00002732">
            <w:pPr>
              <w:spacing w:line="0" w:lineRule="atLeast"/>
              <w:rPr>
                <w:rFonts w:ascii="Times New Roman" w:eastAsia="Times New Roman" w:hAnsi="Times New Roman"/>
                <w:sz w:val="18"/>
              </w:rPr>
            </w:pPr>
          </w:p>
        </w:tc>
        <w:tc>
          <w:tcPr>
            <w:tcW w:w="40" w:type="dxa"/>
            <w:tcBorders>
              <w:top w:val="thinThickSmallGap" w:sz="24" w:space="0" w:color="auto"/>
            </w:tcBorders>
            <w:shd w:val="clear" w:color="auto" w:fill="404040"/>
            <w:vAlign w:val="bottom"/>
          </w:tcPr>
          <w:p w14:paraId="502C281B" w14:textId="77777777" w:rsidR="00002732" w:rsidRDefault="00002732">
            <w:pPr>
              <w:spacing w:line="0" w:lineRule="atLeast"/>
              <w:rPr>
                <w:rFonts w:ascii="Times New Roman" w:eastAsia="Times New Roman" w:hAnsi="Times New Roman"/>
                <w:sz w:val="18"/>
              </w:rPr>
            </w:pPr>
          </w:p>
        </w:tc>
        <w:tc>
          <w:tcPr>
            <w:tcW w:w="2040" w:type="dxa"/>
            <w:tcBorders>
              <w:top w:val="thinThickSmallGap" w:sz="24" w:space="0" w:color="auto"/>
              <w:right w:val="thinThickSmallGap" w:sz="24" w:space="0" w:color="auto"/>
            </w:tcBorders>
            <w:shd w:val="clear" w:color="auto" w:fill="404040"/>
            <w:vAlign w:val="bottom"/>
          </w:tcPr>
          <w:p w14:paraId="490B7B36" w14:textId="77777777" w:rsidR="00002732" w:rsidRDefault="00002732">
            <w:pPr>
              <w:spacing w:line="0" w:lineRule="atLeast"/>
              <w:jc w:val="center"/>
              <w:rPr>
                <w:rFonts w:ascii="Arial" w:eastAsia="Arial" w:hAnsi="Arial"/>
                <w:b/>
                <w:color w:val="FFFFFF"/>
                <w:w w:val="99"/>
                <w:sz w:val="16"/>
                <w:shd w:val="clear" w:color="auto" w:fill="404040"/>
              </w:rPr>
            </w:pPr>
            <w:r>
              <w:rPr>
                <w:rFonts w:ascii="Arial" w:eastAsia="Arial" w:hAnsi="Arial"/>
                <w:b/>
                <w:color w:val="FFFFFF"/>
                <w:w w:val="99"/>
                <w:sz w:val="16"/>
                <w:shd w:val="clear" w:color="auto" w:fill="404040"/>
              </w:rPr>
              <w:t>Proceso de Contratación</w:t>
            </w:r>
          </w:p>
        </w:tc>
      </w:tr>
      <w:tr w:rsidR="00002732" w14:paraId="46C4BA89" w14:textId="77777777" w:rsidTr="00EC555E">
        <w:trPr>
          <w:trHeight w:val="106"/>
        </w:trPr>
        <w:tc>
          <w:tcPr>
            <w:tcW w:w="40" w:type="dxa"/>
            <w:tcBorders>
              <w:left w:val="thinThickSmallGap" w:sz="24" w:space="0" w:color="auto"/>
              <w:right w:val="single" w:sz="8" w:space="0" w:color="auto"/>
            </w:tcBorders>
            <w:shd w:val="clear" w:color="auto" w:fill="000000"/>
            <w:vAlign w:val="bottom"/>
          </w:tcPr>
          <w:p w14:paraId="2464106C" w14:textId="77777777" w:rsidR="00002732" w:rsidRDefault="00002732">
            <w:pPr>
              <w:spacing w:line="0" w:lineRule="atLeast"/>
              <w:rPr>
                <w:rFonts w:ascii="Times New Roman" w:eastAsia="Times New Roman" w:hAnsi="Times New Roman"/>
                <w:sz w:val="9"/>
              </w:rPr>
            </w:pPr>
          </w:p>
        </w:tc>
        <w:tc>
          <w:tcPr>
            <w:tcW w:w="2980" w:type="dxa"/>
            <w:gridSpan w:val="2"/>
            <w:vMerge/>
            <w:tcBorders>
              <w:left w:val="single" w:sz="8" w:space="0" w:color="404040"/>
              <w:right w:val="single" w:sz="8" w:space="0" w:color="404040"/>
            </w:tcBorders>
            <w:shd w:val="clear" w:color="auto" w:fill="404040"/>
            <w:vAlign w:val="bottom"/>
          </w:tcPr>
          <w:p w14:paraId="2DD6C48B" w14:textId="77777777" w:rsidR="00002732" w:rsidRDefault="00002732">
            <w:pPr>
              <w:spacing w:line="0" w:lineRule="atLeast"/>
              <w:rPr>
                <w:rFonts w:ascii="Times New Roman" w:eastAsia="Times New Roman" w:hAnsi="Times New Roman"/>
                <w:sz w:val="9"/>
              </w:rPr>
            </w:pPr>
          </w:p>
        </w:tc>
        <w:tc>
          <w:tcPr>
            <w:tcW w:w="60" w:type="dxa"/>
            <w:shd w:val="clear" w:color="auto" w:fill="404040"/>
            <w:vAlign w:val="bottom"/>
          </w:tcPr>
          <w:p w14:paraId="233EE303" w14:textId="77777777" w:rsidR="00002732" w:rsidRDefault="00002732">
            <w:pPr>
              <w:spacing w:line="0" w:lineRule="atLeast"/>
              <w:rPr>
                <w:rFonts w:ascii="Times New Roman" w:eastAsia="Times New Roman" w:hAnsi="Times New Roman"/>
                <w:sz w:val="9"/>
              </w:rPr>
            </w:pPr>
          </w:p>
        </w:tc>
        <w:tc>
          <w:tcPr>
            <w:tcW w:w="1240" w:type="dxa"/>
            <w:vMerge w:val="restart"/>
            <w:tcBorders>
              <w:right w:val="single" w:sz="8" w:space="0" w:color="404040"/>
            </w:tcBorders>
            <w:shd w:val="clear" w:color="auto" w:fill="404040"/>
            <w:vAlign w:val="bottom"/>
          </w:tcPr>
          <w:p w14:paraId="3E97ADC0" w14:textId="77777777"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incluida</w:t>
            </w:r>
          </w:p>
        </w:tc>
        <w:tc>
          <w:tcPr>
            <w:tcW w:w="60" w:type="dxa"/>
            <w:shd w:val="clear" w:color="auto" w:fill="404040"/>
            <w:vAlign w:val="bottom"/>
          </w:tcPr>
          <w:p w14:paraId="5BF17969" w14:textId="77777777" w:rsidR="00002732" w:rsidRDefault="00002732">
            <w:pPr>
              <w:spacing w:line="0" w:lineRule="atLeast"/>
              <w:rPr>
                <w:rFonts w:ascii="Times New Roman" w:eastAsia="Times New Roman" w:hAnsi="Times New Roman"/>
                <w:sz w:val="9"/>
              </w:rPr>
            </w:pPr>
          </w:p>
        </w:tc>
        <w:tc>
          <w:tcPr>
            <w:tcW w:w="1160" w:type="dxa"/>
            <w:vMerge/>
            <w:shd w:val="clear" w:color="auto" w:fill="404040"/>
            <w:vAlign w:val="bottom"/>
          </w:tcPr>
          <w:p w14:paraId="59CBA91A" w14:textId="77777777" w:rsidR="00002732" w:rsidRDefault="00002732">
            <w:pPr>
              <w:spacing w:line="0" w:lineRule="atLeast"/>
              <w:rPr>
                <w:rFonts w:ascii="Times New Roman" w:eastAsia="Times New Roman" w:hAnsi="Times New Roman"/>
                <w:sz w:val="9"/>
              </w:rPr>
            </w:pPr>
          </w:p>
        </w:tc>
        <w:tc>
          <w:tcPr>
            <w:tcW w:w="100" w:type="dxa"/>
            <w:tcBorders>
              <w:right w:val="single" w:sz="8" w:space="0" w:color="CDCCCC"/>
            </w:tcBorders>
            <w:shd w:val="clear" w:color="auto" w:fill="404040"/>
            <w:vAlign w:val="bottom"/>
          </w:tcPr>
          <w:p w14:paraId="7523433A" w14:textId="77777777"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14:paraId="64D700C7" w14:textId="77777777" w:rsidR="00002732" w:rsidRDefault="00002732">
            <w:pPr>
              <w:spacing w:line="0" w:lineRule="atLeast"/>
              <w:rPr>
                <w:rFonts w:ascii="Times New Roman" w:eastAsia="Times New Roman" w:hAnsi="Times New Roman"/>
                <w:sz w:val="9"/>
              </w:rPr>
            </w:pPr>
          </w:p>
        </w:tc>
        <w:tc>
          <w:tcPr>
            <w:tcW w:w="980" w:type="dxa"/>
            <w:vMerge w:val="restart"/>
            <w:shd w:val="clear" w:color="auto" w:fill="404040"/>
            <w:vAlign w:val="bottom"/>
          </w:tcPr>
          <w:p w14:paraId="2745C41C" w14:textId="77777777" w:rsidR="00002732" w:rsidRDefault="00002732">
            <w:pPr>
              <w:spacing w:line="0" w:lineRule="atLeast"/>
              <w:jc w:val="center"/>
              <w:rPr>
                <w:rFonts w:ascii="Arial" w:eastAsia="Arial" w:hAnsi="Arial"/>
                <w:b/>
                <w:color w:val="FFFFFF"/>
                <w:w w:val="99"/>
                <w:sz w:val="16"/>
              </w:rPr>
            </w:pPr>
            <w:r>
              <w:rPr>
                <w:rFonts w:ascii="Arial" w:eastAsia="Arial" w:hAnsi="Arial"/>
                <w:b/>
                <w:color w:val="FFFFFF"/>
                <w:w w:val="99"/>
                <w:sz w:val="16"/>
              </w:rPr>
              <w:t>aplicable</w:t>
            </w:r>
          </w:p>
        </w:tc>
        <w:tc>
          <w:tcPr>
            <w:tcW w:w="100" w:type="dxa"/>
            <w:tcBorders>
              <w:right w:val="single" w:sz="8" w:space="0" w:color="CDCCCC"/>
            </w:tcBorders>
            <w:shd w:val="clear" w:color="auto" w:fill="404040"/>
            <w:vAlign w:val="bottom"/>
          </w:tcPr>
          <w:p w14:paraId="3A813CA4" w14:textId="77777777" w:rsidR="00002732" w:rsidRDefault="00002732">
            <w:pPr>
              <w:spacing w:line="0" w:lineRule="atLeast"/>
              <w:rPr>
                <w:rFonts w:ascii="Times New Roman" w:eastAsia="Times New Roman" w:hAnsi="Times New Roman"/>
                <w:sz w:val="9"/>
              </w:rPr>
            </w:pPr>
          </w:p>
        </w:tc>
        <w:tc>
          <w:tcPr>
            <w:tcW w:w="40" w:type="dxa"/>
            <w:shd w:val="clear" w:color="auto" w:fill="404040"/>
            <w:vAlign w:val="bottom"/>
          </w:tcPr>
          <w:p w14:paraId="0B002A96" w14:textId="77777777" w:rsidR="00002732" w:rsidRDefault="00002732">
            <w:pPr>
              <w:spacing w:line="0" w:lineRule="atLeast"/>
              <w:rPr>
                <w:rFonts w:ascii="Times New Roman" w:eastAsia="Times New Roman" w:hAnsi="Times New Roman"/>
                <w:sz w:val="9"/>
              </w:rPr>
            </w:pPr>
          </w:p>
        </w:tc>
        <w:tc>
          <w:tcPr>
            <w:tcW w:w="2040" w:type="dxa"/>
            <w:vMerge w:val="restart"/>
            <w:tcBorders>
              <w:right w:val="thinThickSmallGap" w:sz="24" w:space="0" w:color="auto"/>
            </w:tcBorders>
            <w:shd w:val="clear" w:color="auto" w:fill="404040"/>
            <w:vAlign w:val="bottom"/>
          </w:tcPr>
          <w:p w14:paraId="206E6927" w14:textId="77777777" w:rsidR="00002732" w:rsidRDefault="00002732">
            <w:pPr>
              <w:spacing w:line="0" w:lineRule="atLeast"/>
              <w:jc w:val="center"/>
              <w:rPr>
                <w:rFonts w:ascii="Arial" w:eastAsia="Arial" w:hAnsi="Arial"/>
                <w:b/>
                <w:color w:val="FFFFFF"/>
                <w:sz w:val="16"/>
              </w:rPr>
            </w:pPr>
            <w:r>
              <w:rPr>
                <w:rFonts w:ascii="Arial" w:eastAsia="Arial" w:hAnsi="Arial"/>
                <w:b/>
                <w:color w:val="FFFFFF"/>
                <w:sz w:val="16"/>
              </w:rPr>
              <w:t>cubierto</w:t>
            </w:r>
          </w:p>
        </w:tc>
      </w:tr>
      <w:tr w:rsidR="00002732" w14:paraId="30030F31" w14:textId="77777777" w:rsidTr="00EC555E">
        <w:trPr>
          <w:trHeight w:val="134"/>
        </w:trPr>
        <w:tc>
          <w:tcPr>
            <w:tcW w:w="40" w:type="dxa"/>
            <w:tcBorders>
              <w:left w:val="thinThickSmallGap" w:sz="24" w:space="0" w:color="auto"/>
              <w:bottom w:val="single" w:sz="8" w:space="0" w:color="auto"/>
              <w:right w:val="single" w:sz="8" w:space="0" w:color="auto"/>
            </w:tcBorders>
            <w:shd w:val="clear" w:color="auto" w:fill="000000"/>
            <w:vAlign w:val="bottom"/>
          </w:tcPr>
          <w:p w14:paraId="0434EA8C" w14:textId="77777777" w:rsidR="00002732" w:rsidRDefault="00002732">
            <w:pPr>
              <w:spacing w:line="0" w:lineRule="atLeast"/>
              <w:rPr>
                <w:rFonts w:ascii="Times New Roman" w:eastAsia="Times New Roman" w:hAnsi="Times New Roman"/>
                <w:sz w:val="11"/>
              </w:rPr>
            </w:pPr>
          </w:p>
        </w:tc>
        <w:tc>
          <w:tcPr>
            <w:tcW w:w="1740" w:type="dxa"/>
            <w:tcBorders>
              <w:left w:val="single" w:sz="8" w:space="0" w:color="404040"/>
              <w:bottom w:val="single" w:sz="8" w:space="0" w:color="404040"/>
              <w:right w:val="single" w:sz="8" w:space="0" w:color="404040"/>
            </w:tcBorders>
            <w:shd w:val="clear" w:color="auto" w:fill="404040"/>
            <w:vAlign w:val="bottom"/>
          </w:tcPr>
          <w:p w14:paraId="7D16A8FD" w14:textId="77777777" w:rsidR="00002732" w:rsidRDefault="00002732">
            <w:pPr>
              <w:spacing w:line="0" w:lineRule="atLeast"/>
              <w:rPr>
                <w:rFonts w:ascii="Times New Roman" w:eastAsia="Times New Roman" w:hAnsi="Times New Roman"/>
                <w:sz w:val="11"/>
              </w:rPr>
            </w:pPr>
          </w:p>
        </w:tc>
        <w:tc>
          <w:tcPr>
            <w:tcW w:w="1240" w:type="dxa"/>
            <w:tcBorders>
              <w:bottom w:val="single" w:sz="8" w:space="0" w:color="404040"/>
              <w:right w:val="single" w:sz="8" w:space="0" w:color="404040"/>
            </w:tcBorders>
            <w:shd w:val="clear" w:color="auto" w:fill="404040"/>
            <w:vAlign w:val="bottom"/>
          </w:tcPr>
          <w:p w14:paraId="695DF196" w14:textId="77777777" w:rsidR="00002732" w:rsidRDefault="00002732">
            <w:pPr>
              <w:spacing w:line="0" w:lineRule="atLeast"/>
              <w:rPr>
                <w:rFonts w:ascii="Times New Roman" w:eastAsia="Times New Roman" w:hAnsi="Times New Roman"/>
                <w:sz w:val="11"/>
              </w:rPr>
            </w:pPr>
          </w:p>
        </w:tc>
        <w:tc>
          <w:tcPr>
            <w:tcW w:w="60" w:type="dxa"/>
            <w:tcBorders>
              <w:bottom w:val="single" w:sz="8" w:space="0" w:color="404040"/>
            </w:tcBorders>
            <w:shd w:val="clear" w:color="auto" w:fill="404040"/>
            <w:vAlign w:val="bottom"/>
          </w:tcPr>
          <w:p w14:paraId="5409F51D" w14:textId="77777777" w:rsidR="00002732" w:rsidRDefault="00002732">
            <w:pPr>
              <w:spacing w:line="0" w:lineRule="atLeast"/>
              <w:rPr>
                <w:rFonts w:ascii="Times New Roman" w:eastAsia="Times New Roman" w:hAnsi="Times New Roman"/>
                <w:sz w:val="11"/>
              </w:rPr>
            </w:pPr>
          </w:p>
        </w:tc>
        <w:tc>
          <w:tcPr>
            <w:tcW w:w="1240" w:type="dxa"/>
            <w:vMerge/>
            <w:tcBorders>
              <w:bottom w:val="single" w:sz="8" w:space="0" w:color="404040"/>
              <w:right w:val="single" w:sz="8" w:space="0" w:color="404040"/>
            </w:tcBorders>
            <w:shd w:val="clear" w:color="auto" w:fill="404040"/>
            <w:vAlign w:val="bottom"/>
          </w:tcPr>
          <w:p w14:paraId="1D0D2969" w14:textId="77777777" w:rsidR="00002732" w:rsidRDefault="00002732">
            <w:pPr>
              <w:spacing w:line="0" w:lineRule="atLeast"/>
              <w:rPr>
                <w:rFonts w:ascii="Times New Roman" w:eastAsia="Times New Roman" w:hAnsi="Times New Roman"/>
                <w:sz w:val="11"/>
              </w:rPr>
            </w:pPr>
          </w:p>
        </w:tc>
        <w:tc>
          <w:tcPr>
            <w:tcW w:w="60" w:type="dxa"/>
            <w:tcBorders>
              <w:bottom w:val="single" w:sz="8" w:space="0" w:color="404040"/>
            </w:tcBorders>
            <w:shd w:val="clear" w:color="auto" w:fill="404040"/>
            <w:vAlign w:val="bottom"/>
          </w:tcPr>
          <w:p w14:paraId="1CFA6CC0" w14:textId="77777777" w:rsidR="00002732" w:rsidRDefault="00002732">
            <w:pPr>
              <w:spacing w:line="0" w:lineRule="atLeast"/>
              <w:rPr>
                <w:rFonts w:ascii="Times New Roman" w:eastAsia="Times New Roman" w:hAnsi="Times New Roman"/>
                <w:sz w:val="11"/>
              </w:rPr>
            </w:pPr>
          </w:p>
        </w:tc>
        <w:tc>
          <w:tcPr>
            <w:tcW w:w="1160" w:type="dxa"/>
            <w:tcBorders>
              <w:bottom w:val="single" w:sz="8" w:space="0" w:color="404040"/>
            </w:tcBorders>
            <w:shd w:val="clear" w:color="auto" w:fill="404040"/>
            <w:vAlign w:val="bottom"/>
          </w:tcPr>
          <w:p w14:paraId="4E2ABFCA" w14:textId="77777777" w:rsidR="00002732" w:rsidRDefault="00002732">
            <w:pPr>
              <w:spacing w:line="0" w:lineRule="atLeast"/>
              <w:rPr>
                <w:rFonts w:ascii="Times New Roman" w:eastAsia="Times New Roman" w:hAnsi="Times New Roman"/>
                <w:sz w:val="11"/>
              </w:rPr>
            </w:pPr>
          </w:p>
        </w:tc>
        <w:tc>
          <w:tcPr>
            <w:tcW w:w="100" w:type="dxa"/>
            <w:tcBorders>
              <w:bottom w:val="single" w:sz="8" w:space="0" w:color="404040"/>
              <w:right w:val="single" w:sz="8" w:space="0" w:color="CDCCCC"/>
            </w:tcBorders>
            <w:shd w:val="clear" w:color="auto" w:fill="404040"/>
            <w:vAlign w:val="bottom"/>
          </w:tcPr>
          <w:p w14:paraId="590C9182" w14:textId="77777777" w:rsidR="00002732" w:rsidRDefault="00002732">
            <w:pPr>
              <w:spacing w:line="0" w:lineRule="atLeast"/>
              <w:rPr>
                <w:rFonts w:ascii="Times New Roman" w:eastAsia="Times New Roman" w:hAnsi="Times New Roman"/>
                <w:sz w:val="11"/>
              </w:rPr>
            </w:pPr>
          </w:p>
        </w:tc>
        <w:tc>
          <w:tcPr>
            <w:tcW w:w="40" w:type="dxa"/>
            <w:tcBorders>
              <w:bottom w:val="single" w:sz="8" w:space="0" w:color="404040"/>
            </w:tcBorders>
            <w:shd w:val="clear" w:color="auto" w:fill="404040"/>
            <w:vAlign w:val="bottom"/>
          </w:tcPr>
          <w:p w14:paraId="5236FBFF" w14:textId="77777777" w:rsidR="00002732" w:rsidRDefault="00002732">
            <w:pPr>
              <w:spacing w:line="0" w:lineRule="atLeast"/>
              <w:rPr>
                <w:rFonts w:ascii="Times New Roman" w:eastAsia="Times New Roman" w:hAnsi="Times New Roman"/>
                <w:sz w:val="11"/>
              </w:rPr>
            </w:pPr>
          </w:p>
        </w:tc>
        <w:tc>
          <w:tcPr>
            <w:tcW w:w="980" w:type="dxa"/>
            <w:vMerge/>
            <w:tcBorders>
              <w:bottom w:val="single" w:sz="8" w:space="0" w:color="404040"/>
            </w:tcBorders>
            <w:shd w:val="clear" w:color="auto" w:fill="404040"/>
            <w:vAlign w:val="bottom"/>
          </w:tcPr>
          <w:p w14:paraId="226E4253" w14:textId="77777777" w:rsidR="00002732" w:rsidRDefault="00002732">
            <w:pPr>
              <w:spacing w:line="0" w:lineRule="atLeast"/>
              <w:rPr>
                <w:rFonts w:ascii="Times New Roman" w:eastAsia="Times New Roman" w:hAnsi="Times New Roman"/>
                <w:sz w:val="11"/>
              </w:rPr>
            </w:pPr>
          </w:p>
        </w:tc>
        <w:tc>
          <w:tcPr>
            <w:tcW w:w="100" w:type="dxa"/>
            <w:tcBorders>
              <w:bottom w:val="single" w:sz="8" w:space="0" w:color="404040"/>
              <w:right w:val="single" w:sz="8" w:space="0" w:color="CDCCCC"/>
            </w:tcBorders>
            <w:shd w:val="clear" w:color="auto" w:fill="404040"/>
            <w:vAlign w:val="bottom"/>
          </w:tcPr>
          <w:p w14:paraId="7AF33813" w14:textId="77777777" w:rsidR="00002732" w:rsidRDefault="00002732">
            <w:pPr>
              <w:spacing w:line="0" w:lineRule="atLeast"/>
              <w:rPr>
                <w:rFonts w:ascii="Times New Roman" w:eastAsia="Times New Roman" w:hAnsi="Times New Roman"/>
                <w:sz w:val="11"/>
              </w:rPr>
            </w:pPr>
          </w:p>
        </w:tc>
        <w:tc>
          <w:tcPr>
            <w:tcW w:w="40" w:type="dxa"/>
            <w:tcBorders>
              <w:bottom w:val="single" w:sz="8" w:space="0" w:color="404040"/>
            </w:tcBorders>
            <w:shd w:val="clear" w:color="auto" w:fill="404040"/>
            <w:vAlign w:val="bottom"/>
          </w:tcPr>
          <w:p w14:paraId="5FBB2D82" w14:textId="77777777" w:rsidR="00002732" w:rsidRDefault="00002732">
            <w:pPr>
              <w:spacing w:line="0" w:lineRule="atLeast"/>
              <w:rPr>
                <w:rFonts w:ascii="Times New Roman" w:eastAsia="Times New Roman" w:hAnsi="Times New Roman"/>
                <w:sz w:val="11"/>
              </w:rPr>
            </w:pPr>
          </w:p>
        </w:tc>
        <w:tc>
          <w:tcPr>
            <w:tcW w:w="2040" w:type="dxa"/>
            <w:vMerge/>
            <w:tcBorders>
              <w:bottom w:val="single" w:sz="8" w:space="0" w:color="404040"/>
              <w:right w:val="thinThickSmallGap" w:sz="24" w:space="0" w:color="auto"/>
            </w:tcBorders>
            <w:shd w:val="clear" w:color="auto" w:fill="404040"/>
            <w:vAlign w:val="bottom"/>
          </w:tcPr>
          <w:p w14:paraId="2ACDB0C4" w14:textId="77777777" w:rsidR="00002732" w:rsidRDefault="00002732">
            <w:pPr>
              <w:spacing w:line="0" w:lineRule="atLeast"/>
              <w:rPr>
                <w:rFonts w:ascii="Times New Roman" w:eastAsia="Times New Roman" w:hAnsi="Times New Roman"/>
                <w:sz w:val="11"/>
              </w:rPr>
            </w:pPr>
          </w:p>
        </w:tc>
      </w:tr>
      <w:tr w:rsidR="00002732" w14:paraId="457B419F" w14:textId="77777777" w:rsidTr="00EC555E">
        <w:trPr>
          <w:trHeight w:val="201"/>
        </w:trPr>
        <w:tc>
          <w:tcPr>
            <w:tcW w:w="40" w:type="dxa"/>
            <w:tcBorders>
              <w:top w:val="single" w:sz="8" w:space="0" w:color="CDCCCC"/>
              <w:left w:val="thinThickSmallGap" w:sz="24" w:space="0" w:color="auto"/>
              <w:bottom w:val="single" w:sz="8" w:space="0" w:color="auto"/>
              <w:right w:val="single" w:sz="8" w:space="0" w:color="auto"/>
            </w:tcBorders>
            <w:shd w:val="clear" w:color="auto" w:fill="000000"/>
            <w:vAlign w:val="bottom"/>
          </w:tcPr>
          <w:p w14:paraId="006AA94A" w14:textId="77777777" w:rsidR="00002732" w:rsidRDefault="00002732">
            <w:pPr>
              <w:spacing w:line="0" w:lineRule="atLeast"/>
              <w:rPr>
                <w:rFonts w:ascii="Times New Roman" w:eastAsia="Times New Roman" w:hAnsi="Times New Roman"/>
                <w:sz w:val="17"/>
              </w:rPr>
            </w:pPr>
          </w:p>
        </w:tc>
        <w:tc>
          <w:tcPr>
            <w:tcW w:w="1740" w:type="dxa"/>
            <w:tcBorders>
              <w:top w:val="single" w:sz="8" w:space="0" w:color="CDCCCC"/>
              <w:right w:val="single" w:sz="8" w:space="0" w:color="CDCCCC"/>
            </w:tcBorders>
            <w:shd w:val="clear" w:color="auto" w:fill="auto"/>
            <w:vAlign w:val="bottom"/>
          </w:tcPr>
          <w:p w14:paraId="16ED313C" w14:textId="77777777" w:rsidR="00002732" w:rsidRDefault="00002732">
            <w:pPr>
              <w:spacing w:line="0" w:lineRule="atLeast"/>
              <w:rPr>
                <w:rFonts w:ascii="Times New Roman" w:eastAsia="Times New Roman" w:hAnsi="Times New Roman"/>
                <w:sz w:val="17"/>
              </w:rPr>
            </w:pPr>
          </w:p>
        </w:tc>
        <w:tc>
          <w:tcPr>
            <w:tcW w:w="1240" w:type="dxa"/>
            <w:tcBorders>
              <w:top w:val="single" w:sz="8" w:space="0" w:color="CDCCCC"/>
              <w:bottom w:val="single" w:sz="8" w:space="0" w:color="CDCCCC"/>
              <w:right w:val="single" w:sz="8" w:space="0" w:color="CDCCCC"/>
            </w:tcBorders>
            <w:shd w:val="clear" w:color="auto" w:fill="auto"/>
            <w:vAlign w:val="bottom"/>
          </w:tcPr>
          <w:p w14:paraId="24868ADD" w14:textId="77777777" w:rsidR="00002732" w:rsidRDefault="00002732">
            <w:pPr>
              <w:spacing w:line="173" w:lineRule="exact"/>
              <w:ind w:left="60"/>
              <w:rPr>
                <w:rFonts w:ascii="Arial" w:eastAsia="Arial" w:hAnsi="Arial"/>
                <w:color w:val="3B3838"/>
                <w:sz w:val="16"/>
              </w:rPr>
            </w:pPr>
            <w:r>
              <w:rPr>
                <w:rFonts w:ascii="Arial" w:eastAsia="Arial" w:hAnsi="Arial"/>
                <w:color w:val="3B3838"/>
                <w:sz w:val="16"/>
              </w:rPr>
              <w:t>Chile</w:t>
            </w:r>
          </w:p>
        </w:tc>
        <w:tc>
          <w:tcPr>
            <w:tcW w:w="1300" w:type="dxa"/>
            <w:gridSpan w:val="2"/>
            <w:tcBorders>
              <w:top w:val="single" w:sz="8" w:space="0" w:color="CDCCCC"/>
              <w:bottom w:val="single" w:sz="8" w:space="0" w:color="CDCCCC"/>
              <w:right w:val="single" w:sz="8" w:space="0" w:color="CDCCCC"/>
            </w:tcBorders>
            <w:shd w:val="clear" w:color="auto" w:fill="auto"/>
            <w:vAlign w:val="bottom"/>
          </w:tcPr>
          <w:p w14:paraId="588A0AE0" w14:textId="77777777"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tcBorders>
              <w:top w:val="single" w:sz="8" w:space="0" w:color="CDCCCC"/>
              <w:bottom w:val="single" w:sz="8" w:space="0" w:color="CDCCCC"/>
            </w:tcBorders>
            <w:shd w:val="clear" w:color="auto" w:fill="auto"/>
            <w:vAlign w:val="bottom"/>
          </w:tcPr>
          <w:p w14:paraId="42D0199D"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top w:val="single" w:sz="8" w:space="0" w:color="CDCCCC"/>
              <w:bottom w:val="single" w:sz="8" w:space="0" w:color="CDCCCC"/>
              <w:right w:val="single" w:sz="8" w:space="0" w:color="CDCCCC"/>
            </w:tcBorders>
            <w:shd w:val="clear" w:color="auto" w:fill="auto"/>
            <w:vAlign w:val="bottom"/>
          </w:tcPr>
          <w:p w14:paraId="44738349" w14:textId="77777777" w:rsidR="00002732" w:rsidRDefault="00002732">
            <w:pPr>
              <w:spacing w:line="0" w:lineRule="atLeast"/>
              <w:rPr>
                <w:rFonts w:ascii="Times New Roman" w:eastAsia="Times New Roman" w:hAnsi="Times New Roman"/>
                <w:sz w:val="17"/>
              </w:rPr>
            </w:pPr>
          </w:p>
        </w:tc>
        <w:tc>
          <w:tcPr>
            <w:tcW w:w="1020" w:type="dxa"/>
            <w:gridSpan w:val="2"/>
            <w:tcBorders>
              <w:top w:val="single" w:sz="8" w:space="0" w:color="CDCCCC"/>
              <w:bottom w:val="single" w:sz="8" w:space="0" w:color="CDCCCC"/>
            </w:tcBorders>
            <w:shd w:val="clear" w:color="auto" w:fill="auto"/>
            <w:vAlign w:val="bottom"/>
          </w:tcPr>
          <w:p w14:paraId="1E806CE6"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top w:val="single" w:sz="8" w:space="0" w:color="CDCCCC"/>
              <w:bottom w:val="single" w:sz="8" w:space="0" w:color="CDCCCC"/>
              <w:right w:val="single" w:sz="8" w:space="0" w:color="CDCCCC"/>
            </w:tcBorders>
            <w:shd w:val="clear" w:color="auto" w:fill="auto"/>
            <w:vAlign w:val="bottom"/>
          </w:tcPr>
          <w:p w14:paraId="3FDE842E" w14:textId="77777777" w:rsidR="00002732" w:rsidRDefault="00002732">
            <w:pPr>
              <w:spacing w:line="0" w:lineRule="atLeast"/>
              <w:rPr>
                <w:rFonts w:ascii="Times New Roman" w:eastAsia="Times New Roman" w:hAnsi="Times New Roman"/>
                <w:sz w:val="17"/>
              </w:rPr>
            </w:pPr>
          </w:p>
        </w:tc>
        <w:tc>
          <w:tcPr>
            <w:tcW w:w="2080" w:type="dxa"/>
            <w:gridSpan w:val="2"/>
            <w:tcBorders>
              <w:top w:val="single" w:sz="8" w:space="0" w:color="CDCCCC"/>
              <w:bottom w:val="single" w:sz="8" w:space="0" w:color="CDCCCC"/>
              <w:right w:val="thinThickSmallGap" w:sz="24" w:space="0" w:color="auto"/>
            </w:tcBorders>
            <w:shd w:val="clear" w:color="auto" w:fill="auto"/>
            <w:vAlign w:val="bottom"/>
          </w:tcPr>
          <w:p w14:paraId="56819D45"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14:paraId="4EA2D2C7" w14:textId="77777777" w:rsidTr="00EC555E">
        <w:trPr>
          <w:trHeight w:val="175"/>
        </w:trPr>
        <w:tc>
          <w:tcPr>
            <w:tcW w:w="40" w:type="dxa"/>
            <w:tcBorders>
              <w:left w:val="thinThickSmallGap" w:sz="24" w:space="0" w:color="auto"/>
              <w:right w:val="single" w:sz="8" w:space="0" w:color="CDCCCC"/>
            </w:tcBorders>
            <w:shd w:val="clear" w:color="auto" w:fill="auto"/>
            <w:vAlign w:val="bottom"/>
          </w:tcPr>
          <w:p w14:paraId="24915DA2" w14:textId="77777777" w:rsidR="00002732" w:rsidRDefault="00002732">
            <w:pPr>
              <w:spacing w:line="0" w:lineRule="atLeast"/>
              <w:rPr>
                <w:rFonts w:ascii="Times New Roman" w:eastAsia="Times New Roman" w:hAnsi="Times New Roman"/>
                <w:sz w:val="15"/>
              </w:rPr>
            </w:pPr>
          </w:p>
        </w:tc>
        <w:tc>
          <w:tcPr>
            <w:tcW w:w="1740" w:type="dxa"/>
            <w:tcBorders>
              <w:right w:val="single" w:sz="8" w:space="0" w:color="CDCCCC"/>
            </w:tcBorders>
            <w:shd w:val="clear" w:color="auto" w:fill="auto"/>
            <w:vAlign w:val="bottom"/>
          </w:tcPr>
          <w:p w14:paraId="77C1E6C4" w14:textId="77777777" w:rsidR="00002732" w:rsidRDefault="00002732">
            <w:pPr>
              <w:spacing w:line="175" w:lineRule="exact"/>
              <w:ind w:left="40"/>
              <w:rPr>
                <w:rFonts w:ascii="Arial" w:eastAsia="Arial" w:hAnsi="Arial"/>
                <w:b/>
                <w:color w:val="3B3838"/>
                <w:sz w:val="16"/>
              </w:rPr>
            </w:pPr>
            <w:r>
              <w:rPr>
                <w:rFonts w:ascii="Arial" w:eastAsia="Arial" w:hAnsi="Arial"/>
                <w:b/>
                <w:color w:val="3B3838"/>
                <w:sz w:val="16"/>
              </w:rPr>
              <w:t>Alianza Pacífico</w:t>
            </w:r>
          </w:p>
        </w:tc>
        <w:tc>
          <w:tcPr>
            <w:tcW w:w="1240" w:type="dxa"/>
            <w:tcBorders>
              <w:right w:val="single" w:sz="8" w:space="0" w:color="CDCCCC"/>
            </w:tcBorders>
            <w:shd w:val="clear" w:color="auto" w:fill="auto"/>
            <w:vAlign w:val="bottom"/>
          </w:tcPr>
          <w:p w14:paraId="64BEE204" w14:textId="77777777" w:rsidR="00002732" w:rsidRDefault="00002732">
            <w:pPr>
              <w:spacing w:line="175" w:lineRule="exact"/>
              <w:ind w:left="60"/>
              <w:rPr>
                <w:rFonts w:ascii="Arial" w:eastAsia="Arial" w:hAnsi="Arial"/>
                <w:color w:val="3B3838"/>
                <w:sz w:val="16"/>
              </w:rPr>
            </w:pPr>
            <w:r>
              <w:rPr>
                <w:rFonts w:ascii="Arial" w:eastAsia="Arial" w:hAnsi="Arial"/>
                <w:color w:val="3B3838"/>
                <w:sz w:val="16"/>
              </w:rPr>
              <w:t>México</w:t>
            </w:r>
          </w:p>
        </w:tc>
        <w:tc>
          <w:tcPr>
            <w:tcW w:w="1300" w:type="dxa"/>
            <w:gridSpan w:val="2"/>
            <w:tcBorders>
              <w:right w:val="single" w:sz="8" w:space="0" w:color="CDCCCC"/>
            </w:tcBorders>
            <w:shd w:val="clear" w:color="auto" w:fill="auto"/>
            <w:vAlign w:val="bottom"/>
          </w:tcPr>
          <w:p w14:paraId="09F19430" w14:textId="77777777"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14:paraId="13CEBC06"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7D0FE9B3" w14:textId="77777777"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14:paraId="668568B8"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270F3BE1" w14:textId="77777777"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14:paraId="0E78E2D6"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14:paraId="5373AA0A" w14:textId="77777777" w:rsidTr="00EC555E">
        <w:trPr>
          <w:trHeight w:val="28"/>
        </w:trPr>
        <w:tc>
          <w:tcPr>
            <w:tcW w:w="40" w:type="dxa"/>
            <w:tcBorders>
              <w:left w:val="thinThickSmallGap" w:sz="24" w:space="0" w:color="auto"/>
              <w:right w:val="single" w:sz="8" w:space="0" w:color="CDCCCC"/>
            </w:tcBorders>
            <w:shd w:val="clear" w:color="auto" w:fill="auto"/>
            <w:vAlign w:val="bottom"/>
          </w:tcPr>
          <w:p w14:paraId="577D0E7C" w14:textId="77777777" w:rsidR="00002732" w:rsidRDefault="00002732">
            <w:pPr>
              <w:spacing w:line="0" w:lineRule="atLeast"/>
              <w:rPr>
                <w:rFonts w:ascii="Times New Roman" w:eastAsia="Times New Roman" w:hAnsi="Times New Roman"/>
                <w:sz w:val="2"/>
              </w:rPr>
            </w:pPr>
          </w:p>
        </w:tc>
        <w:tc>
          <w:tcPr>
            <w:tcW w:w="1740" w:type="dxa"/>
            <w:tcBorders>
              <w:right w:val="single" w:sz="8" w:space="0" w:color="CDCCCC"/>
            </w:tcBorders>
            <w:shd w:val="clear" w:color="auto" w:fill="auto"/>
            <w:vAlign w:val="bottom"/>
          </w:tcPr>
          <w:p w14:paraId="73A17DFD" w14:textId="77777777"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14:paraId="156B560A" w14:textId="77777777"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14:paraId="51D06C50" w14:textId="77777777"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14:paraId="43D8191F"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54488EDB" w14:textId="77777777"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14:paraId="7E9D442B"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724D12F0" w14:textId="77777777"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14:paraId="11DC81FE" w14:textId="77777777" w:rsidR="00002732" w:rsidRDefault="00002732">
            <w:pPr>
              <w:spacing w:line="0" w:lineRule="atLeast"/>
              <w:rPr>
                <w:rFonts w:ascii="Times New Roman" w:eastAsia="Times New Roman" w:hAnsi="Times New Roman"/>
                <w:sz w:val="2"/>
              </w:rPr>
            </w:pPr>
          </w:p>
        </w:tc>
      </w:tr>
      <w:tr w:rsidR="00002732" w14:paraId="14C74517" w14:textId="77777777" w:rsidTr="00EC555E">
        <w:trPr>
          <w:trHeight w:val="173"/>
        </w:trPr>
        <w:tc>
          <w:tcPr>
            <w:tcW w:w="40" w:type="dxa"/>
            <w:tcBorders>
              <w:left w:val="thinThickSmallGap" w:sz="24" w:space="0" w:color="auto"/>
              <w:right w:val="single" w:sz="8" w:space="0" w:color="CDCCCC"/>
            </w:tcBorders>
            <w:shd w:val="clear" w:color="auto" w:fill="auto"/>
            <w:vAlign w:val="bottom"/>
          </w:tcPr>
          <w:p w14:paraId="174F2763" w14:textId="77777777" w:rsidR="00002732" w:rsidRDefault="00002732">
            <w:pPr>
              <w:spacing w:line="0" w:lineRule="atLeast"/>
              <w:rPr>
                <w:rFonts w:ascii="Times New Roman" w:eastAsia="Times New Roman" w:hAnsi="Times New Roman"/>
                <w:sz w:val="15"/>
              </w:rPr>
            </w:pPr>
          </w:p>
        </w:tc>
        <w:tc>
          <w:tcPr>
            <w:tcW w:w="1740" w:type="dxa"/>
            <w:tcBorders>
              <w:right w:val="single" w:sz="8" w:space="0" w:color="CDCCCC"/>
            </w:tcBorders>
            <w:shd w:val="clear" w:color="auto" w:fill="auto"/>
            <w:vAlign w:val="bottom"/>
          </w:tcPr>
          <w:p w14:paraId="52A6CE11" w14:textId="77777777" w:rsidR="00002732" w:rsidRDefault="00002732">
            <w:pPr>
              <w:spacing w:line="0" w:lineRule="atLeast"/>
              <w:rPr>
                <w:rFonts w:ascii="Times New Roman" w:eastAsia="Times New Roman" w:hAnsi="Times New Roman"/>
                <w:sz w:val="15"/>
              </w:rPr>
            </w:pPr>
          </w:p>
        </w:tc>
        <w:tc>
          <w:tcPr>
            <w:tcW w:w="1240" w:type="dxa"/>
            <w:tcBorders>
              <w:right w:val="single" w:sz="8" w:space="0" w:color="CDCCCC"/>
            </w:tcBorders>
            <w:shd w:val="clear" w:color="auto" w:fill="auto"/>
            <w:vAlign w:val="bottom"/>
          </w:tcPr>
          <w:p w14:paraId="643C387E" w14:textId="77777777" w:rsidR="00002732" w:rsidRDefault="00002732">
            <w:pPr>
              <w:spacing w:line="173" w:lineRule="exact"/>
              <w:ind w:left="60"/>
              <w:rPr>
                <w:rFonts w:ascii="Arial" w:eastAsia="Arial" w:hAnsi="Arial"/>
                <w:color w:val="3B3838"/>
                <w:sz w:val="16"/>
              </w:rPr>
            </w:pPr>
            <w:r>
              <w:rPr>
                <w:rFonts w:ascii="Arial" w:eastAsia="Arial" w:hAnsi="Arial"/>
                <w:color w:val="3B3838"/>
                <w:sz w:val="16"/>
              </w:rPr>
              <w:t>Perú</w:t>
            </w:r>
          </w:p>
        </w:tc>
        <w:tc>
          <w:tcPr>
            <w:tcW w:w="1300" w:type="dxa"/>
            <w:gridSpan w:val="2"/>
            <w:tcBorders>
              <w:right w:val="single" w:sz="8" w:space="0" w:color="CDCCCC"/>
            </w:tcBorders>
            <w:shd w:val="clear" w:color="auto" w:fill="auto"/>
            <w:vAlign w:val="bottom"/>
          </w:tcPr>
          <w:p w14:paraId="75501D33" w14:textId="77777777"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14:paraId="1D7D2F28"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6686CE4C" w14:textId="77777777"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14:paraId="5CA51F5C"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45B0FFE3" w14:textId="77777777"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14:paraId="32557DC9"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14:paraId="35E8BFB7" w14:textId="77777777" w:rsidTr="00EC555E">
        <w:trPr>
          <w:trHeight w:val="28"/>
        </w:trPr>
        <w:tc>
          <w:tcPr>
            <w:tcW w:w="40" w:type="dxa"/>
            <w:tcBorders>
              <w:left w:val="thinThickSmallGap" w:sz="24" w:space="0" w:color="auto"/>
              <w:bottom w:val="single" w:sz="8" w:space="0" w:color="CDCCCC"/>
              <w:right w:val="single" w:sz="8" w:space="0" w:color="CDCCCC"/>
            </w:tcBorders>
            <w:shd w:val="clear" w:color="auto" w:fill="auto"/>
            <w:vAlign w:val="bottom"/>
          </w:tcPr>
          <w:p w14:paraId="3BB23841" w14:textId="77777777" w:rsidR="00002732" w:rsidRDefault="00002732">
            <w:pPr>
              <w:spacing w:line="0" w:lineRule="atLeast"/>
              <w:rPr>
                <w:rFonts w:ascii="Times New Roman" w:eastAsia="Times New Roman" w:hAnsi="Times New Roman"/>
                <w:sz w:val="2"/>
              </w:rPr>
            </w:pPr>
          </w:p>
        </w:tc>
        <w:tc>
          <w:tcPr>
            <w:tcW w:w="1740" w:type="dxa"/>
            <w:tcBorders>
              <w:bottom w:val="single" w:sz="8" w:space="0" w:color="CDCCCC"/>
              <w:right w:val="single" w:sz="8" w:space="0" w:color="CDCCCC"/>
            </w:tcBorders>
            <w:shd w:val="clear" w:color="auto" w:fill="auto"/>
            <w:vAlign w:val="bottom"/>
          </w:tcPr>
          <w:p w14:paraId="3F24F898" w14:textId="77777777"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14:paraId="0861B70A" w14:textId="77777777"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14:paraId="27B7A99D" w14:textId="77777777"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14:paraId="4BF2C19A"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3AFA1B6B" w14:textId="77777777"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14:paraId="27FAB5FC"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58243D6B" w14:textId="77777777"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14:paraId="0155068B" w14:textId="77777777" w:rsidR="00002732" w:rsidRDefault="00002732">
            <w:pPr>
              <w:spacing w:line="0" w:lineRule="atLeast"/>
              <w:rPr>
                <w:rFonts w:ascii="Times New Roman" w:eastAsia="Times New Roman" w:hAnsi="Times New Roman"/>
                <w:sz w:val="2"/>
              </w:rPr>
            </w:pPr>
          </w:p>
        </w:tc>
      </w:tr>
      <w:tr w:rsidR="00002732" w14:paraId="4E883CB9" w14:textId="77777777" w:rsidTr="00EC555E">
        <w:trPr>
          <w:trHeight w:val="173"/>
        </w:trPr>
        <w:tc>
          <w:tcPr>
            <w:tcW w:w="40" w:type="dxa"/>
            <w:tcBorders>
              <w:left w:val="thinThickSmallGap" w:sz="24" w:space="0" w:color="auto"/>
              <w:right w:val="single" w:sz="8" w:space="0" w:color="auto"/>
            </w:tcBorders>
            <w:shd w:val="clear" w:color="auto" w:fill="000000"/>
            <w:vAlign w:val="bottom"/>
          </w:tcPr>
          <w:p w14:paraId="3D0F9251" w14:textId="77777777"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14:paraId="196D13A1" w14:textId="77777777" w:rsidR="00002732" w:rsidRDefault="00002732">
            <w:pPr>
              <w:spacing w:line="173" w:lineRule="exact"/>
              <w:ind w:left="40"/>
              <w:rPr>
                <w:rFonts w:ascii="Arial" w:eastAsia="Arial" w:hAnsi="Arial"/>
                <w:b/>
                <w:color w:val="3B3838"/>
                <w:sz w:val="16"/>
              </w:rPr>
            </w:pPr>
            <w:r>
              <w:rPr>
                <w:rFonts w:ascii="Arial" w:eastAsia="Arial" w:hAnsi="Arial"/>
                <w:b/>
                <w:color w:val="3B3838"/>
                <w:sz w:val="16"/>
              </w:rPr>
              <w:t>Canadá</w:t>
            </w:r>
          </w:p>
        </w:tc>
        <w:tc>
          <w:tcPr>
            <w:tcW w:w="1240" w:type="dxa"/>
            <w:tcBorders>
              <w:right w:val="single" w:sz="8" w:space="0" w:color="CDCCCC"/>
            </w:tcBorders>
            <w:shd w:val="clear" w:color="auto" w:fill="auto"/>
            <w:vAlign w:val="bottom"/>
          </w:tcPr>
          <w:p w14:paraId="0896D80A" w14:textId="77777777"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14:paraId="1DEAB53A" w14:textId="77777777"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14:paraId="50373162"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706E6918" w14:textId="77777777"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14:paraId="56C2BE85"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0813D773" w14:textId="77777777"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14:paraId="7C3D162A"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14:paraId="02783007" w14:textId="77777777"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14:paraId="5B8E5B99" w14:textId="77777777"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14:paraId="7F5CE6FA" w14:textId="77777777"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14:paraId="2A160254" w14:textId="77777777"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14:paraId="29640D95" w14:textId="77777777"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14:paraId="7E69E863"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4005274F" w14:textId="77777777"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14:paraId="20C1D998"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47C5522B" w14:textId="77777777"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14:paraId="77EE0D11" w14:textId="77777777" w:rsidR="00002732" w:rsidRDefault="00002732">
            <w:pPr>
              <w:spacing w:line="0" w:lineRule="atLeast"/>
              <w:rPr>
                <w:rFonts w:ascii="Times New Roman" w:eastAsia="Times New Roman" w:hAnsi="Times New Roman"/>
                <w:sz w:val="2"/>
              </w:rPr>
            </w:pPr>
          </w:p>
        </w:tc>
      </w:tr>
      <w:tr w:rsidR="00002732" w14:paraId="2B576E4F" w14:textId="77777777" w:rsidTr="00EC555E">
        <w:trPr>
          <w:trHeight w:val="175"/>
        </w:trPr>
        <w:tc>
          <w:tcPr>
            <w:tcW w:w="40" w:type="dxa"/>
            <w:tcBorders>
              <w:left w:val="thinThickSmallGap" w:sz="24" w:space="0" w:color="auto"/>
              <w:right w:val="single" w:sz="8" w:space="0" w:color="auto"/>
            </w:tcBorders>
            <w:shd w:val="clear" w:color="auto" w:fill="000000"/>
            <w:vAlign w:val="bottom"/>
          </w:tcPr>
          <w:p w14:paraId="57D730EB" w14:textId="77777777"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14:paraId="757C7FF0" w14:textId="77777777" w:rsidR="00002732" w:rsidRDefault="00002732">
            <w:pPr>
              <w:spacing w:line="175" w:lineRule="exact"/>
              <w:ind w:left="40"/>
              <w:rPr>
                <w:rFonts w:ascii="Arial" w:eastAsia="Arial" w:hAnsi="Arial"/>
                <w:b/>
                <w:color w:val="3B3838"/>
                <w:sz w:val="16"/>
              </w:rPr>
            </w:pPr>
            <w:r>
              <w:rPr>
                <w:rFonts w:ascii="Arial" w:eastAsia="Arial" w:hAnsi="Arial"/>
                <w:b/>
                <w:color w:val="3B3838"/>
                <w:sz w:val="16"/>
              </w:rPr>
              <w:t>Chile</w:t>
            </w:r>
          </w:p>
        </w:tc>
        <w:tc>
          <w:tcPr>
            <w:tcW w:w="1240" w:type="dxa"/>
            <w:tcBorders>
              <w:right w:val="single" w:sz="8" w:space="0" w:color="CDCCCC"/>
            </w:tcBorders>
            <w:shd w:val="clear" w:color="auto" w:fill="auto"/>
            <w:vAlign w:val="bottom"/>
          </w:tcPr>
          <w:p w14:paraId="4444FF7E" w14:textId="77777777"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14:paraId="260A4E6E" w14:textId="77777777"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14:paraId="746F9AA3"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788C66C2" w14:textId="77777777"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14:paraId="3D4F10F2"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1D49E01E" w14:textId="77777777"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14:paraId="3627AE53"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14:paraId="111190AA" w14:textId="77777777"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14:paraId="542FA377" w14:textId="77777777"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14:paraId="429EF31B" w14:textId="77777777"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14:paraId="66E13BB5" w14:textId="77777777"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14:paraId="69BC73FB" w14:textId="77777777"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14:paraId="7DBA4D3B"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6F31C399" w14:textId="77777777"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14:paraId="6329A576"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4FBD9AD3" w14:textId="77777777"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14:paraId="37E96D44" w14:textId="77777777" w:rsidR="00002732" w:rsidRDefault="00002732">
            <w:pPr>
              <w:spacing w:line="0" w:lineRule="atLeast"/>
              <w:rPr>
                <w:rFonts w:ascii="Times New Roman" w:eastAsia="Times New Roman" w:hAnsi="Times New Roman"/>
                <w:sz w:val="2"/>
              </w:rPr>
            </w:pPr>
          </w:p>
        </w:tc>
      </w:tr>
      <w:tr w:rsidR="00002732" w14:paraId="7C18B24C" w14:textId="77777777" w:rsidTr="00EC555E">
        <w:trPr>
          <w:trHeight w:val="173"/>
        </w:trPr>
        <w:tc>
          <w:tcPr>
            <w:tcW w:w="40" w:type="dxa"/>
            <w:tcBorders>
              <w:left w:val="thinThickSmallGap" w:sz="24" w:space="0" w:color="auto"/>
              <w:right w:val="single" w:sz="8" w:space="0" w:color="auto"/>
            </w:tcBorders>
            <w:shd w:val="clear" w:color="auto" w:fill="000000"/>
            <w:vAlign w:val="bottom"/>
          </w:tcPr>
          <w:p w14:paraId="69E77DC1" w14:textId="77777777"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14:paraId="70D05790" w14:textId="77777777" w:rsidR="00002732" w:rsidRDefault="00002732">
            <w:pPr>
              <w:spacing w:line="173" w:lineRule="exact"/>
              <w:ind w:left="40"/>
              <w:rPr>
                <w:rFonts w:ascii="Arial" w:eastAsia="Arial" w:hAnsi="Arial"/>
                <w:b/>
                <w:color w:val="3B3838"/>
                <w:sz w:val="16"/>
              </w:rPr>
            </w:pPr>
            <w:r>
              <w:rPr>
                <w:rFonts w:ascii="Arial" w:eastAsia="Arial" w:hAnsi="Arial"/>
                <w:b/>
                <w:color w:val="3B3838"/>
                <w:sz w:val="16"/>
              </w:rPr>
              <w:t>Corea</w:t>
            </w:r>
          </w:p>
        </w:tc>
        <w:tc>
          <w:tcPr>
            <w:tcW w:w="1240" w:type="dxa"/>
            <w:tcBorders>
              <w:right w:val="single" w:sz="8" w:space="0" w:color="CDCCCC"/>
            </w:tcBorders>
            <w:shd w:val="clear" w:color="auto" w:fill="auto"/>
            <w:vAlign w:val="bottom"/>
          </w:tcPr>
          <w:p w14:paraId="03BC1239" w14:textId="77777777"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14:paraId="6113BF31" w14:textId="77777777"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14:paraId="4D9A9444"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3E36C9E6" w14:textId="77777777"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14:paraId="56EC442F"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4100B1CA" w14:textId="77777777"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14:paraId="52B16FBE"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14:paraId="09B3D081" w14:textId="77777777"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14:paraId="5A7D0B7D" w14:textId="77777777"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14:paraId="0A2E9A3F" w14:textId="77777777"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14:paraId="38E02294" w14:textId="77777777"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14:paraId="099B4A61" w14:textId="77777777"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14:paraId="25813113"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68446477" w14:textId="77777777"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14:paraId="22CF1CC6"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7E8F8ED9" w14:textId="77777777"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14:paraId="64682081" w14:textId="77777777" w:rsidR="00002732" w:rsidRDefault="00002732">
            <w:pPr>
              <w:spacing w:line="0" w:lineRule="atLeast"/>
              <w:rPr>
                <w:rFonts w:ascii="Times New Roman" w:eastAsia="Times New Roman" w:hAnsi="Times New Roman"/>
                <w:sz w:val="2"/>
              </w:rPr>
            </w:pPr>
          </w:p>
        </w:tc>
      </w:tr>
      <w:tr w:rsidR="00002732" w14:paraId="184846D1" w14:textId="77777777" w:rsidTr="00EC555E">
        <w:trPr>
          <w:trHeight w:val="173"/>
        </w:trPr>
        <w:tc>
          <w:tcPr>
            <w:tcW w:w="40" w:type="dxa"/>
            <w:tcBorders>
              <w:left w:val="thinThickSmallGap" w:sz="24" w:space="0" w:color="auto"/>
              <w:right w:val="single" w:sz="8" w:space="0" w:color="auto"/>
            </w:tcBorders>
            <w:shd w:val="clear" w:color="auto" w:fill="000000"/>
            <w:vAlign w:val="bottom"/>
          </w:tcPr>
          <w:p w14:paraId="52529DF5" w14:textId="77777777"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14:paraId="4682A994" w14:textId="77777777" w:rsidR="00002732" w:rsidRDefault="00002732">
            <w:pPr>
              <w:spacing w:line="173" w:lineRule="exact"/>
              <w:ind w:left="40"/>
              <w:rPr>
                <w:rFonts w:ascii="Arial" w:eastAsia="Arial" w:hAnsi="Arial"/>
                <w:b/>
                <w:color w:val="3B3838"/>
                <w:sz w:val="16"/>
              </w:rPr>
            </w:pPr>
            <w:r>
              <w:rPr>
                <w:rFonts w:ascii="Arial" w:eastAsia="Arial" w:hAnsi="Arial"/>
                <w:b/>
                <w:color w:val="3B3838"/>
                <w:sz w:val="16"/>
              </w:rPr>
              <w:t>Costa Rica</w:t>
            </w:r>
          </w:p>
        </w:tc>
        <w:tc>
          <w:tcPr>
            <w:tcW w:w="1240" w:type="dxa"/>
            <w:tcBorders>
              <w:right w:val="single" w:sz="8" w:space="0" w:color="CDCCCC"/>
            </w:tcBorders>
            <w:shd w:val="clear" w:color="auto" w:fill="auto"/>
            <w:vAlign w:val="bottom"/>
          </w:tcPr>
          <w:p w14:paraId="1DB069FC" w14:textId="77777777"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14:paraId="13DEAC83" w14:textId="77777777"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14:paraId="608CC766"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13CA7B89" w14:textId="77777777"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14:paraId="59F1E453"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2FD12EC7" w14:textId="77777777"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14:paraId="06FC4DFB"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14:paraId="78F4D031" w14:textId="77777777"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14:paraId="27D16EFC" w14:textId="77777777"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14:paraId="289B6FB9" w14:textId="77777777"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14:paraId="6E19CC31" w14:textId="77777777"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14:paraId="6EBB78A5" w14:textId="77777777"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14:paraId="29105418"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7276E3D3" w14:textId="77777777"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14:paraId="560EFDF4"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18314D7D" w14:textId="77777777"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14:paraId="367671B4" w14:textId="77777777" w:rsidR="00002732" w:rsidRDefault="00002732">
            <w:pPr>
              <w:spacing w:line="0" w:lineRule="atLeast"/>
              <w:rPr>
                <w:rFonts w:ascii="Times New Roman" w:eastAsia="Times New Roman" w:hAnsi="Times New Roman"/>
                <w:sz w:val="2"/>
              </w:rPr>
            </w:pPr>
          </w:p>
        </w:tc>
      </w:tr>
      <w:tr w:rsidR="00002732" w14:paraId="7506DCB8" w14:textId="77777777" w:rsidTr="00EC555E">
        <w:trPr>
          <w:trHeight w:val="175"/>
        </w:trPr>
        <w:tc>
          <w:tcPr>
            <w:tcW w:w="40" w:type="dxa"/>
            <w:tcBorders>
              <w:left w:val="thinThickSmallGap" w:sz="24" w:space="0" w:color="auto"/>
              <w:right w:val="single" w:sz="8" w:space="0" w:color="auto"/>
            </w:tcBorders>
            <w:shd w:val="clear" w:color="auto" w:fill="000000"/>
            <w:vAlign w:val="bottom"/>
          </w:tcPr>
          <w:p w14:paraId="62E3E4C8" w14:textId="77777777"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14:paraId="5BCCA598" w14:textId="77777777" w:rsidR="00002732" w:rsidRDefault="00002732">
            <w:pPr>
              <w:spacing w:line="175" w:lineRule="exact"/>
              <w:ind w:left="40"/>
              <w:rPr>
                <w:rFonts w:ascii="Arial" w:eastAsia="Arial" w:hAnsi="Arial"/>
                <w:b/>
                <w:color w:val="3B3838"/>
                <w:sz w:val="16"/>
              </w:rPr>
            </w:pPr>
            <w:r>
              <w:rPr>
                <w:rFonts w:ascii="Arial" w:eastAsia="Arial" w:hAnsi="Arial"/>
                <w:b/>
                <w:color w:val="3B3838"/>
                <w:sz w:val="16"/>
              </w:rPr>
              <w:t>Estados Unidos</w:t>
            </w:r>
          </w:p>
        </w:tc>
        <w:tc>
          <w:tcPr>
            <w:tcW w:w="1240" w:type="dxa"/>
            <w:tcBorders>
              <w:right w:val="single" w:sz="8" w:space="0" w:color="CDCCCC"/>
            </w:tcBorders>
            <w:shd w:val="clear" w:color="auto" w:fill="auto"/>
            <w:vAlign w:val="bottom"/>
          </w:tcPr>
          <w:p w14:paraId="54F9A95C" w14:textId="77777777"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14:paraId="08E312E8" w14:textId="77777777"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14:paraId="0A58F1A7"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113B3CF5" w14:textId="77777777"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14:paraId="289E39B4"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591878CB" w14:textId="77777777"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14:paraId="1ADEEBC0"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14:paraId="183000CC" w14:textId="77777777"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14:paraId="234E72FC" w14:textId="77777777"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14:paraId="139DF601" w14:textId="77777777"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14:paraId="2DF350A4" w14:textId="77777777"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14:paraId="6A6979F8" w14:textId="77777777"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14:paraId="6B79097D"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1D6DFDEB" w14:textId="77777777"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14:paraId="1FB2DD71"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2BE5ECF4" w14:textId="77777777"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14:paraId="2EC00942" w14:textId="77777777" w:rsidR="00002732" w:rsidRDefault="00002732">
            <w:pPr>
              <w:spacing w:line="0" w:lineRule="atLeast"/>
              <w:rPr>
                <w:rFonts w:ascii="Times New Roman" w:eastAsia="Times New Roman" w:hAnsi="Times New Roman"/>
                <w:sz w:val="2"/>
              </w:rPr>
            </w:pPr>
          </w:p>
        </w:tc>
      </w:tr>
      <w:tr w:rsidR="00002732" w14:paraId="4BAE7265" w14:textId="77777777" w:rsidTr="00EC555E">
        <w:trPr>
          <w:trHeight w:val="173"/>
        </w:trPr>
        <w:tc>
          <w:tcPr>
            <w:tcW w:w="40" w:type="dxa"/>
            <w:tcBorders>
              <w:left w:val="thinThickSmallGap" w:sz="24" w:space="0" w:color="auto"/>
              <w:right w:val="single" w:sz="8" w:space="0" w:color="auto"/>
            </w:tcBorders>
            <w:shd w:val="clear" w:color="auto" w:fill="000000"/>
            <w:vAlign w:val="bottom"/>
          </w:tcPr>
          <w:p w14:paraId="049B4118" w14:textId="77777777"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14:paraId="531CE4EC" w14:textId="77777777" w:rsidR="00002732" w:rsidRDefault="00002732">
            <w:pPr>
              <w:spacing w:line="173" w:lineRule="exact"/>
              <w:ind w:left="40"/>
              <w:rPr>
                <w:rFonts w:ascii="Arial" w:eastAsia="Arial" w:hAnsi="Arial"/>
                <w:b/>
                <w:color w:val="3B3838"/>
                <w:sz w:val="16"/>
              </w:rPr>
            </w:pPr>
            <w:r>
              <w:rPr>
                <w:rFonts w:ascii="Arial" w:eastAsia="Arial" w:hAnsi="Arial"/>
                <w:b/>
                <w:color w:val="3B3838"/>
                <w:sz w:val="16"/>
              </w:rPr>
              <w:t>Estados AELC</w:t>
            </w:r>
          </w:p>
        </w:tc>
        <w:tc>
          <w:tcPr>
            <w:tcW w:w="1240" w:type="dxa"/>
            <w:tcBorders>
              <w:right w:val="single" w:sz="8" w:space="0" w:color="CDCCCC"/>
            </w:tcBorders>
            <w:shd w:val="clear" w:color="auto" w:fill="auto"/>
            <w:vAlign w:val="bottom"/>
          </w:tcPr>
          <w:p w14:paraId="16871C36" w14:textId="77777777"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14:paraId="5851FB5D" w14:textId="77777777"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14:paraId="5C24FE05"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1231DA7D" w14:textId="77777777"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14:paraId="1D97AAA1"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5E79A553" w14:textId="77777777"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14:paraId="7BC83BE3"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14:paraId="217644EB" w14:textId="77777777" w:rsidTr="00EC555E">
        <w:trPr>
          <w:trHeight w:val="28"/>
        </w:trPr>
        <w:tc>
          <w:tcPr>
            <w:tcW w:w="40" w:type="dxa"/>
            <w:tcBorders>
              <w:left w:val="thinThickSmallGap" w:sz="24" w:space="0" w:color="auto"/>
              <w:bottom w:val="single" w:sz="8" w:space="0" w:color="auto"/>
              <w:right w:val="single" w:sz="8" w:space="0" w:color="auto"/>
            </w:tcBorders>
            <w:shd w:val="clear" w:color="auto" w:fill="000000"/>
            <w:vAlign w:val="bottom"/>
          </w:tcPr>
          <w:p w14:paraId="7E675B23" w14:textId="77777777" w:rsidR="00002732" w:rsidRDefault="00002732">
            <w:pPr>
              <w:spacing w:line="0" w:lineRule="atLeast"/>
              <w:rPr>
                <w:rFonts w:ascii="Times New Roman" w:eastAsia="Times New Roman" w:hAnsi="Times New Roman"/>
                <w:sz w:val="2"/>
              </w:rPr>
            </w:pPr>
          </w:p>
        </w:tc>
        <w:tc>
          <w:tcPr>
            <w:tcW w:w="1740" w:type="dxa"/>
            <w:tcBorders>
              <w:bottom w:val="single" w:sz="8" w:space="0" w:color="CDCCCC"/>
            </w:tcBorders>
            <w:shd w:val="clear" w:color="auto" w:fill="auto"/>
            <w:vAlign w:val="bottom"/>
          </w:tcPr>
          <w:p w14:paraId="5E2054BC" w14:textId="77777777"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14:paraId="195F966D" w14:textId="77777777"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14:paraId="031A9D2E" w14:textId="77777777"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14:paraId="2F0CAF6D"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14B2A78B" w14:textId="77777777"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14:paraId="24D239CB"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2FFFE05D" w14:textId="77777777"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14:paraId="064F0B6F" w14:textId="77777777" w:rsidR="00002732" w:rsidRDefault="00002732">
            <w:pPr>
              <w:spacing w:line="0" w:lineRule="atLeast"/>
              <w:rPr>
                <w:rFonts w:ascii="Times New Roman" w:eastAsia="Times New Roman" w:hAnsi="Times New Roman"/>
                <w:sz w:val="2"/>
              </w:rPr>
            </w:pPr>
          </w:p>
        </w:tc>
      </w:tr>
      <w:tr w:rsidR="00002732" w14:paraId="5A2944E5" w14:textId="77777777" w:rsidTr="00EC555E">
        <w:trPr>
          <w:trHeight w:val="201"/>
        </w:trPr>
        <w:tc>
          <w:tcPr>
            <w:tcW w:w="40" w:type="dxa"/>
            <w:tcBorders>
              <w:left w:val="thinThickSmallGap" w:sz="24" w:space="0" w:color="auto"/>
              <w:bottom w:val="single" w:sz="8" w:space="0" w:color="auto"/>
              <w:right w:val="single" w:sz="8" w:space="0" w:color="auto"/>
            </w:tcBorders>
            <w:shd w:val="clear" w:color="auto" w:fill="000000"/>
            <w:vAlign w:val="bottom"/>
          </w:tcPr>
          <w:p w14:paraId="513EA990" w14:textId="77777777" w:rsidR="00002732" w:rsidRDefault="00002732">
            <w:pPr>
              <w:spacing w:line="0" w:lineRule="atLeast"/>
              <w:rPr>
                <w:rFonts w:ascii="Times New Roman" w:eastAsia="Times New Roman" w:hAnsi="Times New Roman"/>
                <w:sz w:val="17"/>
              </w:rPr>
            </w:pPr>
          </w:p>
        </w:tc>
        <w:tc>
          <w:tcPr>
            <w:tcW w:w="1740" w:type="dxa"/>
            <w:shd w:val="clear" w:color="auto" w:fill="auto"/>
            <w:vAlign w:val="bottom"/>
          </w:tcPr>
          <w:p w14:paraId="6BFBCA02" w14:textId="77777777" w:rsidR="00002732" w:rsidRDefault="00002732">
            <w:pPr>
              <w:spacing w:line="173" w:lineRule="exact"/>
              <w:ind w:left="40"/>
              <w:rPr>
                <w:rFonts w:ascii="Arial" w:eastAsia="Arial" w:hAnsi="Arial"/>
                <w:b/>
                <w:color w:val="3B3838"/>
                <w:sz w:val="16"/>
              </w:rPr>
            </w:pPr>
            <w:r>
              <w:rPr>
                <w:rFonts w:ascii="Arial" w:eastAsia="Arial" w:hAnsi="Arial"/>
                <w:b/>
                <w:color w:val="3B3838"/>
                <w:sz w:val="16"/>
              </w:rPr>
              <w:t>México</w:t>
            </w:r>
          </w:p>
        </w:tc>
        <w:tc>
          <w:tcPr>
            <w:tcW w:w="1240" w:type="dxa"/>
            <w:tcBorders>
              <w:right w:val="single" w:sz="8" w:space="0" w:color="CDCCCC"/>
            </w:tcBorders>
            <w:shd w:val="clear" w:color="auto" w:fill="auto"/>
            <w:vAlign w:val="bottom"/>
          </w:tcPr>
          <w:p w14:paraId="3581A09E" w14:textId="77777777" w:rsidR="00002732" w:rsidRDefault="00002732">
            <w:pPr>
              <w:spacing w:line="0" w:lineRule="atLeast"/>
              <w:rPr>
                <w:rFonts w:ascii="Times New Roman" w:eastAsia="Times New Roman" w:hAnsi="Times New Roman"/>
                <w:sz w:val="17"/>
              </w:rPr>
            </w:pPr>
          </w:p>
        </w:tc>
        <w:tc>
          <w:tcPr>
            <w:tcW w:w="1300" w:type="dxa"/>
            <w:gridSpan w:val="2"/>
            <w:tcBorders>
              <w:right w:val="single" w:sz="8" w:space="0" w:color="CDCCCC"/>
            </w:tcBorders>
            <w:shd w:val="clear" w:color="auto" w:fill="auto"/>
            <w:vAlign w:val="bottom"/>
          </w:tcPr>
          <w:p w14:paraId="48FBAAD5" w14:textId="77777777"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14:paraId="79D59A9F"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1299BF86" w14:textId="77777777" w:rsidR="00002732" w:rsidRDefault="00002732">
            <w:pPr>
              <w:spacing w:line="0" w:lineRule="atLeast"/>
              <w:rPr>
                <w:rFonts w:ascii="Times New Roman" w:eastAsia="Times New Roman" w:hAnsi="Times New Roman"/>
                <w:sz w:val="17"/>
              </w:rPr>
            </w:pPr>
          </w:p>
        </w:tc>
        <w:tc>
          <w:tcPr>
            <w:tcW w:w="1020" w:type="dxa"/>
            <w:gridSpan w:val="2"/>
            <w:shd w:val="clear" w:color="auto" w:fill="auto"/>
            <w:vAlign w:val="bottom"/>
          </w:tcPr>
          <w:p w14:paraId="2F55319A"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725CA414" w14:textId="77777777" w:rsidR="00002732" w:rsidRDefault="00002732">
            <w:pPr>
              <w:spacing w:line="0" w:lineRule="atLeast"/>
              <w:rPr>
                <w:rFonts w:ascii="Times New Roman" w:eastAsia="Times New Roman" w:hAnsi="Times New Roman"/>
                <w:sz w:val="17"/>
              </w:rPr>
            </w:pPr>
          </w:p>
        </w:tc>
        <w:tc>
          <w:tcPr>
            <w:tcW w:w="2080" w:type="dxa"/>
            <w:gridSpan w:val="2"/>
            <w:tcBorders>
              <w:right w:val="thinThickSmallGap" w:sz="24" w:space="0" w:color="auto"/>
            </w:tcBorders>
            <w:shd w:val="clear" w:color="auto" w:fill="auto"/>
            <w:vAlign w:val="bottom"/>
          </w:tcPr>
          <w:p w14:paraId="670F89E0"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14:paraId="48017CF3" w14:textId="77777777" w:rsidTr="00EC555E">
        <w:trPr>
          <w:trHeight w:val="204"/>
        </w:trPr>
        <w:tc>
          <w:tcPr>
            <w:tcW w:w="40" w:type="dxa"/>
            <w:tcBorders>
              <w:top w:val="single" w:sz="8" w:space="0" w:color="CDCCCC"/>
              <w:left w:val="thinThickSmallGap" w:sz="24" w:space="0" w:color="auto"/>
              <w:bottom w:val="single" w:sz="8" w:space="0" w:color="auto"/>
              <w:right w:val="single" w:sz="8" w:space="0" w:color="auto"/>
            </w:tcBorders>
            <w:shd w:val="clear" w:color="auto" w:fill="000000"/>
            <w:vAlign w:val="bottom"/>
          </w:tcPr>
          <w:p w14:paraId="7C44DBF4" w14:textId="77777777" w:rsidR="00002732" w:rsidRDefault="00002732">
            <w:pPr>
              <w:spacing w:line="0" w:lineRule="atLeast"/>
              <w:rPr>
                <w:rFonts w:ascii="Times New Roman" w:eastAsia="Times New Roman" w:hAnsi="Times New Roman"/>
                <w:sz w:val="17"/>
              </w:rPr>
            </w:pPr>
          </w:p>
        </w:tc>
        <w:tc>
          <w:tcPr>
            <w:tcW w:w="1740" w:type="dxa"/>
            <w:tcBorders>
              <w:top w:val="single" w:sz="8" w:space="0" w:color="CDCCCC"/>
              <w:right w:val="single" w:sz="8" w:space="0" w:color="CDCCCC"/>
            </w:tcBorders>
            <w:shd w:val="clear" w:color="auto" w:fill="auto"/>
            <w:vAlign w:val="bottom"/>
          </w:tcPr>
          <w:p w14:paraId="78B72CE1" w14:textId="77777777" w:rsidR="00002732" w:rsidRDefault="00002732">
            <w:pPr>
              <w:spacing w:line="0" w:lineRule="atLeast"/>
              <w:rPr>
                <w:rFonts w:ascii="Times New Roman" w:eastAsia="Times New Roman" w:hAnsi="Times New Roman"/>
                <w:sz w:val="17"/>
              </w:rPr>
            </w:pPr>
          </w:p>
        </w:tc>
        <w:tc>
          <w:tcPr>
            <w:tcW w:w="1240" w:type="dxa"/>
            <w:tcBorders>
              <w:top w:val="single" w:sz="8" w:space="0" w:color="CDCCCC"/>
              <w:bottom w:val="single" w:sz="8" w:space="0" w:color="CDCCCC"/>
              <w:right w:val="single" w:sz="8" w:space="0" w:color="CDCCCC"/>
            </w:tcBorders>
            <w:shd w:val="clear" w:color="auto" w:fill="auto"/>
            <w:vAlign w:val="bottom"/>
          </w:tcPr>
          <w:p w14:paraId="26419CB7" w14:textId="77777777" w:rsidR="00002732" w:rsidRDefault="00002732">
            <w:pPr>
              <w:spacing w:line="175" w:lineRule="exact"/>
              <w:ind w:left="60"/>
              <w:rPr>
                <w:rFonts w:ascii="Arial" w:eastAsia="Arial" w:hAnsi="Arial"/>
                <w:color w:val="3B3838"/>
                <w:sz w:val="16"/>
              </w:rPr>
            </w:pPr>
            <w:r>
              <w:rPr>
                <w:rFonts w:ascii="Arial" w:eastAsia="Arial" w:hAnsi="Arial"/>
                <w:color w:val="3B3838"/>
                <w:sz w:val="16"/>
              </w:rPr>
              <w:t>El Salvador</w:t>
            </w:r>
          </w:p>
        </w:tc>
        <w:tc>
          <w:tcPr>
            <w:tcW w:w="1300" w:type="dxa"/>
            <w:gridSpan w:val="2"/>
            <w:tcBorders>
              <w:top w:val="single" w:sz="8" w:space="0" w:color="CDCCCC"/>
              <w:bottom w:val="single" w:sz="8" w:space="0" w:color="CDCCCC"/>
              <w:right w:val="single" w:sz="8" w:space="0" w:color="CDCCCC"/>
            </w:tcBorders>
            <w:shd w:val="clear" w:color="auto" w:fill="auto"/>
            <w:vAlign w:val="bottom"/>
          </w:tcPr>
          <w:p w14:paraId="3E25DE64" w14:textId="77777777"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tcBorders>
              <w:top w:val="single" w:sz="8" w:space="0" w:color="CDCCCC"/>
              <w:bottom w:val="single" w:sz="8" w:space="0" w:color="CDCCCC"/>
            </w:tcBorders>
            <w:shd w:val="clear" w:color="auto" w:fill="auto"/>
            <w:vAlign w:val="bottom"/>
          </w:tcPr>
          <w:p w14:paraId="4DD167DC"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top w:val="single" w:sz="8" w:space="0" w:color="CDCCCC"/>
              <w:bottom w:val="single" w:sz="8" w:space="0" w:color="CDCCCC"/>
              <w:right w:val="single" w:sz="8" w:space="0" w:color="CDCCCC"/>
            </w:tcBorders>
            <w:shd w:val="clear" w:color="auto" w:fill="auto"/>
            <w:vAlign w:val="bottom"/>
          </w:tcPr>
          <w:p w14:paraId="758A5256" w14:textId="77777777" w:rsidR="00002732" w:rsidRDefault="00002732">
            <w:pPr>
              <w:spacing w:line="0" w:lineRule="atLeast"/>
              <w:rPr>
                <w:rFonts w:ascii="Times New Roman" w:eastAsia="Times New Roman" w:hAnsi="Times New Roman"/>
                <w:sz w:val="17"/>
              </w:rPr>
            </w:pPr>
          </w:p>
        </w:tc>
        <w:tc>
          <w:tcPr>
            <w:tcW w:w="1020" w:type="dxa"/>
            <w:gridSpan w:val="2"/>
            <w:tcBorders>
              <w:top w:val="single" w:sz="8" w:space="0" w:color="CDCCCC"/>
              <w:bottom w:val="single" w:sz="8" w:space="0" w:color="CDCCCC"/>
            </w:tcBorders>
            <w:shd w:val="clear" w:color="auto" w:fill="auto"/>
            <w:vAlign w:val="bottom"/>
          </w:tcPr>
          <w:p w14:paraId="5685B144"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top w:val="single" w:sz="8" w:space="0" w:color="CDCCCC"/>
              <w:bottom w:val="single" w:sz="8" w:space="0" w:color="CDCCCC"/>
              <w:right w:val="single" w:sz="8" w:space="0" w:color="CDCCCC"/>
            </w:tcBorders>
            <w:shd w:val="clear" w:color="auto" w:fill="auto"/>
            <w:vAlign w:val="bottom"/>
          </w:tcPr>
          <w:p w14:paraId="61EE59A3" w14:textId="77777777" w:rsidR="00002732" w:rsidRDefault="00002732">
            <w:pPr>
              <w:spacing w:line="0" w:lineRule="atLeast"/>
              <w:rPr>
                <w:rFonts w:ascii="Times New Roman" w:eastAsia="Times New Roman" w:hAnsi="Times New Roman"/>
                <w:sz w:val="17"/>
              </w:rPr>
            </w:pPr>
          </w:p>
        </w:tc>
        <w:tc>
          <w:tcPr>
            <w:tcW w:w="2080" w:type="dxa"/>
            <w:gridSpan w:val="2"/>
            <w:tcBorders>
              <w:top w:val="single" w:sz="8" w:space="0" w:color="CDCCCC"/>
              <w:bottom w:val="single" w:sz="8" w:space="0" w:color="CDCCCC"/>
              <w:right w:val="thinThickSmallGap" w:sz="24" w:space="0" w:color="auto"/>
            </w:tcBorders>
            <w:shd w:val="clear" w:color="auto" w:fill="auto"/>
            <w:vAlign w:val="bottom"/>
          </w:tcPr>
          <w:p w14:paraId="0FF1BD8D"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14:paraId="24FBB546" w14:textId="77777777" w:rsidTr="00EC555E">
        <w:trPr>
          <w:trHeight w:val="173"/>
        </w:trPr>
        <w:tc>
          <w:tcPr>
            <w:tcW w:w="40" w:type="dxa"/>
            <w:tcBorders>
              <w:left w:val="thinThickSmallGap" w:sz="24" w:space="0" w:color="auto"/>
              <w:right w:val="single" w:sz="8" w:space="0" w:color="CDCCCC"/>
            </w:tcBorders>
            <w:shd w:val="clear" w:color="auto" w:fill="auto"/>
            <w:vAlign w:val="bottom"/>
          </w:tcPr>
          <w:p w14:paraId="7C234EFD" w14:textId="77777777" w:rsidR="00002732" w:rsidRDefault="00002732">
            <w:pPr>
              <w:spacing w:line="0" w:lineRule="atLeast"/>
              <w:rPr>
                <w:rFonts w:ascii="Times New Roman" w:eastAsia="Times New Roman" w:hAnsi="Times New Roman"/>
                <w:sz w:val="15"/>
              </w:rPr>
            </w:pPr>
          </w:p>
        </w:tc>
        <w:tc>
          <w:tcPr>
            <w:tcW w:w="1740" w:type="dxa"/>
            <w:tcBorders>
              <w:right w:val="single" w:sz="8" w:space="0" w:color="CDCCCC"/>
            </w:tcBorders>
            <w:shd w:val="clear" w:color="auto" w:fill="auto"/>
            <w:vAlign w:val="bottom"/>
          </w:tcPr>
          <w:p w14:paraId="719A4282" w14:textId="77777777" w:rsidR="00002732" w:rsidRDefault="00002732">
            <w:pPr>
              <w:spacing w:line="173" w:lineRule="exact"/>
              <w:ind w:left="40"/>
              <w:rPr>
                <w:rFonts w:ascii="Arial" w:eastAsia="Arial" w:hAnsi="Arial"/>
                <w:b/>
                <w:color w:val="3B3838"/>
                <w:sz w:val="16"/>
              </w:rPr>
            </w:pPr>
            <w:r>
              <w:rPr>
                <w:rFonts w:ascii="Arial" w:eastAsia="Arial" w:hAnsi="Arial"/>
                <w:b/>
                <w:color w:val="3B3838"/>
                <w:sz w:val="16"/>
              </w:rPr>
              <w:t>Triángulo Norte</w:t>
            </w:r>
          </w:p>
        </w:tc>
        <w:tc>
          <w:tcPr>
            <w:tcW w:w="1240" w:type="dxa"/>
            <w:tcBorders>
              <w:right w:val="single" w:sz="8" w:space="0" w:color="CDCCCC"/>
            </w:tcBorders>
            <w:shd w:val="clear" w:color="auto" w:fill="auto"/>
            <w:vAlign w:val="bottom"/>
          </w:tcPr>
          <w:p w14:paraId="45F66625" w14:textId="77777777" w:rsidR="00002732" w:rsidRDefault="00002732">
            <w:pPr>
              <w:spacing w:line="173" w:lineRule="exact"/>
              <w:ind w:left="60"/>
              <w:rPr>
                <w:rFonts w:ascii="Arial" w:eastAsia="Arial" w:hAnsi="Arial"/>
                <w:color w:val="3B3838"/>
                <w:sz w:val="16"/>
              </w:rPr>
            </w:pPr>
            <w:r>
              <w:rPr>
                <w:rFonts w:ascii="Arial" w:eastAsia="Arial" w:hAnsi="Arial"/>
                <w:color w:val="3B3838"/>
                <w:sz w:val="16"/>
              </w:rPr>
              <w:t>Guatemala</w:t>
            </w:r>
          </w:p>
        </w:tc>
        <w:tc>
          <w:tcPr>
            <w:tcW w:w="1300" w:type="dxa"/>
            <w:gridSpan w:val="2"/>
            <w:tcBorders>
              <w:right w:val="single" w:sz="8" w:space="0" w:color="CDCCCC"/>
            </w:tcBorders>
            <w:shd w:val="clear" w:color="auto" w:fill="auto"/>
            <w:vAlign w:val="bottom"/>
          </w:tcPr>
          <w:p w14:paraId="18B96918" w14:textId="77777777"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14:paraId="1C01746B"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7EDBF745" w14:textId="77777777"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14:paraId="57AA206E"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34AAFA4C" w14:textId="77777777"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14:paraId="1E510363"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14:paraId="7CFE03E3" w14:textId="77777777" w:rsidTr="00EC555E">
        <w:trPr>
          <w:trHeight w:val="28"/>
        </w:trPr>
        <w:tc>
          <w:tcPr>
            <w:tcW w:w="40" w:type="dxa"/>
            <w:tcBorders>
              <w:left w:val="thinThickSmallGap" w:sz="24" w:space="0" w:color="auto"/>
              <w:right w:val="single" w:sz="8" w:space="0" w:color="CDCCCC"/>
            </w:tcBorders>
            <w:shd w:val="clear" w:color="auto" w:fill="auto"/>
            <w:vAlign w:val="bottom"/>
          </w:tcPr>
          <w:p w14:paraId="6765FCC5" w14:textId="77777777" w:rsidR="00002732" w:rsidRDefault="00002732">
            <w:pPr>
              <w:spacing w:line="0" w:lineRule="atLeast"/>
              <w:rPr>
                <w:rFonts w:ascii="Times New Roman" w:eastAsia="Times New Roman" w:hAnsi="Times New Roman"/>
                <w:sz w:val="2"/>
              </w:rPr>
            </w:pPr>
          </w:p>
        </w:tc>
        <w:tc>
          <w:tcPr>
            <w:tcW w:w="1740" w:type="dxa"/>
            <w:tcBorders>
              <w:right w:val="single" w:sz="8" w:space="0" w:color="CDCCCC"/>
            </w:tcBorders>
            <w:shd w:val="clear" w:color="auto" w:fill="auto"/>
            <w:vAlign w:val="bottom"/>
          </w:tcPr>
          <w:p w14:paraId="4E9EF033" w14:textId="77777777"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14:paraId="4271BE2D" w14:textId="77777777"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14:paraId="2099A289" w14:textId="77777777"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14:paraId="40FD219C"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49FF2E38" w14:textId="77777777"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14:paraId="5D9CFE4C"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6AD48F49" w14:textId="77777777"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14:paraId="7789D003" w14:textId="77777777" w:rsidR="00002732" w:rsidRDefault="00002732">
            <w:pPr>
              <w:spacing w:line="0" w:lineRule="atLeast"/>
              <w:rPr>
                <w:rFonts w:ascii="Times New Roman" w:eastAsia="Times New Roman" w:hAnsi="Times New Roman"/>
                <w:sz w:val="2"/>
              </w:rPr>
            </w:pPr>
          </w:p>
        </w:tc>
      </w:tr>
      <w:tr w:rsidR="00002732" w14:paraId="0DB492D5" w14:textId="77777777" w:rsidTr="00EC555E">
        <w:trPr>
          <w:trHeight w:val="173"/>
        </w:trPr>
        <w:tc>
          <w:tcPr>
            <w:tcW w:w="40" w:type="dxa"/>
            <w:tcBorders>
              <w:left w:val="thinThickSmallGap" w:sz="24" w:space="0" w:color="auto"/>
              <w:right w:val="single" w:sz="8" w:space="0" w:color="CDCCCC"/>
            </w:tcBorders>
            <w:shd w:val="clear" w:color="auto" w:fill="auto"/>
            <w:vAlign w:val="bottom"/>
          </w:tcPr>
          <w:p w14:paraId="37E824F6" w14:textId="77777777" w:rsidR="00002732" w:rsidRDefault="00002732">
            <w:pPr>
              <w:spacing w:line="0" w:lineRule="atLeast"/>
              <w:rPr>
                <w:rFonts w:ascii="Times New Roman" w:eastAsia="Times New Roman" w:hAnsi="Times New Roman"/>
                <w:sz w:val="15"/>
              </w:rPr>
            </w:pPr>
          </w:p>
        </w:tc>
        <w:tc>
          <w:tcPr>
            <w:tcW w:w="1740" w:type="dxa"/>
            <w:tcBorders>
              <w:right w:val="single" w:sz="8" w:space="0" w:color="CDCCCC"/>
            </w:tcBorders>
            <w:shd w:val="clear" w:color="auto" w:fill="auto"/>
            <w:vAlign w:val="bottom"/>
          </w:tcPr>
          <w:p w14:paraId="5FDEB0D4" w14:textId="77777777" w:rsidR="00002732" w:rsidRDefault="00002732">
            <w:pPr>
              <w:spacing w:line="0" w:lineRule="atLeast"/>
              <w:rPr>
                <w:rFonts w:ascii="Times New Roman" w:eastAsia="Times New Roman" w:hAnsi="Times New Roman"/>
                <w:sz w:val="15"/>
              </w:rPr>
            </w:pPr>
          </w:p>
        </w:tc>
        <w:tc>
          <w:tcPr>
            <w:tcW w:w="1240" w:type="dxa"/>
            <w:tcBorders>
              <w:right w:val="single" w:sz="8" w:space="0" w:color="CDCCCC"/>
            </w:tcBorders>
            <w:shd w:val="clear" w:color="auto" w:fill="auto"/>
            <w:vAlign w:val="bottom"/>
          </w:tcPr>
          <w:p w14:paraId="7D32AF72" w14:textId="77777777" w:rsidR="00002732" w:rsidRDefault="00002732">
            <w:pPr>
              <w:spacing w:line="173" w:lineRule="exact"/>
              <w:ind w:left="60"/>
              <w:rPr>
                <w:rFonts w:ascii="Arial" w:eastAsia="Arial" w:hAnsi="Arial"/>
                <w:color w:val="3B3838"/>
                <w:sz w:val="16"/>
              </w:rPr>
            </w:pPr>
            <w:r>
              <w:rPr>
                <w:rFonts w:ascii="Arial" w:eastAsia="Arial" w:hAnsi="Arial"/>
                <w:color w:val="3B3838"/>
                <w:sz w:val="16"/>
              </w:rPr>
              <w:t>Honduras</w:t>
            </w:r>
          </w:p>
        </w:tc>
        <w:tc>
          <w:tcPr>
            <w:tcW w:w="1300" w:type="dxa"/>
            <w:gridSpan w:val="2"/>
            <w:tcBorders>
              <w:right w:val="single" w:sz="8" w:space="0" w:color="CDCCCC"/>
            </w:tcBorders>
            <w:shd w:val="clear" w:color="auto" w:fill="auto"/>
            <w:vAlign w:val="bottom"/>
          </w:tcPr>
          <w:p w14:paraId="1C81A0FA" w14:textId="77777777" w:rsidR="00002732" w:rsidRDefault="00002732">
            <w:pPr>
              <w:spacing w:line="173"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14:paraId="34095456"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64F545F3" w14:textId="77777777"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14:paraId="30896BE5"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22FD0A42" w14:textId="77777777"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14:paraId="607F4630" w14:textId="77777777" w:rsidR="00002732" w:rsidRDefault="00002732">
            <w:pPr>
              <w:spacing w:line="173" w:lineRule="exact"/>
              <w:jc w:val="center"/>
              <w:rPr>
                <w:rFonts w:ascii="Arial" w:eastAsia="Arial" w:hAnsi="Arial"/>
                <w:color w:val="3B3838"/>
                <w:w w:val="74"/>
                <w:sz w:val="16"/>
              </w:rPr>
            </w:pPr>
            <w:r>
              <w:rPr>
                <w:rFonts w:ascii="Arial" w:eastAsia="Arial" w:hAnsi="Arial"/>
                <w:color w:val="3B3838"/>
                <w:w w:val="74"/>
                <w:sz w:val="16"/>
              </w:rPr>
              <w:t>-</w:t>
            </w:r>
          </w:p>
        </w:tc>
      </w:tr>
      <w:tr w:rsidR="00002732" w14:paraId="4BED9D75" w14:textId="77777777" w:rsidTr="00EC555E">
        <w:trPr>
          <w:trHeight w:val="28"/>
        </w:trPr>
        <w:tc>
          <w:tcPr>
            <w:tcW w:w="40" w:type="dxa"/>
            <w:tcBorders>
              <w:left w:val="thinThickSmallGap" w:sz="24" w:space="0" w:color="auto"/>
              <w:bottom w:val="single" w:sz="8" w:space="0" w:color="CDCCCC"/>
              <w:right w:val="single" w:sz="8" w:space="0" w:color="CDCCCC"/>
            </w:tcBorders>
            <w:shd w:val="clear" w:color="auto" w:fill="auto"/>
            <w:vAlign w:val="bottom"/>
          </w:tcPr>
          <w:p w14:paraId="63719E5D" w14:textId="77777777" w:rsidR="00002732" w:rsidRDefault="00002732">
            <w:pPr>
              <w:spacing w:line="0" w:lineRule="atLeast"/>
              <w:rPr>
                <w:rFonts w:ascii="Times New Roman" w:eastAsia="Times New Roman" w:hAnsi="Times New Roman"/>
                <w:sz w:val="2"/>
              </w:rPr>
            </w:pPr>
          </w:p>
        </w:tc>
        <w:tc>
          <w:tcPr>
            <w:tcW w:w="1740" w:type="dxa"/>
            <w:tcBorders>
              <w:bottom w:val="single" w:sz="8" w:space="0" w:color="CDCCCC"/>
              <w:right w:val="single" w:sz="8" w:space="0" w:color="CDCCCC"/>
            </w:tcBorders>
            <w:shd w:val="clear" w:color="auto" w:fill="auto"/>
            <w:vAlign w:val="bottom"/>
          </w:tcPr>
          <w:p w14:paraId="18D53D57" w14:textId="77777777" w:rsidR="00002732" w:rsidRDefault="00002732">
            <w:pPr>
              <w:spacing w:line="0" w:lineRule="atLeast"/>
              <w:rPr>
                <w:rFonts w:ascii="Times New Roman" w:eastAsia="Times New Roman" w:hAnsi="Times New Roman"/>
                <w:sz w:val="2"/>
              </w:rPr>
            </w:pPr>
          </w:p>
        </w:tc>
        <w:tc>
          <w:tcPr>
            <w:tcW w:w="1240" w:type="dxa"/>
            <w:tcBorders>
              <w:bottom w:val="single" w:sz="8" w:space="0" w:color="CDCCCC"/>
              <w:right w:val="single" w:sz="8" w:space="0" w:color="CDCCCC"/>
            </w:tcBorders>
            <w:shd w:val="clear" w:color="auto" w:fill="auto"/>
            <w:vAlign w:val="bottom"/>
          </w:tcPr>
          <w:p w14:paraId="479EE721" w14:textId="77777777" w:rsidR="00002732" w:rsidRDefault="00002732">
            <w:pPr>
              <w:spacing w:line="0" w:lineRule="atLeast"/>
              <w:rPr>
                <w:rFonts w:ascii="Times New Roman" w:eastAsia="Times New Roman" w:hAnsi="Times New Roman"/>
                <w:sz w:val="2"/>
              </w:rPr>
            </w:pPr>
          </w:p>
        </w:tc>
        <w:tc>
          <w:tcPr>
            <w:tcW w:w="1300" w:type="dxa"/>
            <w:gridSpan w:val="2"/>
            <w:tcBorders>
              <w:bottom w:val="single" w:sz="8" w:space="0" w:color="CDCCCC"/>
              <w:right w:val="single" w:sz="8" w:space="0" w:color="CDCCCC"/>
            </w:tcBorders>
            <w:shd w:val="clear" w:color="auto" w:fill="auto"/>
            <w:vAlign w:val="bottom"/>
          </w:tcPr>
          <w:p w14:paraId="3615C37E" w14:textId="77777777" w:rsidR="00002732" w:rsidRDefault="00002732">
            <w:pPr>
              <w:spacing w:line="0" w:lineRule="atLeast"/>
              <w:rPr>
                <w:rFonts w:ascii="Times New Roman" w:eastAsia="Times New Roman" w:hAnsi="Times New Roman"/>
                <w:sz w:val="2"/>
              </w:rPr>
            </w:pPr>
          </w:p>
        </w:tc>
        <w:tc>
          <w:tcPr>
            <w:tcW w:w="1220" w:type="dxa"/>
            <w:gridSpan w:val="2"/>
            <w:tcBorders>
              <w:bottom w:val="single" w:sz="8" w:space="0" w:color="CDCCCC"/>
            </w:tcBorders>
            <w:shd w:val="clear" w:color="auto" w:fill="auto"/>
            <w:vAlign w:val="bottom"/>
          </w:tcPr>
          <w:p w14:paraId="7BF97ED4"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2D8384DA" w14:textId="77777777" w:rsidR="00002732" w:rsidRDefault="00002732">
            <w:pPr>
              <w:spacing w:line="0" w:lineRule="atLeast"/>
              <w:rPr>
                <w:rFonts w:ascii="Times New Roman" w:eastAsia="Times New Roman" w:hAnsi="Times New Roman"/>
                <w:sz w:val="2"/>
              </w:rPr>
            </w:pPr>
          </w:p>
        </w:tc>
        <w:tc>
          <w:tcPr>
            <w:tcW w:w="1020" w:type="dxa"/>
            <w:gridSpan w:val="2"/>
            <w:tcBorders>
              <w:bottom w:val="single" w:sz="8" w:space="0" w:color="CDCCCC"/>
            </w:tcBorders>
            <w:shd w:val="clear" w:color="auto" w:fill="auto"/>
            <w:vAlign w:val="bottom"/>
          </w:tcPr>
          <w:p w14:paraId="298C6029"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CDCCCC"/>
              <w:right w:val="single" w:sz="8" w:space="0" w:color="CDCCCC"/>
            </w:tcBorders>
            <w:shd w:val="clear" w:color="auto" w:fill="auto"/>
            <w:vAlign w:val="bottom"/>
          </w:tcPr>
          <w:p w14:paraId="0951CAE2" w14:textId="77777777" w:rsidR="00002732" w:rsidRDefault="00002732">
            <w:pPr>
              <w:spacing w:line="0" w:lineRule="atLeast"/>
              <w:rPr>
                <w:rFonts w:ascii="Times New Roman" w:eastAsia="Times New Roman" w:hAnsi="Times New Roman"/>
                <w:sz w:val="2"/>
              </w:rPr>
            </w:pPr>
          </w:p>
        </w:tc>
        <w:tc>
          <w:tcPr>
            <w:tcW w:w="2080" w:type="dxa"/>
            <w:gridSpan w:val="2"/>
            <w:tcBorders>
              <w:bottom w:val="single" w:sz="8" w:space="0" w:color="CDCCCC"/>
              <w:right w:val="thinThickSmallGap" w:sz="24" w:space="0" w:color="auto"/>
            </w:tcBorders>
            <w:shd w:val="clear" w:color="auto" w:fill="auto"/>
            <w:vAlign w:val="bottom"/>
          </w:tcPr>
          <w:p w14:paraId="21E0E63E" w14:textId="77777777" w:rsidR="00002732" w:rsidRDefault="00002732">
            <w:pPr>
              <w:spacing w:line="0" w:lineRule="atLeast"/>
              <w:rPr>
                <w:rFonts w:ascii="Times New Roman" w:eastAsia="Times New Roman" w:hAnsi="Times New Roman"/>
                <w:sz w:val="2"/>
              </w:rPr>
            </w:pPr>
          </w:p>
        </w:tc>
      </w:tr>
      <w:tr w:rsidR="00002732" w14:paraId="60D1131D" w14:textId="77777777" w:rsidTr="00EC555E">
        <w:trPr>
          <w:trHeight w:val="183"/>
        </w:trPr>
        <w:tc>
          <w:tcPr>
            <w:tcW w:w="40" w:type="dxa"/>
            <w:tcBorders>
              <w:left w:val="thinThickSmallGap" w:sz="24" w:space="0" w:color="auto"/>
              <w:bottom w:val="single" w:sz="8" w:space="0" w:color="auto"/>
              <w:right w:val="single" w:sz="8" w:space="0" w:color="auto"/>
            </w:tcBorders>
            <w:shd w:val="clear" w:color="auto" w:fill="000000"/>
            <w:vAlign w:val="bottom"/>
          </w:tcPr>
          <w:p w14:paraId="75BE6F89" w14:textId="77777777" w:rsidR="00002732" w:rsidRDefault="00002732">
            <w:pPr>
              <w:spacing w:line="0" w:lineRule="atLeast"/>
              <w:rPr>
                <w:rFonts w:ascii="Times New Roman" w:eastAsia="Times New Roman" w:hAnsi="Times New Roman"/>
                <w:sz w:val="15"/>
              </w:rPr>
            </w:pPr>
          </w:p>
        </w:tc>
        <w:tc>
          <w:tcPr>
            <w:tcW w:w="1740" w:type="dxa"/>
            <w:shd w:val="clear" w:color="auto" w:fill="auto"/>
            <w:vAlign w:val="bottom"/>
          </w:tcPr>
          <w:p w14:paraId="25C9D966" w14:textId="77777777" w:rsidR="00002732" w:rsidRDefault="00002732">
            <w:pPr>
              <w:spacing w:line="175" w:lineRule="exact"/>
              <w:ind w:left="40"/>
              <w:rPr>
                <w:rFonts w:ascii="Arial" w:eastAsia="Arial" w:hAnsi="Arial"/>
                <w:b/>
                <w:color w:val="3B3838"/>
                <w:sz w:val="16"/>
              </w:rPr>
            </w:pPr>
            <w:r>
              <w:rPr>
                <w:rFonts w:ascii="Arial" w:eastAsia="Arial" w:hAnsi="Arial"/>
                <w:b/>
                <w:color w:val="3B3838"/>
                <w:sz w:val="16"/>
              </w:rPr>
              <w:t>Unión Europea</w:t>
            </w:r>
          </w:p>
        </w:tc>
        <w:tc>
          <w:tcPr>
            <w:tcW w:w="1240" w:type="dxa"/>
            <w:tcBorders>
              <w:right w:val="single" w:sz="8" w:space="0" w:color="CDCCCC"/>
            </w:tcBorders>
            <w:shd w:val="clear" w:color="auto" w:fill="auto"/>
            <w:vAlign w:val="bottom"/>
          </w:tcPr>
          <w:p w14:paraId="4BA5F6FF" w14:textId="77777777" w:rsidR="00002732" w:rsidRDefault="00002732">
            <w:pPr>
              <w:spacing w:line="0" w:lineRule="atLeast"/>
              <w:rPr>
                <w:rFonts w:ascii="Times New Roman" w:eastAsia="Times New Roman" w:hAnsi="Times New Roman"/>
                <w:sz w:val="15"/>
              </w:rPr>
            </w:pPr>
          </w:p>
        </w:tc>
        <w:tc>
          <w:tcPr>
            <w:tcW w:w="1300" w:type="dxa"/>
            <w:gridSpan w:val="2"/>
            <w:tcBorders>
              <w:right w:val="single" w:sz="8" w:space="0" w:color="CDCCCC"/>
            </w:tcBorders>
            <w:shd w:val="clear" w:color="auto" w:fill="auto"/>
            <w:vAlign w:val="bottom"/>
          </w:tcPr>
          <w:p w14:paraId="39015F6A" w14:textId="77777777" w:rsidR="00002732" w:rsidRDefault="00002732">
            <w:pPr>
              <w:spacing w:line="175" w:lineRule="exact"/>
              <w:jc w:val="center"/>
              <w:rPr>
                <w:rFonts w:ascii="Arial" w:eastAsia="Arial" w:hAnsi="Arial"/>
                <w:color w:val="3B3838"/>
                <w:sz w:val="16"/>
              </w:rPr>
            </w:pPr>
            <w:r>
              <w:rPr>
                <w:rFonts w:ascii="Arial" w:eastAsia="Arial" w:hAnsi="Arial"/>
                <w:color w:val="3B3838"/>
                <w:sz w:val="16"/>
              </w:rPr>
              <w:t>-</w:t>
            </w:r>
          </w:p>
        </w:tc>
        <w:tc>
          <w:tcPr>
            <w:tcW w:w="1220" w:type="dxa"/>
            <w:gridSpan w:val="2"/>
            <w:shd w:val="clear" w:color="auto" w:fill="auto"/>
            <w:vAlign w:val="bottom"/>
          </w:tcPr>
          <w:p w14:paraId="04B649FE"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604138A3" w14:textId="77777777" w:rsidR="00002732" w:rsidRDefault="00002732">
            <w:pPr>
              <w:spacing w:line="0" w:lineRule="atLeast"/>
              <w:rPr>
                <w:rFonts w:ascii="Times New Roman" w:eastAsia="Times New Roman" w:hAnsi="Times New Roman"/>
                <w:sz w:val="15"/>
              </w:rPr>
            </w:pPr>
          </w:p>
        </w:tc>
        <w:tc>
          <w:tcPr>
            <w:tcW w:w="1020" w:type="dxa"/>
            <w:gridSpan w:val="2"/>
            <w:shd w:val="clear" w:color="auto" w:fill="auto"/>
            <w:vAlign w:val="bottom"/>
          </w:tcPr>
          <w:p w14:paraId="4126BB3A"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c>
          <w:tcPr>
            <w:tcW w:w="100" w:type="dxa"/>
            <w:tcBorders>
              <w:right w:val="single" w:sz="8" w:space="0" w:color="CDCCCC"/>
            </w:tcBorders>
            <w:shd w:val="clear" w:color="auto" w:fill="auto"/>
            <w:vAlign w:val="bottom"/>
          </w:tcPr>
          <w:p w14:paraId="05E97D23" w14:textId="77777777" w:rsidR="00002732" w:rsidRDefault="00002732">
            <w:pPr>
              <w:spacing w:line="0" w:lineRule="atLeast"/>
              <w:rPr>
                <w:rFonts w:ascii="Times New Roman" w:eastAsia="Times New Roman" w:hAnsi="Times New Roman"/>
                <w:sz w:val="15"/>
              </w:rPr>
            </w:pPr>
          </w:p>
        </w:tc>
        <w:tc>
          <w:tcPr>
            <w:tcW w:w="2080" w:type="dxa"/>
            <w:gridSpan w:val="2"/>
            <w:tcBorders>
              <w:right w:val="thinThickSmallGap" w:sz="24" w:space="0" w:color="auto"/>
            </w:tcBorders>
            <w:shd w:val="clear" w:color="auto" w:fill="auto"/>
            <w:vAlign w:val="bottom"/>
          </w:tcPr>
          <w:p w14:paraId="69724BC1" w14:textId="77777777" w:rsidR="00002732" w:rsidRDefault="00002732">
            <w:pPr>
              <w:spacing w:line="175" w:lineRule="exact"/>
              <w:jc w:val="center"/>
              <w:rPr>
                <w:rFonts w:ascii="Arial" w:eastAsia="Arial" w:hAnsi="Arial"/>
                <w:color w:val="3B3838"/>
                <w:w w:val="74"/>
                <w:sz w:val="16"/>
              </w:rPr>
            </w:pPr>
            <w:r>
              <w:rPr>
                <w:rFonts w:ascii="Arial" w:eastAsia="Arial" w:hAnsi="Arial"/>
                <w:color w:val="3B3838"/>
                <w:w w:val="74"/>
                <w:sz w:val="16"/>
              </w:rPr>
              <w:t>-</w:t>
            </w:r>
          </w:p>
        </w:tc>
      </w:tr>
      <w:tr w:rsidR="00002732" w14:paraId="2D5835B8" w14:textId="77777777" w:rsidTr="00EC555E">
        <w:trPr>
          <w:trHeight w:val="29"/>
        </w:trPr>
        <w:tc>
          <w:tcPr>
            <w:tcW w:w="40" w:type="dxa"/>
            <w:tcBorders>
              <w:left w:val="thinThickSmallGap" w:sz="24" w:space="0" w:color="auto"/>
              <w:bottom w:val="thinThickSmallGap" w:sz="24" w:space="0" w:color="auto"/>
              <w:right w:val="single" w:sz="8" w:space="0" w:color="auto"/>
            </w:tcBorders>
            <w:shd w:val="clear" w:color="auto" w:fill="000000"/>
            <w:vAlign w:val="bottom"/>
          </w:tcPr>
          <w:p w14:paraId="4FD71DDF" w14:textId="77777777" w:rsidR="00002732" w:rsidRDefault="00002732">
            <w:pPr>
              <w:spacing w:line="0" w:lineRule="atLeast"/>
              <w:rPr>
                <w:rFonts w:ascii="Times New Roman" w:eastAsia="Times New Roman" w:hAnsi="Times New Roman"/>
                <w:sz w:val="2"/>
              </w:rPr>
            </w:pPr>
          </w:p>
        </w:tc>
        <w:tc>
          <w:tcPr>
            <w:tcW w:w="1740" w:type="dxa"/>
            <w:tcBorders>
              <w:left w:val="single" w:sz="8" w:space="0" w:color="auto"/>
              <w:bottom w:val="thinThickSmallGap" w:sz="24" w:space="0" w:color="auto"/>
              <w:right w:val="single" w:sz="8" w:space="0" w:color="auto"/>
            </w:tcBorders>
            <w:shd w:val="clear" w:color="auto" w:fill="000000"/>
            <w:vAlign w:val="bottom"/>
          </w:tcPr>
          <w:p w14:paraId="0AA1C1CA" w14:textId="77777777" w:rsidR="00002732" w:rsidRDefault="00002732">
            <w:pPr>
              <w:spacing w:line="0" w:lineRule="atLeast"/>
              <w:rPr>
                <w:rFonts w:ascii="Times New Roman" w:eastAsia="Times New Roman" w:hAnsi="Times New Roman"/>
                <w:sz w:val="2"/>
              </w:rPr>
            </w:pPr>
          </w:p>
        </w:tc>
        <w:tc>
          <w:tcPr>
            <w:tcW w:w="1240" w:type="dxa"/>
            <w:tcBorders>
              <w:bottom w:val="thinThickSmallGap" w:sz="24" w:space="0" w:color="auto"/>
              <w:right w:val="single" w:sz="8" w:space="0" w:color="auto"/>
            </w:tcBorders>
            <w:shd w:val="clear" w:color="auto" w:fill="000000"/>
            <w:vAlign w:val="bottom"/>
          </w:tcPr>
          <w:p w14:paraId="7A942AAF" w14:textId="77777777" w:rsidR="00002732" w:rsidRDefault="00002732">
            <w:pPr>
              <w:spacing w:line="0" w:lineRule="atLeast"/>
              <w:rPr>
                <w:rFonts w:ascii="Times New Roman" w:eastAsia="Times New Roman" w:hAnsi="Times New Roman"/>
                <w:sz w:val="2"/>
              </w:rPr>
            </w:pPr>
          </w:p>
        </w:tc>
        <w:tc>
          <w:tcPr>
            <w:tcW w:w="60" w:type="dxa"/>
            <w:tcBorders>
              <w:bottom w:val="thinThickSmallGap" w:sz="24" w:space="0" w:color="auto"/>
            </w:tcBorders>
            <w:shd w:val="clear" w:color="auto" w:fill="000000"/>
            <w:vAlign w:val="bottom"/>
          </w:tcPr>
          <w:p w14:paraId="213686A5" w14:textId="77777777" w:rsidR="00002732" w:rsidRDefault="00002732">
            <w:pPr>
              <w:spacing w:line="0" w:lineRule="atLeast"/>
              <w:rPr>
                <w:rFonts w:ascii="Times New Roman" w:eastAsia="Times New Roman" w:hAnsi="Times New Roman"/>
                <w:sz w:val="2"/>
              </w:rPr>
            </w:pPr>
          </w:p>
        </w:tc>
        <w:tc>
          <w:tcPr>
            <w:tcW w:w="1240" w:type="dxa"/>
            <w:tcBorders>
              <w:bottom w:val="thinThickSmallGap" w:sz="24" w:space="0" w:color="auto"/>
              <w:right w:val="single" w:sz="8" w:space="0" w:color="auto"/>
            </w:tcBorders>
            <w:shd w:val="clear" w:color="auto" w:fill="000000"/>
            <w:vAlign w:val="bottom"/>
          </w:tcPr>
          <w:p w14:paraId="43D82036" w14:textId="77777777" w:rsidR="00002732" w:rsidRDefault="00002732">
            <w:pPr>
              <w:spacing w:line="0" w:lineRule="atLeast"/>
              <w:rPr>
                <w:rFonts w:ascii="Times New Roman" w:eastAsia="Times New Roman" w:hAnsi="Times New Roman"/>
                <w:sz w:val="2"/>
              </w:rPr>
            </w:pPr>
          </w:p>
        </w:tc>
        <w:tc>
          <w:tcPr>
            <w:tcW w:w="60" w:type="dxa"/>
            <w:tcBorders>
              <w:bottom w:val="thinThickSmallGap" w:sz="24" w:space="0" w:color="auto"/>
            </w:tcBorders>
            <w:shd w:val="clear" w:color="auto" w:fill="000000"/>
            <w:vAlign w:val="bottom"/>
          </w:tcPr>
          <w:p w14:paraId="5558A144" w14:textId="77777777" w:rsidR="00002732" w:rsidRDefault="00002732">
            <w:pPr>
              <w:spacing w:line="0" w:lineRule="atLeast"/>
              <w:rPr>
                <w:rFonts w:ascii="Times New Roman" w:eastAsia="Times New Roman" w:hAnsi="Times New Roman"/>
                <w:sz w:val="2"/>
              </w:rPr>
            </w:pPr>
          </w:p>
        </w:tc>
        <w:tc>
          <w:tcPr>
            <w:tcW w:w="1160" w:type="dxa"/>
            <w:tcBorders>
              <w:bottom w:val="thinThickSmallGap" w:sz="24" w:space="0" w:color="auto"/>
            </w:tcBorders>
            <w:shd w:val="clear" w:color="auto" w:fill="000000"/>
            <w:vAlign w:val="bottom"/>
          </w:tcPr>
          <w:p w14:paraId="442F8BE3" w14:textId="77777777" w:rsidR="00002732" w:rsidRDefault="00002732">
            <w:pPr>
              <w:spacing w:line="0" w:lineRule="atLeast"/>
              <w:rPr>
                <w:rFonts w:ascii="Times New Roman" w:eastAsia="Times New Roman" w:hAnsi="Times New Roman"/>
                <w:sz w:val="2"/>
              </w:rPr>
            </w:pPr>
          </w:p>
        </w:tc>
        <w:tc>
          <w:tcPr>
            <w:tcW w:w="100" w:type="dxa"/>
            <w:tcBorders>
              <w:bottom w:val="thinThickSmallGap" w:sz="24" w:space="0" w:color="auto"/>
              <w:right w:val="single" w:sz="8" w:space="0" w:color="auto"/>
            </w:tcBorders>
            <w:shd w:val="clear" w:color="auto" w:fill="000000"/>
            <w:vAlign w:val="bottom"/>
          </w:tcPr>
          <w:p w14:paraId="6F1669AA" w14:textId="77777777" w:rsidR="00002732" w:rsidRDefault="00002732">
            <w:pPr>
              <w:spacing w:line="0" w:lineRule="atLeast"/>
              <w:rPr>
                <w:rFonts w:ascii="Times New Roman" w:eastAsia="Times New Roman" w:hAnsi="Times New Roman"/>
                <w:sz w:val="2"/>
              </w:rPr>
            </w:pPr>
          </w:p>
        </w:tc>
        <w:tc>
          <w:tcPr>
            <w:tcW w:w="40" w:type="dxa"/>
            <w:tcBorders>
              <w:bottom w:val="thinThickSmallGap" w:sz="24" w:space="0" w:color="auto"/>
            </w:tcBorders>
            <w:shd w:val="clear" w:color="auto" w:fill="000000"/>
            <w:vAlign w:val="bottom"/>
          </w:tcPr>
          <w:p w14:paraId="49E095AB" w14:textId="77777777" w:rsidR="00002732" w:rsidRDefault="00002732">
            <w:pPr>
              <w:spacing w:line="0" w:lineRule="atLeast"/>
              <w:rPr>
                <w:rFonts w:ascii="Times New Roman" w:eastAsia="Times New Roman" w:hAnsi="Times New Roman"/>
                <w:sz w:val="2"/>
              </w:rPr>
            </w:pPr>
          </w:p>
        </w:tc>
        <w:tc>
          <w:tcPr>
            <w:tcW w:w="980" w:type="dxa"/>
            <w:tcBorders>
              <w:bottom w:val="thinThickSmallGap" w:sz="24" w:space="0" w:color="auto"/>
            </w:tcBorders>
            <w:shd w:val="clear" w:color="auto" w:fill="000000"/>
            <w:vAlign w:val="bottom"/>
          </w:tcPr>
          <w:p w14:paraId="47DAA526" w14:textId="77777777" w:rsidR="00002732" w:rsidRDefault="00002732">
            <w:pPr>
              <w:spacing w:line="0" w:lineRule="atLeast"/>
              <w:rPr>
                <w:rFonts w:ascii="Times New Roman" w:eastAsia="Times New Roman" w:hAnsi="Times New Roman"/>
                <w:sz w:val="2"/>
              </w:rPr>
            </w:pPr>
          </w:p>
        </w:tc>
        <w:tc>
          <w:tcPr>
            <w:tcW w:w="100" w:type="dxa"/>
            <w:tcBorders>
              <w:bottom w:val="thinThickSmallGap" w:sz="24" w:space="0" w:color="auto"/>
              <w:right w:val="single" w:sz="8" w:space="0" w:color="auto"/>
            </w:tcBorders>
            <w:shd w:val="clear" w:color="auto" w:fill="000000"/>
            <w:vAlign w:val="bottom"/>
          </w:tcPr>
          <w:p w14:paraId="29FE8F74" w14:textId="77777777" w:rsidR="00002732" w:rsidRDefault="00002732">
            <w:pPr>
              <w:spacing w:line="0" w:lineRule="atLeast"/>
              <w:rPr>
                <w:rFonts w:ascii="Times New Roman" w:eastAsia="Times New Roman" w:hAnsi="Times New Roman"/>
                <w:sz w:val="2"/>
              </w:rPr>
            </w:pPr>
          </w:p>
        </w:tc>
        <w:tc>
          <w:tcPr>
            <w:tcW w:w="40" w:type="dxa"/>
            <w:tcBorders>
              <w:bottom w:val="thinThickSmallGap" w:sz="24" w:space="0" w:color="auto"/>
            </w:tcBorders>
            <w:shd w:val="clear" w:color="auto" w:fill="000000"/>
            <w:vAlign w:val="bottom"/>
          </w:tcPr>
          <w:p w14:paraId="25D21728" w14:textId="77777777" w:rsidR="00002732" w:rsidRDefault="00002732">
            <w:pPr>
              <w:spacing w:line="0" w:lineRule="atLeast"/>
              <w:rPr>
                <w:rFonts w:ascii="Times New Roman" w:eastAsia="Times New Roman" w:hAnsi="Times New Roman"/>
                <w:sz w:val="2"/>
              </w:rPr>
            </w:pPr>
          </w:p>
        </w:tc>
        <w:tc>
          <w:tcPr>
            <w:tcW w:w="2040" w:type="dxa"/>
            <w:tcBorders>
              <w:bottom w:val="thinThickSmallGap" w:sz="24" w:space="0" w:color="auto"/>
              <w:right w:val="thinThickSmallGap" w:sz="24" w:space="0" w:color="auto"/>
            </w:tcBorders>
            <w:shd w:val="clear" w:color="auto" w:fill="000000"/>
            <w:vAlign w:val="bottom"/>
          </w:tcPr>
          <w:p w14:paraId="07CF0DFC" w14:textId="77777777" w:rsidR="00002732" w:rsidRDefault="00002732">
            <w:pPr>
              <w:spacing w:line="0" w:lineRule="atLeast"/>
              <w:rPr>
                <w:rFonts w:ascii="Times New Roman" w:eastAsia="Times New Roman" w:hAnsi="Times New Roman"/>
                <w:sz w:val="2"/>
              </w:rPr>
            </w:pPr>
          </w:p>
        </w:tc>
      </w:tr>
    </w:tbl>
    <w:p w14:paraId="2C119E06" w14:textId="77777777" w:rsidR="00002732" w:rsidRDefault="00393571">
      <w:pPr>
        <w:spacing w:line="20" w:lineRule="exact"/>
        <w:rPr>
          <w:rFonts w:ascii="Times New Roman" w:eastAsia="Times New Roman" w:hAnsi="Times New Roman"/>
        </w:rPr>
      </w:pPr>
      <w:r>
        <w:rPr>
          <w:rFonts w:ascii="Times New Roman" w:eastAsia="Times New Roman" w:hAnsi="Times New Roman"/>
          <w:noProof/>
          <w:sz w:val="2"/>
        </w:rPr>
        <mc:AlternateContent>
          <mc:Choice Requires="wps">
            <w:drawing>
              <wp:anchor distT="0" distB="0" distL="114300" distR="114300" simplePos="0" relativeHeight="251660288" behindDoc="1" locked="0" layoutInCell="1" allowOverlap="1" wp14:anchorId="2C256D1F" wp14:editId="32D80346">
                <wp:simplePos x="0" y="0"/>
                <wp:positionH relativeFrom="column">
                  <wp:posOffset>160020</wp:posOffset>
                </wp:positionH>
                <wp:positionV relativeFrom="paragraph">
                  <wp:posOffset>-1851660</wp:posOffset>
                </wp:positionV>
                <wp:extent cx="18415" cy="12065"/>
                <wp:effectExtent l="0" t="0" r="2540" b="1270"/>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CDCCC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8FB61" id="Rectangle 34" o:spid="_x0000_s1026" style="position:absolute;margin-left:12.6pt;margin-top:-145.8pt;width:1.4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" fillcolor="#cdcccc"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661312" behindDoc="1" locked="0" layoutInCell="1" allowOverlap="1" wp14:anchorId="24025312" wp14:editId="0839ADB0">
                <wp:simplePos x="0" y="0"/>
                <wp:positionH relativeFrom="column">
                  <wp:posOffset>160020</wp:posOffset>
                </wp:positionH>
                <wp:positionV relativeFrom="paragraph">
                  <wp:posOffset>-443230</wp:posOffset>
                </wp:positionV>
                <wp:extent cx="18415" cy="12700"/>
                <wp:effectExtent l="0" t="4445" r="2540" b="1905"/>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CDCCCC"/>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8D57C" id="Rectangle 35" o:spid="_x0000_s1026" style="position:absolute;margin-left:12.6pt;margin-top:-34.9pt;width:1.45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" fillcolor="#cdcccc"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662336" behindDoc="1" locked="0" layoutInCell="1" allowOverlap="1" wp14:anchorId="27C8EBBE" wp14:editId="62089158">
                <wp:simplePos x="0" y="0"/>
                <wp:positionH relativeFrom="column">
                  <wp:posOffset>5760085</wp:posOffset>
                </wp:positionH>
                <wp:positionV relativeFrom="paragraph">
                  <wp:posOffset>-8890</wp:posOffset>
                </wp:positionV>
                <wp:extent cx="18415" cy="12065"/>
                <wp:effectExtent l="0" t="635" r="3175" b="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3EED7" id="Rectangle 36" o:spid="_x0000_s1026" style="position:absolute;margin-left:453.55pt;margin-top:-.7pt;width:1.45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MmpHgIAADs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" fillcolor="black" strokecolor="white"/>
            </w:pict>
          </mc:Fallback>
        </mc:AlternateContent>
      </w:r>
      <w:r>
        <w:rPr>
          <w:rFonts w:ascii="Times New Roman" w:eastAsia="Times New Roman" w:hAnsi="Times New Roman"/>
          <w:noProof/>
          <w:sz w:val="2"/>
        </w:rPr>
        <mc:AlternateContent>
          <mc:Choice Requires="wps">
            <w:drawing>
              <wp:anchor distT="0" distB="0" distL="114300" distR="114300" simplePos="0" relativeHeight="251663360" behindDoc="1" locked="0" layoutInCell="1" allowOverlap="1" wp14:anchorId="7DBCB515" wp14:editId="4B7BD7D8">
                <wp:simplePos x="0" y="0"/>
                <wp:positionH relativeFrom="column">
                  <wp:posOffset>5756910</wp:posOffset>
                </wp:positionH>
                <wp:positionV relativeFrom="paragraph">
                  <wp:posOffset>-20955</wp:posOffset>
                </wp:positionV>
                <wp:extent cx="12700" cy="12065"/>
                <wp:effectExtent l="3810" t="0" r="2540" b="0"/>
                <wp:wrapNone/>
                <wp:docPr id="1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908C5" id="Rectangle 37" o:spid="_x0000_s1026" style="position:absolute;margin-left:453.3pt;margin-top:-1.65pt;width:1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2HHg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" fillcolor="black" strokecolor="white"/>
            </w:pict>
          </mc:Fallback>
        </mc:AlternateContent>
      </w:r>
    </w:p>
    <w:p w14:paraId="3AE81F47" w14:textId="77777777" w:rsidR="00002732" w:rsidRDefault="00002732">
      <w:pPr>
        <w:spacing w:line="107" w:lineRule="exact"/>
        <w:rPr>
          <w:rFonts w:ascii="Times New Roman" w:eastAsia="Times New Roman" w:hAnsi="Times New Roman"/>
        </w:rPr>
      </w:pPr>
    </w:p>
    <w:p w14:paraId="7604AB20" w14:textId="77777777" w:rsidR="00002732" w:rsidRDefault="00002732">
      <w:pPr>
        <w:spacing w:line="264" w:lineRule="auto"/>
        <w:ind w:left="260" w:right="260"/>
        <w:jc w:val="both"/>
        <w:rPr>
          <w:rFonts w:ascii="Arial" w:eastAsia="Arial" w:hAnsi="Arial"/>
          <w:color w:val="3B3838"/>
        </w:rPr>
      </w:pPr>
      <w:r>
        <w:rPr>
          <w:rFonts w:ascii="Arial" w:eastAsia="Arial" w:hAnsi="Arial"/>
          <w:color w:val="3B3838"/>
        </w:rPr>
        <w:t xml:space="preserve">En consecuencia, la Entidad concederá trato nacional a Proponentes </w:t>
      </w:r>
      <w:r w:rsidR="002A240B">
        <w:rPr>
          <w:rFonts w:ascii="Arial" w:eastAsia="Arial" w:hAnsi="Arial"/>
          <w:color w:val="3B3838"/>
        </w:rPr>
        <w:t xml:space="preserve">bienes </w:t>
      </w:r>
      <w:r>
        <w:rPr>
          <w:rFonts w:ascii="Arial" w:eastAsia="Arial" w:hAnsi="Arial"/>
          <w:color w:val="3B3838"/>
        </w:rPr>
        <w:t>y</w:t>
      </w:r>
      <w:r w:rsidR="002A240B">
        <w:rPr>
          <w:rFonts w:ascii="Arial" w:eastAsia="Arial" w:hAnsi="Arial"/>
          <w:color w:val="3B3838"/>
        </w:rPr>
        <w:t>/o</w:t>
      </w:r>
      <w:r>
        <w:rPr>
          <w:rFonts w:ascii="Arial" w:eastAsia="Arial" w:hAnsi="Arial"/>
          <w:color w:val="3B3838"/>
        </w:rPr>
        <w:t xml:space="preserve"> servicios de los Estados que cuenten con un Acuerdo Comercial que cubra el Proceso de Contratación.</w:t>
      </w:r>
    </w:p>
    <w:p w14:paraId="2C25DDA4" w14:textId="77777777" w:rsidR="00002732" w:rsidRDefault="00002732">
      <w:pPr>
        <w:spacing w:line="264" w:lineRule="exact"/>
        <w:rPr>
          <w:rFonts w:ascii="Times New Roman" w:eastAsia="Times New Roman" w:hAnsi="Times New Roman"/>
        </w:rPr>
      </w:pPr>
    </w:p>
    <w:p w14:paraId="43B4AF86" w14:textId="77777777" w:rsidR="00002732" w:rsidRDefault="00002732">
      <w:pPr>
        <w:spacing w:line="264" w:lineRule="auto"/>
        <w:ind w:left="260" w:right="260"/>
        <w:jc w:val="both"/>
        <w:rPr>
          <w:rFonts w:ascii="Arial" w:eastAsia="Arial" w:hAnsi="Arial"/>
          <w:color w:val="3B3838"/>
        </w:rPr>
      </w:pPr>
      <w:r>
        <w:rPr>
          <w:rFonts w:ascii="Arial" w:eastAsia="Arial" w:hAnsi="Arial"/>
          <w:color w:val="3B3838"/>
        </w:rPr>
        <w:t>Adicionalmente, los Proponentes de Estados con los cuales el Gobierno Nacional haya certificado la existencia de trato nacional por reciprocidad recibirán este trato.</w:t>
      </w:r>
    </w:p>
    <w:p w14:paraId="05BE8472" w14:textId="77777777" w:rsidR="00002732" w:rsidRDefault="00002732">
      <w:pPr>
        <w:spacing w:line="22" w:lineRule="exact"/>
        <w:rPr>
          <w:rFonts w:ascii="Times New Roman" w:eastAsia="Times New Roman" w:hAnsi="Times New Roman"/>
        </w:rPr>
      </w:pPr>
    </w:p>
    <w:p w14:paraId="78EBB7F1" w14:textId="77777777" w:rsidR="00002732" w:rsidRDefault="00002732">
      <w:pPr>
        <w:spacing w:line="0" w:lineRule="atLeast"/>
        <w:ind w:left="8880"/>
        <w:rPr>
          <w:rFonts w:ascii="Arial" w:eastAsia="Arial" w:hAnsi="Arial"/>
          <w:color w:val="3B3838"/>
          <w:sz w:val="19"/>
        </w:rPr>
        <w:sectPr w:rsidR="00002732">
          <w:pgSz w:w="12240" w:h="15840"/>
          <w:pgMar w:top="1423" w:right="1440" w:bottom="784" w:left="1440" w:header="0" w:footer="0" w:gutter="0"/>
          <w:cols w:space="0" w:equalWidth="0">
            <w:col w:w="9360"/>
          </w:cols>
          <w:docGrid w:linePitch="360"/>
        </w:sectPr>
      </w:pPr>
    </w:p>
    <w:p w14:paraId="05FC910A" w14:textId="77777777" w:rsidR="00002732" w:rsidRDefault="00002732" w:rsidP="001B639C">
      <w:pPr>
        <w:pStyle w:val="Ttulo1"/>
      </w:pPr>
      <w:bookmarkStart w:id="285" w:name="page47"/>
      <w:bookmarkStart w:id="286" w:name="_Toc42700815"/>
      <w:bookmarkEnd w:id="285"/>
      <w:r>
        <w:lastRenderedPageBreak/>
        <w:t>CAPÍTULO VII GARANTÍAS</w:t>
      </w:r>
      <w:bookmarkEnd w:id="286"/>
    </w:p>
    <w:p w14:paraId="4554E31B" w14:textId="77777777" w:rsidR="00002732" w:rsidRDefault="00002732">
      <w:pPr>
        <w:spacing w:line="200" w:lineRule="exact"/>
        <w:rPr>
          <w:rFonts w:ascii="Times New Roman" w:eastAsia="Times New Roman" w:hAnsi="Times New Roman"/>
        </w:rPr>
      </w:pPr>
    </w:p>
    <w:p w14:paraId="64995EAB" w14:textId="77777777" w:rsidR="00002732" w:rsidRDefault="00002732">
      <w:pPr>
        <w:spacing w:line="259" w:lineRule="exact"/>
        <w:rPr>
          <w:rFonts w:ascii="Times New Roman" w:eastAsia="Times New Roman" w:hAnsi="Times New Roman"/>
        </w:rPr>
      </w:pPr>
    </w:p>
    <w:p w14:paraId="6AD1BA7C" w14:textId="77777777" w:rsidR="00002732" w:rsidRDefault="00002732" w:rsidP="006636C3">
      <w:pPr>
        <w:pStyle w:val="Ttulo2"/>
      </w:pPr>
      <w:bookmarkStart w:id="287" w:name="_Toc42700816"/>
      <w:r>
        <w:t>GARANTÍA DE SERIEDAD DE LA OFERTA</w:t>
      </w:r>
      <w:bookmarkEnd w:id="287"/>
    </w:p>
    <w:p w14:paraId="0AEC0443" w14:textId="77777777" w:rsidR="00002732" w:rsidRDefault="00002732">
      <w:pPr>
        <w:spacing w:line="246" w:lineRule="exact"/>
        <w:rPr>
          <w:rFonts w:ascii="Times New Roman" w:eastAsia="Times New Roman" w:hAnsi="Times New Roman"/>
        </w:rPr>
      </w:pPr>
    </w:p>
    <w:p w14:paraId="1B6C3052" w14:textId="77777777" w:rsidR="00002732" w:rsidRDefault="00002732">
      <w:pPr>
        <w:spacing w:line="264" w:lineRule="auto"/>
        <w:ind w:left="260" w:right="260"/>
        <w:jc w:val="both"/>
        <w:rPr>
          <w:rFonts w:ascii="Arial" w:eastAsia="Arial" w:hAnsi="Arial"/>
          <w:color w:val="3B3838"/>
        </w:rPr>
      </w:pPr>
      <w:r>
        <w:rPr>
          <w:rFonts w:ascii="Arial" w:eastAsia="Arial" w:hAnsi="Arial"/>
          <w:color w:val="3B3838"/>
        </w:rPr>
        <w:t>El Proponente debe presentar con la propuesta una Garantía de seriedad de la oferta que cumpla con los parámetros, condiciones y requisitos que se indican en este numeral.</w:t>
      </w:r>
    </w:p>
    <w:p w14:paraId="20867330" w14:textId="77777777" w:rsidR="00002732" w:rsidRDefault="00002732">
      <w:pPr>
        <w:spacing w:line="183" w:lineRule="exact"/>
        <w:rPr>
          <w:rFonts w:ascii="Times New Roman" w:eastAsia="Times New Roman" w:hAnsi="Times New Roman"/>
        </w:rPr>
      </w:pPr>
    </w:p>
    <w:p w14:paraId="2EE82074" w14:textId="1A31CC19" w:rsidR="00DC08BC" w:rsidRDefault="00002732" w:rsidP="00DC08BC">
      <w:pPr>
        <w:spacing w:line="264" w:lineRule="auto"/>
        <w:ind w:left="260" w:right="260"/>
        <w:jc w:val="both"/>
        <w:rPr>
          <w:rFonts w:ascii="Arial" w:eastAsia="Arial,Times New Roman" w:hAnsi="Arial"/>
          <w:lang w:eastAsia="es-ES"/>
        </w:rPr>
      </w:pPr>
      <w:r>
        <w:rPr>
          <w:rFonts w:ascii="Arial" w:eastAsia="Arial" w:hAnsi="Arial"/>
          <w:color w:val="3B3838"/>
        </w:rPr>
        <w:t>Cualquier error o imprecisión en el texto de la garantía presentada, será susceptible de aclaración por el Proponente hasta el término de traslado del informe de evaluación.</w:t>
      </w:r>
      <w:r w:rsidR="00DC08BC" w:rsidRPr="00DC08BC">
        <w:rPr>
          <w:rFonts w:ascii="Arial" w:eastAsia="Arial,Times New Roman" w:hAnsi="Arial"/>
          <w:lang w:eastAsia="es-ES"/>
        </w:rPr>
        <w:t xml:space="preserve"> </w:t>
      </w:r>
      <w:r w:rsidR="00DC08BC" w:rsidRPr="00F72357">
        <w:rPr>
          <w:rFonts w:ascii="Arial" w:eastAsia="Arial,Times New Roman" w:hAnsi="Arial"/>
          <w:lang w:eastAsia="es-ES"/>
        </w:rPr>
        <w:t>Sin embargo, la no entrega de la garantía no es subsanable y se rechazará la oferta.</w:t>
      </w:r>
    </w:p>
    <w:p w14:paraId="60FDB128" w14:textId="77777777" w:rsidR="00002732" w:rsidRDefault="00002732">
      <w:pPr>
        <w:spacing w:line="264" w:lineRule="auto"/>
        <w:ind w:left="260" w:right="260"/>
        <w:jc w:val="both"/>
        <w:rPr>
          <w:rFonts w:ascii="Arial" w:eastAsia="Arial" w:hAnsi="Arial"/>
          <w:color w:val="3B3838"/>
        </w:rPr>
      </w:pPr>
    </w:p>
    <w:p w14:paraId="7F8238A0" w14:textId="77777777" w:rsidR="00002732" w:rsidRDefault="00002732">
      <w:pPr>
        <w:spacing w:line="173" w:lineRule="exact"/>
        <w:rPr>
          <w:rFonts w:ascii="Times New Roman" w:eastAsia="Times New Roman" w:hAnsi="Times New Roman"/>
        </w:rPr>
      </w:pPr>
    </w:p>
    <w:p w14:paraId="41C33DF2" w14:textId="77777777" w:rsidR="00002732" w:rsidRDefault="00002732">
      <w:pPr>
        <w:spacing w:line="0" w:lineRule="atLeast"/>
        <w:ind w:left="260"/>
        <w:rPr>
          <w:rFonts w:ascii="Arial" w:eastAsia="Arial" w:hAnsi="Arial"/>
          <w:color w:val="3B3838"/>
        </w:rPr>
      </w:pPr>
      <w:r>
        <w:rPr>
          <w:rFonts w:ascii="Arial" w:eastAsia="Arial" w:hAnsi="Arial"/>
          <w:color w:val="3B3838"/>
        </w:rPr>
        <w:t>Las características de las garantías son las siguientes:</w:t>
      </w:r>
    </w:p>
    <w:p w14:paraId="7A2C5570" w14:textId="77777777" w:rsidR="00002732" w:rsidRDefault="00393571">
      <w:pPr>
        <w:spacing w:line="20" w:lineRule="exact"/>
        <w:rPr>
          <w:rFonts w:ascii="Times New Roman" w:eastAsia="Times New Roman" w:hAnsi="Times New Roman"/>
        </w:rPr>
      </w:pPr>
      <w:r>
        <w:rPr>
          <w:rFonts w:ascii="Arial" w:eastAsia="Arial" w:hAnsi="Arial"/>
          <w:noProof/>
          <w:color w:val="3B3838"/>
        </w:rPr>
        <mc:AlternateContent>
          <mc:Choice Requires="wps">
            <w:drawing>
              <wp:anchor distT="0" distB="0" distL="114300" distR="114300" simplePos="0" relativeHeight="251664384" behindDoc="1" locked="0" layoutInCell="1" allowOverlap="1" wp14:anchorId="691464FD" wp14:editId="4E7330D9">
                <wp:simplePos x="0" y="0"/>
                <wp:positionH relativeFrom="column">
                  <wp:posOffset>5760085</wp:posOffset>
                </wp:positionH>
                <wp:positionV relativeFrom="paragraph">
                  <wp:posOffset>121920</wp:posOffset>
                </wp:positionV>
                <wp:extent cx="18415" cy="12700"/>
                <wp:effectExtent l="0" t="0" r="3175" b="0"/>
                <wp:wrapNone/>
                <wp:docPr id="1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91025" id="Rectangle 38" o:spid="_x0000_s1026" style="position:absolute;margin-left:453.55pt;margin-top:9.6pt;width:1.4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0vlIA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" fillcolor="black" strokecolor="white"/>
            </w:pict>
          </mc:Fallback>
        </mc:AlternateContent>
      </w:r>
    </w:p>
    <w:p w14:paraId="11D69271" w14:textId="77777777" w:rsidR="00002732" w:rsidRDefault="00002732">
      <w:pPr>
        <w:spacing w:line="158" w:lineRule="exact"/>
        <w:rPr>
          <w:rFonts w:ascii="Times New Roman" w:eastAsia="Times New Roman" w:hAnsi="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120"/>
        <w:gridCol w:w="1340"/>
        <w:gridCol w:w="100"/>
        <w:gridCol w:w="200"/>
        <w:gridCol w:w="1420"/>
        <w:gridCol w:w="60"/>
        <w:gridCol w:w="1500"/>
        <w:gridCol w:w="220"/>
        <w:gridCol w:w="2140"/>
        <w:gridCol w:w="1620"/>
        <w:gridCol w:w="20"/>
        <w:gridCol w:w="100"/>
      </w:tblGrid>
      <w:tr w:rsidR="00002732" w14:paraId="4D2E0B0A" w14:textId="77777777">
        <w:trPr>
          <w:trHeight w:val="247"/>
        </w:trPr>
        <w:tc>
          <w:tcPr>
            <w:tcW w:w="120" w:type="dxa"/>
            <w:tcBorders>
              <w:top w:val="single" w:sz="8" w:space="0" w:color="auto"/>
              <w:left w:val="single" w:sz="8" w:space="0" w:color="auto"/>
              <w:bottom w:val="single" w:sz="8" w:space="0" w:color="404040"/>
            </w:tcBorders>
            <w:shd w:val="clear" w:color="auto" w:fill="404040"/>
            <w:vAlign w:val="bottom"/>
          </w:tcPr>
          <w:p w14:paraId="6FBCAA20" w14:textId="77777777" w:rsidR="00002732" w:rsidRDefault="00002732">
            <w:pPr>
              <w:spacing w:line="0" w:lineRule="atLeast"/>
              <w:rPr>
                <w:rFonts w:ascii="Times New Roman" w:eastAsia="Times New Roman" w:hAnsi="Times New Roman"/>
                <w:sz w:val="21"/>
              </w:rPr>
            </w:pPr>
          </w:p>
        </w:tc>
        <w:tc>
          <w:tcPr>
            <w:tcW w:w="1340" w:type="dxa"/>
            <w:tcBorders>
              <w:top w:val="single" w:sz="8" w:space="0" w:color="auto"/>
              <w:bottom w:val="single" w:sz="8" w:space="0" w:color="404040"/>
              <w:right w:val="single" w:sz="8" w:space="0" w:color="auto"/>
            </w:tcBorders>
            <w:shd w:val="clear" w:color="auto" w:fill="404040"/>
            <w:vAlign w:val="bottom"/>
          </w:tcPr>
          <w:p w14:paraId="33D78CDB" w14:textId="77777777" w:rsidR="00002732" w:rsidRDefault="00002732">
            <w:pPr>
              <w:spacing w:line="0" w:lineRule="atLeast"/>
              <w:ind w:right="40"/>
              <w:jc w:val="center"/>
              <w:rPr>
                <w:rFonts w:ascii="Arial" w:eastAsia="Arial" w:hAnsi="Arial"/>
                <w:b/>
                <w:color w:val="FFFFFF"/>
                <w:sz w:val="16"/>
                <w:shd w:val="clear" w:color="auto" w:fill="404040"/>
              </w:rPr>
            </w:pPr>
            <w:r>
              <w:rPr>
                <w:rFonts w:ascii="Arial" w:eastAsia="Arial" w:hAnsi="Arial"/>
                <w:b/>
                <w:color w:val="FFFFFF"/>
                <w:sz w:val="16"/>
                <w:shd w:val="clear" w:color="auto" w:fill="404040"/>
              </w:rPr>
              <w:t>Característica</w:t>
            </w:r>
          </w:p>
        </w:tc>
        <w:tc>
          <w:tcPr>
            <w:tcW w:w="100" w:type="dxa"/>
            <w:tcBorders>
              <w:top w:val="single" w:sz="8" w:space="0" w:color="auto"/>
              <w:bottom w:val="single" w:sz="8" w:space="0" w:color="404040"/>
            </w:tcBorders>
            <w:shd w:val="clear" w:color="auto" w:fill="404040"/>
            <w:vAlign w:val="bottom"/>
          </w:tcPr>
          <w:p w14:paraId="6F437184" w14:textId="77777777" w:rsidR="00002732" w:rsidRDefault="00002732">
            <w:pPr>
              <w:spacing w:line="0" w:lineRule="atLeast"/>
              <w:rPr>
                <w:rFonts w:ascii="Times New Roman" w:eastAsia="Times New Roman" w:hAnsi="Times New Roman"/>
                <w:sz w:val="21"/>
              </w:rPr>
            </w:pPr>
          </w:p>
        </w:tc>
        <w:tc>
          <w:tcPr>
            <w:tcW w:w="200" w:type="dxa"/>
            <w:tcBorders>
              <w:top w:val="single" w:sz="8" w:space="0" w:color="auto"/>
              <w:bottom w:val="single" w:sz="8" w:space="0" w:color="404040"/>
            </w:tcBorders>
            <w:shd w:val="clear" w:color="auto" w:fill="404040"/>
            <w:vAlign w:val="bottom"/>
          </w:tcPr>
          <w:p w14:paraId="0966CB7E" w14:textId="77777777" w:rsidR="00002732" w:rsidRDefault="00002732">
            <w:pPr>
              <w:spacing w:line="0" w:lineRule="atLeast"/>
              <w:rPr>
                <w:rFonts w:ascii="Times New Roman" w:eastAsia="Times New Roman" w:hAnsi="Times New Roman"/>
                <w:sz w:val="21"/>
              </w:rPr>
            </w:pPr>
          </w:p>
        </w:tc>
        <w:tc>
          <w:tcPr>
            <w:tcW w:w="1420" w:type="dxa"/>
            <w:tcBorders>
              <w:top w:val="single" w:sz="8" w:space="0" w:color="auto"/>
              <w:bottom w:val="single" w:sz="8" w:space="0" w:color="404040"/>
            </w:tcBorders>
            <w:shd w:val="clear" w:color="auto" w:fill="404040"/>
            <w:vAlign w:val="bottom"/>
          </w:tcPr>
          <w:p w14:paraId="47996209" w14:textId="77777777" w:rsidR="00002732" w:rsidRDefault="00002732">
            <w:pPr>
              <w:spacing w:line="0" w:lineRule="atLeast"/>
              <w:rPr>
                <w:rFonts w:ascii="Times New Roman" w:eastAsia="Times New Roman" w:hAnsi="Times New Roman"/>
                <w:sz w:val="21"/>
              </w:rPr>
            </w:pPr>
          </w:p>
        </w:tc>
        <w:tc>
          <w:tcPr>
            <w:tcW w:w="60" w:type="dxa"/>
            <w:tcBorders>
              <w:top w:val="single" w:sz="8" w:space="0" w:color="auto"/>
              <w:bottom w:val="single" w:sz="8" w:space="0" w:color="404040"/>
            </w:tcBorders>
            <w:shd w:val="clear" w:color="auto" w:fill="404040"/>
            <w:vAlign w:val="bottom"/>
          </w:tcPr>
          <w:p w14:paraId="6252D520" w14:textId="77777777" w:rsidR="00002732" w:rsidRDefault="00002732">
            <w:pPr>
              <w:spacing w:line="0" w:lineRule="atLeast"/>
              <w:rPr>
                <w:rFonts w:ascii="Times New Roman" w:eastAsia="Times New Roman" w:hAnsi="Times New Roman"/>
                <w:sz w:val="21"/>
              </w:rPr>
            </w:pPr>
          </w:p>
        </w:tc>
        <w:tc>
          <w:tcPr>
            <w:tcW w:w="5480" w:type="dxa"/>
            <w:gridSpan w:val="4"/>
            <w:tcBorders>
              <w:top w:val="single" w:sz="8" w:space="0" w:color="auto"/>
              <w:bottom w:val="single" w:sz="8" w:space="0" w:color="404040"/>
            </w:tcBorders>
            <w:shd w:val="clear" w:color="auto" w:fill="404040"/>
            <w:vAlign w:val="bottom"/>
          </w:tcPr>
          <w:p w14:paraId="1EC70F02" w14:textId="77777777" w:rsidR="00002732" w:rsidRDefault="00002732">
            <w:pPr>
              <w:spacing w:line="0" w:lineRule="atLeast"/>
              <w:ind w:left="1500"/>
              <w:rPr>
                <w:rFonts w:ascii="Arial" w:eastAsia="Arial" w:hAnsi="Arial"/>
                <w:b/>
                <w:color w:val="FFFFFF"/>
                <w:sz w:val="16"/>
              </w:rPr>
            </w:pPr>
            <w:r>
              <w:rPr>
                <w:rFonts w:ascii="Arial" w:eastAsia="Arial" w:hAnsi="Arial"/>
                <w:b/>
                <w:color w:val="FFFFFF"/>
                <w:sz w:val="16"/>
              </w:rPr>
              <w:t>Condición</w:t>
            </w:r>
          </w:p>
        </w:tc>
        <w:tc>
          <w:tcPr>
            <w:tcW w:w="20" w:type="dxa"/>
            <w:tcBorders>
              <w:top w:val="single" w:sz="8" w:space="0" w:color="auto"/>
              <w:bottom w:val="single" w:sz="8" w:space="0" w:color="404040"/>
            </w:tcBorders>
            <w:shd w:val="clear" w:color="auto" w:fill="404040"/>
            <w:vAlign w:val="bottom"/>
          </w:tcPr>
          <w:p w14:paraId="55978628" w14:textId="77777777" w:rsidR="00002732" w:rsidRDefault="00002732">
            <w:pPr>
              <w:spacing w:line="0" w:lineRule="atLeast"/>
              <w:rPr>
                <w:rFonts w:ascii="Times New Roman" w:eastAsia="Times New Roman" w:hAnsi="Times New Roman"/>
                <w:sz w:val="21"/>
              </w:rPr>
            </w:pPr>
          </w:p>
        </w:tc>
        <w:tc>
          <w:tcPr>
            <w:tcW w:w="100" w:type="dxa"/>
            <w:tcBorders>
              <w:top w:val="single" w:sz="8" w:space="0" w:color="auto"/>
              <w:bottom w:val="single" w:sz="8" w:space="0" w:color="404040"/>
              <w:right w:val="single" w:sz="8" w:space="0" w:color="auto"/>
            </w:tcBorders>
            <w:shd w:val="clear" w:color="auto" w:fill="404040"/>
            <w:vAlign w:val="bottom"/>
          </w:tcPr>
          <w:p w14:paraId="3102A2D8" w14:textId="77777777" w:rsidR="00002732" w:rsidRDefault="00002732">
            <w:pPr>
              <w:spacing w:line="0" w:lineRule="atLeast"/>
              <w:rPr>
                <w:rFonts w:ascii="Times New Roman" w:eastAsia="Times New Roman" w:hAnsi="Times New Roman"/>
                <w:sz w:val="21"/>
              </w:rPr>
            </w:pPr>
          </w:p>
        </w:tc>
      </w:tr>
      <w:tr w:rsidR="00002732" w14:paraId="38679238" w14:textId="77777777">
        <w:trPr>
          <w:trHeight w:val="173"/>
        </w:trPr>
        <w:tc>
          <w:tcPr>
            <w:tcW w:w="120" w:type="dxa"/>
            <w:tcBorders>
              <w:top w:val="single" w:sz="8" w:space="0" w:color="auto"/>
              <w:left w:val="single" w:sz="8" w:space="0" w:color="auto"/>
            </w:tcBorders>
            <w:shd w:val="clear" w:color="auto" w:fill="auto"/>
            <w:vAlign w:val="bottom"/>
          </w:tcPr>
          <w:p w14:paraId="7A6A5EEA" w14:textId="77777777" w:rsidR="00002732" w:rsidRDefault="00002732">
            <w:pPr>
              <w:spacing w:line="0" w:lineRule="atLeast"/>
              <w:rPr>
                <w:rFonts w:ascii="Times New Roman" w:eastAsia="Times New Roman" w:hAnsi="Times New Roman"/>
                <w:sz w:val="15"/>
              </w:rPr>
            </w:pPr>
          </w:p>
        </w:tc>
        <w:tc>
          <w:tcPr>
            <w:tcW w:w="1340" w:type="dxa"/>
            <w:vMerge w:val="restart"/>
            <w:tcBorders>
              <w:top w:val="single" w:sz="8" w:space="0" w:color="auto"/>
              <w:right w:val="single" w:sz="8" w:space="0" w:color="auto"/>
            </w:tcBorders>
            <w:shd w:val="clear" w:color="auto" w:fill="auto"/>
            <w:vAlign w:val="bottom"/>
          </w:tcPr>
          <w:p w14:paraId="5DC82081" w14:textId="77777777" w:rsidR="00002732" w:rsidRDefault="00002732">
            <w:pPr>
              <w:spacing w:line="0" w:lineRule="atLeast"/>
              <w:ind w:right="40"/>
              <w:jc w:val="center"/>
              <w:rPr>
                <w:rFonts w:ascii="Arial" w:eastAsia="Arial" w:hAnsi="Arial"/>
                <w:color w:val="3B3838"/>
                <w:sz w:val="16"/>
              </w:rPr>
            </w:pPr>
            <w:r>
              <w:rPr>
                <w:rFonts w:ascii="Arial" w:eastAsia="Arial" w:hAnsi="Arial"/>
                <w:color w:val="3B3838"/>
                <w:sz w:val="16"/>
              </w:rPr>
              <w:t>Clase</w:t>
            </w:r>
          </w:p>
        </w:tc>
        <w:tc>
          <w:tcPr>
            <w:tcW w:w="100" w:type="dxa"/>
            <w:tcBorders>
              <w:top w:val="single" w:sz="8" w:space="0" w:color="auto"/>
            </w:tcBorders>
            <w:shd w:val="clear" w:color="auto" w:fill="auto"/>
            <w:vAlign w:val="bottom"/>
          </w:tcPr>
          <w:p w14:paraId="6193EB79" w14:textId="77777777" w:rsidR="00002732" w:rsidRDefault="00002732">
            <w:pPr>
              <w:spacing w:line="0" w:lineRule="atLeast"/>
              <w:rPr>
                <w:rFonts w:ascii="Times New Roman" w:eastAsia="Times New Roman" w:hAnsi="Times New Roman"/>
                <w:sz w:val="15"/>
              </w:rPr>
            </w:pPr>
          </w:p>
        </w:tc>
        <w:tc>
          <w:tcPr>
            <w:tcW w:w="7280" w:type="dxa"/>
            <w:gridSpan w:val="9"/>
            <w:tcBorders>
              <w:top w:val="single" w:sz="8" w:space="0" w:color="auto"/>
              <w:right w:val="single" w:sz="8" w:space="0" w:color="auto"/>
            </w:tcBorders>
            <w:shd w:val="clear" w:color="auto" w:fill="auto"/>
            <w:vAlign w:val="bottom"/>
          </w:tcPr>
          <w:p w14:paraId="02BD6F68" w14:textId="77777777" w:rsidR="00002732" w:rsidRDefault="00002732">
            <w:pPr>
              <w:spacing w:line="173" w:lineRule="exact"/>
              <w:rPr>
                <w:rFonts w:ascii="Arial" w:eastAsia="Arial" w:hAnsi="Arial"/>
                <w:color w:val="3B3838"/>
                <w:sz w:val="16"/>
              </w:rPr>
            </w:pPr>
            <w:r>
              <w:rPr>
                <w:rFonts w:ascii="Arial" w:eastAsia="Arial" w:hAnsi="Arial"/>
                <w:color w:val="3B3838"/>
                <w:sz w:val="16"/>
              </w:rPr>
              <w:t>Cualquiera de las clases permitidas por el artículo 2.2.1.2.3.1.2 del Decreto 1082 de 2015, a saber: (i)</w:t>
            </w:r>
          </w:p>
        </w:tc>
      </w:tr>
      <w:tr w:rsidR="00002732" w14:paraId="0E6E12AD" w14:textId="77777777">
        <w:trPr>
          <w:trHeight w:val="106"/>
        </w:trPr>
        <w:tc>
          <w:tcPr>
            <w:tcW w:w="120" w:type="dxa"/>
            <w:tcBorders>
              <w:left w:val="single" w:sz="8" w:space="0" w:color="auto"/>
            </w:tcBorders>
            <w:shd w:val="clear" w:color="auto" w:fill="auto"/>
            <w:vAlign w:val="bottom"/>
          </w:tcPr>
          <w:p w14:paraId="786132FA" w14:textId="77777777" w:rsidR="00002732" w:rsidRDefault="00002732">
            <w:pPr>
              <w:spacing w:line="0" w:lineRule="atLeast"/>
              <w:rPr>
                <w:rFonts w:ascii="Times New Roman" w:eastAsia="Times New Roman" w:hAnsi="Times New Roman"/>
                <w:sz w:val="9"/>
              </w:rPr>
            </w:pPr>
          </w:p>
        </w:tc>
        <w:tc>
          <w:tcPr>
            <w:tcW w:w="1340" w:type="dxa"/>
            <w:vMerge/>
            <w:tcBorders>
              <w:right w:val="single" w:sz="8" w:space="0" w:color="auto"/>
            </w:tcBorders>
            <w:shd w:val="clear" w:color="auto" w:fill="auto"/>
            <w:vAlign w:val="bottom"/>
          </w:tcPr>
          <w:p w14:paraId="43EDA059" w14:textId="77777777" w:rsidR="00002732" w:rsidRDefault="00002732">
            <w:pPr>
              <w:spacing w:line="0" w:lineRule="atLeast"/>
              <w:rPr>
                <w:rFonts w:ascii="Times New Roman" w:eastAsia="Times New Roman" w:hAnsi="Times New Roman"/>
                <w:sz w:val="9"/>
              </w:rPr>
            </w:pPr>
          </w:p>
        </w:tc>
        <w:tc>
          <w:tcPr>
            <w:tcW w:w="100" w:type="dxa"/>
            <w:shd w:val="clear" w:color="auto" w:fill="auto"/>
            <w:vAlign w:val="bottom"/>
          </w:tcPr>
          <w:p w14:paraId="0E2D562B" w14:textId="77777777" w:rsidR="00002732" w:rsidRDefault="00002732">
            <w:pPr>
              <w:spacing w:line="0" w:lineRule="atLeast"/>
              <w:rPr>
                <w:rFonts w:ascii="Times New Roman" w:eastAsia="Times New Roman" w:hAnsi="Times New Roman"/>
                <w:sz w:val="9"/>
              </w:rPr>
            </w:pPr>
          </w:p>
        </w:tc>
        <w:tc>
          <w:tcPr>
            <w:tcW w:w="7280" w:type="dxa"/>
            <w:gridSpan w:val="9"/>
            <w:vMerge w:val="restart"/>
            <w:tcBorders>
              <w:right w:val="single" w:sz="8" w:space="0" w:color="auto"/>
            </w:tcBorders>
            <w:shd w:val="clear" w:color="auto" w:fill="auto"/>
            <w:vAlign w:val="bottom"/>
          </w:tcPr>
          <w:p w14:paraId="7C4F6F4F" w14:textId="77777777" w:rsidR="00002732" w:rsidRDefault="00002732">
            <w:pPr>
              <w:spacing w:line="0" w:lineRule="atLeast"/>
              <w:rPr>
                <w:rFonts w:ascii="Arial" w:eastAsia="Arial" w:hAnsi="Arial"/>
                <w:color w:val="3B3838"/>
                <w:sz w:val="16"/>
              </w:rPr>
            </w:pPr>
            <w:r>
              <w:rPr>
                <w:rFonts w:ascii="Arial" w:eastAsia="Arial" w:hAnsi="Arial"/>
                <w:color w:val="3B3838"/>
                <w:sz w:val="16"/>
              </w:rPr>
              <w:t>Contrato de seguro contenido en una póliza, (ii) Patrimonio autónomo y (iii) Garantía Bancaria.</w:t>
            </w:r>
          </w:p>
        </w:tc>
      </w:tr>
      <w:tr w:rsidR="00002732" w14:paraId="1CEC3663" w14:textId="77777777">
        <w:trPr>
          <w:trHeight w:val="106"/>
        </w:trPr>
        <w:tc>
          <w:tcPr>
            <w:tcW w:w="120" w:type="dxa"/>
            <w:tcBorders>
              <w:left w:val="single" w:sz="8" w:space="0" w:color="auto"/>
            </w:tcBorders>
            <w:shd w:val="clear" w:color="auto" w:fill="auto"/>
            <w:vAlign w:val="bottom"/>
          </w:tcPr>
          <w:p w14:paraId="2FCF3CC2" w14:textId="77777777" w:rsidR="00002732" w:rsidRDefault="00002732">
            <w:pPr>
              <w:spacing w:line="0" w:lineRule="atLeast"/>
              <w:rPr>
                <w:rFonts w:ascii="Times New Roman" w:eastAsia="Times New Roman" w:hAnsi="Times New Roman"/>
                <w:sz w:val="9"/>
              </w:rPr>
            </w:pPr>
          </w:p>
        </w:tc>
        <w:tc>
          <w:tcPr>
            <w:tcW w:w="1340" w:type="dxa"/>
            <w:tcBorders>
              <w:right w:val="single" w:sz="8" w:space="0" w:color="auto"/>
            </w:tcBorders>
            <w:shd w:val="clear" w:color="auto" w:fill="auto"/>
            <w:vAlign w:val="bottom"/>
          </w:tcPr>
          <w:p w14:paraId="3C5AA403" w14:textId="77777777" w:rsidR="00002732" w:rsidRDefault="00002732">
            <w:pPr>
              <w:spacing w:line="0" w:lineRule="atLeast"/>
              <w:rPr>
                <w:rFonts w:ascii="Times New Roman" w:eastAsia="Times New Roman" w:hAnsi="Times New Roman"/>
                <w:sz w:val="9"/>
              </w:rPr>
            </w:pPr>
          </w:p>
        </w:tc>
        <w:tc>
          <w:tcPr>
            <w:tcW w:w="100" w:type="dxa"/>
            <w:shd w:val="clear" w:color="auto" w:fill="auto"/>
            <w:vAlign w:val="bottom"/>
          </w:tcPr>
          <w:p w14:paraId="7C52D024" w14:textId="77777777" w:rsidR="00002732" w:rsidRDefault="00002732">
            <w:pPr>
              <w:spacing w:line="0" w:lineRule="atLeast"/>
              <w:rPr>
                <w:rFonts w:ascii="Times New Roman" w:eastAsia="Times New Roman" w:hAnsi="Times New Roman"/>
                <w:sz w:val="9"/>
              </w:rPr>
            </w:pPr>
          </w:p>
        </w:tc>
        <w:tc>
          <w:tcPr>
            <w:tcW w:w="7280" w:type="dxa"/>
            <w:gridSpan w:val="9"/>
            <w:vMerge/>
            <w:tcBorders>
              <w:right w:val="single" w:sz="8" w:space="0" w:color="auto"/>
            </w:tcBorders>
            <w:shd w:val="clear" w:color="auto" w:fill="auto"/>
            <w:vAlign w:val="bottom"/>
          </w:tcPr>
          <w:p w14:paraId="1007F91B" w14:textId="77777777" w:rsidR="00002732" w:rsidRDefault="00002732">
            <w:pPr>
              <w:spacing w:line="0" w:lineRule="atLeast"/>
              <w:rPr>
                <w:rFonts w:ascii="Times New Roman" w:eastAsia="Times New Roman" w:hAnsi="Times New Roman"/>
                <w:sz w:val="9"/>
              </w:rPr>
            </w:pPr>
          </w:p>
        </w:tc>
      </w:tr>
      <w:tr w:rsidR="00002732" w14:paraId="768CCDB2" w14:textId="77777777">
        <w:trPr>
          <w:trHeight w:val="28"/>
        </w:trPr>
        <w:tc>
          <w:tcPr>
            <w:tcW w:w="120" w:type="dxa"/>
            <w:tcBorders>
              <w:left w:val="single" w:sz="8" w:space="0" w:color="auto"/>
              <w:bottom w:val="single" w:sz="8" w:space="0" w:color="auto"/>
            </w:tcBorders>
            <w:shd w:val="clear" w:color="auto" w:fill="auto"/>
            <w:vAlign w:val="bottom"/>
          </w:tcPr>
          <w:p w14:paraId="2CEF2292" w14:textId="77777777"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14:paraId="6D0E1420"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50270EB4" w14:textId="77777777" w:rsidR="00002732" w:rsidRDefault="00002732">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14:paraId="056BEBA2" w14:textId="77777777" w:rsidR="00002732" w:rsidRDefault="00002732">
            <w:pPr>
              <w:spacing w:line="0" w:lineRule="atLeast"/>
              <w:rPr>
                <w:rFonts w:ascii="Times New Roman" w:eastAsia="Times New Roman" w:hAnsi="Times New Roman"/>
                <w:sz w:val="2"/>
              </w:rPr>
            </w:pPr>
          </w:p>
        </w:tc>
        <w:tc>
          <w:tcPr>
            <w:tcW w:w="1420" w:type="dxa"/>
            <w:tcBorders>
              <w:bottom w:val="single" w:sz="8" w:space="0" w:color="auto"/>
            </w:tcBorders>
            <w:shd w:val="clear" w:color="auto" w:fill="auto"/>
            <w:vAlign w:val="bottom"/>
          </w:tcPr>
          <w:p w14:paraId="183B49F8" w14:textId="77777777" w:rsidR="00002732" w:rsidRDefault="00002732">
            <w:pPr>
              <w:spacing w:line="0" w:lineRule="atLeast"/>
              <w:rPr>
                <w:rFonts w:ascii="Times New Roman" w:eastAsia="Times New Roman" w:hAnsi="Times New Roman"/>
                <w:sz w:val="2"/>
              </w:rPr>
            </w:pPr>
          </w:p>
        </w:tc>
        <w:tc>
          <w:tcPr>
            <w:tcW w:w="60" w:type="dxa"/>
            <w:tcBorders>
              <w:bottom w:val="single" w:sz="8" w:space="0" w:color="auto"/>
            </w:tcBorders>
            <w:shd w:val="clear" w:color="auto" w:fill="auto"/>
            <w:vAlign w:val="bottom"/>
          </w:tcPr>
          <w:p w14:paraId="359177B3" w14:textId="77777777" w:rsidR="00002732" w:rsidRDefault="00002732">
            <w:pPr>
              <w:spacing w:line="0" w:lineRule="atLeast"/>
              <w:rPr>
                <w:rFonts w:ascii="Times New Roman" w:eastAsia="Times New Roman" w:hAnsi="Times New Roman"/>
                <w:sz w:val="2"/>
              </w:rPr>
            </w:pPr>
          </w:p>
        </w:tc>
        <w:tc>
          <w:tcPr>
            <w:tcW w:w="1500" w:type="dxa"/>
            <w:tcBorders>
              <w:bottom w:val="single" w:sz="8" w:space="0" w:color="auto"/>
            </w:tcBorders>
            <w:shd w:val="clear" w:color="auto" w:fill="auto"/>
            <w:vAlign w:val="bottom"/>
          </w:tcPr>
          <w:p w14:paraId="28A9E83E" w14:textId="77777777" w:rsidR="00002732" w:rsidRDefault="00002732">
            <w:pPr>
              <w:spacing w:line="0" w:lineRule="atLeast"/>
              <w:rPr>
                <w:rFonts w:ascii="Times New Roman" w:eastAsia="Times New Roman" w:hAnsi="Times New Roman"/>
                <w:sz w:val="2"/>
              </w:rPr>
            </w:pPr>
          </w:p>
        </w:tc>
        <w:tc>
          <w:tcPr>
            <w:tcW w:w="220" w:type="dxa"/>
            <w:tcBorders>
              <w:bottom w:val="single" w:sz="8" w:space="0" w:color="auto"/>
            </w:tcBorders>
            <w:shd w:val="clear" w:color="auto" w:fill="auto"/>
            <w:vAlign w:val="bottom"/>
          </w:tcPr>
          <w:p w14:paraId="193F60AD" w14:textId="77777777" w:rsidR="00002732" w:rsidRDefault="00002732">
            <w:pPr>
              <w:spacing w:line="0" w:lineRule="atLeast"/>
              <w:rPr>
                <w:rFonts w:ascii="Times New Roman" w:eastAsia="Times New Roman" w:hAnsi="Times New Roman"/>
                <w:sz w:val="2"/>
              </w:rPr>
            </w:pPr>
          </w:p>
        </w:tc>
        <w:tc>
          <w:tcPr>
            <w:tcW w:w="2140" w:type="dxa"/>
            <w:tcBorders>
              <w:bottom w:val="single" w:sz="8" w:space="0" w:color="auto"/>
            </w:tcBorders>
            <w:shd w:val="clear" w:color="auto" w:fill="auto"/>
            <w:vAlign w:val="bottom"/>
          </w:tcPr>
          <w:p w14:paraId="2F6C91A2" w14:textId="77777777" w:rsidR="00002732" w:rsidRDefault="00002732">
            <w:pPr>
              <w:spacing w:line="0" w:lineRule="atLeast"/>
              <w:rPr>
                <w:rFonts w:ascii="Times New Roman" w:eastAsia="Times New Roman" w:hAnsi="Times New Roman"/>
                <w:sz w:val="2"/>
              </w:rPr>
            </w:pPr>
          </w:p>
        </w:tc>
        <w:tc>
          <w:tcPr>
            <w:tcW w:w="1620" w:type="dxa"/>
            <w:tcBorders>
              <w:bottom w:val="single" w:sz="8" w:space="0" w:color="auto"/>
            </w:tcBorders>
            <w:shd w:val="clear" w:color="auto" w:fill="auto"/>
            <w:vAlign w:val="bottom"/>
          </w:tcPr>
          <w:p w14:paraId="731BC3F2" w14:textId="77777777" w:rsidR="00002732" w:rsidRDefault="00002732">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14:paraId="0B3921CA"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14:paraId="29D1F410" w14:textId="77777777" w:rsidR="00002732" w:rsidRDefault="00002732">
            <w:pPr>
              <w:spacing w:line="0" w:lineRule="atLeast"/>
              <w:rPr>
                <w:rFonts w:ascii="Times New Roman" w:eastAsia="Times New Roman" w:hAnsi="Times New Roman"/>
                <w:sz w:val="2"/>
              </w:rPr>
            </w:pPr>
          </w:p>
        </w:tc>
      </w:tr>
      <w:tr w:rsidR="00002732" w14:paraId="424D5A38" w14:textId="77777777">
        <w:trPr>
          <w:trHeight w:val="95"/>
        </w:trPr>
        <w:tc>
          <w:tcPr>
            <w:tcW w:w="120" w:type="dxa"/>
            <w:tcBorders>
              <w:left w:val="single" w:sz="8" w:space="0" w:color="auto"/>
            </w:tcBorders>
            <w:shd w:val="clear" w:color="auto" w:fill="auto"/>
            <w:vAlign w:val="bottom"/>
          </w:tcPr>
          <w:p w14:paraId="12BC153C" w14:textId="77777777" w:rsidR="00002732" w:rsidRDefault="00002732">
            <w:pPr>
              <w:spacing w:line="0" w:lineRule="atLeast"/>
              <w:rPr>
                <w:rFonts w:ascii="Times New Roman" w:eastAsia="Times New Roman" w:hAnsi="Times New Roman"/>
                <w:sz w:val="8"/>
              </w:rPr>
            </w:pPr>
          </w:p>
        </w:tc>
        <w:tc>
          <w:tcPr>
            <w:tcW w:w="1340" w:type="dxa"/>
            <w:vMerge w:val="restart"/>
            <w:tcBorders>
              <w:right w:val="single" w:sz="8" w:space="0" w:color="auto"/>
            </w:tcBorders>
            <w:shd w:val="clear" w:color="auto" w:fill="auto"/>
            <w:vAlign w:val="bottom"/>
          </w:tcPr>
          <w:p w14:paraId="5487641B" w14:textId="77777777" w:rsidR="00002732" w:rsidRDefault="00002732">
            <w:pPr>
              <w:spacing w:line="174" w:lineRule="exact"/>
              <w:ind w:right="40"/>
              <w:jc w:val="center"/>
              <w:rPr>
                <w:rFonts w:ascii="Arial" w:eastAsia="Arial" w:hAnsi="Arial"/>
                <w:color w:val="3B3838"/>
                <w:sz w:val="16"/>
              </w:rPr>
            </w:pPr>
            <w:r>
              <w:rPr>
                <w:rFonts w:ascii="Arial" w:eastAsia="Arial" w:hAnsi="Arial"/>
                <w:color w:val="3B3838"/>
                <w:sz w:val="16"/>
              </w:rPr>
              <w:t>Asegurado/</w:t>
            </w:r>
          </w:p>
        </w:tc>
        <w:tc>
          <w:tcPr>
            <w:tcW w:w="100" w:type="dxa"/>
            <w:shd w:val="clear" w:color="auto" w:fill="auto"/>
            <w:vAlign w:val="bottom"/>
          </w:tcPr>
          <w:p w14:paraId="69183A52" w14:textId="77777777" w:rsidR="00002732" w:rsidRDefault="00002732">
            <w:pPr>
              <w:spacing w:line="0" w:lineRule="atLeast"/>
              <w:rPr>
                <w:rFonts w:ascii="Times New Roman" w:eastAsia="Times New Roman" w:hAnsi="Times New Roman"/>
                <w:sz w:val="8"/>
              </w:rPr>
            </w:pPr>
          </w:p>
        </w:tc>
        <w:tc>
          <w:tcPr>
            <w:tcW w:w="200" w:type="dxa"/>
            <w:shd w:val="clear" w:color="auto" w:fill="auto"/>
            <w:vAlign w:val="bottom"/>
          </w:tcPr>
          <w:p w14:paraId="618245D0" w14:textId="77777777" w:rsidR="00002732" w:rsidRDefault="00002732">
            <w:pPr>
              <w:spacing w:line="0" w:lineRule="atLeast"/>
              <w:rPr>
                <w:rFonts w:ascii="Times New Roman" w:eastAsia="Times New Roman" w:hAnsi="Times New Roman"/>
                <w:sz w:val="8"/>
              </w:rPr>
            </w:pPr>
          </w:p>
        </w:tc>
        <w:tc>
          <w:tcPr>
            <w:tcW w:w="1420" w:type="dxa"/>
            <w:shd w:val="clear" w:color="auto" w:fill="auto"/>
            <w:vAlign w:val="bottom"/>
          </w:tcPr>
          <w:p w14:paraId="5DBD1739" w14:textId="77777777" w:rsidR="00002732" w:rsidRDefault="00002732">
            <w:pPr>
              <w:spacing w:line="0" w:lineRule="atLeast"/>
              <w:rPr>
                <w:rFonts w:ascii="Times New Roman" w:eastAsia="Times New Roman" w:hAnsi="Times New Roman"/>
                <w:sz w:val="8"/>
              </w:rPr>
            </w:pPr>
          </w:p>
        </w:tc>
        <w:tc>
          <w:tcPr>
            <w:tcW w:w="60" w:type="dxa"/>
            <w:shd w:val="clear" w:color="auto" w:fill="auto"/>
            <w:vAlign w:val="bottom"/>
          </w:tcPr>
          <w:p w14:paraId="3A30DDAB" w14:textId="77777777" w:rsidR="00002732" w:rsidRDefault="00002732">
            <w:pPr>
              <w:spacing w:line="0" w:lineRule="atLeast"/>
              <w:rPr>
                <w:rFonts w:ascii="Times New Roman" w:eastAsia="Times New Roman" w:hAnsi="Times New Roman"/>
                <w:sz w:val="8"/>
              </w:rPr>
            </w:pPr>
          </w:p>
        </w:tc>
        <w:tc>
          <w:tcPr>
            <w:tcW w:w="1500" w:type="dxa"/>
            <w:shd w:val="clear" w:color="auto" w:fill="auto"/>
            <w:vAlign w:val="bottom"/>
          </w:tcPr>
          <w:p w14:paraId="7FB4BB8A" w14:textId="77777777" w:rsidR="00002732" w:rsidRDefault="00002732">
            <w:pPr>
              <w:spacing w:line="0" w:lineRule="atLeast"/>
              <w:rPr>
                <w:rFonts w:ascii="Times New Roman" w:eastAsia="Times New Roman" w:hAnsi="Times New Roman"/>
                <w:sz w:val="8"/>
              </w:rPr>
            </w:pPr>
          </w:p>
        </w:tc>
        <w:tc>
          <w:tcPr>
            <w:tcW w:w="220" w:type="dxa"/>
            <w:shd w:val="clear" w:color="auto" w:fill="auto"/>
            <w:vAlign w:val="bottom"/>
          </w:tcPr>
          <w:p w14:paraId="538B95D7" w14:textId="77777777" w:rsidR="00002732" w:rsidRDefault="00002732">
            <w:pPr>
              <w:spacing w:line="0" w:lineRule="atLeast"/>
              <w:rPr>
                <w:rFonts w:ascii="Times New Roman" w:eastAsia="Times New Roman" w:hAnsi="Times New Roman"/>
                <w:sz w:val="8"/>
              </w:rPr>
            </w:pPr>
          </w:p>
        </w:tc>
        <w:tc>
          <w:tcPr>
            <w:tcW w:w="2140" w:type="dxa"/>
            <w:shd w:val="clear" w:color="auto" w:fill="auto"/>
            <w:vAlign w:val="bottom"/>
          </w:tcPr>
          <w:p w14:paraId="2D004AEC" w14:textId="77777777" w:rsidR="00002732" w:rsidRDefault="00002732">
            <w:pPr>
              <w:spacing w:line="0" w:lineRule="atLeast"/>
              <w:rPr>
                <w:rFonts w:ascii="Times New Roman" w:eastAsia="Times New Roman" w:hAnsi="Times New Roman"/>
                <w:sz w:val="8"/>
              </w:rPr>
            </w:pPr>
          </w:p>
        </w:tc>
        <w:tc>
          <w:tcPr>
            <w:tcW w:w="1620" w:type="dxa"/>
            <w:shd w:val="clear" w:color="auto" w:fill="auto"/>
            <w:vAlign w:val="bottom"/>
          </w:tcPr>
          <w:p w14:paraId="7F471633" w14:textId="77777777" w:rsidR="00002732" w:rsidRDefault="00002732">
            <w:pPr>
              <w:spacing w:line="0" w:lineRule="atLeast"/>
              <w:rPr>
                <w:rFonts w:ascii="Times New Roman" w:eastAsia="Times New Roman" w:hAnsi="Times New Roman"/>
                <w:sz w:val="8"/>
              </w:rPr>
            </w:pPr>
          </w:p>
        </w:tc>
        <w:tc>
          <w:tcPr>
            <w:tcW w:w="20" w:type="dxa"/>
            <w:shd w:val="clear" w:color="auto" w:fill="auto"/>
            <w:vAlign w:val="bottom"/>
          </w:tcPr>
          <w:p w14:paraId="652B93E4" w14:textId="77777777" w:rsidR="00002732" w:rsidRDefault="00002732">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14:paraId="53D58B49" w14:textId="77777777" w:rsidR="00002732" w:rsidRDefault="00002732">
            <w:pPr>
              <w:spacing w:line="0" w:lineRule="atLeast"/>
              <w:rPr>
                <w:rFonts w:ascii="Times New Roman" w:eastAsia="Times New Roman" w:hAnsi="Times New Roman"/>
                <w:sz w:val="8"/>
              </w:rPr>
            </w:pPr>
          </w:p>
        </w:tc>
      </w:tr>
      <w:tr w:rsidR="00626871" w14:paraId="45373A08" w14:textId="77777777" w:rsidTr="00001F7A">
        <w:trPr>
          <w:trHeight w:val="78"/>
        </w:trPr>
        <w:tc>
          <w:tcPr>
            <w:tcW w:w="120" w:type="dxa"/>
            <w:tcBorders>
              <w:left w:val="single" w:sz="8" w:space="0" w:color="auto"/>
            </w:tcBorders>
            <w:shd w:val="clear" w:color="auto" w:fill="auto"/>
            <w:vAlign w:val="bottom"/>
          </w:tcPr>
          <w:p w14:paraId="2C8AE2FF" w14:textId="77777777" w:rsidR="00626871" w:rsidRDefault="00626871">
            <w:pPr>
              <w:spacing w:line="0" w:lineRule="atLeast"/>
              <w:rPr>
                <w:rFonts w:ascii="Times New Roman" w:eastAsia="Times New Roman" w:hAnsi="Times New Roman"/>
                <w:sz w:val="6"/>
              </w:rPr>
            </w:pPr>
          </w:p>
        </w:tc>
        <w:tc>
          <w:tcPr>
            <w:tcW w:w="1340" w:type="dxa"/>
            <w:vMerge/>
            <w:tcBorders>
              <w:right w:val="single" w:sz="8" w:space="0" w:color="auto"/>
            </w:tcBorders>
            <w:shd w:val="clear" w:color="auto" w:fill="auto"/>
            <w:vAlign w:val="bottom"/>
          </w:tcPr>
          <w:p w14:paraId="67332381" w14:textId="77777777" w:rsidR="00626871" w:rsidRDefault="00626871">
            <w:pPr>
              <w:spacing w:line="0" w:lineRule="atLeast"/>
              <w:rPr>
                <w:rFonts w:ascii="Times New Roman" w:eastAsia="Times New Roman" w:hAnsi="Times New Roman"/>
                <w:sz w:val="6"/>
              </w:rPr>
            </w:pPr>
          </w:p>
        </w:tc>
        <w:tc>
          <w:tcPr>
            <w:tcW w:w="100" w:type="dxa"/>
            <w:shd w:val="clear" w:color="auto" w:fill="auto"/>
            <w:vAlign w:val="bottom"/>
          </w:tcPr>
          <w:p w14:paraId="2FE60805" w14:textId="77777777" w:rsidR="00626871" w:rsidRDefault="00626871">
            <w:pPr>
              <w:spacing w:line="0" w:lineRule="atLeast"/>
              <w:rPr>
                <w:rFonts w:ascii="Times New Roman" w:eastAsia="Times New Roman" w:hAnsi="Times New Roman"/>
                <w:sz w:val="6"/>
              </w:rPr>
            </w:pPr>
          </w:p>
        </w:tc>
        <w:tc>
          <w:tcPr>
            <w:tcW w:w="7180" w:type="dxa"/>
            <w:gridSpan w:val="8"/>
            <w:vMerge w:val="restart"/>
            <w:shd w:val="clear" w:color="auto" w:fill="D3D3D3"/>
            <w:vAlign w:val="bottom"/>
          </w:tcPr>
          <w:p w14:paraId="1D8C7D91" w14:textId="45034102" w:rsidR="00626871" w:rsidRDefault="00626871">
            <w:pPr>
              <w:spacing w:line="0" w:lineRule="atLeast"/>
              <w:rPr>
                <w:rFonts w:ascii="Times New Roman" w:eastAsia="Times New Roman" w:hAnsi="Times New Roman"/>
                <w:sz w:val="6"/>
              </w:rPr>
            </w:pPr>
            <w:r w:rsidRPr="00626871">
              <w:rPr>
                <w:rFonts w:ascii="Arial" w:eastAsia="Arial" w:hAnsi="Arial"/>
                <w:color w:val="3B3838"/>
                <w:w w:val="98"/>
                <w:sz w:val="16"/>
              </w:rPr>
              <w:t>INSTITUTO DE DESARROLLO URBANO - IDU identificado con NIT 899.999.081-6</w:t>
            </w:r>
          </w:p>
        </w:tc>
        <w:tc>
          <w:tcPr>
            <w:tcW w:w="100" w:type="dxa"/>
            <w:tcBorders>
              <w:right w:val="single" w:sz="8" w:space="0" w:color="auto"/>
            </w:tcBorders>
            <w:shd w:val="clear" w:color="auto" w:fill="auto"/>
            <w:vAlign w:val="bottom"/>
          </w:tcPr>
          <w:p w14:paraId="31B9EFF4" w14:textId="77777777" w:rsidR="00626871" w:rsidRDefault="00626871">
            <w:pPr>
              <w:spacing w:line="0" w:lineRule="atLeast"/>
              <w:rPr>
                <w:rFonts w:ascii="Times New Roman" w:eastAsia="Times New Roman" w:hAnsi="Times New Roman"/>
                <w:sz w:val="6"/>
              </w:rPr>
            </w:pPr>
          </w:p>
        </w:tc>
      </w:tr>
      <w:tr w:rsidR="00626871" w14:paraId="5BE60248" w14:textId="77777777" w:rsidTr="00001F7A">
        <w:trPr>
          <w:trHeight w:val="110"/>
        </w:trPr>
        <w:tc>
          <w:tcPr>
            <w:tcW w:w="120" w:type="dxa"/>
            <w:tcBorders>
              <w:left w:val="single" w:sz="8" w:space="0" w:color="auto"/>
            </w:tcBorders>
            <w:shd w:val="clear" w:color="auto" w:fill="auto"/>
            <w:vAlign w:val="bottom"/>
          </w:tcPr>
          <w:p w14:paraId="72BA2F4D" w14:textId="77777777" w:rsidR="00626871" w:rsidRDefault="00626871">
            <w:pPr>
              <w:spacing w:line="0" w:lineRule="atLeast"/>
              <w:rPr>
                <w:rFonts w:ascii="Times New Roman" w:eastAsia="Times New Roman" w:hAnsi="Times New Roman"/>
                <w:sz w:val="9"/>
              </w:rPr>
            </w:pPr>
          </w:p>
        </w:tc>
        <w:tc>
          <w:tcPr>
            <w:tcW w:w="1340" w:type="dxa"/>
            <w:vMerge w:val="restart"/>
            <w:tcBorders>
              <w:right w:val="single" w:sz="8" w:space="0" w:color="auto"/>
            </w:tcBorders>
            <w:shd w:val="clear" w:color="auto" w:fill="auto"/>
            <w:vAlign w:val="bottom"/>
          </w:tcPr>
          <w:p w14:paraId="6BB59A7A" w14:textId="77777777" w:rsidR="00626871" w:rsidRDefault="00626871">
            <w:pPr>
              <w:spacing w:line="0" w:lineRule="atLeast"/>
              <w:ind w:right="40"/>
              <w:jc w:val="center"/>
              <w:rPr>
                <w:rFonts w:ascii="Arial" w:eastAsia="Arial" w:hAnsi="Arial"/>
                <w:color w:val="3B3838"/>
                <w:sz w:val="16"/>
              </w:rPr>
            </w:pPr>
            <w:r>
              <w:rPr>
                <w:rFonts w:ascii="Arial" w:eastAsia="Arial" w:hAnsi="Arial"/>
                <w:color w:val="3B3838"/>
                <w:sz w:val="16"/>
              </w:rPr>
              <w:t>beneficiario</w:t>
            </w:r>
          </w:p>
        </w:tc>
        <w:tc>
          <w:tcPr>
            <w:tcW w:w="100" w:type="dxa"/>
            <w:shd w:val="clear" w:color="auto" w:fill="auto"/>
            <w:vAlign w:val="bottom"/>
          </w:tcPr>
          <w:p w14:paraId="30F41DC0" w14:textId="77777777" w:rsidR="00626871" w:rsidRDefault="00626871">
            <w:pPr>
              <w:spacing w:line="0" w:lineRule="atLeast"/>
              <w:rPr>
                <w:rFonts w:ascii="Times New Roman" w:eastAsia="Times New Roman" w:hAnsi="Times New Roman"/>
                <w:sz w:val="9"/>
              </w:rPr>
            </w:pPr>
          </w:p>
        </w:tc>
        <w:tc>
          <w:tcPr>
            <w:tcW w:w="7180" w:type="dxa"/>
            <w:gridSpan w:val="8"/>
            <w:vMerge/>
            <w:shd w:val="clear" w:color="auto" w:fill="D3D3D3"/>
            <w:vAlign w:val="bottom"/>
          </w:tcPr>
          <w:p w14:paraId="44C3E63A" w14:textId="77777777" w:rsidR="00626871" w:rsidRDefault="00626871">
            <w:pPr>
              <w:spacing w:line="0" w:lineRule="atLeast"/>
              <w:rPr>
                <w:rFonts w:ascii="Times New Roman" w:eastAsia="Times New Roman" w:hAnsi="Times New Roman"/>
                <w:sz w:val="9"/>
              </w:rPr>
            </w:pPr>
          </w:p>
        </w:tc>
        <w:tc>
          <w:tcPr>
            <w:tcW w:w="100" w:type="dxa"/>
            <w:tcBorders>
              <w:right w:val="single" w:sz="8" w:space="0" w:color="auto"/>
            </w:tcBorders>
            <w:shd w:val="clear" w:color="auto" w:fill="auto"/>
            <w:vAlign w:val="bottom"/>
          </w:tcPr>
          <w:p w14:paraId="2A6410D2" w14:textId="77777777" w:rsidR="00626871" w:rsidRDefault="00626871">
            <w:pPr>
              <w:spacing w:line="0" w:lineRule="atLeast"/>
              <w:rPr>
                <w:rFonts w:ascii="Times New Roman" w:eastAsia="Times New Roman" w:hAnsi="Times New Roman"/>
                <w:sz w:val="9"/>
              </w:rPr>
            </w:pPr>
          </w:p>
        </w:tc>
      </w:tr>
      <w:tr w:rsidR="00002732" w14:paraId="38ED7A8A" w14:textId="77777777">
        <w:trPr>
          <w:trHeight w:val="102"/>
        </w:trPr>
        <w:tc>
          <w:tcPr>
            <w:tcW w:w="120" w:type="dxa"/>
            <w:tcBorders>
              <w:left w:val="single" w:sz="8" w:space="0" w:color="auto"/>
            </w:tcBorders>
            <w:shd w:val="clear" w:color="auto" w:fill="auto"/>
            <w:vAlign w:val="bottom"/>
          </w:tcPr>
          <w:p w14:paraId="21F274A0" w14:textId="77777777" w:rsidR="00002732" w:rsidRDefault="00002732">
            <w:pPr>
              <w:spacing w:line="0" w:lineRule="atLeast"/>
              <w:rPr>
                <w:rFonts w:ascii="Times New Roman" w:eastAsia="Times New Roman" w:hAnsi="Times New Roman"/>
                <w:sz w:val="8"/>
              </w:rPr>
            </w:pPr>
          </w:p>
        </w:tc>
        <w:tc>
          <w:tcPr>
            <w:tcW w:w="1340" w:type="dxa"/>
            <w:vMerge/>
            <w:tcBorders>
              <w:right w:val="single" w:sz="8" w:space="0" w:color="auto"/>
            </w:tcBorders>
            <w:shd w:val="clear" w:color="auto" w:fill="auto"/>
            <w:vAlign w:val="bottom"/>
          </w:tcPr>
          <w:p w14:paraId="6D70EA40" w14:textId="77777777" w:rsidR="00002732" w:rsidRDefault="00002732">
            <w:pPr>
              <w:spacing w:line="0" w:lineRule="atLeast"/>
              <w:rPr>
                <w:rFonts w:ascii="Times New Roman" w:eastAsia="Times New Roman" w:hAnsi="Times New Roman"/>
                <w:sz w:val="8"/>
              </w:rPr>
            </w:pPr>
          </w:p>
        </w:tc>
        <w:tc>
          <w:tcPr>
            <w:tcW w:w="100" w:type="dxa"/>
            <w:shd w:val="clear" w:color="auto" w:fill="auto"/>
            <w:vAlign w:val="bottom"/>
          </w:tcPr>
          <w:p w14:paraId="1FD78812" w14:textId="77777777" w:rsidR="00002732" w:rsidRDefault="00002732">
            <w:pPr>
              <w:spacing w:line="0" w:lineRule="atLeast"/>
              <w:rPr>
                <w:rFonts w:ascii="Times New Roman" w:eastAsia="Times New Roman" w:hAnsi="Times New Roman"/>
                <w:sz w:val="8"/>
              </w:rPr>
            </w:pPr>
          </w:p>
        </w:tc>
        <w:tc>
          <w:tcPr>
            <w:tcW w:w="200" w:type="dxa"/>
            <w:shd w:val="clear" w:color="auto" w:fill="auto"/>
            <w:vAlign w:val="bottom"/>
          </w:tcPr>
          <w:p w14:paraId="2A8BE6E5" w14:textId="77777777" w:rsidR="00002732" w:rsidRDefault="00002732">
            <w:pPr>
              <w:spacing w:line="0" w:lineRule="atLeast"/>
              <w:rPr>
                <w:rFonts w:ascii="Times New Roman" w:eastAsia="Times New Roman" w:hAnsi="Times New Roman"/>
                <w:sz w:val="8"/>
              </w:rPr>
            </w:pPr>
          </w:p>
        </w:tc>
        <w:tc>
          <w:tcPr>
            <w:tcW w:w="1420" w:type="dxa"/>
            <w:shd w:val="clear" w:color="auto" w:fill="auto"/>
            <w:vAlign w:val="bottom"/>
          </w:tcPr>
          <w:p w14:paraId="54259630" w14:textId="77777777" w:rsidR="00002732" w:rsidRDefault="00002732">
            <w:pPr>
              <w:spacing w:line="0" w:lineRule="atLeast"/>
              <w:rPr>
                <w:rFonts w:ascii="Times New Roman" w:eastAsia="Times New Roman" w:hAnsi="Times New Roman"/>
                <w:sz w:val="8"/>
              </w:rPr>
            </w:pPr>
          </w:p>
        </w:tc>
        <w:tc>
          <w:tcPr>
            <w:tcW w:w="60" w:type="dxa"/>
            <w:shd w:val="clear" w:color="auto" w:fill="auto"/>
            <w:vAlign w:val="bottom"/>
          </w:tcPr>
          <w:p w14:paraId="40FF95B7" w14:textId="77777777" w:rsidR="00002732" w:rsidRDefault="00002732">
            <w:pPr>
              <w:spacing w:line="0" w:lineRule="atLeast"/>
              <w:rPr>
                <w:rFonts w:ascii="Times New Roman" w:eastAsia="Times New Roman" w:hAnsi="Times New Roman"/>
                <w:sz w:val="8"/>
              </w:rPr>
            </w:pPr>
          </w:p>
        </w:tc>
        <w:tc>
          <w:tcPr>
            <w:tcW w:w="1500" w:type="dxa"/>
            <w:shd w:val="clear" w:color="auto" w:fill="auto"/>
            <w:vAlign w:val="bottom"/>
          </w:tcPr>
          <w:p w14:paraId="281F6500" w14:textId="77777777" w:rsidR="00002732" w:rsidRDefault="00002732">
            <w:pPr>
              <w:spacing w:line="0" w:lineRule="atLeast"/>
              <w:rPr>
                <w:rFonts w:ascii="Times New Roman" w:eastAsia="Times New Roman" w:hAnsi="Times New Roman"/>
                <w:sz w:val="8"/>
              </w:rPr>
            </w:pPr>
          </w:p>
        </w:tc>
        <w:tc>
          <w:tcPr>
            <w:tcW w:w="220" w:type="dxa"/>
            <w:shd w:val="clear" w:color="auto" w:fill="auto"/>
            <w:vAlign w:val="bottom"/>
          </w:tcPr>
          <w:p w14:paraId="57726A78" w14:textId="77777777" w:rsidR="00002732" w:rsidRDefault="00002732">
            <w:pPr>
              <w:spacing w:line="0" w:lineRule="atLeast"/>
              <w:rPr>
                <w:rFonts w:ascii="Times New Roman" w:eastAsia="Times New Roman" w:hAnsi="Times New Roman"/>
                <w:sz w:val="8"/>
              </w:rPr>
            </w:pPr>
          </w:p>
        </w:tc>
        <w:tc>
          <w:tcPr>
            <w:tcW w:w="2140" w:type="dxa"/>
            <w:shd w:val="clear" w:color="auto" w:fill="auto"/>
            <w:vAlign w:val="bottom"/>
          </w:tcPr>
          <w:p w14:paraId="5B6B63A5" w14:textId="77777777" w:rsidR="00002732" w:rsidRDefault="00002732">
            <w:pPr>
              <w:spacing w:line="0" w:lineRule="atLeast"/>
              <w:rPr>
                <w:rFonts w:ascii="Times New Roman" w:eastAsia="Times New Roman" w:hAnsi="Times New Roman"/>
                <w:sz w:val="8"/>
              </w:rPr>
            </w:pPr>
          </w:p>
        </w:tc>
        <w:tc>
          <w:tcPr>
            <w:tcW w:w="1620" w:type="dxa"/>
            <w:shd w:val="clear" w:color="auto" w:fill="auto"/>
            <w:vAlign w:val="bottom"/>
          </w:tcPr>
          <w:p w14:paraId="41DA99EB" w14:textId="77777777" w:rsidR="00002732" w:rsidRDefault="00002732">
            <w:pPr>
              <w:spacing w:line="0" w:lineRule="atLeast"/>
              <w:rPr>
                <w:rFonts w:ascii="Times New Roman" w:eastAsia="Times New Roman" w:hAnsi="Times New Roman"/>
                <w:sz w:val="8"/>
              </w:rPr>
            </w:pPr>
          </w:p>
        </w:tc>
        <w:tc>
          <w:tcPr>
            <w:tcW w:w="20" w:type="dxa"/>
            <w:shd w:val="clear" w:color="auto" w:fill="auto"/>
            <w:vAlign w:val="bottom"/>
          </w:tcPr>
          <w:p w14:paraId="7A4F9233" w14:textId="77777777" w:rsidR="00002732" w:rsidRDefault="00002732">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14:paraId="59A8B9D1" w14:textId="77777777" w:rsidR="00002732" w:rsidRDefault="00002732">
            <w:pPr>
              <w:spacing w:line="0" w:lineRule="atLeast"/>
              <w:rPr>
                <w:rFonts w:ascii="Times New Roman" w:eastAsia="Times New Roman" w:hAnsi="Times New Roman"/>
                <w:sz w:val="8"/>
              </w:rPr>
            </w:pPr>
          </w:p>
        </w:tc>
      </w:tr>
      <w:tr w:rsidR="00002732" w14:paraId="21F2CA25" w14:textId="77777777">
        <w:trPr>
          <w:trHeight w:val="30"/>
        </w:trPr>
        <w:tc>
          <w:tcPr>
            <w:tcW w:w="120" w:type="dxa"/>
            <w:tcBorders>
              <w:left w:val="single" w:sz="8" w:space="0" w:color="auto"/>
              <w:bottom w:val="single" w:sz="8" w:space="0" w:color="auto"/>
            </w:tcBorders>
            <w:shd w:val="clear" w:color="auto" w:fill="auto"/>
            <w:vAlign w:val="bottom"/>
          </w:tcPr>
          <w:p w14:paraId="0982E464" w14:textId="77777777"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14:paraId="7D808526"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4681052E" w14:textId="77777777" w:rsidR="00002732" w:rsidRDefault="00002732">
            <w:pPr>
              <w:spacing w:line="0" w:lineRule="atLeast"/>
              <w:rPr>
                <w:rFonts w:ascii="Times New Roman" w:eastAsia="Times New Roman" w:hAnsi="Times New Roman"/>
                <w:sz w:val="2"/>
              </w:rPr>
            </w:pPr>
          </w:p>
        </w:tc>
        <w:tc>
          <w:tcPr>
            <w:tcW w:w="1620" w:type="dxa"/>
            <w:gridSpan w:val="2"/>
            <w:tcBorders>
              <w:bottom w:val="single" w:sz="8" w:space="0" w:color="auto"/>
            </w:tcBorders>
            <w:shd w:val="clear" w:color="auto" w:fill="auto"/>
            <w:vAlign w:val="bottom"/>
          </w:tcPr>
          <w:p w14:paraId="5EB091A5" w14:textId="77777777" w:rsidR="00002732" w:rsidRDefault="00002732">
            <w:pPr>
              <w:spacing w:line="0" w:lineRule="atLeast"/>
              <w:rPr>
                <w:rFonts w:ascii="Times New Roman" w:eastAsia="Times New Roman" w:hAnsi="Times New Roman"/>
                <w:sz w:val="2"/>
              </w:rPr>
            </w:pPr>
          </w:p>
        </w:tc>
        <w:tc>
          <w:tcPr>
            <w:tcW w:w="3920" w:type="dxa"/>
            <w:gridSpan w:val="4"/>
            <w:tcBorders>
              <w:bottom w:val="single" w:sz="8" w:space="0" w:color="auto"/>
            </w:tcBorders>
            <w:shd w:val="clear" w:color="auto" w:fill="auto"/>
            <w:vAlign w:val="bottom"/>
          </w:tcPr>
          <w:p w14:paraId="36D06246" w14:textId="77777777" w:rsidR="00002732" w:rsidRDefault="00002732">
            <w:pPr>
              <w:spacing w:line="0" w:lineRule="atLeast"/>
              <w:rPr>
                <w:rFonts w:ascii="Times New Roman" w:eastAsia="Times New Roman" w:hAnsi="Times New Roman"/>
                <w:sz w:val="2"/>
              </w:rPr>
            </w:pPr>
          </w:p>
        </w:tc>
        <w:tc>
          <w:tcPr>
            <w:tcW w:w="1640" w:type="dxa"/>
            <w:gridSpan w:val="2"/>
            <w:tcBorders>
              <w:bottom w:val="single" w:sz="8" w:space="0" w:color="auto"/>
            </w:tcBorders>
            <w:shd w:val="clear" w:color="auto" w:fill="auto"/>
            <w:vAlign w:val="bottom"/>
          </w:tcPr>
          <w:p w14:paraId="7356F084"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14:paraId="6955F708" w14:textId="77777777" w:rsidR="00002732" w:rsidRDefault="00002732">
            <w:pPr>
              <w:spacing w:line="0" w:lineRule="atLeast"/>
              <w:rPr>
                <w:rFonts w:ascii="Times New Roman" w:eastAsia="Times New Roman" w:hAnsi="Times New Roman"/>
                <w:sz w:val="2"/>
              </w:rPr>
            </w:pPr>
          </w:p>
        </w:tc>
      </w:tr>
      <w:tr w:rsidR="00002732" w14:paraId="53AFEBBA" w14:textId="77777777">
        <w:trPr>
          <w:trHeight w:val="173"/>
        </w:trPr>
        <w:tc>
          <w:tcPr>
            <w:tcW w:w="120" w:type="dxa"/>
            <w:tcBorders>
              <w:left w:val="single" w:sz="8" w:space="0" w:color="auto"/>
            </w:tcBorders>
            <w:shd w:val="clear" w:color="auto" w:fill="auto"/>
            <w:vAlign w:val="bottom"/>
          </w:tcPr>
          <w:p w14:paraId="7A41B7EB" w14:textId="77777777" w:rsidR="00002732" w:rsidRDefault="00002732">
            <w:pPr>
              <w:spacing w:line="0" w:lineRule="atLeast"/>
              <w:rPr>
                <w:rFonts w:ascii="Times New Roman" w:eastAsia="Times New Roman" w:hAnsi="Times New Roman"/>
                <w:sz w:val="15"/>
              </w:rPr>
            </w:pPr>
          </w:p>
        </w:tc>
        <w:tc>
          <w:tcPr>
            <w:tcW w:w="1340" w:type="dxa"/>
            <w:vMerge w:val="restart"/>
            <w:tcBorders>
              <w:right w:val="single" w:sz="8" w:space="0" w:color="auto"/>
            </w:tcBorders>
            <w:shd w:val="clear" w:color="auto" w:fill="auto"/>
            <w:vAlign w:val="bottom"/>
          </w:tcPr>
          <w:p w14:paraId="4639A157" w14:textId="77777777" w:rsidR="00002732" w:rsidRDefault="00002732">
            <w:pPr>
              <w:spacing w:line="0" w:lineRule="atLeast"/>
              <w:ind w:right="20"/>
              <w:jc w:val="center"/>
              <w:rPr>
                <w:rFonts w:ascii="Arial" w:eastAsia="Arial" w:hAnsi="Arial"/>
                <w:color w:val="3B3838"/>
                <w:w w:val="99"/>
                <w:sz w:val="16"/>
              </w:rPr>
            </w:pPr>
            <w:r>
              <w:rPr>
                <w:rFonts w:ascii="Arial" w:eastAsia="Arial" w:hAnsi="Arial"/>
                <w:color w:val="3B3838"/>
                <w:w w:val="99"/>
                <w:sz w:val="16"/>
              </w:rPr>
              <w:t>Amparos</w:t>
            </w:r>
          </w:p>
        </w:tc>
        <w:tc>
          <w:tcPr>
            <w:tcW w:w="100" w:type="dxa"/>
            <w:shd w:val="clear" w:color="auto" w:fill="auto"/>
            <w:vAlign w:val="bottom"/>
          </w:tcPr>
          <w:p w14:paraId="2BEF60E5" w14:textId="77777777" w:rsidR="00002732" w:rsidRDefault="00002732">
            <w:pPr>
              <w:spacing w:line="0" w:lineRule="atLeast"/>
              <w:rPr>
                <w:rFonts w:ascii="Times New Roman" w:eastAsia="Times New Roman" w:hAnsi="Times New Roman"/>
                <w:sz w:val="15"/>
              </w:rPr>
            </w:pPr>
          </w:p>
        </w:tc>
        <w:tc>
          <w:tcPr>
            <w:tcW w:w="7280" w:type="dxa"/>
            <w:gridSpan w:val="9"/>
            <w:tcBorders>
              <w:right w:val="single" w:sz="8" w:space="0" w:color="auto"/>
            </w:tcBorders>
            <w:shd w:val="clear" w:color="auto" w:fill="auto"/>
            <w:vAlign w:val="bottom"/>
          </w:tcPr>
          <w:p w14:paraId="19650650" w14:textId="77777777" w:rsidR="00002732" w:rsidRDefault="00002732">
            <w:pPr>
              <w:spacing w:line="173" w:lineRule="exact"/>
              <w:rPr>
                <w:rFonts w:ascii="Arial" w:eastAsia="Arial" w:hAnsi="Arial"/>
                <w:color w:val="3B3838"/>
                <w:sz w:val="16"/>
              </w:rPr>
            </w:pPr>
            <w:r>
              <w:rPr>
                <w:rFonts w:ascii="Arial" w:eastAsia="Arial" w:hAnsi="Arial"/>
                <w:color w:val="3B3838"/>
                <w:sz w:val="16"/>
              </w:rPr>
              <w:t>Los perjuicios derivados del incumplimiento del ofrecimiento en los eventos señalados en el artículo</w:t>
            </w:r>
          </w:p>
        </w:tc>
      </w:tr>
      <w:tr w:rsidR="00002732" w14:paraId="10B4524D" w14:textId="77777777">
        <w:trPr>
          <w:trHeight w:val="106"/>
        </w:trPr>
        <w:tc>
          <w:tcPr>
            <w:tcW w:w="120" w:type="dxa"/>
            <w:tcBorders>
              <w:left w:val="single" w:sz="8" w:space="0" w:color="auto"/>
            </w:tcBorders>
            <w:shd w:val="clear" w:color="auto" w:fill="auto"/>
            <w:vAlign w:val="bottom"/>
          </w:tcPr>
          <w:p w14:paraId="1EF30F0C" w14:textId="77777777" w:rsidR="00002732" w:rsidRDefault="00002732">
            <w:pPr>
              <w:spacing w:line="0" w:lineRule="atLeast"/>
              <w:rPr>
                <w:rFonts w:ascii="Times New Roman" w:eastAsia="Times New Roman" w:hAnsi="Times New Roman"/>
                <w:sz w:val="9"/>
              </w:rPr>
            </w:pPr>
          </w:p>
        </w:tc>
        <w:tc>
          <w:tcPr>
            <w:tcW w:w="1340" w:type="dxa"/>
            <w:vMerge/>
            <w:tcBorders>
              <w:right w:val="single" w:sz="8" w:space="0" w:color="auto"/>
            </w:tcBorders>
            <w:shd w:val="clear" w:color="auto" w:fill="auto"/>
            <w:vAlign w:val="bottom"/>
          </w:tcPr>
          <w:p w14:paraId="6D94F5FB" w14:textId="77777777" w:rsidR="00002732" w:rsidRDefault="00002732">
            <w:pPr>
              <w:spacing w:line="0" w:lineRule="atLeast"/>
              <w:rPr>
                <w:rFonts w:ascii="Times New Roman" w:eastAsia="Times New Roman" w:hAnsi="Times New Roman"/>
                <w:sz w:val="9"/>
              </w:rPr>
            </w:pPr>
          </w:p>
        </w:tc>
        <w:tc>
          <w:tcPr>
            <w:tcW w:w="100" w:type="dxa"/>
            <w:shd w:val="clear" w:color="auto" w:fill="auto"/>
            <w:vAlign w:val="bottom"/>
          </w:tcPr>
          <w:p w14:paraId="06AD87FC" w14:textId="77777777" w:rsidR="00002732" w:rsidRDefault="00002732">
            <w:pPr>
              <w:spacing w:line="0" w:lineRule="atLeast"/>
              <w:rPr>
                <w:rFonts w:ascii="Times New Roman" w:eastAsia="Times New Roman" w:hAnsi="Times New Roman"/>
                <w:sz w:val="9"/>
              </w:rPr>
            </w:pPr>
          </w:p>
        </w:tc>
        <w:tc>
          <w:tcPr>
            <w:tcW w:w="7280" w:type="dxa"/>
            <w:gridSpan w:val="9"/>
            <w:vMerge w:val="restart"/>
            <w:tcBorders>
              <w:right w:val="single" w:sz="8" w:space="0" w:color="auto"/>
            </w:tcBorders>
            <w:shd w:val="clear" w:color="auto" w:fill="auto"/>
            <w:vAlign w:val="bottom"/>
          </w:tcPr>
          <w:p w14:paraId="4A46944E" w14:textId="77777777" w:rsidR="00002732" w:rsidRDefault="00002732">
            <w:pPr>
              <w:spacing w:line="0" w:lineRule="atLeast"/>
              <w:rPr>
                <w:rFonts w:ascii="Arial" w:eastAsia="Arial" w:hAnsi="Arial"/>
                <w:color w:val="3B3838"/>
                <w:sz w:val="16"/>
              </w:rPr>
            </w:pPr>
            <w:r>
              <w:rPr>
                <w:rFonts w:ascii="Arial" w:eastAsia="Arial" w:hAnsi="Arial"/>
                <w:color w:val="3B3838"/>
                <w:sz w:val="16"/>
              </w:rPr>
              <w:t>2.2.1.2.3.1.6 del Decreto 1082 de 2015.</w:t>
            </w:r>
          </w:p>
        </w:tc>
      </w:tr>
      <w:tr w:rsidR="00002732" w14:paraId="5B42A063" w14:textId="77777777">
        <w:trPr>
          <w:trHeight w:val="106"/>
        </w:trPr>
        <w:tc>
          <w:tcPr>
            <w:tcW w:w="120" w:type="dxa"/>
            <w:tcBorders>
              <w:left w:val="single" w:sz="8" w:space="0" w:color="auto"/>
            </w:tcBorders>
            <w:shd w:val="clear" w:color="auto" w:fill="auto"/>
            <w:vAlign w:val="bottom"/>
          </w:tcPr>
          <w:p w14:paraId="70C5FEE7" w14:textId="77777777" w:rsidR="00002732" w:rsidRDefault="00002732">
            <w:pPr>
              <w:spacing w:line="0" w:lineRule="atLeast"/>
              <w:rPr>
                <w:rFonts w:ascii="Times New Roman" w:eastAsia="Times New Roman" w:hAnsi="Times New Roman"/>
                <w:sz w:val="9"/>
              </w:rPr>
            </w:pPr>
          </w:p>
        </w:tc>
        <w:tc>
          <w:tcPr>
            <w:tcW w:w="1340" w:type="dxa"/>
            <w:tcBorders>
              <w:right w:val="single" w:sz="8" w:space="0" w:color="auto"/>
            </w:tcBorders>
            <w:shd w:val="clear" w:color="auto" w:fill="auto"/>
            <w:vAlign w:val="bottom"/>
          </w:tcPr>
          <w:p w14:paraId="76D0E730" w14:textId="77777777" w:rsidR="00002732" w:rsidRDefault="00002732">
            <w:pPr>
              <w:spacing w:line="0" w:lineRule="atLeast"/>
              <w:rPr>
                <w:rFonts w:ascii="Times New Roman" w:eastAsia="Times New Roman" w:hAnsi="Times New Roman"/>
                <w:sz w:val="9"/>
              </w:rPr>
            </w:pPr>
          </w:p>
        </w:tc>
        <w:tc>
          <w:tcPr>
            <w:tcW w:w="100" w:type="dxa"/>
            <w:shd w:val="clear" w:color="auto" w:fill="auto"/>
            <w:vAlign w:val="bottom"/>
          </w:tcPr>
          <w:p w14:paraId="474225A2" w14:textId="77777777" w:rsidR="00002732" w:rsidRDefault="00002732">
            <w:pPr>
              <w:spacing w:line="0" w:lineRule="atLeast"/>
              <w:rPr>
                <w:rFonts w:ascii="Times New Roman" w:eastAsia="Times New Roman" w:hAnsi="Times New Roman"/>
                <w:sz w:val="9"/>
              </w:rPr>
            </w:pPr>
          </w:p>
        </w:tc>
        <w:tc>
          <w:tcPr>
            <w:tcW w:w="7280" w:type="dxa"/>
            <w:gridSpan w:val="9"/>
            <w:vMerge/>
            <w:tcBorders>
              <w:right w:val="single" w:sz="8" w:space="0" w:color="auto"/>
            </w:tcBorders>
            <w:shd w:val="clear" w:color="auto" w:fill="auto"/>
            <w:vAlign w:val="bottom"/>
          </w:tcPr>
          <w:p w14:paraId="4FAA81CE" w14:textId="77777777" w:rsidR="00002732" w:rsidRDefault="00002732">
            <w:pPr>
              <w:spacing w:line="0" w:lineRule="atLeast"/>
              <w:rPr>
                <w:rFonts w:ascii="Times New Roman" w:eastAsia="Times New Roman" w:hAnsi="Times New Roman"/>
                <w:sz w:val="9"/>
              </w:rPr>
            </w:pPr>
          </w:p>
        </w:tc>
      </w:tr>
      <w:tr w:rsidR="00002732" w14:paraId="1FD6DBB9" w14:textId="77777777">
        <w:trPr>
          <w:trHeight w:val="28"/>
        </w:trPr>
        <w:tc>
          <w:tcPr>
            <w:tcW w:w="120" w:type="dxa"/>
            <w:tcBorders>
              <w:left w:val="single" w:sz="8" w:space="0" w:color="auto"/>
              <w:bottom w:val="single" w:sz="8" w:space="0" w:color="auto"/>
            </w:tcBorders>
            <w:shd w:val="clear" w:color="auto" w:fill="auto"/>
            <w:vAlign w:val="bottom"/>
          </w:tcPr>
          <w:p w14:paraId="260FED07" w14:textId="77777777"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14:paraId="4C04F112"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74A11CF9" w14:textId="77777777" w:rsidR="00002732" w:rsidRDefault="00002732">
            <w:pPr>
              <w:spacing w:line="0" w:lineRule="atLeast"/>
              <w:rPr>
                <w:rFonts w:ascii="Times New Roman" w:eastAsia="Times New Roman" w:hAnsi="Times New Roman"/>
                <w:sz w:val="2"/>
              </w:rPr>
            </w:pPr>
          </w:p>
        </w:tc>
        <w:tc>
          <w:tcPr>
            <w:tcW w:w="1620" w:type="dxa"/>
            <w:gridSpan w:val="2"/>
            <w:tcBorders>
              <w:bottom w:val="single" w:sz="8" w:space="0" w:color="auto"/>
            </w:tcBorders>
            <w:shd w:val="clear" w:color="auto" w:fill="auto"/>
            <w:vAlign w:val="bottom"/>
          </w:tcPr>
          <w:p w14:paraId="63E169B3" w14:textId="77777777" w:rsidR="00002732" w:rsidRDefault="00002732">
            <w:pPr>
              <w:spacing w:line="0" w:lineRule="atLeast"/>
              <w:rPr>
                <w:rFonts w:ascii="Times New Roman" w:eastAsia="Times New Roman" w:hAnsi="Times New Roman"/>
                <w:sz w:val="2"/>
              </w:rPr>
            </w:pPr>
          </w:p>
        </w:tc>
        <w:tc>
          <w:tcPr>
            <w:tcW w:w="3920" w:type="dxa"/>
            <w:gridSpan w:val="4"/>
            <w:tcBorders>
              <w:bottom w:val="single" w:sz="8" w:space="0" w:color="auto"/>
            </w:tcBorders>
            <w:shd w:val="clear" w:color="auto" w:fill="auto"/>
            <w:vAlign w:val="bottom"/>
          </w:tcPr>
          <w:p w14:paraId="59A0F1EF" w14:textId="77777777" w:rsidR="00002732" w:rsidRDefault="00002732">
            <w:pPr>
              <w:spacing w:line="0" w:lineRule="atLeast"/>
              <w:rPr>
                <w:rFonts w:ascii="Times New Roman" w:eastAsia="Times New Roman" w:hAnsi="Times New Roman"/>
                <w:sz w:val="2"/>
              </w:rPr>
            </w:pPr>
          </w:p>
        </w:tc>
        <w:tc>
          <w:tcPr>
            <w:tcW w:w="1640" w:type="dxa"/>
            <w:gridSpan w:val="2"/>
            <w:tcBorders>
              <w:bottom w:val="single" w:sz="8" w:space="0" w:color="auto"/>
            </w:tcBorders>
            <w:shd w:val="clear" w:color="auto" w:fill="auto"/>
            <w:vAlign w:val="bottom"/>
          </w:tcPr>
          <w:p w14:paraId="0E6E4BF9"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auto"/>
              <w:right w:val="single" w:sz="8" w:space="0" w:color="auto"/>
            </w:tcBorders>
            <w:shd w:val="clear" w:color="auto" w:fill="auto"/>
            <w:vAlign w:val="bottom"/>
          </w:tcPr>
          <w:p w14:paraId="38654362" w14:textId="77777777" w:rsidR="00002732" w:rsidRDefault="00002732">
            <w:pPr>
              <w:spacing w:line="0" w:lineRule="atLeast"/>
              <w:rPr>
                <w:rFonts w:ascii="Times New Roman" w:eastAsia="Times New Roman" w:hAnsi="Times New Roman"/>
                <w:sz w:val="2"/>
              </w:rPr>
            </w:pPr>
          </w:p>
        </w:tc>
      </w:tr>
      <w:tr w:rsidR="00002732" w14:paraId="10C32263" w14:textId="77777777">
        <w:trPr>
          <w:trHeight w:val="173"/>
        </w:trPr>
        <w:tc>
          <w:tcPr>
            <w:tcW w:w="120" w:type="dxa"/>
            <w:tcBorders>
              <w:left w:val="single" w:sz="8" w:space="0" w:color="auto"/>
            </w:tcBorders>
            <w:shd w:val="clear" w:color="auto" w:fill="auto"/>
            <w:vAlign w:val="bottom"/>
          </w:tcPr>
          <w:p w14:paraId="10B808E0" w14:textId="77777777" w:rsidR="00002732" w:rsidRDefault="00002732">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14:paraId="7F39237B" w14:textId="77777777" w:rsidR="00002732" w:rsidRDefault="00002732">
            <w:pPr>
              <w:spacing w:line="173" w:lineRule="exact"/>
              <w:ind w:right="40"/>
              <w:jc w:val="center"/>
              <w:rPr>
                <w:rFonts w:ascii="Arial" w:eastAsia="Arial" w:hAnsi="Arial"/>
                <w:color w:val="3B3838"/>
                <w:sz w:val="16"/>
              </w:rPr>
            </w:pPr>
            <w:r>
              <w:rPr>
                <w:rFonts w:ascii="Arial" w:eastAsia="Arial" w:hAnsi="Arial"/>
                <w:color w:val="3B3838"/>
                <w:sz w:val="16"/>
              </w:rPr>
              <w:t>Vigencia</w:t>
            </w:r>
          </w:p>
        </w:tc>
        <w:tc>
          <w:tcPr>
            <w:tcW w:w="100" w:type="dxa"/>
            <w:shd w:val="clear" w:color="auto" w:fill="auto"/>
            <w:vAlign w:val="bottom"/>
          </w:tcPr>
          <w:p w14:paraId="4E132908" w14:textId="77777777" w:rsidR="00002732" w:rsidRDefault="00002732">
            <w:pPr>
              <w:spacing w:line="0" w:lineRule="atLeast"/>
              <w:rPr>
                <w:rFonts w:ascii="Times New Roman" w:eastAsia="Times New Roman" w:hAnsi="Times New Roman"/>
                <w:sz w:val="15"/>
              </w:rPr>
            </w:pPr>
          </w:p>
        </w:tc>
        <w:tc>
          <w:tcPr>
            <w:tcW w:w="7280" w:type="dxa"/>
            <w:gridSpan w:val="9"/>
            <w:tcBorders>
              <w:right w:val="single" w:sz="8" w:space="0" w:color="auto"/>
            </w:tcBorders>
            <w:shd w:val="clear" w:color="auto" w:fill="auto"/>
            <w:vAlign w:val="bottom"/>
          </w:tcPr>
          <w:p w14:paraId="501A01C7" w14:textId="77777777" w:rsidR="00002732" w:rsidRDefault="0076550C" w:rsidP="0076550C">
            <w:pPr>
              <w:spacing w:line="173" w:lineRule="exact"/>
              <w:rPr>
                <w:rFonts w:ascii="Arial" w:eastAsia="Arial" w:hAnsi="Arial"/>
                <w:color w:val="3B3838"/>
                <w:sz w:val="16"/>
              </w:rPr>
            </w:pPr>
            <w:r w:rsidRPr="0076550C">
              <w:rPr>
                <w:rFonts w:ascii="Arial" w:eastAsia="Arial" w:hAnsi="Arial"/>
                <w:color w:val="3B3838"/>
                <w:sz w:val="16"/>
              </w:rPr>
              <w:t xml:space="preserve">3 meses contados a partir de la fecha de cierre del proceso de contratación. </w:t>
            </w:r>
          </w:p>
        </w:tc>
      </w:tr>
      <w:tr w:rsidR="00002732" w14:paraId="2345809F" w14:textId="77777777">
        <w:trPr>
          <w:trHeight w:val="28"/>
        </w:trPr>
        <w:tc>
          <w:tcPr>
            <w:tcW w:w="120" w:type="dxa"/>
            <w:tcBorders>
              <w:left w:val="single" w:sz="8" w:space="0" w:color="auto"/>
              <w:bottom w:val="single" w:sz="8" w:space="0" w:color="auto"/>
            </w:tcBorders>
            <w:shd w:val="clear" w:color="auto" w:fill="auto"/>
            <w:vAlign w:val="bottom"/>
          </w:tcPr>
          <w:p w14:paraId="290AE371" w14:textId="77777777"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14:paraId="21C437BA"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7F9A8D98" w14:textId="77777777" w:rsidR="00002732" w:rsidRDefault="00002732">
            <w:pPr>
              <w:spacing w:line="0" w:lineRule="atLeast"/>
              <w:rPr>
                <w:rFonts w:ascii="Times New Roman" w:eastAsia="Times New Roman" w:hAnsi="Times New Roman"/>
                <w:sz w:val="2"/>
              </w:rPr>
            </w:pPr>
          </w:p>
        </w:tc>
        <w:tc>
          <w:tcPr>
            <w:tcW w:w="1620" w:type="dxa"/>
            <w:gridSpan w:val="2"/>
            <w:tcBorders>
              <w:bottom w:val="single" w:sz="8" w:space="0" w:color="auto"/>
            </w:tcBorders>
            <w:shd w:val="clear" w:color="auto" w:fill="auto"/>
            <w:vAlign w:val="bottom"/>
          </w:tcPr>
          <w:p w14:paraId="6736F4CE" w14:textId="77777777" w:rsidR="00002732" w:rsidRDefault="00002732">
            <w:pPr>
              <w:spacing w:line="0" w:lineRule="atLeast"/>
              <w:rPr>
                <w:rFonts w:ascii="Times New Roman" w:eastAsia="Times New Roman" w:hAnsi="Times New Roman"/>
                <w:sz w:val="2"/>
              </w:rPr>
            </w:pPr>
          </w:p>
        </w:tc>
        <w:tc>
          <w:tcPr>
            <w:tcW w:w="5660" w:type="dxa"/>
            <w:gridSpan w:val="7"/>
            <w:tcBorders>
              <w:bottom w:val="single" w:sz="8" w:space="0" w:color="auto"/>
              <w:right w:val="single" w:sz="8" w:space="0" w:color="auto"/>
            </w:tcBorders>
            <w:shd w:val="clear" w:color="auto" w:fill="auto"/>
            <w:vAlign w:val="bottom"/>
          </w:tcPr>
          <w:p w14:paraId="425A74F4" w14:textId="77777777" w:rsidR="00002732" w:rsidRPr="0076550C" w:rsidRDefault="00002732">
            <w:pPr>
              <w:spacing w:line="0" w:lineRule="atLeast"/>
              <w:rPr>
                <w:rFonts w:ascii="Arial" w:eastAsia="Arial" w:hAnsi="Arial"/>
                <w:color w:val="3B3838"/>
                <w:sz w:val="16"/>
              </w:rPr>
            </w:pPr>
          </w:p>
        </w:tc>
      </w:tr>
      <w:tr w:rsidR="00002732" w14:paraId="67C8DBB8" w14:textId="77777777">
        <w:trPr>
          <w:trHeight w:val="177"/>
        </w:trPr>
        <w:tc>
          <w:tcPr>
            <w:tcW w:w="120" w:type="dxa"/>
            <w:tcBorders>
              <w:left w:val="single" w:sz="8" w:space="0" w:color="auto"/>
            </w:tcBorders>
            <w:shd w:val="clear" w:color="auto" w:fill="auto"/>
            <w:vAlign w:val="bottom"/>
          </w:tcPr>
          <w:p w14:paraId="3C640E48" w14:textId="77777777" w:rsidR="00002732" w:rsidRDefault="00002732">
            <w:pPr>
              <w:spacing w:line="0" w:lineRule="atLeast"/>
              <w:rPr>
                <w:rFonts w:ascii="Times New Roman" w:eastAsia="Times New Roman" w:hAnsi="Times New Roman"/>
                <w:sz w:val="15"/>
              </w:rPr>
            </w:pPr>
          </w:p>
        </w:tc>
        <w:tc>
          <w:tcPr>
            <w:tcW w:w="1340" w:type="dxa"/>
            <w:tcBorders>
              <w:right w:val="single" w:sz="8" w:space="0" w:color="auto"/>
            </w:tcBorders>
            <w:shd w:val="clear" w:color="auto" w:fill="auto"/>
            <w:vAlign w:val="bottom"/>
          </w:tcPr>
          <w:p w14:paraId="6584B4AC" w14:textId="77777777" w:rsidR="00002732" w:rsidRDefault="00002732">
            <w:pPr>
              <w:spacing w:line="0" w:lineRule="atLeast"/>
              <w:rPr>
                <w:rFonts w:ascii="Times New Roman" w:eastAsia="Times New Roman" w:hAnsi="Times New Roman"/>
                <w:sz w:val="15"/>
              </w:rPr>
            </w:pPr>
          </w:p>
        </w:tc>
        <w:tc>
          <w:tcPr>
            <w:tcW w:w="100" w:type="dxa"/>
            <w:shd w:val="clear" w:color="auto" w:fill="auto"/>
            <w:vAlign w:val="bottom"/>
          </w:tcPr>
          <w:p w14:paraId="2F14267E" w14:textId="77777777" w:rsidR="00002732" w:rsidRDefault="00002732">
            <w:pPr>
              <w:spacing w:line="0" w:lineRule="atLeast"/>
              <w:rPr>
                <w:rFonts w:ascii="Times New Roman" w:eastAsia="Times New Roman" w:hAnsi="Times New Roman"/>
                <w:sz w:val="15"/>
              </w:rPr>
            </w:pPr>
          </w:p>
        </w:tc>
        <w:tc>
          <w:tcPr>
            <w:tcW w:w="5540" w:type="dxa"/>
            <w:gridSpan w:val="6"/>
            <w:shd w:val="clear" w:color="auto" w:fill="auto"/>
            <w:vAlign w:val="bottom"/>
          </w:tcPr>
          <w:p w14:paraId="33157ADA" w14:textId="77777777" w:rsidR="00002732" w:rsidRDefault="00002732">
            <w:pPr>
              <w:spacing w:line="176" w:lineRule="exact"/>
              <w:rPr>
                <w:rFonts w:ascii="Arial" w:eastAsia="Arial" w:hAnsi="Arial"/>
                <w:color w:val="3B3838"/>
                <w:sz w:val="16"/>
              </w:rPr>
            </w:pPr>
            <w:r>
              <w:rPr>
                <w:rFonts w:ascii="Arial" w:eastAsia="Arial" w:hAnsi="Arial"/>
                <w:color w:val="3B3838"/>
                <w:sz w:val="16"/>
              </w:rPr>
              <w:t>Diez por ciento (10%) del Presupuesto Oficial del Proceso de Selección</w:t>
            </w:r>
          </w:p>
        </w:tc>
        <w:tc>
          <w:tcPr>
            <w:tcW w:w="1640" w:type="dxa"/>
            <w:gridSpan w:val="2"/>
            <w:shd w:val="clear" w:color="auto" w:fill="D3D3D3"/>
            <w:vAlign w:val="bottom"/>
          </w:tcPr>
          <w:p w14:paraId="5A16D72F" w14:textId="77777777" w:rsidR="00002732" w:rsidRDefault="00002732">
            <w:pPr>
              <w:spacing w:line="176" w:lineRule="exact"/>
              <w:rPr>
                <w:rFonts w:ascii="Arial" w:eastAsia="Arial" w:hAnsi="Arial"/>
                <w:color w:val="3B3838"/>
                <w:sz w:val="16"/>
                <w:highlight w:val="lightGray"/>
              </w:rPr>
            </w:pPr>
            <w:r>
              <w:rPr>
                <w:rFonts w:ascii="Arial" w:eastAsia="Arial" w:hAnsi="Arial"/>
                <w:color w:val="3B3838"/>
                <w:sz w:val="16"/>
              </w:rPr>
              <w:t xml:space="preserve">[Cuando </w:t>
            </w:r>
            <w:r>
              <w:rPr>
                <w:rFonts w:ascii="Arial" w:eastAsia="Arial" w:hAnsi="Arial"/>
                <w:color w:val="3B3838"/>
                <w:sz w:val="16"/>
                <w:highlight w:val="lightGray"/>
              </w:rPr>
              <w:t>la oferta o el</w:t>
            </w:r>
          </w:p>
        </w:tc>
        <w:tc>
          <w:tcPr>
            <w:tcW w:w="100" w:type="dxa"/>
            <w:tcBorders>
              <w:right w:val="single" w:sz="8" w:space="0" w:color="auto"/>
            </w:tcBorders>
            <w:shd w:val="clear" w:color="auto" w:fill="auto"/>
            <w:vAlign w:val="bottom"/>
          </w:tcPr>
          <w:p w14:paraId="394A05AF" w14:textId="77777777" w:rsidR="00002732" w:rsidRDefault="00002732">
            <w:pPr>
              <w:spacing w:line="0" w:lineRule="atLeast"/>
              <w:rPr>
                <w:rFonts w:ascii="Times New Roman" w:eastAsia="Times New Roman" w:hAnsi="Times New Roman"/>
                <w:sz w:val="15"/>
              </w:rPr>
            </w:pPr>
          </w:p>
        </w:tc>
      </w:tr>
      <w:tr w:rsidR="00002732" w14:paraId="65B264AE" w14:textId="77777777">
        <w:trPr>
          <w:trHeight w:val="26"/>
        </w:trPr>
        <w:tc>
          <w:tcPr>
            <w:tcW w:w="120" w:type="dxa"/>
            <w:tcBorders>
              <w:left w:val="single" w:sz="8" w:space="0" w:color="auto"/>
            </w:tcBorders>
            <w:shd w:val="clear" w:color="auto" w:fill="auto"/>
            <w:vAlign w:val="bottom"/>
          </w:tcPr>
          <w:p w14:paraId="1FA2172F" w14:textId="77777777" w:rsidR="00002732" w:rsidRDefault="00002732">
            <w:pPr>
              <w:spacing w:line="0" w:lineRule="atLeast"/>
              <w:rPr>
                <w:rFonts w:ascii="Times New Roman" w:eastAsia="Times New Roman" w:hAnsi="Times New Roman"/>
                <w:sz w:val="2"/>
              </w:rPr>
            </w:pPr>
          </w:p>
        </w:tc>
        <w:tc>
          <w:tcPr>
            <w:tcW w:w="1340" w:type="dxa"/>
            <w:tcBorders>
              <w:right w:val="single" w:sz="8" w:space="0" w:color="auto"/>
            </w:tcBorders>
            <w:shd w:val="clear" w:color="auto" w:fill="auto"/>
            <w:vAlign w:val="bottom"/>
          </w:tcPr>
          <w:p w14:paraId="28602AC9" w14:textId="77777777" w:rsidR="00002732" w:rsidRDefault="00002732">
            <w:pPr>
              <w:spacing w:line="0" w:lineRule="atLeast"/>
              <w:rPr>
                <w:rFonts w:ascii="Times New Roman" w:eastAsia="Times New Roman" w:hAnsi="Times New Roman"/>
                <w:sz w:val="2"/>
              </w:rPr>
            </w:pPr>
          </w:p>
        </w:tc>
        <w:tc>
          <w:tcPr>
            <w:tcW w:w="100" w:type="dxa"/>
            <w:shd w:val="clear" w:color="auto" w:fill="auto"/>
            <w:vAlign w:val="bottom"/>
          </w:tcPr>
          <w:p w14:paraId="0C562A27" w14:textId="77777777" w:rsidR="00002732" w:rsidRDefault="00002732">
            <w:pPr>
              <w:spacing w:line="0" w:lineRule="atLeast"/>
              <w:rPr>
                <w:rFonts w:ascii="Times New Roman" w:eastAsia="Times New Roman" w:hAnsi="Times New Roman"/>
                <w:sz w:val="2"/>
              </w:rPr>
            </w:pPr>
          </w:p>
        </w:tc>
        <w:tc>
          <w:tcPr>
            <w:tcW w:w="1620" w:type="dxa"/>
            <w:gridSpan w:val="2"/>
            <w:shd w:val="clear" w:color="auto" w:fill="auto"/>
            <w:vAlign w:val="bottom"/>
          </w:tcPr>
          <w:p w14:paraId="609BD86F" w14:textId="77777777" w:rsidR="00002732" w:rsidRDefault="00002732">
            <w:pPr>
              <w:spacing w:line="0" w:lineRule="atLeast"/>
              <w:rPr>
                <w:rFonts w:ascii="Times New Roman" w:eastAsia="Times New Roman" w:hAnsi="Times New Roman"/>
                <w:sz w:val="2"/>
              </w:rPr>
            </w:pPr>
          </w:p>
        </w:tc>
        <w:tc>
          <w:tcPr>
            <w:tcW w:w="5660" w:type="dxa"/>
            <w:gridSpan w:val="7"/>
            <w:tcBorders>
              <w:right w:val="single" w:sz="8" w:space="0" w:color="auto"/>
            </w:tcBorders>
            <w:shd w:val="clear" w:color="auto" w:fill="auto"/>
            <w:vAlign w:val="bottom"/>
          </w:tcPr>
          <w:p w14:paraId="55CAF1FD" w14:textId="77777777" w:rsidR="00002732" w:rsidRDefault="00002732">
            <w:pPr>
              <w:spacing w:line="0" w:lineRule="atLeast"/>
              <w:rPr>
                <w:rFonts w:ascii="Times New Roman" w:eastAsia="Times New Roman" w:hAnsi="Times New Roman"/>
                <w:sz w:val="2"/>
              </w:rPr>
            </w:pPr>
          </w:p>
        </w:tc>
      </w:tr>
      <w:tr w:rsidR="00002732" w14:paraId="53289415" w14:textId="77777777">
        <w:trPr>
          <w:trHeight w:val="185"/>
        </w:trPr>
        <w:tc>
          <w:tcPr>
            <w:tcW w:w="120" w:type="dxa"/>
            <w:tcBorders>
              <w:left w:val="single" w:sz="8" w:space="0" w:color="auto"/>
            </w:tcBorders>
            <w:shd w:val="clear" w:color="auto" w:fill="auto"/>
            <w:vAlign w:val="bottom"/>
          </w:tcPr>
          <w:p w14:paraId="07CD4506" w14:textId="77777777" w:rsidR="00002732" w:rsidRDefault="00002732">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14:paraId="68DDBA8A" w14:textId="77777777" w:rsidR="00002732" w:rsidRDefault="00002732">
            <w:pPr>
              <w:spacing w:line="0" w:lineRule="atLeast"/>
              <w:ind w:right="40"/>
              <w:jc w:val="center"/>
              <w:rPr>
                <w:rFonts w:ascii="Arial" w:eastAsia="Arial" w:hAnsi="Arial"/>
                <w:color w:val="3B3838"/>
                <w:w w:val="98"/>
                <w:sz w:val="16"/>
              </w:rPr>
            </w:pPr>
            <w:r>
              <w:rPr>
                <w:rFonts w:ascii="Arial" w:eastAsia="Arial" w:hAnsi="Arial"/>
                <w:color w:val="3B3838"/>
                <w:w w:val="98"/>
                <w:sz w:val="16"/>
              </w:rPr>
              <w:t>Valor Asegurado</w:t>
            </w:r>
          </w:p>
        </w:tc>
        <w:tc>
          <w:tcPr>
            <w:tcW w:w="100" w:type="dxa"/>
            <w:shd w:val="clear" w:color="auto" w:fill="auto"/>
            <w:vAlign w:val="bottom"/>
          </w:tcPr>
          <w:p w14:paraId="1D4A254A" w14:textId="77777777" w:rsidR="00002732" w:rsidRDefault="00002732">
            <w:pPr>
              <w:spacing w:line="0" w:lineRule="atLeast"/>
              <w:rPr>
                <w:rFonts w:ascii="Times New Roman" w:eastAsia="Times New Roman" w:hAnsi="Times New Roman"/>
                <w:sz w:val="16"/>
              </w:rPr>
            </w:pPr>
          </w:p>
        </w:tc>
        <w:tc>
          <w:tcPr>
            <w:tcW w:w="7160" w:type="dxa"/>
            <w:gridSpan w:val="7"/>
            <w:shd w:val="clear" w:color="auto" w:fill="D3D3D3"/>
            <w:vAlign w:val="bottom"/>
          </w:tcPr>
          <w:p w14:paraId="4085439A" w14:textId="77777777" w:rsidR="00002732" w:rsidRDefault="00002732">
            <w:pPr>
              <w:spacing w:line="0" w:lineRule="atLeast"/>
              <w:rPr>
                <w:rFonts w:ascii="Arial" w:eastAsia="Arial" w:hAnsi="Arial"/>
                <w:color w:val="3B3838"/>
                <w:w w:val="98"/>
                <w:sz w:val="16"/>
                <w:highlight w:val="lightGray"/>
              </w:rPr>
            </w:pPr>
            <w:r>
              <w:rPr>
                <w:rFonts w:ascii="Arial" w:eastAsia="Arial" w:hAnsi="Arial"/>
                <w:color w:val="3B3838"/>
                <w:w w:val="98"/>
                <w:sz w:val="16"/>
                <w:highlight w:val="lightGray"/>
              </w:rPr>
              <w:t>Presupuesto Estimado sea superior a 1.000.000 de SMMLV se aplicarán las reglas establecidas en el</w:t>
            </w:r>
          </w:p>
        </w:tc>
        <w:tc>
          <w:tcPr>
            <w:tcW w:w="120" w:type="dxa"/>
            <w:gridSpan w:val="2"/>
            <w:tcBorders>
              <w:right w:val="single" w:sz="8" w:space="0" w:color="auto"/>
            </w:tcBorders>
            <w:shd w:val="clear" w:color="auto" w:fill="auto"/>
            <w:vAlign w:val="bottom"/>
          </w:tcPr>
          <w:p w14:paraId="537F3BDE" w14:textId="77777777" w:rsidR="00002732" w:rsidRDefault="00002732">
            <w:pPr>
              <w:spacing w:line="0" w:lineRule="atLeast"/>
              <w:rPr>
                <w:rFonts w:ascii="Times New Roman" w:eastAsia="Times New Roman" w:hAnsi="Times New Roman"/>
                <w:sz w:val="16"/>
              </w:rPr>
            </w:pPr>
          </w:p>
        </w:tc>
      </w:tr>
      <w:tr w:rsidR="00002732" w14:paraId="6CEBBD7E" w14:textId="77777777">
        <w:trPr>
          <w:trHeight w:val="26"/>
        </w:trPr>
        <w:tc>
          <w:tcPr>
            <w:tcW w:w="120" w:type="dxa"/>
            <w:tcBorders>
              <w:left w:val="single" w:sz="8" w:space="0" w:color="auto"/>
            </w:tcBorders>
            <w:shd w:val="clear" w:color="auto" w:fill="auto"/>
            <w:vAlign w:val="bottom"/>
          </w:tcPr>
          <w:p w14:paraId="56C5BAB3" w14:textId="77777777" w:rsidR="00002732" w:rsidRDefault="00002732">
            <w:pPr>
              <w:spacing w:line="0" w:lineRule="atLeast"/>
              <w:rPr>
                <w:rFonts w:ascii="Times New Roman" w:eastAsia="Times New Roman" w:hAnsi="Times New Roman"/>
                <w:sz w:val="2"/>
              </w:rPr>
            </w:pPr>
          </w:p>
        </w:tc>
        <w:tc>
          <w:tcPr>
            <w:tcW w:w="1340" w:type="dxa"/>
            <w:tcBorders>
              <w:right w:val="single" w:sz="8" w:space="0" w:color="auto"/>
            </w:tcBorders>
            <w:shd w:val="clear" w:color="auto" w:fill="auto"/>
            <w:vAlign w:val="bottom"/>
          </w:tcPr>
          <w:p w14:paraId="7A985365" w14:textId="77777777" w:rsidR="00002732" w:rsidRDefault="00002732">
            <w:pPr>
              <w:spacing w:line="0" w:lineRule="atLeast"/>
              <w:rPr>
                <w:rFonts w:ascii="Times New Roman" w:eastAsia="Times New Roman" w:hAnsi="Times New Roman"/>
                <w:sz w:val="2"/>
              </w:rPr>
            </w:pPr>
          </w:p>
        </w:tc>
        <w:tc>
          <w:tcPr>
            <w:tcW w:w="100" w:type="dxa"/>
            <w:shd w:val="clear" w:color="auto" w:fill="auto"/>
            <w:vAlign w:val="bottom"/>
          </w:tcPr>
          <w:p w14:paraId="40C438E3" w14:textId="77777777" w:rsidR="00002732" w:rsidRDefault="00002732">
            <w:pPr>
              <w:spacing w:line="0" w:lineRule="atLeast"/>
              <w:rPr>
                <w:rFonts w:ascii="Times New Roman" w:eastAsia="Times New Roman" w:hAnsi="Times New Roman"/>
                <w:sz w:val="2"/>
              </w:rPr>
            </w:pPr>
          </w:p>
        </w:tc>
        <w:tc>
          <w:tcPr>
            <w:tcW w:w="7280" w:type="dxa"/>
            <w:gridSpan w:val="9"/>
            <w:tcBorders>
              <w:right w:val="single" w:sz="8" w:space="0" w:color="auto"/>
            </w:tcBorders>
            <w:shd w:val="clear" w:color="auto" w:fill="auto"/>
            <w:vAlign w:val="bottom"/>
          </w:tcPr>
          <w:p w14:paraId="42C72538" w14:textId="77777777" w:rsidR="00002732" w:rsidRDefault="00002732">
            <w:pPr>
              <w:spacing w:line="0" w:lineRule="atLeast"/>
              <w:rPr>
                <w:rFonts w:ascii="Times New Roman" w:eastAsia="Times New Roman" w:hAnsi="Times New Roman"/>
                <w:sz w:val="2"/>
              </w:rPr>
            </w:pPr>
          </w:p>
        </w:tc>
      </w:tr>
      <w:tr w:rsidR="00002732" w14:paraId="1FB488B5" w14:textId="77777777">
        <w:trPr>
          <w:trHeight w:val="185"/>
        </w:trPr>
        <w:tc>
          <w:tcPr>
            <w:tcW w:w="120" w:type="dxa"/>
            <w:tcBorders>
              <w:left w:val="single" w:sz="8" w:space="0" w:color="auto"/>
            </w:tcBorders>
            <w:shd w:val="clear" w:color="auto" w:fill="auto"/>
            <w:vAlign w:val="bottom"/>
          </w:tcPr>
          <w:p w14:paraId="2AD1770C" w14:textId="77777777" w:rsidR="00002732" w:rsidRDefault="00002732">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14:paraId="40D0CCF8" w14:textId="77777777" w:rsidR="00002732" w:rsidRDefault="00002732">
            <w:pPr>
              <w:spacing w:line="0" w:lineRule="atLeast"/>
              <w:rPr>
                <w:rFonts w:ascii="Times New Roman" w:eastAsia="Times New Roman" w:hAnsi="Times New Roman"/>
                <w:sz w:val="16"/>
              </w:rPr>
            </w:pPr>
          </w:p>
        </w:tc>
        <w:tc>
          <w:tcPr>
            <w:tcW w:w="100" w:type="dxa"/>
            <w:shd w:val="clear" w:color="auto" w:fill="auto"/>
            <w:vAlign w:val="bottom"/>
          </w:tcPr>
          <w:p w14:paraId="2554161E" w14:textId="77777777" w:rsidR="00002732" w:rsidRDefault="00002732">
            <w:pPr>
              <w:spacing w:line="0" w:lineRule="atLeast"/>
              <w:rPr>
                <w:rFonts w:ascii="Times New Roman" w:eastAsia="Times New Roman" w:hAnsi="Times New Roman"/>
                <w:sz w:val="16"/>
              </w:rPr>
            </w:pPr>
          </w:p>
        </w:tc>
        <w:tc>
          <w:tcPr>
            <w:tcW w:w="1620" w:type="dxa"/>
            <w:gridSpan w:val="2"/>
            <w:shd w:val="clear" w:color="auto" w:fill="D3D3D3"/>
            <w:vAlign w:val="bottom"/>
          </w:tcPr>
          <w:p w14:paraId="25E15671" w14:textId="77777777" w:rsidR="00002732" w:rsidRDefault="00002732">
            <w:pPr>
              <w:spacing w:line="0" w:lineRule="atLeast"/>
              <w:rPr>
                <w:rFonts w:ascii="Arial" w:eastAsia="Arial" w:hAnsi="Arial"/>
                <w:color w:val="3B3838"/>
                <w:w w:val="98"/>
                <w:sz w:val="16"/>
                <w:highlight w:val="lightGray"/>
              </w:rPr>
            </w:pPr>
            <w:r>
              <w:rPr>
                <w:rFonts w:ascii="Arial" w:eastAsia="Arial" w:hAnsi="Arial"/>
                <w:color w:val="3B3838"/>
                <w:w w:val="98"/>
                <w:sz w:val="16"/>
                <w:highlight w:val="lightGray"/>
              </w:rPr>
              <w:t>Decreto 1082 de 2015]</w:t>
            </w:r>
          </w:p>
        </w:tc>
        <w:tc>
          <w:tcPr>
            <w:tcW w:w="5660" w:type="dxa"/>
            <w:gridSpan w:val="7"/>
            <w:tcBorders>
              <w:right w:val="single" w:sz="8" w:space="0" w:color="auto"/>
            </w:tcBorders>
            <w:shd w:val="clear" w:color="auto" w:fill="auto"/>
            <w:vAlign w:val="bottom"/>
          </w:tcPr>
          <w:p w14:paraId="50BDE2D9" w14:textId="77777777" w:rsidR="00002732" w:rsidRDefault="00002732">
            <w:pPr>
              <w:spacing w:line="0" w:lineRule="atLeast"/>
              <w:rPr>
                <w:rFonts w:ascii="Times New Roman" w:eastAsia="Times New Roman" w:hAnsi="Times New Roman"/>
                <w:sz w:val="16"/>
              </w:rPr>
            </w:pPr>
          </w:p>
        </w:tc>
      </w:tr>
      <w:tr w:rsidR="00002732" w14:paraId="0E7F824D" w14:textId="77777777">
        <w:trPr>
          <w:trHeight w:val="26"/>
        </w:trPr>
        <w:tc>
          <w:tcPr>
            <w:tcW w:w="120" w:type="dxa"/>
            <w:tcBorders>
              <w:left w:val="single" w:sz="8" w:space="0" w:color="auto"/>
              <w:bottom w:val="single" w:sz="8" w:space="0" w:color="auto"/>
            </w:tcBorders>
            <w:shd w:val="clear" w:color="auto" w:fill="auto"/>
            <w:vAlign w:val="bottom"/>
          </w:tcPr>
          <w:p w14:paraId="6BED547A" w14:textId="77777777" w:rsidR="00002732" w:rsidRDefault="00002732">
            <w:pPr>
              <w:spacing w:line="0" w:lineRule="atLeast"/>
              <w:rPr>
                <w:rFonts w:ascii="Times New Roman" w:eastAsia="Times New Roman" w:hAnsi="Times New Roman"/>
                <w:sz w:val="2"/>
              </w:rPr>
            </w:pPr>
          </w:p>
        </w:tc>
        <w:tc>
          <w:tcPr>
            <w:tcW w:w="1340" w:type="dxa"/>
            <w:tcBorders>
              <w:bottom w:val="single" w:sz="8" w:space="0" w:color="auto"/>
              <w:right w:val="single" w:sz="8" w:space="0" w:color="auto"/>
            </w:tcBorders>
            <w:shd w:val="clear" w:color="auto" w:fill="auto"/>
            <w:vAlign w:val="bottom"/>
          </w:tcPr>
          <w:p w14:paraId="0ACECC87" w14:textId="77777777" w:rsidR="00002732" w:rsidRDefault="00002732">
            <w:pPr>
              <w:spacing w:line="0" w:lineRule="atLeast"/>
              <w:rPr>
                <w:rFonts w:ascii="Times New Roman" w:eastAsia="Times New Roman" w:hAnsi="Times New Roman"/>
                <w:sz w:val="2"/>
              </w:rPr>
            </w:pPr>
          </w:p>
        </w:tc>
        <w:tc>
          <w:tcPr>
            <w:tcW w:w="100" w:type="dxa"/>
            <w:tcBorders>
              <w:bottom w:val="single" w:sz="8" w:space="0" w:color="auto"/>
            </w:tcBorders>
            <w:shd w:val="clear" w:color="auto" w:fill="auto"/>
            <w:vAlign w:val="bottom"/>
          </w:tcPr>
          <w:p w14:paraId="3A89026D" w14:textId="77777777" w:rsidR="00002732" w:rsidRDefault="00002732">
            <w:pPr>
              <w:spacing w:line="0" w:lineRule="atLeast"/>
              <w:rPr>
                <w:rFonts w:ascii="Times New Roman" w:eastAsia="Times New Roman" w:hAnsi="Times New Roman"/>
                <w:sz w:val="2"/>
              </w:rPr>
            </w:pPr>
          </w:p>
        </w:tc>
        <w:tc>
          <w:tcPr>
            <w:tcW w:w="200" w:type="dxa"/>
            <w:tcBorders>
              <w:bottom w:val="single" w:sz="8" w:space="0" w:color="auto"/>
            </w:tcBorders>
            <w:shd w:val="clear" w:color="auto" w:fill="auto"/>
            <w:vAlign w:val="bottom"/>
          </w:tcPr>
          <w:p w14:paraId="352EEFF5" w14:textId="77777777" w:rsidR="00002732" w:rsidRDefault="00002732">
            <w:pPr>
              <w:spacing w:line="0" w:lineRule="atLeast"/>
              <w:rPr>
                <w:rFonts w:ascii="Times New Roman" w:eastAsia="Times New Roman" w:hAnsi="Times New Roman"/>
                <w:sz w:val="2"/>
              </w:rPr>
            </w:pPr>
          </w:p>
        </w:tc>
        <w:tc>
          <w:tcPr>
            <w:tcW w:w="7080" w:type="dxa"/>
            <w:gridSpan w:val="8"/>
            <w:tcBorders>
              <w:bottom w:val="single" w:sz="8" w:space="0" w:color="auto"/>
              <w:right w:val="single" w:sz="8" w:space="0" w:color="auto"/>
            </w:tcBorders>
            <w:shd w:val="clear" w:color="auto" w:fill="auto"/>
            <w:vAlign w:val="bottom"/>
          </w:tcPr>
          <w:p w14:paraId="64B8541B" w14:textId="77777777" w:rsidR="00002732" w:rsidRDefault="00002732">
            <w:pPr>
              <w:spacing w:line="0" w:lineRule="atLeast"/>
              <w:rPr>
                <w:rFonts w:ascii="Times New Roman" w:eastAsia="Times New Roman" w:hAnsi="Times New Roman"/>
                <w:sz w:val="2"/>
              </w:rPr>
            </w:pPr>
          </w:p>
        </w:tc>
      </w:tr>
      <w:tr w:rsidR="00002732" w14:paraId="75042C45" w14:textId="77777777">
        <w:trPr>
          <w:trHeight w:val="187"/>
        </w:trPr>
        <w:tc>
          <w:tcPr>
            <w:tcW w:w="120" w:type="dxa"/>
            <w:tcBorders>
              <w:left w:val="single" w:sz="8" w:space="0" w:color="auto"/>
            </w:tcBorders>
            <w:shd w:val="clear" w:color="auto" w:fill="auto"/>
            <w:vAlign w:val="bottom"/>
          </w:tcPr>
          <w:p w14:paraId="4CB68C6E" w14:textId="77777777" w:rsidR="00002732" w:rsidRDefault="00002732">
            <w:pPr>
              <w:spacing w:line="0" w:lineRule="atLeast"/>
              <w:rPr>
                <w:rFonts w:ascii="Times New Roman" w:eastAsia="Times New Roman" w:hAnsi="Times New Roman"/>
                <w:sz w:val="16"/>
              </w:rPr>
            </w:pPr>
          </w:p>
        </w:tc>
        <w:tc>
          <w:tcPr>
            <w:tcW w:w="1340" w:type="dxa"/>
            <w:tcBorders>
              <w:right w:val="single" w:sz="8" w:space="0" w:color="auto"/>
            </w:tcBorders>
            <w:shd w:val="clear" w:color="auto" w:fill="auto"/>
            <w:vAlign w:val="bottom"/>
          </w:tcPr>
          <w:p w14:paraId="1236243E" w14:textId="77777777" w:rsidR="00002732" w:rsidRDefault="00002732">
            <w:pPr>
              <w:spacing w:line="0" w:lineRule="atLeast"/>
              <w:rPr>
                <w:rFonts w:ascii="Times New Roman" w:eastAsia="Times New Roman" w:hAnsi="Times New Roman"/>
                <w:sz w:val="16"/>
              </w:rPr>
            </w:pPr>
          </w:p>
        </w:tc>
        <w:tc>
          <w:tcPr>
            <w:tcW w:w="100" w:type="dxa"/>
            <w:shd w:val="clear" w:color="auto" w:fill="auto"/>
            <w:vAlign w:val="bottom"/>
          </w:tcPr>
          <w:p w14:paraId="42190E8D" w14:textId="77777777" w:rsidR="00002732" w:rsidRDefault="00002732">
            <w:pPr>
              <w:spacing w:line="0" w:lineRule="atLeast"/>
              <w:rPr>
                <w:rFonts w:ascii="Times New Roman" w:eastAsia="Times New Roman" w:hAnsi="Times New Roman"/>
                <w:sz w:val="16"/>
              </w:rPr>
            </w:pPr>
          </w:p>
        </w:tc>
        <w:tc>
          <w:tcPr>
            <w:tcW w:w="200" w:type="dxa"/>
            <w:shd w:val="clear" w:color="auto" w:fill="auto"/>
            <w:vAlign w:val="bottom"/>
          </w:tcPr>
          <w:p w14:paraId="5650219F" w14:textId="77777777" w:rsidR="00002732" w:rsidRDefault="00002732">
            <w:pPr>
              <w:spacing w:line="0" w:lineRule="atLeast"/>
              <w:rPr>
                <w:rFonts w:ascii="Arial" w:eastAsia="Arial" w:hAnsi="Arial"/>
                <w:color w:val="3B3838"/>
                <w:sz w:val="16"/>
              </w:rPr>
            </w:pPr>
            <w:r>
              <w:rPr>
                <w:rFonts w:ascii="Arial" w:eastAsia="Arial" w:hAnsi="Arial"/>
                <w:color w:val="3B3838"/>
                <w:sz w:val="16"/>
              </w:rPr>
              <w:t>•</w:t>
            </w:r>
          </w:p>
        </w:tc>
        <w:tc>
          <w:tcPr>
            <w:tcW w:w="7080" w:type="dxa"/>
            <w:gridSpan w:val="8"/>
            <w:tcBorders>
              <w:right w:val="single" w:sz="8" w:space="0" w:color="auto"/>
            </w:tcBorders>
            <w:shd w:val="clear" w:color="auto" w:fill="auto"/>
            <w:vAlign w:val="bottom"/>
          </w:tcPr>
          <w:p w14:paraId="5B26A7E7" w14:textId="77777777" w:rsidR="00002732" w:rsidRDefault="00002732">
            <w:pPr>
              <w:spacing w:line="0" w:lineRule="atLeast"/>
              <w:ind w:left="160"/>
              <w:rPr>
                <w:rFonts w:ascii="Arial" w:eastAsia="Arial" w:hAnsi="Arial"/>
                <w:color w:val="3B3838"/>
                <w:sz w:val="16"/>
              </w:rPr>
            </w:pPr>
            <w:r>
              <w:rPr>
                <w:rFonts w:ascii="Arial" w:eastAsia="Arial" w:hAnsi="Arial"/>
                <w:color w:val="3B3838"/>
                <w:sz w:val="16"/>
              </w:rPr>
              <w:t>Para las personas jurídicas: la Garantía deberá tomarse con el nombre o razón social y tipo</w:t>
            </w:r>
          </w:p>
        </w:tc>
      </w:tr>
      <w:tr w:rsidR="00002732" w14:paraId="322E3854" w14:textId="77777777">
        <w:trPr>
          <w:trHeight w:val="209"/>
        </w:trPr>
        <w:tc>
          <w:tcPr>
            <w:tcW w:w="120" w:type="dxa"/>
            <w:tcBorders>
              <w:left w:val="single" w:sz="8" w:space="0" w:color="auto"/>
            </w:tcBorders>
            <w:shd w:val="clear" w:color="auto" w:fill="auto"/>
            <w:vAlign w:val="bottom"/>
          </w:tcPr>
          <w:p w14:paraId="3C234DB9" w14:textId="77777777"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14:paraId="31699962" w14:textId="77777777" w:rsidR="00002732" w:rsidRDefault="00002732">
            <w:pPr>
              <w:spacing w:line="0" w:lineRule="atLeast"/>
              <w:rPr>
                <w:rFonts w:ascii="Times New Roman" w:eastAsia="Times New Roman" w:hAnsi="Times New Roman"/>
                <w:sz w:val="18"/>
              </w:rPr>
            </w:pPr>
          </w:p>
        </w:tc>
        <w:tc>
          <w:tcPr>
            <w:tcW w:w="100" w:type="dxa"/>
            <w:shd w:val="clear" w:color="auto" w:fill="auto"/>
            <w:vAlign w:val="bottom"/>
          </w:tcPr>
          <w:p w14:paraId="3B2E2303" w14:textId="77777777"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14:paraId="7401FED5" w14:textId="77777777"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14:paraId="0B9A1BEE" w14:textId="77777777" w:rsidR="00002732" w:rsidRDefault="00002732">
            <w:pPr>
              <w:spacing w:line="0" w:lineRule="atLeast"/>
              <w:ind w:left="160"/>
              <w:rPr>
                <w:rFonts w:ascii="Arial" w:eastAsia="Arial" w:hAnsi="Arial"/>
                <w:color w:val="3B3838"/>
                <w:sz w:val="16"/>
              </w:rPr>
            </w:pPr>
            <w:r>
              <w:rPr>
                <w:rFonts w:ascii="Arial" w:eastAsia="Arial" w:hAnsi="Arial"/>
                <w:color w:val="3B3838"/>
                <w:sz w:val="16"/>
              </w:rPr>
              <w:t>societario que figura en el Certificado de Existencia y Representación Legal expedido por la</w:t>
            </w:r>
          </w:p>
        </w:tc>
      </w:tr>
      <w:tr w:rsidR="00002732" w14:paraId="43DA8329" w14:textId="77777777">
        <w:trPr>
          <w:trHeight w:val="211"/>
        </w:trPr>
        <w:tc>
          <w:tcPr>
            <w:tcW w:w="120" w:type="dxa"/>
            <w:tcBorders>
              <w:left w:val="single" w:sz="8" w:space="0" w:color="auto"/>
            </w:tcBorders>
            <w:shd w:val="clear" w:color="auto" w:fill="auto"/>
            <w:vAlign w:val="bottom"/>
          </w:tcPr>
          <w:p w14:paraId="3233B134" w14:textId="77777777"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14:paraId="0421E4B2" w14:textId="77777777" w:rsidR="00002732" w:rsidRDefault="00002732">
            <w:pPr>
              <w:spacing w:line="0" w:lineRule="atLeast"/>
              <w:rPr>
                <w:rFonts w:ascii="Times New Roman" w:eastAsia="Times New Roman" w:hAnsi="Times New Roman"/>
                <w:sz w:val="18"/>
              </w:rPr>
            </w:pPr>
          </w:p>
        </w:tc>
        <w:tc>
          <w:tcPr>
            <w:tcW w:w="100" w:type="dxa"/>
            <w:shd w:val="clear" w:color="auto" w:fill="auto"/>
            <w:vAlign w:val="bottom"/>
          </w:tcPr>
          <w:p w14:paraId="234F3B1C" w14:textId="77777777"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14:paraId="319B6EB9" w14:textId="77777777"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14:paraId="32F388F9" w14:textId="77777777" w:rsidR="00002732" w:rsidRDefault="00002732">
            <w:pPr>
              <w:spacing w:line="0" w:lineRule="atLeast"/>
              <w:ind w:left="160"/>
              <w:rPr>
                <w:rFonts w:ascii="Arial" w:eastAsia="Arial" w:hAnsi="Arial"/>
                <w:color w:val="3B3838"/>
                <w:sz w:val="16"/>
              </w:rPr>
            </w:pPr>
            <w:r>
              <w:rPr>
                <w:rFonts w:ascii="Arial" w:eastAsia="Arial" w:hAnsi="Arial"/>
                <w:color w:val="3B3838"/>
                <w:sz w:val="16"/>
              </w:rPr>
              <w:t>Cámara de Comercio respectiva, y no sólo con su sigla, a no ser que en el referido documento</w:t>
            </w:r>
          </w:p>
        </w:tc>
      </w:tr>
      <w:tr w:rsidR="00002732" w14:paraId="56285256" w14:textId="77777777">
        <w:trPr>
          <w:trHeight w:val="211"/>
        </w:trPr>
        <w:tc>
          <w:tcPr>
            <w:tcW w:w="120" w:type="dxa"/>
            <w:tcBorders>
              <w:left w:val="single" w:sz="8" w:space="0" w:color="auto"/>
            </w:tcBorders>
            <w:shd w:val="clear" w:color="auto" w:fill="auto"/>
            <w:vAlign w:val="bottom"/>
          </w:tcPr>
          <w:p w14:paraId="30E69968" w14:textId="77777777"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14:paraId="1997F8A2" w14:textId="77777777" w:rsidR="00002732" w:rsidRDefault="00002732">
            <w:pPr>
              <w:spacing w:line="0" w:lineRule="atLeast"/>
              <w:ind w:right="20"/>
              <w:jc w:val="center"/>
              <w:rPr>
                <w:rFonts w:ascii="Arial" w:eastAsia="Arial" w:hAnsi="Arial"/>
                <w:color w:val="3B3838"/>
                <w:w w:val="99"/>
                <w:sz w:val="16"/>
              </w:rPr>
            </w:pPr>
            <w:r>
              <w:rPr>
                <w:rFonts w:ascii="Arial" w:eastAsia="Arial" w:hAnsi="Arial"/>
                <w:color w:val="3B3838"/>
                <w:w w:val="99"/>
                <w:sz w:val="16"/>
              </w:rPr>
              <w:t>Tomador</w:t>
            </w:r>
          </w:p>
        </w:tc>
        <w:tc>
          <w:tcPr>
            <w:tcW w:w="100" w:type="dxa"/>
            <w:shd w:val="clear" w:color="auto" w:fill="auto"/>
            <w:vAlign w:val="bottom"/>
          </w:tcPr>
          <w:p w14:paraId="762A2E1F" w14:textId="77777777"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14:paraId="4B386235" w14:textId="77777777"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14:paraId="4D1C6A56" w14:textId="77777777" w:rsidR="00002732" w:rsidRDefault="00002732">
            <w:pPr>
              <w:spacing w:line="0" w:lineRule="atLeast"/>
              <w:ind w:left="160"/>
              <w:rPr>
                <w:rFonts w:ascii="Arial" w:eastAsia="Arial" w:hAnsi="Arial"/>
                <w:color w:val="3B3838"/>
                <w:sz w:val="16"/>
              </w:rPr>
            </w:pPr>
            <w:proofErr w:type="gramStart"/>
            <w:r>
              <w:rPr>
                <w:rFonts w:ascii="Arial" w:eastAsia="Arial" w:hAnsi="Arial"/>
                <w:color w:val="3B3838"/>
                <w:sz w:val="16"/>
              </w:rPr>
              <w:t>se</w:t>
            </w:r>
            <w:proofErr w:type="gramEnd"/>
            <w:r>
              <w:rPr>
                <w:rFonts w:ascii="Arial" w:eastAsia="Arial" w:hAnsi="Arial"/>
                <w:color w:val="3B3838"/>
                <w:sz w:val="16"/>
              </w:rPr>
              <w:t xml:space="preserve"> exprese que la sociedad podrá denominarse de esa manera.</w:t>
            </w:r>
          </w:p>
        </w:tc>
      </w:tr>
      <w:tr w:rsidR="00002732" w14:paraId="5AC028FE" w14:textId="77777777">
        <w:trPr>
          <w:trHeight w:val="225"/>
        </w:trPr>
        <w:tc>
          <w:tcPr>
            <w:tcW w:w="120" w:type="dxa"/>
            <w:tcBorders>
              <w:left w:val="single" w:sz="8" w:space="0" w:color="auto"/>
            </w:tcBorders>
            <w:shd w:val="clear" w:color="auto" w:fill="auto"/>
            <w:vAlign w:val="bottom"/>
          </w:tcPr>
          <w:p w14:paraId="63EB9910" w14:textId="77777777" w:rsidR="00002732" w:rsidRDefault="00002732">
            <w:pPr>
              <w:spacing w:line="0" w:lineRule="atLeast"/>
              <w:rPr>
                <w:rFonts w:ascii="Times New Roman" w:eastAsia="Times New Roman" w:hAnsi="Times New Roman"/>
                <w:sz w:val="19"/>
              </w:rPr>
            </w:pPr>
          </w:p>
        </w:tc>
        <w:tc>
          <w:tcPr>
            <w:tcW w:w="1340" w:type="dxa"/>
            <w:tcBorders>
              <w:right w:val="single" w:sz="8" w:space="0" w:color="auto"/>
            </w:tcBorders>
            <w:shd w:val="clear" w:color="auto" w:fill="auto"/>
            <w:vAlign w:val="bottom"/>
          </w:tcPr>
          <w:p w14:paraId="605BE343" w14:textId="77777777" w:rsidR="00002732" w:rsidRDefault="00002732">
            <w:pPr>
              <w:spacing w:line="0" w:lineRule="atLeast"/>
              <w:rPr>
                <w:rFonts w:ascii="Times New Roman" w:eastAsia="Times New Roman" w:hAnsi="Times New Roman"/>
                <w:sz w:val="19"/>
              </w:rPr>
            </w:pPr>
          </w:p>
        </w:tc>
        <w:tc>
          <w:tcPr>
            <w:tcW w:w="100" w:type="dxa"/>
            <w:shd w:val="clear" w:color="auto" w:fill="auto"/>
            <w:vAlign w:val="bottom"/>
          </w:tcPr>
          <w:p w14:paraId="402A631F" w14:textId="77777777" w:rsidR="00002732" w:rsidRDefault="00002732">
            <w:pPr>
              <w:spacing w:line="0" w:lineRule="atLeast"/>
              <w:rPr>
                <w:rFonts w:ascii="Times New Roman" w:eastAsia="Times New Roman" w:hAnsi="Times New Roman"/>
                <w:sz w:val="19"/>
              </w:rPr>
            </w:pPr>
          </w:p>
        </w:tc>
        <w:tc>
          <w:tcPr>
            <w:tcW w:w="200" w:type="dxa"/>
            <w:shd w:val="clear" w:color="auto" w:fill="auto"/>
            <w:vAlign w:val="bottom"/>
          </w:tcPr>
          <w:p w14:paraId="352977AD" w14:textId="77777777" w:rsidR="00002732" w:rsidRDefault="00002732">
            <w:pPr>
              <w:spacing w:line="0" w:lineRule="atLeast"/>
              <w:rPr>
                <w:rFonts w:ascii="Arial" w:eastAsia="Arial" w:hAnsi="Arial"/>
                <w:color w:val="3B3838"/>
                <w:sz w:val="16"/>
              </w:rPr>
            </w:pPr>
            <w:r>
              <w:rPr>
                <w:rFonts w:ascii="Arial" w:eastAsia="Arial" w:hAnsi="Arial"/>
                <w:color w:val="3B3838"/>
                <w:sz w:val="16"/>
              </w:rPr>
              <w:t>•</w:t>
            </w:r>
          </w:p>
        </w:tc>
        <w:tc>
          <w:tcPr>
            <w:tcW w:w="7080" w:type="dxa"/>
            <w:gridSpan w:val="8"/>
            <w:tcBorders>
              <w:right w:val="single" w:sz="8" w:space="0" w:color="auto"/>
            </w:tcBorders>
            <w:shd w:val="clear" w:color="auto" w:fill="auto"/>
            <w:vAlign w:val="bottom"/>
          </w:tcPr>
          <w:p w14:paraId="12E0F268" w14:textId="77777777" w:rsidR="00002732" w:rsidRDefault="00002732">
            <w:pPr>
              <w:spacing w:line="0" w:lineRule="atLeast"/>
              <w:ind w:left="160"/>
              <w:rPr>
                <w:rFonts w:ascii="Arial" w:eastAsia="Arial" w:hAnsi="Arial"/>
                <w:color w:val="3B3838"/>
                <w:sz w:val="16"/>
              </w:rPr>
            </w:pPr>
            <w:r>
              <w:rPr>
                <w:rFonts w:ascii="Arial" w:eastAsia="Arial" w:hAnsi="Arial"/>
                <w:color w:val="3B3838"/>
                <w:sz w:val="16"/>
              </w:rPr>
              <w:t>Para los Proponentes Plurales: la Garantía deberá ser otorgada por todos los integrantes del</w:t>
            </w:r>
          </w:p>
        </w:tc>
      </w:tr>
      <w:tr w:rsidR="00002732" w14:paraId="0F24A0BF" w14:textId="77777777">
        <w:trPr>
          <w:trHeight w:val="209"/>
        </w:trPr>
        <w:tc>
          <w:tcPr>
            <w:tcW w:w="120" w:type="dxa"/>
            <w:tcBorders>
              <w:left w:val="single" w:sz="8" w:space="0" w:color="auto"/>
            </w:tcBorders>
            <w:shd w:val="clear" w:color="auto" w:fill="auto"/>
            <w:vAlign w:val="bottom"/>
          </w:tcPr>
          <w:p w14:paraId="18F16E5E" w14:textId="77777777"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14:paraId="0123DAAD" w14:textId="77777777" w:rsidR="00002732" w:rsidRDefault="00002732">
            <w:pPr>
              <w:spacing w:line="0" w:lineRule="atLeast"/>
              <w:rPr>
                <w:rFonts w:ascii="Times New Roman" w:eastAsia="Times New Roman" w:hAnsi="Times New Roman"/>
                <w:sz w:val="18"/>
              </w:rPr>
            </w:pPr>
          </w:p>
        </w:tc>
        <w:tc>
          <w:tcPr>
            <w:tcW w:w="100" w:type="dxa"/>
            <w:shd w:val="clear" w:color="auto" w:fill="auto"/>
            <w:vAlign w:val="bottom"/>
          </w:tcPr>
          <w:p w14:paraId="5788E01C" w14:textId="77777777"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14:paraId="390A7408" w14:textId="77777777"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14:paraId="61121E63" w14:textId="77777777" w:rsidR="00002732" w:rsidRDefault="00002732">
            <w:pPr>
              <w:spacing w:line="0" w:lineRule="atLeast"/>
              <w:ind w:left="160"/>
              <w:rPr>
                <w:rFonts w:ascii="Arial" w:eastAsia="Arial" w:hAnsi="Arial"/>
                <w:color w:val="3B3838"/>
                <w:sz w:val="16"/>
              </w:rPr>
            </w:pPr>
            <w:r>
              <w:rPr>
                <w:rFonts w:ascii="Arial" w:eastAsia="Arial" w:hAnsi="Arial"/>
                <w:color w:val="3B3838"/>
                <w:sz w:val="16"/>
              </w:rPr>
              <w:t>Proponente Plural, para lo cual se deberá relacionar claramente los integrantes, su identificación</w:t>
            </w:r>
          </w:p>
        </w:tc>
      </w:tr>
      <w:tr w:rsidR="00002732" w14:paraId="6A8573D8" w14:textId="77777777">
        <w:trPr>
          <w:trHeight w:val="211"/>
        </w:trPr>
        <w:tc>
          <w:tcPr>
            <w:tcW w:w="120" w:type="dxa"/>
            <w:tcBorders>
              <w:left w:val="single" w:sz="8" w:space="0" w:color="auto"/>
            </w:tcBorders>
            <w:shd w:val="clear" w:color="auto" w:fill="auto"/>
            <w:vAlign w:val="bottom"/>
          </w:tcPr>
          <w:p w14:paraId="0B377EA1" w14:textId="77777777" w:rsidR="00002732" w:rsidRDefault="00002732">
            <w:pPr>
              <w:spacing w:line="0" w:lineRule="atLeast"/>
              <w:rPr>
                <w:rFonts w:ascii="Times New Roman" w:eastAsia="Times New Roman" w:hAnsi="Times New Roman"/>
                <w:sz w:val="18"/>
              </w:rPr>
            </w:pPr>
          </w:p>
        </w:tc>
        <w:tc>
          <w:tcPr>
            <w:tcW w:w="1340" w:type="dxa"/>
            <w:tcBorders>
              <w:right w:val="single" w:sz="8" w:space="0" w:color="auto"/>
            </w:tcBorders>
            <w:shd w:val="clear" w:color="auto" w:fill="auto"/>
            <w:vAlign w:val="bottom"/>
          </w:tcPr>
          <w:p w14:paraId="6B01A5A7" w14:textId="77777777" w:rsidR="00002732" w:rsidRDefault="00002732">
            <w:pPr>
              <w:spacing w:line="0" w:lineRule="atLeast"/>
              <w:rPr>
                <w:rFonts w:ascii="Times New Roman" w:eastAsia="Times New Roman" w:hAnsi="Times New Roman"/>
                <w:sz w:val="18"/>
              </w:rPr>
            </w:pPr>
          </w:p>
        </w:tc>
        <w:tc>
          <w:tcPr>
            <w:tcW w:w="100" w:type="dxa"/>
            <w:shd w:val="clear" w:color="auto" w:fill="auto"/>
            <w:vAlign w:val="bottom"/>
          </w:tcPr>
          <w:p w14:paraId="393CD63A" w14:textId="77777777" w:rsidR="00002732" w:rsidRDefault="00002732">
            <w:pPr>
              <w:spacing w:line="0" w:lineRule="atLeast"/>
              <w:rPr>
                <w:rFonts w:ascii="Times New Roman" w:eastAsia="Times New Roman" w:hAnsi="Times New Roman"/>
                <w:sz w:val="18"/>
              </w:rPr>
            </w:pPr>
          </w:p>
        </w:tc>
        <w:tc>
          <w:tcPr>
            <w:tcW w:w="200" w:type="dxa"/>
            <w:shd w:val="clear" w:color="auto" w:fill="auto"/>
            <w:vAlign w:val="bottom"/>
          </w:tcPr>
          <w:p w14:paraId="6DF351E6" w14:textId="77777777" w:rsidR="00002732" w:rsidRDefault="00002732">
            <w:pPr>
              <w:spacing w:line="0" w:lineRule="atLeast"/>
              <w:rPr>
                <w:rFonts w:ascii="Times New Roman" w:eastAsia="Times New Roman" w:hAnsi="Times New Roman"/>
                <w:sz w:val="18"/>
              </w:rPr>
            </w:pPr>
          </w:p>
        </w:tc>
        <w:tc>
          <w:tcPr>
            <w:tcW w:w="7080" w:type="dxa"/>
            <w:gridSpan w:val="8"/>
            <w:tcBorders>
              <w:right w:val="single" w:sz="8" w:space="0" w:color="auto"/>
            </w:tcBorders>
            <w:shd w:val="clear" w:color="auto" w:fill="auto"/>
            <w:vAlign w:val="bottom"/>
          </w:tcPr>
          <w:p w14:paraId="2A99D4CD" w14:textId="77777777" w:rsidR="00002732" w:rsidRDefault="00002732">
            <w:pPr>
              <w:spacing w:line="0" w:lineRule="atLeast"/>
              <w:ind w:left="160"/>
              <w:rPr>
                <w:rFonts w:ascii="Arial" w:eastAsia="Arial" w:hAnsi="Arial"/>
                <w:color w:val="3B3838"/>
                <w:sz w:val="16"/>
              </w:rPr>
            </w:pPr>
            <w:proofErr w:type="gramStart"/>
            <w:r>
              <w:rPr>
                <w:rFonts w:ascii="Arial" w:eastAsia="Arial" w:hAnsi="Arial"/>
                <w:color w:val="3B3838"/>
                <w:sz w:val="16"/>
              </w:rPr>
              <w:t>y</w:t>
            </w:r>
            <w:proofErr w:type="gramEnd"/>
            <w:r>
              <w:rPr>
                <w:rFonts w:ascii="Arial" w:eastAsia="Arial" w:hAnsi="Arial"/>
                <w:color w:val="3B3838"/>
                <w:sz w:val="16"/>
              </w:rPr>
              <w:t xml:space="preserve"> porcentaje de participación, quienes para todos los efectos serán los otorgantes de la misma.</w:t>
            </w:r>
          </w:p>
        </w:tc>
      </w:tr>
      <w:tr w:rsidR="00002732" w14:paraId="1B16DD0D" w14:textId="77777777">
        <w:trPr>
          <w:trHeight w:val="39"/>
        </w:trPr>
        <w:tc>
          <w:tcPr>
            <w:tcW w:w="120" w:type="dxa"/>
            <w:tcBorders>
              <w:left w:val="single" w:sz="8" w:space="0" w:color="auto"/>
              <w:bottom w:val="single" w:sz="8" w:space="0" w:color="auto"/>
            </w:tcBorders>
            <w:shd w:val="clear" w:color="auto" w:fill="auto"/>
            <w:vAlign w:val="bottom"/>
          </w:tcPr>
          <w:p w14:paraId="1CBA083A" w14:textId="77777777" w:rsidR="00002732" w:rsidRDefault="00002732">
            <w:pPr>
              <w:spacing w:line="0" w:lineRule="atLeast"/>
              <w:rPr>
                <w:rFonts w:ascii="Times New Roman" w:eastAsia="Times New Roman" w:hAnsi="Times New Roman"/>
                <w:sz w:val="3"/>
              </w:rPr>
            </w:pPr>
          </w:p>
        </w:tc>
        <w:tc>
          <w:tcPr>
            <w:tcW w:w="1340" w:type="dxa"/>
            <w:tcBorders>
              <w:bottom w:val="single" w:sz="8" w:space="0" w:color="auto"/>
              <w:right w:val="single" w:sz="8" w:space="0" w:color="auto"/>
            </w:tcBorders>
            <w:shd w:val="clear" w:color="auto" w:fill="auto"/>
            <w:vAlign w:val="bottom"/>
          </w:tcPr>
          <w:p w14:paraId="27DA5BFC" w14:textId="77777777" w:rsidR="00002732" w:rsidRDefault="00002732">
            <w:pPr>
              <w:spacing w:line="0" w:lineRule="atLeast"/>
              <w:rPr>
                <w:rFonts w:ascii="Times New Roman" w:eastAsia="Times New Roman" w:hAnsi="Times New Roman"/>
                <w:sz w:val="3"/>
              </w:rPr>
            </w:pPr>
          </w:p>
        </w:tc>
        <w:tc>
          <w:tcPr>
            <w:tcW w:w="100" w:type="dxa"/>
            <w:tcBorders>
              <w:bottom w:val="single" w:sz="8" w:space="0" w:color="auto"/>
            </w:tcBorders>
            <w:shd w:val="clear" w:color="auto" w:fill="auto"/>
            <w:vAlign w:val="bottom"/>
          </w:tcPr>
          <w:p w14:paraId="7F078DE3" w14:textId="77777777" w:rsidR="00002732" w:rsidRDefault="00002732">
            <w:pPr>
              <w:spacing w:line="0" w:lineRule="atLeast"/>
              <w:rPr>
                <w:rFonts w:ascii="Times New Roman" w:eastAsia="Times New Roman" w:hAnsi="Times New Roman"/>
                <w:sz w:val="3"/>
              </w:rPr>
            </w:pPr>
          </w:p>
        </w:tc>
        <w:tc>
          <w:tcPr>
            <w:tcW w:w="200" w:type="dxa"/>
            <w:tcBorders>
              <w:bottom w:val="single" w:sz="8" w:space="0" w:color="auto"/>
            </w:tcBorders>
            <w:shd w:val="clear" w:color="auto" w:fill="auto"/>
            <w:vAlign w:val="bottom"/>
          </w:tcPr>
          <w:p w14:paraId="5FDB3845" w14:textId="77777777" w:rsidR="00002732" w:rsidRDefault="00002732">
            <w:pPr>
              <w:spacing w:line="0" w:lineRule="atLeast"/>
              <w:rPr>
                <w:rFonts w:ascii="Times New Roman" w:eastAsia="Times New Roman" w:hAnsi="Times New Roman"/>
                <w:sz w:val="3"/>
              </w:rPr>
            </w:pPr>
          </w:p>
        </w:tc>
        <w:tc>
          <w:tcPr>
            <w:tcW w:w="1420" w:type="dxa"/>
            <w:tcBorders>
              <w:bottom w:val="single" w:sz="8" w:space="0" w:color="auto"/>
            </w:tcBorders>
            <w:shd w:val="clear" w:color="auto" w:fill="auto"/>
            <w:vAlign w:val="bottom"/>
          </w:tcPr>
          <w:p w14:paraId="780AA42D" w14:textId="77777777" w:rsidR="00002732" w:rsidRDefault="00002732">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14:paraId="4B494EE1" w14:textId="77777777" w:rsidR="00002732" w:rsidRDefault="00002732">
            <w:pPr>
              <w:spacing w:line="0" w:lineRule="atLeast"/>
              <w:rPr>
                <w:rFonts w:ascii="Times New Roman" w:eastAsia="Times New Roman" w:hAnsi="Times New Roman"/>
                <w:sz w:val="3"/>
              </w:rPr>
            </w:pPr>
          </w:p>
        </w:tc>
        <w:tc>
          <w:tcPr>
            <w:tcW w:w="1500" w:type="dxa"/>
            <w:tcBorders>
              <w:bottom w:val="single" w:sz="8" w:space="0" w:color="auto"/>
            </w:tcBorders>
            <w:shd w:val="clear" w:color="auto" w:fill="auto"/>
            <w:vAlign w:val="bottom"/>
          </w:tcPr>
          <w:p w14:paraId="5663E361" w14:textId="77777777" w:rsidR="00002732" w:rsidRDefault="00002732">
            <w:pPr>
              <w:spacing w:line="0" w:lineRule="atLeast"/>
              <w:rPr>
                <w:rFonts w:ascii="Times New Roman" w:eastAsia="Times New Roman" w:hAnsi="Times New Roman"/>
                <w:sz w:val="3"/>
              </w:rPr>
            </w:pPr>
          </w:p>
        </w:tc>
        <w:tc>
          <w:tcPr>
            <w:tcW w:w="220" w:type="dxa"/>
            <w:tcBorders>
              <w:bottom w:val="single" w:sz="8" w:space="0" w:color="auto"/>
            </w:tcBorders>
            <w:shd w:val="clear" w:color="auto" w:fill="auto"/>
            <w:vAlign w:val="bottom"/>
          </w:tcPr>
          <w:p w14:paraId="5116F1AE" w14:textId="77777777" w:rsidR="00002732" w:rsidRDefault="00002732">
            <w:pPr>
              <w:spacing w:line="0" w:lineRule="atLeast"/>
              <w:rPr>
                <w:rFonts w:ascii="Times New Roman" w:eastAsia="Times New Roman" w:hAnsi="Times New Roman"/>
                <w:sz w:val="3"/>
              </w:rPr>
            </w:pPr>
          </w:p>
        </w:tc>
        <w:tc>
          <w:tcPr>
            <w:tcW w:w="2140" w:type="dxa"/>
            <w:tcBorders>
              <w:bottom w:val="single" w:sz="8" w:space="0" w:color="auto"/>
            </w:tcBorders>
            <w:shd w:val="clear" w:color="auto" w:fill="auto"/>
            <w:vAlign w:val="bottom"/>
          </w:tcPr>
          <w:p w14:paraId="78427A32" w14:textId="77777777" w:rsidR="00002732" w:rsidRDefault="00002732">
            <w:pPr>
              <w:spacing w:line="0" w:lineRule="atLeast"/>
              <w:rPr>
                <w:rFonts w:ascii="Times New Roman" w:eastAsia="Times New Roman" w:hAnsi="Times New Roman"/>
                <w:sz w:val="3"/>
              </w:rPr>
            </w:pPr>
          </w:p>
        </w:tc>
        <w:tc>
          <w:tcPr>
            <w:tcW w:w="1620" w:type="dxa"/>
            <w:tcBorders>
              <w:bottom w:val="single" w:sz="8" w:space="0" w:color="auto"/>
            </w:tcBorders>
            <w:shd w:val="clear" w:color="auto" w:fill="auto"/>
            <w:vAlign w:val="bottom"/>
          </w:tcPr>
          <w:p w14:paraId="2956D623" w14:textId="77777777" w:rsidR="00002732" w:rsidRDefault="00002732">
            <w:pPr>
              <w:spacing w:line="0" w:lineRule="atLeast"/>
              <w:rPr>
                <w:rFonts w:ascii="Times New Roman" w:eastAsia="Times New Roman" w:hAnsi="Times New Roman"/>
                <w:sz w:val="3"/>
              </w:rPr>
            </w:pPr>
          </w:p>
        </w:tc>
        <w:tc>
          <w:tcPr>
            <w:tcW w:w="20" w:type="dxa"/>
            <w:tcBorders>
              <w:bottom w:val="single" w:sz="8" w:space="0" w:color="auto"/>
            </w:tcBorders>
            <w:shd w:val="clear" w:color="auto" w:fill="auto"/>
            <w:vAlign w:val="bottom"/>
          </w:tcPr>
          <w:p w14:paraId="0361CDDE" w14:textId="77777777" w:rsidR="00002732" w:rsidRDefault="00002732">
            <w:pPr>
              <w:spacing w:line="0" w:lineRule="atLeast"/>
              <w:rPr>
                <w:rFonts w:ascii="Times New Roman" w:eastAsia="Times New Roman" w:hAnsi="Times New Roman"/>
                <w:sz w:val="3"/>
              </w:rPr>
            </w:pPr>
          </w:p>
        </w:tc>
        <w:tc>
          <w:tcPr>
            <w:tcW w:w="100" w:type="dxa"/>
            <w:tcBorders>
              <w:bottom w:val="single" w:sz="8" w:space="0" w:color="auto"/>
              <w:right w:val="single" w:sz="8" w:space="0" w:color="auto"/>
            </w:tcBorders>
            <w:shd w:val="clear" w:color="auto" w:fill="auto"/>
            <w:vAlign w:val="bottom"/>
          </w:tcPr>
          <w:p w14:paraId="5A236642" w14:textId="77777777" w:rsidR="00002732" w:rsidRDefault="00002732">
            <w:pPr>
              <w:spacing w:line="0" w:lineRule="atLeast"/>
              <w:rPr>
                <w:rFonts w:ascii="Times New Roman" w:eastAsia="Times New Roman" w:hAnsi="Times New Roman"/>
                <w:sz w:val="3"/>
              </w:rPr>
            </w:pPr>
          </w:p>
        </w:tc>
      </w:tr>
    </w:tbl>
    <w:p w14:paraId="572B04DA" w14:textId="77777777" w:rsidR="00002732" w:rsidRDefault="00393571">
      <w:pPr>
        <w:spacing w:line="20" w:lineRule="exact"/>
        <w:rPr>
          <w:rFonts w:ascii="Times New Roman" w:eastAsia="Times New Roman" w:hAnsi="Times New Roman"/>
        </w:rPr>
      </w:pPr>
      <w:r>
        <w:rPr>
          <w:rFonts w:ascii="Times New Roman" w:eastAsia="Times New Roman" w:hAnsi="Times New Roman"/>
          <w:noProof/>
          <w:sz w:val="3"/>
        </w:rPr>
        <mc:AlternateContent>
          <mc:Choice Requires="wps">
            <w:drawing>
              <wp:anchor distT="0" distB="0" distL="114300" distR="114300" simplePos="0" relativeHeight="251665408" behindDoc="1" locked="0" layoutInCell="1" allowOverlap="1" wp14:anchorId="3425E719" wp14:editId="2D1F83FF">
                <wp:simplePos x="0" y="0"/>
                <wp:positionH relativeFrom="column">
                  <wp:posOffset>5760085</wp:posOffset>
                </wp:positionH>
                <wp:positionV relativeFrom="paragraph">
                  <wp:posOffset>-8890</wp:posOffset>
                </wp:positionV>
                <wp:extent cx="18415" cy="12065"/>
                <wp:effectExtent l="0" t="635" r="3175" b="0"/>
                <wp:wrapNone/>
                <wp:docPr id="1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327F8" id="Rectangle 39" o:spid="_x0000_s1026" style="position:absolute;margin-left:453.55pt;margin-top:-.7pt;width:1.45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" fillcolor="black" strokecolor="white"/>
            </w:pict>
          </mc:Fallback>
        </mc:AlternateContent>
      </w:r>
    </w:p>
    <w:p w14:paraId="286603D3" w14:textId="77777777" w:rsidR="00002732" w:rsidRDefault="00002732">
      <w:pPr>
        <w:spacing w:line="200" w:lineRule="exact"/>
        <w:rPr>
          <w:rFonts w:ascii="Times New Roman" w:eastAsia="Times New Roman" w:hAnsi="Times New Roman"/>
        </w:rPr>
      </w:pPr>
    </w:p>
    <w:p w14:paraId="6CAD8D51" w14:textId="77777777" w:rsidR="00002732" w:rsidRDefault="00002732">
      <w:pPr>
        <w:spacing w:line="239" w:lineRule="exact"/>
        <w:rPr>
          <w:rFonts w:ascii="Times New Roman" w:eastAsia="Times New Roman" w:hAnsi="Times New Roman"/>
        </w:rPr>
      </w:pPr>
    </w:p>
    <w:p w14:paraId="59134A32" w14:textId="77777777" w:rsidR="00002732" w:rsidRDefault="00002732">
      <w:pPr>
        <w:spacing w:line="270" w:lineRule="auto"/>
        <w:ind w:left="260" w:right="260"/>
        <w:jc w:val="both"/>
        <w:rPr>
          <w:rFonts w:ascii="Arial" w:eastAsia="Arial" w:hAnsi="Arial"/>
          <w:color w:val="3B3838"/>
        </w:rPr>
      </w:pPr>
      <w:r>
        <w:rPr>
          <w:rFonts w:ascii="Arial" w:eastAsia="Arial" w:hAnsi="Arial"/>
          <w:color w:val="3B3838"/>
        </w:rPr>
        <w:t>Si en desarrollo del proceso de selección se modifica el cronograma, el Proponente deberá ampliar la vigencia de la Garantía de seriedad de la oferta hasta tanto no se haya perfeccionado y cumplido los requisitos de ejecución del respectivo contrato.</w:t>
      </w:r>
    </w:p>
    <w:p w14:paraId="54123E0C" w14:textId="77777777" w:rsidR="00002732" w:rsidRDefault="00002732">
      <w:pPr>
        <w:spacing w:line="177" w:lineRule="exact"/>
        <w:rPr>
          <w:rFonts w:ascii="Times New Roman" w:eastAsia="Times New Roman" w:hAnsi="Times New Roman"/>
        </w:rPr>
      </w:pPr>
    </w:p>
    <w:p w14:paraId="5AE3430D" w14:textId="77777777" w:rsidR="00002732" w:rsidRDefault="00002732">
      <w:pPr>
        <w:spacing w:line="272" w:lineRule="auto"/>
        <w:ind w:left="260" w:right="260"/>
        <w:jc w:val="both"/>
        <w:rPr>
          <w:rFonts w:ascii="Arial" w:eastAsia="Arial" w:hAnsi="Arial"/>
          <w:color w:val="3B3838"/>
        </w:rPr>
      </w:pPr>
      <w:r>
        <w:rPr>
          <w:rFonts w:ascii="Arial" w:eastAsia="Arial" w:hAnsi="Arial"/>
          <w:color w:val="3B3838"/>
        </w:rPr>
        <w:t>La propuesta tendrá una validez igual al término de vigencia establecido para la garantía de seriedad de la oferta. Durante este período la propuesta será irrevocable, de tal manera que el Proponente no podrá retirar ni modificar los términos o condiciones de la misma, so pena de que la Entidad pueda hacer efectiva la garantía de seriedad de la oferta.</w:t>
      </w:r>
    </w:p>
    <w:p w14:paraId="5B902AC1" w14:textId="77777777" w:rsidR="00002732" w:rsidRDefault="00002732">
      <w:pPr>
        <w:spacing w:line="164" w:lineRule="exact"/>
        <w:rPr>
          <w:rFonts w:ascii="Times New Roman" w:eastAsia="Times New Roman" w:hAnsi="Times New Roman"/>
        </w:rPr>
      </w:pPr>
    </w:p>
    <w:p w14:paraId="44C51092" w14:textId="77777777" w:rsidR="00C717D0" w:rsidRDefault="00002732" w:rsidP="006636C3">
      <w:pPr>
        <w:pStyle w:val="Ttulo2"/>
      </w:pPr>
      <w:bookmarkStart w:id="288" w:name="_Toc42700817"/>
      <w:r>
        <w:t>GARANTÍAS DE</w:t>
      </w:r>
      <w:r w:rsidR="00C717D0">
        <w:t>L CONTRATO</w:t>
      </w:r>
      <w:bookmarkEnd w:id="288"/>
    </w:p>
    <w:p w14:paraId="57197E70" w14:textId="77777777" w:rsidR="00002732" w:rsidRPr="00D602BC" w:rsidRDefault="00C717D0" w:rsidP="004D3E5F">
      <w:pPr>
        <w:pStyle w:val="Ttulo3"/>
      </w:pPr>
      <w:r w:rsidRPr="00D602BC">
        <w:t xml:space="preserve">GARANTÍA DE </w:t>
      </w:r>
      <w:r w:rsidR="00002732" w:rsidRPr="00D602BC">
        <w:t xml:space="preserve">CUMPLIMIENTO </w:t>
      </w:r>
    </w:p>
    <w:p w14:paraId="081480E2" w14:textId="77777777" w:rsidR="00C717D0" w:rsidRPr="00D602BC" w:rsidRDefault="00C717D0" w:rsidP="00C717D0">
      <w:pPr>
        <w:pStyle w:val="TDC3"/>
      </w:pPr>
    </w:p>
    <w:p w14:paraId="15A10AB0" w14:textId="77777777" w:rsidR="00C717D0" w:rsidRPr="00C717D0" w:rsidRDefault="00C717D0" w:rsidP="00C717D0">
      <w:pPr>
        <w:tabs>
          <w:tab w:val="left" w:pos="1860"/>
        </w:tabs>
        <w:spacing w:line="276" w:lineRule="auto"/>
        <w:ind w:left="284"/>
        <w:jc w:val="both"/>
        <w:rPr>
          <w:rFonts w:ascii="Arial" w:eastAsia="Arial" w:hAnsi="Arial"/>
          <w:color w:val="3B3838"/>
        </w:rPr>
      </w:pPr>
      <w:r w:rsidRPr="00D602BC">
        <w:rPr>
          <w:rFonts w:ascii="Arial" w:eastAsia="Arial" w:hAnsi="Arial"/>
          <w:color w:val="3B3838"/>
        </w:rPr>
        <w:t>Para cubrir cualquier hecho constitutivo de incumplimiento, el Contratista deberá presentar la garantía de cumplimiento en original a la Entidad dentro de los tres (3) días hábiles siguientes contados a partir de la firma del contrato y requerirá la aprobación de la Entidad. Esta garantía tendrá las siguientes características:</w:t>
      </w:r>
    </w:p>
    <w:p w14:paraId="5E23B855" w14:textId="77777777" w:rsidR="00C717D0" w:rsidRDefault="00C717D0" w:rsidP="00C717D0"/>
    <w:p w14:paraId="1B639023" w14:textId="77777777" w:rsidR="00C717D0" w:rsidRDefault="00C717D0" w:rsidP="00C717D0"/>
    <w:tbl>
      <w:tblPr>
        <w:tblStyle w:val="Tablaconcuadrcula"/>
        <w:tblW w:w="0" w:type="auto"/>
        <w:jc w:val="center"/>
        <w:tblLook w:val="04A0" w:firstRow="1" w:lastRow="0" w:firstColumn="1" w:lastColumn="0" w:noHBand="0" w:noVBand="1"/>
      </w:tblPr>
      <w:tblGrid>
        <w:gridCol w:w="1384"/>
        <w:gridCol w:w="7966"/>
      </w:tblGrid>
      <w:tr w:rsidR="00DC08BC" w:rsidRPr="00173BD9" w14:paraId="7DE5ED23" w14:textId="77777777" w:rsidTr="00DC08BC">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384E3AAF" w14:textId="77777777" w:rsidR="00DC08BC" w:rsidRPr="006876CA" w:rsidRDefault="00DC08BC" w:rsidP="00DC08BC">
            <w:pPr>
              <w:rPr>
                <w:rFonts w:cs="Arial"/>
                <w:b/>
                <w:color w:val="FFFFFF" w:themeColor="background1"/>
                <w:sz w:val="16"/>
                <w:szCs w:val="16"/>
              </w:rPr>
            </w:pPr>
            <w:r w:rsidRPr="00EB2FC2">
              <w:rPr>
                <w:rFonts w:cs="Arial"/>
                <w:b/>
                <w:color w:val="FFFFFF" w:themeColor="background1"/>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2C2E0E43" w14:textId="77777777" w:rsidR="00DC08BC" w:rsidRPr="006876CA" w:rsidRDefault="00DC08BC" w:rsidP="00DC08BC">
            <w:pPr>
              <w:rPr>
                <w:rFonts w:cs="Arial"/>
                <w:b/>
                <w:color w:val="FFFFFF" w:themeColor="background1"/>
                <w:sz w:val="16"/>
                <w:szCs w:val="16"/>
              </w:rPr>
            </w:pPr>
            <w:r w:rsidRPr="006876CA">
              <w:rPr>
                <w:rFonts w:cs="Arial"/>
                <w:b/>
                <w:color w:val="FFFFFF" w:themeColor="background1"/>
                <w:sz w:val="16"/>
                <w:szCs w:val="16"/>
              </w:rPr>
              <w:t xml:space="preserve">Condición </w:t>
            </w:r>
          </w:p>
        </w:tc>
      </w:tr>
      <w:tr w:rsidR="00DC08BC" w:rsidRPr="00173BD9" w14:paraId="152A8B4C" w14:textId="77777777" w:rsidTr="00DC08B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C75EE2" w14:textId="77777777" w:rsidR="00DC08BC" w:rsidRPr="006876CA" w:rsidRDefault="00DC08BC" w:rsidP="00DC08BC">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138FF805" w14:textId="77777777" w:rsidR="00DC08BC" w:rsidRPr="006876CA" w:rsidRDefault="00DC08BC" w:rsidP="00DC08BC">
            <w:pPr>
              <w:rPr>
                <w:rFonts w:eastAsia="Times New Roman" w:cs="Arial"/>
                <w:color w:val="404040" w:themeColor="text1" w:themeTint="BF"/>
                <w:sz w:val="16"/>
                <w:szCs w:val="16"/>
                <w:lang w:val="es-ES" w:eastAsia="es-CO"/>
              </w:rPr>
            </w:pPr>
            <w:r w:rsidRPr="006876CA">
              <w:rPr>
                <w:rFonts w:eastAsia="Times New Roman" w:cs="Arial"/>
                <w:color w:val="404040" w:themeColor="text1" w:themeTint="BF"/>
                <w:sz w:val="16"/>
                <w:szCs w:val="16"/>
                <w:lang w:val="es-ES" w:eastAsia="es-CO"/>
              </w:rPr>
              <w:t>Cualquiera de las clases permitidas por el artículo 2.2.1.2.3.1.2 del Decreto 1082 de 2015, a saber: (i) Contrato de seguro contenido en una póliza para Entidades Estatales, (ii) Patrimonio autónomo, (iii) Garantía Bancaria.</w:t>
            </w:r>
          </w:p>
        </w:tc>
      </w:tr>
      <w:tr w:rsidR="00DC08BC" w:rsidRPr="00173BD9" w14:paraId="4FA58C10" w14:textId="77777777" w:rsidTr="00DC08B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2E8DEC" w14:textId="77777777" w:rsidR="00DC08BC" w:rsidRPr="006876CA" w:rsidRDefault="00DC08BC" w:rsidP="00DC08BC">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410749C3" w14:textId="33B37BA2" w:rsidR="00DC08BC" w:rsidRPr="006876CA" w:rsidRDefault="00626871" w:rsidP="00DC08BC">
            <w:pPr>
              <w:rPr>
                <w:rFonts w:eastAsia="Times New Roman" w:cs="Arial"/>
                <w:color w:val="404040" w:themeColor="text1" w:themeTint="BF"/>
                <w:sz w:val="16"/>
                <w:szCs w:val="16"/>
                <w:lang w:val="es-ES" w:eastAsia="es-CO"/>
              </w:rPr>
            </w:pPr>
            <w:r w:rsidRPr="00626871">
              <w:rPr>
                <w:rFonts w:eastAsia="Times New Roman" w:cs="Arial"/>
                <w:color w:val="404040" w:themeColor="text1" w:themeTint="BF"/>
                <w:sz w:val="16"/>
                <w:szCs w:val="16"/>
                <w:lang w:val="es-ES" w:eastAsia="es-CO"/>
              </w:rPr>
              <w:t>INSTITUTO DE DESARROLLO URBANO - IDU identificado con NIT 899.999.081-6</w:t>
            </w:r>
          </w:p>
        </w:tc>
      </w:tr>
      <w:tr w:rsidR="00DC08BC" w:rsidRPr="00173BD9" w14:paraId="6EFA7DA5" w14:textId="77777777" w:rsidTr="00DC08B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CFB33EE" w14:textId="77777777" w:rsidR="00DC08BC" w:rsidRPr="006876CA" w:rsidRDefault="00DC08BC" w:rsidP="00DC08BC">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Amparos, vigencia y valo</w:t>
            </w:r>
            <w:r w:rsidRPr="006876CA">
              <w:rPr>
                <w:rFonts w:eastAsia="Times New Roman" w:cs="Arial"/>
                <w:color w:val="404040" w:themeColor="text1" w:themeTint="BF"/>
                <w:sz w:val="16"/>
                <w:szCs w:val="16"/>
                <w:lang w:val="es-ES" w:eastAsia="es-CO"/>
              </w:rPr>
              <w:t>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6C03FD70" w14:textId="77777777" w:rsidR="00DC08BC" w:rsidRPr="006876CA" w:rsidRDefault="00DC08BC" w:rsidP="00DC08BC">
            <w:pPr>
              <w:rPr>
                <w:rFonts w:eastAsia="Times New Roman" w:cs="Arial"/>
                <w:sz w:val="16"/>
                <w:szCs w:val="16"/>
                <w:lang w:val="es-ES" w:eastAsia="es-CO"/>
              </w:rPr>
            </w:pPr>
          </w:p>
          <w:tbl>
            <w:tblPr>
              <w:tblStyle w:val="Tablaconcuadrcula"/>
              <w:tblW w:w="5000" w:type="pct"/>
              <w:tblLook w:val="04A0" w:firstRow="1" w:lastRow="0" w:firstColumn="1" w:lastColumn="0" w:noHBand="0" w:noVBand="1"/>
            </w:tblPr>
            <w:tblGrid>
              <w:gridCol w:w="3304"/>
              <w:gridCol w:w="2133"/>
              <w:gridCol w:w="2303"/>
            </w:tblGrid>
            <w:tr w:rsidR="00DC08BC" w:rsidRPr="00173BD9" w14:paraId="5C5B2A0F" w14:textId="77777777" w:rsidTr="00DC08BC">
              <w:tc>
                <w:tcPr>
                  <w:tcW w:w="2134"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01E9291" w14:textId="77777777" w:rsidR="00DC08BC" w:rsidRPr="006876CA" w:rsidRDefault="00DC08BC" w:rsidP="00DC08BC">
                  <w:pPr>
                    <w:rPr>
                      <w:rFonts w:eastAsia="Times New Roman" w:cs="Arial"/>
                      <w:b/>
                      <w:color w:val="FFFFFF" w:themeColor="background1"/>
                      <w:sz w:val="16"/>
                      <w:szCs w:val="16"/>
                      <w:lang w:val="es-ES" w:eastAsia="es-CO"/>
                    </w:rPr>
                  </w:pPr>
                  <w:r w:rsidRPr="006876CA">
                    <w:rPr>
                      <w:rFonts w:eastAsia="Times New Roman" w:cs="Arial"/>
                      <w:b/>
                      <w:color w:val="FFFFFF" w:themeColor="background1"/>
                      <w:sz w:val="16"/>
                      <w:szCs w:val="16"/>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5FE9BFA2" w14:textId="77777777" w:rsidR="00DC08BC" w:rsidRPr="006876CA" w:rsidRDefault="00DC08BC" w:rsidP="00DC08BC">
                  <w:pPr>
                    <w:rPr>
                      <w:rFonts w:eastAsia="Times New Roman" w:cs="Arial"/>
                      <w:b/>
                      <w:color w:val="FFFFFF" w:themeColor="background1"/>
                      <w:sz w:val="16"/>
                      <w:szCs w:val="16"/>
                      <w:lang w:val="es-ES" w:eastAsia="es-CO"/>
                    </w:rPr>
                  </w:pPr>
                  <w:r w:rsidRPr="006876CA">
                    <w:rPr>
                      <w:rFonts w:eastAsia="Times New Roman" w:cs="Arial"/>
                      <w:b/>
                      <w:color w:val="FFFFFF" w:themeColor="background1"/>
                      <w:sz w:val="16"/>
                      <w:szCs w:val="16"/>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2569868A" w14:textId="77777777" w:rsidR="00DC08BC" w:rsidRPr="006876CA" w:rsidRDefault="00DC08BC" w:rsidP="00DC08BC">
                  <w:pPr>
                    <w:rPr>
                      <w:rFonts w:eastAsia="Times New Roman" w:cs="Arial"/>
                      <w:b/>
                      <w:color w:val="FFFFFF" w:themeColor="background1"/>
                      <w:sz w:val="16"/>
                      <w:szCs w:val="16"/>
                      <w:lang w:val="es-ES" w:eastAsia="es-CO"/>
                    </w:rPr>
                  </w:pPr>
                  <w:r w:rsidRPr="006876CA">
                    <w:rPr>
                      <w:rFonts w:eastAsia="Times New Roman" w:cs="Arial"/>
                      <w:b/>
                      <w:color w:val="FFFFFF" w:themeColor="background1"/>
                      <w:sz w:val="16"/>
                      <w:szCs w:val="16"/>
                      <w:lang w:val="es-ES" w:eastAsia="es-CO"/>
                    </w:rPr>
                    <w:t>Valor Asegurado</w:t>
                  </w:r>
                </w:p>
              </w:tc>
            </w:tr>
            <w:tr w:rsidR="00DC08BC" w:rsidRPr="00173BD9" w14:paraId="2F3CCA50" w14:textId="77777777" w:rsidTr="00DC08BC">
              <w:tc>
                <w:tcPr>
                  <w:tcW w:w="2134" w:type="pct"/>
                  <w:tcBorders>
                    <w:top w:val="single" w:sz="4" w:space="0" w:color="auto"/>
                    <w:left w:val="single" w:sz="4" w:space="0" w:color="auto"/>
                    <w:bottom w:val="single" w:sz="4" w:space="0" w:color="auto"/>
                    <w:right w:val="single" w:sz="4" w:space="0" w:color="auto"/>
                  </w:tcBorders>
                  <w:hideMark/>
                </w:tcPr>
                <w:p w14:paraId="306957B1" w14:textId="77777777" w:rsidR="00DC08BC" w:rsidRPr="006876CA" w:rsidRDefault="00DC08BC" w:rsidP="00DC08BC">
                  <w:pPr>
                    <w:jc w:val="both"/>
                    <w:rPr>
                      <w:rFonts w:eastAsia="Times New Roman" w:cs="Arial"/>
                      <w:color w:val="404040" w:themeColor="text1" w:themeTint="BF"/>
                      <w:sz w:val="16"/>
                      <w:szCs w:val="16"/>
                      <w:lang w:val="es-ES" w:eastAsia="es-CO"/>
                    </w:rPr>
                  </w:pPr>
                  <w:r w:rsidRPr="00EB2FC2">
                    <w:rPr>
                      <w:rFonts w:eastAsia="Times New Roman" w:cs="Arial"/>
                      <w:b/>
                      <w:color w:val="404040" w:themeColor="text1" w:themeTint="BF"/>
                      <w:sz w:val="16"/>
                      <w:szCs w:val="16"/>
                      <w:lang w:val="es-ES" w:eastAsia="es-CO"/>
                    </w:rPr>
                    <w:t>Cumplimiento general</w:t>
                  </w:r>
                  <w:r w:rsidRPr="006876CA">
                    <w:rPr>
                      <w:rFonts w:eastAsia="Times New Roman" w:cs="Arial"/>
                      <w:color w:val="404040" w:themeColor="text1" w:themeTint="BF"/>
                      <w:sz w:val="16"/>
                      <w:szCs w:val="16"/>
                      <w:lang w:val="es-ES" w:eastAsia="es-CO"/>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5455FDC3" w14:textId="77777777" w:rsidR="00DC08BC" w:rsidRPr="006876CA" w:rsidRDefault="00DC08BC" w:rsidP="00DC08BC">
                  <w:pPr>
                    <w:jc w:val="both"/>
                    <w:rPr>
                      <w:rFonts w:eastAsia="Times New Roman" w:cs="Arial"/>
                      <w:color w:val="404040" w:themeColor="text1" w:themeTint="BF"/>
                      <w:sz w:val="16"/>
                      <w:szCs w:val="16"/>
                      <w:lang w:val="es-ES" w:eastAsia="es-CO"/>
                    </w:rPr>
                  </w:pPr>
                  <w:r w:rsidRPr="006876CA">
                    <w:rPr>
                      <w:rFonts w:eastAsia="Times New Roman" w:cs="Arial"/>
                      <w:color w:val="404040" w:themeColor="text1" w:themeTint="BF"/>
                      <w:sz w:val="16"/>
                      <w:szCs w:val="16"/>
                      <w:lang w:val="es-ES" w:eastAsia="es-CO"/>
                    </w:rPr>
                    <w:t>Hasta la liquidación del contrato</w:t>
                  </w:r>
                </w:p>
              </w:tc>
              <w:tc>
                <w:tcPr>
                  <w:tcW w:w="1488" w:type="pct"/>
                  <w:tcBorders>
                    <w:top w:val="single" w:sz="4" w:space="0" w:color="auto"/>
                    <w:left w:val="single" w:sz="4" w:space="0" w:color="auto"/>
                    <w:bottom w:val="single" w:sz="4" w:space="0" w:color="auto"/>
                    <w:right w:val="single" w:sz="4" w:space="0" w:color="auto"/>
                  </w:tcBorders>
                </w:tcPr>
                <w:p w14:paraId="01F5013A" w14:textId="77777777" w:rsidR="00DC08BC" w:rsidRPr="00173BD9" w:rsidRDefault="00DC08BC" w:rsidP="00DC08BC">
                  <w:pPr>
                    <w:jc w:val="both"/>
                    <w:rPr>
                      <w:rFonts w:eastAsia="Times New Roman" w:cs="Arial"/>
                      <w:color w:val="404040" w:themeColor="text1" w:themeTint="BF"/>
                      <w:sz w:val="16"/>
                      <w:szCs w:val="16"/>
                      <w:highlight w:val="lightGray"/>
                      <w:lang w:val="es-ES" w:eastAsia="es-CO"/>
                    </w:rPr>
                  </w:pPr>
                  <w:r w:rsidRPr="006876CA">
                    <w:rPr>
                      <w:rFonts w:eastAsia="Times New Roman" w:cs="Arial"/>
                      <w:color w:val="404040" w:themeColor="text1" w:themeTint="BF"/>
                      <w:sz w:val="16"/>
                      <w:szCs w:val="16"/>
                      <w:highlight w:val="lightGray"/>
                      <w:lang w:val="es-ES" w:eastAsia="es-CO"/>
                    </w:rPr>
                    <w:t xml:space="preserve"> [La Entidad debe definir el valor del amparo de acuerdo con el artículo 2.2.1.2.3.1.12. del Decreto 1082 de 2015</w:t>
                  </w:r>
                  <w:r w:rsidRPr="00173BD9">
                    <w:rPr>
                      <w:rFonts w:eastAsia="Times New Roman" w:cs="Arial"/>
                      <w:color w:val="404040" w:themeColor="text1" w:themeTint="BF"/>
                      <w:sz w:val="16"/>
                      <w:szCs w:val="16"/>
                      <w:highlight w:val="lightGray"/>
                      <w:lang w:val="es-ES" w:eastAsia="es-CO"/>
                    </w:rPr>
                    <w:t xml:space="preserve">]  </w:t>
                  </w:r>
                </w:p>
              </w:tc>
            </w:tr>
            <w:tr w:rsidR="00DC08BC" w:rsidRPr="00173BD9" w14:paraId="0041109B" w14:textId="77777777" w:rsidTr="00DC08BC">
              <w:tc>
                <w:tcPr>
                  <w:tcW w:w="2134" w:type="pct"/>
                  <w:tcBorders>
                    <w:top w:val="single" w:sz="4" w:space="0" w:color="auto"/>
                    <w:left w:val="single" w:sz="4" w:space="0" w:color="auto"/>
                    <w:bottom w:val="single" w:sz="4" w:space="0" w:color="auto"/>
                    <w:right w:val="single" w:sz="4" w:space="0" w:color="auto"/>
                  </w:tcBorders>
                  <w:hideMark/>
                </w:tcPr>
                <w:p w14:paraId="4A2A3A67" w14:textId="77777777" w:rsidR="00DC08BC" w:rsidRPr="006876CA" w:rsidRDefault="00DC08BC" w:rsidP="00DC08BC">
                  <w:pPr>
                    <w:jc w:val="both"/>
                    <w:rPr>
                      <w:rFonts w:eastAsia="Times New Roman" w:cs="Arial"/>
                      <w:b/>
                      <w:color w:val="404040" w:themeColor="text1" w:themeTint="BF"/>
                      <w:sz w:val="16"/>
                      <w:szCs w:val="16"/>
                      <w:lang w:val="es-ES" w:eastAsia="es-CO"/>
                    </w:rPr>
                  </w:pPr>
                  <w:r w:rsidRPr="00EB2FC2">
                    <w:rPr>
                      <w:rFonts w:eastAsia="Times New Roman" w:cs="Arial"/>
                      <w:b/>
                      <w:color w:val="404040" w:themeColor="text1" w:themeTint="BF"/>
                      <w:sz w:val="16"/>
                      <w:szCs w:val="16"/>
                      <w:lang w:val="es-ES" w:eastAsia="es-CO"/>
                    </w:rPr>
                    <w:t>Buen manejo y correcta inversión del anticipo</w:t>
                  </w:r>
                </w:p>
              </w:tc>
              <w:tc>
                <w:tcPr>
                  <w:tcW w:w="1378" w:type="pct"/>
                  <w:tcBorders>
                    <w:top w:val="single" w:sz="4" w:space="0" w:color="auto"/>
                    <w:left w:val="single" w:sz="4" w:space="0" w:color="auto"/>
                    <w:bottom w:val="single" w:sz="4" w:space="0" w:color="auto"/>
                    <w:right w:val="single" w:sz="4" w:space="0" w:color="auto"/>
                  </w:tcBorders>
                  <w:hideMark/>
                </w:tcPr>
                <w:p w14:paraId="510F5C01" w14:textId="77777777" w:rsidR="00DC08BC" w:rsidRPr="006876CA" w:rsidRDefault="00DC08BC" w:rsidP="00DC08BC">
                  <w:pPr>
                    <w:jc w:val="both"/>
                    <w:rPr>
                      <w:rFonts w:eastAsia="Times New Roman" w:cs="Arial"/>
                      <w:color w:val="404040" w:themeColor="text1" w:themeTint="BF"/>
                      <w:sz w:val="16"/>
                      <w:szCs w:val="16"/>
                      <w:lang w:val="es-ES" w:eastAsia="es-CO"/>
                    </w:rPr>
                  </w:pPr>
                  <w:r w:rsidRPr="006876CA">
                    <w:rPr>
                      <w:rFonts w:eastAsia="Times New Roman" w:cs="Arial"/>
                      <w:color w:val="404040" w:themeColor="text1" w:themeTint="BF"/>
                      <w:sz w:val="16"/>
                      <w:szCs w:val="16"/>
                      <w:lang w:val="es-ES" w:eastAsia="es-CO"/>
                    </w:rPr>
                    <w:t>Hasta la liquidación del contrato o hasta la amortización del anticipo</w:t>
                  </w:r>
                </w:p>
              </w:tc>
              <w:tc>
                <w:tcPr>
                  <w:tcW w:w="1488" w:type="pct"/>
                  <w:tcBorders>
                    <w:top w:val="single" w:sz="4" w:space="0" w:color="auto"/>
                    <w:left w:val="single" w:sz="4" w:space="0" w:color="auto"/>
                    <w:bottom w:val="single" w:sz="4" w:space="0" w:color="auto"/>
                    <w:right w:val="single" w:sz="4" w:space="0" w:color="auto"/>
                  </w:tcBorders>
                </w:tcPr>
                <w:p w14:paraId="5549835B" w14:textId="77777777" w:rsidR="00DC08BC" w:rsidRPr="00173BD9" w:rsidRDefault="00DC08BC" w:rsidP="00DC08BC">
                  <w:pPr>
                    <w:jc w:val="both"/>
                    <w:rPr>
                      <w:rFonts w:eastAsia="Times New Roman" w:cs="Arial"/>
                      <w:color w:val="404040" w:themeColor="text1" w:themeTint="BF"/>
                      <w:sz w:val="16"/>
                      <w:szCs w:val="16"/>
                      <w:highlight w:val="lightGray"/>
                      <w:lang w:val="es-ES" w:eastAsia="es-CO"/>
                    </w:rPr>
                  </w:pPr>
                  <w:r w:rsidRPr="006876CA">
                    <w:rPr>
                      <w:rFonts w:eastAsia="Times New Roman" w:cs="Arial"/>
                      <w:color w:val="404040" w:themeColor="text1" w:themeTint="BF"/>
                      <w:sz w:val="16"/>
                      <w:szCs w:val="16"/>
                      <w:highlight w:val="lightGray"/>
                      <w:lang w:val="es-ES" w:eastAsia="es-CO"/>
                    </w:rPr>
                    <w:t>[La Entidad debe definir el valor del amparo de acuerdo con el artículo 2.2.1.2.3.1.11. del Decreto 1082 de 2015</w:t>
                  </w:r>
                  <w:r w:rsidRPr="00173BD9">
                    <w:rPr>
                      <w:rFonts w:eastAsia="Times New Roman" w:cs="Arial"/>
                      <w:color w:val="404040" w:themeColor="text1" w:themeTint="BF"/>
                      <w:sz w:val="16"/>
                      <w:szCs w:val="16"/>
                      <w:highlight w:val="lightGray"/>
                      <w:lang w:val="es-ES" w:eastAsia="es-CO"/>
                    </w:rPr>
                    <w:t xml:space="preserve">]  </w:t>
                  </w:r>
                </w:p>
              </w:tc>
            </w:tr>
            <w:tr w:rsidR="00DC08BC" w:rsidRPr="00173BD9" w14:paraId="13C83410" w14:textId="77777777" w:rsidTr="00DC08BC">
              <w:tc>
                <w:tcPr>
                  <w:tcW w:w="2134" w:type="pct"/>
                  <w:tcBorders>
                    <w:top w:val="single" w:sz="4" w:space="0" w:color="auto"/>
                    <w:left w:val="single" w:sz="4" w:space="0" w:color="auto"/>
                    <w:bottom w:val="single" w:sz="4" w:space="0" w:color="auto"/>
                    <w:right w:val="single" w:sz="4" w:space="0" w:color="auto"/>
                  </w:tcBorders>
                  <w:hideMark/>
                </w:tcPr>
                <w:p w14:paraId="5B26B5EA" w14:textId="77777777" w:rsidR="00DC08BC" w:rsidRPr="006876CA" w:rsidRDefault="00DC08BC" w:rsidP="00DC08BC">
                  <w:pPr>
                    <w:jc w:val="both"/>
                    <w:rPr>
                      <w:rFonts w:eastAsia="Times New Roman" w:cs="Arial"/>
                      <w:b/>
                      <w:bCs/>
                      <w:color w:val="404040" w:themeColor="text1" w:themeTint="BF"/>
                      <w:sz w:val="16"/>
                      <w:szCs w:val="16"/>
                      <w:lang w:val="es-ES" w:eastAsia="es-CO"/>
                    </w:rPr>
                  </w:pPr>
                  <w:r w:rsidRPr="006876CA">
                    <w:rPr>
                      <w:rFonts w:eastAsia="Times New Roman" w:cs="Arial"/>
                      <w:b/>
                      <w:bCs/>
                      <w:color w:val="404040" w:themeColor="text1" w:themeTint="BF"/>
                      <w:sz w:val="16"/>
                      <w:szCs w:val="16"/>
                      <w:lang w:val="es-ES" w:eastAsia="es-CO"/>
                    </w:rPr>
                    <w:t>Devolución del pago anticipado</w:t>
                  </w:r>
                </w:p>
              </w:tc>
              <w:tc>
                <w:tcPr>
                  <w:tcW w:w="1378" w:type="pct"/>
                  <w:tcBorders>
                    <w:top w:val="single" w:sz="4" w:space="0" w:color="auto"/>
                    <w:left w:val="single" w:sz="4" w:space="0" w:color="auto"/>
                    <w:bottom w:val="single" w:sz="4" w:space="0" w:color="auto"/>
                    <w:right w:val="single" w:sz="4" w:space="0" w:color="auto"/>
                  </w:tcBorders>
                  <w:hideMark/>
                </w:tcPr>
                <w:p w14:paraId="771DC745" w14:textId="77777777" w:rsidR="00DC08BC" w:rsidRPr="006876CA" w:rsidRDefault="00DC08BC" w:rsidP="00DC08BC">
                  <w:pPr>
                    <w:spacing w:line="259" w:lineRule="auto"/>
                    <w:jc w:val="both"/>
                    <w:rPr>
                      <w:rFonts w:eastAsia="Times New Roman" w:cs="Arial"/>
                      <w:bCs/>
                      <w:color w:val="404040" w:themeColor="text1" w:themeTint="BF"/>
                      <w:sz w:val="16"/>
                      <w:szCs w:val="16"/>
                      <w:lang w:val="es-ES" w:eastAsia="es-CO"/>
                    </w:rPr>
                  </w:pPr>
                  <w:r w:rsidRPr="006876CA">
                    <w:rPr>
                      <w:rFonts w:eastAsia="Times New Roman" w:cs="Arial"/>
                      <w:bCs/>
                      <w:color w:val="404040" w:themeColor="text1" w:themeTint="BF"/>
                      <w:sz w:val="16"/>
                      <w:szCs w:val="16"/>
                      <w:lang w:val="es-ES" w:eastAsia="es-CO"/>
                    </w:rPr>
                    <w:t>Hasta la liquidación del contrato o hasta que la Entidad Estatal verifique el cumplimiento de todas las actividades o la entrega de todos los bienes o servicios asociados al pago anticipado, de acuerdo con lo que determine la Entidad Estatal</w:t>
                  </w:r>
                </w:p>
                <w:p w14:paraId="4C72948E" w14:textId="77777777" w:rsidR="00DC08BC" w:rsidRPr="00FF3A8B" w:rsidRDefault="00DC08BC" w:rsidP="00DC08BC">
                  <w:pPr>
                    <w:jc w:val="both"/>
                    <w:rPr>
                      <w:rFonts w:eastAsia="Times New Roman" w:cs="Arial"/>
                      <w:color w:val="404040" w:themeColor="text1" w:themeTint="BF"/>
                      <w:sz w:val="16"/>
                      <w:szCs w:val="16"/>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62B9FA67" w14:textId="77777777" w:rsidR="00DC08BC" w:rsidRPr="006876CA" w:rsidRDefault="00DC08BC" w:rsidP="00DC08BC">
                  <w:pPr>
                    <w:jc w:val="both"/>
                    <w:rPr>
                      <w:rFonts w:eastAsia="Times New Roman" w:cs="Arial"/>
                      <w:bCs/>
                      <w:color w:val="404040" w:themeColor="text1" w:themeTint="BF"/>
                      <w:sz w:val="16"/>
                      <w:szCs w:val="16"/>
                      <w:lang w:val="es-ES" w:eastAsia="es-CO"/>
                    </w:rPr>
                  </w:pPr>
                  <w:r w:rsidRPr="006876CA">
                    <w:rPr>
                      <w:rFonts w:eastAsia="Times New Roman" w:cs="Arial"/>
                      <w:bCs/>
                      <w:color w:val="404040" w:themeColor="text1" w:themeTint="BF"/>
                      <w:sz w:val="16"/>
                      <w:szCs w:val="16"/>
                      <w:lang w:val="es-ES" w:eastAsia="es-CO"/>
                    </w:rPr>
                    <w:t>El valor de esta garantía debe ser el ciento por ciento (100%) del monto pagado de forma anticipada, ya sea este en dinero o en especie</w:t>
                  </w:r>
                </w:p>
              </w:tc>
            </w:tr>
            <w:tr w:rsidR="00DC08BC" w:rsidRPr="00173BD9" w14:paraId="14E0ABB9" w14:textId="77777777" w:rsidTr="00DC08BC">
              <w:tc>
                <w:tcPr>
                  <w:tcW w:w="2134" w:type="pct"/>
                  <w:tcBorders>
                    <w:top w:val="single" w:sz="4" w:space="0" w:color="auto"/>
                    <w:left w:val="single" w:sz="4" w:space="0" w:color="auto"/>
                    <w:bottom w:val="single" w:sz="4" w:space="0" w:color="auto"/>
                    <w:right w:val="single" w:sz="4" w:space="0" w:color="auto"/>
                  </w:tcBorders>
                  <w:hideMark/>
                </w:tcPr>
                <w:p w14:paraId="0281F9D8" w14:textId="77777777" w:rsidR="00DC08BC" w:rsidRPr="006876CA" w:rsidRDefault="00DC08BC" w:rsidP="00DC08BC">
                  <w:pPr>
                    <w:jc w:val="both"/>
                    <w:rPr>
                      <w:rFonts w:eastAsia="Times New Roman" w:cs="Arial"/>
                      <w:color w:val="404040" w:themeColor="text1" w:themeTint="BF"/>
                      <w:sz w:val="16"/>
                      <w:szCs w:val="16"/>
                      <w:lang w:val="es-ES" w:eastAsia="es-CO"/>
                    </w:rPr>
                  </w:pPr>
                  <w:r w:rsidRPr="00EB2FC2">
                    <w:rPr>
                      <w:rFonts w:eastAsia="Times New Roman" w:cs="Arial"/>
                      <w:b/>
                      <w:color w:val="404040" w:themeColor="text1" w:themeTint="BF"/>
                      <w:sz w:val="16"/>
                      <w:szCs w:val="16"/>
                      <w:lang w:val="es-ES" w:eastAsia="es-CO"/>
                    </w:rPr>
                    <w:t>Pago de salarios, prestaciones sociales legales e indemnizaciones laborales</w:t>
                  </w:r>
                  <w:r w:rsidRPr="006876CA">
                    <w:rPr>
                      <w:rFonts w:eastAsia="Times New Roman" w:cs="Arial"/>
                      <w:color w:val="404040" w:themeColor="text1" w:themeTint="BF"/>
                      <w:sz w:val="16"/>
                      <w:szCs w:val="16"/>
                      <w:lang w:val="es-ES" w:eastAsia="es-CO"/>
                    </w:rPr>
                    <w:t xml:space="preserve"> del personal que el Contratista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4F5A9781" w14:textId="77777777" w:rsidR="00DC08BC" w:rsidRPr="006876CA" w:rsidRDefault="00DC08BC" w:rsidP="00DC08BC">
                  <w:pPr>
                    <w:jc w:val="both"/>
                    <w:rPr>
                      <w:rFonts w:eastAsia="Times New Roman" w:cs="Arial"/>
                      <w:color w:val="404040" w:themeColor="text1" w:themeTint="BF"/>
                      <w:sz w:val="16"/>
                      <w:szCs w:val="16"/>
                      <w:lang w:val="es-ES" w:eastAsia="es-CO"/>
                    </w:rPr>
                  </w:pPr>
                  <w:r w:rsidRPr="006876CA">
                    <w:rPr>
                      <w:rFonts w:eastAsia="Times New Roman" w:cs="Arial"/>
                      <w:color w:val="404040" w:themeColor="text1" w:themeTint="BF"/>
                      <w:sz w:val="16"/>
                      <w:szCs w:val="16"/>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tcPr>
                <w:p w14:paraId="61730701" w14:textId="77777777" w:rsidR="00DC08BC" w:rsidRPr="00173BD9" w:rsidRDefault="00DC08BC" w:rsidP="00DC08BC">
                  <w:pPr>
                    <w:jc w:val="both"/>
                    <w:rPr>
                      <w:rFonts w:eastAsia="Times New Roman" w:cs="Arial"/>
                      <w:color w:val="404040" w:themeColor="text1" w:themeTint="BF"/>
                      <w:sz w:val="16"/>
                      <w:szCs w:val="16"/>
                      <w:highlight w:val="lightGray"/>
                      <w:lang w:val="es-ES" w:eastAsia="es-CO"/>
                    </w:rPr>
                  </w:pPr>
                  <w:r w:rsidRPr="006876CA">
                    <w:rPr>
                      <w:rFonts w:eastAsia="Times New Roman" w:cs="Arial"/>
                      <w:color w:val="404040" w:themeColor="text1" w:themeTint="BF"/>
                      <w:sz w:val="16"/>
                      <w:szCs w:val="16"/>
                      <w:highlight w:val="lightGray"/>
                      <w:lang w:val="es-ES" w:eastAsia="es-CO"/>
                    </w:rPr>
                    <w:t>[La Entidad debe definir el valor del amparo de acuerdo con el artículo 2.2.1.2.3.1.13. del Decreto 1082 de 2015</w:t>
                  </w:r>
                  <w:r w:rsidRPr="00173BD9">
                    <w:rPr>
                      <w:rFonts w:eastAsia="Times New Roman" w:cs="Arial"/>
                      <w:color w:val="404040" w:themeColor="text1" w:themeTint="BF"/>
                      <w:sz w:val="16"/>
                      <w:szCs w:val="16"/>
                      <w:highlight w:val="lightGray"/>
                      <w:lang w:val="es-ES" w:eastAsia="es-CO"/>
                    </w:rPr>
                    <w:t xml:space="preserve">] </w:t>
                  </w:r>
                </w:p>
              </w:tc>
            </w:tr>
            <w:tr w:rsidR="00DC08BC" w:rsidRPr="00173BD9" w14:paraId="20D4FE4C" w14:textId="77777777" w:rsidTr="00DC08BC">
              <w:tc>
                <w:tcPr>
                  <w:tcW w:w="2134" w:type="pct"/>
                  <w:tcBorders>
                    <w:top w:val="single" w:sz="4" w:space="0" w:color="auto"/>
                    <w:left w:val="single" w:sz="4" w:space="0" w:color="auto"/>
                    <w:bottom w:val="single" w:sz="4" w:space="0" w:color="auto"/>
                    <w:right w:val="single" w:sz="4" w:space="0" w:color="auto"/>
                  </w:tcBorders>
                  <w:hideMark/>
                </w:tcPr>
                <w:p w14:paraId="0A28A370" w14:textId="77777777" w:rsidR="00DC08BC" w:rsidRPr="006876CA" w:rsidRDefault="00DC08BC" w:rsidP="00DC08BC">
                  <w:pPr>
                    <w:jc w:val="both"/>
                    <w:rPr>
                      <w:rFonts w:eastAsia="Times New Roman" w:cs="Arial"/>
                      <w:color w:val="404040" w:themeColor="text1" w:themeTint="BF"/>
                      <w:sz w:val="16"/>
                      <w:szCs w:val="16"/>
                      <w:lang w:val="es-ES" w:eastAsia="es-CO"/>
                    </w:rPr>
                  </w:pPr>
                  <w:r w:rsidRPr="00EB2FC2">
                    <w:rPr>
                      <w:rFonts w:eastAsia="Times New Roman" w:cs="Arial"/>
                      <w:b/>
                      <w:color w:val="404040" w:themeColor="text1" w:themeTint="BF"/>
                      <w:sz w:val="16"/>
                      <w:szCs w:val="16"/>
                      <w:lang w:val="es-ES" w:eastAsia="es-CO"/>
                    </w:rPr>
                    <w:t>Estabilidad y calidad de las obras</w:t>
                  </w:r>
                  <w:r w:rsidRPr="006876CA">
                    <w:rPr>
                      <w:rFonts w:eastAsia="Times New Roman" w:cs="Arial"/>
                      <w:color w:val="404040" w:themeColor="text1" w:themeTint="BF"/>
                      <w:sz w:val="16"/>
                      <w:szCs w:val="16"/>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5412C140" w14:textId="77777777" w:rsidR="00DC08BC" w:rsidRPr="00173BD9" w:rsidRDefault="00DC08BC" w:rsidP="00DC08BC">
                  <w:pPr>
                    <w:jc w:val="both"/>
                    <w:rPr>
                      <w:rFonts w:eastAsia="Times New Roman" w:cs="Arial"/>
                      <w:color w:val="404040" w:themeColor="text1" w:themeTint="BF"/>
                      <w:sz w:val="16"/>
                      <w:szCs w:val="16"/>
                      <w:highlight w:val="lightGray"/>
                      <w:lang w:val="es-ES" w:eastAsia="es-CO"/>
                    </w:rPr>
                  </w:pPr>
                  <w:r w:rsidRPr="006876CA">
                    <w:rPr>
                      <w:rFonts w:eastAsia="Times New Roman" w:cs="Arial"/>
                      <w:color w:val="404040" w:themeColor="text1" w:themeTint="BF"/>
                      <w:sz w:val="16"/>
                      <w:szCs w:val="16"/>
                      <w:highlight w:val="lightGray"/>
                      <w:lang w:val="es-ES" w:eastAsia="es-CO"/>
                    </w:rPr>
                    <w:t>[Ajustar de acuerdo con el artículo 2.2.1.2.3.1.14. del Decreto 1082 de 2015]</w:t>
                  </w:r>
                </w:p>
              </w:tc>
              <w:tc>
                <w:tcPr>
                  <w:tcW w:w="1488" w:type="pct"/>
                  <w:tcBorders>
                    <w:top w:val="single" w:sz="4" w:space="0" w:color="auto"/>
                    <w:left w:val="single" w:sz="4" w:space="0" w:color="auto"/>
                    <w:bottom w:val="single" w:sz="4" w:space="0" w:color="auto"/>
                    <w:right w:val="single" w:sz="4" w:space="0" w:color="auto"/>
                  </w:tcBorders>
                </w:tcPr>
                <w:p w14:paraId="6E8C8B9D" w14:textId="77777777" w:rsidR="00DC08BC" w:rsidRPr="00173BD9" w:rsidRDefault="00DC08BC" w:rsidP="00DC08BC">
                  <w:pPr>
                    <w:jc w:val="both"/>
                    <w:rPr>
                      <w:rFonts w:eastAsia="Times New Roman" w:cs="Arial"/>
                      <w:color w:val="404040" w:themeColor="text1" w:themeTint="BF"/>
                      <w:sz w:val="16"/>
                      <w:szCs w:val="16"/>
                      <w:highlight w:val="lightGray"/>
                      <w:lang w:val="es-ES" w:eastAsia="es-CO"/>
                    </w:rPr>
                  </w:pPr>
                  <w:r w:rsidRPr="00EB2FC2">
                    <w:rPr>
                      <w:rFonts w:eastAsia="Times New Roman" w:cs="Arial"/>
                      <w:color w:val="404040" w:themeColor="text1" w:themeTint="BF"/>
                      <w:sz w:val="16"/>
                      <w:szCs w:val="16"/>
                      <w:highlight w:val="lightGray"/>
                      <w:lang w:val="es-ES" w:eastAsia="es-CO"/>
                    </w:rPr>
                    <w:t xml:space="preserve">[La Entidad </w:t>
                  </w:r>
                  <w:r w:rsidRPr="006876CA">
                    <w:rPr>
                      <w:rFonts w:eastAsia="Times New Roman" w:cs="Arial"/>
                      <w:color w:val="404040" w:themeColor="text1" w:themeTint="BF"/>
                      <w:sz w:val="16"/>
                      <w:szCs w:val="16"/>
                      <w:highlight w:val="lightGray"/>
                      <w:lang w:val="es-ES" w:eastAsia="es-CO"/>
                    </w:rPr>
                    <w:t>debe definir el valor del amparo de acuerdo con el artículo 2.2.1.2.3.1.14. del Decreto 1082 de 2015]</w:t>
                  </w:r>
                </w:p>
              </w:tc>
            </w:tr>
            <w:tr w:rsidR="00DC08BC" w:rsidRPr="00173BD9" w14:paraId="06941497" w14:textId="77777777" w:rsidTr="00DC08BC">
              <w:tc>
                <w:tcPr>
                  <w:tcW w:w="2134" w:type="pct"/>
                  <w:tcBorders>
                    <w:top w:val="single" w:sz="4" w:space="0" w:color="auto"/>
                    <w:left w:val="single" w:sz="4" w:space="0" w:color="auto"/>
                    <w:bottom w:val="single" w:sz="4" w:space="0" w:color="auto"/>
                    <w:right w:val="single" w:sz="4" w:space="0" w:color="auto"/>
                  </w:tcBorders>
                  <w:hideMark/>
                </w:tcPr>
                <w:p w14:paraId="262C719E" w14:textId="77777777" w:rsidR="00DC08BC" w:rsidRPr="00173BD9" w:rsidRDefault="00DC08BC" w:rsidP="00DC08BC">
                  <w:pPr>
                    <w:jc w:val="both"/>
                    <w:rPr>
                      <w:rFonts w:eastAsia="Times New Roman" w:cs="Arial"/>
                      <w:color w:val="404040" w:themeColor="text1" w:themeTint="BF"/>
                      <w:sz w:val="16"/>
                      <w:szCs w:val="16"/>
                      <w:lang w:val="es-ES" w:eastAsia="es-CO"/>
                    </w:rPr>
                  </w:pPr>
                  <w:r w:rsidRPr="00173BD9">
                    <w:rPr>
                      <w:rFonts w:eastAsia="Times New Roman" w:cs="Arial"/>
                      <w:color w:val="404040" w:themeColor="text1" w:themeTint="BF"/>
                      <w:sz w:val="16"/>
                      <w:szCs w:val="16"/>
                      <w:highlight w:val="lightGray"/>
                      <w:lang w:val="es-ES" w:eastAsia="es-CO"/>
                    </w:rPr>
                    <w:t>[Incluir amparos adicionales en los términos descritos en el Decreto 1082 de 2015]</w:t>
                  </w:r>
                  <w:r w:rsidRPr="00173BD9">
                    <w:rPr>
                      <w:rFonts w:eastAsia="Times New Roman" w:cs="Arial"/>
                      <w:color w:val="404040" w:themeColor="text1" w:themeTint="BF"/>
                      <w:sz w:val="16"/>
                      <w:szCs w:val="16"/>
                      <w:lang w:val="es-ES" w:eastAsia="es-CO"/>
                    </w:rPr>
                    <w:t xml:space="preserve"> </w:t>
                  </w:r>
                </w:p>
              </w:tc>
              <w:tc>
                <w:tcPr>
                  <w:tcW w:w="1378" w:type="pct"/>
                  <w:tcBorders>
                    <w:top w:val="single" w:sz="4" w:space="0" w:color="auto"/>
                    <w:left w:val="single" w:sz="4" w:space="0" w:color="auto"/>
                    <w:bottom w:val="single" w:sz="4" w:space="0" w:color="auto"/>
                    <w:right w:val="single" w:sz="4" w:space="0" w:color="auto"/>
                  </w:tcBorders>
                </w:tcPr>
                <w:p w14:paraId="120F833B" w14:textId="77777777" w:rsidR="00DC08BC" w:rsidRPr="00EB2FC2" w:rsidRDefault="00DC08BC" w:rsidP="00DC08BC">
                  <w:pPr>
                    <w:jc w:val="both"/>
                    <w:rPr>
                      <w:rFonts w:eastAsia="Times New Roman" w:cs="Arial"/>
                      <w:color w:val="404040" w:themeColor="text1" w:themeTint="BF"/>
                      <w:sz w:val="16"/>
                      <w:szCs w:val="16"/>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782A3730" w14:textId="77777777" w:rsidR="00DC08BC" w:rsidRPr="00173BD9" w:rsidRDefault="00DC08BC" w:rsidP="00DC08BC">
                  <w:pPr>
                    <w:jc w:val="both"/>
                    <w:rPr>
                      <w:rFonts w:eastAsia="Times New Roman" w:cs="Arial"/>
                      <w:color w:val="404040" w:themeColor="text1" w:themeTint="BF"/>
                      <w:sz w:val="16"/>
                      <w:szCs w:val="16"/>
                      <w:highlight w:val="lightGray"/>
                      <w:lang w:val="es-ES" w:eastAsia="es-CO"/>
                    </w:rPr>
                  </w:pPr>
                </w:p>
              </w:tc>
            </w:tr>
          </w:tbl>
          <w:p w14:paraId="79E6AAE9" w14:textId="77777777" w:rsidR="00DC08BC" w:rsidRPr="00EB2FC2" w:rsidRDefault="00DC08BC" w:rsidP="00DC08BC">
            <w:pPr>
              <w:rPr>
                <w:rFonts w:eastAsia="Times New Roman" w:cs="Arial"/>
                <w:sz w:val="16"/>
                <w:szCs w:val="16"/>
                <w:lang w:val="es-ES" w:eastAsia="es-CO"/>
              </w:rPr>
            </w:pPr>
          </w:p>
          <w:p w14:paraId="2137A67B" w14:textId="77777777" w:rsidR="00DC08BC" w:rsidRPr="006876CA" w:rsidRDefault="00DC08BC" w:rsidP="00DC08BC">
            <w:pPr>
              <w:rPr>
                <w:rFonts w:eastAsia="Times New Roman" w:cs="Arial"/>
                <w:sz w:val="16"/>
                <w:szCs w:val="16"/>
                <w:lang w:val="es-ES" w:eastAsia="es-CO"/>
              </w:rPr>
            </w:pPr>
          </w:p>
        </w:tc>
      </w:tr>
      <w:tr w:rsidR="00DC08BC" w:rsidRPr="00173BD9" w14:paraId="18F19287" w14:textId="77777777" w:rsidTr="00DC08B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B30F4A" w14:textId="77777777" w:rsidR="00DC08BC" w:rsidRPr="006876CA" w:rsidRDefault="00DC08BC" w:rsidP="00DC08BC">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625E5688" w14:textId="77777777" w:rsidR="00DC08BC" w:rsidRPr="006876CA" w:rsidRDefault="00DC08BC" w:rsidP="007A1882">
            <w:pPr>
              <w:pStyle w:val="Prrafodelista"/>
              <w:numPr>
                <w:ilvl w:val="0"/>
                <w:numId w:val="38"/>
              </w:numPr>
              <w:contextualSpacing/>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val="es-ES" w:eastAsia="es-CO"/>
              </w:rPr>
              <w:t>Para las personas jurídicas: la garantía deberá tomarse con el nombre o razón social y tipo societario que figura en el Certificado de Existencia y Representación Legal expedido por la Cámara de Comercio respectiva, y no solo con su sigla, a no ser que en el referido documento se exprese que la sociedad podrá denominarse de esa manera.</w:t>
            </w:r>
          </w:p>
          <w:p w14:paraId="582A98A4" w14:textId="77777777" w:rsidR="00DC08BC" w:rsidRPr="006876CA" w:rsidRDefault="00DC08BC" w:rsidP="007A1882">
            <w:pPr>
              <w:pStyle w:val="Prrafodelista"/>
              <w:numPr>
                <w:ilvl w:val="0"/>
                <w:numId w:val="38"/>
              </w:numPr>
              <w:contextualSpacing/>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eastAsia="es-CO"/>
              </w:rPr>
              <w:t>No se aceptan garantías a nombre del representante legal o de alguno de los integrantes del consorcio. Cuando el contratista sea una Unión Temporal o Consorcio, se debe incluir la razón social, NIT y porcentaje de participación de cada uno de los integrantes.</w:t>
            </w:r>
          </w:p>
          <w:p w14:paraId="752EA15E" w14:textId="77777777" w:rsidR="00DC08BC" w:rsidRPr="006876CA" w:rsidRDefault="00DC08BC" w:rsidP="007A1882">
            <w:pPr>
              <w:pStyle w:val="Prrafodelista"/>
              <w:numPr>
                <w:ilvl w:val="0"/>
                <w:numId w:val="38"/>
              </w:numPr>
              <w:contextualSpacing/>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val="es-ES" w:eastAsia="es-CO"/>
              </w:rPr>
              <w:t xml:space="preserve">Para el Contratista conformado por una estructura plural (unión temporal, consorcio): la garantía deberá ser otorgada por todos los integrantes del Contratista, para lo cual se deberá relacionar claramente los integrantes, su identificación y porcentaje de participación, quienes para todos los efectos serán los otorgantes de la misma. </w:t>
            </w:r>
          </w:p>
        </w:tc>
      </w:tr>
      <w:tr w:rsidR="00DC08BC" w:rsidRPr="00173BD9" w14:paraId="5F014A69" w14:textId="77777777" w:rsidTr="00DC08B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8F16CB" w14:textId="77777777" w:rsidR="00DC08BC" w:rsidRPr="006876CA" w:rsidRDefault="00DC08BC" w:rsidP="00DC08BC">
            <w:pPr>
              <w:rPr>
                <w:rFonts w:eastAsia="Times New Roman" w:cs="Arial"/>
                <w:color w:val="404040" w:themeColor="text1" w:themeTint="BF"/>
                <w:sz w:val="16"/>
                <w:szCs w:val="16"/>
                <w:lang w:val="es-ES" w:eastAsia="es-CO"/>
              </w:rPr>
            </w:pPr>
            <w:r w:rsidRPr="00EB2FC2">
              <w:rPr>
                <w:rFonts w:eastAsia="Times New Roman" w:cs="Arial"/>
                <w:color w:val="404040" w:themeColor="text1" w:themeTint="BF"/>
                <w:sz w:val="16"/>
                <w:szCs w:val="16"/>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3A6A23BE" w14:textId="77777777" w:rsidR="00DC08BC" w:rsidRPr="006876CA" w:rsidRDefault="00DC08BC" w:rsidP="007A1882">
            <w:pPr>
              <w:pStyle w:val="Prrafodelista"/>
              <w:numPr>
                <w:ilvl w:val="0"/>
                <w:numId w:val="38"/>
              </w:numPr>
              <w:contextualSpacing/>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val="es-ES" w:eastAsia="es-CO"/>
              </w:rPr>
              <w:t xml:space="preserve">Número y año del contrato </w:t>
            </w:r>
          </w:p>
          <w:p w14:paraId="14E9FA21" w14:textId="77777777" w:rsidR="00DC08BC" w:rsidRPr="006876CA" w:rsidRDefault="00DC08BC" w:rsidP="007A1882">
            <w:pPr>
              <w:pStyle w:val="Prrafodelista"/>
              <w:numPr>
                <w:ilvl w:val="0"/>
                <w:numId w:val="38"/>
              </w:numPr>
              <w:contextualSpacing/>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val="es-ES" w:eastAsia="es-CO"/>
              </w:rPr>
              <w:t>Objeto del contrato</w:t>
            </w:r>
          </w:p>
          <w:p w14:paraId="6F2D901D" w14:textId="77777777" w:rsidR="00DC08BC" w:rsidRPr="006876CA" w:rsidRDefault="00DC08BC" w:rsidP="007A1882">
            <w:pPr>
              <w:pStyle w:val="Prrafodelista"/>
              <w:numPr>
                <w:ilvl w:val="0"/>
                <w:numId w:val="38"/>
              </w:numPr>
              <w:contextualSpacing/>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val="es-ES" w:eastAsia="es-CO"/>
              </w:rPr>
              <w:t>Firma del representante legal del Contratista</w:t>
            </w:r>
          </w:p>
          <w:p w14:paraId="41FE975B" w14:textId="77777777" w:rsidR="00DC08BC" w:rsidRPr="006876CA" w:rsidRDefault="00DC08BC" w:rsidP="007A1882">
            <w:pPr>
              <w:pStyle w:val="Prrafodelista"/>
              <w:numPr>
                <w:ilvl w:val="0"/>
                <w:numId w:val="38"/>
              </w:numPr>
              <w:contextualSpacing/>
              <w:jc w:val="both"/>
              <w:rPr>
                <w:rFonts w:ascii="Arial" w:eastAsia="Times New Roman" w:hAnsi="Arial" w:cs="Arial"/>
                <w:color w:val="404040" w:themeColor="text1" w:themeTint="BF"/>
                <w:sz w:val="16"/>
                <w:szCs w:val="16"/>
                <w:lang w:val="es-ES" w:eastAsia="es-CO"/>
              </w:rPr>
            </w:pPr>
            <w:r w:rsidRPr="006876CA">
              <w:rPr>
                <w:rFonts w:ascii="Arial" w:eastAsia="Times New Roman" w:hAnsi="Arial" w:cs="Arial"/>
                <w:color w:val="404040" w:themeColor="text1" w:themeTint="BF"/>
                <w:sz w:val="16"/>
                <w:szCs w:val="16"/>
                <w:lang w:val="es-ES" w:eastAsia="es-CO"/>
              </w:rPr>
              <w:t>En caso de usar centavos, los valores deben aproximarse al mayor. Ej. Cumplimiento, si el valor a asegurar es $14.980.420,20 aproximar a $14.980.421</w:t>
            </w:r>
          </w:p>
        </w:tc>
      </w:tr>
    </w:tbl>
    <w:p w14:paraId="559D60D6" w14:textId="77777777" w:rsidR="00C717D0" w:rsidRDefault="00C717D0" w:rsidP="00C717D0"/>
    <w:p w14:paraId="07C5EF8D" w14:textId="77777777" w:rsidR="00C717D0" w:rsidRDefault="00C717D0" w:rsidP="00C717D0"/>
    <w:p w14:paraId="4F83B27D" w14:textId="77777777" w:rsidR="00C717D0" w:rsidRDefault="00901B91" w:rsidP="00901B91">
      <w:pPr>
        <w:ind w:left="284"/>
        <w:jc w:val="both"/>
        <w:rPr>
          <w:rFonts w:ascii="Arial" w:eastAsia="Arial" w:hAnsi="Arial"/>
          <w:color w:val="3B3838"/>
        </w:rPr>
      </w:pPr>
      <w:r w:rsidRPr="00D602BC">
        <w:rPr>
          <w:rFonts w:ascii="Arial" w:eastAsia="Arial" w:hAnsi="Arial"/>
          <w:color w:val="3B3838"/>
        </w:rPr>
        <w:t>El Contratista está obligado a restablecer el valor de la garantía cuando esta se vea reducida por razón de las reclamaciones que efectúe la Entidad, así como, a ampliar las garantías en los eventos de adición y/o prórroga del contrato. El no restablecimiento de la garantía por parte del Contratista o su no adición o prórroga, según el caso, constituye causal de incumplimiento del Contrato y se dará inicio a los procesos sancionatorios a que haya lugar.</w:t>
      </w:r>
    </w:p>
    <w:p w14:paraId="0A633D14" w14:textId="77777777" w:rsidR="008846C5" w:rsidRPr="00D602BC" w:rsidRDefault="008846C5" w:rsidP="008846C5">
      <w:pPr>
        <w:ind w:left="284"/>
        <w:jc w:val="both"/>
      </w:pPr>
    </w:p>
    <w:p w14:paraId="1C2AEFAD" w14:textId="77777777" w:rsidR="008846C5" w:rsidRPr="00816F68" w:rsidRDefault="008846C5" w:rsidP="008846C5">
      <w:pPr>
        <w:shd w:val="clear" w:color="auto" w:fill="BFBFBF"/>
        <w:spacing w:line="248" w:lineRule="exact"/>
        <w:ind w:left="284"/>
        <w:jc w:val="both"/>
        <w:rPr>
          <w:rFonts w:ascii="Arial" w:eastAsia="Arial" w:hAnsi="Arial"/>
          <w:color w:val="3B3838"/>
        </w:rPr>
      </w:pPr>
      <w:r w:rsidRPr="00816F68">
        <w:rPr>
          <w:rFonts w:ascii="Arial" w:eastAsia="Arial,Times New Roman" w:hAnsi="Arial"/>
          <w:i/>
          <w:lang w:val="es-ES"/>
        </w:rPr>
        <w:t xml:space="preserve"> [</w:t>
      </w:r>
      <w:r>
        <w:rPr>
          <w:rFonts w:ascii="Arial" w:eastAsia="Arial,Times New Roman" w:hAnsi="Arial"/>
          <w:i/>
          <w:lang w:val="es-ES"/>
        </w:rPr>
        <w:t>En caso de ser aplicable utilice el siguiente numeral, en caso contrario elimínelo</w:t>
      </w:r>
      <w:r w:rsidRPr="00816F68">
        <w:rPr>
          <w:rFonts w:ascii="Arial" w:eastAsia="Arial,Times New Roman" w:hAnsi="Arial"/>
          <w:i/>
          <w:lang w:val="es-ES"/>
        </w:rPr>
        <w:t>].</w:t>
      </w:r>
    </w:p>
    <w:p w14:paraId="3639774C" w14:textId="77777777" w:rsidR="008846C5" w:rsidRDefault="008846C5" w:rsidP="008846C5">
      <w:pPr>
        <w:shd w:val="clear" w:color="auto" w:fill="BFBFBF"/>
        <w:spacing w:line="248" w:lineRule="exact"/>
        <w:ind w:left="284"/>
        <w:jc w:val="both"/>
        <w:rPr>
          <w:rFonts w:ascii="Arial" w:eastAsia="Arial" w:hAnsi="Arial"/>
          <w:b/>
          <w:color w:val="3B3838"/>
          <w:shd w:val="clear" w:color="auto" w:fill="BFBFBF"/>
        </w:rPr>
      </w:pPr>
      <w:r w:rsidRPr="008846C5">
        <w:rPr>
          <w:rFonts w:ascii="Arial" w:eastAsia="Arial" w:hAnsi="Arial"/>
          <w:b/>
          <w:color w:val="3B3838"/>
          <w:shd w:val="clear" w:color="auto" w:fill="BFBFBF"/>
        </w:rPr>
        <w:t>7.2.3 GARANTÍA DE RESPONSABILIDAD CIVIL EXTRACONTRACTUAL</w:t>
      </w:r>
    </w:p>
    <w:p w14:paraId="55A261F8" w14:textId="77777777" w:rsidR="008846C5" w:rsidRPr="008846C5" w:rsidRDefault="008846C5" w:rsidP="008846C5">
      <w:pPr>
        <w:shd w:val="clear" w:color="auto" w:fill="BFBFBF"/>
        <w:spacing w:line="248" w:lineRule="exact"/>
        <w:ind w:left="284"/>
        <w:jc w:val="both"/>
        <w:rPr>
          <w:rFonts w:ascii="Arial" w:eastAsia="Arial" w:hAnsi="Arial"/>
          <w:b/>
          <w:color w:val="3B3838"/>
          <w:shd w:val="clear" w:color="auto" w:fill="BFBFBF"/>
        </w:rPr>
      </w:pPr>
      <w:r w:rsidRPr="008846C5">
        <w:rPr>
          <w:rFonts w:ascii="Arial" w:eastAsia="Arial" w:hAnsi="Arial"/>
          <w:b/>
          <w:color w:val="3B3838"/>
          <w:shd w:val="clear" w:color="auto" w:fill="BFBFBF"/>
        </w:rPr>
        <w:t xml:space="preserve"> </w:t>
      </w:r>
    </w:p>
    <w:p w14:paraId="51954C3F" w14:textId="77777777" w:rsidR="008846C5" w:rsidRPr="00D602BC" w:rsidRDefault="008846C5" w:rsidP="008846C5">
      <w:pPr>
        <w:shd w:val="clear" w:color="auto" w:fill="BFBFBF"/>
        <w:ind w:left="426"/>
        <w:rPr>
          <w:rFonts w:ascii="Arial" w:eastAsia="Arial" w:hAnsi="Arial"/>
          <w:color w:val="3B3838"/>
        </w:rPr>
      </w:pPr>
      <w:r w:rsidRPr="00D602BC">
        <w:rPr>
          <w:rFonts w:ascii="Arial" w:eastAsia="Arial" w:hAnsi="Arial"/>
          <w:color w:val="3B3838"/>
        </w:rPr>
        <w:lastRenderedPageBreak/>
        <w:t xml:space="preserve">El Contratista deberá contratar un seguro que ampare la Responsabilidad Civil Extracontractual de la Entidad con las siguientes características: </w:t>
      </w:r>
    </w:p>
    <w:p w14:paraId="679AEEF7" w14:textId="77777777" w:rsidR="008846C5" w:rsidRPr="00D602BC" w:rsidRDefault="008846C5" w:rsidP="008846C5">
      <w:pPr>
        <w:shd w:val="clear" w:color="auto" w:fill="BFBFBF"/>
        <w:spacing w:line="246" w:lineRule="exact"/>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7763"/>
      </w:tblGrid>
      <w:tr w:rsidR="008846C5" w:rsidRPr="00D602BC" w14:paraId="2E8D838A" w14:textId="77777777" w:rsidTr="00321FB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404040"/>
            <w:vAlign w:val="center"/>
            <w:hideMark/>
          </w:tcPr>
          <w:p w14:paraId="3DCE7104" w14:textId="77777777" w:rsidR="008846C5" w:rsidRPr="00D602BC" w:rsidRDefault="008846C5" w:rsidP="008846C5">
            <w:pPr>
              <w:shd w:val="clear" w:color="auto" w:fill="BFBFBF"/>
              <w:rPr>
                <w:b/>
                <w:bCs/>
                <w:color w:val="FFFFFF"/>
                <w:sz w:val="16"/>
                <w:szCs w:val="16"/>
              </w:rPr>
            </w:pPr>
            <w:r w:rsidRPr="00D602BC">
              <w:rPr>
                <w:b/>
                <w:bCs/>
                <w:color w:val="FFFFFF"/>
                <w:sz w:val="16"/>
                <w:szCs w:val="16"/>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404040"/>
            <w:vAlign w:val="center"/>
            <w:hideMark/>
          </w:tcPr>
          <w:p w14:paraId="33D286E3" w14:textId="77777777" w:rsidR="008846C5" w:rsidRPr="00D602BC" w:rsidRDefault="008846C5" w:rsidP="008846C5">
            <w:pPr>
              <w:shd w:val="clear" w:color="auto" w:fill="BFBFBF"/>
              <w:rPr>
                <w:b/>
                <w:bCs/>
                <w:color w:val="FFFFFF"/>
                <w:sz w:val="16"/>
                <w:szCs w:val="16"/>
              </w:rPr>
            </w:pPr>
            <w:r w:rsidRPr="00D602BC">
              <w:rPr>
                <w:b/>
                <w:bCs/>
                <w:color w:val="FFFFFF"/>
                <w:sz w:val="16"/>
                <w:szCs w:val="16"/>
              </w:rPr>
              <w:t xml:space="preserve">Condición </w:t>
            </w:r>
          </w:p>
        </w:tc>
      </w:tr>
      <w:tr w:rsidR="008846C5" w:rsidRPr="00D602BC" w14:paraId="1EF74167" w14:textId="77777777" w:rsidTr="00321FB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FC0D25" w14:textId="77777777" w:rsidR="008846C5" w:rsidRPr="00D602BC" w:rsidRDefault="008846C5" w:rsidP="008846C5">
            <w:pPr>
              <w:shd w:val="clear" w:color="auto" w:fill="BFBFBF"/>
              <w:rPr>
                <w:rFonts w:eastAsia="Times New Roman"/>
                <w:bCs/>
                <w:sz w:val="16"/>
                <w:szCs w:val="16"/>
                <w:lang w:val="es-ES"/>
              </w:rPr>
            </w:pPr>
            <w:r w:rsidRPr="00D602BC">
              <w:rPr>
                <w:rFonts w:eastAsia="Times New Roman"/>
                <w:bCs/>
                <w:sz w:val="16"/>
                <w:szCs w:val="16"/>
                <w:lang w:val="es-ES"/>
              </w:rPr>
              <w:t>Clase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90E6E9" w14:textId="77777777" w:rsidR="008846C5" w:rsidRPr="00D602BC" w:rsidRDefault="008846C5" w:rsidP="008846C5">
            <w:pPr>
              <w:shd w:val="clear" w:color="auto" w:fill="BFBFBF"/>
              <w:rPr>
                <w:rFonts w:eastAsia="Times New Roman"/>
                <w:bCs/>
                <w:sz w:val="16"/>
                <w:szCs w:val="16"/>
                <w:lang w:val="es-ES"/>
              </w:rPr>
            </w:pPr>
            <w:r w:rsidRPr="00D602BC">
              <w:rPr>
                <w:rFonts w:eastAsia="Times New Roman"/>
                <w:bCs/>
                <w:sz w:val="16"/>
                <w:szCs w:val="16"/>
                <w:lang w:val="es-ES"/>
              </w:rPr>
              <w:t xml:space="preserve">Contrato de seguro contenido en una póliza </w:t>
            </w:r>
          </w:p>
        </w:tc>
      </w:tr>
      <w:tr w:rsidR="008846C5" w:rsidRPr="00D602BC" w14:paraId="05AF49CC" w14:textId="77777777" w:rsidTr="00321FB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94CE35" w14:textId="77777777" w:rsidR="008846C5" w:rsidRPr="00D602BC" w:rsidRDefault="008846C5" w:rsidP="008846C5">
            <w:pPr>
              <w:shd w:val="clear" w:color="auto" w:fill="BFBFBF"/>
              <w:rPr>
                <w:rFonts w:eastAsia="Times New Roman"/>
                <w:bCs/>
                <w:sz w:val="16"/>
                <w:szCs w:val="16"/>
                <w:lang w:val="es-ES"/>
              </w:rPr>
            </w:pPr>
            <w:r w:rsidRPr="00D602BC">
              <w:rPr>
                <w:rFonts w:eastAsia="Times New Roman"/>
                <w:bCs/>
                <w:sz w:val="16"/>
                <w:szCs w:val="16"/>
                <w:lang w:val="es-ES"/>
              </w:rPr>
              <w:t>Asegurados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B78D29" w14:textId="77777777" w:rsidR="008846C5" w:rsidRPr="00D602BC" w:rsidRDefault="008846C5" w:rsidP="008846C5">
            <w:pPr>
              <w:shd w:val="clear" w:color="auto" w:fill="BFBFBF"/>
              <w:rPr>
                <w:rFonts w:eastAsia="Times New Roman"/>
                <w:bCs/>
                <w:sz w:val="16"/>
                <w:szCs w:val="16"/>
                <w:lang w:val="es-ES"/>
              </w:rPr>
            </w:pPr>
            <w:r w:rsidRPr="00D602BC">
              <w:rPr>
                <w:rFonts w:eastAsia="Times New Roman"/>
                <w:bCs/>
                <w:sz w:val="16"/>
                <w:szCs w:val="16"/>
                <w:lang w:val="es-ES"/>
              </w:rPr>
              <w:t>[Nombre de La Entidad] identificada con NIT XX y el Contratista</w:t>
            </w:r>
          </w:p>
        </w:tc>
      </w:tr>
      <w:tr w:rsidR="008846C5" w:rsidRPr="00D602BC" w14:paraId="138D9A82" w14:textId="77777777" w:rsidTr="00321FB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AEB9CD" w14:textId="77777777" w:rsidR="008846C5" w:rsidRPr="00D602BC" w:rsidRDefault="008846C5" w:rsidP="008846C5">
            <w:pPr>
              <w:shd w:val="clear" w:color="auto" w:fill="BFBFBF"/>
              <w:rPr>
                <w:rFonts w:eastAsia="Times New Roman"/>
                <w:bCs/>
                <w:sz w:val="16"/>
                <w:szCs w:val="16"/>
                <w:lang w:val="es-ES"/>
              </w:rPr>
            </w:pPr>
            <w:r w:rsidRPr="00D602BC">
              <w:rPr>
                <w:rFonts w:eastAsia="Times New Roman"/>
                <w:bCs/>
                <w:sz w:val="16"/>
                <w:szCs w:val="16"/>
                <w:lang w:val="es-ES"/>
              </w:rPr>
              <w:t xml:space="preserve">Tomador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A1ACB22" w14:textId="77777777" w:rsidR="008846C5" w:rsidRPr="00D602BC" w:rsidRDefault="008846C5" w:rsidP="007A1882">
            <w:pPr>
              <w:pStyle w:val="Prrafodelista"/>
              <w:numPr>
                <w:ilvl w:val="0"/>
                <w:numId w:val="38"/>
              </w:numPr>
              <w:shd w:val="clear" w:color="auto" w:fill="BFBFBF"/>
              <w:contextualSpacing/>
              <w:rPr>
                <w:rFonts w:ascii="Arial" w:eastAsia="Times New Roman" w:hAnsi="Arial"/>
                <w:bCs/>
                <w:color w:val="3B3838"/>
                <w:sz w:val="16"/>
                <w:szCs w:val="16"/>
                <w:lang w:val="es-ES"/>
              </w:rPr>
            </w:pPr>
            <w:r w:rsidRPr="00D602BC">
              <w:rPr>
                <w:rFonts w:ascii="Arial" w:eastAsia="Times New Roman" w:hAnsi="Arial"/>
                <w:bCs/>
                <w:color w:val="3B3838"/>
                <w:sz w:val="16"/>
                <w:szCs w:val="16"/>
                <w:lang w:val="es-ES"/>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30EFB324" w14:textId="77777777" w:rsidR="008846C5" w:rsidRPr="00D602BC" w:rsidRDefault="008846C5" w:rsidP="007A1882">
            <w:pPr>
              <w:pStyle w:val="Prrafodelista"/>
              <w:numPr>
                <w:ilvl w:val="0"/>
                <w:numId w:val="38"/>
              </w:numPr>
              <w:shd w:val="clear" w:color="auto" w:fill="BFBFBF"/>
              <w:contextualSpacing/>
              <w:rPr>
                <w:rFonts w:ascii="Arial" w:eastAsia="Times New Roman" w:hAnsi="Arial"/>
                <w:bCs/>
                <w:color w:val="3B3838"/>
                <w:sz w:val="16"/>
                <w:szCs w:val="16"/>
                <w:lang w:val="es-ES"/>
              </w:rPr>
            </w:pPr>
            <w:r w:rsidRPr="00D602BC">
              <w:rPr>
                <w:rFonts w:ascii="Arial" w:eastAsia="Times New Roman" w:hAnsi="Arial"/>
                <w:bCs/>
                <w:color w:val="3B3838"/>
                <w:sz w:val="16"/>
                <w:szCs w:val="16"/>
              </w:rPr>
              <w:t>No se aceptan garantías a nombre del representante legal o de alguno de los integrantes del consorcio. Cuando el contratista sea una unión temporal o consorcio, se debe incluir razón social, NIT y porcentaje de participación de cada uno de los integrantes.</w:t>
            </w:r>
          </w:p>
          <w:p w14:paraId="76B8331B" w14:textId="77777777" w:rsidR="008846C5" w:rsidRPr="00D602BC" w:rsidRDefault="008846C5" w:rsidP="007A1882">
            <w:pPr>
              <w:pStyle w:val="Prrafodelista"/>
              <w:numPr>
                <w:ilvl w:val="0"/>
                <w:numId w:val="38"/>
              </w:numPr>
              <w:shd w:val="clear" w:color="auto" w:fill="BFBFBF"/>
              <w:contextualSpacing/>
              <w:rPr>
                <w:rFonts w:ascii="Arial" w:eastAsia="Times New Roman" w:hAnsi="Arial"/>
                <w:bCs/>
                <w:color w:val="3B3838"/>
                <w:sz w:val="16"/>
                <w:szCs w:val="16"/>
                <w:lang w:val="es-ES"/>
              </w:rPr>
            </w:pPr>
            <w:r w:rsidRPr="00D602BC">
              <w:rPr>
                <w:rFonts w:ascii="Arial" w:eastAsia="Times New Roman" w:hAnsi="Arial"/>
                <w:bCs/>
                <w:color w:val="3B3838"/>
                <w:sz w:val="16"/>
                <w:szCs w:val="16"/>
                <w:lang w:val="es-ES"/>
              </w:rPr>
              <w:t xml:space="preserve">Para el Contratista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la misma. </w:t>
            </w:r>
          </w:p>
        </w:tc>
      </w:tr>
      <w:tr w:rsidR="008846C5" w:rsidRPr="00D602BC" w14:paraId="7688F1C1" w14:textId="77777777" w:rsidTr="00321FB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6D1EE8" w14:textId="77777777" w:rsidR="008846C5" w:rsidRPr="00D602BC" w:rsidRDefault="008846C5" w:rsidP="008846C5">
            <w:pPr>
              <w:shd w:val="clear" w:color="auto" w:fill="BFBFBF"/>
              <w:rPr>
                <w:rFonts w:eastAsia="Times New Roman"/>
                <w:bCs/>
                <w:sz w:val="16"/>
                <w:szCs w:val="16"/>
                <w:lang w:val="es-ES"/>
              </w:rPr>
            </w:pPr>
            <w:r w:rsidRPr="00D602BC">
              <w:rPr>
                <w:rFonts w:eastAsia="Times New Roman"/>
                <w:bCs/>
                <w:sz w:val="16"/>
                <w:szCs w:val="16"/>
                <w:lang w:val="es-ES"/>
              </w:rPr>
              <w:t>Valor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9F7644" w14:textId="4F4A07B0" w:rsidR="008846C5" w:rsidRPr="00D602BC" w:rsidRDefault="00755432" w:rsidP="008846C5">
            <w:pPr>
              <w:shd w:val="clear" w:color="auto" w:fill="BFBFBF"/>
              <w:spacing w:after="150"/>
              <w:rPr>
                <w:rFonts w:eastAsia="Times New Roman"/>
                <w:bCs/>
                <w:sz w:val="16"/>
                <w:szCs w:val="16"/>
                <w:lang w:val="es-ES"/>
              </w:rPr>
            </w:pPr>
            <w:r w:rsidRPr="006876CA">
              <w:rPr>
                <w:rFonts w:eastAsia="Times New Roman"/>
                <w:color w:val="404040" w:themeColor="text1" w:themeTint="BF"/>
                <w:sz w:val="16"/>
                <w:szCs w:val="16"/>
                <w:highlight w:val="lightGray"/>
                <w:lang w:val="es-ES"/>
              </w:rPr>
              <w:t>[La Entidad debe definir el valor del amparo de acuerdo con el artículo 2.2.1.2.3.1.17. del Decreto 1082 de 2015</w:t>
            </w:r>
            <w:r w:rsidRPr="006876CA">
              <w:rPr>
                <w:rFonts w:eastAsia="Times New Roman"/>
                <w:color w:val="404040" w:themeColor="text1" w:themeTint="BF"/>
                <w:sz w:val="16"/>
                <w:szCs w:val="16"/>
                <w:lang w:val="es-ES"/>
              </w:rPr>
              <w:t>]</w:t>
            </w:r>
          </w:p>
        </w:tc>
      </w:tr>
      <w:tr w:rsidR="008846C5" w:rsidRPr="00D602BC" w14:paraId="3D519AFC" w14:textId="77777777" w:rsidTr="00321FB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AF7E68" w14:textId="77777777" w:rsidR="008846C5" w:rsidRPr="00D602BC" w:rsidRDefault="008846C5" w:rsidP="008846C5">
            <w:pPr>
              <w:shd w:val="clear" w:color="auto" w:fill="BFBFBF"/>
              <w:rPr>
                <w:rFonts w:eastAsia="Times New Roman"/>
                <w:bCs/>
                <w:sz w:val="16"/>
                <w:szCs w:val="16"/>
                <w:lang w:val="es-ES"/>
              </w:rPr>
            </w:pPr>
            <w:r w:rsidRPr="00D602BC">
              <w:rPr>
                <w:rFonts w:eastAsia="Times New Roman"/>
                <w:bCs/>
                <w:sz w:val="16"/>
                <w:szCs w:val="16"/>
                <w:lang w:val="es-ES"/>
              </w:rPr>
              <w:t>Vigencia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916161" w14:textId="77777777" w:rsidR="008846C5" w:rsidRPr="00D602BC" w:rsidRDefault="008846C5" w:rsidP="008846C5">
            <w:pPr>
              <w:shd w:val="clear" w:color="auto" w:fill="BFBFBF"/>
              <w:rPr>
                <w:rFonts w:eastAsia="Times New Roman"/>
                <w:bCs/>
                <w:sz w:val="16"/>
                <w:szCs w:val="16"/>
                <w:lang w:val="es-ES"/>
              </w:rPr>
            </w:pPr>
            <w:r w:rsidRPr="00D602BC">
              <w:rPr>
                <w:rFonts w:eastAsia="Times New Roman"/>
                <w:sz w:val="16"/>
                <w:szCs w:val="16"/>
                <w:lang w:val="es-ES" w:eastAsia="es-ES"/>
              </w:rPr>
              <w:t>Igual al período de ejecución del contrato.</w:t>
            </w:r>
          </w:p>
        </w:tc>
      </w:tr>
      <w:tr w:rsidR="008846C5" w:rsidRPr="00D602BC" w14:paraId="4E0BAE47" w14:textId="77777777" w:rsidTr="00321FB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B379BA" w14:textId="77777777" w:rsidR="008846C5" w:rsidRPr="00D602BC" w:rsidRDefault="008846C5" w:rsidP="008846C5">
            <w:pPr>
              <w:shd w:val="clear" w:color="auto" w:fill="BFBFBF"/>
              <w:rPr>
                <w:rFonts w:eastAsia="Times New Roman"/>
                <w:bCs/>
                <w:sz w:val="16"/>
                <w:szCs w:val="16"/>
                <w:lang w:val="es-ES"/>
              </w:rPr>
            </w:pPr>
            <w:r w:rsidRPr="00D602BC">
              <w:rPr>
                <w:rFonts w:eastAsia="Times New Roman"/>
                <w:bCs/>
                <w:sz w:val="16"/>
                <w:szCs w:val="16"/>
                <w:lang w:val="es-ES"/>
              </w:rPr>
              <w:t>Beneficiarios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51E003" w14:textId="77777777" w:rsidR="008846C5" w:rsidRPr="00D602BC" w:rsidRDefault="008846C5" w:rsidP="008846C5">
            <w:pPr>
              <w:shd w:val="clear" w:color="auto" w:fill="BFBFBF"/>
              <w:rPr>
                <w:rFonts w:eastAsia="Times New Roman"/>
                <w:bCs/>
                <w:sz w:val="16"/>
                <w:szCs w:val="16"/>
                <w:lang w:val="es-ES"/>
              </w:rPr>
            </w:pPr>
            <w:r w:rsidRPr="00D602BC">
              <w:rPr>
                <w:rFonts w:eastAsia="Times New Roman"/>
                <w:bCs/>
                <w:sz w:val="16"/>
                <w:szCs w:val="16"/>
                <w:lang w:val="es-ES"/>
              </w:rPr>
              <w:t xml:space="preserve">Terceros afectados y [Nombre de la Entidad] identificada con NIT XX </w:t>
            </w:r>
          </w:p>
        </w:tc>
      </w:tr>
      <w:tr w:rsidR="008846C5" w:rsidRPr="00D602BC" w14:paraId="401E89A8" w14:textId="77777777" w:rsidTr="00321FB5">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29B5CE" w14:textId="77777777" w:rsidR="008846C5" w:rsidRPr="00D602BC" w:rsidRDefault="008846C5" w:rsidP="008846C5">
            <w:pPr>
              <w:shd w:val="clear" w:color="auto" w:fill="BFBFBF"/>
              <w:rPr>
                <w:rFonts w:eastAsia="Times New Roman"/>
                <w:bCs/>
                <w:sz w:val="16"/>
                <w:szCs w:val="16"/>
                <w:lang w:val="es-ES"/>
              </w:rPr>
            </w:pPr>
            <w:r w:rsidRPr="00D602BC">
              <w:rPr>
                <w:rFonts w:eastAsia="Times New Roman"/>
                <w:bCs/>
                <w:sz w:val="16"/>
                <w:szCs w:val="16"/>
                <w:lang w:val="es-ES"/>
              </w:rPr>
              <w:t>Amparos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307BC6" w14:textId="77777777" w:rsidR="008846C5" w:rsidRPr="00D602BC" w:rsidRDefault="008846C5" w:rsidP="008846C5">
            <w:pPr>
              <w:shd w:val="clear" w:color="auto" w:fill="BFBFBF"/>
              <w:rPr>
                <w:rFonts w:eastAsia="Times New Roman"/>
                <w:bCs/>
                <w:sz w:val="16"/>
                <w:szCs w:val="16"/>
                <w:lang w:val="es-ES"/>
              </w:rPr>
            </w:pPr>
          </w:p>
          <w:p w14:paraId="67092FE5" w14:textId="77777777" w:rsidR="008846C5" w:rsidRPr="00D602BC" w:rsidRDefault="008846C5" w:rsidP="008846C5">
            <w:pPr>
              <w:shd w:val="clear" w:color="auto" w:fill="BFBFBF"/>
              <w:rPr>
                <w:rFonts w:eastAsia="Times New Roman"/>
                <w:bCs/>
                <w:sz w:val="16"/>
                <w:szCs w:val="16"/>
                <w:lang w:val="es-ES"/>
              </w:rPr>
            </w:pPr>
            <w:r w:rsidRPr="00D602BC">
              <w:rPr>
                <w:rFonts w:eastAsia="Times New Roman"/>
                <w:bCs/>
                <w:sz w:val="16"/>
                <w:szCs w:val="16"/>
                <w:lang w:val="es-ES"/>
              </w:rPr>
              <w:t>Responsabilidad Civil Extracontractual de la Entidad, derivada de las actuaciones, hechos u omisiones del Contratista o Subcontratistas autorizados. El seguro de responsabilidad civil extracontractual debe contener como mínimo los amparos descritos en el numeral 3º del artículo 2.2.1.2.3.2.9 del Decreto 1082 de 2015.</w:t>
            </w:r>
          </w:p>
          <w:p w14:paraId="667F63A4" w14:textId="77777777" w:rsidR="008846C5" w:rsidRPr="00D602BC" w:rsidRDefault="008846C5" w:rsidP="008846C5">
            <w:pPr>
              <w:shd w:val="clear" w:color="auto" w:fill="BFBFBF"/>
              <w:rPr>
                <w:rFonts w:eastAsia="Times New Roman"/>
                <w:bCs/>
                <w:sz w:val="16"/>
                <w:szCs w:val="16"/>
                <w:lang w:val="es-ES"/>
              </w:rPr>
            </w:pPr>
          </w:p>
        </w:tc>
      </w:tr>
      <w:tr w:rsidR="008846C5" w:rsidRPr="00D602BC" w14:paraId="09DA73DE" w14:textId="77777777" w:rsidTr="00321FB5">
        <w:trPr>
          <w:trHeight w:val="7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93CE44" w14:textId="77777777" w:rsidR="008846C5" w:rsidRPr="00D602BC" w:rsidRDefault="008846C5" w:rsidP="008846C5">
            <w:pPr>
              <w:shd w:val="clear" w:color="auto" w:fill="BFBFBF"/>
              <w:rPr>
                <w:rFonts w:eastAsia="Times New Roman"/>
                <w:bCs/>
                <w:sz w:val="16"/>
                <w:szCs w:val="16"/>
                <w:lang w:val="es-ES"/>
              </w:rPr>
            </w:pPr>
            <w:r w:rsidRPr="00D602BC">
              <w:rPr>
                <w:rFonts w:eastAsia="Times New Roman"/>
                <w:bCs/>
                <w:sz w:val="16"/>
                <w:szCs w:val="16"/>
                <w:lang w:val="es-ES"/>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5CF78C" w14:textId="77777777" w:rsidR="008846C5" w:rsidRPr="00D602BC" w:rsidRDefault="008846C5" w:rsidP="007A1882">
            <w:pPr>
              <w:pStyle w:val="Prrafodelista"/>
              <w:numPr>
                <w:ilvl w:val="0"/>
                <w:numId w:val="38"/>
              </w:numPr>
              <w:shd w:val="clear" w:color="auto" w:fill="BFBFBF"/>
              <w:contextualSpacing/>
              <w:rPr>
                <w:rFonts w:ascii="Arial" w:eastAsia="Times New Roman" w:hAnsi="Arial"/>
                <w:bCs/>
                <w:color w:val="3B3838"/>
                <w:sz w:val="16"/>
                <w:szCs w:val="16"/>
                <w:lang w:val="es-ES"/>
              </w:rPr>
            </w:pPr>
            <w:r w:rsidRPr="00D602BC">
              <w:rPr>
                <w:rFonts w:ascii="Arial" w:eastAsia="Times New Roman" w:hAnsi="Arial"/>
                <w:bCs/>
                <w:color w:val="3B3838"/>
                <w:sz w:val="16"/>
                <w:szCs w:val="16"/>
                <w:lang w:val="es-ES"/>
              </w:rPr>
              <w:t xml:space="preserve">Número y año del contrato </w:t>
            </w:r>
          </w:p>
          <w:p w14:paraId="04917E9E" w14:textId="77777777" w:rsidR="008846C5" w:rsidRPr="00D602BC" w:rsidRDefault="008846C5" w:rsidP="007A1882">
            <w:pPr>
              <w:pStyle w:val="Prrafodelista"/>
              <w:numPr>
                <w:ilvl w:val="0"/>
                <w:numId w:val="38"/>
              </w:numPr>
              <w:shd w:val="clear" w:color="auto" w:fill="BFBFBF"/>
              <w:contextualSpacing/>
              <w:rPr>
                <w:rFonts w:ascii="Arial" w:eastAsia="Times New Roman" w:hAnsi="Arial"/>
                <w:bCs/>
                <w:color w:val="3B3838"/>
                <w:sz w:val="16"/>
                <w:szCs w:val="16"/>
                <w:lang w:val="es-ES"/>
              </w:rPr>
            </w:pPr>
            <w:r w:rsidRPr="00D602BC">
              <w:rPr>
                <w:rFonts w:ascii="Arial" w:eastAsia="Times New Roman" w:hAnsi="Arial"/>
                <w:bCs/>
                <w:color w:val="3B3838"/>
                <w:sz w:val="16"/>
                <w:szCs w:val="16"/>
                <w:lang w:val="es-ES"/>
              </w:rPr>
              <w:t>Objeto del contrato</w:t>
            </w:r>
          </w:p>
          <w:p w14:paraId="5CB3352F" w14:textId="77777777" w:rsidR="008846C5" w:rsidRPr="00D602BC" w:rsidRDefault="008846C5" w:rsidP="007A1882">
            <w:pPr>
              <w:pStyle w:val="Prrafodelista"/>
              <w:numPr>
                <w:ilvl w:val="0"/>
                <w:numId w:val="38"/>
              </w:numPr>
              <w:shd w:val="clear" w:color="auto" w:fill="BFBFBF"/>
              <w:contextualSpacing/>
              <w:rPr>
                <w:rFonts w:ascii="Arial" w:eastAsia="Times New Roman" w:hAnsi="Arial"/>
                <w:bCs/>
                <w:color w:val="3B3838"/>
                <w:sz w:val="16"/>
                <w:szCs w:val="16"/>
                <w:lang w:val="es-ES"/>
              </w:rPr>
            </w:pPr>
            <w:r w:rsidRPr="00D602BC">
              <w:rPr>
                <w:rFonts w:ascii="Arial" w:eastAsia="Times New Roman" w:hAnsi="Arial"/>
                <w:bCs/>
                <w:color w:val="3B3838"/>
                <w:sz w:val="16"/>
                <w:szCs w:val="16"/>
                <w:lang w:val="es-ES"/>
              </w:rPr>
              <w:t>Firma del representante legal del Contratista</w:t>
            </w:r>
          </w:p>
          <w:p w14:paraId="620C3858" w14:textId="77777777" w:rsidR="008846C5" w:rsidRPr="00D602BC" w:rsidRDefault="008846C5" w:rsidP="007A1882">
            <w:pPr>
              <w:pStyle w:val="Prrafodelista"/>
              <w:numPr>
                <w:ilvl w:val="0"/>
                <w:numId w:val="38"/>
              </w:numPr>
              <w:shd w:val="clear" w:color="auto" w:fill="BFBFBF"/>
              <w:contextualSpacing/>
              <w:rPr>
                <w:rFonts w:ascii="Arial" w:eastAsia="Times New Roman" w:hAnsi="Arial"/>
                <w:bCs/>
                <w:color w:val="3B3838"/>
                <w:sz w:val="16"/>
                <w:szCs w:val="16"/>
                <w:lang w:val="es-ES"/>
              </w:rPr>
            </w:pPr>
            <w:r w:rsidRPr="00D602BC">
              <w:rPr>
                <w:rFonts w:ascii="Arial" w:eastAsia="Times New Roman" w:hAnsi="Arial"/>
                <w:bCs/>
                <w:color w:val="3B3838"/>
                <w:sz w:val="16"/>
                <w:szCs w:val="16"/>
                <w:lang w:val="es-ES"/>
              </w:rPr>
              <w:t>En caso de no usar centavos, los valores deben aproximarse al mayor Ej. Cumplimiento si el valor a asegurar es $14.980.420,20 aproximar a $14.980.421</w:t>
            </w:r>
          </w:p>
        </w:tc>
      </w:tr>
    </w:tbl>
    <w:p w14:paraId="1C9BD4B5" w14:textId="77777777" w:rsidR="008846C5" w:rsidRPr="00D602BC" w:rsidRDefault="008846C5" w:rsidP="008846C5">
      <w:pPr>
        <w:spacing w:line="246" w:lineRule="exact"/>
        <w:rPr>
          <w:rFonts w:ascii="Times New Roman" w:eastAsia="Times New Roman" w:hAnsi="Times New Roman"/>
        </w:rPr>
      </w:pPr>
    </w:p>
    <w:p w14:paraId="213BDB0E" w14:textId="77777777" w:rsidR="008846C5" w:rsidRPr="00D602BC" w:rsidRDefault="008846C5" w:rsidP="008846C5">
      <w:pPr>
        <w:pStyle w:val="InviasNormal"/>
        <w:shd w:val="clear" w:color="auto" w:fill="BFBFBF"/>
        <w:spacing w:before="0" w:after="0"/>
        <w:ind w:left="284"/>
        <w:rPr>
          <w:rFonts w:ascii="Arial" w:eastAsia="Calibri" w:hAnsi="Arial"/>
          <w:sz w:val="20"/>
          <w:szCs w:val="22"/>
          <w:lang w:val="es-CO" w:eastAsia="en-US"/>
        </w:rPr>
      </w:pPr>
      <w:r w:rsidRPr="00D602BC">
        <w:rPr>
          <w:rFonts w:ascii="Arial" w:eastAsia="Calibri" w:hAnsi="Arial"/>
          <w:sz w:val="20"/>
          <w:szCs w:val="22"/>
          <w:lang w:val="es-CO" w:eastAsia="en-US"/>
        </w:rPr>
        <w:t xml:space="preserve">En esta póliza solamente se </w:t>
      </w:r>
      <w:r w:rsidRPr="00D602BC">
        <w:rPr>
          <w:rFonts w:ascii="Arial" w:eastAsia="Calibri" w:hAnsi="Arial"/>
          <w:color w:val="404040"/>
          <w:sz w:val="20"/>
          <w:szCs w:val="22"/>
          <w:lang w:val="es-CO" w:eastAsia="en-US"/>
        </w:rPr>
        <w:t xml:space="preserve">podrán pactar deducibles con un tope máximo del diez por ciento (10%) del valor de cada pérdida sin que en </w:t>
      </w:r>
      <w:r w:rsidRPr="00D602BC">
        <w:rPr>
          <w:rFonts w:ascii="Arial" w:eastAsia="Calibri" w:hAnsi="Arial"/>
          <w:sz w:val="20"/>
          <w:szCs w:val="22"/>
          <w:lang w:val="es-CO" w:eastAsia="en-US"/>
        </w:rPr>
        <w:t>ningún caso puedan ser superiores a dos mil (2.000) salarios mínimos mensuales legales vigentes.</w:t>
      </w:r>
    </w:p>
    <w:p w14:paraId="104F5D83" w14:textId="77777777" w:rsidR="008846C5" w:rsidRPr="00D602BC" w:rsidRDefault="008846C5" w:rsidP="008846C5">
      <w:pPr>
        <w:pStyle w:val="InviasNormal"/>
        <w:shd w:val="clear" w:color="auto" w:fill="BFBFBF"/>
        <w:spacing w:before="0" w:after="0"/>
        <w:ind w:left="284"/>
        <w:rPr>
          <w:rFonts w:ascii="Arial" w:eastAsia="Calibri" w:hAnsi="Arial"/>
          <w:sz w:val="20"/>
          <w:szCs w:val="22"/>
          <w:lang w:val="es-CO" w:eastAsia="en-US"/>
        </w:rPr>
      </w:pPr>
    </w:p>
    <w:p w14:paraId="4FC3319F" w14:textId="77777777" w:rsidR="008846C5" w:rsidRPr="00D602BC" w:rsidRDefault="008846C5" w:rsidP="008846C5">
      <w:pPr>
        <w:pStyle w:val="InviasNormal"/>
        <w:shd w:val="clear" w:color="auto" w:fill="BFBFBF"/>
        <w:spacing w:before="0" w:after="0"/>
        <w:ind w:left="284"/>
        <w:rPr>
          <w:rFonts w:ascii="Arial" w:eastAsia="Calibri" w:hAnsi="Arial"/>
          <w:sz w:val="20"/>
          <w:szCs w:val="22"/>
          <w:lang w:val="es-CO" w:eastAsia="en-US"/>
        </w:rPr>
      </w:pPr>
      <w:r w:rsidRPr="00D602BC">
        <w:rPr>
          <w:rFonts w:ascii="Arial" w:eastAsia="Calibri" w:hAnsi="Arial"/>
          <w:sz w:val="20"/>
          <w:szCs w:val="22"/>
          <w:lang w:val="es-CO" w:eastAsia="en-US"/>
        </w:rPr>
        <w:t xml:space="preserve">Este seguro deberá constituirse y presentarse para aprobación de la Entidad, dentro del mismo término establecido para la garantía única de cumplimiento. </w:t>
      </w:r>
    </w:p>
    <w:p w14:paraId="0E538219" w14:textId="77777777" w:rsidR="008846C5" w:rsidRPr="00D602BC" w:rsidRDefault="008846C5" w:rsidP="008846C5">
      <w:pPr>
        <w:pStyle w:val="InviasNormal"/>
        <w:shd w:val="clear" w:color="auto" w:fill="BFBFBF"/>
        <w:spacing w:before="0" w:after="0"/>
        <w:ind w:left="284"/>
        <w:rPr>
          <w:rFonts w:ascii="Arial" w:eastAsia="Calibri" w:hAnsi="Arial"/>
          <w:sz w:val="20"/>
          <w:szCs w:val="22"/>
          <w:lang w:val="es-CO" w:eastAsia="en-US"/>
        </w:rPr>
      </w:pPr>
    </w:p>
    <w:p w14:paraId="34B2AAB0" w14:textId="77777777" w:rsidR="008846C5" w:rsidRPr="00D602BC" w:rsidRDefault="008846C5" w:rsidP="008846C5">
      <w:pPr>
        <w:pStyle w:val="InviasNormal"/>
        <w:shd w:val="clear" w:color="auto" w:fill="BFBFBF"/>
        <w:spacing w:before="0" w:after="0"/>
        <w:ind w:left="284"/>
        <w:rPr>
          <w:rFonts w:ascii="Arial" w:eastAsia="Calibri" w:hAnsi="Arial"/>
          <w:sz w:val="20"/>
          <w:szCs w:val="22"/>
          <w:lang w:val="es-CO" w:eastAsia="en-US"/>
        </w:rPr>
      </w:pPr>
      <w:r w:rsidRPr="00D602BC">
        <w:rPr>
          <w:rFonts w:ascii="Arial" w:eastAsia="Calibri" w:hAnsi="Arial"/>
          <w:sz w:val="20"/>
          <w:szCs w:val="22"/>
          <w:lang w:val="es-CO" w:eastAsia="en-US"/>
        </w:rPr>
        <w:t>Las franquicias, coaseguros obligatorios y demás formas de estipulación que conlleven asunción de parte de la pérdida por la Entidad asegurada no serán admisibles.</w:t>
      </w:r>
    </w:p>
    <w:p w14:paraId="454ADEDB" w14:textId="77777777" w:rsidR="008846C5" w:rsidRPr="00D602BC" w:rsidRDefault="008846C5" w:rsidP="008846C5">
      <w:pPr>
        <w:pStyle w:val="InviasNormal"/>
        <w:shd w:val="clear" w:color="auto" w:fill="BFBFBF"/>
        <w:spacing w:before="0" w:after="0"/>
        <w:ind w:left="284"/>
        <w:rPr>
          <w:rFonts w:ascii="Arial" w:eastAsia="Calibri" w:hAnsi="Arial"/>
          <w:sz w:val="20"/>
          <w:szCs w:val="22"/>
          <w:lang w:val="es-CO" w:eastAsia="en-US"/>
        </w:rPr>
      </w:pPr>
    </w:p>
    <w:p w14:paraId="645444E2" w14:textId="77777777" w:rsidR="008846C5" w:rsidRPr="004C5381" w:rsidRDefault="008846C5" w:rsidP="008846C5">
      <w:pPr>
        <w:shd w:val="clear" w:color="auto" w:fill="BFBFBF"/>
        <w:tabs>
          <w:tab w:val="left" w:pos="1860"/>
        </w:tabs>
        <w:spacing w:line="276" w:lineRule="auto"/>
        <w:ind w:left="284"/>
        <w:jc w:val="both"/>
        <w:rPr>
          <w:rFonts w:ascii="Arial" w:hAnsi="Arial" w:cs="Times New Roman"/>
          <w:color w:val="3B3838"/>
          <w:szCs w:val="22"/>
          <w:lang w:eastAsia="en-US"/>
        </w:rPr>
      </w:pPr>
      <w:r w:rsidRPr="00D602BC">
        <w:rPr>
          <w:rFonts w:ascii="Arial" w:hAnsi="Arial" w:cs="Times New Roman"/>
          <w:color w:val="3B3838"/>
          <w:szCs w:val="22"/>
          <w:lang w:eastAsia="en-US"/>
        </w:rPr>
        <w:t>El contratista deberá anexar el comprobante de pago de la prima del seguro de responsabilidad civil extracontractual.</w:t>
      </w:r>
    </w:p>
    <w:p w14:paraId="0FE37D54" w14:textId="77777777" w:rsidR="008846C5" w:rsidRDefault="008846C5" w:rsidP="008846C5">
      <w:pPr>
        <w:tabs>
          <w:tab w:val="left" w:pos="1860"/>
        </w:tabs>
        <w:spacing w:line="276" w:lineRule="auto"/>
        <w:ind w:left="284"/>
        <w:jc w:val="both"/>
        <w:rPr>
          <w:rFonts w:ascii="Arial" w:hAnsi="Arial" w:cs="Times New Roman"/>
          <w:color w:val="3B3838"/>
          <w:szCs w:val="22"/>
          <w:lang w:eastAsia="en-US"/>
        </w:rPr>
      </w:pPr>
      <w:r>
        <w:rPr>
          <w:rFonts w:ascii="Times New Roman" w:eastAsia="Times New Roman" w:hAnsi="Times New Roman"/>
        </w:rPr>
        <w:br w:type="page"/>
      </w:r>
    </w:p>
    <w:p w14:paraId="254BB039" w14:textId="77777777" w:rsidR="008846C5" w:rsidRPr="004C5381" w:rsidRDefault="008846C5" w:rsidP="008846C5">
      <w:pPr>
        <w:tabs>
          <w:tab w:val="left" w:pos="1860"/>
        </w:tabs>
        <w:spacing w:line="276" w:lineRule="auto"/>
        <w:ind w:left="284"/>
        <w:jc w:val="both"/>
        <w:rPr>
          <w:rFonts w:ascii="Arial" w:hAnsi="Arial" w:cs="Times New Roman"/>
          <w:color w:val="3B3838"/>
          <w:szCs w:val="22"/>
          <w:lang w:eastAsia="en-US"/>
        </w:rPr>
      </w:pPr>
    </w:p>
    <w:p w14:paraId="63B430BA" w14:textId="77777777" w:rsidR="008846C5" w:rsidRPr="00D602BC" w:rsidRDefault="008846C5" w:rsidP="00901B91">
      <w:pPr>
        <w:ind w:left="284"/>
        <w:jc w:val="both"/>
      </w:pPr>
    </w:p>
    <w:p w14:paraId="12BE4E5A" w14:textId="77777777" w:rsidR="00C717D0" w:rsidRPr="00D602BC" w:rsidRDefault="00C717D0" w:rsidP="00C717D0"/>
    <w:p w14:paraId="29D0930F" w14:textId="77777777" w:rsidR="00002732" w:rsidRDefault="001E36F0">
      <w:pPr>
        <w:spacing w:line="248" w:lineRule="exact"/>
        <w:rPr>
          <w:rFonts w:ascii="Times New Roman" w:eastAsia="Times New Roman" w:hAnsi="Times New Roman"/>
        </w:rPr>
      </w:pPr>
      <w:r>
        <w:rPr>
          <w:rFonts w:ascii="Times New Roman" w:eastAsia="Times New Roman" w:hAnsi="Times New Roman"/>
        </w:rPr>
        <w:br w:type="page"/>
      </w:r>
    </w:p>
    <w:p w14:paraId="41A6816A" w14:textId="77777777" w:rsidR="00002732" w:rsidRDefault="00002732" w:rsidP="000F4B4D">
      <w:pPr>
        <w:pStyle w:val="Ttulo1"/>
      </w:pPr>
      <w:bookmarkStart w:id="289" w:name="_Toc42700818"/>
      <w:r>
        <w:lastRenderedPageBreak/>
        <w:t>CAPÍTULO VIII MINUTA Y CONDICIONES DEL CONTRATO</w:t>
      </w:r>
      <w:bookmarkEnd w:id="289"/>
    </w:p>
    <w:p w14:paraId="2BBF869E" w14:textId="77777777" w:rsidR="00002732" w:rsidRDefault="00002732">
      <w:pPr>
        <w:spacing w:line="200" w:lineRule="exact"/>
        <w:rPr>
          <w:rFonts w:ascii="Times New Roman" w:eastAsia="Times New Roman" w:hAnsi="Times New Roman"/>
        </w:rPr>
      </w:pPr>
    </w:p>
    <w:p w14:paraId="6D9C1D55" w14:textId="77777777" w:rsidR="00002732" w:rsidRDefault="00002732">
      <w:pPr>
        <w:spacing w:line="272" w:lineRule="auto"/>
        <w:ind w:left="260" w:right="260"/>
        <w:jc w:val="both"/>
        <w:rPr>
          <w:rFonts w:ascii="Arial" w:eastAsia="Arial" w:hAnsi="Arial"/>
          <w:color w:val="3B3838"/>
        </w:rPr>
      </w:pPr>
      <w:bookmarkStart w:id="290" w:name="page48"/>
      <w:bookmarkEnd w:id="290"/>
      <w:r>
        <w:rPr>
          <w:rFonts w:ascii="Arial" w:eastAsia="Arial" w:hAnsi="Arial"/>
          <w:color w:val="3B3838"/>
        </w:rPr>
        <w:t xml:space="preserve">Las condiciones de ejecución del Contrato están previstas en el </w:t>
      </w:r>
      <w:hyperlink w:anchor="page49" w:history="1">
        <w:r>
          <w:rPr>
            <w:rFonts w:ascii="Arial" w:eastAsia="Arial" w:hAnsi="Arial"/>
            <w:color w:val="3B3838"/>
          </w:rPr>
          <w:t>Anexo 5 – Minuta del Contrato.</w:t>
        </w:r>
      </w:hyperlink>
      <w:r>
        <w:rPr>
          <w:rFonts w:ascii="Arial" w:eastAsia="Arial" w:hAnsi="Arial"/>
          <w:color w:val="3B3838"/>
        </w:rPr>
        <w:t xml:space="preserve"> Dentro de estas condiciones se incluye la forma de pago, anticipo, obligaciones y derechos generales del contratista, obligaciones de la Entidad, garantías, multas, cláusula penal y otras condiciones particulares aplicables al negocio jurídico a celebrar.</w:t>
      </w:r>
    </w:p>
    <w:p w14:paraId="191E4017" w14:textId="77777777" w:rsidR="0076008D" w:rsidRDefault="0076008D">
      <w:pPr>
        <w:spacing w:line="272" w:lineRule="auto"/>
        <w:ind w:left="260" w:right="260"/>
        <w:jc w:val="both"/>
        <w:rPr>
          <w:rFonts w:ascii="Arial" w:eastAsia="Arial" w:hAnsi="Arial"/>
          <w:color w:val="3B3838"/>
        </w:rPr>
      </w:pPr>
    </w:p>
    <w:p w14:paraId="388D6FB9" w14:textId="77777777" w:rsidR="0076008D" w:rsidRPr="0076008D" w:rsidRDefault="0076008D" w:rsidP="0076008D">
      <w:pPr>
        <w:spacing w:line="276" w:lineRule="auto"/>
        <w:ind w:left="284"/>
        <w:jc w:val="both"/>
        <w:rPr>
          <w:rFonts w:ascii="Arial" w:eastAsia="Arial" w:hAnsi="Arial"/>
          <w:color w:val="3B3838"/>
        </w:rPr>
      </w:pPr>
      <w:r w:rsidRPr="0076008D">
        <w:rPr>
          <w:rFonts w:ascii="Arial" w:eastAsia="Arial" w:hAnsi="Arial"/>
          <w:color w:val="3B3838"/>
        </w:rPr>
        <w:t xml:space="preserve">El Proponente adjudicatario debe presentar el Registro Único Tributario—RUT y demás documentos necesarios para la celebración del contrato al momento de firma. </w:t>
      </w:r>
    </w:p>
    <w:p w14:paraId="2503DCFB" w14:textId="77777777" w:rsidR="0076008D" w:rsidRDefault="0076008D" w:rsidP="0076008D">
      <w:pPr>
        <w:spacing w:line="272" w:lineRule="auto"/>
        <w:ind w:left="284" w:right="260"/>
        <w:jc w:val="both"/>
        <w:rPr>
          <w:rFonts w:ascii="Arial" w:eastAsia="Arial" w:hAnsi="Arial"/>
          <w:color w:val="3B3838"/>
        </w:rPr>
      </w:pPr>
    </w:p>
    <w:p w14:paraId="20415BAF" w14:textId="77777777" w:rsidR="00002732" w:rsidRDefault="00002732" w:rsidP="000F4B4D">
      <w:pPr>
        <w:pStyle w:val="Ttulo1"/>
      </w:pPr>
      <w:bookmarkStart w:id="291" w:name="_Toc42700819"/>
      <w:r>
        <w:t>CAPITULO IX LISTA DE ANEXOS, FORMATOS, MATRICES Y FORMULARIOS</w:t>
      </w:r>
      <w:bookmarkEnd w:id="291"/>
    </w:p>
    <w:p w14:paraId="0666FB88" w14:textId="77777777" w:rsidR="00002732" w:rsidRDefault="00002732">
      <w:pPr>
        <w:spacing w:line="200" w:lineRule="exact"/>
        <w:rPr>
          <w:rFonts w:ascii="Times New Roman" w:eastAsia="Times New Roman" w:hAnsi="Times New Roman"/>
        </w:rPr>
      </w:pPr>
    </w:p>
    <w:p w14:paraId="37CC314D" w14:textId="77777777" w:rsidR="00002732" w:rsidRPr="000F4B4D" w:rsidRDefault="00002732" w:rsidP="006636C3">
      <w:pPr>
        <w:pStyle w:val="Ttulo2"/>
      </w:pPr>
      <w:bookmarkStart w:id="292" w:name="_Toc42700820"/>
      <w:r w:rsidRPr="000F4B4D">
        <w:t>ANEXOS</w:t>
      </w:r>
      <w:bookmarkEnd w:id="292"/>
    </w:p>
    <w:p w14:paraId="2F8C26D9" w14:textId="77777777" w:rsidR="00002732" w:rsidRDefault="00002732">
      <w:pPr>
        <w:spacing w:line="236" w:lineRule="exact"/>
        <w:rPr>
          <w:rFonts w:ascii="Times New Roman" w:eastAsia="Times New Roman" w:hAnsi="Times New Roman"/>
        </w:rPr>
      </w:pPr>
    </w:p>
    <w:p w14:paraId="2EBB1E70" w14:textId="77777777" w:rsidR="00002732" w:rsidRDefault="00002732" w:rsidP="007A1882">
      <w:pPr>
        <w:numPr>
          <w:ilvl w:val="0"/>
          <w:numId w:val="32"/>
        </w:numPr>
        <w:tabs>
          <w:tab w:val="left" w:pos="980"/>
        </w:tabs>
        <w:spacing w:line="0" w:lineRule="atLeast"/>
        <w:ind w:left="980" w:hanging="358"/>
        <w:rPr>
          <w:rFonts w:ascii="Arial" w:eastAsia="Arial" w:hAnsi="Arial"/>
          <w:color w:val="3B3838"/>
        </w:rPr>
      </w:pPr>
      <w:r>
        <w:rPr>
          <w:rFonts w:ascii="Arial" w:eastAsia="Arial" w:hAnsi="Arial"/>
          <w:color w:val="3B3838"/>
        </w:rPr>
        <w:t>Anexo 1 – Anexo Técnico</w:t>
      </w:r>
    </w:p>
    <w:p w14:paraId="5B8B6CBA" w14:textId="77777777" w:rsidR="00002732" w:rsidRDefault="00002732">
      <w:pPr>
        <w:spacing w:line="34" w:lineRule="exact"/>
        <w:rPr>
          <w:rFonts w:ascii="Arial" w:eastAsia="Arial" w:hAnsi="Arial"/>
          <w:color w:val="3B3838"/>
        </w:rPr>
      </w:pPr>
    </w:p>
    <w:p w14:paraId="0ED704B3" w14:textId="77777777" w:rsidR="00002732" w:rsidRDefault="00002732" w:rsidP="007A1882">
      <w:pPr>
        <w:numPr>
          <w:ilvl w:val="0"/>
          <w:numId w:val="32"/>
        </w:numPr>
        <w:tabs>
          <w:tab w:val="left" w:pos="980"/>
        </w:tabs>
        <w:spacing w:line="0" w:lineRule="atLeast"/>
        <w:ind w:left="980" w:hanging="358"/>
        <w:rPr>
          <w:rFonts w:ascii="Arial" w:eastAsia="Arial" w:hAnsi="Arial"/>
          <w:color w:val="3B3838"/>
        </w:rPr>
      </w:pPr>
      <w:r>
        <w:rPr>
          <w:rFonts w:ascii="Arial" w:eastAsia="Arial" w:hAnsi="Arial"/>
          <w:color w:val="3B3838"/>
        </w:rPr>
        <w:t>Anexo 2 – Cronograma</w:t>
      </w:r>
    </w:p>
    <w:p w14:paraId="69DBF46F" w14:textId="77777777" w:rsidR="00002732" w:rsidRDefault="00002732">
      <w:pPr>
        <w:spacing w:line="34" w:lineRule="exact"/>
        <w:rPr>
          <w:rFonts w:ascii="Arial" w:eastAsia="Arial" w:hAnsi="Arial"/>
          <w:color w:val="3B3838"/>
        </w:rPr>
      </w:pPr>
    </w:p>
    <w:p w14:paraId="363D2303" w14:textId="77777777" w:rsidR="00002732" w:rsidRDefault="00002732" w:rsidP="007A1882">
      <w:pPr>
        <w:numPr>
          <w:ilvl w:val="0"/>
          <w:numId w:val="32"/>
        </w:numPr>
        <w:tabs>
          <w:tab w:val="left" w:pos="980"/>
        </w:tabs>
        <w:spacing w:line="0" w:lineRule="atLeast"/>
        <w:ind w:left="980" w:hanging="358"/>
        <w:rPr>
          <w:rFonts w:ascii="Arial" w:eastAsia="Arial" w:hAnsi="Arial"/>
          <w:color w:val="3B3838"/>
        </w:rPr>
      </w:pPr>
      <w:r>
        <w:rPr>
          <w:rFonts w:ascii="Arial" w:eastAsia="Arial" w:hAnsi="Arial"/>
          <w:color w:val="3B3838"/>
        </w:rPr>
        <w:t>Anexo 3 – Glosario</w:t>
      </w:r>
    </w:p>
    <w:p w14:paraId="6274F803" w14:textId="77777777" w:rsidR="00002732" w:rsidRDefault="00002732">
      <w:pPr>
        <w:spacing w:line="34" w:lineRule="exact"/>
        <w:rPr>
          <w:rFonts w:ascii="Arial" w:eastAsia="Arial" w:hAnsi="Arial"/>
          <w:color w:val="3B3838"/>
        </w:rPr>
      </w:pPr>
    </w:p>
    <w:p w14:paraId="3C5B87B2" w14:textId="77777777" w:rsidR="00002732" w:rsidRDefault="00002732" w:rsidP="007A1882">
      <w:pPr>
        <w:numPr>
          <w:ilvl w:val="0"/>
          <w:numId w:val="32"/>
        </w:numPr>
        <w:tabs>
          <w:tab w:val="left" w:pos="980"/>
        </w:tabs>
        <w:spacing w:line="0" w:lineRule="atLeast"/>
        <w:ind w:left="980" w:hanging="358"/>
        <w:rPr>
          <w:rFonts w:ascii="Arial" w:eastAsia="Arial" w:hAnsi="Arial"/>
          <w:color w:val="3B3838"/>
        </w:rPr>
      </w:pPr>
      <w:r>
        <w:rPr>
          <w:rFonts w:ascii="Arial" w:eastAsia="Arial" w:hAnsi="Arial"/>
          <w:color w:val="3B3838"/>
        </w:rPr>
        <w:t>Anexo 4 – Pacto de Transparencia</w:t>
      </w:r>
    </w:p>
    <w:p w14:paraId="1E719421" w14:textId="77777777" w:rsidR="00002732" w:rsidRDefault="00002732">
      <w:pPr>
        <w:spacing w:line="34" w:lineRule="exact"/>
        <w:rPr>
          <w:rFonts w:ascii="Arial" w:eastAsia="Arial" w:hAnsi="Arial"/>
          <w:color w:val="3B3838"/>
        </w:rPr>
      </w:pPr>
    </w:p>
    <w:p w14:paraId="064C6F03" w14:textId="77777777" w:rsidR="00002732" w:rsidRDefault="00002732" w:rsidP="007A1882">
      <w:pPr>
        <w:numPr>
          <w:ilvl w:val="0"/>
          <w:numId w:val="32"/>
        </w:numPr>
        <w:tabs>
          <w:tab w:val="left" w:pos="980"/>
        </w:tabs>
        <w:spacing w:line="0" w:lineRule="atLeast"/>
        <w:ind w:left="980" w:hanging="358"/>
        <w:rPr>
          <w:rFonts w:ascii="Arial" w:eastAsia="Arial" w:hAnsi="Arial"/>
          <w:color w:val="3B3838"/>
        </w:rPr>
      </w:pPr>
      <w:r>
        <w:rPr>
          <w:rFonts w:ascii="Arial" w:eastAsia="Arial" w:hAnsi="Arial"/>
          <w:color w:val="3B3838"/>
        </w:rPr>
        <w:t>Anexo 5 – Minuta del Contrato</w:t>
      </w:r>
    </w:p>
    <w:p w14:paraId="0C505980" w14:textId="7A187060" w:rsidR="00B852A9" w:rsidRPr="00B852A9" w:rsidRDefault="00B852A9" w:rsidP="007A1882">
      <w:pPr>
        <w:numPr>
          <w:ilvl w:val="0"/>
          <w:numId w:val="32"/>
        </w:numPr>
        <w:tabs>
          <w:tab w:val="left" w:pos="980"/>
        </w:tabs>
        <w:spacing w:line="0" w:lineRule="atLeast"/>
        <w:ind w:left="980" w:hanging="358"/>
        <w:rPr>
          <w:rFonts w:ascii="Arial" w:eastAsia="Arial" w:hAnsi="Arial"/>
          <w:color w:val="3B3838"/>
        </w:rPr>
      </w:pPr>
      <w:r w:rsidRPr="00B852A9">
        <w:rPr>
          <w:rFonts w:ascii="Arial" w:eastAsia="Arial" w:hAnsi="Arial"/>
          <w:color w:val="3B3838"/>
        </w:rPr>
        <w:t>Anexo 6</w:t>
      </w:r>
      <w:r>
        <w:rPr>
          <w:rFonts w:ascii="Arial" w:eastAsia="Arial" w:hAnsi="Arial"/>
          <w:color w:val="3B3838"/>
        </w:rPr>
        <w:t xml:space="preserve"> – I</w:t>
      </w:r>
      <w:r w:rsidRPr="00B852A9">
        <w:rPr>
          <w:rFonts w:ascii="Arial" w:eastAsia="Arial" w:hAnsi="Arial"/>
          <w:color w:val="3B3838"/>
        </w:rPr>
        <w:t xml:space="preserve">nstructivo plataforma google </w:t>
      </w:r>
      <w:proofErr w:type="spellStart"/>
      <w:r w:rsidRPr="00B852A9">
        <w:rPr>
          <w:rFonts w:ascii="Arial" w:eastAsia="Arial" w:hAnsi="Arial"/>
          <w:color w:val="3B3838"/>
        </w:rPr>
        <w:t>meet</w:t>
      </w:r>
      <w:proofErr w:type="spellEnd"/>
      <w:r w:rsidRPr="00B852A9">
        <w:rPr>
          <w:rFonts w:ascii="Arial" w:eastAsia="Arial" w:hAnsi="Arial"/>
          <w:color w:val="3B3838"/>
        </w:rPr>
        <w:t xml:space="preserve"> sorteo de consolidación de oferentes</w:t>
      </w:r>
    </w:p>
    <w:p w14:paraId="3D4B8255" w14:textId="77777777" w:rsidR="00002732" w:rsidRDefault="00002732">
      <w:pPr>
        <w:spacing w:line="200" w:lineRule="exact"/>
        <w:rPr>
          <w:rFonts w:ascii="Times New Roman" w:eastAsia="Times New Roman" w:hAnsi="Times New Roman"/>
        </w:rPr>
      </w:pPr>
    </w:p>
    <w:p w14:paraId="14D3D238" w14:textId="77777777" w:rsidR="00002732" w:rsidRPr="000F4B4D" w:rsidRDefault="00002732" w:rsidP="006636C3">
      <w:pPr>
        <w:pStyle w:val="Ttulo2"/>
      </w:pPr>
      <w:bookmarkStart w:id="293" w:name="_Toc42700821"/>
      <w:r w:rsidRPr="000F4B4D">
        <w:t>FORMATOS</w:t>
      </w:r>
      <w:bookmarkEnd w:id="293"/>
    </w:p>
    <w:p w14:paraId="1D3471EE" w14:textId="77777777" w:rsidR="00002732" w:rsidRDefault="00002732">
      <w:pPr>
        <w:spacing w:line="236" w:lineRule="exact"/>
        <w:rPr>
          <w:rFonts w:ascii="Times New Roman" w:eastAsia="Times New Roman" w:hAnsi="Times New Roman"/>
        </w:rPr>
      </w:pPr>
    </w:p>
    <w:p w14:paraId="00038B29" w14:textId="77777777" w:rsidR="00002732" w:rsidRDefault="00002732" w:rsidP="007A1882">
      <w:pPr>
        <w:numPr>
          <w:ilvl w:val="0"/>
          <w:numId w:val="33"/>
        </w:numPr>
        <w:tabs>
          <w:tab w:val="left" w:pos="980"/>
        </w:tabs>
        <w:spacing w:line="0" w:lineRule="atLeast"/>
        <w:ind w:left="980" w:hanging="358"/>
        <w:rPr>
          <w:rFonts w:ascii="Arial" w:eastAsia="Arial" w:hAnsi="Arial"/>
          <w:color w:val="3B3838"/>
        </w:rPr>
      </w:pPr>
      <w:r>
        <w:rPr>
          <w:rFonts w:ascii="Arial" w:eastAsia="Arial" w:hAnsi="Arial"/>
          <w:color w:val="3B3838"/>
        </w:rPr>
        <w:t>Formato 1 – Carta de presentación de la oferta</w:t>
      </w:r>
    </w:p>
    <w:p w14:paraId="22FE5340" w14:textId="77777777" w:rsidR="00002732" w:rsidRDefault="00002732">
      <w:pPr>
        <w:spacing w:line="44" w:lineRule="exact"/>
        <w:rPr>
          <w:rFonts w:ascii="Arial" w:eastAsia="Arial" w:hAnsi="Arial"/>
          <w:color w:val="3B3838"/>
        </w:rPr>
      </w:pPr>
    </w:p>
    <w:p w14:paraId="11CC904D" w14:textId="77777777" w:rsidR="00002732" w:rsidRDefault="00002732" w:rsidP="007A1882">
      <w:pPr>
        <w:numPr>
          <w:ilvl w:val="0"/>
          <w:numId w:val="33"/>
        </w:numPr>
        <w:tabs>
          <w:tab w:val="left" w:pos="980"/>
        </w:tabs>
        <w:spacing w:line="0" w:lineRule="atLeast"/>
        <w:ind w:left="980" w:hanging="358"/>
        <w:rPr>
          <w:rFonts w:ascii="Arial" w:eastAsia="Arial" w:hAnsi="Arial"/>
          <w:color w:val="3B3838"/>
          <w:sz w:val="19"/>
        </w:rPr>
      </w:pPr>
      <w:r>
        <w:rPr>
          <w:rFonts w:ascii="Arial" w:eastAsia="Arial" w:hAnsi="Arial"/>
          <w:color w:val="3B3838"/>
          <w:sz w:val="19"/>
        </w:rPr>
        <w:t>Formato 2 – Conformación de proponente plural (Formato 2A- Consorcios) (Formato 2B- UT)</w:t>
      </w:r>
    </w:p>
    <w:p w14:paraId="6FC8974D" w14:textId="77777777" w:rsidR="00002732" w:rsidRDefault="00002732">
      <w:pPr>
        <w:spacing w:line="35" w:lineRule="exact"/>
        <w:rPr>
          <w:rFonts w:ascii="Arial" w:eastAsia="Arial" w:hAnsi="Arial"/>
          <w:color w:val="3B3838"/>
          <w:sz w:val="19"/>
        </w:rPr>
      </w:pPr>
    </w:p>
    <w:p w14:paraId="7D614570" w14:textId="77777777" w:rsidR="00002732" w:rsidRDefault="00002732" w:rsidP="007A1882">
      <w:pPr>
        <w:numPr>
          <w:ilvl w:val="0"/>
          <w:numId w:val="33"/>
        </w:numPr>
        <w:tabs>
          <w:tab w:val="left" w:pos="980"/>
        </w:tabs>
        <w:spacing w:line="0" w:lineRule="atLeast"/>
        <w:ind w:left="980" w:hanging="358"/>
        <w:rPr>
          <w:rFonts w:ascii="Arial" w:eastAsia="Arial" w:hAnsi="Arial"/>
          <w:color w:val="3B3838"/>
        </w:rPr>
      </w:pPr>
      <w:r>
        <w:rPr>
          <w:rFonts w:ascii="Arial" w:eastAsia="Arial" w:hAnsi="Arial"/>
          <w:color w:val="3B3838"/>
        </w:rPr>
        <w:t>Formato 3 – Experiencia</w:t>
      </w:r>
    </w:p>
    <w:p w14:paraId="17B1E7D4" w14:textId="77777777" w:rsidR="00002732" w:rsidRDefault="00002732">
      <w:pPr>
        <w:spacing w:line="36" w:lineRule="exact"/>
        <w:rPr>
          <w:rFonts w:ascii="Arial" w:eastAsia="Arial" w:hAnsi="Arial"/>
          <w:color w:val="3B3838"/>
        </w:rPr>
      </w:pPr>
    </w:p>
    <w:p w14:paraId="1F177986" w14:textId="77777777" w:rsidR="00002732" w:rsidRDefault="00002732" w:rsidP="007A1882">
      <w:pPr>
        <w:numPr>
          <w:ilvl w:val="0"/>
          <w:numId w:val="33"/>
        </w:numPr>
        <w:tabs>
          <w:tab w:val="left" w:pos="980"/>
        </w:tabs>
        <w:spacing w:line="0" w:lineRule="atLeast"/>
        <w:ind w:left="980" w:hanging="358"/>
        <w:rPr>
          <w:rFonts w:ascii="Arial" w:eastAsia="Arial" w:hAnsi="Arial"/>
          <w:color w:val="3B3838"/>
        </w:rPr>
      </w:pPr>
      <w:r>
        <w:rPr>
          <w:rFonts w:ascii="Arial" w:eastAsia="Arial" w:hAnsi="Arial"/>
          <w:color w:val="3B3838"/>
        </w:rPr>
        <w:t>Formato 4 – Capacidad financiera y organizacional para extranjeros</w:t>
      </w:r>
    </w:p>
    <w:p w14:paraId="629DC46C" w14:textId="77777777" w:rsidR="00002732" w:rsidRDefault="00002732">
      <w:pPr>
        <w:spacing w:line="34" w:lineRule="exact"/>
        <w:rPr>
          <w:rFonts w:ascii="Arial" w:eastAsia="Arial" w:hAnsi="Arial"/>
          <w:color w:val="3B3838"/>
        </w:rPr>
      </w:pPr>
    </w:p>
    <w:p w14:paraId="59854CA8" w14:textId="77777777" w:rsidR="00002732" w:rsidRDefault="00002732" w:rsidP="007A1882">
      <w:pPr>
        <w:numPr>
          <w:ilvl w:val="0"/>
          <w:numId w:val="33"/>
        </w:numPr>
        <w:tabs>
          <w:tab w:val="left" w:pos="980"/>
        </w:tabs>
        <w:spacing w:line="0" w:lineRule="atLeast"/>
        <w:ind w:left="980" w:hanging="358"/>
        <w:rPr>
          <w:rFonts w:ascii="Arial" w:eastAsia="Arial" w:hAnsi="Arial"/>
          <w:color w:val="3B3838"/>
        </w:rPr>
      </w:pPr>
      <w:r>
        <w:rPr>
          <w:rFonts w:ascii="Arial" w:eastAsia="Arial" w:hAnsi="Arial"/>
          <w:color w:val="3B3838"/>
        </w:rPr>
        <w:t xml:space="preserve">Formato 5 – </w:t>
      </w:r>
      <w:r w:rsidR="009F319F">
        <w:rPr>
          <w:rFonts w:ascii="Arial" w:eastAsia="Arial" w:hAnsi="Arial"/>
          <w:color w:val="3B3838"/>
        </w:rPr>
        <w:t>Capacitación</w:t>
      </w:r>
    </w:p>
    <w:p w14:paraId="69DAB8AC" w14:textId="77777777" w:rsidR="00002732" w:rsidRDefault="00002732">
      <w:pPr>
        <w:spacing w:line="34" w:lineRule="exact"/>
        <w:rPr>
          <w:rFonts w:ascii="Arial" w:eastAsia="Arial" w:hAnsi="Arial"/>
          <w:color w:val="3B3838"/>
        </w:rPr>
      </w:pPr>
    </w:p>
    <w:p w14:paraId="06EB910E" w14:textId="77777777" w:rsidR="00002732" w:rsidRDefault="00002732" w:rsidP="007A1882">
      <w:pPr>
        <w:numPr>
          <w:ilvl w:val="0"/>
          <w:numId w:val="33"/>
        </w:numPr>
        <w:tabs>
          <w:tab w:val="left" w:pos="980"/>
        </w:tabs>
        <w:spacing w:line="0" w:lineRule="atLeast"/>
        <w:ind w:left="980" w:hanging="358"/>
        <w:rPr>
          <w:rFonts w:ascii="Arial" w:eastAsia="Arial" w:hAnsi="Arial"/>
          <w:color w:val="3B3838"/>
        </w:rPr>
      </w:pPr>
      <w:r>
        <w:rPr>
          <w:rFonts w:ascii="Arial" w:eastAsia="Arial" w:hAnsi="Arial"/>
          <w:color w:val="3B3838"/>
        </w:rPr>
        <w:t>Formato 6 – Pagos de seguridad social y aportes legales</w:t>
      </w:r>
    </w:p>
    <w:p w14:paraId="16286F26" w14:textId="77777777" w:rsidR="00002732" w:rsidRDefault="00002732">
      <w:pPr>
        <w:spacing w:line="44" w:lineRule="exact"/>
        <w:rPr>
          <w:rFonts w:ascii="Arial" w:eastAsia="Arial" w:hAnsi="Arial"/>
          <w:color w:val="3B3838"/>
        </w:rPr>
      </w:pPr>
    </w:p>
    <w:p w14:paraId="283CCCF6" w14:textId="77777777" w:rsidR="00002732" w:rsidRDefault="00002732" w:rsidP="007A1882">
      <w:pPr>
        <w:numPr>
          <w:ilvl w:val="0"/>
          <w:numId w:val="33"/>
        </w:numPr>
        <w:tabs>
          <w:tab w:val="left" w:pos="980"/>
        </w:tabs>
        <w:spacing w:line="271" w:lineRule="auto"/>
        <w:ind w:left="980" w:right="260" w:hanging="360"/>
        <w:jc w:val="both"/>
        <w:rPr>
          <w:rFonts w:ascii="Arial" w:eastAsia="Arial" w:hAnsi="Arial"/>
          <w:color w:val="3B3838"/>
        </w:rPr>
      </w:pPr>
      <w:r>
        <w:rPr>
          <w:rFonts w:ascii="Arial" w:eastAsia="Arial" w:hAnsi="Arial"/>
          <w:color w:val="3B3838"/>
        </w:rPr>
        <w:t xml:space="preserve">Formato 7 – Factor de calidad </w:t>
      </w:r>
    </w:p>
    <w:p w14:paraId="3F8FD022" w14:textId="77777777" w:rsidR="00002732" w:rsidRDefault="00002732">
      <w:pPr>
        <w:spacing w:line="5" w:lineRule="exact"/>
        <w:rPr>
          <w:rFonts w:ascii="Arial" w:eastAsia="Arial" w:hAnsi="Arial"/>
          <w:color w:val="3B3838"/>
        </w:rPr>
      </w:pPr>
    </w:p>
    <w:p w14:paraId="0B308F3B" w14:textId="62661E9A" w:rsidR="00002732" w:rsidRDefault="00002732" w:rsidP="007A1882">
      <w:pPr>
        <w:numPr>
          <w:ilvl w:val="0"/>
          <w:numId w:val="33"/>
        </w:numPr>
        <w:tabs>
          <w:tab w:val="left" w:pos="980"/>
        </w:tabs>
        <w:spacing w:line="0" w:lineRule="atLeast"/>
        <w:ind w:left="980" w:hanging="360"/>
        <w:rPr>
          <w:rFonts w:ascii="Arial" w:eastAsia="Arial" w:hAnsi="Arial"/>
          <w:color w:val="3B3838"/>
        </w:rPr>
      </w:pPr>
      <w:r>
        <w:rPr>
          <w:rFonts w:ascii="Arial" w:eastAsia="Arial" w:hAnsi="Arial"/>
          <w:color w:val="3B3838"/>
        </w:rPr>
        <w:t xml:space="preserve">Formato 8 – </w:t>
      </w:r>
      <w:r w:rsidR="00B66EE0">
        <w:rPr>
          <w:rFonts w:ascii="Arial" w:eastAsia="Arial" w:hAnsi="Arial"/>
          <w:color w:val="3B3838"/>
        </w:rPr>
        <w:t>V</w:t>
      </w:r>
      <w:r w:rsidR="00B66EE0" w:rsidRPr="00874E6C">
        <w:rPr>
          <w:rFonts w:ascii="Arial" w:eastAsia="Arial" w:hAnsi="Arial"/>
          <w:color w:val="3B3838"/>
        </w:rPr>
        <w:t>inculación de personas con discapacidad</w:t>
      </w:r>
      <w:r w:rsidR="00B66EE0">
        <w:rPr>
          <w:rFonts w:ascii="Arial" w:eastAsia="Arial" w:hAnsi="Arial"/>
          <w:color w:val="3B3838"/>
        </w:rPr>
        <w:t xml:space="preserve"> (desempate).</w:t>
      </w:r>
    </w:p>
    <w:p w14:paraId="60F38CF8" w14:textId="77777777" w:rsidR="00002732" w:rsidRDefault="00002732">
      <w:pPr>
        <w:spacing w:line="34" w:lineRule="exact"/>
        <w:rPr>
          <w:rFonts w:ascii="Arial" w:eastAsia="Arial" w:hAnsi="Arial"/>
          <w:color w:val="3B3838"/>
        </w:rPr>
      </w:pPr>
    </w:p>
    <w:p w14:paraId="7A73EB52" w14:textId="77777777" w:rsidR="00002732" w:rsidRDefault="00002732" w:rsidP="007A1882">
      <w:pPr>
        <w:numPr>
          <w:ilvl w:val="0"/>
          <w:numId w:val="33"/>
        </w:numPr>
        <w:tabs>
          <w:tab w:val="left" w:pos="980"/>
        </w:tabs>
        <w:spacing w:line="0" w:lineRule="atLeast"/>
        <w:ind w:left="980" w:hanging="360"/>
        <w:rPr>
          <w:rFonts w:ascii="Arial" w:eastAsia="Arial" w:hAnsi="Arial"/>
          <w:color w:val="3B3838"/>
        </w:rPr>
      </w:pPr>
      <w:r>
        <w:rPr>
          <w:rFonts w:ascii="Arial" w:eastAsia="Arial" w:hAnsi="Arial"/>
          <w:color w:val="3B3838"/>
        </w:rPr>
        <w:t>Formato 9 – Puntaje de Industria Nacional</w:t>
      </w:r>
    </w:p>
    <w:p w14:paraId="4C1791D7" w14:textId="77777777" w:rsidR="00002732" w:rsidRDefault="00002732">
      <w:pPr>
        <w:spacing w:line="236" w:lineRule="exact"/>
        <w:rPr>
          <w:rFonts w:ascii="Times New Roman" w:eastAsia="Times New Roman" w:hAnsi="Times New Roman"/>
        </w:rPr>
      </w:pPr>
    </w:p>
    <w:p w14:paraId="3F42B20F" w14:textId="77777777" w:rsidR="00002732" w:rsidRDefault="00002732" w:rsidP="006636C3">
      <w:pPr>
        <w:pStyle w:val="Ttulo2"/>
      </w:pPr>
      <w:bookmarkStart w:id="294" w:name="_Toc42700822"/>
      <w:r>
        <w:t>MATRICES</w:t>
      </w:r>
      <w:bookmarkEnd w:id="294"/>
    </w:p>
    <w:p w14:paraId="7CB5B1D4" w14:textId="77777777" w:rsidR="00002732" w:rsidRDefault="00002732">
      <w:pPr>
        <w:spacing w:line="233" w:lineRule="exact"/>
        <w:rPr>
          <w:rFonts w:ascii="Times New Roman" w:eastAsia="Times New Roman" w:hAnsi="Times New Roman"/>
        </w:rPr>
      </w:pPr>
    </w:p>
    <w:p w14:paraId="6173FDB0" w14:textId="77777777" w:rsidR="00002732" w:rsidRDefault="00002732" w:rsidP="007A1882">
      <w:pPr>
        <w:numPr>
          <w:ilvl w:val="0"/>
          <w:numId w:val="34"/>
        </w:numPr>
        <w:tabs>
          <w:tab w:val="left" w:pos="980"/>
        </w:tabs>
        <w:spacing w:line="0" w:lineRule="atLeast"/>
        <w:ind w:left="980" w:hanging="358"/>
        <w:rPr>
          <w:rFonts w:ascii="Arial" w:eastAsia="Arial" w:hAnsi="Arial"/>
          <w:color w:val="3B3838"/>
        </w:rPr>
      </w:pPr>
      <w:r>
        <w:rPr>
          <w:rFonts w:ascii="Arial" w:eastAsia="Arial" w:hAnsi="Arial"/>
          <w:color w:val="3B3838"/>
        </w:rPr>
        <w:t>Matriz 1 – Experiencia</w:t>
      </w:r>
    </w:p>
    <w:p w14:paraId="39D82387" w14:textId="77777777" w:rsidR="00002732" w:rsidRDefault="00002732">
      <w:pPr>
        <w:spacing w:line="34" w:lineRule="exact"/>
        <w:rPr>
          <w:rFonts w:ascii="Arial" w:eastAsia="Arial" w:hAnsi="Arial"/>
          <w:color w:val="3B3838"/>
        </w:rPr>
      </w:pPr>
    </w:p>
    <w:p w14:paraId="33D7BCAC" w14:textId="77777777" w:rsidR="00002732" w:rsidRDefault="00002732" w:rsidP="007A1882">
      <w:pPr>
        <w:numPr>
          <w:ilvl w:val="0"/>
          <w:numId w:val="34"/>
        </w:numPr>
        <w:tabs>
          <w:tab w:val="left" w:pos="980"/>
        </w:tabs>
        <w:spacing w:line="0" w:lineRule="atLeast"/>
        <w:ind w:left="980" w:hanging="358"/>
        <w:rPr>
          <w:rFonts w:ascii="Arial" w:eastAsia="Arial" w:hAnsi="Arial"/>
          <w:color w:val="3B3838"/>
        </w:rPr>
      </w:pPr>
      <w:r>
        <w:rPr>
          <w:rFonts w:ascii="Arial" w:eastAsia="Arial" w:hAnsi="Arial"/>
          <w:color w:val="3B3838"/>
        </w:rPr>
        <w:t>Matriz 2 – Indicadores financieros y organizacionales</w:t>
      </w:r>
    </w:p>
    <w:p w14:paraId="766DE906" w14:textId="77777777" w:rsidR="00002732" w:rsidRDefault="00002732">
      <w:pPr>
        <w:spacing w:line="34" w:lineRule="exact"/>
        <w:rPr>
          <w:rFonts w:ascii="Arial" w:eastAsia="Arial" w:hAnsi="Arial"/>
          <w:color w:val="3B3838"/>
        </w:rPr>
      </w:pPr>
    </w:p>
    <w:p w14:paraId="71918383" w14:textId="77777777" w:rsidR="00002732" w:rsidRDefault="00002732" w:rsidP="007A1882">
      <w:pPr>
        <w:numPr>
          <w:ilvl w:val="0"/>
          <w:numId w:val="34"/>
        </w:numPr>
        <w:tabs>
          <w:tab w:val="left" w:pos="980"/>
        </w:tabs>
        <w:spacing w:line="0" w:lineRule="atLeast"/>
        <w:ind w:left="980" w:hanging="358"/>
        <w:rPr>
          <w:rFonts w:ascii="Arial" w:eastAsia="Arial" w:hAnsi="Arial"/>
          <w:color w:val="3B3838"/>
        </w:rPr>
      </w:pPr>
      <w:r>
        <w:rPr>
          <w:rFonts w:ascii="Arial" w:eastAsia="Arial" w:hAnsi="Arial"/>
          <w:color w:val="3B3838"/>
        </w:rPr>
        <w:t>Matriz 3 – Riesgos</w:t>
      </w:r>
    </w:p>
    <w:p w14:paraId="766F2E00" w14:textId="77777777" w:rsidR="00002732" w:rsidRDefault="00002732">
      <w:pPr>
        <w:spacing w:line="200" w:lineRule="exact"/>
        <w:rPr>
          <w:rFonts w:ascii="Times New Roman" w:eastAsia="Times New Roman" w:hAnsi="Times New Roman"/>
        </w:rPr>
      </w:pPr>
    </w:p>
    <w:p w14:paraId="2244A81E" w14:textId="77777777" w:rsidR="00002732" w:rsidRDefault="00002732" w:rsidP="006636C3">
      <w:pPr>
        <w:pStyle w:val="Ttulo2"/>
      </w:pPr>
      <w:bookmarkStart w:id="295" w:name="_Toc42700823"/>
      <w:r>
        <w:t>FORMULARIOS</w:t>
      </w:r>
      <w:bookmarkEnd w:id="295"/>
    </w:p>
    <w:p w14:paraId="3EF252F3" w14:textId="77777777" w:rsidR="00002732" w:rsidRDefault="00002732">
      <w:pPr>
        <w:spacing w:line="233" w:lineRule="exact"/>
        <w:rPr>
          <w:rFonts w:ascii="Times New Roman" w:eastAsia="Times New Roman" w:hAnsi="Times New Roman"/>
        </w:rPr>
      </w:pPr>
    </w:p>
    <w:p w14:paraId="71651C20" w14:textId="77777777" w:rsidR="00002732" w:rsidRDefault="00002732">
      <w:pPr>
        <w:tabs>
          <w:tab w:val="left" w:pos="960"/>
        </w:tabs>
        <w:spacing w:line="0" w:lineRule="atLeast"/>
        <w:ind w:left="620"/>
        <w:rPr>
          <w:rFonts w:ascii="Arial" w:eastAsia="Arial" w:hAnsi="Arial"/>
          <w:color w:val="3B3838"/>
        </w:rPr>
      </w:pPr>
      <w:r>
        <w:rPr>
          <w:rFonts w:ascii="Arial" w:eastAsia="Arial" w:hAnsi="Arial"/>
          <w:color w:val="3B3838"/>
        </w:rPr>
        <w:t>1.</w:t>
      </w:r>
      <w:r>
        <w:rPr>
          <w:rFonts w:ascii="Arial" w:eastAsia="Arial" w:hAnsi="Arial"/>
          <w:color w:val="3B3838"/>
        </w:rPr>
        <w:tab/>
        <w:t>Formulario 1– Formulario de Presupuesto Oficial</w:t>
      </w:r>
    </w:p>
    <w:p w14:paraId="4EF4EE63" w14:textId="77777777" w:rsidR="00002732" w:rsidRDefault="00002732" w:rsidP="00A573BF">
      <w:pPr>
        <w:spacing w:line="200" w:lineRule="exact"/>
        <w:jc w:val="right"/>
        <w:rPr>
          <w:rFonts w:ascii="Times New Roman" w:eastAsia="Times New Roman" w:hAnsi="Times New Roman"/>
        </w:rPr>
      </w:pPr>
    </w:p>
    <w:sectPr w:rsidR="00002732">
      <w:pgSz w:w="12240" w:h="15840"/>
      <w:pgMar w:top="1423" w:right="1440" w:bottom="784"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98D41" w14:textId="77777777" w:rsidR="00A77DFE" w:rsidRDefault="00A77DFE" w:rsidP="007B328A">
      <w:r>
        <w:separator/>
      </w:r>
    </w:p>
  </w:endnote>
  <w:endnote w:type="continuationSeparator" w:id="0">
    <w:p w14:paraId="3DB50D45" w14:textId="77777777" w:rsidR="00A77DFE" w:rsidRDefault="00A77DFE" w:rsidP="007B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Times New Roman">
    <w:altName w:val="Arial"/>
    <w:charset w:val="00"/>
    <w:family w:val="roman"/>
    <w:pitch w:val="default"/>
  </w:font>
  <w:font w:name="Arial,Calibri">
    <w:altName w:val="Arial"/>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4F6A" w14:textId="77777777" w:rsidR="005C1C58" w:rsidRDefault="005C1C58" w:rsidP="0054295D">
    <w:pPr>
      <w:spacing w:line="0" w:lineRule="atLeast"/>
      <w:ind w:left="4260"/>
      <w:rPr>
        <w:rFonts w:ascii="Arial" w:eastAsia="Arial" w:hAnsi="Arial"/>
        <w:b/>
        <w:color w:val="3B3838"/>
      </w:rPr>
    </w:pPr>
    <w:r w:rsidRPr="00E729DC">
      <w:rPr>
        <w:rFonts w:ascii="Arial" w:hAnsi="Arial"/>
        <w:noProof/>
      </w:rPr>
      <mc:AlternateContent>
        <mc:Choice Requires="wps">
          <w:drawing>
            <wp:anchor distT="0" distB="0" distL="114300" distR="114300" simplePos="0" relativeHeight="251657728" behindDoc="0" locked="0" layoutInCell="1" allowOverlap="1" wp14:anchorId="1D98EF95" wp14:editId="0F2BEE3D">
              <wp:simplePos x="0" y="0"/>
              <wp:positionH relativeFrom="column">
                <wp:posOffset>34290</wp:posOffset>
              </wp:positionH>
              <wp:positionV relativeFrom="paragraph">
                <wp:posOffset>15875</wp:posOffset>
              </wp:positionV>
              <wp:extent cx="5804535" cy="0"/>
              <wp:effectExtent l="5715" t="6985" r="9525" b="1206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453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6AC28" id="Conector recto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pt" to="459.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" strokeweight=".5pt">
              <v:stroke joinstyle="miter"/>
            </v:line>
          </w:pict>
        </mc:Fallback>
      </mc:AlternateContent>
    </w:r>
  </w:p>
  <w:p w14:paraId="3F217C9C" w14:textId="73FE7AF8" w:rsidR="005C1C58" w:rsidRPr="00E729DC" w:rsidRDefault="005C1C58" w:rsidP="0054295D">
    <w:pPr>
      <w:pStyle w:val="Piedepgina"/>
      <w:rPr>
        <w:rFonts w:ascii="Arial" w:hAnsi="Arial"/>
      </w:rPr>
    </w:pPr>
    <w:r>
      <w:rPr>
        <w:rFonts w:ascii="Arial" w:hAnsi="Arial"/>
      </w:rPr>
      <w:t>IDU-SAMC</w:t>
    </w:r>
    <w:r w:rsidRPr="00E729DC">
      <w:rPr>
        <w:rFonts w:ascii="Arial" w:hAnsi="Arial"/>
      </w:rPr>
      <w:t>-</w:t>
    </w:r>
    <w:r w:rsidRPr="0054295D">
      <w:rPr>
        <w:rFonts w:ascii="Arial" w:hAnsi="Arial"/>
        <w:shd w:val="clear" w:color="auto" w:fill="BFBFBF"/>
      </w:rPr>
      <w:t>XXX-XXX</w:t>
    </w:r>
    <w:r>
      <w:rPr>
        <w:rFonts w:ascii="Arial" w:hAnsi="Arial"/>
      </w:rPr>
      <w:t xml:space="preserve">-2021  </w:t>
    </w:r>
    <w:r w:rsidRPr="00E729DC">
      <w:rPr>
        <w:rFonts w:ascii="Arial" w:hAnsi="Arial"/>
      </w:rPr>
      <w:t xml:space="preserve">                                                                                              </w:t>
    </w:r>
    <w:r w:rsidRPr="00E729DC">
      <w:rPr>
        <w:rStyle w:val="Nmerodepgina"/>
        <w:rFonts w:ascii="Arial" w:hAnsi="Arial"/>
      </w:rPr>
      <w:t xml:space="preserve">Página </w:t>
    </w:r>
    <w:r w:rsidRPr="00E729DC">
      <w:rPr>
        <w:rStyle w:val="Nmerodepgina"/>
        <w:rFonts w:ascii="Arial" w:hAnsi="Arial"/>
      </w:rPr>
      <w:fldChar w:fldCharType="begin"/>
    </w:r>
    <w:r w:rsidRPr="00E729DC">
      <w:rPr>
        <w:rStyle w:val="Nmerodepgina"/>
        <w:rFonts w:ascii="Arial" w:hAnsi="Arial"/>
      </w:rPr>
      <w:instrText xml:space="preserve"> PAGE </w:instrText>
    </w:r>
    <w:r w:rsidRPr="00E729DC">
      <w:rPr>
        <w:rStyle w:val="Nmerodepgina"/>
        <w:rFonts w:ascii="Arial" w:hAnsi="Arial"/>
      </w:rPr>
      <w:fldChar w:fldCharType="separate"/>
    </w:r>
    <w:r w:rsidR="00170E75">
      <w:rPr>
        <w:rStyle w:val="Nmerodepgina"/>
        <w:rFonts w:ascii="Arial" w:hAnsi="Arial"/>
        <w:noProof/>
      </w:rPr>
      <w:t>45</w:t>
    </w:r>
    <w:r w:rsidRPr="00E729DC">
      <w:rPr>
        <w:rStyle w:val="Nmerodepgina"/>
        <w:rFonts w:ascii="Arial" w:hAnsi="Arial"/>
      </w:rPr>
      <w:fldChar w:fldCharType="end"/>
    </w:r>
    <w:r w:rsidRPr="00E729DC">
      <w:rPr>
        <w:rStyle w:val="Nmerodepgina"/>
        <w:rFonts w:ascii="Arial" w:hAnsi="Arial"/>
      </w:rPr>
      <w:t xml:space="preserve"> de </w:t>
    </w:r>
    <w:r w:rsidRPr="00E729DC">
      <w:rPr>
        <w:rStyle w:val="Nmerodepgina"/>
        <w:rFonts w:ascii="Arial" w:hAnsi="Arial"/>
      </w:rPr>
      <w:fldChar w:fldCharType="begin"/>
    </w:r>
    <w:r w:rsidRPr="00E729DC">
      <w:rPr>
        <w:rStyle w:val="Nmerodepgina"/>
        <w:rFonts w:ascii="Arial" w:hAnsi="Arial"/>
      </w:rPr>
      <w:instrText xml:space="preserve"> NUMPAGES </w:instrText>
    </w:r>
    <w:r w:rsidRPr="00E729DC">
      <w:rPr>
        <w:rStyle w:val="Nmerodepgina"/>
        <w:rFonts w:ascii="Arial" w:hAnsi="Arial"/>
      </w:rPr>
      <w:fldChar w:fldCharType="separate"/>
    </w:r>
    <w:r w:rsidR="00170E75">
      <w:rPr>
        <w:rStyle w:val="Nmerodepgina"/>
        <w:rFonts w:ascii="Arial" w:hAnsi="Arial"/>
        <w:noProof/>
      </w:rPr>
      <w:t>53</w:t>
    </w:r>
    <w:r w:rsidRPr="00E729DC">
      <w:rPr>
        <w:rStyle w:val="Nmerodepgina"/>
        <w:rFonts w:ascii="Arial" w:hAnsi="Arial"/>
      </w:rPr>
      <w:fldChar w:fldCharType="end"/>
    </w:r>
  </w:p>
  <w:p w14:paraId="02B6441E" w14:textId="77777777" w:rsidR="005C1C58" w:rsidRDefault="005C1C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3EBF2" w14:textId="77777777" w:rsidR="00A77DFE" w:rsidRDefault="00A77DFE" w:rsidP="007B328A">
      <w:r>
        <w:separator/>
      </w:r>
    </w:p>
  </w:footnote>
  <w:footnote w:type="continuationSeparator" w:id="0">
    <w:p w14:paraId="4B656219" w14:textId="77777777" w:rsidR="00A77DFE" w:rsidRDefault="00A77DFE" w:rsidP="007B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8626F" w14:textId="77777777" w:rsidR="005C1C58" w:rsidRDefault="005C1C58">
    <w:pPr>
      <w:pStyle w:val="Encabezado"/>
    </w:pPr>
  </w:p>
  <w:p w14:paraId="1C55005D" w14:textId="77777777" w:rsidR="005C1C58" w:rsidRDefault="005C1C58">
    <w:pPr>
      <w:pStyle w:val="Encabezado"/>
    </w:pPr>
  </w:p>
  <w:p w14:paraId="03FBA091" w14:textId="77777777" w:rsidR="005C1C58" w:rsidRDefault="005C1C58">
    <w:pPr>
      <w:pStyle w:val="Encabezado"/>
    </w:pPr>
    <w:r>
      <w:rPr>
        <w:noProof/>
      </w:rPr>
      <w:drawing>
        <wp:inline distT="0" distB="0" distL="0" distR="0" wp14:anchorId="234204AD" wp14:editId="36BA2136">
          <wp:extent cx="1190625" cy="720599"/>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1">
                    <a:extLst>
                      <a:ext uri="{28A0092B-C50C-407E-A947-70E740481C1C}">
                        <a14:useLocalDpi xmlns:a14="http://schemas.microsoft.com/office/drawing/2010/main" val="0"/>
                      </a:ext>
                    </a:extLst>
                  </a:blip>
                  <a:stretch>
                    <a:fillRect/>
                  </a:stretch>
                </pic:blipFill>
                <pic:spPr>
                  <a:xfrm>
                    <a:off x="0" y="0"/>
                    <a:ext cx="1195569" cy="7235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hybridMultilevel"/>
    <w:tmpl w:val="038EDFE0"/>
    <w:lvl w:ilvl="0" w:tplc="240A0013">
      <w:start w:val="1"/>
      <w:numFmt w:val="upperRoman"/>
      <w:lvlText w:val="%1."/>
      <w:lvlJc w:val="right"/>
    </w:lvl>
    <w:lvl w:ilvl="1" w:tplc="23EEA72C">
      <w:start w:val="1"/>
      <w:numFmt w:val="bullet"/>
      <w:lvlText w:val=""/>
      <w:lvlJc w:val="left"/>
    </w:lvl>
    <w:lvl w:ilvl="2" w:tplc="BC6872C4">
      <w:start w:val="1"/>
      <w:numFmt w:val="bullet"/>
      <w:lvlText w:val=""/>
      <w:lvlJc w:val="left"/>
    </w:lvl>
    <w:lvl w:ilvl="3" w:tplc="6BFC2864">
      <w:start w:val="1"/>
      <w:numFmt w:val="bullet"/>
      <w:lvlText w:val=""/>
      <w:lvlJc w:val="left"/>
    </w:lvl>
    <w:lvl w:ilvl="4" w:tplc="0700FD06">
      <w:start w:val="1"/>
      <w:numFmt w:val="bullet"/>
      <w:lvlText w:val=""/>
      <w:lvlJc w:val="left"/>
    </w:lvl>
    <w:lvl w:ilvl="5" w:tplc="54A84C40">
      <w:start w:val="1"/>
      <w:numFmt w:val="bullet"/>
      <w:lvlText w:val=""/>
      <w:lvlJc w:val="left"/>
    </w:lvl>
    <w:lvl w:ilvl="6" w:tplc="C766389C">
      <w:start w:val="1"/>
      <w:numFmt w:val="bullet"/>
      <w:lvlText w:val=""/>
      <w:lvlJc w:val="left"/>
    </w:lvl>
    <w:lvl w:ilvl="7" w:tplc="2620F5C2">
      <w:start w:val="1"/>
      <w:numFmt w:val="bullet"/>
      <w:lvlText w:val=""/>
      <w:lvlJc w:val="left"/>
    </w:lvl>
    <w:lvl w:ilvl="8" w:tplc="DF960774">
      <w:start w:val="1"/>
      <w:numFmt w:val="bullet"/>
      <w:lvlText w:val=""/>
      <w:lvlJc w:val="left"/>
    </w:lvl>
  </w:abstractNum>
  <w:abstractNum w:abstractNumId="1" w15:restartNumberingAfterBreak="0">
    <w:nsid w:val="00000006"/>
    <w:multiLevelType w:val="hybridMultilevel"/>
    <w:tmpl w:val="E63640AE"/>
    <w:lvl w:ilvl="0" w:tplc="240A0013">
      <w:start w:val="1"/>
      <w:numFmt w:val="upperRoman"/>
      <w:lvlText w:val="%1."/>
      <w:lvlJc w:val="right"/>
    </w:lvl>
    <w:lvl w:ilvl="1" w:tplc="67349E36">
      <w:start w:val="1"/>
      <w:numFmt w:val="bullet"/>
      <w:lvlText w:val=""/>
      <w:lvlJc w:val="left"/>
    </w:lvl>
    <w:lvl w:ilvl="2" w:tplc="1EBC8282">
      <w:start w:val="1"/>
      <w:numFmt w:val="bullet"/>
      <w:lvlText w:val=""/>
      <w:lvlJc w:val="left"/>
    </w:lvl>
    <w:lvl w:ilvl="3" w:tplc="5E266082">
      <w:start w:val="1"/>
      <w:numFmt w:val="bullet"/>
      <w:lvlText w:val=""/>
      <w:lvlJc w:val="left"/>
    </w:lvl>
    <w:lvl w:ilvl="4" w:tplc="B20AE07E">
      <w:start w:val="1"/>
      <w:numFmt w:val="bullet"/>
      <w:lvlText w:val=""/>
      <w:lvlJc w:val="left"/>
    </w:lvl>
    <w:lvl w:ilvl="5" w:tplc="DF5A34DA">
      <w:start w:val="1"/>
      <w:numFmt w:val="bullet"/>
      <w:lvlText w:val=""/>
      <w:lvlJc w:val="left"/>
    </w:lvl>
    <w:lvl w:ilvl="6" w:tplc="178E1DCC">
      <w:start w:val="1"/>
      <w:numFmt w:val="bullet"/>
      <w:lvlText w:val=""/>
      <w:lvlJc w:val="left"/>
    </w:lvl>
    <w:lvl w:ilvl="7" w:tplc="7BACDBC4">
      <w:start w:val="1"/>
      <w:numFmt w:val="bullet"/>
      <w:lvlText w:val=""/>
      <w:lvlJc w:val="left"/>
    </w:lvl>
    <w:lvl w:ilvl="8" w:tplc="7098D82A">
      <w:start w:val="1"/>
      <w:numFmt w:val="bullet"/>
      <w:lvlText w:val=""/>
      <w:lvlJc w:val="left"/>
    </w:lvl>
  </w:abstractNum>
  <w:abstractNum w:abstractNumId="2" w15:restartNumberingAfterBreak="0">
    <w:nsid w:val="00000008"/>
    <w:multiLevelType w:val="hybridMultilevel"/>
    <w:tmpl w:val="51EAD36A"/>
    <w:lvl w:ilvl="0" w:tplc="FF5E8130">
      <w:start w:val="1"/>
      <w:numFmt w:val="upperLetter"/>
      <w:lvlText w:val="%1."/>
      <w:lvlJc w:val="left"/>
    </w:lvl>
    <w:lvl w:ilvl="1" w:tplc="86A03728">
      <w:start w:val="1"/>
      <w:numFmt w:val="bullet"/>
      <w:lvlText w:val=""/>
      <w:lvlJc w:val="left"/>
    </w:lvl>
    <w:lvl w:ilvl="2" w:tplc="760C389E">
      <w:start w:val="1"/>
      <w:numFmt w:val="bullet"/>
      <w:lvlText w:val=""/>
      <w:lvlJc w:val="left"/>
    </w:lvl>
    <w:lvl w:ilvl="3" w:tplc="60A0383C">
      <w:start w:val="1"/>
      <w:numFmt w:val="bullet"/>
      <w:lvlText w:val=""/>
      <w:lvlJc w:val="left"/>
    </w:lvl>
    <w:lvl w:ilvl="4" w:tplc="C7F8FCDA">
      <w:start w:val="1"/>
      <w:numFmt w:val="bullet"/>
      <w:lvlText w:val=""/>
      <w:lvlJc w:val="left"/>
    </w:lvl>
    <w:lvl w:ilvl="5" w:tplc="D4B25E58">
      <w:start w:val="1"/>
      <w:numFmt w:val="bullet"/>
      <w:lvlText w:val=""/>
      <w:lvlJc w:val="left"/>
    </w:lvl>
    <w:lvl w:ilvl="6" w:tplc="CF34821C">
      <w:start w:val="1"/>
      <w:numFmt w:val="bullet"/>
      <w:lvlText w:val=""/>
      <w:lvlJc w:val="left"/>
    </w:lvl>
    <w:lvl w:ilvl="7" w:tplc="EF32F310">
      <w:start w:val="1"/>
      <w:numFmt w:val="bullet"/>
      <w:lvlText w:val=""/>
      <w:lvlJc w:val="left"/>
    </w:lvl>
    <w:lvl w:ilvl="8" w:tplc="4F50042E">
      <w:start w:val="1"/>
      <w:numFmt w:val="bullet"/>
      <w:lvlText w:val=""/>
      <w:lvlJc w:val="left"/>
    </w:lvl>
  </w:abstractNum>
  <w:abstractNum w:abstractNumId="3" w15:restartNumberingAfterBreak="0">
    <w:nsid w:val="0000000A"/>
    <w:multiLevelType w:val="hybridMultilevel"/>
    <w:tmpl w:val="580BD78E"/>
    <w:lvl w:ilvl="0" w:tplc="07A825DA">
      <w:start w:val="1"/>
      <w:numFmt w:val="upperLetter"/>
      <w:lvlText w:val="%1."/>
      <w:lvlJc w:val="left"/>
    </w:lvl>
    <w:lvl w:ilvl="1" w:tplc="9CB0998C">
      <w:start w:val="1"/>
      <w:numFmt w:val="bullet"/>
      <w:lvlText w:val=""/>
      <w:lvlJc w:val="left"/>
    </w:lvl>
    <w:lvl w:ilvl="2" w:tplc="2CE603B2">
      <w:start w:val="1"/>
      <w:numFmt w:val="bullet"/>
      <w:lvlText w:val=""/>
      <w:lvlJc w:val="left"/>
    </w:lvl>
    <w:lvl w:ilvl="3" w:tplc="0CCC515E">
      <w:start w:val="1"/>
      <w:numFmt w:val="bullet"/>
      <w:lvlText w:val=""/>
      <w:lvlJc w:val="left"/>
    </w:lvl>
    <w:lvl w:ilvl="4" w:tplc="151C39DC">
      <w:start w:val="1"/>
      <w:numFmt w:val="bullet"/>
      <w:lvlText w:val=""/>
      <w:lvlJc w:val="left"/>
    </w:lvl>
    <w:lvl w:ilvl="5" w:tplc="024A543E">
      <w:start w:val="1"/>
      <w:numFmt w:val="bullet"/>
      <w:lvlText w:val=""/>
      <w:lvlJc w:val="left"/>
    </w:lvl>
    <w:lvl w:ilvl="6" w:tplc="481013BE">
      <w:start w:val="1"/>
      <w:numFmt w:val="bullet"/>
      <w:lvlText w:val=""/>
      <w:lvlJc w:val="left"/>
    </w:lvl>
    <w:lvl w:ilvl="7" w:tplc="D044406E">
      <w:start w:val="1"/>
      <w:numFmt w:val="bullet"/>
      <w:lvlText w:val=""/>
      <w:lvlJc w:val="left"/>
    </w:lvl>
    <w:lvl w:ilvl="8" w:tplc="466864E4">
      <w:start w:val="1"/>
      <w:numFmt w:val="bullet"/>
      <w:lvlText w:val=""/>
      <w:lvlJc w:val="left"/>
    </w:lvl>
  </w:abstractNum>
  <w:abstractNum w:abstractNumId="4" w15:restartNumberingAfterBreak="0">
    <w:nsid w:val="0000000B"/>
    <w:multiLevelType w:val="hybridMultilevel"/>
    <w:tmpl w:val="153EA438"/>
    <w:lvl w:ilvl="0" w:tplc="3A2656D0">
      <w:start w:val="1"/>
      <w:numFmt w:val="upperLetter"/>
      <w:lvlText w:val="%1."/>
      <w:lvlJc w:val="left"/>
    </w:lvl>
    <w:lvl w:ilvl="1" w:tplc="FAFE8D22">
      <w:start w:val="1"/>
      <w:numFmt w:val="bullet"/>
      <w:lvlText w:val=""/>
      <w:lvlJc w:val="left"/>
    </w:lvl>
    <w:lvl w:ilvl="2" w:tplc="E5801BA8">
      <w:start w:val="1"/>
      <w:numFmt w:val="bullet"/>
      <w:lvlText w:val=""/>
      <w:lvlJc w:val="left"/>
    </w:lvl>
    <w:lvl w:ilvl="3" w:tplc="70B2F0E0">
      <w:start w:val="1"/>
      <w:numFmt w:val="bullet"/>
      <w:lvlText w:val=""/>
      <w:lvlJc w:val="left"/>
    </w:lvl>
    <w:lvl w:ilvl="4" w:tplc="5578752E">
      <w:start w:val="1"/>
      <w:numFmt w:val="bullet"/>
      <w:lvlText w:val=""/>
      <w:lvlJc w:val="left"/>
    </w:lvl>
    <w:lvl w:ilvl="5" w:tplc="F7B6A282">
      <w:start w:val="1"/>
      <w:numFmt w:val="bullet"/>
      <w:lvlText w:val=""/>
      <w:lvlJc w:val="left"/>
    </w:lvl>
    <w:lvl w:ilvl="6" w:tplc="C05E4BA4">
      <w:start w:val="1"/>
      <w:numFmt w:val="bullet"/>
      <w:lvlText w:val=""/>
      <w:lvlJc w:val="left"/>
    </w:lvl>
    <w:lvl w:ilvl="7" w:tplc="27B8325C">
      <w:start w:val="1"/>
      <w:numFmt w:val="bullet"/>
      <w:lvlText w:val=""/>
      <w:lvlJc w:val="left"/>
    </w:lvl>
    <w:lvl w:ilvl="8" w:tplc="55F88EC8">
      <w:start w:val="1"/>
      <w:numFmt w:val="bullet"/>
      <w:lvlText w:val=""/>
      <w:lvlJc w:val="left"/>
    </w:lvl>
  </w:abstractNum>
  <w:abstractNum w:abstractNumId="5" w15:restartNumberingAfterBreak="0">
    <w:nsid w:val="0000000F"/>
    <w:multiLevelType w:val="hybridMultilevel"/>
    <w:tmpl w:val="2A487CB0"/>
    <w:lvl w:ilvl="0" w:tplc="561AA232">
      <w:start w:val="1"/>
      <w:numFmt w:val="upperLetter"/>
      <w:lvlText w:val="%1."/>
      <w:lvlJc w:val="left"/>
    </w:lvl>
    <w:lvl w:ilvl="1" w:tplc="DB3C50E4">
      <w:start w:val="1"/>
      <w:numFmt w:val="bullet"/>
      <w:lvlText w:val=""/>
      <w:lvlJc w:val="left"/>
    </w:lvl>
    <w:lvl w:ilvl="2" w:tplc="9A2E7D9A">
      <w:start w:val="1"/>
      <w:numFmt w:val="bullet"/>
      <w:lvlText w:val=""/>
      <w:lvlJc w:val="left"/>
    </w:lvl>
    <w:lvl w:ilvl="3" w:tplc="052827E0">
      <w:start w:val="1"/>
      <w:numFmt w:val="bullet"/>
      <w:lvlText w:val=""/>
      <w:lvlJc w:val="left"/>
    </w:lvl>
    <w:lvl w:ilvl="4" w:tplc="22F0DC74">
      <w:start w:val="1"/>
      <w:numFmt w:val="bullet"/>
      <w:lvlText w:val=""/>
      <w:lvlJc w:val="left"/>
    </w:lvl>
    <w:lvl w:ilvl="5" w:tplc="DF5EC164">
      <w:start w:val="1"/>
      <w:numFmt w:val="bullet"/>
      <w:lvlText w:val=""/>
      <w:lvlJc w:val="left"/>
    </w:lvl>
    <w:lvl w:ilvl="6" w:tplc="CEE00D10">
      <w:start w:val="1"/>
      <w:numFmt w:val="bullet"/>
      <w:lvlText w:val=""/>
      <w:lvlJc w:val="left"/>
    </w:lvl>
    <w:lvl w:ilvl="7" w:tplc="9D1A825A">
      <w:start w:val="1"/>
      <w:numFmt w:val="bullet"/>
      <w:lvlText w:val=""/>
      <w:lvlJc w:val="left"/>
    </w:lvl>
    <w:lvl w:ilvl="8" w:tplc="3DCC48A8">
      <w:start w:val="1"/>
      <w:numFmt w:val="bullet"/>
      <w:lvlText w:val=""/>
      <w:lvlJc w:val="left"/>
    </w:lvl>
  </w:abstractNum>
  <w:abstractNum w:abstractNumId="6" w15:restartNumberingAfterBreak="0">
    <w:nsid w:val="00000010"/>
    <w:multiLevelType w:val="hybridMultilevel"/>
    <w:tmpl w:val="1D4ED43A"/>
    <w:lvl w:ilvl="0" w:tplc="CC14CFCE">
      <w:start w:val="2"/>
      <w:numFmt w:val="upperLetter"/>
      <w:lvlText w:val="%1."/>
      <w:lvlJc w:val="left"/>
    </w:lvl>
    <w:lvl w:ilvl="1" w:tplc="B6D0DE70">
      <w:start w:val="1"/>
      <w:numFmt w:val="bullet"/>
      <w:lvlText w:val=""/>
      <w:lvlJc w:val="left"/>
    </w:lvl>
    <w:lvl w:ilvl="2" w:tplc="EA3C9F7C">
      <w:start w:val="1"/>
      <w:numFmt w:val="bullet"/>
      <w:lvlText w:val=""/>
      <w:lvlJc w:val="left"/>
    </w:lvl>
    <w:lvl w:ilvl="3" w:tplc="F6E6795C">
      <w:start w:val="1"/>
      <w:numFmt w:val="bullet"/>
      <w:lvlText w:val=""/>
      <w:lvlJc w:val="left"/>
    </w:lvl>
    <w:lvl w:ilvl="4" w:tplc="1ADE0F3E">
      <w:start w:val="1"/>
      <w:numFmt w:val="bullet"/>
      <w:lvlText w:val=""/>
      <w:lvlJc w:val="left"/>
    </w:lvl>
    <w:lvl w:ilvl="5" w:tplc="25A22EAA">
      <w:start w:val="1"/>
      <w:numFmt w:val="bullet"/>
      <w:lvlText w:val=""/>
      <w:lvlJc w:val="left"/>
    </w:lvl>
    <w:lvl w:ilvl="6" w:tplc="A414230C">
      <w:start w:val="1"/>
      <w:numFmt w:val="bullet"/>
      <w:lvlText w:val=""/>
      <w:lvlJc w:val="left"/>
    </w:lvl>
    <w:lvl w:ilvl="7" w:tplc="CE123762">
      <w:start w:val="1"/>
      <w:numFmt w:val="bullet"/>
      <w:lvlText w:val=""/>
      <w:lvlJc w:val="left"/>
    </w:lvl>
    <w:lvl w:ilvl="8" w:tplc="2B327DCC">
      <w:start w:val="1"/>
      <w:numFmt w:val="bullet"/>
      <w:lvlText w:val=""/>
      <w:lvlJc w:val="left"/>
    </w:lvl>
  </w:abstractNum>
  <w:abstractNum w:abstractNumId="7" w15:restartNumberingAfterBreak="0">
    <w:nsid w:val="00000011"/>
    <w:multiLevelType w:val="hybridMultilevel"/>
    <w:tmpl w:val="725A06FA"/>
    <w:lvl w:ilvl="0" w:tplc="72B6341C">
      <w:start w:val="1"/>
      <w:numFmt w:val="upperLetter"/>
      <w:lvlText w:val="%1."/>
      <w:lvlJc w:val="left"/>
    </w:lvl>
    <w:lvl w:ilvl="1" w:tplc="97087E24">
      <w:start w:val="1"/>
      <w:numFmt w:val="bullet"/>
      <w:lvlText w:val=""/>
      <w:lvlJc w:val="left"/>
    </w:lvl>
    <w:lvl w:ilvl="2" w:tplc="A4C21328">
      <w:start w:val="1"/>
      <w:numFmt w:val="bullet"/>
      <w:lvlText w:val=""/>
      <w:lvlJc w:val="left"/>
    </w:lvl>
    <w:lvl w:ilvl="3" w:tplc="60B8E2E4">
      <w:start w:val="1"/>
      <w:numFmt w:val="bullet"/>
      <w:lvlText w:val=""/>
      <w:lvlJc w:val="left"/>
    </w:lvl>
    <w:lvl w:ilvl="4" w:tplc="EAC07BAC">
      <w:start w:val="1"/>
      <w:numFmt w:val="bullet"/>
      <w:lvlText w:val=""/>
      <w:lvlJc w:val="left"/>
    </w:lvl>
    <w:lvl w:ilvl="5" w:tplc="D0E6B9DE">
      <w:start w:val="1"/>
      <w:numFmt w:val="bullet"/>
      <w:lvlText w:val=""/>
      <w:lvlJc w:val="left"/>
    </w:lvl>
    <w:lvl w:ilvl="6" w:tplc="F9C6C808">
      <w:start w:val="1"/>
      <w:numFmt w:val="bullet"/>
      <w:lvlText w:val=""/>
      <w:lvlJc w:val="left"/>
    </w:lvl>
    <w:lvl w:ilvl="7" w:tplc="853E243C">
      <w:start w:val="1"/>
      <w:numFmt w:val="bullet"/>
      <w:lvlText w:val=""/>
      <w:lvlJc w:val="left"/>
    </w:lvl>
    <w:lvl w:ilvl="8" w:tplc="664A9E78">
      <w:start w:val="1"/>
      <w:numFmt w:val="bullet"/>
      <w:lvlText w:val=""/>
      <w:lvlJc w:val="left"/>
    </w:lvl>
  </w:abstractNum>
  <w:abstractNum w:abstractNumId="8" w15:restartNumberingAfterBreak="0">
    <w:nsid w:val="00000012"/>
    <w:multiLevelType w:val="hybridMultilevel"/>
    <w:tmpl w:val="2CD89A32"/>
    <w:lvl w:ilvl="0" w:tplc="4FAAB0B8">
      <w:start w:val="1"/>
      <w:numFmt w:val="upperLetter"/>
      <w:lvlText w:val="%1."/>
      <w:lvlJc w:val="left"/>
    </w:lvl>
    <w:lvl w:ilvl="1" w:tplc="33C0A5D4">
      <w:start w:val="1"/>
      <w:numFmt w:val="bullet"/>
      <w:lvlText w:val=""/>
      <w:lvlJc w:val="left"/>
    </w:lvl>
    <w:lvl w:ilvl="2" w:tplc="3198E888">
      <w:start w:val="1"/>
      <w:numFmt w:val="bullet"/>
      <w:lvlText w:val=""/>
      <w:lvlJc w:val="left"/>
    </w:lvl>
    <w:lvl w:ilvl="3" w:tplc="4B6E4838">
      <w:start w:val="1"/>
      <w:numFmt w:val="bullet"/>
      <w:lvlText w:val=""/>
      <w:lvlJc w:val="left"/>
    </w:lvl>
    <w:lvl w:ilvl="4" w:tplc="22961D7E">
      <w:start w:val="1"/>
      <w:numFmt w:val="bullet"/>
      <w:lvlText w:val=""/>
      <w:lvlJc w:val="left"/>
    </w:lvl>
    <w:lvl w:ilvl="5" w:tplc="D7AC6044">
      <w:start w:val="1"/>
      <w:numFmt w:val="bullet"/>
      <w:lvlText w:val=""/>
      <w:lvlJc w:val="left"/>
    </w:lvl>
    <w:lvl w:ilvl="6" w:tplc="A48630E6">
      <w:start w:val="1"/>
      <w:numFmt w:val="bullet"/>
      <w:lvlText w:val=""/>
      <w:lvlJc w:val="left"/>
    </w:lvl>
    <w:lvl w:ilvl="7" w:tplc="5554FE10">
      <w:start w:val="1"/>
      <w:numFmt w:val="bullet"/>
      <w:lvlText w:val=""/>
      <w:lvlJc w:val="left"/>
    </w:lvl>
    <w:lvl w:ilvl="8" w:tplc="371C8970">
      <w:start w:val="1"/>
      <w:numFmt w:val="bullet"/>
      <w:lvlText w:val=""/>
      <w:lvlJc w:val="left"/>
    </w:lvl>
  </w:abstractNum>
  <w:abstractNum w:abstractNumId="9" w15:restartNumberingAfterBreak="0">
    <w:nsid w:val="00000013"/>
    <w:multiLevelType w:val="hybridMultilevel"/>
    <w:tmpl w:val="57E4CCAE"/>
    <w:lvl w:ilvl="0" w:tplc="487C30E6">
      <w:start w:val="1"/>
      <w:numFmt w:val="upperLetter"/>
      <w:lvlText w:val="%1."/>
      <w:lvlJc w:val="left"/>
    </w:lvl>
    <w:lvl w:ilvl="1" w:tplc="3CDA0510">
      <w:start w:val="1"/>
      <w:numFmt w:val="bullet"/>
      <w:lvlText w:val=""/>
      <w:lvlJc w:val="left"/>
    </w:lvl>
    <w:lvl w:ilvl="2" w:tplc="AF340A26">
      <w:start w:val="1"/>
      <w:numFmt w:val="bullet"/>
      <w:lvlText w:val=""/>
      <w:lvlJc w:val="left"/>
    </w:lvl>
    <w:lvl w:ilvl="3" w:tplc="C42C7076">
      <w:start w:val="1"/>
      <w:numFmt w:val="bullet"/>
      <w:lvlText w:val=""/>
      <w:lvlJc w:val="left"/>
    </w:lvl>
    <w:lvl w:ilvl="4" w:tplc="DA881AEA">
      <w:start w:val="1"/>
      <w:numFmt w:val="bullet"/>
      <w:lvlText w:val=""/>
      <w:lvlJc w:val="left"/>
    </w:lvl>
    <w:lvl w:ilvl="5" w:tplc="E0F0FE26">
      <w:start w:val="1"/>
      <w:numFmt w:val="bullet"/>
      <w:lvlText w:val=""/>
      <w:lvlJc w:val="left"/>
    </w:lvl>
    <w:lvl w:ilvl="6" w:tplc="9D207E6C">
      <w:start w:val="1"/>
      <w:numFmt w:val="bullet"/>
      <w:lvlText w:val=""/>
      <w:lvlJc w:val="left"/>
    </w:lvl>
    <w:lvl w:ilvl="7" w:tplc="643233EC">
      <w:start w:val="1"/>
      <w:numFmt w:val="bullet"/>
      <w:lvlText w:val=""/>
      <w:lvlJc w:val="left"/>
    </w:lvl>
    <w:lvl w:ilvl="8" w:tplc="649E9E64">
      <w:start w:val="1"/>
      <w:numFmt w:val="bullet"/>
      <w:lvlText w:val=""/>
      <w:lvlJc w:val="left"/>
    </w:lvl>
  </w:abstractNum>
  <w:abstractNum w:abstractNumId="10" w15:restartNumberingAfterBreak="0">
    <w:nsid w:val="00000014"/>
    <w:multiLevelType w:val="hybridMultilevel"/>
    <w:tmpl w:val="5DEA589A"/>
    <w:lvl w:ilvl="0" w:tplc="080A0013">
      <w:start w:val="1"/>
      <w:numFmt w:val="upperRoman"/>
      <w:lvlText w:val="%1."/>
      <w:lvlJc w:val="right"/>
    </w:lvl>
    <w:lvl w:ilvl="1" w:tplc="87960E8A">
      <w:start w:val="9"/>
      <w:numFmt w:val="upperLetter"/>
      <w:lvlText w:val="%2."/>
      <w:lvlJc w:val="left"/>
    </w:lvl>
    <w:lvl w:ilvl="2" w:tplc="49FEF5AA">
      <w:start w:val="34"/>
      <w:numFmt w:val="upperLetter"/>
      <w:lvlText w:val="%3."/>
      <w:lvlJc w:val="left"/>
    </w:lvl>
    <w:lvl w:ilvl="3" w:tplc="3536EA9C">
      <w:start w:val="1"/>
      <w:numFmt w:val="lowerLetter"/>
      <w:lvlText w:val="%4."/>
      <w:lvlJc w:val="left"/>
    </w:lvl>
    <w:lvl w:ilvl="4" w:tplc="E25CA3A6">
      <w:start w:val="1"/>
      <w:numFmt w:val="bullet"/>
      <w:lvlText w:val=""/>
      <w:lvlJc w:val="left"/>
    </w:lvl>
    <w:lvl w:ilvl="5" w:tplc="98B00D22">
      <w:start w:val="1"/>
      <w:numFmt w:val="bullet"/>
      <w:lvlText w:val=""/>
      <w:lvlJc w:val="left"/>
    </w:lvl>
    <w:lvl w:ilvl="6" w:tplc="2E04975C">
      <w:start w:val="1"/>
      <w:numFmt w:val="bullet"/>
      <w:lvlText w:val=""/>
      <w:lvlJc w:val="left"/>
    </w:lvl>
    <w:lvl w:ilvl="7" w:tplc="49B64994">
      <w:start w:val="1"/>
      <w:numFmt w:val="bullet"/>
      <w:lvlText w:val=""/>
      <w:lvlJc w:val="left"/>
    </w:lvl>
    <w:lvl w:ilvl="8" w:tplc="3EC44C2A">
      <w:start w:val="1"/>
      <w:numFmt w:val="bullet"/>
      <w:lvlText w:val=""/>
      <w:lvlJc w:val="left"/>
    </w:lvl>
  </w:abstractNum>
  <w:abstractNum w:abstractNumId="11" w15:restartNumberingAfterBreak="0">
    <w:nsid w:val="00000015"/>
    <w:multiLevelType w:val="hybridMultilevel"/>
    <w:tmpl w:val="4B588F54"/>
    <w:lvl w:ilvl="0" w:tplc="DDBCFDF0">
      <w:start w:val="2"/>
      <w:numFmt w:val="upperLetter"/>
      <w:lvlText w:val="%1."/>
      <w:lvlJc w:val="left"/>
    </w:lvl>
    <w:lvl w:ilvl="1" w:tplc="8C2E48F0">
      <w:start w:val="9"/>
      <w:numFmt w:val="upperLetter"/>
      <w:lvlText w:val="%2."/>
      <w:lvlJc w:val="left"/>
    </w:lvl>
    <w:lvl w:ilvl="2" w:tplc="B4E66226">
      <w:start w:val="1"/>
      <w:numFmt w:val="bullet"/>
      <w:lvlText w:val=""/>
      <w:lvlJc w:val="left"/>
    </w:lvl>
    <w:lvl w:ilvl="3" w:tplc="CA8263DE">
      <w:start w:val="1"/>
      <w:numFmt w:val="bullet"/>
      <w:lvlText w:val=""/>
      <w:lvlJc w:val="left"/>
    </w:lvl>
    <w:lvl w:ilvl="4" w:tplc="AB6826BA">
      <w:start w:val="1"/>
      <w:numFmt w:val="bullet"/>
      <w:lvlText w:val=""/>
      <w:lvlJc w:val="left"/>
    </w:lvl>
    <w:lvl w:ilvl="5" w:tplc="20C0CB02">
      <w:start w:val="1"/>
      <w:numFmt w:val="bullet"/>
      <w:lvlText w:val=""/>
      <w:lvlJc w:val="left"/>
    </w:lvl>
    <w:lvl w:ilvl="6" w:tplc="82B2802C">
      <w:start w:val="1"/>
      <w:numFmt w:val="bullet"/>
      <w:lvlText w:val=""/>
      <w:lvlJc w:val="left"/>
    </w:lvl>
    <w:lvl w:ilvl="7" w:tplc="B2C6C820">
      <w:start w:val="1"/>
      <w:numFmt w:val="bullet"/>
      <w:lvlText w:val=""/>
      <w:lvlJc w:val="left"/>
    </w:lvl>
    <w:lvl w:ilvl="8" w:tplc="0A42FC28">
      <w:start w:val="1"/>
      <w:numFmt w:val="bullet"/>
      <w:lvlText w:val=""/>
      <w:lvlJc w:val="left"/>
    </w:lvl>
  </w:abstractNum>
  <w:abstractNum w:abstractNumId="12" w15:restartNumberingAfterBreak="0">
    <w:nsid w:val="00000016"/>
    <w:multiLevelType w:val="hybridMultilevel"/>
    <w:tmpl w:val="542289EC"/>
    <w:lvl w:ilvl="0" w:tplc="CADCEE02">
      <w:start w:val="35"/>
      <w:numFmt w:val="upperLetter"/>
      <w:lvlText w:val="%1."/>
      <w:lvlJc w:val="left"/>
    </w:lvl>
    <w:lvl w:ilvl="1" w:tplc="6C208DEE">
      <w:start w:val="1"/>
      <w:numFmt w:val="upperLetter"/>
      <w:lvlText w:val="%2"/>
      <w:lvlJc w:val="left"/>
    </w:lvl>
    <w:lvl w:ilvl="2" w:tplc="620A6F88">
      <w:start w:val="1"/>
      <w:numFmt w:val="bullet"/>
      <w:lvlText w:val=""/>
      <w:lvlJc w:val="left"/>
    </w:lvl>
    <w:lvl w:ilvl="3" w:tplc="3476E784">
      <w:start w:val="1"/>
      <w:numFmt w:val="bullet"/>
      <w:lvlText w:val=""/>
      <w:lvlJc w:val="left"/>
    </w:lvl>
    <w:lvl w:ilvl="4" w:tplc="5E58F24C">
      <w:start w:val="1"/>
      <w:numFmt w:val="bullet"/>
      <w:lvlText w:val=""/>
      <w:lvlJc w:val="left"/>
    </w:lvl>
    <w:lvl w:ilvl="5" w:tplc="FC3AF9A6">
      <w:start w:val="1"/>
      <w:numFmt w:val="bullet"/>
      <w:lvlText w:val=""/>
      <w:lvlJc w:val="left"/>
    </w:lvl>
    <w:lvl w:ilvl="6" w:tplc="FF34134A">
      <w:start w:val="1"/>
      <w:numFmt w:val="bullet"/>
      <w:lvlText w:val=""/>
      <w:lvlJc w:val="left"/>
    </w:lvl>
    <w:lvl w:ilvl="7" w:tplc="798E9A7C">
      <w:start w:val="1"/>
      <w:numFmt w:val="bullet"/>
      <w:lvlText w:val=""/>
      <w:lvlJc w:val="left"/>
    </w:lvl>
    <w:lvl w:ilvl="8" w:tplc="1B7485A4">
      <w:start w:val="1"/>
      <w:numFmt w:val="bullet"/>
      <w:lvlText w:val=""/>
      <w:lvlJc w:val="left"/>
    </w:lvl>
  </w:abstractNum>
  <w:abstractNum w:abstractNumId="13" w15:restartNumberingAfterBreak="0">
    <w:nsid w:val="00000018"/>
    <w:multiLevelType w:val="hybridMultilevel"/>
    <w:tmpl w:val="38437FDA"/>
    <w:lvl w:ilvl="0" w:tplc="3D7E9772">
      <w:start w:val="22"/>
      <w:numFmt w:val="upperLetter"/>
      <w:lvlText w:val="%1."/>
      <w:lvlJc w:val="left"/>
    </w:lvl>
    <w:lvl w:ilvl="1" w:tplc="67CC6DE8">
      <w:start w:val="1"/>
      <w:numFmt w:val="bullet"/>
      <w:lvlText w:val=""/>
      <w:lvlJc w:val="left"/>
    </w:lvl>
    <w:lvl w:ilvl="2" w:tplc="FCE6D01E">
      <w:start w:val="1"/>
      <w:numFmt w:val="bullet"/>
      <w:lvlText w:val=""/>
      <w:lvlJc w:val="left"/>
    </w:lvl>
    <w:lvl w:ilvl="3" w:tplc="9FEE1686">
      <w:start w:val="1"/>
      <w:numFmt w:val="bullet"/>
      <w:lvlText w:val=""/>
      <w:lvlJc w:val="left"/>
    </w:lvl>
    <w:lvl w:ilvl="4" w:tplc="559CBEF8">
      <w:start w:val="1"/>
      <w:numFmt w:val="bullet"/>
      <w:lvlText w:val=""/>
      <w:lvlJc w:val="left"/>
    </w:lvl>
    <w:lvl w:ilvl="5" w:tplc="E6D62A20">
      <w:start w:val="1"/>
      <w:numFmt w:val="bullet"/>
      <w:lvlText w:val=""/>
      <w:lvlJc w:val="left"/>
    </w:lvl>
    <w:lvl w:ilvl="6" w:tplc="8EC0DF94">
      <w:start w:val="1"/>
      <w:numFmt w:val="bullet"/>
      <w:lvlText w:val=""/>
      <w:lvlJc w:val="left"/>
    </w:lvl>
    <w:lvl w:ilvl="7" w:tplc="BDA6279A">
      <w:start w:val="1"/>
      <w:numFmt w:val="bullet"/>
      <w:lvlText w:val=""/>
      <w:lvlJc w:val="left"/>
    </w:lvl>
    <w:lvl w:ilvl="8" w:tplc="A7EC94AA">
      <w:start w:val="1"/>
      <w:numFmt w:val="bullet"/>
      <w:lvlText w:val=""/>
      <w:lvlJc w:val="left"/>
    </w:lvl>
  </w:abstractNum>
  <w:abstractNum w:abstractNumId="14" w15:restartNumberingAfterBreak="0">
    <w:nsid w:val="00000019"/>
    <w:multiLevelType w:val="hybridMultilevel"/>
    <w:tmpl w:val="7644A45C"/>
    <w:lvl w:ilvl="0" w:tplc="1EC4BEF6">
      <w:start w:val="9"/>
      <w:numFmt w:val="upperLetter"/>
      <w:lvlText w:val="%1."/>
      <w:lvlJc w:val="left"/>
    </w:lvl>
    <w:lvl w:ilvl="1" w:tplc="69C2C8A6">
      <w:start w:val="1"/>
      <w:numFmt w:val="bullet"/>
      <w:lvlText w:val=""/>
      <w:lvlJc w:val="left"/>
    </w:lvl>
    <w:lvl w:ilvl="2" w:tplc="3BDAA5B6">
      <w:start w:val="1"/>
      <w:numFmt w:val="bullet"/>
      <w:lvlText w:val=""/>
      <w:lvlJc w:val="left"/>
    </w:lvl>
    <w:lvl w:ilvl="3" w:tplc="CDD86470">
      <w:start w:val="1"/>
      <w:numFmt w:val="bullet"/>
      <w:lvlText w:val=""/>
      <w:lvlJc w:val="left"/>
    </w:lvl>
    <w:lvl w:ilvl="4" w:tplc="ACD276C4">
      <w:start w:val="1"/>
      <w:numFmt w:val="bullet"/>
      <w:lvlText w:val=""/>
      <w:lvlJc w:val="left"/>
    </w:lvl>
    <w:lvl w:ilvl="5" w:tplc="B852B640">
      <w:start w:val="1"/>
      <w:numFmt w:val="bullet"/>
      <w:lvlText w:val=""/>
      <w:lvlJc w:val="left"/>
    </w:lvl>
    <w:lvl w:ilvl="6" w:tplc="454C0BFC">
      <w:start w:val="1"/>
      <w:numFmt w:val="bullet"/>
      <w:lvlText w:val=""/>
      <w:lvlJc w:val="left"/>
    </w:lvl>
    <w:lvl w:ilvl="7" w:tplc="3EE2CD3A">
      <w:start w:val="1"/>
      <w:numFmt w:val="bullet"/>
      <w:lvlText w:val=""/>
      <w:lvlJc w:val="left"/>
    </w:lvl>
    <w:lvl w:ilvl="8" w:tplc="CAF6E764">
      <w:start w:val="1"/>
      <w:numFmt w:val="bullet"/>
      <w:lvlText w:val=""/>
      <w:lvlJc w:val="left"/>
    </w:lvl>
  </w:abstractNum>
  <w:abstractNum w:abstractNumId="15" w15:restartNumberingAfterBreak="0">
    <w:nsid w:val="0000001B"/>
    <w:multiLevelType w:val="hybridMultilevel"/>
    <w:tmpl w:val="684A481A"/>
    <w:lvl w:ilvl="0" w:tplc="14EABCD0">
      <w:start w:val="1"/>
      <w:numFmt w:val="upperLetter"/>
      <w:lvlText w:val="%1."/>
      <w:lvlJc w:val="left"/>
    </w:lvl>
    <w:lvl w:ilvl="1" w:tplc="204ED348">
      <w:start w:val="1"/>
      <w:numFmt w:val="bullet"/>
      <w:lvlText w:val=""/>
      <w:lvlJc w:val="left"/>
    </w:lvl>
    <w:lvl w:ilvl="2" w:tplc="F4447D26">
      <w:start w:val="1"/>
      <w:numFmt w:val="bullet"/>
      <w:lvlText w:val=""/>
      <w:lvlJc w:val="left"/>
    </w:lvl>
    <w:lvl w:ilvl="3" w:tplc="9FE6DD7C">
      <w:start w:val="1"/>
      <w:numFmt w:val="bullet"/>
      <w:lvlText w:val=""/>
      <w:lvlJc w:val="left"/>
    </w:lvl>
    <w:lvl w:ilvl="4" w:tplc="7DB60B74">
      <w:start w:val="1"/>
      <w:numFmt w:val="bullet"/>
      <w:lvlText w:val=""/>
      <w:lvlJc w:val="left"/>
    </w:lvl>
    <w:lvl w:ilvl="5" w:tplc="C5980528">
      <w:start w:val="1"/>
      <w:numFmt w:val="bullet"/>
      <w:lvlText w:val=""/>
      <w:lvlJc w:val="left"/>
    </w:lvl>
    <w:lvl w:ilvl="6" w:tplc="179C327E">
      <w:start w:val="1"/>
      <w:numFmt w:val="bullet"/>
      <w:lvlText w:val=""/>
      <w:lvlJc w:val="left"/>
    </w:lvl>
    <w:lvl w:ilvl="7" w:tplc="8FDED1B4">
      <w:start w:val="1"/>
      <w:numFmt w:val="bullet"/>
      <w:lvlText w:val=""/>
      <w:lvlJc w:val="left"/>
    </w:lvl>
    <w:lvl w:ilvl="8" w:tplc="743C8370">
      <w:start w:val="1"/>
      <w:numFmt w:val="bullet"/>
      <w:lvlText w:val=""/>
      <w:lvlJc w:val="left"/>
    </w:lvl>
  </w:abstractNum>
  <w:abstractNum w:abstractNumId="16" w15:restartNumberingAfterBreak="0">
    <w:nsid w:val="0000001C"/>
    <w:multiLevelType w:val="hybridMultilevel"/>
    <w:tmpl w:val="579478FE"/>
    <w:lvl w:ilvl="0" w:tplc="129C70C2">
      <w:start w:val="6"/>
      <w:numFmt w:val="decimal"/>
      <w:lvlText w:val="(%1)"/>
      <w:lvlJc w:val="left"/>
    </w:lvl>
    <w:lvl w:ilvl="1" w:tplc="5E6CC18C">
      <w:start w:val="1"/>
      <w:numFmt w:val="bullet"/>
      <w:lvlText w:val=""/>
      <w:lvlJc w:val="left"/>
    </w:lvl>
    <w:lvl w:ilvl="2" w:tplc="C646F5E6">
      <w:start w:val="1"/>
      <w:numFmt w:val="bullet"/>
      <w:lvlText w:val=""/>
      <w:lvlJc w:val="left"/>
    </w:lvl>
    <w:lvl w:ilvl="3" w:tplc="1910EFDE">
      <w:start w:val="1"/>
      <w:numFmt w:val="bullet"/>
      <w:lvlText w:val=""/>
      <w:lvlJc w:val="left"/>
    </w:lvl>
    <w:lvl w:ilvl="4" w:tplc="DECA96D8">
      <w:start w:val="1"/>
      <w:numFmt w:val="bullet"/>
      <w:lvlText w:val=""/>
      <w:lvlJc w:val="left"/>
    </w:lvl>
    <w:lvl w:ilvl="5" w:tplc="4BB48F30">
      <w:start w:val="1"/>
      <w:numFmt w:val="bullet"/>
      <w:lvlText w:val=""/>
      <w:lvlJc w:val="left"/>
    </w:lvl>
    <w:lvl w:ilvl="6" w:tplc="B4909B86">
      <w:start w:val="1"/>
      <w:numFmt w:val="bullet"/>
      <w:lvlText w:val=""/>
      <w:lvlJc w:val="left"/>
    </w:lvl>
    <w:lvl w:ilvl="7" w:tplc="D46A630E">
      <w:start w:val="1"/>
      <w:numFmt w:val="bullet"/>
      <w:lvlText w:val=""/>
      <w:lvlJc w:val="left"/>
    </w:lvl>
    <w:lvl w:ilvl="8" w:tplc="676C2BA8">
      <w:start w:val="1"/>
      <w:numFmt w:val="bullet"/>
      <w:lvlText w:val=""/>
      <w:lvlJc w:val="left"/>
    </w:lvl>
  </w:abstractNum>
  <w:abstractNum w:abstractNumId="17" w15:restartNumberingAfterBreak="0">
    <w:nsid w:val="0000001D"/>
    <w:multiLevelType w:val="hybridMultilevel"/>
    <w:tmpl w:val="749ABB42"/>
    <w:lvl w:ilvl="0" w:tplc="CCF2E232">
      <w:start w:val="1"/>
      <w:numFmt w:val="upperLetter"/>
      <w:lvlText w:val="%1."/>
      <w:lvlJc w:val="left"/>
    </w:lvl>
    <w:lvl w:ilvl="1" w:tplc="210E64BE">
      <w:start w:val="1"/>
      <w:numFmt w:val="bullet"/>
      <w:lvlText w:val=""/>
      <w:lvlJc w:val="left"/>
    </w:lvl>
    <w:lvl w:ilvl="2" w:tplc="54AEF1BE">
      <w:start w:val="1"/>
      <w:numFmt w:val="bullet"/>
      <w:lvlText w:val=""/>
      <w:lvlJc w:val="left"/>
    </w:lvl>
    <w:lvl w:ilvl="3" w:tplc="9C423042">
      <w:start w:val="1"/>
      <w:numFmt w:val="bullet"/>
      <w:lvlText w:val=""/>
      <w:lvlJc w:val="left"/>
    </w:lvl>
    <w:lvl w:ilvl="4" w:tplc="C1D6CCE0">
      <w:start w:val="1"/>
      <w:numFmt w:val="bullet"/>
      <w:lvlText w:val=""/>
      <w:lvlJc w:val="left"/>
    </w:lvl>
    <w:lvl w:ilvl="5" w:tplc="542C7674">
      <w:start w:val="1"/>
      <w:numFmt w:val="bullet"/>
      <w:lvlText w:val=""/>
      <w:lvlJc w:val="left"/>
    </w:lvl>
    <w:lvl w:ilvl="6" w:tplc="AAF6424E">
      <w:start w:val="1"/>
      <w:numFmt w:val="bullet"/>
      <w:lvlText w:val=""/>
      <w:lvlJc w:val="left"/>
    </w:lvl>
    <w:lvl w:ilvl="7" w:tplc="F5625DAE">
      <w:start w:val="1"/>
      <w:numFmt w:val="bullet"/>
      <w:lvlText w:val=""/>
      <w:lvlJc w:val="left"/>
    </w:lvl>
    <w:lvl w:ilvl="8" w:tplc="3260F960">
      <w:start w:val="1"/>
      <w:numFmt w:val="bullet"/>
      <w:lvlText w:val=""/>
      <w:lvlJc w:val="left"/>
    </w:lvl>
  </w:abstractNum>
  <w:abstractNum w:abstractNumId="18" w15:restartNumberingAfterBreak="0">
    <w:nsid w:val="0000001E"/>
    <w:multiLevelType w:val="hybridMultilevel"/>
    <w:tmpl w:val="3DC240FA"/>
    <w:lvl w:ilvl="0" w:tplc="AC6C5A12">
      <w:start w:val="1"/>
      <w:numFmt w:val="upperLetter"/>
      <w:lvlText w:val="%1."/>
      <w:lvlJc w:val="left"/>
    </w:lvl>
    <w:lvl w:ilvl="1" w:tplc="DE62DCCE">
      <w:start w:val="1"/>
      <w:numFmt w:val="bullet"/>
      <w:lvlText w:val=""/>
      <w:lvlJc w:val="left"/>
    </w:lvl>
    <w:lvl w:ilvl="2" w:tplc="8BA256EA">
      <w:start w:val="1"/>
      <w:numFmt w:val="bullet"/>
      <w:lvlText w:val=""/>
      <w:lvlJc w:val="left"/>
    </w:lvl>
    <w:lvl w:ilvl="3" w:tplc="BC80F20E">
      <w:start w:val="1"/>
      <w:numFmt w:val="bullet"/>
      <w:lvlText w:val=""/>
      <w:lvlJc w:val="left"/>
    </w:lvl>
    <w:lvl w:ilvl="4" w:tplc="BC42C7EE">
      <w:start w:val="1"/>
      <w:numFmt w:val="bullet"/>
      <w:lvlText w:val=""/>
      <w:lvlJc w:val="left"/>
    </w:lvl>
    <w:lvl w:ilvl="5" w:tplc="79542334">
      <w:start w:val="1"/>
      <w:numFmt w:val="bullet"/>
      <w:lvlText w:val=""/>
      <w:lvlJc w:val="left"/>
    </w:lvl>
    <w:lvl w:ilvl="6" w:tplc="03926812">
      <w:start w:val="1"/>
      <w:numFmt w:val="bullet"/>
      <w:lvlText w:val=""/>
      <w:lvlJc w:val="left"/>
    </w:lvl>
    <w:lvl w:ilvl="7" w:tplc="F622361A">
      <w:start w:val="1"/>
      <w:numFmt w:val="bullet"/>
      <w:lvlText w:val=""/>
      <w:lvlJc w:val="left"/>
    </w:lvl>
    <w:lvl w:ilvl="8" w:tplc="E01E9FC0">
      <w:start w:val="1"/>
      <w:numFmt w:val="bullet"/>
      <w:lvlText w:val=""/>
      <w:lvlJc w:val="left"/>
    </w:lvl>
  </w:abstractNum>
  <w:abstractNum w:abstractNumId="19" w15:restartNumberingAfterBreak="0">
    <w:nsid w:val="0000001F"/>
    <w:multiLevelType w:val="hybridMultilevel"/>
    <w:tmpl w:val="1BA026FA"/>
    <w:lvl w:ilvl="0" w:tplc="D1CE71AE">
      <w:start w:val="2"/>
      <w:numFmt w:val="upperLetter"/>
      <w:lvlText w:val="%1."/>
      <w:lvlJc w:val="left"/>
    </w:lvl>
    <w:lvl w:ilvl="1" w:tplc="B664D030">
      <w:start w:val="1"/>
      <w:numFmt w:val="bullet"/>
      <w:lvlText w:val=""/>
      <w:lvlJc w:val="left"/>
    </w:lvl>
    <w:lvl w:ilvl="2" w:tplc="79D4581A">
      <w:start w:val="1"/>
      <w:numFmt w:val="bullet"/>
      <w:lvlText w:val=""/>
      <w:lvlJc w:val="left"/>
    </w:lvl>
    <w:lvl w:ilvl="3" w:tplc="54BC21C2">
      <w:start w:val="1"/>
      <w:numFmt w:val="bullet"/>
      <w:lvlText w:val=""/>
      <w:lvlJc w:val="left"/>
    </w:lvl>
    <w:lvl w:ilvl="4" w:tplc="5E520B10">
      <w:start w:val="1"/>
      <w:numFmt w:val="bullet"/>
      <w:lvlText w:val=""/>
      <w:lvlJc w:val="left"/>
    </w:lvl>
    <w:lvl w:ilvl="5" w:tplc="C9B0EB4C">
      <w:start w:val="1"/>
      <w:numFmt w:val="bullet"/>
      <w:lvlText w:val=""/>
      <w:lvlJc w:val="left"/>
    </w:lvl>
    <w:lvl w:ilvl="6" w:tplc="6D943342">
      <w:start w:val="1"/>
      <w:numFmt w:val="bullet"/>
      <w:lvlText w:val=""/>
      <w:lvlJc w:val="left"/>
    </w:lvl>
    <w:lvl w:ilvl="7" w:tplc="B262F6D0">
      <w:start w:val="1"/>
      <w:numFmt w:val="bullet"/>
      <w:lvlText w:val=""/>
      <w:lvlJc w:val="left"/>
    </w:lvl>
    <w:lvl w:ilvl="8" w:tplc="265C0FFE">
      <w:start w:val="1"/>
      <w:numFmt w:val="bullet"/>
      <w:lvlText w:val=""/>
      <w:lvlJc w:val="left"/>
    </w:lvl>
  </w:abstractNum>
  <w:abstractNum w:abstractNumId="20" w15:restartNumberingAfterBreak="0">
    <w:nsid w:val="00000020"/>
    <w:multiLevelType w:val="hybridMultilevel"/>
    <w:tmpl w:val="79A1DEAA"/>
    <w:lvl w:ilvl="0" w:tplc="65087F4A">
      <w:start w:val="1"/>
      <w:numFmt w:val="upperLetter"/>
      <w:lvlText w:val="%1."/>
      <w:lvlJc w:val="left"/>
    </w:lvl>
    <w:lvl w:ilvl="1" w:tplc="ABBA9B84">
      <w:start w:val="1"/>
      <w:numFmt w:val="bullet"/>
      <w:lvlText w:val=""/>
      <w:lvlJc w:val="left"/>
    </w:lvl>
    <w:lvl w:ilvl="2" w:tplc="7C16E86A">
      <w:start w:val="1"/>
      <w:numFmt w:val="bullet"/>
      <w:lvlText w:val=""/>
      <w:lvlJc w:val="left"/>
    </w:lvl>
    <w:lvl w:ilvl="3" w:tplc="EDB27524">
      <w:start w:val="1"/>
      <w:numFmt w:val="bullet"/>
      <w:lvlText w:val=""/>
      <w:lvlJc w:val="left"/>
    </w:lvl>
    <w:lvl w:ilvl="4" w:tplc="4CC4545C">
      <w:start w:val="1"/>
      <w:numFmt w:val="bullet"/>
      <w:lvlText w:val=""/>
      <w:lvlJc w:val="left"/>
    </w:lvl>
    <w:lvl w:ilvl="5" w:tplc="9F16BE0E">
      <w:start w:val="1"/>
      <w:numFmt w:val="bullet"/>
      <w:lvlText w:val=""/>
      <w:lvlJc w:val="left"/>
    </w:lvl>
    <w:lvl w:ilvl="6" w:tplc="94E0FC36">
      <w:start w:val="1"/>
      <w:numFmt w:val="bullet"/>
      <w:lvlText w:val=""/>
      <w:lvlJc w:val="left"/>
    </w:lvl>
    <w:lvl w:ilvl="7" w:tplc="60F6468E">
      <w:start w:val="1"/>
      <w:numFmt w:val="bullet"/>
      <w:lvlText w:val=""/>
      <w:lvlJc w:val="left"/>
    </w:lvl>
    <w:lvl w:ilvl="8" w:tplc="283A98A8">
      <w:start w:val="1"/>
      <w:numFmt w:val="bullet"/>
      <w:lvlText w:val=""/>
      <w:lvlJc w:val="left"/>
    </w:lvl>
  </w:abstractNum>
  <w:abstractNum w:abstractNumId="21" w15:restartNumberingAfterBreak="0">
    <w:nsid w:val="00000021"/>
    <w:multiLevelType w:val="hybridMultilevel"/>
    <w:tmpl w:val="75C6C33A"/>
    <w:lvl w:ilvl="0" w:tplc="0D70C514">
      <w:start w:val="1"/>
      <w:numFmt w:val="upperLetter"/>
      <w:lvlText w:val="%1."/>
      <w:lvlJc w:val="left"/>
    </w:lvl>
    <w:lvl w:ilvl="1" w:tplc="28A0CA34">
      <w:start w:val="1"/>
      <w:numFmt w:val="bullet"/>
      <w:lvlText w:val=""/>
      <w:lvlJc w:val="left"/>
    </w:lvl>
    <w:lvl w:ilvl="2" w:tplc="E87EDA30">
      <w:start w:val="1"/>
      <w:numFmt w:val="bullet"/>
      <w:lvlText w:val=""/>
      <w:lvlJc w:val="left"/>
    </w:lvl>
    <w:lvl w:ilvl="3" w:tplc="F3EEA5EA">
      <w:start w:val="1"/>
      <w:numFmt w:val="bullet"/>
      <w:lvlText w:val=""/>
      <w:lvlJc w:val="left"/>
    </w:lvl>
    <w:lvl w:ilvl="4" w:tplc="7206D5E8">
      <w:start w:val="1"/>
      <w:numFmt w:val="bullet"/>
      <w:lvlText w:val=""/>
      <w:lvlJc w:val="left"/>
    </w:lvl>
    <w:lvl w:ilvl="5" w:tplc="E3085A24">
      <w:start w:val="1"/>
      <w:numFmt w:val="bullet"/>
      <w:lvlText w:val=""/>
      <w:lvlJc w:val="left"/>
    </w:lvl>
    <w:lvl w:ilvl="6" w:tplc="92E87C0A">
      <w:start w:val="1"/>
      <w:numFmt w:val="bullet"/>
      <w:lvlText w:val=""/>
      <w:lvlJc w:val="left"/>
    </w:lvl>
    <w:lvl w:ilvl="7" w:tplc="07C45F12">
      <w:start w:val="1"/>
      <w:numFmt w:val="bullet"/>
      <w:lvlText w:val=""/>
      <w:lvlJc w:val="left"/>
    </w:lvl>
    <w:lvl w:ilvl="8" w:tplc="9BE29D36">
      <w:start w:val="1"/>
      <w:numFmt w:val="bullet"/>
      <w:lvlText w:val=""/>
      <w:lvlJc w:val="left"/>
    </w:lvl>
  </w:abstractNum>
  <w:abstractNum w:abstractNumId="22" w15:restartNumberingAfterBreak="0">
    <w:nsid w:val="00000023"/>
    <w:multiLevelType w:val="hybridMultilevel"/>
    <w:tmpl w:val="70C6A528"/>
    <w:lvl w:ilvl="0" w:tplc="3DE27FCA">
      <w:start w:val="1"/>
      <w:numFmt w:val="upperLetter"/>
      <w:lvlText w:val="%1."/>
      <w:lvlJc w:val="left"/>
    </w:lvl>
    <w:lvl w:ilvl="1" w:tplc="CE8EA046">
      <w:start w:val="1"/>
      <w:numFmt w:val="bullet"/>
      <w:lvlText w:val=""/>
      <w:lvlJc w:val="left"/>
    </w:lvl>
    <w:lvl w:ilvl="2" w:tplc="2736AC5E">
      <w:start w:val="1"/>
      <w:numFmt w:val="bullet"/>
      <w:lvlText w:val=""/>
      <w:lvlJc w:val="left"/>
    </w:lvl>
    <w:lvl w:ilvl="3" w:tplc="2D2413E2">
      <w:start w:val="1"/>
      <w:numFmt w:val="bullet"/>
      <w:lvlText w:val=""/>
      <w:lvlJc w:val="left"/>
    </w:lvl>
    <w:lvl w:ilvl="4" w:tplc="066A7836">
      <w:start w:val="1"/>
      <w:numFmt w:val="bullet"/>
      <w:lvlText w:val=""/>
      <w:lvlJc w:val="left"/>
    </w:lvl>
    <w:lvl w:ilvl="5" w:tplc="414C504A">
      <w:start w:val="1"/>
      <w:numFmt w:val="bullet"/>
      <w:lvlText w:val=""/>
      <w:lvlJc w:val="left"/>
    </w:lvl>
    <w:lvl w:ilvl="6" w:tplc="BDA85B1C">
      <w:start w:val="1"/>
      <w:numFmt w:val="bullet"/>
      <w:lvlText w:val=""/>
      <w:lvlJc w:val="left"/>
    </w:lvl>
    <w:lvl w:ilvl="7" w:tplc="9D4269C8">
      <w:start w:val="1"/>
      <w:numFmt w:val="bullet"/>
      <w:lvlText w:val=""/>
      <w:lvlJc w:val="left"/>
    </w:lvl>
    <w:lvl w:ilvl="8" w:tplc="A8C2BF48">
      <w:start w:val="1"/>
      <w:numFmt w:val="bullet"/>
      <w:lvlText w:val=""/>
      <w:lvlJc w:val="left"/>
    </w:lvl>
  </w:abstractNum>
  <w:abstractNum w:abstractNumId="23" w15:restartNumberingAfterBreak="0">
    <w:nsid w:val="00000024"/>
    <w:multiLevelType w:val="hybridMultilevel"/>
    <w:tmpl w:val="520EEDD0"/>
    <w:lvl w:ilvl="0" w:tplc="47D29DA0">
      <w:start w:val="1"/>
      <w:numFmt w:val="upperLetter"/>
      <w:lvlText w:val="%1."/>
      <w:lvlJc w:val="left"/>
    </w:lvl>
    <w:lvl w:ilvl="1" w:tplc="98CC76DC">
      <w:start w:val="1"/>
      <w:numFmt w:val="bullet"/>
      <w:lvlText w:val=""/>
      <w:lvlJc w:val="left"/>
    </w:lvl>
    <w:lvl w:ilvl="2" w:tplc="431CF3A6">
      <w:start w:val="1"/>
      <w:numFmt w:val="bullet"/>
      <w:lvlText w:val=""/>
      <w:lvlJc w:val="left"/>
    </w:lvl>
    <w:lvl w:ilvl="3" w:tplc="AF3AE960">
      <w:start w:val="1"/>
      <w:numFmt w:val="bullet"/>
      <w:lvlText w:val=""/>
      <w:lvlJc w:val="left"/>
    </w:lvl>
    <w:lvl w:ilvl="4" w:tplc="953821B4">
      <w:start w:val="1"/>
      <w:numFmt w:val="bullet"/>
      <w:lvlText w:val=""/>
      <w:lvlJc w:val="left"/>
    </w:lvl>
    <w:lvl w:ilvl="5" w:tplc="3F8C4468">
      <w:start w:val="1"/>
      <w:numFmt w:val="bullet"/>
      <w:lvlText w:val=""/>
      <w:lvlJc w:val="left"/>
    </w:lvl>
    <w:lvl w:ilvl="6" w:tplc="A20E5EAA">
      <w:start w:val="1"/>
      <w:numFmt w:val="bullet"/>
      <w:lvlText w:val=""/>
      <w:lvlJc w:val="left"/>
    </w:lvl>
    <w:lvl w:ilvl="7" w:tplc="3828B032">
      <w:start w:val="1"/>
      <w:numFmt w:val="bullet"/>
      <w:lvlText w:val=""/>
      <w:lvlJc w:val="left"/>
    </w:lvl>
    <w:lvl w:ilvl="8" w:tplc="14A2EF50">
      <w:start w:val="1"/>
      <w:numFmt w:val="bullet"/>
      <w:lvlText w:val=""/>
      <w:lvlJc w:val="left"/>
    </w:lvl>
  </w:abstractNum>
  <w:abstractNum w:abstractNumId="24" w15:restartNumberingAfterBreak="0">
    <w:nsid w:val="00000025"/>
    <w:multiLevelType w:val="hybridMultilevel"/>
    <w:tmpl w:val="374A3FE6"/>
    <w:lvl w:ilvl="0" w:tplc="E520BB22">
      <w:start w:val="9"/>
      <w:numFmt w:val="upperLetter"/>
      <w:lvlText w:val="%1."/>
      <w:lvlJc w:val="left"/>
    </w:lvl>
    <w:lvl w:ilvl="1" w:tplc="9498FCBE">
      <w:start w:val="1"/>
      <w:numFmt w:val="bullet"/>
      <w:lvlText w:val=""/>
      <w:lvlJc w:val="left"/>
    </w:lvl>
    <w:lvl w:ilvl="2" w:tplc="89B44506">
      <w:start w:val="1"/>
      <w:numFmt w:val="bullet"/>
      <w:lvlText w:val=""/>
      <w:lvlJc w:val="left"/>
    </w:lvl>
    <w:lvl w:ilvl="3" w:tplc="7946FC6C">
      <w:start w:val="1"/>
      <w:numFmt w:val="bullet"/>
      <w:lvlText w:val=""/>
      <w:lvlJc w:val="left"/>
    </w:lvl>
    <w:lvl w:ilvl="4" w:tplc="5874E134">
      <w:start w:val="1"/>
      <w:numFmt w:val="bullet"/>
      <w:lvlText w:val=""/>
      <w:lvlJc w:val="left"/>
    </w:lvl>
    <w:lvl w:ilvl="5" w:tplc="317240E2">
      <w:start w:val="1"/>
      <w:numFmt w:val="bullet"/>
      <w:lvlText w:val=""/>
      <w:lvlJc w:val="left"/>
    </w:lvl>
    <w:lvl w:ilvl="6" w:tplc="800CC82C">
      <w:start w:val="1"/>
      <w:numFmt w:val="bullet"/>
      <w:lvlText w:val=""/>
      <w:lvlJc w:val="left"/>
    </w:lvl>
    <w:lvl w:ilvl="7" w:tplc="B9E4F838">
      <w:start w:val="1"/>
      <w:numFmt w:val="bullet"/>
      <w:lvlText w:val=""/>
      <w:lvlJc w:val="left"/>
    </w:lvl>
    <w:lvl w:ilvl="8" w:tplc="1B0AAC14">
      <w:start w:val="1"/>
      <w:numFmt w:val="bullet"/>
      <w:lvlText w:val=""/>
      <w:lvlJc w:val="left"/>
    </w:lvl>
  </w:abstractNum>
  <w:abstractNum w:abstractNumId="25" w15:restartNumberingAfterBreak="0">
    <w:nsid w:val="00000026"/>
    <w:multiLevelType w:val="hybridMultilevel"/>
    <w:tmpl w:val="4F4EF004"/>
    <w:lvl w:ilvl="0" w:tplc="FAD08FC6">
      <w:start w:val="35"/>
      <w:numFmt w:val="upperLetter"/>
      <w:lvlText w:val="%1."/>
      <w:lvlJc w:val="left"/>
    </w:lvl>
    <w:lvl w:ilvl="1" w:tplc="2BA82CAA">
      <w:start w:val="1"/>
      <w:numFmt w:val="bullet"/>
      <w:lvlText w:val=""/>
      <w:lvlJc w:val="left"/>
    </w:lvl>
    <w:lvl w:ilvl="2" w:tplc="C4684268">
      <w:start w:val="1"/>
      <w:numFmt w:val="bullet"/>
      <w:lvlText w:val=""/>
      <w:lvlJc w:val="left"/>
    </w:lvl>
    <w:lvl w:ilvl="3" w:tplc="DC0E928E">
      <w:start w:val="1"/>
      <w:numFmt w:val="bullet"/>
      <w:lvlText w:val=""/>
      <w:lvlJc w:val="left"/>
    </w:lvl>
    <w:lvl w:ilvl="4" w:tplc="E95283BE">
      <w:start w:val="1"/>
      <w:numFmt w:val="bullet"/>
      <w:lvlText w:val=""/>
      <w:lvlJc w:val="left"/>
    </w:lvl>
    <w:lvl w:ilvl="5" w:tplc="A3603620">
      <w:start w:val="1"/>
      <w:numFmt w:val="bullet"/>
      <w:lvlText w:val=""/>
      <w:lvlJc w:val="left"/>
    </w:lvl>
    <w:lvl w:ilvl="6" w:tplc="DFC4045A">
      <w:start w:val="1"/>
      <w:numFmt w:val="bullet"/>
      <w:lvlText w:val=""/>
      <w:lvlJc w:val="left"/>
    </w:lvl>
    <w:lvl w:ilvl="7" w:tplc="6F92AA3C">
      <w:start w:val="1"/>
      <w:numFmt w:val="bullet"/>
      <w:lvlText w:val=""/>
      <w:lvlJc w:val="left"/>
    </w:lvl>
    <w:lvl w:ilvl="8" w:tplc="448064DA">
      <w:start w:val="1"/>
      <w:numFmt w:val="bullet"/>
      <w:lvlText w:val=""/>
      <w:lvlJc w:val="left"/>
    </w:lvl>
  </w:abstractNum>
  <w:abstractNum w:abstractNumId="26" w15:restartNumberingAfterBreak="0">
    <w:nsid w:val="00000027"/>
    <w:multiLevelType w:val="hybridMultilevel"/>
    <w:tmpl w:val="23F9C13C"/>
    <w:lvl w:ilvl="0" w:tplc="5B5EB98E">
      <w:start w:val="2"/>
      <w:numFmt w:val="lowerRoman"/>
      <w:lvlText w:val="(%1)"/>
      <w:lvlJc w:val="left"/>
    </w:lvl>
    <w:lvl w:ilvl="1" w:tplc="2EA4BFBA">
      <w:start w:val="1"/>
      <w:numFmt w:val="upperLetter"/>
      <w:lvlText w:val="%2."/>
      <w:lvlJc w:val="left"/>
    </w:lvl>
    <w:lvl w:ilvl="2" w:tplc="F7A8819A">
      <w:start w:val="1"/>
      <w:numFmt w:val="bullet"/>
      <w:lvlText w:val=""/>
      <w:lvlJc w:val="left"/>
    </w:lvl>
    <w:lvl w:ilvl="3" w:tplc="6DCEDFB8">
      <w:start w:val="1"/>
      <w:numFmt w:val="bullet"/>
      <w:lvlText w:val=""/>
      <w:lvlJc w:val="left"/>
    </w:lvl>
    <w:lvl w:ilvl="4" w:tplc="4AC85162">
      <w:start w:val="1"/>
      <w:numFmt w:val="bullet"/>
      <w:lvlText w:val=""/>
      <w:lvlJc w:val="left"/>
    </w:lvl>
    <w:lvl w:ilvl="5" w:tplc="95DA6F28">
      <w:start w:val="1"/>
      <w:numFmt w:val="bullet"/>
      <w:lvlText w:val=""/>
      <w:lvlJc w:val="left"/>
    </w:lvl>
    <w:lvl w:ilvl="6" w:tplc="B65EBA3E">
      <w:start w:val="1"/>
      <w:numFmt w:val="bullet"/>
      <w:lvlText w:val=""/>
      <w:lvlJc w:val="left"/>
    </w:lvl>
    <w:lvl w:ilvl="7" w:tplc="61FA18DA">
      <w:start w:val="1"/>
      <w:numFmt w:val="bullet"/>
      <w:lvlText w:val=""/>
      <w:lvlJc w:val="left"/>
    </w:lvl>
    <w:lvl w:ilvl="8" w:tplc="BF781722">
      <w:start w:val="1"/>
      <w:numFmt w:val="bullet"/>
      <w:lvlText w:val=""/>
      <w:lvlJc w:val="left"/>
    </w:lvl>
  </w:abstractNum>
  <w:abstractNum w:abstractNumId="27" w15:restartNumberingAfterBreak="0">
    <w:nsid w:val="00000031"/>
    <w:multiLevelType w:val="hybridMultilevel"/>
    <w:tmpl w:val="741226BA"/>
    <w:lvl w:ilvl="0" w:tplc="BD8888BC">
      <w:start w:val="1"/>
      <w:numFmt w:val="upperLetter"/>
      <w:lvlText w:val="%1."/>
      <w:lvlJc w:val="left"/>
    </w:lvl>
    <w:lvl w:ilvl="1" w:tplc="22A80DBE">
      <w:start w:val="1"/>
      <w:numFmt w:val="bullet"/>
      <w:lvlText w:val=""/>
      <w:lvlJc w:val="left"/>
    </w:lvl>
    <w:lvl w:ilvl="2" w:tplc="70362C9C">
      <w:start w:val="1"/>
      <w:numFmt w:val="bullet"/>
      <w:lvlText w:val=""/>
      <w:lvlJc w:val="left"/>
    </w:lvl>
    <w:lvl w:ilvl="3" w:tplc="CE704F48">
      <w:start w:val="1"/>
      <w:numFmt w:val="bullet"/>
      <w:lvlText w:val=""/>
      <w:lvlJc w:val="left"/>
    </w:lvl>
    <w:lvl w:ilvl="4" w:tplc="F1169C5A">
      <w:start w:val="1"/>
      <w:numFmt w:val="bullet"/>
      <w:lvlText w:val=""/>
      <w:lvlJc w:val="left"/>
    </w:lvl>
    <w:lvl w:ilvl="5" w:tplc="AE0EED6C">
      <w:start w:val="1"/>
      <w:numFmt w:val="bullet"/>
      <w:lvlText w:val=""/>
      <w:lvlJc w:val="left"/>
    </w:lvl>
    <w:lvl w:ilvl="6" w:tplc="08144FFA">
      <w:start w:val="1"/>
      <w:numFmt w:val="bullet"/>
      <w:lvlText w:val=""/>
      <w:lvlJc w:val="left"/>
    </w:lvl>
    <w:lvl w:ilvl="7" w:tplc="A8E4B3A0">
      <w:start w:val="1"/>
      <w:numFmt w:val="bullet"/>
      <w:lvlText w:val=""/>
      <w:lvlJc w:val="left"/>
    </w:lvl>
    <w:lvl w:ilvl="8" w:tplc="71A07B34">
      <w:start w:val="1"/>
      <w:numFmt w:val="bullet"/>
      <w:lvlText w:val=""/>
      <w:lvlJc w:val="left"/>
    </w:lvl>
  </w:abstractNum>
  <w:abstractNum w:abstractNumId="28" w15:restartNumberingAfterBreak="0">
    <w:nsid w:val="0000003F"/>
    <w:multiLevelType w:val="hybridMultilevel"/>
    <w:tmpl w:val="1F48EAA0"/>
    <w:lvl w:ilvl="0" w:tplc="70CA7242">
      <w:start w:val="1"/>
      <w:numFmt w:val="upperLetter"/>
      <w:lvlText w:val="%1."/>
      <w:lvlJc w:val="left"/>
    </w:lvl>
    <w:lvl w:ilvl="1" w:tplc="D64E2880">
      <w:start w:val="1"/>
      <w:numFmt w:val="bullet"/>
      <w:lvlText w:val=""/>
      <w:lvlJc w:val="left"/>
    </w:lvl>
    <w:lvl w:ilvl="2" w:tplc="32E6EF32">
      <w:start w:val="1"/>
      <w:numFmt w:val="bullet"/>
      <w:lvlText w:val=""/>
      <w:lvlJc w:val="left"/>
    </w:lvl>
    <w:lvl w:ilvl="3" w:tplc="0048074A">
      <w:start w:val="1"/>
      <w:numFmt w:val="bullet"/>
      <w:lvlText w:val=""/>
      <w:lvlJc w:val="left"/>
    </w:lvl>
    <w:lvl w:ilvl="4" w:tplc="013820D4">
      <w:start w:val="1"/>
      <w:numFmt w:val="bullet"/>
      <w:lvlText w:val=""/>
      <w:lvlJc w:val="left"/>
    </w:lvl>
    <w:lvl w:ilvl="5" w:tplc="D93C5BB0">
      <w:start w:val="1"/>
      <w:numFmt w:val="bullet"/>
      <w:lvlText w:val=""/>
      <w:lvlJc w:val="left"/>
    </w:lvl>
    <w:lvl w:ilvl="6" w:tplc="E9FCFC4C">
      <w:start w:val="1"/>
      <w:numFmt w:val="bullet"/>
      <w:lvlText w:val=""/>
      <w:lvlJc w:val="left"/>
    </w:lvl>
    <w:lvl w:ilvl="7" w:tplc="8D14C718">
      <w:start w:val="1"/>
      <w:numFmt w:val="bullet"/>
      <w:lvlText w:val=""/>
      <w:lvlJc w:val="left"/>
    </w:lvl>
    <w:lvl w:ilvl="8" w:tplc="8AD4655E">
      <w:start w:val="1"/>
      <w:numFmt w:val="bullet"/>
      <w:lvlText w:val=""/>
      <w:lvlJc w:val="left"/>
    </w:lvl>
  </w:abstractNum>
  <w:abstractNum w:abstractNumId="29" w15:restartNumberingAfterBreak="0">
    <w:nsid w:val="00000040"/>
    <w:multiLevelType w:val="hybridMultilevel"/>
    <w:tmpl w:val="CD9C644C"/>
    <w:lvl w:ilvl="0" w:tplc="55C0FB22">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42"/>
    <w:multiLevelType w:val="hybridMultilevel"/>
    <w:tmpl w:val="100F8FCA"/>
    <w:lvl w:ilvl="0" w:tplc="F336F170">
      <w:start w:val="1"/>
      <w:numFmt w:val="decimal"/>
      <w:lvlText w:val="%1"/>
      <w:lvlJc w:val="left"/>
    </w:lvl>
    <w:lvl w:ilvl="1" w:tplc="1E88CFEC">
      <w:start w:val="25"/>
      <w:numFmt w:val="lowerLetter"/>
      <w:lvlText w:val="%2"/>
      <w:lvlJc w:val="left"/>
    </w:lvl>
    <w:lvl w:ilvl="2" w:tplc="3166A786">
      <w:start w:val="1"/>
      <w:numFmt w:val="bullet"/>
      <w:lvlText w:val=""/>
      <w:lvlJc w:val="left"/>
    </w:lvl>
    <w:lvl w:ilvl="3" w:tplc="4AA866C2">
      <w:start w:val="1"/>
      <w:numFmt w:val="bullet"/>
      <w:lvlText w:val=""/>
      <w:lvlJc w:val="left"/>
    </w:lvl>
    <w:lvl w:ilvl="4" w:tplc="7E562EB6">
      <w:start w:val="1"/>
      <w:numFmt w:val="bullet"/>
      <w:lvlText w:val=""/>
      <w:lvlJc w:val="left"/>
    </w:lvl>
    <w:lvl w:ilvl="5" w:tplc="745E95B6">
      <w:start w:val="1"/>
      <w:numFmt w:val="bullet"/>
      <w:lvlText w:val=""/>
      <w:lvlJc w:val="left"/>
    </w:lvl>
    <w:lvl w:ilvl="6" w:tplc="F4E20466">
      <w:start w:val="1"/>
      <w:numFmt w:val="bullet"/>
      <w:lvlText w:val=""/>
      <w:lvlJc w:val="left"/>
    </w:lvl>
    <w:lvl w:ilvl="7" w:tplc="2384C004">
      <w:start w:val="1"/>
      <w:numFmt w:val="bullet"/>
      <w:lvlText w:val=""/>
      <w:lvlJc w:val="left"/>
    </w:lvl>
    <w:lvl w:ilvl="8" w:tplc="EC02AC42">
      <w:start w:val="1"/>
      <w:numFmt w:val="bullet"/>
      <w:lvlText w:val=""/>
      <w:lvlJc w:val="left"/>
    </w:lvl>
  </w:abstractNum>
  <w:abstractNum w:abstractNumId="31" w15:restartNumberingAfterBreak="0">
    <w:nsid w:val="00000045"/>
    <w:multiLevelType w:val="hybridMultilevel"/>
    <w:tmpl w:val="5F5E7FD0"/>
    <w:lvl w:ilvl="0" w:tplc="A4E44502">
      <w:start w:val="1"/>
      <w:numFmt w:val="decimal"/>
      <w:lvlText w:val="%1."/>
      <w:lvlJc w:val="left"/>
    </w:lvl>
    <w:lvl w:ilvl="1" w:tplc="F2683518">
      <w:start w:val="1"/>
      <w:numFmt w:val="bullet"/>
      <w:lvlText w:val=""/>
      <w:lvlJc w:val="left"/>
    </w:lvl>
    <w:lvl w:ilvl="2" w:tplc="3DFE9AE6">
      <w:start w:val="1"/>
      <w:numFmt w:val="bullet"/>
      <w:lvlText w:val=""/>
      <w:lvlJc w:val="left"/>
    </w:lvl>
    <w:lvl w:ilvl="3" w:tplc="12D601F0">
      <w:start w:val="1"/>
      <w:numFmt w:val="bullet"/>
      <w:lvlText w:val=""/>
      <w:lvlJc w:val="left"/>
    </w:lvl>
    <w:lvl w:ilvl="4" w:tplc="AB6CF894">
      <w:start w:val="1"/>
      <w:numFmt w:val="bullet"/>
      <w:lvlText w:val=""/>
      <w:lvlJc w:val="left"/>
    </w:lvl>
    <w:lvl w:ilvl="5" w:tplc="CC8CB714">
      <w:start w:val="1"/>
      <w:numFmt w:val="bullet"/>
      <w:lvlText w:val=""/>
      <w:lvlJc w:val="left"/>
    </w:lvl>
    <w:lvl w:ilvl="6" w:tplc="2342EAB0">
      <w:start w:val="1"/>
      <w:numFmt w:val="bullet"/>
      <w:lvlText w:val=""/>
      <w:lvlJc w:val="left"/>
    </w:lvl>
    <w:lvl w:ilvl="7" w:tplc="1882759E">
      <w:start w:val="1"/>
      <w:numFmt w:val="bullet"/>
      <w:lvlText w:val=""/>
      <w:lvlJc w:val="left"/>
    </w:lvl>
    <w:lvl w:ilvl="8" w:tplc="ACF24228">
      <w:start w:val="1"/>
      <w:numFmt w:val="bullet"/>
      <w:lvlText w:val=""/>
      <w:lvlJc w:val="left"/>
    </w:lvl>
  </w:abstractNum>
  <w:abstractNum w:abstractNumId="32" w15:restartNumberingAfterBreak="0">
    <w:nsid w:val="00000046"/>
    <w:multiLevelType w:val="hybridMultilevel"/>
    <w:tmpl w:val="098A3148"/>
    <w:lvl w:ilvl="0" w:tplc="A870558E">
      <w:start w:val="1"/>
      <w:numFmt w:val="decimal"/>
      <w:lvlText w:val="%1."/>
      <w:lvlJc w:val="left"/>
    </w:lvl>
    <w:lvl w:ilvl="1" w:tplc="9E301662">
      <w:start w:val="1"/>
      <w:numFmt w:val="bullet"/>
      <w:lvlText w:val=""/>
      <w:lvlJc w:val="left"/>
    </w:lvl>
    <w:lvl w:ilvl="2" w:tplc="2D4AE198">
      <w:start w:val="1"/>
      <w:numFmt w:val="bullet"/>
      <w:lvlText w:val=""/>
      <w:lvlJc w:val="left"/>
    </w:lvl>
    <w:lvl w:ilvl="3" w:tplc="4056A658">
      <w:start w:val="1"/>
      <w:numFmt w:val="bullet"/>
      <w:lvlText w:val=""/>
      <w:lvlJc w:val="left"/>
    </w:lvl>
    <w:lvl w:ilvl="4" w:tplc="29983394">
      <w:start w:val="1"/>
      <w:numFmt w:val="bullet"/>
      <w:lvlText w:val=""/>
      <w:lvlJc w:val="left"/>
    </w:lvl>
    <w:lvl w:ilvl="5" w:tplc="255A47D8">
      <w:start w:val="1"/>
      <w:numFmt w:val="bullet"/>
      <w:lvlText w:val=""/>
      <w:lvlJc w:val="left"/>
    </w:lvl>
    <w:lvl w:ilvl="6" w:tplc="A2C4D78A">
      <w:start w:val="1"/>
      <w:numFmt w:val="bullet"/>
      <w:lvlText w:val=""/>
      <w:lvlJc w:val="left"/>
    </w:lvl>
    <w:lvl w:ilvl="7" w:tplc="7A8851D0">
      <w:start w:val="1"/>
      <w:numFmt w:val="bullet"/>
      <w:lvlText w:val=""/>
      <w:lvlJc w:val="left"/>
    </w:lvl>
    <w:lvl w:ilvl="8" w:tplc="1A1ABF96">
      <w:start w:val="1"/>
      <w:numFmt w:val="bullet"/>
      <w:lvlText w:val=""/>
      <w:lvlJc w:val="left"/>
    </w:lvl>
  </w:abstractNum>
  <w:abstractNum w:abstractNumId="33" w15:restartNumberingAfterBreak="0">
    <w:nsid w:val="00000047"/>
    <w:multiLevelType w:val="hybridMultilevel"/>
    <w:tmpl w:val="799D0246"/>
    <w:lvl w:ilvl="0" w:tplc="C0A4CB18">
      <w:start w:val="1"/>
      <w:numFmt w:val="decimal"/>
      <w:lvlText w:val="%1."/>
      <w:lvlJc w:val="left"/>
    </w:lvl>
    <w:lvl w:ilvl="1" w:tplc="DF9887AE">
      <w:start w:val="1"/>
      <w:numFmt w:val="bullet"/>
      <w:lvlText w:val=""/>
      <w:lvlJc w:val="left"/>
    </w:lvl>
    <w:lvl w:ilvl="2" w:tplc="9D2E6740">
      <w:start w:val="1"/>
      <w:numFmt w:val="bullet"/>
      <w:lvlText w:val=""/>
      <w:lvlJc w:val="left"/>
    </w:lvl>
    <w:lvl w:ilvl="3" w:tplc="70EC9DDE">
      <w:start w:val="1"/>
      <w:numFmt w:val="bullet"/>
      <w:lvlText w:val=""/>
      <w:lvlJc w:val="left"/>
    </w:lvl>
    <w:lvl w:ilvl="4" w:tplc="EF90F8E4">
      <w:start w:val="1"/>
      <w:numFmt w:val="bullet"/>
      <w:lvlText w:val=""/>
      <w:lvlJc w:val="left"/>
    </w:lvl>
    <w:lvl w:ilvl="5" w:tplc="DE286358">
      <w:start w:val="1"/>
      <w:numFmt w:val="bullet"/>
      <w:lvlText w:val=""/>
      <w:lvlJc w:val="left"/>
    </w:lvl>
    <w:lvl w:ilvl="6" w:tplc="9BB2A5C6">
      <w:start w:val="1"/>
      <w:numFmt w:val="bullet"/>
      <w:lvlText w:val=""/>
      <w:lvlJc w:val="left"/>
    </w:lvl>
    <w:lvl w:ilvl="7" w:tplc="40543108">
      <w:start w:val="1"/>
      <w:numFmt w:val="bullet"/>
      <w:lvlText w:val=""/>
      <w:lvlJc w:val="left"/>
    </w:lvl>
    <w:lvl w:ilvl="8" w:tplc="78B05DE2">
      <w:start w:val="1"/>
      <w:numFmt w:val="bullet"/>
      <w:lvlText w:val=""/>
      <w:lvlJc w:val="left"/>
    </w:lvl>
  </w:abstractNum>
  <w:abstractNum w:abstractNumId="34" w15:restartNumberingAfterBreak="0">
    <w:nsid w:val="00CB2647"/>
    <w:multiLevelType w:val="multilevel"/>
    <w:tmpl w:val="6E0415B0"/>
    <w:lvl w:ilvl="0">
      <w:start w:val="1"/>
      <w:numFmt w:val="decimal"/>
      <w:lvlText w:val="4.%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02DB4338"/>
    <w:multiLevelType w:val="hybridMultilevel"/>
    <w:tmpl w:val="E32A54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19C6709D"/>
    <w:multiLevelType w:val="hybridMultilevel"/>
    <w:tmpl w:val="1FDA541E"/>
    <w:lvl w:ilvl="0" w:tplc="5A0C052C">
      <w:start w:val="1"/>
      <w:numFmt w:val="bullet"/>
      <w:lvlText w:val=""/>
      <w:lvlJc w:val="left"/>
      <w:pPr>
        <w:ind w:left="720" w:hanging="360"/>
      </w:pPr>
      <w:rPr>
        <w:rFonts w:ascii="Symbol" w:hAnsi="Symbol" w:hint="default"/>
      </w:rPr>
    </w:lvl>
    <w:lvl w:ilvl="1" w:tplc="C2862920">
      <w:start w:val="1"/>
      <w:numFmt w:val="bullet"/>
      <w:lvlText w:val="o"/>
      <w:lvlJc w:val="left"/>
      <w:pPr>
        <w:ind w:left="1440" w:hanging="360"/>
      </w:pPr>
      <w:rPr>
        <w:rFonts w:ascii="Courier New" w:hAnsi="Courier New" w:cs="Times New Roman" w:hint="default"/>
      </w:rPr>
    </w:lvl>
    <w:lvl w:ilvl="2" w:tplc="15F82430">
      <w:start w:val="1"/>
      <w:numFmt w:val="bullet"/>
      <w:lvlText w:val=""/>
      <w:lvlJc w:val="left"/>
      <w:pPr>
        <w:ind w:left="2160" w:hanging="360"/>
      </w:pPr>
      <w:rPr>
        <w:rFonts w:ascii="Wingdings" w:hAnsi="Wingdings" w:hint="default"/>
      </w:rPr>
    </w:lvl>
    <w:lvl w:ilvl="3" w:tplc="A0823E82">
      <w:start w:val="1"/>
      <w:numFmt w:val="bullet"/>
      <w:lvlText w:val=""/>
      <w:lvlJc w:val="left"/>
      <w:pPr>
        <w:ind w:left="2880" w:hanging="360"/>
      </w:pPr>
      <w:rPr>
        <w:rFonts w:ascii="Symbol" w:hAnsi="Symbol" w:hint="default"/>
      </w:rPr>
    </w:lvl>
    <w:lvl w:ilvl="4" w:tplc="4A46BDF6">
      <w:start w:val="1"/>
      <w:numFmt w:val="bullet"/>
      <w:lvlText w:val="o"/>
      <w:lvlJc w:val="left"/>
      <w:pPr>
        <w:ind w:left="3600" w:hanging="360"/>
      </w:pPr>
      <w:rPr>
        <w:rFonts w:ascii="Courier New" w:hAnsi="Courier New" w:cs="Times New Roman" w:hint="default"/>
      </w:rPr>
    </w:lvl>
    <w:lvl w:ilvl="5" w:tplc="28FE1CAE">
      <w:start w:val="1"/>
      <w:numFmt w:val="bullet"/>
      <w:lvlText w:val=""/>
      <w:lvlJc w:val="left"/>
      <w:pPr>
        <w:ind w:left="4320" w:hanging="360"/>
      </w:pPr>
      <w:rPr>
        <w:rFonts w:ascii="Wingdings" w:hAnsi="Wingdings" w:hint="default"/>
      </w:rPr>
    </w:lvl>
    <w:lvl w:ilvl="6" w:tplc="C5E42D50">
      <w:start w:val="1"/>
      <w:numFmt w:val="bullet"/>
      <w:lvlText w:val=""/>
      <w:lvlJc w:val="left"/>
      <w:pPr>
        <w:ind w:left="5040" w:hanging="360"/>
      </w:pPr>
      <w:rPr>
        <w:rFonts w:ascii="Symbol" w:hAnsi="Symbol" w:hint="default"/>
      </w:rPr>
    </w:lvl>
    <w:lvl w:ilvl="7" w:tplc="E168116C">
      <w:start w:val="1"/>
      <w:numFmt w:val="bullet"/>
      <w:lvlText w:val="o"/>
      <w:lvlJc w:val="left"/>
      <w:pPr>
        <w:ind w:left="5760" w:hanging="360"/>
      </w:pPr>
      <w:rPr>
        <w:rFonts w:ascii="Courier New" w:hAnsi="Courier New" w:cs="Times New Roman" w:hint="default"/>
      </w:rPr>
    </w:lvl>
    <w:lvl w:ilvl="8" w:tplc="C8865674">
      <w:start w:val="1"/>
      <w:numFmt w:val="bullet"/>
      <w:lvlText w:val=""/>
      <w:lvlJc w:val="left"/>
      <w:pPr>
        <w:ind w:left="6480" w:hanging="360"/>
      </w:pPr>
      <w:rPr>
        <w:rFonts w:ascii="Wingdings" w:hAnsi="Wingdings" w:hint="default"/>
      </w:rPr>
    </w:lvl>
  </w:abstractNum>
  <w:abstractNum w:abstractNumId="37" w15:restartNumberingAfterBreak="0">
    <w:nsid w:val="22346663"/>
    <w:multiLevelType w:val="hybridMultilevel"/>
    <w:tmpl w:val="47CCD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289C2B34"/>
    <w:multiLevelType w:val="hybridMultilevel"/>
    <w:tmpl w:val="ADAADCB2"/>
    <w:lvl w:ilvl="0" w:tplc="1FD0F20E">
      <w:start w:val="1"/>
      <w:numFmt w:val="decimal"/>
      <w:pStyle w:val="Capitulo1"/>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3A977ED7"/>
    <w:multiLevelType w:val="hybridMultilevel"/>
    <w:tmpl w:val="A30472A8"/>
    <w:lvl w:ilvl="0" w:tplc="036A78C4">
      <w:start w:val="7"/>
      <w:numFmt w:val="decimal"/>
      <w:lvlText w:val="%1."/>
      <w:lvlJc w:val="left"/>
      <w:pPr>
        <w:ind w:left="0" w:firstLine="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3D843791"/>
    <w:multiLevelType w:val="hybridMultilevel"/>
    <w:tmpl w:val="F92CB37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1" w15:restartNumberingAfterBreak="0">
    <w:nsid w:val="3D937089"/>
    <w:multiLevelType w:val="multilevel"/>
    <w:tmpl w:val="030426C4"/>
    <w:lvl w:ilvl="0">
      <w:start w:val="1"/>
      <w:numFmt w:val="decimal"/>
      <w:pStyle w:val="Ttulo1"/>
      <w:lvlText w:val="%1"/>
      <w:lvlJc w:val="left"/>
      <w:pPr>
        <w:ind w:left="432" w:hanging="432"/>
      </w:pPr>
      <w:rPr>
        <w:i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76" w:hanging="576"/>
      </w:pPr>
      <w:rPr>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2989"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2" w15:restartNumberingAfterBreak="0">
    <w:nsid w:val="40820E86"/>
    <w:multiLevelType w:val="hybridMultilevel"/>
    <w:tmpl w:val="DDE6456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43E73E3B"/>
    <w:multiLevelType w:val="hybridMultilevel"/>
    <w:tmpl w:val="1B9484B4"/>
    <w:lvl w:ilvl="0" w:tplc="240A0001">
      <w:start w:val="1"/>
      <w:numFmt w:val="bullet"/>
      <w:lvlText w:val=""/>
      <w:lvlJc w:val="left"/>
      <w:pPr>
        <w:ind w:left="960" w:hanging="360"/>
      </w:pPr>
      <w:rPr>
        <w:rFonts w:ascii="Symbol" w:hAnsi="Symbol" w:hint="default"/>
      </w:rPr>
    </w:lvl>
    <w:lvl w:ilvl="1" w:tplc="240A0003" w:tentative="1">
      <w:start w:val="1"/>
      <w:numFmt w:val="bullet"/>
      <w:lvlText w:val="o"/>
      <w:lvlJc w:val="left"/>
      <w:pPr>
        <w:ind w:left="1680" w:hanging="360"/>
      </w:pPr>
      <w:rPr>
        <w:rFonts w:ascii="Courier New" w:hAnsi="Courier New" w:cs="Courier New" w:hint="default"/>
      </w:rPr>
    </w:lvl>
    <w:lvl w:ilvl="2" w:tplc="240A0005" w:tentative="1">
      <w:start w:val="1"/>
      <w:numFmt w:val="bullet"/>
      <w:lvlText w:val=""/>
      <w:lvlJc w:val="left"/>
      <w:pPr>
        <w:ind w:left="2400" w:hanging="360"/>
      </w:pPr>
      <w:rPr>
        <w:rFonts w:ascii="Wingdings" w:hAnsi="Wingdings" w:hint="default"/>
      </w:rPr>
    </w:lvl>
    <w:lvl w:ilvl="3" w:tplc="240A0001" w:tentative="1">
      <w:start w:val="1"/>
      <w:numFmt w:val="bullet"/>
      <w:lvlText w:val=""/>
      <w:lvlJc w:val="left"/>
      <w:pPr>
        <w:ind w:left="3120" w:hanging="360"/>
      </w:pPr>
      <w:rPr>
        <w:rFonts w:ascii="Symbol" w:hAnsi="Symbol" w:hint="default"/>
      </w:rPr>
    </w:lvl>
    <w:lvl w:ilvl="4" w:tplc="240A0003" w:tentative="1">
      <w:start w:val="1"/>
      <w:numFmt w:val="bullet"/>
      <w:lvlText w:val="o"/>
      <w:lvlJc w:val="left"/>
      <w:pPr>
        <w:ind w:left="3840" w:hanging="360"/>
      </w:pPr>
      <w:rPr>
        <w:rFonts w:ascii="Courier New" w:hAnsi="Courier New" w:cs="Courier New" w:hint="default"/>
      </w:rPr>
    </w:lvl>
    <w:lvl w:ilvl="5" w:tplc="240A0005" w:tentative="1">
      <w:start w:val="1"/>
      <w:numFmt w:val="bullet"/>
      <w:lvlText w:val=""/>
      <w:lvlJc w:val="left"/>
      <w:pPr>
        <w:ind w:left="4560" w:hanging="360"/>
      </w:pPr>
      <w:rPr>
        <w:rFonts w:ascii="Wingdings" w:hAnsi="Wingdings" w:hint="default"/>
      </w:rPr>
    </w:lvl>
    <w:lvl w:ilvl="6" w:tplc="240A0001" w:tentative="1">
      <w:start w:val="1"/>
      <w:numFmt w:val="bullet"/>
      <w:lvlText w:val=""/>
      <w:lvlJc w:val="left"/>
      <w:pPr>
        <w:ind w:left="5280" w:hanging="360"/>
      </w:pPr>
      <w:rPr>
        <w:rFonts w:ascii="Symbol" w:hAnsi="Symbol" w:hint="default"/>
      </w:rPr>
    </w:lvl>
    <w:lvl w:ilvl="7" w:tplc="240A0003" w:tentative="1">
      <w:start w:val="1"/>
      <w:numFmt w:val="bullet"/>
      <w:lvlText w:val="o"/>
      <w:lvlJc w:val="left"/>
      <w:pPr>
        <w:ind w:left="6000" w:hanging="360"/>
      </w:pPr>
      <w:rPr>
        <w:rFonts w:ascii="Courier New" w:hAnsi="Courier New" w:cs="Courier New" w:hint="default"/>
      </w:rPr>
    </w:lvl>
    <w:lvl w:ilvl="8" w:tplc="240A0005" w:tentative="1">
      <w:start w:val="1"/>
      <w:numFmt w:val="bullet"/>
      <w:lvlText w:val=""/>
      <w:lvlJc w:val="left"/>
      <w:pPr>
        <w:ind w:left="6720" w:hanging="360"/>
      </w:pPr>
      <w:rPr>
        <w:rFonts w:ascii="Wingdings" w:hAnsi="Wingdings" w:hint="default"/>
      </w:rPr>
    </w:lvl>
  </w:abstractNum>
  <w:abstractNum w:abstractNumId="44" w15:restartNumberingAfterBreak="0">
    <w:nsid w:val="441760D5"/>
    <w:multiLevelType w:val="hybridMultilevel"/>
    <w:tmpl w:val="8D0CADD8"/>
    <w:lvl w:ilvl="0" w:tplc="A82C3F58">
      <w:start w:val="1"/>
      <w:numFmt w:val="decimal"/>
      <w:pStyle w:val="Capitulo2"/>
      <w:lvlText w:val="2.%1."/>
      <w:lvlJc w:val="left"/>
      <w:pPr>
        <w:ind w:left="928" w:hanging="360"/>
      </w:pPr>
      <w:rPr>
        <w:rFonts w:hint="default"/>
      </w:rPr>
    </w:lvl>
    <w:lvl w:ilvl="1" w:tplc="BF6AD5F2">
      <w:start w:val="1"/>
      <w:numFmt w:val="decimal"/>
      <w:lvlText w:val="%2."/>
      <w:lvlJc w:val="left"/>
      <w:pPr>
        <w:ind w:left="1724" w:hanging="360"/>
      </w:pPr>
      <w:rPr>
        <w:rFonts w:hint="default"/>
      </w:r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45"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6" w15:restartNumberingAfterBreak="0">
    <w:nsid w:val="4CF346A1"/>
    <w:multiLevelType w:val="hybridMultilevel"/>
    <w:tmpl w:val="B61AA190"/>
    <w:lvl w:ilvl="0" w:tplc="240A0001">
      <w:start w:val="1"/>
      <w:numFmt w:val="bullet"/>
      <w:lvlText w:val=""/>
      <w:lvlJc w:val="left"/>
      <w:pPr>
        <w:ind w:left="1114" w:hanging="360"/>
      </w:pPr>
      <w:rPr>
        <w:rFonts w:ascii="Symbol" w:hAnsi="Symbol" w:hint="default"/>
      </w:rPr>
    </w:lvl>
    <w:lvl w:ilvl="1" w:tplc="240A0003" w:tentative="1">
      <w:start w:val="1"/>
      <w:numFmt w:val="bullet"/>
      <w:lvlText w:val="o"/>
      <w:lvlJc w:val="left"/>
      <w:pPr>
        <w:ind w:left="1834" w:hanging="360"/>
      </w:pPr>
      <w:rPr>
        <w:rFonts w:ascii="Courier New" w:hAnsi="Courier New" w:cs="Courier New" w:hint="default"/>
      </w:rPr>
    </w:lvl>
    <w:lvl w:ilvl="2" w:tplc="240A0005" w:tentative="1">
      <w:start w:val="1"/>
      <w:numFmt w:val="bullet"/>
      <w:lvlText w:val=""/>
      <w:lvlJc w:val="left"/>
      <w:pPr>
        <w:ind w:left="2554" w:hanging="360"/>
      </w:pPr>
      <w:rPr>
        <w:rFonts w:ascii="Wingdings" w:hAnsi="Wingdings" w:hint="default"/>
      </w:rPr>
    </w:lvl>
    <w:lvl w:ilvl="3" w:tplc="240A0001" w:tentative="1">
      <w:start w:val="1"/>
      <w:numFmt w:val="bullet"/>
      <w:lvlText w:val=""/>
      <w:lvlJc w:val="left"/>
      <w:pPr>
        <w:ind w:left="3274" w:hanging="360"/>
      </w:pPr>
      <w:rPr>
        <w:rFonts w:ascii="Symbol" w:hAnsi="Symbol" w:hint="default"/>
      </w:rPr>
    </w:lvl>
    <w:lvl w:ilvl="4" w:tplc="240A0003" w:tentative="1">
      <w:start w:val="1"/>
      <w:numFmt w:val="bullet"/>
      <w:lvlText w:val="o"/>
      <w:lvlJc w:val="left"/>
      <w:pPr>
        <w:ind w:left="3994" w:hanging="360"/>
      </w:pPr>
      <w:rPr>
        <w:rFonts w:ascii="Courier New" w:hAnsi="Courier New" w:cs="Courier New" w:hint="default"/>
      </w:rPr>
    </w:lvl>
    <w:lvl w:ilvl="5" w:tplc="240A0005" w:tentative="1">
      <w:start w:val="1"/>
      <w:numFmt w:val="bullet"/>
      <w:lvlText w:val=""/>
      <w:lvlJc w:val="left"/>
      <w:pPr>
        <w:ind w:left="4714" w:hanging="360"/>
      </w:pPr>
      <w:rPr>
        <w:rFonts w:ascii="Wingdings" w:hAnsi="Wingdings" w:hint="default"/>
      </w:rPr>
    </w:lvl>
    <w:lvl w:ilvl="6" w:tplc="240A0001" w:tentative="1">
      <w:start w:val="1"/>
      <w:numFmt w:val="bullet"/>
      <w:lvlText w:val=""/>
      <w:lvlJc w:val="left"/>
      <w:pPr>
        <w:ind w:left="5434" w:hanging="360"/>
      </w:pPr>
      <w:rPr>
        <w:rFonts w:ascii="Symbol" w:hAnsi="Symbol" w:hint="default"/>
      </w:rPr>
    </w:lvl>
    <w:lvl w:ilvl="7" w:tplc="240A0003" w:tentative="1">
      <w:start w:val="1"/>
      <w:numFmt w:val="bullet"/>
      <w:lvlText w:val="o"/>
      <w:lvlJc w:val="left"/>
      <w:pPr>
        <w:ind w:left="6154" w:hanging="360"/>
      </w:pPr>
      <w:rPr>
        <w:rFonts w:ascii="Courier New" w:hAnsi="Courier New" w:cs="Courier New" w:hint="default"/>
      </w:rPr>
    </w:lvl>
    <w:lvl w:ilvl="8" w:tplc="240A0005" w:tentative="1">
      <w:start w:val="1"/>
      <w:numFmt w:val="bullet"/>
      <w:lvlText w:val=""/>
      <w:lvlJc w:val="left"/>
      <w:pPr>
        <w:ind w:left="6874" w:hanging="360"/>
      </w:pPr>
      <w:rPr>
        <w:rFonts w:ascii="Wingdings" w:hAnsi="Wingdings" w:hint="default"/>
      </w:rPr>
    </w:lvl>
  </w:abstractNum>
  <w:abstractNum w:abstractNumId="47" w15:restartNumberingAfterBreak="0">
    <w:nsid w:val="578F647F"/>
    <w:multiLevelType w:val="hybridMultilevel"/>
    <w:tmpl w:val="05249C6A"/>
    <w:lvl w:ilvl="0" w:tplc="0C0A000F">
      <w:start w:val="1"/>
      <w:numFmt w:val="decimal"/>
      <w:lvlText w:val="%1."/>
      <w:lvlJc w:val="left"/>
      <w:pPr>
        <w:tabs>
          <w:tab w:val="num" w:pos="1854"/>
        </w:tabs>
        <w:ind w:left="1854" w:hanging="360"/>
      </w:p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48" w15:restartNumberingAfterBreak="0">
    <w:nsid w:val="6D5D483E"/>
    <w:multiLevelType w:val="hybridMultilevel"/>
    <w:tmpl w:val="044C2730"/>
    <w:lvl w:ilvl="0" w:tplc="04090013">
      <w:start w:val="1"/>
      <w:numFmt w:val="upperRoman"/>
      <w:lvlText w:val="%1."/>
      <w:lvlJc w:val="right"/>
      <w:pPr>
        <w:ind w:left="720" w:hanging="360"/>
      </w:pPr>
    </w:lvl>
    <w:lvl w:ilvl="1" w:tplc="FF061C72">
      <w:start w:val="1"/>
      <w:numFmt w:val="lowerLetter"/>
      <w:lvlText w:val="%2."/>
      <w:lvlJc w:val="left"/>
      <w:pPr>
        <w:ind w:left="1440" w:hanging="360"/>
      </w:pPr>
    </w:lvl>
    <w:lvl w:ilvl="2" w:tplc="BB4ABFE6">
      <w:start w:val="1"/>
      <w:numFmt w:val="lowerRoman"/>
      <w:lvlText w:val="%3."/>
      <w:lvlJc w:val="right"/>
      <w:pPr>
        <w:ind w:left="2160" w:hanging="180"/>
      </w:pPr>
    </w:lvl>
    <w:lvl w:ilvl="3" w:tplc="8E28161A">
      <w:start w:val="1"/>
      <w:numFmt w:val="decimal"/>
      <w:lvlText w:val="%4."/>
      <w:lvlJc w:val="left"/>
      <w:pPr>
        <w:ind w:left="2880" w:hanging="360"/>
      </w:pPr>
    </w:lvl>
    <w:lvl w:ilvl="4" w:tplc="2EC0D03C">
      <w:start w:val="1"/>
      <w:numFmt w:val="lowerLetter"/>
      <w:lvlText w:val="%5."/>
      <w:lvlJc w:val="left"/>
      <w:pPr>
        <w:ind w:left="3600" w:hanging="360"/>
      </w:pPr>
    </w:lvl>
    <w:lvl w:ilvl="5" w:tplc="169A6CFE">
      <w:start w:val="1"/>
      <w:numFmt w:val="lowerRoman"/>
      <w:lvlText w:val="%6."/>
      <w:lvlJc w:val="right"/>
      <w:pPr>
        <w:ind w:left="4320" w:hanging="180"/>
      </w:pPr>
    </w:lvl>
    <w:lvl w:ilvl="6" w:tplc="B3E0261E">
      <w:start w:val="1"/>
      <w:numFmt w:val="decimal"/>
      <w:lvlText w:val="%7."/>
      <w:lvlJc w:val="left"/>
      <w:pPr>
        <w:ind w:left="5040" w:hanging="360"/>
      </w:pPr>
    </w:lvl>
    <w:lvl w:ilvl="7" w:tplc="BB620E8C">
      <w:start w:val="1"/>
      <w:numFmt w:val="lowerLetter"/>
      <w:lvlText w:val="%8."/>
      <w:lvlJc w:val="left"/>
      <w:pPr>
        <w:ind w:left="5760" w:hanging="360"/>
      </w:pPr>
    </w:lvl>
    <w:lvl w:ilvl="8" w:tplc="716A602E">
      <w:start w:val="1"/>
      <w:numFmt w:val="lowerRoman"/>
      <w:lvlText w:val="%9."/>
      <w:lvlJc w:val="right"/>
      <w:pPr>
        <w:ind w:left="6480" w:hanging="180"/>
      </w:pPr>
    </w:lvl>
  </w:abstractNum>
  <w:abstractNum w:abstractNumId="49" w15:restartNumberingAfterBreak="0">
    <w:nsid w:val="7F8140DC"/>
    <w:multiLevelType w:val="multilevel"/>
    <w:tmpl w:val="ED86D792"/>
    <w:lvl w:ilvl="0">
      <w:start w:val="1"/>
      <w:numFmt w:val="decimal"/>
      <w:lvlText w:val="%1."/>
      <w:lvlJc w:val="left"/>
      <w:pPr>
        <w:tabs>
          <w:tab w:val="num" w:pos="1854"/>
        </w:tabs>
        <w:ind w:left="1854" w:hanging="360"/>
      </w:pPr>
    </w:lvl>
    <w:lvl w:ilvl="1">
      <w:start w:val="1"/>
      <w:numFmt w:val="decimal"/>
      <w:isLgl/>
      <w:lvlText w:val="%1.%2"/>
      <w:lvlJc w:val="left"/>
      <w:pPr>
        <w:ind w:left="2034" w:hanging="540"/>
      </w:pPr>
      <w:rPr>
        <w:rFonts w:hint="default"/>
      </w:rPr>
    </w:lvl>
    <w:lvl w:ilvl="2">
      <w:start w:val="12"/>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2934"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43"/>
  </w:num>
  <w:num w:numId="36">
    <w:abstractNumId w:val="41"/>
  </w:num>
  <w:num w:numId="37">
    <w:abstractNumId w:val="37"/>
  </w:num>
  <w:num w:numId="38">
    <w:abstractNumId w:val="45"/>
  </w:num>
  <w:num w:numId="39">
    <w:abstractNumId w:val="46"/>
  </w:num>
  <w:num w:numId="40">
    <w:abstractNumId w:val="49"/>
  </w:num>
  <w:num w:numId="41">
    <w:abstractNumId w:val="47"/>
  </w:num>
  <w:num w:numId="42">
    <w:abstractNumId w:val="39"/>
  </w:num>
  <w:num w:numId="43">
    <w:abstractNumId w:val="38"/>
  </w:num>
  <w:num w:numId="44">
    <w:abstractNumId w:val="44"/>
  </w:num>
  <w:num w:numId="45">
    <w:abstractNumId w:val="42"/>
  </w:num>
  <w:num w:numId="46">
    <w:abstractNumId w:val="34"/>
  </w:num>
  <w:num w:numId="47">
    <w:abstractNumId w:val="48"/>
  </w:num>
  <w:num w:numId="48">
    <w:abstractNumId w:val="35"/>
  </w:num>
  <w:num w:numId="49">
    <w:abstractNumId w:val="36"/>
  </w:num>
  <w:num w:numId="50">
    <w:abstractNumId w:val="40"/>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enta Microsoft">
    <w15:presenceInfo w15:providerId="Windows Live" w15:userId="fe215a01b537bf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3F"/>
    <w:rsid w:val="00001F7A"/>
    <w:rsid w:val="00002732"/>
    <w:rsid w:val="00003813"/>
    <w:rsid w:val="00012510"/>
    <w:rsid w:val="00013D52"/>
    <w:rsid w:val="00024D73"/>
    <w:rsid w:val="00030B92"/>
    <w:rsid w:val="00031162"/>
    <w:rsid w:val="00042F59"/>
    <w:rsid w:val="0004340B"/>
    <w:rsid w:val="00044F96"/>
    <w:rsid w:val="000456DF"/>
    <w:rsid w:val="00046EA2"/>
    <w:rsid w:val="000608F8"/>
    <w:rsid w:val="00064317"/>
    <w:rsid w:val="0007380B"/>
    <w:rsid w:val="000759C3"/>
    <w:rsid w:val="00080717"/>
    <w:rsid w:val="0008539A"/>
    <w:rsid w:val="00085C31"/>
    <w:rsid w:val="0008756A"/>
    <w:rsid w:val="00087C88"/>
    <w:rsid w:val="00092878"/>
    <w:rsid w:val="00092FBA"/>
    <w:rsid w:val="000A1BD9"/>
    <w:rsid w:val="000A4C60"/>
    <w:rsid w:val="000A4E8B"/>
    <w:rsid w:val="000A5589"/>
    <w:rsid w:val="000C0E65"/>
    <w:rsid w:val="000C50FA"/>
    <w:rsid w:val="000C6AF6"/>
    <w:rsid w:val="000C7CBA"/>
    <w:rsid w:val="000D2EDB"/>
    <w:rsid w:val="000D3F24"/>
    <w:rsid w:val="000D487F"/>
    <w:rsid w:val="000D587D"/>
    <w:rsid w:val="000D61AD"/>
    <w:rsid w:val="000E2562"/>
    <w:rsid w:val="000E2D6F"/>
    <w:rsid w:val="000F15C0"/>
    <w:rsid w:val="000F47E3"/>
    <w:rsid w:val="000F4B4D"/>
    <w:rsid w:val="0010098E"/>
    <w:rsid w:val="001012EC"/>
    <w:rsid w:val="00104A98"/>
    <w:rsid w:val="00106B19"/>
    <w:rsid w:val="00113D1A"/>
    <w:rsid w:val="00123D61"/>
    <w:rsid w:val="00125510"/>
    <w:rsid w:val="001265E3"/>
    <w:rsid w:val="00133BF4"/>
    <w:rsid w:val="00140027"/>
    <w:rsid w:val="00144339"/>
    <w:rsid w:val="0014476C"/>
    <w:rsid w:val="001448AF"/>
    <w:rsid w:val="001452DE"/>
    <w:rsid w:val="0014682A"/>
    <w:rsid w:val="00151408"/>
    <w:rsid w:val="001532B0"/>
    <w:rsid w:val="00164614"/>
    <w:rsid w:val="00167E2C"/>
    <w:rsid w:val="00170E75"/>
    <w:rsid w:val="001752E1"/>
    <w:rsid w:val="00181042"/>
    <w:rsid w:val="00185701"/>
    <w:rsid w:val="001924A7"/>
    <w:rsid w:val="001931B3"/>
    <w:rsid w:val="001955E8"/>
    <w:rsid w:val="001A16FB"/>
    <w:rsid w:val="001A7231"/>
    <w:rsid w:val="001A7F5D"/>
    <w:rsid w:val="001B071E"/>
    <w:rsid w:val="001B639C"/>
    <w:rsid w:val="001C75FB"/>
    <w:rsid w:val="001D6E84"/>
    <w:rsid w:val="001E195F"/>
    <w:rsid w:val="001E36F0"/>
    <w:rsid w:val="001E4187"/>
    <w:rsid w:val="001E7D62"/>
    <w:rsid w:val="001F0A31"/>
    <w:rsid w:val="001F246F"/>
    <w:rsid w:val="001F46A1"/>
    <w:rsid w:val="00201C0C"/>
    <w:rsid w:val="0020671B"/>
    <w:rsid w:val="00216970"/>
    <w:rsid w:val="00222402"/>
    <w:rsid w:val="00222CF7"/>
    <w:rsid w:val="00231F6E"/>
    <w:rsid w:val="00233E69"/>
    <w:rsid w:val="0023594C"/>
    <w:rsid w:val="00237318"/>
    <w:rsid w:val="00243640"/>
    <w:rsid w:val="00244B96"/>
    <w:rsid w:val="002454D2"/>
    <w:rsid w:val="00245778"/>
    <w:rsid w:val="00245A3E"/>
    <w:rsid w:val="00264E08"/>
    <w:rsid w:val="00265E9C"/>
    <w:rsid w:val="0027461C"/>
    <w:rsid w:val="00274DC8"/>
    <w:rsid w:val="00277583"/>
    <w:rsid w:val="00282317"/>
    <w:rsid w:val="002835C3"/>
    <w:rsid w:val="00285CFF"/>
    <w:rsid w:val="00286D20"/>
    <w:rsid w:val="00292ACB"/>
    <w:rsid w:val="00296B99"/>
    <w:rsid w:val="00297D66"/>
    <w:rsid w:val="002A1968"/>
    <w:rsid w:val="002A240B"/>
    <w:rsid w:val="002A3EA6"/>
    <w:rsid w:val="002C1C26"/>
    <w:rsid w:val="002C4F01"/>
    <w:rsid w:val="002D07C8"/>
    <w:rsid w:val="002D1E0D"/>
    <w:rsid w:val="002D289A"/>
    <w:rsid w:val="002D7AC6"/>
    <w:rsid w:val="002E055A"/>
    <w:rsid w:val="002E2FDB"/>
    <w:rsid w:val="002E7EE5"/>
    <w:rsid w:val="002F3983"/>
    <w:rsid w:val="002F4F7B"/>
    <w:rsid w:val="002F5472"/>
    <w:rsid w:val="002F6A85"/>
    <w:rsid w:val="00304848"/>
    <w:rsid w:val="00306984"/>
    <w:rsid w:val="0031698A"/>
    <w:rsid w:val="003172D4"/>
    <w:rsid w:val="00317862"/>
    <w:rsid w:val="00320D6D"/>
    <w:rsid w:val="00321FB5"/>
    <w:rsid w:val="003244D8"/>
    <w:rsid w:val="003352AD"/>
    <w:rsid w:val="00340776"/>
    <w:rsid w:val="0034204D"/>
    <w:rsid w:val="00350534"/>
    <w:rsid w:val="00355061"/>
    <w:rsid w:val="0035564F"/>
    <w:rsid w:val="00356F0C"/>
    <w:rsid w:val="003611DD"/>
    <w:rsid w:val="00366631"/>
    <w:rsid w:val="00366787"/>
    <w:rsid w:val="0036795A"/>
    <w:rsid w:val="003715A6"/>
    <w:rsid w:val="00373AAE"/>
    <w:rsid w:val="0038082E"/>
    <w:rsid w:val="00384404"/>
    <w:rsid w:val="0039001F"/>
    <w:rsid w:val="00391925"/>
    <w:rsid w:val="00393571"/>
    <w:rsid w:val="003B458D"/>
    <w:rsid w:val="003B6EDA"/>
    <w:rsid w:val="003C1805"/>
    <w:rsid w:val="003C2ACF"/>
    <w:rsid w:val="003C4B4E"/>
    <w:rsid w:val="003C58E8"/>
    <w:rsid w:val="003D0F58"/>
    <w:rsid w:val="003D1475"/>
    <w:rsid w:val="003D31B1"/>
    <w:rsid w:val="003D552F"/>
    <w:rsid w:val="003D57B7"/>
    <w:rsid w:val="003D707B"/>
    <w:rsid w:val="003D778F"/>
    <w:rsid w:val="003E308C"/>
    <w:rsid w:val="003E499B"/>
    <w:rsid w:val="003F1C3E"/>
    <w:rsid w:val="003F4A63"/>
    <w:rsid w:val="003F5AF7"/>
    <w:rsid w:val="0040153E"/>
    <w:rsid w:val="0041245F"/>
    <w:rsid w:val="00413682"/>
    <w:rsid w:val="004146F4"/>
    <w:rsid w:val="00416A4C"/>
    <w:rsid w:val="004262EF"/>
    <w:rsid w:val="004266C6"/>
    <w:rsid w:val="0043055F"/>
    <w:rsid w:val="00441B28"/>
    <w:rsid w:val="00444886"/>
    <w:rsid w:val="004628F9"/>
    <w:rsid w:val="00467B1A"/>
    <w:rsid w:val="00483AC5"/>
    <w:rsid w:val="0048525E"/>
    <w:rsid w:val="004A321F"/>
    <w:rsid w:val="004A369D"/>
    <w:rsid w:val="004B360C"/>
    <w:rsid w:val="004B38FB"/>
    <w:rsid w:val="004C48A8"/>
    <w:rsid w:val="004C5381"/>
    <w:rsid w:val="004D3E5F"/>
    <w:rsid w:val="004E021A"/>
    <w:rsid w:val="004F326B"/>
    <w:rsid w:val="004F48C2"/>
    <w:rsid w:val="00504235"/>
    <w:rsid w:val="00505D42"/>
    <w:rsid w:val="0050633F"/>
    <w:rsid w:val="005172CC"/>
    <w:rsid w:val="00522254"/>
    <w:rsid w:val="00523F3D"/>
    <w:rsid w:val="005270CA"/>
    <w:rsid w:val="00535D4E"/>
    <w:rsid w:val="00537904"/>
    <w:rsid w:val="00540BA4"/>
    <w:rsid w:val="00541C69"/>
    <w:rsid w:val="0054295D"/>
    <w:rsid w:val="005457A4"/>
    <w:rsid w:val="005518BE"/>
    <w:rsid w:val="0055638C"/>
    <w:rsid w:val="005652C3"/>
    <w:rsid w:val="005713F2"/>
    <w:rsid w:val="00572C95"/>
    <w:rsid w:val="00573D6A"/>
    <w:rsid w:val="005814C9"/>
    <w:rsid w:val="00584E4A"/>
    <w:rsid w:val="00585606"/>
    <w:rsid w:val="005877BE"/>
    <w:rsid w:val="005906BA"/>
    <w:rsid w:val="005925AC"/>
    <w:rsid w:val="005958D1"/>
    <w:rsid w:val="005964E9"/>
    <w:rsid w:val="005A03C2"/>
    <w:rsid w:val="005A4A6E"/>
    <w:rsid w:val="005A5FB4"/>
    <w:rsid w:val="005A68E9"/>
    <w:rsid w:val="005A775C"/>
    <w:rsid w:val="005B08FC"/>
    <w:rsid w:val="005B1C82"/>
    <w:rsid w:val="005C1C58"/>
    <w:rsid w:val="005C200E"/>
    <w:rsid w:val="005D09A6"/>
    <w:rsid w:val="005D78DE"/>
    <w:rsid w:val="005E0B2A"/>
    <w:rsid w:val="005E1F5D"/>
    <w:rsid w:val="005E25B1"/>
    <w:rsid w:val="005E2F7B"/>
    <w:rsid w:val="005F2C3F"/>
    <w:rsid w:val="00601736"/>
    <w:rsid w:val="0061142D"/>
    <w:rsid w:val="00611B33"/>
    <w:rsid w:val="00614230"/>
    <w:rsid w:val="00620D51"/>
    <w:rsid w:val="006227D8"/>
    <w:rsid w:val="0062360D"/>
    <w:rsid w:val="00626871"/>
    <w:rsid w:val="006339D4"/>
    <w:rsid w:val="0063418A"/>
    <w:rsid w:val="006362DF"/>
    <w:rsid w:val="00642358"/>
    <w:rsid w:val="00644116"/>
    <w:rsid w:val="00646E7B"/>
    <w:rsid w:val="00654CD7"/>
    <w:rsid w:val="006636C3"/>
    <w:rsid w:val="00663A1C"/>
    <w:rsid w:val="006649C6"/>
    <w:rsid w:val="00674D04"/>
    <w:rsid w:val="006776DB"/>
    <w:rsid w:val="00682B14"/>
    <w:rsid w:val="006864B2"/>
    <w:rsid w:val="00691E78"/>
    <w:rsid w:val="006B09A3"/>
    <w:rsid w:val="006B1DBD"/>
    <w:rsid w:val="006B3474"/>
    <w:rsid w:val="006B3F1B"/>
    <w:rsid w:val="006B56D4"/>
    <w:rsid w:val="006B6121"/>
    <w:rsid w:val="006B65F8"/>
    <w:rsid w:val="006C07D2"/>
    <w:rsid w:val="006C3C0B"/>
    <w:rsid w:val="006C42D1"/>
    <w:rsid w:val="006C5062"/>
    <w:rsid w:val="006D5278"/>
    <w:rsid w:val="006E360F"/>
    <w:rsid w:val="006E43AC"/>
    <w:rsid w:val="006E591B"/>
    <w:rsid w:val="006E6103"/>
    <w:rsid w:val="006E6DC8"/>
    <w:rsid w:val="006E75E5"/>
    <w:rsid w:val="006F4C59"/>
    <w:rsid w:val="006F5730"/>
    <w:rsid w:val="00706F8B"/>
    <w:rsid w:val="00711EA2"/>
    <w:rsid w:val="007130F1"/>
    <w:rsid w:val="007240E6"/>
    <w:rsid w:val="00725A1E"/>
    <w:rsid w:val="00725A45"/>
    <w:rsid w:val="00732DA1"/>
    <w:rsid w:val="00741A6F"/>
    <w:rsid w:val="0075537F"/>
    <w:rsid w:val="00755432"/>
    <w:rsid w:val="0076008D"/>
    <w:rsid w:val="00761947"/>
    <w:rsid w:val="00762682"/>
    <w:rsid w:val="0076550C"/>
    <w:rsid w:val="007659F9"/>
    <w:rsid w:val="00767240"/>
    <w:rsid w:val="00776AD6"/>
    <w:rsid w:val="007808B9"/>
    <w:rsid w:val="00785668"/>
    <w:rsid w:val="0079041F"/>
    <w:rsid w:val="0079335B"/>
    <w:rsid w:val="0079453A"/>
    <w:rsid w:val="00795A26"/>
    <w:rsid w:val="007A0F6F"/>
    <w:rsid w:val="007A1882"/>
    <w:rsid w:val="007A1A35"/>
    <w:rsid w:val="007A21B1"/>
    <w:rsid w:val="007A25FB"/>
    <w:rsid w:val="007A4F56"/>
    <w:rsid w:val="007A5885"/>
    <w:rsid w:val="007B0000"/>
    <w:rsid w:val="007B328A"/>
    <w:rsid w:val="007B556E"/>
    <w:rsid w:val="007C2B04"/>
    <w:rsid w:val="007C607A"/>
    <w:rsid w:val="007D06DB"/>
    <w:rsid w:val="007E43AB"/>
    <w:rsid w:val="007F4BEC"/>
    <w:rsid w:val="00802A2E"/>
    <w:rsid w:val="00806E51"/>
    <w:rsid w:val="00812755"/>
    <w:rsid w:val="00814BDC"/>
    <w:rsid w:val="00816F68"/>
    <w:rsid w:val="00830927"/>
    <w:rsid w:val="008341E1"/>
    <w:rsid w:val="008401B8"/>
    <w:rsid w:val="0085763E"/>
    <w:rsid w:val="00862418"/>
    <w:rsid w:val="00863B68"/>
    <w:rsid w:val="008647DC"/>
    <w:rsid w:val="008710C3"/>
    <w:rsid w:val="008734E7"/>
    <w:rsid w:val="008846C5"/>
    <w:rsid w:val="00885046"/>
    <w:rsid w:val="008873E6"/>
    <w:rsid w:val="008A0BF8"/>
    <w:rsid w:val="008A1E78"/>
    <w:rsid w:val="008A3F5B"/>
    <w:rsid w:val="008A516E"/>
    <w:rsid w:val="008B2D8A"/>
    <w:rsid w:val="008B3952"/>
    <w:rsid w:val="008C2858"/>
    <w:rsid w:val="008D040E"/>
    <w:rsid w:val="008D6141"/>
    <w:rsid w:val="008D7EF9"/>
    <w:rsid w:val="008E680A"/>
    <w:rsid w:val="008E77BC"/>
    <w:rsid w:val="009016DA"/>
    <w:rsid w:val="0090195E"/>
    <w:rsid w:val="00901B91"/>
    <w:rsid w:val="009037A7"/>
    <w:rsid w:val="00906803"/>
    <w:rsid w:val="00906FEA"/>
    <w:rsid w:val="00914253"/>
    <w:rsid w:val="00924D84"/>
    <w:rsid w:val="00931BAF"/>
    <w:rsid w:val="00932BB0"/>
    <w:rsid w:val="00937E35"/>
    <w:rsid w:val="00941739"/>
    <w:rsid w:val="00942B96"/>
    <w:rsid w:val="00944C5C"/>
    <w:rsid w:val="009520E1"/>
    <w:rsid w:val="00957A37"/>
    <w:rsid w:val="00963610"/>
    <w:rsid w:val="00971000"/>
    <w:rsid w:val="00987DA5"/>
    <w:rsid w:val="00987ECB"/>
    <w:rsid w:val="00990331"/>
    <w:rsid w:val="00991BA1"/>
    <w:rsid w:val="00994D15"/>
    <w:rsid w:val="00995F28"/>
    <w:rsid w:val="009A2467"/>
    <w:rsid w:val="009C04FE"/>
    <w:rsid w:val="009C2E21"/>
    <w:rsid w:val="009C4D2A"/>
    <w:rsid w:val="009C5138"/>
    <w:rsid w:val="009D6AB1"/>
    <w:rsid w:val="009E13A6"/>
    <w:rsid w:val="009E1CAD"/>
    <w:rsid w:val="009F08C7"/>
    <w:rsid w:val="009F17CE"/>
    <w:rsid w:val="009F21B7"/>
    <w:rsid w:val="009F319F"/>
    <w:rsid w:val="00A02BE1"/>
    <w:rsid w:val="00A11431"/>
    <w:rsid w:val="00A17CF3"/>
    <w:rsid w:val="00A23E6D"/>
    <w:rsid w:val="00A409A5"/>
    <w:rsid w:val="00A46EDF"/>
    <w:rsid w:val="00A5426E"/>
    <w:rsid w:val="00A573BF"/>
    <w:rsid w:val="00A62291"/>
    <w:rsid w:val="00A62C44"/>
    <w:rsid w:val="00A6446E"/>
    <w:rsid w:val="00A65F02"/>
    <w:rsid w:val="00A734F2"/>
    <w:rsid w:val="00A752EE"/>
    <w:rsid w:val="00A756D2"/>
    <w:rsid w:val="00A75CD2"/>
    <w:rsid w:val="00A77DFE"/>
    <w:rsid w:val="00A81B5B"/>
    <w:rsid w:val="00A85C4A"/>
    <w:rsid w:val="00A8652A"/>
    <w:rsid w:val="00A9319F"/>
    <w:rsid w:val="00AA64EE"/>
    <w:rsid w:val="00AA73ED"/>
    <w:rsid w:val="00AA7888"/>
    <w:rsid w:val="00AB257D"/>
    <w:rsid w:val="00AB2764"/>
    <w:rsid w:val="00AB2DAE"/>
    <w:rsid w:val="00AB59EF"/>
    <w:rsid w:val="00AB6B39"/>
    <w:rsid w:val="00AB77D9"/>
    <w:rsid w:val="00AC2BF4"/>
    <w:rsid w:val="00AD0FE4"/>
    <w:rsid w:val="00AD2C8A"/>
    <w:rsid w:val="00AD4C4C"/>
    <w:rsid w:val="00AE3E95"/>
    <w:rsid w:val="00AE4A95"/>
    <w:rsid w:val="00AE7875"/>
    <w:rsid w:val="00AF2D5A"/>
    <w:rsid w:val="00AF433E"/>
    <w:rsid w:val="00AF7C44"/>
    <w:rsid w:val="00B04518"/>
    <w:rsid w:val="00B13322"/>
    <w:rsid w:val="00B134EB"/>
    <w:rsid w:val="00B26782"/>
    <w:rsid w:val="00B332FB"/>
    <w:rsid w:val="00B372A1"/>
    <w:rsid w:val="00B414C3"/>
    <w:rsid w:val="00B45CAD"/>
    <w:rsid w:val="00B4766F"/>
    <w:rsid w:val="00B503F0"/>
    <w:rsid w:val="00B51E2C"/>
    <w:rsid w:val="00B5348D"/>
    <w:rsid w:val="00B55668"/>
    <w:rsid w:val="00B6476D"/>
    <w:rsid w:val="00B6642C"/>
    <w:rsid w:val="00B664CE"/>
    <w:rsid w:val="00B66B85"/>
    <w:rsid w:val="00B66EE0"/>
    <w:rsid w:val="00B7022F"/>
    <w:rsid w:val="00B76E63"/>
    <w:rsid w:val="00B83522"/>
    <w:rsid w:val="00B852A9"/>
    <w:rsid w:val="00B86521"/>
    <w:rsid w:val="00BA2C4C"/>
    <w:rsid w:val="00BA424E"/>
    <w:rsid w:val="00BA486C"/>
    <w:rsid w:val="00BA57D4"/>
    <w:rsid w:val="00BA79FD"/>
    <w:rsid w:val="00BB1EA8"/>
    <w:rsid w:val="00BB25B3"/>
    <w:rsid w:val="00BD188F"/>
    <w:rsid w:val="00BD2FE2"/>
    <w:rsid w:val="00BD6CBA"/>
    <w:rsid w:val="00BD7EF2"/>
    <w:rsid w:val="00BE24A5"/>
    <w:rsid w:val="00BE37CF"/>
    <w:rsid w:val="00BE3EEA"/>
    <w:rsid w:val="00BE70EF"/>
    <w:rsid w:val="00BF3926"/>
    <w:rsid w:val="00BF518B"/>
    <w:rsid w:val="00BF724A"/>
    <w:rsid w:val="00C00883"/>
    <w:rsid w:val="00C0186F"/>
    <w:rsid w:val="00C04959"/>
    <w:rsid w:val="00C050DC"/>
    <w:rsid w:val="00C0788F"/>
    <w:rsid w:val="00C1441C"/>
    <w:rsid w:val="00C16D7B"/>
    <w:rsid w:val="00C2041F"/>
    <w:rsid w:val="00C22DD9"/>
    <w:rsid w:val="00C3143D"/>
    <w:rsid w:val="00C42E98"/>
    <w:rsid w:val="00C457FE"/>
    <w:rsid w:val="00C46E97"/>
    <w:rsid w:val="00C5014D"/>
    <w:rsid w:val="00C521D7"/>
    <w:rsid w:val="00C527D2"/>
    <w:rsid w:val="00C57EBF"/>
    <w:rsid w:val="00C645FE"/>
    <w:rsid w:val="00C65FC1"/>
    <w:rsid w:val="00C66AEC"/>
    <w:rsid w:val="00C707DA"/>
    <w:rsid w:val="00C717D0"/>
    <w:rsid w:val="00C72C46"/>
    <w:rsid w:val="00C738A7"/>
    <w:rsid w:val="00C7404B"/>
    <w:rsid w:val="00C81611"/>
    <w:rsid w:val="00C877F6"/>
    <w:rsid w:val="00C906C3"/>
    <w:rsid w:val="00C93684"/>
    <w:rsid w:val="00CA00F0"/>
    <w:rsid w:val="00CA1237"/>
    <w:rsid w:val="00CA1394"/>
    <w:rsid w:val="00CA7A6A"/>
    <w:rsid w:val="00CB2870"/>
    <w:rsid w:val="00CB297F"/>
    <w:rsid w:val="00CB5A4A"/>
    <w:rsid w:val="00CD08C4"/>
    <w:rsid w:val="00CD6A0B"/>
    <w:rsid w:val="00CD77AA"/>
    <w:rsid w:val="00CE3FD2"/>
    <w:rsid w:val="00CE495A"/>
    <w:rsid w:val="00CF089E"/>
    <w:rsid w:val="00CF3CB1"/>
    <w:rsid w:val="00D026A3"/>
    <w:rsid w:val="00D03712"/>
    <w:rsid w:val="00D05005"/>
    <w:rsid w:val="00D14091"/>
    <w:rsid w:val="00D144F5"/>
    <w:rsid w:val="00D20BD7"/>
    <w:rsid w:val="00D30B28"/>
    <w:rsid w:val="00D37459"/>
    <w:rsid w:val="00D412AA"/>
    <w:rsid w:val="00D47495"/>
    <w:rsid w:val="00D55956"/>
    <w:rsid w:val="00D6021D"/>
    <w:rsid w:val="00D602BC"/>
    <w:rsid w:val="00D64828"/>
    <w:rsid w:val="00D764DA"/>
    <w:rsid w:val="00D777EE"/>
    <w:rsid w:val="00D8156E"/>
    <w:rsid w:val="00D90B2E"/>
    <w:rsid w:val="00D92859"/>
    <w:rsid w:val="00D934C0"/>
    <w:rsid w:val="00D93C8F"/>
    <w:rsid w:val="00DB7207"/>
    <w:rsid w:val="00DC08BC"/>
    <w:rsid w:val="00DC1565"/>
    <w:rsid w:val="00DC3D0C"/>
    <w:rsid w:val="00DC4CCD"/>
    <w:rsid w:val="00DE0477"/>
    <w:rsid w:val="00DE22A0"/>
    <w:rsid w:val="00DE3065"/>
    <w:rsid w:val="00DE7500"/>
    <w:rsid w:val="00DF09D2"/>
    <w:rsid w:val="00DF2374"/>
    <w:rsid w:val="00DF47F6"/>
    <w:rsid w:val="00DF6B85"/>
    <w:rsid w:val="00DF7D83"/>
    <w:rsid w:val="00E05066"/>
    <w:rsid w:val="00E1273B"/>
    <w:rsid w:val="00E127F2"/>
    <w:rsid w:val="00E15827"/>
    <w:rsid w:val="00E2134D"/>
    <w:rsid w:val="00E21463"/>
    <w:rsid w:val="00E30EF3"/>
    <w:rsid w:val="00E46DF6"/>
    <w:rsid w:val="00E551B2"/>
    <w:rsid w:val="00E6007A"/>
    <w:rsid w:val="00E60A16"/>
    <w:rsid w:val="00E6150F"/>
    <w:rsid w:val="00E62DF6"/>
    <w:rsid w:val="00E67088"/>
    <w:rsid w:val="00E729DC"/>
    <w:rsid w:val="00E74226"/>
    <w:rsid w:val="00E7765E"/>
    <w:rsid w:val="00E80E30"/>
    <w:rsid w:val="00E84235"/>
    <w:rsid w:val="00E86F53"/>
    <w:rsid w:val="00E87012"/>
    <w:rsid w:val="00EA204E"/>
    <w:rsid w:val="00EA25CD"/>
    <w:rsid w:val="00EA365C"/>
    <w:rsid w:val="00EC555E"/>
    <w:rsid w:val="00EC5711"/>
    <w:rsid w:val="00ED4FFA"/>
    <w:rsid w:val="00ED5A0D"/>
    <w:rsid w:val="00EE1327"/>
    <w:rsid w:val="00EE7DE8"/>
    <w:rsid w:val="00EF222E"/>
    <w:rsid w:val="00EF456C"/>
    <w:rsid w:val="00EF4F36"/>
    <w:rsid w:val="00F0083F"/>
    <w:rsid w:val="00F012C7"/>
    <w:rsid w:val="00F02389"/>
    <w:rsid w:val="00F04801"/>
    <w:rsid w:val="00F069BB"/>
    <w:rsid w:val="00F0711F"/>
    <w:rsid w:val="00F07C93"/>
    <w:rsid w:val="00F10EEC"/>
    <w:rsid w:val="00F23398"/>
    <w:rsid w:val="00F23E33"/>
    <w:rsid w:val="00F24BD1"/>
    <w:rsid w:val="00F25611"/>
    <w:rsid w:val="00F26263"/>
    <w:rsid w:val="00F314A0"/>
    <w:rsid w:val="00F31709"/>
    <w:rsid w:val="00F349A6"/>
    <w:rsid w:val="00F3791E"/>
    <w:rsid w:val="00F5076D"/>
    <w:rsid w:val="00F577FB"/>
    <w:rsid w:val="00F65A37"/>
    <w:rsid w:val="00F67383"/>
    <w:rsid w:val="00F85A6F"/>
    <w:rsid w:val="00F87001"/>
    <w:rsid w:val="00F92CEE"/>
    <w:rsid w:val="00FB5A90"/>
    <w:rsid w:val="00FC16C3"/>
    <w:rsid w:val="00FE17F8"/>
    <w:rsid w:val="00FE28C2"/>
    <w:rsid w:val="00FE4392"/>
    <w:rsid w:val="00FE6A74"/>
    <w:rsid w:val="00FE6C48"/>
    <w:rsid w:val="00FE73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890E1"/>
  <w15:chartTrackingRefBased/>
  <w15:docId w15:val="{43D119D7-7D61-4A53-A8BF-E5D81506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BCN,Edgar 1,1 ghost,g, Car Car,título 1,Título 11,Título 1. Wessex,T...,1. Título 1,Título 1A,massive,Titre principal (1),Car Car"/>
    <w:basedOn w:val="Normal"/>
    <w:next w:val="Normal"/>
    <w:link w:val="Ttulo1Car"/>
    <w:qFormat/>
    <w:rsid w:val="001B639C"/>
    <w:pPr>
      <w:keepNext/>
      <w:numPr>
        <w:numId w:val="36"/>
      </w:numPr>
      <w:spacing w:before="240" w:after="60"/>
      <w:jc w:val="center"/>
      <w:outlineLvl w:val="0"/>
    </w:pPr>
    <w:rPr>
      <w:rFonts w:ascii="Arial" w:eastAsia="Arial" w:hAnsi="Arial"/>
      <w:b/>
      <w:bCs/>
      <w:kern w:val="32"/>
      <w:sz w:val="22"/>
      <w:szCs w:val="22"/>
    </w:rPr>
  </w:style>
  <w:style w:type="paragraph" w:styleId="Ttulo2">
    <w:name w:val="heading 2"/>
    <w:basedOn w:val="Normal"/>
    <w:next w:val="Normal"/>
    <w:link w:val="Ttulo2Car"/>
    <w:uiPriority w:val="9"/>
    <w:unhideWhenUsed/>
    <w:qFormat/>
    <w:rsid w:val="006636C3"/>
    <w:pPr>
      <w:keepNext/>
      <w:numPr>
        <w:ilvl w:val="1"/>
        <w:numId w:val="36"/>
      </w:numPr>
      <w:tabs>
        <w:tab w:val="left" w:pos="851"/>
      </w:tabs>
      <w:spacing w:before="240" w:after="60"/>
      <w:outlineLvl w:val="1"/>
    </w:pPr>
    <w:rPr>
      <w:rFonts w:ascii="Arial" w:eastAsia="Arial" w:hAnsi="Arial"/>
      <w:b/>
      <w:bCs/>
      <w:iCs/>
      <w:color w:val="3B3838"/>
    </w:rPr>
  </w:style>
  <w:style w:type="paragraph" w:styleId="Ttulo3">
    <w:name w:val="heading 3"/>
    <w:basedOn w:val="Ttulo2"/>
    <w:next w:val="TDC3"/>
    <w:link w:val="Ttulo3Car"/>
    <w:uiPriority w:val="9"/>
    <w:unhideWhenUsed/>
    <w:qFormat/>
    <w:rsid w:val="004D3E5F"/>
    <w:pPr>
      <w:numPr>
        <w:ilvl w:val="2"/>
      </w:numPr>
      <w:tabs>
        <w:tab w:val="clear" w:pos="851"/>
        <w:tab w:val="left" w:pos="993"/>
      </w:tabs>
      <w:ind w:hanging="2705"/>
      <w:outlineLvl w:val="2"/>
    </w:pPr>
  </w:style>
  <w:style w:type="paragraph" w:styleId="Ttulo4">
    <w:name w:val="heading 4"/>
    <w:aliases w:val="Título 4 - BCN,4 dash,d,3,3 + Arial,Negrita,Sin subrayado + Arial,Sin....,Sin subrayado"/>
    <w:basedOn w:val="Normal"/>
    <w:next w:val="Normal"/>
    <w:link w:val="Ttulo4Car"/>
    <w:unhideWhenUsed/>
    <w:qFormat/>
    <w:rsid w:val="008647DC"/>
    <w:pPr>
      <w:keepNext/>
      <w:numPr>
        <w:ilvl w:val="3"/>
        <w:numId w:val="36"/>
      </w:numPr>
      <w:spacing w:before="240" w:after="60"/>
      <w:outlineLvl w:val="3"/>
    </w:pPr>
    <w:rPr>
      <w:rFonts w:eastAsia="Times New Roman" w:cs="Times New Roman"/>
      <w:b/>
      <w:bCs/>
      <w:sz w:val="28"/>
      <w:szCs w:val="28"/>
    </w:rPr>
  </w:style>
  <w:style w:type="paragraph" w:styleId="Ttulo5">
    <w:name w:val="heading 5"/>
    <w:aliases w:val="Título 5-BCN,5 sub-bullet,sb,4"/>
    <w:basedOn w:val="Normal"/>
    <w:next w:val="Normal"/>
    <w:link w:val="Ttulo5Car"/>
    <w:unhideWhenUsed/>
    <w:qFormat/>
    <w:rsid w:val="008647DC"/>
    <w:pPr>
      <w:numPr>
        <w:ilvl w:val="4"/>
        <w:numId w:val="36"/>
      </w:numPr>
      <w:spacing w:before="240" w:after="60"/>
      <w:outlineLvl w:val="4"/>
    </w:pPr>
    <w:rPr>
      <w:rFonts w:eastAsia="Times New Roman" w:cs="Times New Roman"/>
      <w:b/>
      <w:bCs/>
      <w:i/>
      <w:iCs/>
      <w:sz w:val="26"/>
      <w:szCs w:val="26"/>
    </w:rPr>
  </w:style>
  <w:style w:type="paragraph" w:styleId="Ttulo6">
    <w:name w:val="heading 6"/>
    <w:aliases w:val="Título 6-BCN,sub-dash,sd,5"/>
    <w:basedOn w:val="Normal"/>
    <w:next w:val="Normal"/>
    <w:link w:val="Ttulo6Car"/>
    <w:unhideWhenUsed/>
    <w:qFormat/>
    <w:rsid w:val="008647DC"/>
    <w:pPr>
      <w:numPr>
        <w:ilvl w:val="5"/>
        <w:numId w:val="36"/>
      </w:numPr>
      <w:spacing w:before="240" w:after="60"/>
      <w:outlineLvl w:val="5"/>
    </w:pPr>
    <w:rPr>
      <w:rFonts w:eastAsia="Times New Roman" w:cs="Times New Roman"/>
      <w:b/>
      <w:bCs/>
      <w:sz w:val="22"/>
      <w:szCs w:val="22"/>
    </w:rPr>
  </w:style>
  <w:style w:type="paragraph" w:styleId="Ttulo7">
    <w:name w:val="heading 7"/>
    <w:basedOn w:val="Normal"/>
    <w:next w:val="Normal"/>
    <w:link w:val="Ttulo7Car"/>
    <w:uiPriority w:val="9"/>
    <w:semiHidden/>
    <w:unhideWhenUsed/>
    <w:qFormat/>
    <w:rsid w:val="008647DC"/>
    <w:pPr>
      <w:numPr>
        <w:ilvl w:val="6"/>
        <w:numId w:val="36"/>
      </w:numPr>
      <w:spacing w:before="240" w:after="60"/>
      <w:outlineLvl w:val="6"/>
    </w:pPr>
    <w:rPr>
      <w:rFonts w:eastAsia="Times New Roman" w:cs="Times New Roman"/>
      <w:sz w:val="24"/>
      <w:szCs w:val="24"/>
    </w:rPr>
  </w:style>
  <w:style w:type="paragraph" w:styleId="Ttulo8">
    <w:name w:val="heading 8"/>
    <w:basedOn w:val="Normal"/>
    <w:next w:val="Normal"/>
    <w:link w:val="Ttulo8Car"/>
    <w:uiPriority w:val="9"/>
    <w:semiHidden/>
    <w:unhideWhenUsed/>
    <w:qFormat/>
    <w:rsid w:val="008647DC"/>
    <w:pPr>
      <w:numPr>
        <w:ilvl w:val="7"/>
        <w:numId w:val="36"/>
      </w:numPr>
      <w:spacing w:before="240" w:after="60"/>
      <w:outlineLvl w:val="7"/>
    </w:pPr>
    <w:rPr>
      <w:rFonts w:eastAsia="Times New Roman" w:cs="Times New Roman"/>
      <w:i/>
      <w:iCs/>
      <w:sz w:val="24"/>
      <w:szCs w:val="24"/>
    </w:rPr>
  </w:style>
  <w:style w:type="paragraph" w:styleId="Ttulo9">
    <w:name w:val="heading 9"/>
    <w:basedOn w:val="Normal"/>
    <w:next w:val="Normal"/>
    <w:link w:val="Ttulo9Car"/>
    <w:uiPriority w:val="9"/>
    <w:semiHidden/>
    <w:unhideWhenUsed/>
    <w:qFormat/>
    <w:rsid w:val="008647DC"/>
    <w:pPr>
      <w:numPr>
        <w:ilvl w:val="8"/>
        <w:numId w:val="36"/>
      </w:numPr>
      <w:spacing w:before="240" w:after="60"/>
      <w:outlineLvl w:val="8"/>
    </w:pPr>
    <w:rPr>
      <w:rFonts w:ascii="Calibri Light" w:eastAsia="Times New Roman" w:hAnsi="Calibri Light"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328A"/>
    <w:pPr>
      <w:tabs>
        <w:tab w:val="center" w:pos="4419"/>
        <w:tab w:val="right" w:pos="8838"/>
      </w:tabs>
    </w:pPr>
  </w:style>
  <w:style w:type="character" w:customStyle="1" w:styleId="EncabezadoCar">
    <w:name w:val="Encabezado Car"/>
    <w:basedOn w:val="Fuentedeprrafopredeter"/>
    <w:link w:val="Encabezado"/>
    <w:uiPriority w:val="99"/>
    <w:rsid w:val="007B328A"/>
  </w:style>
  <w:style w:type="paragraph" w:styleId="Piedepgina">
    <w:name w:val="footer"/>
    <w:basedOn w:val="Normal"/>
    <w:link w:val="PiedepginaCar"/>
    <w:uiPriority w:val="99"/>
    <w:unhideWhenUsed/>
    <w:rsid w:val="007B328A"/>
    <w:pPr>
      <w:tabs>
        <w:tab w:val="center" w:pos="4419"/>
        <w:tab w:val="right" w:pos="8838"/>
      </w:tabs>
    </w:pPr>
  </w:style>
  <w:style w:type="character" w:customStyle="1" w:styleId="PiedepginaCar">
    <w:name w:val="Pie de página Car"/>
    <w:basedOn w:val="Fuentedeprrafopredeter"/>
    <w:link w:val="Piedepgina"/>
    <w:uiPriority w:val="99"/>
    <w:rsid w:val="007B328A"/>
  </w:style>
  <w:style w:type="paragraph" w:styleId="Textodeglobo">
    <w:name w:val="Balloon Text"/>
    <w:basedOn w:val="Normal"/>
    <w:link w:val="TextodegloboCar"/>
    <w:uiPriority w:val="99"/>
    <w:semiHidden/>
    <w:unhideWhenUsed/>
    <w:rsid w:val="005B08FC"/>
    <w:rPr>
      <w:rFonts w:ascii="Segoe UI" w:hAnsi="Segoe UI" w:cs="Segoe UI"/>
      <w:sz w:val="18"/>
      <w:szCs w:val="18"/>
    </w:rPr>
  </w:style>
  <w:style w:type="character" w:customStyle="1" w:styleId="TextodegloboCar">
    <w:name w:val="Texto de globo Car"/>
    <w:link w:val="Textodeglobo"/>
    <w:uiPriority w:val="99"/>
    <w:semiHidden/>
    <w:rsid w:val="005B08FC"/>
    <w:rPr>
      <w:rFonts w:ascii="Segoe UI" w:hAnsi="Segoe UI" w:cs="Segoe UI"/>
      <w:sz w:val="18"/>
      <w:szCs w:val="18"/>
    </w:rPr>
  </w:style>
  <w:style w:type="character" w:styleId="Hipervnculo">
    <w:name w:val="Hyperlink"/>
    <w:uiPriority w:val="99"/>
    <w:rsid w:val="005B08FC"/>
    <w:rPr>
      <w:color w:val="0000FF"/>
      <w:u w:val="single"/>
    </w:rPr>
  </w:style>
  <w:style w:type="character" w:styleId="Nmerodepgina">
    <w:name w:val="page number"/>
    <w:rsid w:val="00E729DC"/>
  </w:style>
  <w:style w:type="table" w:styleId="Tablaconcuadrcula">
    <w:name w:val="Table Grid"/>
    <w:basedOn w:val="Tablanormal"/>
    <w:uiPriority w:val="59"/>
    <w:rsid w:val="0048525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tografía,Párrafo de lista1,Bullet List,FooterText,numbered,Paragraphe de liste1,lp1,Scitum normal,HOJA,Bolita,List Paragraph,Párrafo de lista4,BOLADEF,Párrafo de lista3,Párrafo de lista21,BOLA,Nivel 1 OS,Colorful List Accent 1,Viñeta 6"/>
    <w:basedOn w:val="Normal"/>
    <w:link w:val="PrrafodelistaCar"/>
    <w:uiPriority w:val="34"/>
    <w:qFormat/>
    <w:rsid w:val="007A21B1"/>
    <w:pPr>
      <w:ind w:left="708"/>
    </w:pPr>
  </w:style>
  <w:style w:type="character" w:customStyle="1" w:styleId="Ttulo1Car">
    <w:name w:val="Título 1 Car"/>
    <w:aliases w:val="Título 1-BCN Car,Edgar 1 Car,1 ghost Car,g Car, Car Car Car,título 1 Car,Título 11 Car,Título 1. Wessex Car,T... Car,1. Título 1 Car,Título 1A Car,massive Car,Titre principal (1) Car,Car Car Car"/>
    <w:link w:val="Ttulo1"/>
    <w:rsid w:val="001B639C"/>
    <w:rPr>
      <w:rFonts w:ascii="Arial" w:eastAsia="Arial" w:hAnsi="Arial"/>
      <w:b/>
      <w:bCs/>
      <w:kern w:val="32"/>
      <w:sz w:val="22"/>
      <w:szCs w:val="22"/>
    </w:rPr>
  </w:style>
  <w:style w:type="character" w:customStyle="1" w:styleId="Ttulo2Car">
    <w:name w:val="Título 2 Car"/>
    <w:link w:val="Ttulo2"/>
    <w:uiPriority w:val="9"/>
    <w:rsid w:val="006636C3"/>
    <w:rPr>
      <w:rFonts w:ascii="Arial" w:eastAsia="Arial" w:hAnsi="Arial"/>
      <w:b/>
      <w:bCs/>
      <w:iCs/>
      <w:color w:val="3B3838"/>
    </w:rPr>
  </w:style>
  <w:style w:type="character" w:customStyle="1" w:styleId="Ttulo3Car">
    <w:name w:val="Título 3 Car"/>
    <w:link w:val="Ttulo3"/>
    <w:uiPriority w:val="9"/>
    <w:rsid w:val="004D3E5F"/>
    <w:rPr>
      <w:rFonts w:ascii="Arial" w:eastAsia="Arial" w:hAnsi="Arial"/>
      <w:b/>
      <w:bCs/>
      <w:iCs/>
      <w:color w:val="3B3838"/>
    </w:rPr>
  </w:style>
  <w:style w:type="character" w:customStyle="1" w:styleId="Ttulo4Car">
    <w:name w:val="Título 4 Car"/>
    <w:aliases w:val="Título 4 - BCN Car,4 dash Car,d Car,3 Car,3 + Arial Car,Negrita Car,Sin subrayado + Arial Car,Sin.... Car,Sin subrayado Car"/>
    <w:link w:val="Ttulo4"/>
    <w:rsid w:val="008647DC"/>
    <w:rPr>
      <w:rFonts w:eastAsia="Times New Roman" w:cs="Times New Roman"/>
      <w:b/>
      <w:bCs/>
      <w:sz w:val="28"/>
      <w:szCs w:val="28"/>
    </w:rPr>
  </w:style>
  <w:style w:type="character" w:customStyle="1" w:styleId="Ttulo5Car">
    <w:name w:val="Título 5 Car"/>
    <w:aliases w:val="Título 5-BCN Car,5 sub-bullet Car,sb Car,4 Car"/>
    <w:link w:val="Ttulo5"/>
    <w:rsid w:val="008647DC"/>
    <w:rPr>
      <w:rFonts w:eastAsia="Times New Roman" w:cs="Times New Roman"/>
      <w:b/>
      <w:bCs/>
      <w:i/>
      <w:iCs/>
      <w:sz w:val="26"/>
      <w:szCs w:val="26"/>
    </w:rPr>
  </w:style>
  <w:style w:type="character" w:customStyle="1" w:styleId="Ttulo6Car">
    <w:name w:val="Título 6 Car"/>
    <w:aliases w:val="Título 6-BCN Car,sub-dash Car,sd Car,5 Car"/>
    <w:link w:val="Ttulo6"/>
    <w:rsid w:val="008647DC"/>
    <w:rPr>
      <w:rFonts w:eastAsia="Times New Roman" w:cs="Times New Roman"/>
      <w:b/>
      <w:bCs/>
      <w:sz w:val="22"/>
      <w:szCs w:val="22"/>
    </w:rPr>
  </w:style>
  <w:style w:type="character" w:customStyle="1" w:styleId="Ttulo7Car">
    <w:name w:val="Título 7 Car"/>
    <w:link w:val="Ttulo7"/>
    <w:uiPriority w:val="9"/>
    <w:semiHidden/>
    <w:rsid w:val="008647DC"/>
    <w:rPr>
      <w:rFonts w:eastAsia="Times New Roman" w:cs="Times New Roman"/>
      <w:sz w:val="24"/>
      <w:szCs w:val="24"/>
    </w:rPr>
  </w:style>
  <w:style w:type="character" w:customStyle="1" w:styleId="Ttulo8Car">
    <w:name w:val="Título 8 Car"/>
    <w:link w:val="Ttulo8"/>
    <w:uiPriority w:val="9"/>
    <w:semiHidden/>
    <w:rsid w:val="008647DC"/>
    <w:rPr>
      <w:rFonts w:eastAsia="Times New Roman" w:cs="Times New Roman"/>
      <w:i/>
      <w:iCs/>
      <w:sz w:val="24"/>
      <w:szCs w:val="24"/>
    </w:rPr>
  </w:style>
  <w:style w:type="character" w:customStyle="1" w:styleId="Ttulo9Car">
    <w:name w:val="Título 9 Car"/>
    <w:link w:val="Ttulo9"/>
    <w:uiPriority w:val="9"/>
    <w:semiHidden/>
    <w:rsid w:val="008647DC"/>
    <w:rPr>
      <w:rFonts w:ascii="Calibri Light" w:eastAsia="Times New Roman" w:hAnsi="Calibri Light" w:cs="Times New Roman"/>
      <w:sz w:val="22"/>
      <w:szCs w:val="22"/>
    </w:rPr>
  </w:style>
  <w:style w:type="paragraph" w:styleId="TtulodeTDC">
    <w:name w:val="TOC Heading"/>
    <w:basedOn w:val="Ttulo1"/>
    <w:next w:val="Normal"/>
    <w:uiPriority w:val="39"/>
    <w:unhideWhenUsed/>
    <w:qFormat/>
    <w:rsid w:val="008647DC"/>
    <w:pPr>
      <w:keepLines/>
      <w:numPr>
        <w:numId w:val="0"/>
      </w:numPr>
      <w:spacing w:after="0" w:line="259" w:lineRule="auto"/>
      <w:jc w:val="left"/>
      <w:outlineLvl w:val="9"/>
    </w:pPr>
    <w:rPr>
      <w:rFonts w:ascii="Calibri Light" w:eastAsia="Times New Roman" w:hAnsi="Calibri Light" w:cs="Times New Roman"/>
      <w:b w:val="0"/>
      <w:bCs w:val="0"/>
      <w:color w:val="2E74B5"/>
      <w:kern w:val="0"/>
      <w:sz w:val="32"/>
      <w:szCs w:val="32"/>
    </w:rPr>
  </w:style>
  <w:style w:type="paragraph" w:styleId="TDC1">
    <w:name w:val="toc 1"/>
    <w:basedOn w:val="Normal"/>
    <w:next w:val="Normal"/>
    <w:autoRedefine/>
    <w:uiPriority w:val="39"/>
    <w:unhideWhenUsed/>
    <w:rsid w:val="00732DA1"/>
    <w:pPr>
      <w:spacing w:before="120"/>
    </w:pPr>
    <w:rPr>
      <w:rFonts w:ascii="Arial" w:hAnsi="Arial"/>
      <w:b/>
    </w:rPr>
  </w:style>
  <w:style w:type="paragraph" w:styleId="TDC2">
    <w:name w:val="toc 2"/>
    <w:basedOn w:val="Normal"/>
    <w:next w:val="Normal"/>
    <w:autoRedefine/>
    <w:uiPriority w:val="39"/>
    <w:unhideWhenUsed/>
    <w:rsid w:val="00D934C0"/>
    <w:pPr>
      <w:ind w:left="198"/>
    </w:pPr>
  </w:style>
  <w:style w:type="paragraph" w:styleId="TDC3">
    <w:name w:val="toc 3"/>
    <w:basedOn w:val="Normal"/>
    <w:next w:val="Normal"/>
    <w:autoRedefine/>
    <w:uiPriority w:val="39"/>
    <w:unhideWhenUsed/>
    <w:rsid w:val="00E21463"/>
    <w:pPr>
      <w:ind w:left="442"/>
      <w:contextualSpacing/>
      <w:outlineLvl w:val="2"/>
    </w:pPr>
    <w:rPr>
      <w:rFonts w:eastAsia="Times New Roman" w:cs="Times New Roman"/>
      <w:i/>
      <w:sz w:val="19"/>
      <w:szCs w:val="22"/>
    </w:rPr>
  </w:style>
  <w:style w:type="paragraph" w:styleId="TDC4">
    <w:name w:val="toc 4"/>
    <w:basedOn w:val="Normal"/>
    <w:next w:val="Normal"/>
    <w:autoRedefine/>
    <w:uiPriority w:val="39"/>
    <w:unhideWhenUsed/>
    <w:rsid w:val="000F4B4D"/>
    <w:pPr>
      <w:spacing w:after="100" w:line="259" w:lineRule="auto"/>
      <w:ind w:left="660"/>
    </w:pPr>
    <w:rPr>
      <w:rFonts w:eastAsia="Times New Roman" w:cs="Times New Roman"/>
      <w:sz w:val="22"/>
      <w:szCs w:val="22"/>
    </w:rPr>
  </w:style>
  <w:style w:type="paragraph" w:styleId="TDC5">
    <w:name w:val="toc 5"/>
    <w:basedOn w:val="Normal"/>
    <w:next w:val="Normal"/>
    <w:autoRedefine/>
    <w:uiPriority w:val="39"/>
    <w:unhideWhenUsed/>
    <w:rsid w:val="000F4B4D"/>
    <w:pPr>
      <w:spacing w:after="100" w:line="259" w:lineRule="auto"/>
      <w:ind w:left="880"/>
    </w:pPr>
    <w:rPr>
      <w:rFonts w:eastAsia="Times New Roman" w:cs="Times New Roman"/>
      <w:sz w:val="22"/>
      <w:szCs w:val="22"/>
    </w:rPr>
  </w:style>
  <w:style w:type="paragraph" w:styleId="TDC6">
    <w:name w:val="toc 6"/>
    <w:basedOn w:val="Normal"/>
    <w:next w:val="Normal"/>
    <w:autoRedefine/>
    <w:uiPriority w:val="39"/>
    <w:unhideWhenUsed/>
    <w:rsid w:val="000F4B4D"/>
    <w:pPr>
      <w:spacing w:after="100" w:line="259" w:lineRule="auto"/>
      <w:ind w:left="1100"/>
    </w:pPr>
    <w:rPr>
      <w:rFonts w:eastAsia="Times New Roman" w:cs="Times New Roman"/>
      <w:sz w:val="22"/>
      <w:szCs w:val="22"/>
    </w:rPr>
  </w:style>
  <w:style w:type="paragraph" w:styleId="TDC7">
    <w:name w:val="toc 7"/>
    <w:basedOn w:val="Normal"/>
    <w:next w:val="Normal"/>
    <w:autoRedefine/>
    <w:uiPriority w:val="39"/>
    <w:unhideWhenUsed/>
    <w:rsid w:val="000F4B4D"/>
    <w:pPr>
      <w:spacing w:after="100" w:line="259" w:lineRule="auto"/>
      <w:ind w:left="1320"/>
    </w:pPr>
    <w:rPr>
      <w:rFonts w:eastAsia="Times New Roman" w:cs="Times New Roman"/>
      <w:sz w:val="22"/>
      <w:szCs w:val="22"/>
    </w:rPr>
  </w:style>
  <w:style w:type="paragraph" w:styleId="TDC8">
    <w:name w:val="toc 8"/>
    <w:basedOn w:val="Normal"/>
    <w:next w:val="Normal"/>
    <w:autoRedefine/>
    <w:uiPriority w:val="39"/>
    <w:unhideWhenUsed/>
    <w:rsid w:val="000F4B4D"/>
    <w:pPr>
      <w:spacing w:after="100" w:line="259" w:lineRule="auto"/>
      <w:ind w:left="1540"/>
    </w:pPr>
    <w:rPr>
      <w:rFonts w:eastAsia="Times New Roman" w:cs="Times New Roman"/>
      <w:sz w:val="22"/>
      <w:szCs w:val="22"/>
    </w:rPr>
  </w:style>
  <w:style w:type="paragraph" w:styleId="TDC9">
    <w:name w:val="toc 9"/>
    <w:basedOn w:val="Normal"/>
    <w:next w:val="Normal"/>
    <w:autoRedefine/>
    <w:uiPriority w:val="39"/>
    <w:unhideWhenUsed/>
    <w:rsid w:val="000F4B4D"/>
    <w:pPr>
      <w:spacing w:after="100" w:line="259" w:lineRule="auto"/>
      <w:ind w:left="1760"/>
    </w:pPr>
    <w:rPr>
      <w:rFonts w:eastAsia="Times New Roman" w:cs="Times New Roman"/>
      <w:sz w:val="22"/>
      <w:szCs w:val="22"/>
    </w:rPr>
  </w:style>
  <w:style w:type="paragraph" w:customStyle="1" w:styleId="InviasNormal">
    <w:name w:val="Invias Normal"/>
    <w:basedOn w:val="Normal"/>
    <w:link w:val="InviasNormalCar"/>
    <w:qFormat/>
    <w:rsid w:val="00C57EBF"/>
    <w:pPr>
      <w:tabs>
        <w:tab w:val="left" w:pos="-142"/>
      </w:tabs>
      <w:autoSpaceDE w:val="0"/>
      <w:autoSpaceDN w:val="0"/>
      <w:adjustRightInd w:val="0"/>
      <w:spacing w:before="120" w:after="240"/>
      <w:jc w:val="both"/>
    </w:pPr>
    <w:rPr>
      <w:rFonts w:ascii="Arial Narrow" w:eastAsia="Times New Roman" w:hAnsi="Arial Narrow" w:cs="Times New Roman"/>
      <w:color w:val="3B3838"/>
      <w:sz w:val="24"/>
      <w:szCs w:val="24"/>
      <w:lang w:val="x-none" w:eastAsia="es-ES"/>
    </w:rPr>
  </w:style>
  <w:style w:type="character" w:customStyle="1" w:styleId="InviasNormalCar">
    <w:name w:val="Invias Normal Car"/>
    <w:link w:val="InviasNormal"/>
    <w:locked/>
    <w:rsid w:val="00C57EBF"/>
    <w:rPr>
      <w:rFonts w:ascii="Arial Narrow" w:eastAsia="Times New Roman" w:hAnsi="Arial Narrow" w:cs="Times New Roman"/>
      <w:color w:val="3B3838"/>
      <w:sz w:val="24"/>
      <w:szCs w:val="24"/>
      <w:lang w:val="x-none" w:eastAsia="es-ES"/>
    </w:rPr>
  </w:style>
  <w:style w:type="character" w:customStyle="1" w:styleId="PrrafodelistaCar">
    <w:name w:val="Párrafo de lista Car"/>
    <w:aliases w:val="Fotografía Car,Párrafo de lista1 Car,Bullet List Car,FooterText Car,numbered Car,Paragraphe de liste1 Car,lp1 Car,Scitum normal Car,HOJA Car,Bolita Car,List Paragraph Car,Párrafo de lista4 Car,BOLADEF Car,Párrafo de lista3 Car"/>
    <w:link w:val="Prrafodelista"/>
    <w:uiPriority w:val="34"/>
    <w:qFormat/>
    <w:rsid w:val="00444886"/>
  </w:style>
  <w:style w:type="character" w:styleId="Refdecomentario">
    <w:name w:val="annotation reference"/>
    <w:uiPriority w:val="99"/>
    <w:unhideWhenUsed/>
    <w:rsid w:val="0007380B"/>
    <w:rPr>
      <w:sz w:val="16"/>
      <w:szCs w:val="16"/>
    </w:rPr>
  </w:style>
  <w:style w:type="paragraph" w:styleId="Textocomentario">
    <w:name w:val="annotation text"/>
    <w:basedOn w:val="Normal"/>
    <w:link w:val="TextocomentarioCar"/>
    <w:uiPriority w:val="99"/>
    <w:unhideWhenUsed/>
    <w:rsid w:val="0007380B"/>
  </w:style>
  <w:style w:type="character" w:customStyle="1" w:styleId="TextocomentarioCar">
    <w:name w:val="Texto comentario Car"/>
    <w:basedOn w:val="Fuentedeprrafopredeter"/>
    <w:link w:val="Textocomentario"/>
    <w:uiPriority w:val="99"/>
    <w:rsid w:val="0007380B"/>
  </w:style>
  <w:style w:type="paragraph" w:styleId="Asuntodelcomentario">
    <w:name w:val="annotation subject"/>
    <w:basedOn w:val="Textocomentario"/>
    <w:next w:val="Textocomentario"/>
    <w:link w:val="AsuntodelcomentarioCar"/>
    <w:uiPriority w:val="99"/>
    <w:semiHidden/>
    <w:unhideWhenUsed/>
    <w:rsid w:val="0007380B"/>
    <w:rPr>
      <w:b/>
      <w:bCs/>
    </w:rPr>
  </w:style>
  <w:style w:type="character" w:customStyle="1" w:styleId="AsuntodelcomentarioCar">
    <w:name w:val="Asunto del comentario Car"/>
    <w:link w:val="Asuntodelcomentario"/>
    <w:uiPriority w:val="99"/>
    <w:semiHidden/>
    <w:rsid w:val="0007380B"/>
    <w:rPr>
      <w:b/>
      <w:bCs/>
    </w:rPr>
  </w:style>
  <w:style w:type="paragraph" w:customStyle="1" w:styleId="TITULO2">
    <w:name w:val="TITULO 2"/>
    <w:basedOn w:val="Ttulo2"/>
    <w:link w:val="TITULO2Car"/>
    <w:qFormat/>
    <w:rsid w:val="00E05066"/>
    <w:pPr>
      <w:numPr>
        <w:ilvl w:val="0"/>
        <w:numId w:val="0"/>
      </w:numPr>
      <w:tabs>
        <w:tab w:val="clear" w:pos="851"/>
      </w:tabs>
      <w:spacing w:before="0" w:after="0"/>
      <w:ind w:left="720" w:right="510" w:hanging="720"/>
      <w:jc w:val="both"/>
    </w:pPr>
    <w:rPr>
      <w:rFonts w:eastAsia="Times New Roman"/>
      <w:iCs w:val="0"/>
      <w:color w:val="auto"/>
      <w:spacing w:val="-3"/>
      <w:lang w:val="es-ES_tradnl" w:eastAsia="es-ES"/>
    </w:rPr>
  </w:style>
  <w:style w:type="character" w:customStyle="1" w:styleId="TITULO2Car">
    <w:name w:val="TITULO 2 Car"/>
    <w:link w:val="TITULO2"/>
    <w:rsid w:val="00E05066"/>
    <w:rPr>
      <w:rFonts w:ascii="Arial" w:eastAsia="Times New Roman" w:hAnsi="Arial"/>
      <w:b/>
      <w:bCs/>
      <w:spacing w:val="-3"/>
      <w:lang w:val="es-ES_tradnl" w:eastAsia="es-ES"/>
    </w:rPr>
  </w:style>
  <w:style w:type="paragraph" w:customStyle="1" w:styleId="MARITZA2">
    <w:name w:val="MARITZA2"/>
    <w:rsid w:val="0062360D"/>
    <w:pPr>
      <w:widowControl w:val="0"/>
      <w:jc w:val="both"/>
    </w:pPr>
    <w:rPr>
      <w:rFonts w:ascii="Courier New" w:eastAsia="Times New Roman" w:hAnsi="Courier New" w:cs="Courier New"/>
      <w:snapToGrid w:val="0"/>
      <w:lang w:val="es-ES" w:eastAsia="es-ES"/>
    </w:rPr>
  </w:style>
  <w:style w:type="paragraph" w:customStyle="1" w:styleId="Default">
    <w:name w:val="Default"/>
    <w:rsid w:val="001752E1"/>
    <w:pPr>
      <w:autoSpaceDE w:val="0"/>
      <w:autoSpaceDN w:val="0"/>
      <w:adjustRightInd w:val="0"/>
    </w:pPr>
    <w:rPr>
      <w:rFonts w:ascii="Arial" w:eastAsia="Times New Roman" w:hAnsi="Arial"/>
      <w:color w:val="000000"/>
      <w:sz w:val="24"/>
      <w:szCs w:val="24"/>
      <w:lang w:val="es-ES" w:eastAsia="es-ES"/>
    </w:rPr>
  </w:style>
  <w:style w:type="paragraph" w:customStyle="1" w:styleId="Capitulo1">
    <w:name w:val="Capitulo 1"/>
    <w:basedOn w:val="Normal"/>
    <w:qFormat/>
    <w:rsid w:val="00B45CAD"/>
    <w:pPr>
      <w:keepNext/>
      <w:numPr>
        <w:numId w:val="43"/>
      </w:numPr>
      <w:spacing w:before="120" w:after="200" w:line="276" w:lineRule="auto"/>
      <w:ind w:hanging="720"/>
      <w:outlineLvl w:val="1"/>
    </w:pPr>
    <w:rPr>
      <w:rFonts w:ascii="Arial" w:eastAsia="Times New Roman" w:hAnsi="Arial"/>
      <w:b/>
      <w:color w:val="3B3838" w:themeColor="background2" w:themeShade="40"/>
    </w:rPr>
  </w:style>
  <w:style w:type="paragraph" w:customStyle="1" w:styleId="Capitulo2">
    <w:name w:val="Capitulo 2"/>
    <w:basedOn w:val="Normal"/>
    <w:autoRedefine/>
    <w:qFormat/>
    <w:rsid w:val="00741A6F"/>
    <w:pPr>
      <w:keepNext/>
      <w:numPr>
        <w:numId w:val="44"/>
      </w:numPr>
      <w:spacing w:before="120" w:after="200" w:line="276" w:lineRule="auto"/>
      <w:ind w:left="708" w:hanging="708"/>
      <w:jc w:val="both"/>
      <w:outlineLvl w:val="1"/>
    </w:pPr>
    <w:rPr>
      <w:rFonts w:ascii="Arial" w:eastAsia="Times New Roman" w:hAnsi="Arial"/>
      <w:b/>
      <w:color w:val="3B3838" w:themeColor="background2" w:themeShade="40"/>
    </w:rPr>
  </w:style>
  <w:style w:type="paragraph" w:styleId="NormalWeb">
    <w:name w:val="Normal (Web)"/>
    <w:basedOn w:val="Normal"/>
    <w:uiPriority w:val="99"/>
    <w:unhideWhenUsed/>
    <w:rsid w:val="00F069B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206">
      <w:bodyDiv w:val="1"/>
      <w:marLeft w:val="0"/>
      <w:marRight w:val="0"/>
      <w:marTop w:val="0"/>
      <w:marBottom w:val="0"/>
      <w:divBdr>
        <w:top w:val="none" w:sz="0" w:space="0" w:color="auto"/>
        <w:left w:val="none" w:sz="0" w:space="0" w:color="auto"/>
        <w:bottom w:val="none" w:sz="0" w:space="0" w:color="auto"/>
        <w:right w:val="none" w:sz="0" w:space="0" w:color="auto"/>
      </w:divBdr>
    </w:div>
    <w:div w:id="341129557">
      <w:bodyDiv w:val="1"/>
      <w:marLeft w:val="0"/>
      <w:marRight w:val="0"/>
      <w:marTop w:val="0"/>
      <w:marBottom w:val="0"/>
      <w:divBdr>
        <w:top w:val="none" w:sz="0" w:space="0" w:color="auto"/>
        <w:left w:val="none" w:sz="0" w:space="0" w:color="auto"/>
        <w:bottom w:val="none" w:sz="0" w:space="0" w:color="auto"/>
        <w:right w:val="none" w:sz="0" w:space="0" w:color="auto"/>
      </w:divBdr>
    </w:div>
    <w:div w:id="1755205166">
      <w:bodyDiv w:val="1"/>
      <w:marLeft w:val="0"/>
      <w:marRight w:val="0"/>
      <w:marTop w:val="0"/>
      <w:marBottom w:val="0"/>
      <w:divBdr>
        <w:top w:val="none" w:sz="0" w:space="0" w:color="auto"/>
        <w:left w:val="none" w:sz="0" w:space="0" w:color="auto"/>
        <w:bottom w:val="none" w:sz="0" w:space="0" w:color="auto"/>
        <w:right w:val="none" w:sz="0" w:space="0" w:color="auto"/>
      </w:divBdr>
    </w:div>
    <w:div w:id="19649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oanda.com/lang/es/currency/converter/" TargetMode="External"/><Relationship Id="rId18" Type="http://schemas.openxmlformats.org/officeDocument/2006/relationships/hyperlink" Target="http://www.colombiacompra.gov.co/es/Clasificacion/test/pager/callback?_=1396361496688&amp;page=0&amp;field_event_category_value=All&amp;sort=asc&amp;order=Clase%20%20"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oanda.com/lang/es/currency/converter/" TargetMode="External"/><Relationship Id="rId17" Type="http://schemas.openxmlformats.org/officeDocument/2006/relationships/hyperlink" Target="http://www.colombiacompra.gov.co/es/Clasificacion/test/pager/callback?_=1396361496688&amp;page=0&amp;field_event_category_value=All&amp;sort=asc&amp;order=Familia%20"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www.colombiacompra.gov.co/es/Clasificacion/test/pager/callback?_=1396361496688&amp;page=0&amp;field_event_category_value=All&amp;sort=desc&amp;order=Segmentos" TargetMode="External"/><Relationship Id="rId20" Type="http://schemas.openxmlformats.org/officeDocument/2006/relationships/image" Target="media/image3.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neducacion.gov.co/1621/articles-85593_archivo_pdf4.pdf" TargetMode="External"/><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hyperlink" Target="http://www.colombiacompra.gov.co/es/Clasificacion/test/pager/callback?_=1396361496688&amp;page=0&amp;field_event_category_value=All&amp;sort=asc&amp;order=Nombre%20%20"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colombiacompra.gov.co/secop-ii" TargetMode="External"/><Relationship Id="rId14" Type="http://schemas.openxmlformats.org/officeDocument/2006/relationships/hyperlink" Target="http://www.banrep.gov.co/es/mercado-laboral/salarios"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702D-E3A2-4836-BE64-CD149B536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53</Pages>
  <Words>21351</Words>
  <Characters>117432</Characters>
  <Application>Microsoft Office Word</Application>
  <DocSecurity>0</DocSecurity>
  <Lines>978</Lines>
  <Paragraphs>277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138506</CharactersWithSpaces>
  <SharedDoc>false</SharedDoc>
  <HLinks>
    <vt:vector size="702" baseType="variant">
      <vt:variant>
        <vt:i4>3997731</vt:i4>
      </vt:variant>
      <vt:variant>
        <vt:i4>555</vt:i4>
      </vt:variant>
      <vt:variant>
        <vt:i4>0</vt:i4>
      </vt:variant>
      <vt:variant>
        <vt:i4>5</vt:i4>
      </vt:variant>
      <vt:variant>
        <vt:lpwstr/>
      </vt:variant>
      <vt:variant>
        <vt:lpwstr>page49</vt:lpwstr>
      </vt:variant>
      <vt:variant>
        <vt:i4>3997731</vt:i4>
      </vt:variant>
      <vt:variant>
        <vt:i4>552</vt:i4>
      </vt:variant>
      <vt:variant>
        <vt:i4>0</vt:i4>
      </vt:variant>
      <vt:variant>
        <vt:i4>5</vt:i4>
      </vt:variant>
      <vt:variant>
        <vt:lpwstr/>
      </vt:variant>
      <vt:variant>
        <vt:lpwstr>page49</vt:lpwstr>
      </vt:variant>
      <vt:variant>
        <vt:i4>3997731</vt:i4>
      </vt:variant>
      <vt:variant>
        <vt:i4>549</vt:i4>
      </vt:variant>
      <vt:variant>
        <vt:i4>0</vt:i4>
      </vt:variant>
      <vt:variant>
        <vt:i4>5</vt:i4>
      </vt:variant>
      <vt:variant>
        <vt:lpwstr/>
      </vt:variant>
      <vt:variant>
        <vt:lpwstr>page49</vt:lpwstr>
      </vt:variant>
      <vt:variant>
        <vt:i4>3997731</vt:i4>
      </vt:variant>
      <vt:variant>
        <vt:i4>546</vt:i4>
      </vt:variant>
      <vt:variant>
        <vt:i4>0</vt:i4>
      </vt:variant>
      <vt:variant>
        <vt:i4>5</vt:i4>
      </vt:variant>
      <vt:variant>
        <vt:lpwstr/>
      </vt:variant>
      <vt:variant>
        <vt:lpwstr>page49</vt:lpwstr>
      </vt:variant>
      <vt:variant>
        <vt:i4>3538979</vt:i4>
      </vt:variant>
      <vt:variant>
        <vt:i4>543</vt:i4>
      </vt:variant>
      <vt:variant>
        <vt:i4>0</vt:i4>
      </vt:variant>
      <vt:variant>
        <vt:i4>5</vt:i4>
      </vt:variant>
      <vt:variant>
        <vt:lpwstr/>
      </vt:variant>
      <vt:variant>
        <vt:lpwstr>page42</vt:lpwstr>
      </vt:variant>
      <vt:variant>
        <vt:i4>3997731</vt:i4>
      </vt:variant>
      <vt:variant>
        <vt:i4>534</vt:i4>
      </vt:variant>
      <vt:variant>
        <vt:i4>0</vt:i4>
      </vt:variant>
      <vt:variant>
        <vt:i4>5</vt:i4>
      </vt:variant>
      <vt:variant>
        <vt:lpwstr/>
      </vt:variant>
      <vt:variant>
        <vt:lpwstr>page49</vt:lpwstr>
      </vt:variant>
      <vt:variant>
        <vt:i4>3997731</vt:i4>
      </vt:variant>
      <vt:variant>
        <vt:i4>531</vt:i4>
      </vt:variant>
      <vt:variant>
        <vt:i4>0</vt:i4>
      </vt:variant>
      <vt:variant>
        <vt:i4>5</vt:i4>
      </vt:variant>
      <vt:variant>
        <vt:lpwstr/>
      </vt:variant>
      <vt:variant>
        <vt:lpwstr>page49</vt:lpwstr>
      </vt:variant>
      <vt:variant>
        <vt:i4>3997731</vt:i4>
      </vt:variant>
      <vt:variant>
        <vt:i4>516</vt:i4>
      </vt:variant>
      <vt:variant>
        <vt:i4>0</vt:i4>
      </vt:variant>
      <vt:variant>
        <vt:i4>5</vt:i4>
      </vt:variant>
      <vt:variant>
        <vt:lpwstr/>
      </vt:variant>
      <vt:variant>
        <vt:lpwstr>page49</vt:lpwstr>
      </vt:variant>
      <vt:variant>
        <vt:i4>3997731</vt:i4>
      </vt:variant>
      <vt:variant>
        <vt:i4>513</vt:i4>
      </vt:variant>
      <vt:variant>
        <vt:i4>0</vt:i4>
      </vt:variant>
      <vt:variant>
        <vt:i4>5</vt:i4>
      </vt:variant>
      <vt:variant>
        <vt:lpwstr/>
      </vt:variant>
      <vt:variant>
        <vt:lpwstr>page49</vt:lpwstr>
      </vt:variant>
      <vt:variant>
        <vt:i4>262167</vt:i4>
      </vt:variant>
      <vt:variant>
        <vt:i4>510</vt:i4>
      </vt:variant>
      <vt:variant>
        <vt:i4>0</vt:i4>
      </vt:variant>
      <vt:variant>
        <vt:i4>5</vt:i4>
      </vt:variant>
      <vt:variant>
        <vt:lpwstr/>
      </vt:variant>
      <vt:variant>
        <vt:lpwstr>page6</vt:lpwstr>
      </vt:variant>
      <vt:variant>
        <vt:i4>3997731</vt:i4>
      </vt:variant>
      <vt:variant>
        <vt:i4>507</vt:i4>
      </vt:variant>
      <vt:variant>
        <vt:i4>0</vt:i4>
      </vt:variant>
      <vt:variant>
        <vt:i4>5</vt:i4>
      </vt:variant>
      <vt:variant>
        <vt:lpwstr/>
      </vt:variant>
      <vt:variant>
        <vt:lpwstr>page49</vt:lpwstr>
      </vt:variant>
      <vt:variant>
        <vt:i4>3997731</vt:i4>
      </vt:variant>
      <vt:variant>
        <vt:i4>504</vt:i4>
      </vt:variant>
      <vt:variant>
        <vt:i4>0</vt:i4>
      </vt:variant>
      <vt:variant>
        <vt:i4>5</vt:i4>
      </vt:variant>
      <vt:variant>
        <vt:lpwstr/>
      </vt:variant>
      <vt:variant>
        <vt:lpwstr>page49</vt:lpwstr>
      </vt:variant>
      <vt:variant>
        <vt:i4>3997731</vt:i4>
      </vt:variant>
      <vt:variant>
        <vt:i4>501</vt:i4>
      </vt:variant>
      <vt:variant>
        <vt:i4>0</vt:i4>
      </vt:variant>
      <vt:variant>
        <vt:i4>5</vt:i4>
      </vt:variant>
      <vt:variant>
        <vt:lpwstr/>
      </vt:variant>
      <vt:variant>
        <vt:lpwstr>page49</vt:lpwstr>
      </vt:variant>
      <vt:variant>
        <vt:i4>3997731</vt:i4>
      </vt:variant>
      <vt:variant>
        <vt:i4>498</vt:i4>
      </vt:variant>
      <vt:variant>
        <vt:i4>0</vt:i4>
      </vt:variant>
      <vt:variant>
        <vt:i4>5</vt:i4>
      </vt:variant>
      <vt:variant>
        <vt:lpwstr/>
      </vt:variant>
      <vt:variant>
        <vt:lpwstr>page49</vt:lpwstr>
      </vt:variant>
      <vt:variant>
        <vt:i4>3997731</vt:i4>
      </vt:variant>
      <vt:variant>
        <vt:i4>492</vt:i4>
      </vt:variant>
      <vt:variant>
        <vt:i4>0</vt:i4>
      </vt:variant>
      <vt:variant>
        <vt:i4>5</vt:i4>
      </vt:variant>
      <vt:variant>
        <vt:lpwstr/>
      </vt:variant>
      <vt:variant>
        <vt:lpwstr>page49</vt:lpwstr>
      </vt:variant>
      <vt:variant>
        <vt:i4>3997731</vt:i4>
      </vt:variant>
      <vt:variant>
        <vt:i4>489</vt:i4>
      </vt:variant>
      <vt:variant>
        <vt:i4>0</vt:i4>
      </vt:variant>
      <vt:variant>
        <vt:i4>5</vt:i4>
      </vt:variant>
      <vt:variant>
        <vt:lpwstr/>
      </vt:variant>
      <vt:variant>
        <vt:lpwstr>page49</vt:lpwstr>
      </vt:variant>
      <vt:variant>
        <vt:i4>3932197</vt:i4>
      </vt:variant>
      <vt:variant>
        <vt:i4>486</vt:i4>
      </vt:variant>
      <vt:variant>
        <vt:i4>0</vt:i4>
      </vt:variant>
      <vt:variant>
        <vt:i4>5</vt:i4>
      </vt:variant>
      <vt:variant>
        <vt:lpwstr/>
      </vt:variant>
      <vt:variant>
        <vt:lpwstr>page28</vt:lpwstr>
      </vt:variant>
      <vt:variant>
        <vt:i4>3997731</vt:i4>
      </vt:variant>
      <vt:variant>
        <vt:i4>483</vt:i4>
      </vt:variant>
      <vt:variant>
        <vt:i4>0</vt:i4>
      </vt:variant>
      <vt:variant>
        <vt:i4>5</vt:i4>
      </vt:variant>
      <vt:variant>
        <vt:lpwstr/>
      </vt:variant>
      <vt:variant>
        <vt:lpwstr>page49</vt:lpwstr>
      </vt:variant>
      <vt:variant>
        <vt:i4>3997731</vt:i4>
      </vt:variant>
      <vt:variant>
        <vt:i4>480</vt:i4>
      </vt:variant>
      <vt:variant>
        <vt:i4>0</vt:i4>
      </vt:variant>
      <vt:variant>
        <vt:i4>5</vt:i4>
      </vt:variant>
      <vt:variant>
        <vt:lpwstr/>
      </vt:variant>
      <vt:variant>
        <vt:lpwstr>page49</vt:lpwstr>
      </vt:variant>
      <vt:variant>
        <vt:i4>3604517</vt:i4>
      </vt:variant>
      <vt:variant>
        <vt:i4>477</vt:i4>
      </vt:variant>
      <vt:variant>
        <vt:i4>0</vt:i4>
      </vt:variant>
      <vt:variant>
        <vt:i4>5</vt:i4>
      </vt:variant>
      <vt:variant>
        <vt:lpwstr/>
      </vt:variant>
      <vt:variant>
        <vt:lpwstr>page23</vt:lpwstr>
      </vt:variant>
      <vt:variant>
        <vt:i4>3997731</vt:i4>
      </vt:variant>
      <vt:variant>
        <vt:i4>474</vt:i4>
      </vt:variant>
      <vt:variant>
        <vt:i4>0</vt:i4>
      </vt:variant>
      <vt:variant>
        <vt:i4>5</vt:i4>
      </vt:variant>
      <vt:variant>
        <vt:lpwstr/>
      </vt:variant>
      <vt:variant>
        <vt:lpwstr>page49</vt:lpwstr>
      </vt:variant>
      <vt:variant>
        <vt:i4>5701708</vt:i4>
      </vt:variant>
      <vt:variant>
        <vt:i4>471</vt:i4>
      </vt:variant>
      <vt:variant>
        <vt:i4>0</vt:i4>
      </vt:variant>
      <vt:variant>
        <vt:i4>5</vt:i4>
      </vt:variant>
      <vt:variant>
        <vt:lpwstr>http://www.colombiacompra.gov.co/es/Clasificacion/test/pager/callback?_=1396361496688&amp;page=0&amp;field_event_category_value=All&amp;sort=asc&amp;order=Nombre%20%20</vt:lpwstr>
      </vt:variant>
      <vt:variant>
        <vt:lpwstr/>
      </vt:variant>
      <vt:variant>
        <vt:i4>4259851</vt:i4>
      </vt:variant>
      <vt:variant>
        <vt:i4>468</vt:i4>
      </vt:variant>
      <vt:variant>
        <vt:i4>0</vt:i4>
      </vt:variant>
      <vt:variant>
        <vt:i4>5</vt:i4>
      </vt:variant>
      <vt:variant>
        <vt:lpwstr>http://www.colombiacompra.gov.co/es/Clasificacion/test/pager/callback?_=1396361496688&amp;page=0&amp;field_event_category_value=All&amp;sort=asc&amp;order=Clase%20%20</vt:lpwstr>
      </vt:variant>
      <vt:variant>
        <vt:lpwstr/>
      </vt:variant>
      <vt:variant>
        <vt:i4>3473527</vt:i4>
      </vt:variant>
      <vt:variant>
        <vt:i4>465</vt:i4>
      </vt:variant>
      <vt:variant>
        <vt:i4>0</vt:i4>
      </vt:variant>
      <vt:variant>
        <vt:i4>5</vt:i4>
      </vt:variant>
      <vt:variant>
        <vt:lpwstr>http://www.colombiacompra.gov.co/es/Clasificacion/test/pager/callback?_=1396361496688&amp;page=0&amp;field_event_category_value=All&amp;sort=asc&amp;order=Familia%20</vt:lpwstr>
      </vt:variant>
      <vt:variant>
        <vt:lpwstr/>
      </vt:variant>
      <vt:variant>
        <vt:i4>6815798</vt:i4>
      </vt:variant>
      <vt:variant>
        <vt:i4>462</vt:i4>
      </vt:variant>
      <vt:variant>
        <vt:i4>0</vt:i4>
      </vt:variant>
      <vt:variant>
        <vt:i4>5</vt:i4>
      </vt:variant>
      <vt:variant>
        <vt:lpwstr>http://www.colombiacompra.gov.co/es/Clasificacion/test/pager/callback?_=1396361496688&amp;page=0&amp;field_event_category_value=All&amp;sort=desc&amp;order=Segmentos</vt:lpwstr>
      </vt:variant>
      <vt:variant>
        <vt:lpwstr/>
      </vt:variant>
      <vt:variant>
        <vt:i4>3997731</vt:i4>
      </vt:variant>
      <vt:variant>
        <vt:i4>459</vt:i4>
      </vt:variant>
      <vt:variant>
        <vt:i4>0</vt:i4>
      </vt:variant>
      <vt:variant>
        <vt:i4>5</vt:i4>
      </vt:variant>
      <vt:variant>
        <vt:lpwstr/>
      </vt:variant>
      <vt:variant>
        <vt:lpwstr>page49</vt:lpwstr>
      </vt:variant>
      <vt:variant>
        <vt:i4>3211301</vt:i4>
      </vt:variant>
      <vt:variant>
        <vt:i4>456</vt:i4>
      </vt:variant>
      <vt:variant>
        <vt:i4>0</vt:i4>
      </vt:variant>
      <vt:variant>
        <vt:i4>5</vt:i4>
      </vt:variant>
      <vt:variant>
        <vt:lpwstr/>
      </vt:variant>
      <vt:variant>
        <vt:lpwstr>page25</vt:lpwstr>
      </vt:variant>
      <vt:variant>
        <vt:i4>3997731</vt:i4>
      </vt:variant>
      <vt:variant>
        <vt:i4>453</vt:i4>
      </vt:variant>
      <vt:variant>
        <vt:i4>0</vt:i4>
      </vt:variant>
      <vt:variant>
        <vt:i4>5</vt:i4>
      </vt:variant>
      <vt:variant>
        <vt:lpwstr/>
      </vt:variant>
      <vt:variant>
        <vt:lpwstr>page49</vt:lpwstr>
      </vt:variant>
      <vt:variant>
        <vt:i4>3997731</vt:i4>
      </vt:variant>
      <vt:variant>
        <vt:i4>450</vt:i4>
      </vt:variant>
      <vt:variant>
        <vt:i4>0</vt:i4>
      </vt:variant>
      <vt:variant>
        <vt:i4>5</vt:i4>
      </vt:variant>
      <vt:variant>
        <vt:lpwstr/>
      </vt:variant>
      <vt:variant>
        <vt:lpwstr>page49</vt:lpwstr>
      </vt:variant>
      <vt:variant>
        <vt:i4>3997731</vt:i4>
      </vt:variant>
      <vt:variant>
        <vt:i4>447</vt:i4>
      </vt:variant>
      <vt:variant>
        <vt:i4>0</vt:i4>
      </vt:variant>
      <vt:variant>
        <vt:i4>5</vt:i4>
      </vt:variant>
      <vt:variant>
        <vt:lpwstr/>
      </vt:variant>
      <vt:variant>
        <vt:lpwstr>page49</vt:lpwstr>
      </vt:variant>
      <vt:variant>
        <vt:i4>3997731</vt:i4>
      </vt:variant>
      <vt:variant>
        <vt:i4>444</vt:i4>
      </vt:variant>
      <vt:variant>
        <vt:i4>0</vt:i4>
      </vt:variant>
      <vt:variant>
        <vt:i4>5</vt:i4>
      </vt:variant>
      <vt:variant>
        <vt:lpwstr/>
      </vt:variant>
      <vt:variant>
        <vt:lpwstr>page49</vt:lpwstr>
      </vt:variant>
      <vt:variant>
        <vt:i4>3997731</vt:i4>
      </vt:variant>
      <vt:variant>
        <vt:i4>441</vt:i4>
      </vt:variant>
      <vt:variant>
        <vt:i4>0</vt:i4>
      </vt:variant>
      <vt:variant>
        <vt:i4>5</vt:i4>
      </vt:variant>
      <vt:variant>
        <vt:lpwstr/>
      </vt:variant>
      <vt:variant>
        <vt:lpwstr>page49</vt:lpwstr>
      </vt:variant>
      <vt:variant>
        <vt:i4>3997731</vt:i4>
      </vt:variant>
      <vt:variant>
        <vt:i4>438</vt:i4>
      </vt:variant>
      <vt:variant>
        <vt:i4>0</vt:i4>
      </vt:variant>
      <vt:variant>
        <vt:i4>5</vt:i4>
      </vt:variant>
      <vt:variant>
        <vt:lpwstr/>
      </vt:variant>
      <vt:variant>
        <vt:lpwstr>page49</vt:lpwstr>
      </vt:variant>
      <vt:variant>
        <vt:i4>3997731</vt:i4>
      </vt:variant>
      <vt:variant>
        <vt:i4>435</vt:i4>
      </vt:variant>
      <vt:variant>
        <vt:i4>0</vt:i4>
      </vt:variant>
      <vt:variant>
        <vt:i4>5</vt:i4>
      </vt:variant>
      <vt:variant>
        <vt:lpwstr/>
      </vt:variant>
      <vt:variant>
        <vt:lpwstr>page49</vt:lpwstr>
      </vt:variant>
      <vt:variant>
        <vt:i4>3997731</vt:i4>
      </vt:variant>
      <vt:variant>
        <vt:i4>432</vt:i4>
      </vt:variant>
      <vt:variant>
        <vt:i4>0</vt:i4>
      </vt:variant>
      <vt:variant>
        <vt:i4>5</vt:i4>
      </vt:variant>
      <vt:variant>
        <vt:lpwstr/>
      </vt:variant>
      <vt:variant>
        <vt:lpwstr>page49</vt:lpwstr>
      </vt:variant>
      <vt:variant>
        <vt:i4>3997731</vt:i4>
      </vt:variant>
      <vt:variant>
        <vt:i4>429</vt:i4>
      </vt:variant>
      <vt:variant>
        <vt:i4>0</vt:i4>
      </vt:variant>
      <vt:variant>
        <vt:i4>5</vt:i4>
      </vt:variant>
      <vt:variant>
        <vt:lpwstr/>
      </vt:variant>
      <vt:variant>
        <vt:lpwstr>page49</vt:lpwstr>
      </vt:variant>
      <vt:variant>
        <vt:i4>3997731</vt:i4>
      </vt:variant>
      <vt:variant>
        <vt:i4>426</vt:i4>
      </vt:variant>
      <vt:variant>
        <vt:i4>0</vt:i4>
      </vt:variant>
      <vt:variant>
        <vt:i4>5</vt:i4>
      </vt:variant>
      <vt:variant>
        <vt:lpwstr/>
      </vt:variant>
      <vt:variant>
        <vt:lpwstr>page49</vt:lpwstr>
      </vt:variant>
      <vt:variant>
        <vt:i4>3997731</vt:i4>
      </vt:variant>
      <vt:variant>
        <vt:i4>423</vt:i4>
      </vt:variant>
      <vt:variant>
        <vt:i4>0</vt:i4>
      </vt:variant>
      <vt:variant>
        <vt:i4>5</vt:i4>
      </vt:variant>
      <vt:variant>
        <vt:lpwstr/>
      </vt:variant>
      <vt:variant>
        <vt:lpwstr>page49</vt:lpwstr>
      </vt:variant>
      <vt:variant>
        <vt:i4>3997731</vt:i4>
      </vt:variant>
      <vt:variant>
        <vt:i4>420</vt:i4>
      </vt:variant>
      <vt:variant>
        <vt:i4>0</vt:i4>
      </vt:variant>
      <vt:variant>
        <vt:i4>5</vt:i4>
      </vt:variant>
      <vt:variant>
        <vt:lpwstr/>
      </vt:variant>
      <vt:variant>
        <vt:lpwstr>page49</vt:lpwstr>
      </vt:variant>
      <vt:variant>
        <vt:i4>3997731</vt:i4>
      </vt:variant>
      <vt:variant>
        <vt:i4>417</vt:i4>
      </vt:variant>
      <vt:variant>
        <vt:i4>0</vt:i4>
      </vt:variant>
      <vt:variant>
        <vt:i4>5</vt:i4>
      </vt:variant>
      <vt:variant>
        <vt:lpwstr/>
      </vt:variant>
      <vt:variant>
        <vt:lpwstr>page49</vt:lpwstr>
      </vt:variant>
      <vt:variant>
        <vt:i4>3997731</vt:i4>
      </vt:variant>
      <vt:variant>
        <vt:i4>414</vt:i4>
      </vt:variant>
      <vt:variant>
        <vt:i4>0</vt:i4>
      </vt:variant>
      <vt:variant>
        <vt:i4>5</vt:i4>
      </vt:variant>
      <vt:variant>
        <vt:lpwstr/>
      </vt:variant>
      <vt:variant>
        <vt:lpwstr>page49</vt:lpwstr>
      </vt:variant>
      <vt:variant>
        <vt:i4>3997731</vt:i4>
      </vt:variant>
      <vt:variant>
        <vt:i4>408</vt:i4>
      </vt:variant>
      <vt:variant>
        <vt:i4>0</vt:i4>
      </vt:variant>
      <vt:variant>
        <vt:i4>5</vt:i4>
      </vt:variant>
      <vt:variant>
        <vt:lpwstr/>
      </vt:variant>
      <vt:variant>
        <vt:lpwstr>page49</vt:lpwstr>
      </vt:variant>
      <vt:variant>
        <vt:i4>3997731</vt:i4>
      </vt:variant>
      <vt:variant>
        <vt:i4>405</vt:i4>
      </vt:variant>
      <vt:variant>
        <vt:i4>0</vt:i4>
      </vt:variant>
      <vt:variant>
        <vt:i4>5</vt:i4>
      </vt:variant>
      <vt:variant>
        <vt:lpwstr/>
      </vt:variant>
      <vt:variant>
        <vt:lpwstr>page49</vt:lpwstr>
      </vt:variant>
      <vt:variant>
        <vt:i4>3997731</vt:i4>
      </vt:variant>
      <vt:variant>
        <vt:i4>402</vt:i4>
      </vt:variant>
      <vt:variant>
        <vt:i4>0</vt:i4>
      </vt:variant>
      <vt:variant>
        <vt:i4>5</vt:i4>
      </vt:variant>
      <vt:variant>
        <vt:lpwstr/>
      </vt:variant>
      <vt:variant>
        <vt:lpwstr>page49</vt:lpwstr>
      </vt:variant>
      <vt:variant>
        <vt:i4>3997731</vt:i4>
      </vt:variant>
      <vt:variant>
        <vt:i4>399</vt:i4>
      </vt:variant>
      <vt:variant>
        <vt:i4>0</vt:i4>
      </vt:variant>
      <vt:variant>
        <vt:i4>5</vt:i4>
      </vt:variant>
      <vt:variant>
        <vt:lpwstr/>
      </vt:variant>
      <vt:variant>
        <vt:lpwstr>page49</vt:lpwstr>
      </vt:variant>
      <vt:variant>
        <vt:i4>3997731</vt:i4>
      </vt:variant>
      <vt:variant>
        <vt:i4>396</vt:i4>
      </vt:variant>
      <vt:variant>
        <vt:i4>0</vt:i4>
      </vt:variant>
      <vt:variant>
        <vt:i4>5</vt:i4>
      </vt:variant>
      <vt:variant>
        <vt:lpwstr/>
      </vt:variant>
      <vt:variant>
        <vt:lpwstr>page49</vt:lpwstr>
      </vt:variant>
      <vt:variant>
        <vt:i4>3145764</vt:i4>
      </vt:variant>
      <vt:variant>
        <vt:i4>390</vt:i4>
      </vt:variant>
      <vt:variant>
        <vt:i4>0</vt:i4>
      </vt:variant>
      <vt:variant>
        <vt:i4>5</vt:i4>
      </vt:variant>
      <vt:variant>
        <vt:lpwstr/>
      </vt:variant>
      <vt:variant>
        <vt:lpwstr>page34</vt:lpwstr>
      </vt:variant>
      <vt:variant>
        <vt:i4>3997731</vt:i4>
      </vt:variant>
      <vt:variant>
        <vt:i4>387</vt:i4>
      </vt:variant>
      <vt:variant>
        <vt:i4>0</vt:i4>
      </vt:variant>
      <vt:variant>
        <vt:i4>5</vt:i4>
      </vt:variant>
      <vt:variant>
        <vt:lpwstr/>
      </vt:variant>
      <vt:variant>
        <vt:lpwstr>page49</vt:lpwstr>
      </vt:variant>
      <vt:variant>
        <vt:i4>3997731</vt:i4>
      </vt:variant>
      <vt:variant>
        <vt:i4>384</vt:i4>
      </vt:variant>
      <vt:variant>
        <vt:i4>0</vt:i4>
      </vt:variant>
      <vt:variant>
        <vt:i4>5</vt:i4>
      </vt:variant>
      <vt:variant>
        <vt:lpwstr/>
      </vt:variant>
      <vt:variant>
        <vt:lpwstr>page49</vt:lpwstr>
      </vt:variant>
      <vt:variant>
        <vt:i4>1900574</vt:i4>
      </vt:variant>
      <vt:variant>
        <vt:i4>381</vt:i4>
      </vt:variant>
      <vt:variant>
        <vt:i4>0</vt:i4>
      </vt:variant>
      <vt:variant>
        <vt:i4>5</vt:i4>
      </vt:variant>
      <vt:variant>
        <vt:lpwstr>http://www.banrep.gov.co/es/mercado-laboral/salarios</vt:lpwstr>
      </vt:variant>
      <vt:variant>
        <vt:lpwstr/>
      </vt:variant>
      <vt:variant>
        <vt:i4>1114182</vt:i4>
      </vt:variant>
      <vt:variant>
        <vt:i4>378</vt:i4>
      </vt:variant>
      <vt:variant>
        <vt:i4>0</vt:i4>
      </vt:variant>
      <vt:variant>
        <vt:i4>5</vt:i4>
      </vt:variant>
      <vt:variant>
        <vt:lpwstr>https://www.oanda.com/lang/es/currency/converter/</vt:lpwstr>
      </vt:variant>
      <vt:variant>
        <vt:lpwstr/>
      </vt:variant>
      <vt:variant>
        <vt:i4>1114182</vt:i4>
      </vt:variant>
      <vt:variant>
        <vt:i4>375</vt:i4>
      </vt:variant>
      <vt:variant>
        <vt:i4>0</vt:i4>
      </vt:variant>
      <vt:variant>
        <vt:i4>5</vt:i4>
      </vt:variant>
      <vt:variant>
        <vt:lpwstr>https://www.oanda.com/lang/es/currency/converter/</vt:lpwstr>
      </vt:variant>
      <vt:variant>
        <vt:lpwstr/>
      </vt:variant>
      <vt:variant>
        <vt:i4>3997731</vt:i4>
      </vt:variant>
      <vt:variant>
        <vt:i4>372</vt:i4>
      </vt:variant>
      <vt:variant>
        <vt:i4>0</vt:i4>
      </vt:variant>
      <vt:variant>
        <vt:i4>5</vt:i4>
      </vt:variant>
      <vt:variant>
        <vt:lpwstr/>
      </vt:variant>
      <vt:variant>
        <vt:lpwstr>page49</vt:lpwstr>
      </vt:variant>
      <vt:variant>
        <vt:i4>3997731</vt:i4>
      </vt:variant>
      <vt:variant>
        <vt:i4>369</vt:i4>
      </vt:variant>
      <vt:variant>
        <vt:i4>0</vt:i4>
      </vt:variant>
      <vt:variant>
        <vt:i4>5</vt:i4>
      </vt:variant>
      <vt:variant>
        <vt:lpwstr/>
      </vt:variant>
      <vt:variant>
        <vt:lpwstr>page49</vt:lpwstr>
      </vt:variant>
      <vt:variant>
        <vt:i4>3997731</vt:i4>
      </vt:variant>
      <vt:variant>
        <vt:i4>366</vt:i4>
      </vt:variant>
      <vt:variant>
        <vt:i4>0</vt:i4>
      </vt:variant>
      <vt:variant>
        <vt:i4>5</vt:i4>
      </vt:variant>
      <vt:variant>
        <vt:lpwstr/>
      </vt:variant>
      <vt:variant>
        <vt:lpwstr>page49</vt:lpwstr>
      </vt:variant>
      <vt:variant>
        <vt:i4>3997731</vt:i4>
      </vt:variant>
      <vt:variant>
        <vt:i4>363</vt:i4>
      </vt:variant>
      <vt:variant>
        <vt:i4>0</vt:i4>
      </vt:variant>
      <vt:variant>
        <vt:i4>5</vt:i4>
      </vt:variant>
      <vt:variant>
        <vt:lpwstr/>
      </vt:variant>
      <vt:variant>
        <vt:lpwstr>page49</vt:lpwstr>
      </vt:variant>
      <vt:variant>
        <vt:i4>5505073</vt:i4>
      </vt:variant>
      <vt:variant>
        <vt:i4>360</vt:i4>
      </vt:variant>
      <vt:variant>
        <vt:i4>0</vt:i4>
      </vt:variant>
      <vt:variant>
        <vt:i4>5</vt:i4>
      </vt:variant>
      <vt:variant>
        <vt:lpwstr>mailto:licitaciones@idu.gov.co</vt:lpwstr>
      </vt:variant>
      <vt:variant>
        <vt:lpwstr/>
      </vt:variant>
      <vt:variant>
        <vt:i4>3997731</vt:i4>
      </vt:variant>
      <vt:variant>
        <vt:i4>357</vt:i4>
      </vt:variant>
      <vt:variant>
        <vt:i4>0</vt:i4>
      </vt:variant>
      <vt:variant>
        <vt:i4>5</vt:i4>
      </vt:variant>
      <vt:variant>
        <vt:lpwstr/>
      </vt:variant>
      <vt:variant>
        <vt:lpwstr>page49</vt:lpwstr>
      </vt:variant>
      <vt:variant>
        <vt:i4>1048636</vt:i4>
      </vt:variant>
      <vt:variant>
        <vt:i4>350</vt:i4>
      </vt:variant>
      <vt:variant>
        <vt:i4>0</vt:i4>
      </vt:variant>
      <vt:variant>
        <vt:i4>5</vt:i4>
      </vt:variant>
      <vt:variant>
        <vt:lpwstr/>
      </vt:variant>
      <vt:variant>
        <vt:lpwstr>_Toc16769433</vt:lpwstr>
      </vt:variant>
      <vt:variant>
        <vt:i4>1114172</vt:i4>
      </vt:variant>
      <vt:variant>
        <vt:i4>344</vt:i4>
      </vt:variant>
      <vt:variant>
        <vt:i4>0</vt:i4>
      </vt:variant>
      <vt:variant>
        <vt:i4>5</vt:i4>
      </vt:variant>
      <vt:variant>
        <vt:lpwstr/>
      </vt:variant>
      <vt:variant>
        <vt:lpwstr>_Toc16769432</vt:lpwstr>
      </vt:variant>
      <vt:variant>
        <vt:i4>1179708</vt:i4>
      </vt:variant>
      <vt:variant>
        <vt:i4>338</vt:i4>
      </vt:variant>
      <vt:variant>
        <vt:i4>0</vt:i4>
      </vt:variant>
      <vt:variant>
        <vt:i4>5</vt:i4>
      </vt:variant>
      <vt:variant>
        <vt:lpwstr/>
      </vt:variant>
      <vt:variant>
        <vt:lpwstr>_Toc16769431</vt:lpwstr>
      </vt:variant>
      <vt:variant>
        <vt:i4>1245244</vt:i4>
      </vt:variant>
      <vt:variant>
        <vt:i4>332</vt:i4>
      </vt:variant>
      <vt:variant>
        <vt:i4>0</vt:i4>
      </vt:variant>
      <vt:variant>
        <vt:i4>5</vt:i4>
      </vt:variant>
      <vt:variant>
        <vt:lpwstr/>
      </vt:variant>
      <vt:variant>
        <vt:lpwstr>_Toc16769430</vt:lpwstr>
      </vt:variant>
      <vt:variant>
        <vt:i4>1703997</vt:i4>
      </vt:variant>
      <vt:variant>
        <vt:i4>326</vt:i4>
      </vt:variant>
      <vt:variant>
        <vt:i4>0</vt:i4>
      </vt:variant>
      <vt:variant>
        <vt:i4>5</vt:i4>
      </vt:variant>
      <vt:variant>
        <vt:lpwstr/>
      </vt:variant>
      <vt:variant>
        <vt:lpwstr>_Toc16769429</vt:lpwstr>
      </vt:variant>
      <vt:variant>
        <vt:i4>1769533</vt:i4>
      </vt:variant>
      <vt:variant>
        <vt:i4>320</vt:i4>
      </vt:variant>
      <vt:variant>
        <vt:i4>0</vt:i4>
      </vt:variant>
      <vt:variant>
        <vt:i4>5</vt:i4>
      </vt:variant>
      <vt:variant>
        <vt:lpwstr/>
      </vt:variant>
      <vt:variant>
        <vt:lpwstr>_Toc16769428</vt:lpwstr>
      </vt:variant>
      <vt:variant>
        <vt:i4>1310781</vt:i4>
      </vt:variant>
      <vt:variant>
        <vt:i4>314</vt:i4>
      </vt:variant>
      <vt:variant>
        <vt:i4>0</vt:i4>
      </vt:variant>
      <vt:variant>
        <vt:i4>5</vt:i4>
      </vt:variant>
      <vt:variant>
        <vt:lpwstr/>
      </vt:variant>
      <vt:variant>
        <vt:lpwstr>_Toc16769427</vt:lpwstr>
      </vt:variant>
      <vt:variant>
        <vt:i4>1376317</vt:i4>
      </vt:variant>
      <vt:variant>
        <vt:i4>308</vt:i4>
      </vt:variant>
      <vt:variant>
        <vt:i4>0</vt:i4>
      </vt:variant>
      <vt:variant>
        <vt:i4>5</vt:i4>
      </vt:variant>
      <vt:variant>
        <vt:lpwstr/>
      </vt:variant>
      <vt:variant>
        <vt:lpwstr>_Toc16769426</vt:lpwstr>
      </vt:variant>
      <vt:variant>
        <vt:i4>1441853</vt:i4>
      </vt:variant>
      <vt:variant>
        <vt:i4>302</vt:i4>
      </vt:variant>
      <vt:variant>
        <vt:i4>0</vt:i4>
      </vt:variant>
      <vt:variant>
        <vt:i4>5</vt:i4>
      </vt:variant>
      <vt:variant>
        <vt:lpwstr/>
      </vt:variant>
      <vt:variant>
        <vt:lpwstr>_Toc16769425</vt:lpwstr>
      </vt:variant>
      <vt:variant>
        <vt:i4>1507389</vt:i4>
      </vt:variant>
      <vt:variant>
        <vt:i4>296</vt:i4>
      </vt:variant>
      <vt:variant>
        <vt:i4>0</vt:i4>
      </vt:variant>
      <vt:variant>
        <vt:i4>5</vt:i4>
      </vt:variant>
      <vt:variant>
        <vt:lpwstr/>
      </vt:variant>
      <vt:variant>
        <vt:lpwstr>_Toc16769424</vt:lpwstr>
      </vt:variant>
      <vt:variant>
        <vt:i4>1048637</vt:i4>
      </vt:variant>
      <vt:variant>
        <vt:i4>290</vt:i4>
      </vt:variant>
      <vt:variant>
        <vt:i4>0</vt:i4>
      </vt:variant>
      <vt:variant>
        <vt:i4>5</vt:i4>
      </vt:variant>
      <vt:variant>
        <vt:lpwstr/>
      </vt:variant>
      <vt:variant>
        <vt:lpwstr>_Toc16769423</vt:lpwstr>
      </vt:variant>
      <vt:variant>
        <vt:i4>1114173</vt:i4>
      </vt:variant>
      <vt:variant>
        <vt:i4>284</vt:i4>
      </vt:variant>
      <vt:variant>
        <vt:i4>0</vt:i4>
      </vt:variant>
      <vt:variant>
        <vt:i4>5</vt:i4>
      </vt:variant>
      <vt:variant>
        <vt:lpwstr/>
      </vt:variant>
      <vt:variant>
        <vt:lpwstr>_Toc16769422</vt:lpwstr>
      </vt:variant>
      <vt:variant>
        <vt:i4>1179709</vt:i4>
      </vt:variant>
      <vt:variant>
        <vt:i4>278</vt:i4>
      </vt:variant>
      <vt:variant>
        <vt:i4>0</vt:i4>
      </vt:variant>
      <vt:variant>
        <vt:i4>5</vt:i4>
      </vt:variant>
      <vt:variant>
        <vt:lpwstr/>
      </vt:variant>
      <vt:variant>
        <vt:lpwstr>_Toc16769421</vt:lpwstr>
      </vt:variant>
      <vt:variant>
        <vt:i4>1245245</vt:i4>
      </vt:variant>
      <vt:variant>
        <vt:i4>272</vt:i4>
      </vt:variant>
      <vt:variant>
        <vt:i4>0</vt:i4>
      </vt:variant>
      <vt:variant>
        <vt:i4>5</vt:i4>
      </vt:variant>
      <vt:variant>
        <vt:lpwstr/>
      </vt:variant>
      <vt:variant>
        <vt:lpwstr>_Toc16769420</vt:lpwstr>
      </vt:variant>
      <vt:variant>
        <vt:i4>1703998</vt:i4>
      </vt:variant>
      <vt:variant>
        <vt:i4>266</vt:i4>
      </vt:variant>
      <vt:variant>
        <vt:i4>0</vt:i4>
      </vt:variant>
      <vt:variant>
        <vt:i4>5</vt:i4>
      </vt:variant>
      <vt:variant>
        <vt:lpwstr/>
      </vt:variant>
      <vt:variant>
        <vt:lpwstr>_Toc16769419</vt:lpwstr>
      </vt:variant>
      <vt:variant>
        <vt:i4>1769534</vt:i4>
      </vt:variant>
      <vt:variant>
        <vt:i4>260</vt:i4>
      </vt:variant>
      <vt:variant>
        <vt:i4>0</vt:i4>
      </vt:variant>
      <vt:variant>
        <vt:i4>5</vt:i4>
      </vt:variant>
      <vt:variant>
        <vt:lpwstr/>
      </vt:variant>
      <vt:variant>
        <vt:lpwstr>_Toc16769418</vt:lpwstr>
      </vt:variant>
      <vt:variant>
        <vt:i4>1310782</vt:i4>
      </vt:variant>
      <vt:variant>
        <vt:i4>254</vt:i4>
      </vt:variant>
      <vt:variant>
        <vt:i4>0</vt:i4>
      </vt:variant>
      <vt:variant>
        <vt:i4>5</vt:i4>
      </vt:variant>
      <vt:variant>
        <vt:lpwstr/>
      </vt:variant>
      <vt:variant>
        <vt:lpwstr>_Toc16769417</vt:lpwstr>
      </vt:variant>
      <vt:variant>
        <vt:i4>1376318</vt:i4>
      </vt:variant>
      <vt:variant>
        <vt:i4>248</vt:i4>
      </vt:variant>
      <vt:variant>
        <vt:i4>0</vt:i4>
      </vt:variant>
      <vt:variant>
        <vt:i4>5</vt:i4>
      </vt:variant>
      <vt:variant>
        <vt:lpwstr/>
      </vt:variant>
      <vt:variant>
        <vt:lpwstr>_Toc16769416</vt:lpwstr>
      </vt:variant>
      <vt:variant>
        <vt:i4>1441854</vt:i4>
      </vt:variant>
      <vt:variant>
        <vt:i4>242</vt:i4>
      </vt:variant>
      <vt:variant>
        <vt:i4>0</vt:i4>
      </vt:variant>
      <vt:variant>
        <vt:i4>5</vt:i4>
      </vt:variant>
      <vt:variant>
        <vt:lpwstr/>
      </vt:variant>
      <vt:variant>
        <vt:lpwstr>_Toc16769415</vt:lpwstr>
      </vt:variant>
      <vt:variant>
        <vt:i4>1507390</vt:i4>
      </vt:variant>
      <vt:variant>
        <vt:i4>236</vt:i4>
      </vt:variant>
      <vt:variant>
        <vt:i4>0</vt:i4>
      </vt:variant>
      <vt:variant>
        <vt:i4>5</vt:i4>
      </vt:variant>
      <vt:variant>
        <vt:lpwstr/>
      </vt:variant>
      <vt:variant>
        <vt:lpwstr>_Toc16769414</vt:lpwstr>
      </vt:variant>
      <vt:variant>
        <vt:i4>1048638</vt:i4>
      </vt:variant>
      <vt:variant>
        <vt:i4>230</vt:i4>
      </vt:variant>
      <vt:variant>
        <vt:i4>0</vt:i4>
      </vt:variant>
      <vt:variant>
        <vt:i4>5</vt:i4>
      </vt:variant>
      <vt:variant>
        <vt:lpwstr/>
      </vt:variant>
      <vt:variant>
        <vt:lpwstr>_Toc16769413</vt:lpwstr>
      </vt:variant>
      <vt:variant>
        <vt:i4>1114174</vt:i4>
      </vt:variant>
      <vt:variant>
        <vt:i4>224</vt:i4>
      </vt:variant>
      <vt:variant>
        <vt:i4>0</vt:i4>
      </vt:variant>
      <vt:variant>
        <vt:i4>5</vt:i4>
      </vt:variant>
      <vt:variant>
        <vt:lpwstr/>
      </vt:variant>
      <vt:variant>
        <vt:lpwstr>_Toc16769412</vt:lpwstr>
      </vt:variant>
      <vt:variant>
        <vt:i4>1179710</vt:i4>
      </vt:variant>
      <vt:variant>
        <vt:i4>218</vt:i4>
      </vt:variant>
      <vt:variant>
        <vt:i4>0</vt:i4>
      </vt:variant>
      <vt:variant>
        <vt:i4>5</vt:i4>
      </vt:variant>
      <vt:variant>
        <vt:lpwstr/>
      </vt:variant>
      <vt:variant>
        <vt:lpwstr>_Toc16769411</vt:lpwstr>
      </vt:variant>
      <vt:variant>
        <vt:i4>1245246</vt:i4>
      </vt:variant>
      <vt:variant>
        <vt:i4>212</vt:i4>
      </vt:variant>
      <vt:variant>
        <vt:i4>0</vt:i4>
      </vt:variant>
      <vt:variant>
        <vt:i4>5</vt:i4>
      </vt:variant>
      <vt:variant>
        <vt:lpwstr/>
      </vt:variant>
      <vt:variant>
        <vt:lpwstr>_Toc16769410</vt:lpwstr>
      </vt:variant>
      <vt:variant>
        <vt:i4>1703999</vt:i4>
      </vt:variant>
      <vt:variant>
        <vt:i4>206</vt:i4>
      </vt:variant>
      <vt:variant>
        <vt:i4>0</vt:i4>
      </vt:variant>
      <vt:variant>
        <vt:i4>5</vt:i4>
      </vt:variant>
      <vt:variant>
        <vt:lpwstr/>
      </vt:variant>
      <vt:variant>
        <vt:lpwstr>_Toc16769409</vt:lpwstr>
      </vt:variant>
      <vt:variant>
        <vt:i4>1769535</vt:i4>
      </vt:variant>
      <vt:variant>
        <vt:i4>200</vt:i4>
      </vt:variant>
      <vt:variant>
        <vt:i4>0</vt:i4>
      </vt:variant>
      <vt:variant>
        <vt:i4>5</vt:i4>
      </vt:variant>
      <vt:variant>
        <vt:lpwstr/>
      </vt:variant>
      <vt:variant>
        <vt:lpwstr>_Toc16769408</vt:lpwstr>
      </vt:variant>
      <vt:variant>
        <vt:i4>1310783</vt:i4>
      </vt:variant>
      <vt:variant>
        <vt:i4>194</vt:i4>
      </vt:variant>
      <vt:variant>
        <vt:i4>0</vt:i4>
      </vt:variant>
      <vt:variant>
        <vt:i4>5</vt:i4>
      </vt:variant>
      <vt:variant>
        <vt:lpwstr/>
      </vt:variant>
      <vt:variant>
        <vt:lpwstr>_Toc16769407</vt:lpwstr>
      </vt:variant>
      <vt:variant>
        <vt:i4>1376319</vt:i4>
      </vt:variant>
      <vt:variant>
        <vt:i4>188</vt:i4>
      </vt:variant>
      <vt:variant>
        <vt:i4>0</vt:i4>
      </vt:variant>
      <vt:variant>
        <vt:i4>5</vt:i4>
      </vt:variant>
      <vt:variant>
        <vt:lpwstr/>
      </vt:variant>
      <vt:variant>
        <vt:lpwstr>_Toc16769406</vt:lpwstr>
      </vt:variant>
      <vt:variant>
        <vt:i4>1441855</vt:i4>
      </vt:variant>
      <vt:variant>
        <vt:i4>182</vt:i4>
      </vt:variant>
      <vt:variant>
        <vt:i4>0</vt:i4>
      </vt:variant>
      <vt:variant>
        <vt:i4>5</vt:i4>
      </vt:variant>
      <vt:variant>
        <vt:lpwstr/>
      </vt:variant>
      <vt:variant>
        <vt:lpwstr>_Toc16769405</vt:lpwstr>
      </vt:variant>
      <vt:variant>
        <vt:i4>1507391</vt:i4>
      </vt:variant>
      <vt:variant>
        <vt:i4>176</vt:i4>
      </vt:variant>
      <vt:variant>
        <vt:i4>0</vt:i4>
      </vt:variant>
      <vt:variant>
        <vt:i4>5</vt:i4>
      </vt:variant>
      <vt:variant>
        <vt:lpwstr/>
      </vt:variant>
      <vt:variant>
        <vt:lpwstr>_Toc16769404</vt:lpwstr>
      </vt:variant>
      <vt:variant>
        <vt:i4>1048639</vt:i4>
      </vt:variant>
      <vt:variant>
        <vt:i4>170</vt:i4>
      </vt:variant>
      <vt:variant>
        <vt:i4>0</vt:i4>
      </vt:variant>
      <vt:variant>
        <vt:i4>5</vt:i4>
      </vt:variant>
      <vt:variant>
        <vt:lpwstr/>
      </vt:variant>
      <vt:variant>
        <vt:lpwstr>_Toc16769403</vt:lpwstr>
      </vt:variant>
      <vt:variant>
        <vt:i4>1114175</vt:i4>
      </vt:variant>
      <vt:variant>
        <vt:i4>164</vt:i4>
      </vt:variant>
      <vt:variant>
        <vt:i4>0</vt:i4>
      </vt:variant>
      <vt:variant>
        <vt:i4>5</vt:i4>
      </vt:variant>
      <vt:variant>
        <vt:lpwstr/>
      </vt:variant>
      <vt:variant>
        <vt:lpwstr>_Toc16769402</vt:lpwstr>
      </vt:variant>
      <vt:variant>
        <vt:i4>1179711</vt:i4>
      </vt:variant>
      <vt:variant>
        <vt:i4>158</vt:i4>
      </vt:variant>
      <vt:variant>
        <vt:i4>0</vt:i4>
      </vt:variant>
      <vt:variant>
        <vt:i4>5</vt:i4>
      </vt:variant>
      <vt:variant>
        <vt:lpwstr/>
      </vt:variant>
      <vt:variant>
        <vt:lpwstr>_Toc16769401</vt:lpwstr>
      </vt:variant>
      <vt:variant>
        <vt:i4>1245247</vt:i4>
      </vt:variant>
      <vt:variant>
        <vt:i4>152</vt:i4>
      </vt:variant>
      <vt:variant>
        <vt:i4>0</vt:i4>
      </vt:variant>
      <vt:variant>
        <vt:i4>5</vt:i4>
      </vt:variant>
      <vt:variant>
        <vt:lpwstr/>
      </vt:variant>
      <vt:variant>
        <vt:lpwstr>_Toc16769400</vt:lpwstr>
      </vt:variant>
      <vt:variant>
        <vt:i4>1900598</vt:i4>
      </vt:variant>
      <vt:variant>
        <vt:i4>146</vt:i4>
      </vt:variant>
      <vt:variant>
        <vt:i4>0</vt:i4>
      </vt:variant>
      <vt:variant>
        <vt:i4>5</vt:i4>
      </vt:variant>
      <vt:variant>
        <vt:lpwstr/>
      </vt:variant>
      <vt:variant>
        <vt:lpwstr>_Toc16769399</vt:lpwstr>
      </vt:variant>
      <vt:variant>
        <vt:i4>1835062</vt:i4>
      </vt:variant>
      <vt:variant>
        <vt:i4>140</vt:i4>
      </vt:variant>
      <vt:variant>
        <vt:i4>0</vt:i4>
      </vt:variant>
      <vt:variant>
        <vt:i4>5</vt:i4>
      </vt:variant>
      <vt:variant>
        <vt:lpwstr/>
      </vt:variant>
      <vt:variant>
        <vt:lpwstr>_Toc16769398</vt:lpwstr>
      </vt:variant>
      <vt:variant>
        <vt:i4>1245238</vt:i4>
      </vt:variant>
      <vt:variant>
        <vt:i4>134</vt:i4>
      </vt:variant>
      <vt:variant>
        <vt:i4>0</vt:i4>
      </vt:variant>
      <vt:variant>
        <vt:i4>5</vt:i4>
      </vt:variant>
      <vt:variant>
        <vt:lpwstr/>
      </vt:variant>
      <vt:variant>
        <vt:lpwstr>_Toc16769397</vt:lpwstr>
      </vt:variant>
      <vt:variant>
        <vt:i4>1179702</vt:i4>
      </vt:variant>
      <vt:variant>
        <vt:i4>128</vt:i4>
      </vt:variant>
      <vt:variant>
        <vt:i4>0</vt:i4>
      </vt:variant>
      <vt:variant>
        <vt:i4>5</vt:i4>
      </vt:variant>
      <vt:variant>
        <vt:lpwstr/>
      </vt:variant>
      <vt:variant>
        <vt:lpwstr>_Toc16769396</vt:lpwstr>
      </vt:variant>
      <vt:variant>
        <vt:i4>1114166</vt:i4>
      </vt:variant>
      <vt:variant>
        <vt:i4>122</vt:i4>
      </vt:variant>
      <vt:variant>
        <vt:i4>0</vt:i4>
      </vt:variant>
      <vt:variant>
        <vt:i4>5</vt:i4>
      </vt:variant>
      <vt:variant>
        <vt:lpwstr/>
      </vt:variant>
      <vt:variant>
        <vt:lpwstr>_Toc16769395</vt:lpwstr>
      </vt:variant>
      <vt:variant>
        <vt:i4>1048630</vt:i4>
      </vt:variant>
      <vt:variant>
        <vt:i4>116</vt:i4>
      </vt:variant>
      <vt:variant>
        <vt:i4>0</vt:i4>
      </vt:variant>
      <vt:variant>
        <vt:i4>5</vt:i4>
      </vt:variant>
      <vt:variant>
        <vt:lpwstr/>
      </vt:variant>
      <vt:variant>
        <vt:lpwstr>_Toc16769394</vt:lpwstr>
      </vt:variant>
      <vt:variant>
        <vt:i4>1507382</vt:i4>
      </vt:variant>
      <vt:variant>
        <vt:i4>110</vt:i4>
      </vt:variant>
      <vt:variant>
        <vt:i4>0</vt:i4>
      </vt:variant>
      <vt:variant>
        <vt:i4>5</vt:i4>
      </vt:variant>
      <vt:variant>
        <vt:lpwstr/>
      </vt:variant>
      <vt:variant>
        <vt:lpwstr>_Toc16769393</vt:lpwstr>
      </vt:variant>
      <vt:variant>
        <vt:i4>1441846</vt:i4>
      </vt:variant>
      <vt:variant>
        <vt:i4>104</vt:i4>
      </vt:variant>
      <vt:variant>
        <vt:i4>0</vt:i4>
      </vt:variant>
      <vt:variant>
        <vt:i4>5</vt:i4>
      </vt:variant>
      <vt:variant>
        <vt:lpwstr/>
      </vt:variant>
      <vt:variant>
        <vt:lpwstr>_Toc16769392</vt:lpwstr>
      </vt:variant>
      <vt:variant>
        <vt:i4>1376310</vt:i4>
      </vt:variant>
      <vt:variant>
        <vt:i4>98</vt:i4>
      </vt:variant>
      <vt:variant>
        <vt:i4>0</vt:i4>
      </vt:variant>
      <vt:variant>
        <vt:i4>5</vt:i4>
      </vt:variant>
      <vt:variant>
        <vt:lpwstr/>
      </vt:variant>
      <vt:variant>
        <vt:lpwstr>_Toc16769391</vt:lpwstr>
      </vt:variant>
      <vt:variant>
        <vt:i4>1310774</vt:i4>
      </vt:variant>
      <vt:variant>
        <vt:i4>92</vt:i4>
      </vt:variant>
      <vt:variant>
        <vt:i4>0</vt:i4>
      </vt:variant>
      <vt:variant>
        <vt:i4>5</vt:i4>
      </vt:variant>
      <vt:variant>
        <vt:lpwstr/>
      </vt:variant>
      <vt:variant>
        <vt:lpwstr>_Toc16769390</vt:lpwstr>
      </vt:variant>
      <vt:variant>
        <vt:i4>1900599</vt:i4>
      </vt:variant>
      <vt:variant>
        <vt:i4>86</vt:i4>
      </vt:variant>
      <vt:variant>
        <vt:i4>0</vt:i4>
      </vt:variant>
      <vt:variant>
        <vt:i4>5</vt:i4>
      </vt:variant>
      <vt:variant>
        <vt:lpwstr/>
      </vt:variant>
      <vt:variant>
        <vt:lpwstr>_Toc16769389</vt:lpwstr>
      </vt:variant>
      <vt:variant>
        <vt:i4>1835063</vt:i4>
      </vt:variant>
      <vt:variant>
        <vt:i4>80</vt:i4>
      </vt:variant>
      <vt:variant>
        <vt:i4>0</vt:i4>
      </vt:variant>
      <vt:variant>
        <vt:i4>5</vt:i4>
      </vt:variant>
      <vt:variant>
        <vt:lpwstr/>
      </vt:variant>
      <vt:variant>
        <vt:lpwstr>_Toc16769388</vt:lpwstr>
      </vt:variant>
      <vt:variant>
        <vt:i4>1245239</vt:i4>
      </vt:variant>
      <vt:variant>
        <vt:i4>74</vt:i4>
      </vt:variant>
      <vt:variant>
        <vt:i4>0</vt:i4>
      </vt:variant>
      <vt:variant>
        <vt:i4>5</vt:i4>
      </vt:variant>
      <vt:variant>
        <vt:lpwstr/>
      </vt:variant>
      <vt:variant>
        <vt:lpwstr>_Toc16769387</vt:lpwstr>
      </vt:variant>
      <vt:variant>
        <vt:i4>1179703</vt:i4>
      </vt:variant>
      <vt:variant>
        <vt:i4>68</vt:i4>
      </vt:variant>
      <vt:variant>
        <vt:i4>0</vt:i4>
      </vt:variant>
      <vt:variant>
        <vt:i4>5</vt:i4>
      </vt:variant>
      <vt:variant>
        <vt:lpwstr/>
      </vt:variant>
      <vt:variant>
        <vt:lpwstr>_Toc16769386</vt:lpwstr>
      </vt:variant>
      <vt:variant>
        <vt:i4>1114167</vt:i4>
      </vt:variant>
      <vt:variant>
        <vt:i4>62</vt:i4>
      </vt:variant>
      <vt:variant>
        <vt:i4>0</vt:i4>
      </vt:variant>
      <vt:variant>
        <vt:i4>5</vt:i4>
      </vt:variant>
      <vt:variant>
        <vt:lpwstr/>
      </vt:variant>
      <vt:variant>
        <vt:lpwstr>_Toc16769385</vt:lpwstr>
      </vt:variant>
      <vt:variant>
        <vt:i4>1048631</vt:i4>
      </vt:variant>
      <vt:variant>
        <vt:i4>56</vt:i4>
      </vt:variant>
      <vt:variant>
        <vt:i4>0</vt:i4>
      </vt:variant>
      <vt:variant>
        <vt:i4>5</vt:i4>
      </vt:variant>
      <vt:variant>
        <vt:lpwstr/>
      </vt:variant>
      <vt:variant>
        <vt:lpwstr>_Toc16769384</vt:lpwstr>
      </vt:variant>
      <vt:variant>
        <vt:i4>1507383</vt:i4>
      </vt:variant>
      <vt:variant>
        <vt:i4>50</vt:i4>
      </vt:variant>
      <vt:variant>
        <vt:i4>0</vt:i4>
      </vt:variant>
      <vt:variant>
        <vt:i4>5</vt:i4>
      </vt:variant>
      <vt:variant>
        <vt:lpwstr/>
      </vt:variant>
      <vt:variant>
        <vt:lpwstr>_Toc16769383</vt:lpwstr>
      </vt:variant>
      <vt:variant>
        <vt:i4>1441847</vt:i4>
      </vt:variant>
      <vt:variant>
        <vt:i4>44</vt:i4>
      </vt:variant>
      <vt:variant>
        <vt:i4>0</vt:i4>
      </vt:variant>
      <vt:variant>
        <vt:i4>5</vt:i4>
      </vt:variant>
      <vt:variant>
        <vt:lpwstr/>
      </vt:variant>
      <vt:variant>
        <vt:lpwstr>_Toc16769382</vt:lpwstr>
      </vt:variant>
      <vt:variant>
        <vt:i4>1376311</vt:i4>
      </vt:variant>
      <vt:variant>
        <vt:i4>38</vt:i4>
      </vt:variant>
      <vt:variant>
        <vt:i4>0</vt:i4>
      </vt:variant>
      <vt:variant>
        <vt:i4>5</vt:i4>
      </vt:variant>
      <vt:variant>
        <vt:lpwstr/>
      </vt:variant>
      <vt:variant>
        <vt:lpwstr>_Toc16769381</vt:lpwstr>
      </vt:variant>
      <vt:variant>
        <vt:i4>1310775</vt:i4>
      </vt:variant>
      <vt:variant>
        <vt:i4>32</vt:i4>
      </vt:variant>
      <vt:variant>
        <vt:i4>0</vt:i4>
      </vt:variant>
      <vt:variant>
        <vt:i4>5</vt:i4>
      </vt:variant>
      <vt:variant>
        <vt:lpwstr/>
      </vt:variant>
      <vt:variant>
        <vt:lpwstr>_Toc16769380</vt:lpwstr>
      </vt:variant>
      <vt:variant>
        <vt:i4>1900600</vt:i4>
      </vt:variant>
      <vt:variant>
        <vt:i4>26</vt:i4>
      </vt:variant>
      <vt:variant>
        <vt:i4>0</vt:i4>
      </vt:variant>
      <vt:variant>
        <vt:i4>5</vt:i4>
      </vt:variant>
      <vt:variant>
        <vt:lpwstr/>
      </vt:variant>
      <vt:variant>
        <vt:lpwstr>_Toc16769379</vt:lpwstr>
      </vt:variant>
      <vt:variant>
        <vt:i4>1835064</vt:i4>
      </vt:variant>
      <vt:variant>
        <vt:i4>20</vt:i4>
      </vt:variant>
      <vt:variant>
        <vt:i4>0</vt:i4>
      </vt:variant>
      <vt:variant>
        <vt:i4>5</vt:i4>
      </vt:variant>
      <vt:variant>
        <vt:lpwstr/>
      </vt:variant>
      <vt:variant>
        <vt:lpwstr>_Toc16769378</vt:lpwstr>
      </vt:variant>
      <vt:variant>
        <vt:i4>1245240</vt:i4>
      </vt:variant>
      <vt:variant>
        <vt:i4>14</vt:i4>
      </vt:variant>
      <vt:variant>
        <vt:i4>0</vt:i4>
      </vt:variant>
      <vt:variant>
        <vt:i4>5</vt:i4>
      </vt:variant>
      <vt:variant>
        <vt:lpwstr/>
      </vt:variant>
      <vt:variant>
        <vt:lpwstr>_Toc16769377</vt:lpwstr>
      </vt:variant>
      <vt:variant>
        <vt:i4>1179704</vt:i4>
      </vt:variant>
      <vt:variant>
        <vt:i4>8</vt:i4>
      </vt:variant>
      <vt:variant>
        <vt:i4>0</vt:i4>
      </vt:variant>
      <vt:variant>
        <vt:i4>5</vt:i4>
      </vt:variant>
      <vt:variant>
        <vt:lpwstr/>
      </vt:variant>
      <vt:variant>
        <vt:lpwstr>_Toc16769376</vt:lpwstr>
      </vt:variant>
      <vt:variant>
        <vt:i4>1114168</vt:i4>
      </vt:variant>
      <vt:variant>
        <vt:i4>2</vt:i4>
      </vt:variant>
      <vt:variant>
        <vt:i4>0</vt:i4>
      </vt:variant>
      <vt:variant>
        <vt:i4>5</vt:i4>
      </vt:variant>
      <vt:variant>
        <vt:lpwstr/>
      </vt:variant>
      <vt:variant>
        <vt:lpwstr>_Toc16769375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Ines Castano Marulanda</dc:creator>
  <cp:keywords/>
  <dc:description/>
  <cp:lastModifiedBy>Cuenta Microsoft</cp:lastModifiedBy>
  <cp:revision>41</cp:revision>
  <cp:lastPrinted>2019-08-15T18:49:00Z</cp:lastPrinted>
  <dcterms:created xsi:type="dcterms:W3CDTF">2019-08-28T13:17:00Z</dcterms:created>
  <dcterms:modified xsi:type="dcterms:W3CDTF">2021-04-21T16:44:00Z</dcterms:modified>
</cp:coreProperties>
</file>