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85E79" w14:textId="59D6CA98" w:rsidR="00D7594B" w:rsidDel="007C2290" w:rsidRDefault="00D7594B" w:rsidP="007C1B92">
      <w:pPr>
        <w:pStyle w:val="Prrafodelista"/>
        <w:ind w:left="0"/>
        <w:jc w:val="center"/>
        <w:rPr>
          <w:del w:id="0" w:author="Cuenta Microsoft" w:date="2021-03-17T17:09:00Z"/>
          <w:rFonts w:cstheme="minorHAnsi"/>
          <w:b/>
          <w:color w:val="3A3939" w:themeColor="background2" w:themeShade="BF"/>
          <w:szCs w:val="20"/>
          <w:lang w:val="es-CO"/>
        </w:rPr>
      </w:pPr>
    </w:p>
    <w:p w14:paraId="180CFEE2" w14:textId="77777777" w:rsidR="00D7594B" w:rsidRDefault="00D7594B" w:rsidP="007C1B92">
      <w:pPr>
        <w:pStyle w:val="Prrafodelista"/>
        <w:ind w:left="0"/>
        <w:jc w:val="center"/>
        <w:rPr>
          <w:rFonts w:cstheme="minorHAnsi"/>
          <w:b/>
          <w:color w:val="3A3939" w:themeColor="background2" w:themeShade="BF"/>
          <w:szCs w:val="20"/>
          <w:lang w:val="es-CO"/>
        </w:rPr>
      </w:pPr>
      <w:bookmarkStart w:id="1" w:name="_GoBack"/>
      <w:bookmarkEnd w:id="1"/>
    </w:p>
    <w:p w14:paraId="49154715" w14:textId="77777777" w:rsidR="009A67BC" w:rsidRPr="00B55029" w:rsidRDefault="00AB4200" w:rsidP="007C1B92">
      <w:pPr>
        <w:pStyle w:val="Prrafodelista"/>
        <w:ind w:left="0"/>
        <w:jc w:val="center"/>
        <w:rPr>
          <w:rFonts w:cstheme="minorHAnsi"/>
          <w:b/>
          <w:color w:val="3A3939" w:themeColor="background2" w:themeShade="BF"/>
          <w:szCs w:val="20"/>
          <w:lang w:val="es-CO"/>
        </w:rPr>
      </w:pPr>
      <w:r w:rsidRPr="00B55029">
        <w:rPr>
          <w:rFonts w:cstheme="minorHAnsi"/>
          <w:b/>
          <w:color w:val="3A3939" w:themeColor="background2" w:themeShade="BF"/>
          <w:szCs w:val="20"/>
          <w:lang w:val="es-CO"/>
        </w:rPr>
        <w:t xml:space="preserve">ANEXO 3 — </w:t>
      </w:r>
      <w:r w:rsidR="00542EE3" w:rsidRPr="00B55029">
        <w:rPr>
          <w:rFonts w:cstheme="minorHAnsi"/>
          <w:b/>
          <w:color w:val="3A3939" w:themeColor="background2" w:themeShade="BF"/>
          <w:szCs w:val="20"/>
          <w:lang w:val="es-CO"/>
        </w:rPr>
        <w:t>GLOSARIO</w:t>
      </w:r>
    </w:p>
    <w:p w14:paraId="5054C30D" w14:textId="77777777" w:rsidR="002137BA" w:rsidRPr="00B55029" w:rsidRDefault="002137BA" w:rsidP="2BFC450E">
      <w:pPr>
        <w:jc w:val="both"/>
        <w:rPr>
          <w:rFonts w:eastAsia="Arial" w:cstheme="minorHAnsi"/>
          <w:color w:val="3A3939" w:themeColor="background2" w:themeShade="BF"/>
          <w:szCs w:val="20"/>
          <w:lang w:val="es-CO"/>
        </w:rPr>
      </w:pPr>
    </w:p>
    <w:p w14:paraId="3F3A7010" w14:textId="77777777" w:rsidR="008C25A7" w:rsidRDefault="008C25A7" w:rsidP="008C25A7">
      <w:pPr>
        <w:jc w:val="both"/>
        <w:rPr>
          <w:rFonts w:ascii="Arial" w:hAnsi="Arial" w:cs="Arial"/>
          <w:szCs w:val="20"/>
          <w:lang w:val="es-CO"/>
        </w:rPr>
      </w:pPr>
      <w:r>
        <w:rPr>
          <w:rFonts w:ascii="Arial" w:hAnsi="Arial" w:cs="Arial"/>
          <w:szCs w:val="20"/>
        </w:rPr>
        <w:t xml:space="preserve">Los términos y definiciones necesarios para la correcta interpretación de la terminología utilizada en los documentos del presente procesos de selección, se encuentran publicados en la página web del instituto, en el siguiente link: </w:t>
      </w:r>
    </w:p>
    <w:p w14:paraId="3FE9FA97" w14:textId="77777777" w:rsidR="008C25A7" w:rsidRDefault="008C25A7" w:rsidP="008C25A7">
      <w:pPr>
        <w:jc w:val="both"/>
        <w:rPr>
          <w:rFonts w:ascii="Arial" w:hAnsi="Arial" w:cs="Arial"/>
          <w:szCs w:val="20"/>
        </w:rPr>
      </w:pPr>
    </w:p>
    <w:p w14:paraId="0E3F5876" w14:textId="77777777" w:rsidR="008C25A7" w:rsidRDefault="00C02B7B" w:rsidP="008C25A7">
      <w:pPr>
        <w:jc w:val="both"/>
        <w:rPr>
          <w:rFonts w:ascii="Arial" w:hAnsi="Arial" w:cs="Arial"/>
          <w:szCs w:val="20"/>
        </w:rPr>
      </w:pPr>
      <w:hyperlink r:id="rId11" w:history="1">
        <w:r w:rsidR="008C25A7">
          <w:rPr>
            <w:rStyle w:val="Hipervnculo"/>
            <w:rFonts w:ascii="Arial" w:hAnsi="Arial" w:cs="Arial"/>
            <w:szCs w:val="20"/>
          </w:rPr>
          <w:t>https://www.idu.gov.co/page/transparencia/informacion-de-interes/glosario</w:t>
        </w:r>
      </w:hyperlink>
      <w:r w:rsidR="008C25A7">
        <w:rPr>
          <w:rFonts w:ascii="Arial" w:hAnsi="Arial" w:cs="Arial"/>
          <w:szCs w:val="20"/>
        </w:rPr>
        <w:t xml:space="preserve"> </w:t>
      </w:r>
    </w:p>
    <w:p w14:paraId="2F316608" w14:textId="77777777" w:rsidR="008C25A7" w:rsidRDefault="008C25A7" w:rsidP="008C25A7">
      <w:pPr>
        <w:shd w:val="clear" w:color="auto" w:fill="BFBFBF" w:themeFill="background1" w:themeFillShade="BF"/>
        <w:jc w:val="both"/>
        <w:rPr>
          <w:rFonts w:ascii="Arial" w:hAnsi="Arial" w:cs="Arial"/>
          <w:szCs w:val="20"/>
        </w:rPr>
      </w:pPr>
      <w:r>
        <w:rPr>
          <w:rFonts w:ascii="Arial" w:hAnsi="Arial" w:cs="Arial"/>
          <w:i/>
          <w:iCs/>
          <w:color w:val="1A1818" w:themeColor="text1"/>
          <w:szCs w:val="20"/>
        </w:rPr>
        <w:t>[</w:t>
      </w:r>
      <w:r>
        <w:rPr>
          <w:rFonts w:ascii="Arial" w:hAnsi="Arial" w:cs="Arial"/>
          <w:bCs/>
          <w:i/>
          <w:iCs/>
          <w:color w:val="1A1818" w:themeColor="text1"/>
          <w:szCs w:val="20"/>
        </w:rPr>
        <w:t>Diligencie de acuerdo a la fecha de la versión vigente al momento de la publicación del proyecto de pliego de condiciones</w:t>
      </w:r>
      <w:r>
        <w:rPr>
          <w:rFonts w:ascii="Arial" w:hAnsi="Arial" w:cs="Arial"/>
          <w:i/>
          <w:color w:val="1A1818" w:themeColor="text1"/>
          <w:szCs w:val="20"/>
        </w:rPr>
        <w:t>]</w:t>
      </w:r>
    </w:p>
    <w:p w14:paraId="15241F78" w14:textId="77777777" w:rsidR="008C25A7" w:rsidRDefault="008C25A7" w:rsidP="008C25A7">
      <w:pPr>
        <w:jc w:val="both"/>
        <w:rPr>
          <w:rFonts w:ascii="Arial" w:hAnsi="Arial" w:cs="Arial"/>
          <w:szCs w:val="20"/>
        </w:rPr>
      </w:pPr>
      <w:r>
        <w:rPr>
          <w:rFonts w:ascii="Arial" w:hAnsi="Arial" w:cs="Arial"/>
          <w:szCs w:val="20"/>
        </w:rPr>
        <w:t xml:space="preserve">Fecha de la versión: </w:t>
      </w:r>
      <w:r>
        <w:rPr>
          <w:rFonts w:ascii="Arial" w:hAnsi="Arial" w:cs="Arial"/>
          <w:szCs w:val="20"/>
          <w:shd w:val="clear" w:color="auto" w:fill="BFBFBF" w:themeFill="background1" w:themeFillShade="BF"/>
        </w:rPr>
        <w:t>XX/XX/XX.</w:t>
      </w:r>
    </w:p>
    <w:p w14:paraId="78969779" w14:textId="042FF79A" w:rsidR="00F70C8B" w:rsidRDefault="00F70C8B" w:rsidP="008C25A7">
      <w:pPr>
        <w:jc w:val="both"/>
        <w:rPr>
          <w:rFonts w:cstheme="minorHAnsi"/>
          <w:color w:val="554F4F" w:themeColor="text1" w:themeTint="BF"/>
          <w:szCs w:val="20"/>
          <w:lang w:val="es-CO"/>
        </w:rPr>
      </w:pPr>
    </w:p>
    <w:p w14:paraId="40D8448A" w14:textId="77777777" w:rsidR="00D7594B" w:rsidRDefault="00D7594B" w:rsidP="00D7594B">
      <w:pPr>
        <w:jc w:val="both"/>
        <w:rPr>
          <w:rFonts w:cstheme="minorHAnsi"/>
          <w:color w:val="554F4F" w:themeColor="text1" w:themeTint="BF"/>
          <w:szCs w:val="20"/>
          <w:lang w:val="es-CO"/>
        </w:rPr>
      </w:pPr>
    </w:p>
    <w:p w14:paraId="3F5B200A" w14:textId="77777777" w:rsidR="00EC0089" w:rsidRDefault="00EC0089" w:rsidP="00D7594B">
      <w:pPr>
        <w:jc w:val="both"/>
        <w:rPr>
          <w:rFonts w:ascii="Arial" w:hAnsi="Arial" w:cs="Arial"/>
          <w:i/>
          <w:color w:val="1A1818" w:themeColor="text1"/>
          <w:szCs w:val="20"/>
        </w:rPr>
      </w:pPr>
    </w:p>
    <w:p w14:paraId="49B3E1DE" w14:textId="77777777" w:rsidR="006A4B69" w:rsidRDefault="006A4B69" w:rsidP="007C2290">
      <w:pPr>
        <w:pStyle w:val="Prrafodelista"/>
        <w:ind w:left="0"/>
        <w:jc w:val="center"/>
        <w:rPr>
          <w:rFonts w:ascii="Arial" w:hAnsi="Arial" w:cs="Arial"/>
          <w:i/>
          <w:color w:val="1A1818" w:themeColor="text1"/>
          <w:szCs w:val="20"/>
        </w:rPr>
      </w:pPr>
    </w:p>
    <w:sectPr w:rsidR="006A4B69" w:rsidSect="0088634C">
      <w:headerReference w:type="default" r:id="rId12"/>
      <w:footerReference w:type="default" r:id="rId13"/>
      <w:headerReference w:type="first" r:id="rId14"/>
      <w:footerReference w:type="first" r:id="rId15"/>
      <w:pgSz w:w="12240" w:h="15840" w:code="1"/>
      <w:pgMar w:top="262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73938" w14:textId="77777777" w:rsidR="00C02B7B" w:rsidRDefault="00C02B7B" w:rsidP="004F2C35">
      <w:r>
        <w:separator/>
      </w:r>
    </w:p>
  </w:endnote>
  <w:endnote w:type="continuationSeparator" w:id="0">
    <w:p w14:paraId="21055875" w14:textId="77777777" w:rsidR="00C02B7B" w:rsidRDefault="00C02B7B" w:rsidP="004F2C35">
      <w:r>
        <w:continuationSeparator/>
      </w:r>
    </w:p>
  </w:endnote>
  <w:endnote w:type="continuationNotice" w:id="1">
    <w:p w14:paraId="7B1F5E93" w14:textId="77777777" w:rsidR="00C02B7B" w:rsidRDefault="00C0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3F1DC" w14:textId="77777777" w:rsidR="0088634C" w:rsidRDefault="0088634C">
    <w:pPr>
      <w:pStyle w:val="Piedepgina"/>
      <w:jc w:val="center"/>
      <w:rPr>
        <w:caps/>
        <w:color w:val="1A1818" w:themeColor="accent1"/>
      </w:rPr>
    </w:pPr>
    <w:r>
      <w:rPr>
        <w:caps/>
        <w:color w:val="1A1818" w:themeColor="accent1"/>
      </w:rPr>
      <w:fldChar w:fldCharType="begin"/>
    </w:r>
    <w:r>
      <w:rPr>
        <w:caps/>
        <w:color w:val="1A1818" w:themeColor="accent1"/>
      </w:rPr>
      <w:instrText>PAGE   \* MERGEFORMAT</w:instrText>
    </w:r>
    <w:r>
      <w:rPr>
        <w:caps/>
        <w:color w:val="1A1818" w:themeColor="accent1"/>
      </w:rPr>
      <w:fldChar w:fldCharType="separate"/>
    </w:r>
    <w:r w:rsidR="007C2290" w:rsidRPr="007C2290">
      <w:rPr>
        <w:caps/>
        <w:noProof/>
        <w:color w:val="1A1818" w:themeColor="accent1"/>
        <w:lang w:val="es-ES"/>
      </w:rPr>
      <w:t>1</w:t>
    </w:r>
    <w:r>
      <w:rPr>
        <w:caps/>
        <w:color w:val="1A1818" w:themeColor="accent1"/>
      </w:rPr>
      <w:fldChar w:fldCharType="end"/>
    </w:r>
  </w:p>
  <w:p w14:paraId="4A860892" w14:textId="77777777" w:rsidR="00073CA9" w:rsidRPr="00C50D27" w:rsidRDefault="00073CA9" w:rsidP="00C50D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77A5" w14:textId="77777777" w:rsidR="00073CA9" w:rsidRDefault="47AC36FC" w:rsidP="009A67BC">
    <w:pPr>
      <w:pStyle w:val="Piedepgina"/>
      <w:jc w:val="center"/>
    </w:pPr>
    <w:r>
      <w:rPr>
        <w:noProof/>
        <w:lang w:val="es-CO" w:eastAsia="es-CO"/>
      </w:rPr>
      <w:drawing>
        <wp:inline distT="0" distB="0" distL="0" distR="0" wp14:anchorId="1653187F" wp14:editId="4D426B79">
          <wp:extent cx="1562642" cy="365821"/>
          <wp:effectExtent l="0" t="0" r="0" b="0"/>
          <wp:docPr id="2129719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073CA9" w:rsidRPr="009A67BC" w:rsidRDefault="47AC36FC" w:rsidP="009A67BC">
    <w:pPr>
      <w:pStyle w:val="Piedepgina"/>
    </w:pPr>
    <w:r>
      <w:rPr>
        <w:noProof/>
        <w:lang w:val="es-CO" w:eastAsia="es-CO"/>
      </w:rPr>
      <w:drawing>
        <wp:inline distT="0" distB="0" distL="0" distR="0" wp14:anchorId="76BBB92A" wp14:editId="35B9A2C9">
          <wp:extent cx="5607050" cy="362585"/>
          <wp:effectExtent l="0" t="0" r="6350" b="0"/>
          <wp:docPr id="21297199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95402" w14:textId="77777777" w:rsidR="00C02B7B" w:rsidRDefault="00C02B7B" w:rsidP="004F2C35">
      <w:r>
        <w:separator/>
      </w:r>
    </w:p>
  </w:footnote>
  <w:footnote w:type="continuationSeparator" w:id="0">
    <w:p w14:paraId="4CB3ECED" w14:textId="77777777" w:rsidR="00C02B7B" w:rsidRDefault="00C02B7B" w:rsidP="004F2C35">
      <w:r>
        <w:continuationSeparator/>
      </w:r>
    </w:p>
  </w:footnote>
  <w:footnote w:type="continuationNotice" w:id="1">
    <w:p w14:paraId="4AF44AAA" w14:textId="77777777" w:rsidR="00C02B7B" w:rsidRDefault="00C02B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6085" w14:textId="6B90F9D1" w:rsidR="0088634C" w:rsidRDefault="0088634C" w:rsidP="0088634C">
    <w:r>
      <w:rPr>
        <w:noProof/>
        <w:lang w:val="es-CO" w:eastAsia="es-CO"/>
      </w:rPr>
      <w:drawing>
        <wp:anchor distT="0" distB="0" distL="114300" distR="114300" simplePos="0" relativeHeight="251659264" behindDoc="0" locked="0" layoutInCell="1" allowOverlap="1" wp14:anchorId="4BC87E27" wp14:editId="659C8A10">
          <wp:simplePos x="0" y="0"/>
          <wp:positionH relativeFrom="column">
            <wp:posOffset>2570480</wp:posOffset>
          </wp:positionH>
          <wp:positionV relativeFrom="paragraph">
            <wp:posOffset>3785</wp:posOffset>
          </wp:positionV>
          <wp:extent cx="793699" cy="816376"/>
          <wp:effectExtent l="0" t="0" r="6985" b="3175"/>
          <wp:wrapNone/>
          <wp:docPr id="2129719971" name="Imagen 212971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4B74B" w14:textId="77777777" w:rsidR="0088634C" w:rsidRDefault="0088634C" w:rsidP="0088634C">
    <w:pPr>
      <w:ind w:left="100"/>
      <w:rPr>
        <w:szCs w:val="20"/>
      </w:rPr>
    </w:pPr>
    <w:r>
      <w:rPr>
        <w:rFonts w:ascii="Arial" w:eastAsia="Arial" w:hAnsi="Arial" w:cs="Arial"/>
        <w:b/>
        <w:bCs/>
        <w:color w:val="3B3838"/>
        <w:szCs w:val="20"/>
        <w:highlight w:val="lightGray"/>
      </w:rPr>
      <w:t>[Número del Proceso de Contratación]</w:t>
    </w:r>
    <w:r w:rsidRPr="003D72AC">
      <w:rPr>
        <w:noProof/>
      </w:rPr>
      <w:t xml:space="preserve"> </w:t>
    </w:r>
  </w:p>
  <w:p w14:paraId="67C02C0D" w14:textId="6286E1CA" w:rsidR="0088634C" w:rsidRDefault="0088634C">
    <w:pPr>
      <w:pStyle w:val="Encabezado"/>
    </w:pPr>
  </w:p>
  <w:p w14:paraId="67993770" w14:textId="77777777" w:rsidR="00073CA9" w:rsidRPr="00B0093A" w:rsidRDefault="00073CA9" w:rsidP="00B0093A">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9E8E" w14:textId="29A0E60A" w:rsidR="00073CA9" w:rsidRDefault="00073CA9" w:rsidP="00B30435">
    <w:pPr>
      <w:pStyle w:val="Encabezado"/>
      <w:jc w:val="right"/>
      <w:rPr>
        <w:b/>
      </w:rPr>
    </w:pPr>
    <w:r>
      <w:rPr>
        <w:noProof/>
        <w:lang w:val="es-CO" w:eastAsia="es-CO"/>
      </w:rPr>
      <w:drawing>
        <wp:inline distT="0" distB="0" distL="0" distR="0" wp14:anchorId="4CBAF7E7" wp14:editId="3BC52CC3">
          <wp:extent cx="1500803" cy="616644"/>
          <wp:effectExtent l="0" t="0" r="4445" b="0"/>
          <wp:docPr id="21297199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22326F60" w14:textId="77777777" w:rsidR="00073CA9" w:rsidRPr="006D761F" w:rsidRDefault="00073CA9" w:rsidP="00B30435">
    <w:pPr>
      <w:pStyle w:val="Ttulo1"/>
      <w:rPr>
        <w:szCs w:val="24"/>
      </w:rPr>
    </w:pPr>
    <w:r w:rsidRPr="006D761F">
      <w:rPr>
        <w:szCs w:val="24"/>
      </w:rPr>
      <w:t>TÍTULO DEL DOCUMENTO</w:t>
    </w:r>
  </w:p>
  <w:p w14:paraId="03E77BC9" w14:textId="77777777" w:rsidR="00073CA9" w:rsidRPr="00B30435" w:rsidRDefault="00073CA9"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55260"/>
    <w:multiLevelType w:val="hybridMultilevel"/>
    <w:tmpl w:val="AA74A8C8"/>
    <w:lvl w:ilvl="0" w:tplc="735636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F01E2"/>
    <w:multiLevelType w:val="hybridMultilevel"/>
    <w:tmpl w:val="A684C5F8"/>
    <w:lvl w:ilvl="0" w:tplc="3ECEE494">
      <w:start w:val="1"/>
      <w:numFmt w:val="decimal"/>
      <w:pStyle w:val="Puest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7647A0"/>
    <w:multiLevelType w:val="hybridMultilevel"/>
    <w:tmpl w:val="ED36B678"/>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8"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61A63BF"/>
    <w:multiLevelType w:val="hybridMultilevel"/>
    <w:tmpl w:val="E062CB10"/>
    <w:lvl w:ilvl="0" w:tplc="A336DABE">
      <w:start w:val="1"/>
      <w:numFmt w:val="lowerLetter"/>
      <w:lvlText w:val="%1."/>
      <w:lvlJc w:val="left"/>
      <w:pPr>
        <w:ind w:left="1146" w:hanging="360"/>
      </w:pPr>
      <w:rPr>
        <w:b/>
        <w:bCs/>
      </w:r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0"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2" w15:restartNumberingAfterBreak="0">
    <w:nsid w:val="588371A1"/>
    <w:multiLevelType w:val="hybridMultilevel"/>
    <w:tmpl w:val="9306F928"/>
    <w:lvl w:ilvl="0" w:tplc="30185D2E">
      <w:start w:val="1"/>
      <w:numFmt w:val="lowerLetter"/>
      <w:lvlText w:val="%1."/>
      <w:lvlJc w:val="left"/>
      <w:pPr>
        <w:ind w:left="1211" w:hanging="360"/>
      </w:pPr>
      <w:rPr>
        <w:rFonts w:asciiTheme="minorHAnsi" w:eastAsia="Times New Roman" w:hAnsiTheme="minorHAnsi" w:cstheme="minorHAnsi"/>
        <w:sz w:val="20"/>
        <w:szCs w:val="20"/>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15:restartNumberingAfterBreak="0">
    <w:nsid w:val="59AF4854"/>
    <w:multiLevelType w:val="multilevel"/>
    <w:tmpl w:val="050CEBF2"/>
    <w:lvl w:ilvl="0">
      <w:start w:val="1"/>
      <w:numFmt w:val="decimal"/>
      <w:lvlText w:val="%1"/>
      <w:lvlJc w:val="left"/>
      <w:pPr>
        <w:ind w:left="360" w:hanging="360"/>
      </w:pPr>
      <w:rPr>
        <w:rFonts w:eastAsia="Times New Roman" w:hint="default"/>
        <w:b/>
      </w:rPr>
    </w:lvl>
    <w:lvl w:ilvl="1">
      <w:start w:val="1"/>
      <w:numFmt w:val="decimal"/>
      <w:lvlText w:val="%1.%2"/>
      <w:lvlJc w:val="left"/>
      <w:pPr>
        <w:ind w:left="644" w:hanging="360"/>
      </w:pPr>
      <w:rPr>
        <w:rFonts w:ascii="Arial" w:eastAsia="Times New Roman" w:hAnsi="Arial" w:cs="Arial" w:hint="default"/>
        <w:b/>
        <w:sz w:val="20"/>
        <w:szCs w:val="2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6A11508A"/>
    <w:multiLevelType w:val="hybridMultilevel"/>
    <w:tmpl w:val="FC6444CE"/>
    <w:lvl w:ilvl="0" w:tplc="BC522E34">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6D1FF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210D68"/>
    <w:multiLevelType w:val="hybridMultilevel"/>
    <w:tmpl w:val="E6BC6058"/>
    <w:lvl w:ilvl="0" w:tplc="240A0017">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5"/>
  </w:num>
  <w:num w:numId="2">
    <w:abstractNumId w:val="13"/>
  </w:num>
  <w:num w:numId="3">
    <w:abstractNumId w:val="15"/>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18"/>
  </w:num>
  <w:num w:numId="10">
    <w:abstractNumId w:val="1"/>
  </w:num>
  <w:num w:numId="11">
    <w:abstractNumId w:val="2"/>
  </w:num>
  <w:num w:numId="12">
    <w:abstractNumId w:val="17"/>
    <w:lvlOverride w:ilvl="0">
      <w:startOverride w:val="1"/>
    </w:lvlOverride>
  </w:num>
  <w:num w:numId="13">
    <w:abstractNumId w:val="28"/>
  </w:num>
  <w:num w:numId="14">
    <w:abstractNumId w:val="29"/>
  </w:num>
  <w:num w:numId="15">
    <w:abstractNumId w:val="9"/>
  </w:num>
  <w:num w:numId="16">
    <w:abstractNumId w:val="12"/>
  </w:num>
  <w:num w:numId="17">
    <w:abstractNumId w:val="0"/>
  </w:num>
  <w:num w:numId="18">
    <w:abstractNumId w:val="20"/>
  </w:num>
  <w:num w:numId="19">
    <w:abstractNumId w:val="10"/>
  </w:num>
  <w:num w:numId="20">
    <w:abstractNumId w:val="23"/>
  </w:num>
  <w:num w:numId="21">
    <w:abstractNumId w:val="5"/>
  </w:num>
  <w:num w:numId="22">
    <w:abstractNumId w:val="27"/>
  </w:num>
  <w:num w:numId="23">
    <w:abstractNumId w:val="7"/>
  </w:num>
  <w:num w:numId="24">
    <w:abstractNumId w:val="3"/>
  </w:num>
  <w:num w:numId="25">
    <w:abstractNumId w:val="16"/>
  </w:num>
  <w:num w:numId="26">
    <w:abstractNumId w:val="4"/>
  </w:num>
  <w:num w:numId="27">
    <w:abstractNumId w:val="19"/>
  </w:num>
  <w:num w:numId="28">
    <w:abstractNumId w:val="21"/>
  </w:num>
  <w:num w:numId="29">
    <w:abstractNumId w:val="22"/>
  </w:num>
  <w:num w:numId="30">
    <w:abstractNumId w:val="8"/>
  </w:num>
  <w:num w:numId="31">
    <w:abstractNumId w:val="24"/>
  </w:num>
  <w:num w:numId="3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E3"/>
    <w:rsid w:val="000006F8"/>
    <w:rsid w:val="00000C3E"/>
    <w:rsid w:val="00001E6D"/>
    <w:rsid w:val="0000314E"/>
    <w:rsid w:val="000042C7"/>
    <w:rsid w:val="00005516"/>
    <w:rsid w:val="000060B6"/>
    <w:rsid w:val="000065F8"/>
    <w:rsid w:val="00010486"/>
    <w:rsid w:val="00011A71"/>
    <w:rsid w:val="00011BF3"/>
    <w:rsid w:val="000145FA"/>
    <w:rsid w:val="000254CB"/>
    <w:rsid w:val="00032774"/>
    <w:rsid w:val="000339E8"/>
    <w:rsid w:val="0004062A"/>
    <w:rsid w:val="00044580"/>
    <w:rsid w:val="00047A81"/>
    <w:rsid w:val="000627A7"/>
    <w:rsid w:val="0006410C"/>
    <w:rsid w:val="000648CB"/>
    <w:rsid w:val="00065C97"/>
    <w:rsid w:val="00071442"/>
    <w:rsid w:val="00073CA9"/>
    <w:rsid w:val="00075B90"/>
    <w:rsid w:val="00077D3F"/>
    <w:rsid w:val="0008484B"/>
    <w:rsid w:val="000849B7"/>
    <w:rsid w:val="00084F4A"/>
    <w:rsid w:val="00091016"/>
    <w:rsid w:val="00091E6B"/>
    <w:rsid w:val="00093305"/>
    <w:rsid w:val="00093F35"/>
    <w:rsid w:val="00093F73"/>
    <w:rsid w:val="000963AC"/>
    <w:rsid w:val="000A287D"/>
    <w:rsid w:val="000A44A0"/>
    <w:rsid w:val="000A48E7"/>
    <w:rsid w:val="000A52F7"/>
    <w:rsid w:val="000A692D"/>
    <w:rsid w:val="000A7A22"/>
    <w:rsid w:val="000B20BC"/>
    <w:rsid w:val="000B2F8D"/>
    <w:rsid w:val="000B403D"/>
    <w:rsid w:val="000C408C"/>
    <w:rsid w:val="000C6FDB"/>
    <w:rsid w:val="000C763A"/>
    <w:rsid w:val="000D1137"/>
    <w:rsid w:val="000D7CD2"/>
    <w:rsid w:val="000E0F82"/>
    <w:rsid w:val="000E1EFF"/>
    <w:rsid w:val="000E405F"/>
    <w:rsid w:val="000E4136"/>
    <w:rsid w:val="000E50DF"/>
    <w:rsid w:val="000F13FA"/>
    <w:rsid w:val="000F5654"/>
    <w:rsid w:val="000F5D9B"/>
    <w:rsid w:val="00104043"/>
    <w:rsid w:val="001104D7"/>
    <w:rsid w:val="00111AE9"/>
    <w:rsid w:val="00115117"/>
    <w:rsid w:val="0012410D"/>
    <w:rsid w:val="00126AAF"/>
    <w:rsid w:val="001311D2"/>
    <w:rsid w:val="00133BCA"/>
    <w:rsid w:val="00135673"/>
    <w:rsid w:val="00140534"/>
    <w:rsid w:val="00140981"/>
    <w:rsid w:val="0014557A"/>
    <w:rsid w:val="0014591D"/>
    <w:rsid w:val="00147393"/>
    <w:rsid w:val="00150A76"/>
    <w:rsid w:val="001511CC"/>
    <w:rsid w:val="00154ECB"/>
    <w:rsid w:val="0015588A"/>
    <w:rsid w:val="001647A9"/>
    <w:rsid w:val="00165E2D"/>
    <w:rsid w:val="00172E05"/>
    <w:rsid w:val="00174162"/>
    <w:rsid w:val="00177554"/>
    <w:rsid w:val="00181199"/>
    <w:rsid w:val="00181702"/>
    <w:rsid w:val="00181D75"/>
    <w:rsid w:val="0018433F"/>
    <w:rsid w:val="00195D2C"/>
    <w:rsid w:val="00197494"/>
    <w:rsid w:val="001A11F5"/>
    <w:rsid w:val="001A1B68"/>
    <w:rsid w:val="001A36A7"/>
    <w:rsid w:val="001A47C3"/>
    <w:rsid w:val="001A4E3E"/>
    <w:rsid w:val="001A5372"/>
    <w:rsid w:val="001A5E22"/>
    <w:rsid w:val="001A69D4"/>
    <w:rsid w:val="001B0A61"/>
    <w:rsid w:val="001B26E4"/>
    <w:rsid w:val="001B2AB7"/>
    <w:rsid w:val="001B3E9A"/>
    <w:rsid w:val="001B7A73"/>
    <w:rsid w:val="001C3D41"/>
    <w:rsid w:val="001C6359"/>
    <w:rsid w:val="001C69E6"/>
    <w:rsid w:val="001C75B3"/>
    <w:rsid w:val="001D091F"/>
    <w:rsid w:val="001D32CE"/>
    <w:rsid w:val="001D3741"/>
    <w:rsid w:val="001D3E15"/>
    <w:rsid w:val="001D5400"/>
    <w:rsid w:val="001D631C"/>
    <w:rsid w:val="001D7612"/>
    <w:rsid w:val="001E0134"/>
    <w:rsid w:val="001E06C0"/>
    <w:rsid w:val="001E24EE"/>
    <w:rsid w:val="001E2692"/>
    <w:rsid w:val="001E346E"/>
    <w:rsid w:val="001F1DC6"/>
    <w:rsid w:val="001F7199"/>
    <w:rsid w:val="002137BA"/>
    <w:rsid w:val="0021538E"/>
    <w:rsid w:val="00216C60"/>
    <w:rsid w:val="00217D07"/>
    <w:rsid w:val="00220350"/>
    <w:rsid w:val="00227908"/>
    <w:rsid w:val="0023530E"/>
    <w:rsid w:val="00236611"/>
    <w:rsid w:val="00237834"/>
    <w:rsid w:val="00241308"/>
    <w:rsid w:val="00243BEB"/>
    <w:rsid w:val="0024464B"/>
    <w:rsid w:val="002533B1"/>
    <w:rsid w:val="002535A9"/>
    <w:rsid w:val="00255AB3"/>
    <w:rsid w:val="00257AFD"/>
    <w:rsid w:val="00262ECA"/>
    <w:rsid w:val="0027017E"/>
    <w:rsid w:val="00270637"/>
    <w:rsid w:val="00273AC4"/>
    <w:rsid w:val="00280E40"/>
    <w:rsid w:val="00281CC9"/>
    <w:rsid w:val="00284D7E"/>
    <w:rsid w:val="0028722B"/>
    <w:rsid w:val="0029671C"/>
    <w:rsid w:val="002A0AF6"/>
    <w:rsid w:val="002A0E97"/>
    <w:rsid w:val="002A3024"/>
    <w:rsid w:val="002A3553"/>
    <w:rsid w:val="002A4459"/>
    <w:rsid w:val="002B209C"/>
    <w:rsid w:val="002B3F46"/>
    <w:rsid w:val="002B5106"/>
    <w:rsid w:val="002B5B2B"/>
    <w:rsid w:val="002B6B7C"/>
    <w:rsid w:val="002B7F94"/>
    <w:rsid w:val="002C1108"/>
    <w:rsid w:val="002C5212"/>
    <w:rsid w:val="002C558D"/>
    <w:rsid w:val="002D02A1"/>
    <w:rsid w:val="002D09DC"/>
    <w:rsid w:val="002D5492"/>
    <w:rsid w:val="002D6BE9"/>
    <w:rsid w:val="002E0121"/>
    <w:rsid w:val="002E0186"/>
    <w:rsid w:val="002E10B1"/>
    <w:rsid w:val="002E3060"/>
    <w:rsid w:val="002E4985"/>
    <w:rsid w:val="002F03F4"/>
    <w:rsid w:val="002F0F1A"/>
    <w:rsid w:val="002F382E"/>
    <w:rsid w:val="002F3DCE"/>
    <w:rsid w:val="002F4E5D"/>
    <w:rsid w:val="002F5990"/>
    <w:rsid w:val="002F7FE3"/>
    <w:rsid w:val="00300B0B"/>
    <w:rsid w:val="00305416"/>
    <w:rsid w:val="00305CEF"/>
    <w:rsid w:val="00310430"/>
    <w:rsid w:val="003110EF"/>
    <w:rsid w:val="00311819"/>
    <w:rsid w:val="00313978"/>
    <w:rsid w:val="00313C69"/>
    <w:rsid w:val="0031533C"/>
    <w:rsid w:val="00315760"/>
    <w:rsid w:val="00315803"/>
    <w:rsid w:val="00315CA7"/>
    <w:rsid w:val="003261F3"/>
    <w:rsid w:val="00326CA5"/>
    <w:rsid w:val="0033687F"/>
    <w:rsid w:val="0034024E"/>
    <w:rsid w:val="00340D63"/>
    <w:rsid w:val="00340DEA"/>
    <w:rsid w:val="00347869"/>
    <w:rsid w:val="003607EC"/>
    <w:rsid w:val="00362936"/>
    <w:rsid w:val="00364A29"/>
    <w:rsid w:val="00367884"/>
    <w:rsid w:val="00371DB3"/>
    <w:rsid w:val="00375660"/>
    <w:rsid w:val="00377AB3"/>
    <w:rsid w:val="00381527"/>
    <w:rsid w:val="00383B25"/>
    <w:rsid w:val="003840A8"/>
    <w:rsid w:val="003850D2"/>
    <w:rsid w:val="003862BA"/>
    <w:rsid w:val="003905AF"/>
    <w:rsid w:val="003937E6"/>
    <w:rsid w:val="00394CCC"/>
    <w:rsid w:val="003A14CB"/>
    <w:rsid w:val="003A25A5"/>
    <w:rsid w:val="003A4490"/>
    <w:rsid w:val="003A5802"/>
    <w:rsid w:val="003B0AC0"/>
    <w:rsid w:val="003B57F1"/>
    <w:rsid w:val="003B58F6"/>
    <w:rsid w:val="003C39D9"/>
    <w:rsid w:val="003C6DA1"/>
    <w:rsid w:val="003C7B0E"/>
    <w:rsid w:val="003C7B16"/>
    <w:rsid w:val="003D6334"/>
    <w:rsid w:val="003E13EE"/>
    <w:rsid w:val="003E173E"/>
    <w:rsid w:val="003E4FA3"/>
    <w:rsid w:val="003E60ED"/>
    <w:rsid w:val="003F2F5B"/>
    <w:rsid w:val="003F3B4E"/>
    <w:rsid w:val="00400A09"/>
    <w:rsid w:val="00402190"/>
    <w:rsid w:val="004022D5"/>
    <w:rsid w:val="00402A66"/>
    <w:rsid w:val="00406CCB"/>
    <w:rsid w:val="00411C29"/>
    <w:rsid w:val="0042178C"/>
    <w:rsid w:val="00426BD1"/>
    <w:rsid w:val="00440052"/>
    <w:rsid w:val="00443881"/>
    <w:rsid w:val="004537F4"/>
    <w:rsid w:val="004549BE"/>
    <w:rsid w:val="0046041D"/>
    <w:rsid w:val="00460BD9"/>
    <w:rsid w:val="00460E44"/>
    <w:rsid w:val="004669E3"/>
    <w:rsid w:val="00474EDE"/>
    <w:rsid w:val="0048638C"/>
    <w:rsid w:val="00490DA9"/>
    <w:rsid w:val="004945B1"/>
    <w:rsid w:val="00495E2B"/>
    <w:rsid w:val="004A1F79"/>
    <w:rsid w:val="004A3A3B"/>
    <w:rsid w:val="004A56B1"/>
    <w:rsid w:val="004B0FBD"/>
    <w:rsid w:val="004B1101"/>
    <w:rsid w:val="004B1B0F"/>
    <w:rsid w:val="004B3F0F"/>
    <w:rsid w:val="004B6900"/>
    <w:rsid w:val="004C29C0"/>
    <w:rsid w:val="004C2C44"/>
    <w:rsid w:val="004C3AAB"/>
    <w:rsid w:val="004C3B57"/>
    <w:rsid w:val="004D4A74"/>
    <w:rsid w:val="004D66DA"/>
    <w:rsid w:val="004E2E12"/>
    <w:rsid w:val="004E4BAC"/>
    <w:rsid w:val="004E5D46"/>
    <w:rsid w:val="004E6A4D"/>
    <w:rsid w:val="004F2C35"/>
    <w:rsid w:val="004F2E08"/>
    <w:rsid w:val="004F369E"/>
    <w:rsid w:val="004F4473"/>
    <w:rsid w:val="004F4FA3"/>
    <w:rsid w:val="0050192B"/>
    <w:rsid w:val="005057BF"/>
    <w:rsid w:val="00510A3D"/>
    <w:rsid w:val="005125D4"/>
    <w:rsid w:val="00513A8D"/>
    <w:rsid w:val="00521550"/>
    <w:rsid w:val="005225E0"/>
    <w:rsid w:val="00522845"/>
    <w:rsid w:val="005332C5"/>
    <w:rsid w:val="00533AEC"/>
    <w:rsid w:val="00534C9E"/>
    <w:rsid w:val="00541F7D"/>
    <w:rsid w:val="00542EE3"/>
    <w:rsid w:val="0054340B"/>
    <w:rsid w:val="00545334"/>
    <w:rsid w:val="00545DA6"/>
    <w:rsid w:val="00551919"/>
    <w:rsid w:val="005536EF"/>
    <w:rsid w:val="00557498"/>
    <w:rsid w:val="00561F90"/>
    <w:rsid w:val="00571C52"/>
    <w:rsid w:val="00576B56"/>
    <w:rsid w:val="00577FAA"/>
    <w:rsid w:val="00580647"/>
    <w:rsid w:val="00580C85"/>
    <w:rsid w:val="005815F6"/>
    <w:rsid w:val="00581F64"/>
    <w:rsid w:val="00583B2C"/>
    <w:rsid w:val="0059060F"/>
    <w:rsid w:val="005C0ECC"/>
    <w:rsid w:val="005C332C"/>
    <w:rsid w:val="005D0D36"/>
    <w:rsid w:val="005D1313"/>
    <w:rsid w:val="005D4D6E"/>
    <w:rsid w:val="005D4EE5"/>
    <w:rsid w:val="005F36B1"/>
    <w:rsid w:val="005F7D3B"/>
    <w:rsid w:val="0060061E"/>
    <w:rsid w:val="00603B92"/>
    <w:rsid w:val="00610E24"/>
    <w:rsid w:val="00611012"/>
    <w:rsid w:val="00611478"/>
    <w:rsid w:val="006166C2"/>
    <w:rsid w:val="00617AC0"/>
    <w:rsid w:val="00626FA1"/>
    <w:rsid w:val="00633C01"/>
    <w:rsid w:val="00636C8B"/>
    <w:rsid w:val="0065617D"/>
    <w:rsid w:val="0065703B"/>
    <w:rsid w:val="00662A26"/>
    <w:rsid w:val="00663175"/>
    <w:rsid w:val="006641EF"/>
    <w:rsid w:val="00672676"/>
    <w:rsid w:val="006765ED"/>
    <w:rsid w:val="006818DA"/>
    <w:rsid w:val="00681A73"/>
    <w:rsid w:val="00681BF4"/>
    <w:rsid w:val="00682070"/>
    <w:rsid w:val="00683D6B"/>
    <w:rsid w:val="00685023"/>
    <w:rsid w:val="00687FAD"/>
    <w:rsid w:val="00694556"/>
    <w:rsid w:val="00696A87"/>
    <w:rsid w:val="006A0595"/>
    <w:rsid w:val="006A4B69"/>
    <w:rsid w:val="006A6053"/>
    <w:rsid w:val="006A63AE"/>
    <w:rsid w:val="006A6FF0"/>
    <w:rsid w:val="006B3C34"/>
    <w:rsid w:val="006B3D1B"/>
    <w:rsid w:val="006B4FC9"/>
    <w:rsid w:val="006B653E"/>
    <w:rsid w:val="006B6748"/>
    <w:rsid w:val="006D0F3B"/>
    <w:rsid w:val="006D17DA"/>
    <w:rsid w:val="006D761F"/>
    <w:rsid w:val="006E0A8E"/>
    <w:rsid w:val="006E4376"/>
    <w:rsid w:val="006E687C"/>
    <w:rsid w:val="006E7EA7"/>
    <w:rsid w:val="006F2095"/>
    <w:rsid w:val="00702E00"/>
    <w:rsid w:val="007038FC"/>
    <w:rsid w:val="00705036"/>
    <w:rsid w:val="007072E4"/>
    <w:rsid w:val="0071077B"/>
    <w:rsid w:val="007163E7"/>
    <w:rsid w:val="00717A25"/>
    <w:rsid w:val="00717B41"/>
    <w:rsid w:val="0072052F"/>
    <w:rsid w:val="007212F3"/>
    <w:rsid w:val="00731D85"/>
    <w:rsid w:val="00733B6B"/>
    <w:rsid w:val="00736578"/>
    <w:rsid w:val="00740C98"/>
    <w:rsid w:val="0074150D"/>
    <w:rsid w:val="0074256F"/>
    <w:rsid w:val="00747694"/>
    <w:rsid w:val="00751787"/>
    <w:rsid w:val="00754F41"/>
    <w:rsid w:val="0075606C"/>
    <w:rsid w:val="00757AA5"/>
    <w:rsid w:val="00757CCC"/>
    <w:rsid w:val="00761A89"/>
    <w:rsid w:val="00761C8D"/>
    <w:rsid w:val="007651BD"/>
    <w:rsid w:val="00775859"/>
    <w:rsid w:val="00777326"/>
    <w:rsid w:val="0078138B"/>
    <w:rsid w:val="00784648"/>
    <w:rsid w:val="00787B5E"/>
    <w:rsid w:val="00790D5B"/>
    <w:rsid w:val="007926EE"/>
    <w:rsid w:val="0079296D"/>
    <w:rsid w:val="00793226"/>
    <w:rsid w:val="00796244"/>
    <w:rsid w:val="007B1400"/>
    <w:rsid w:val="007B272D"/>
    <w:rsid w:val="007C1B92"/>
    <w:rsid w:val="007C1BAD"/>
    <w:rsid w:val="007C1C5A"/>
    <w:rsid w:val="007C2290"/>
    <w:rsid w:val="007C4753"/>
    <w:rsid w:val="007C6AD1"/>
    <w:rsid w:val="007D0376"/>
    <w:rsid w:val="007D065D"/>
    <w:rsid w:val="007D2F82"/>
    <w:rsid w:val="007F0FD5"/>
    <w:rsid w:val="007F1693"/>
    <w:rsid w:val="007F27FF"/>
    <w:rsid w:val="007F2D45"/>
    <w:rsid w:val="007F507E"/>
    <w:rsid w:val="007F592F"/>
    <w:rsid w:val="008015BF"/>
    <w:rsid w:val="00802B76"/>
    <w:rsid w:val="008047CC"/>
    <w:rsid w:val="00805CC2"/>
    <w:rsid w:val="00806B1D"/>
    <w:rsid w:val="00811583"/>
    <w:rsid w:val="0081377F"/>
    <w:rsid w:val="00815FF4"/>
    <w:rsid w:val="00816F44"/>
    <w:rsid w:val="00817CA5"/>
    <w:rsid w:val="008232EC"/>
    <w:rsid w:val="00831C75"/>
    <w:rsid w:val="00831DAF"/>
    <w:rsid w:val="00836D64"/>
    <w:rsid w:val="00836E8C"/>
    <w:rsid w:val="00844748"/>
    <w:rsid w:val="00846D69"/>
    <w:rsid w:val="00850DDC"/>
    <w:rsid w:val="0085280D"/>
    <w:rsid w:val="008532DA"/>
    <w:rsid w:val="00854202"/>
    <w:rsid w:val="0088634C"/>
    <w:rsid w:val="00886422"/>
    <w:rsid w:val="00886E8D"/>
    <w:rsid w:val="00890276"/>
    <w:rsid w:val="00891D9A"/>
    <w:rsid w:val="008A1377"/>
    <w:rsid w:val="008A1A6F"/>
    <w:rsid w:val="008A64CA"/>
    <w:rsid w:val="008A6A9B"/>
    <w:rsid w:val="008A71EC"/>
    <w:rsid w:val="008B3C8F"/>
    <w:rsid w:val="008B57AE"/>
    <w:rsid w:val="008C08BA"/>
    <w:rsid w:val="008C0C41"/>
    <w:rsid w:val="008C25A7"/>
    <w:rsid w:val="008C7A1D"/>
    <w:rsid w:val="008D3585"/>
    <w:rsid w:val="008D36FF"/>
    <w:rsid w:val="008D61E1"/>
    <w:rsid w:val="008E2313"/>
    <w:rsid w:val="008E4005"/>
    <w:rsid w:val="008E662A"/>
    <w:rsid w:val="008E6EB6"/>
    <w:rsid w:val="008F55E7"/>
    <w:rsid w:val="008F56F9"/>
    <w:rsid w:val="008F6A78"/>
    <w:rsid w:val="00902534"/>
    <w:rsid w:val="00905680"/>
    <w:rsid w:val="00911C7C"/>
    <w:rsid w:val="009136D0"/>
    <w:rsid w:val="00921882"/>
    <w:rsid w:val="00926DD1"/>
    <w:rsid w:val="009276BF"/>
    <w:rsid w:val="00927A6D"/>
    <w:rsid w:val="00927DF4"/>
    <w:rsid w:val="0093261B"/>
    <w:rsid w:val="009342EC"/>
    <w:rsid w:val="00937DB0"/>
    <w:rsid w:val="009423B8"/>
    <w:rsid w:val="0094271D"/>
    <w:rsid w:val="00951498"/>
    <w:rsid w:val="009707DA"/>
    <w:rsid w:val="009761BC"/>
    <w:rsid w:val="00977EFD"/>
    <w:rsid w:val="00982076"/>
    <w:rsid w:val="009861D2"/>
    <w:rsid w:val="00996FC9"/>
    <w:rsid w:val="00997D1D"/>
    <w:rsid w:val="009A130D"/>
    <w:rsid w:val="009A1B90"/>
    <w:rsid w:val="009A1C6D"/>
    <w:rsid w:val="009A321E"/>
    <w:rsid w:val="009A3923"/>
    <w:rsid w:val="009A46A0"/>
    <w:rsid w:val="009A5498"/>
    <w:rsid w:val="009A67BC"/>
    <w:rsid w:val="009A7D68"/>
    <w:rsid w:val="009A7F16"/>
    <w:rsid w:val="009B104B"/>
    <w:rsid w:val="009B26E4"/>
    <w:rsid w:val="009B77AF"/>
    <w:rsid w:val="009C640E"/>
    <w:rsid w:val="009D0EA4"/>
    <w:rsid w:val="009D2A20"/>
    <w:rsid w:val="009D2AAE"/>
    <w:rsid w:val="009D4952"/>
    <w:rsid w:val="009D5C60"/>
    <w:rsid w:val="009E1626"/>
    <w:rsid w:val="009E7C8C"/>
    <w:rsid w:val="009E7D19"/>
    <w:rsid w:val="009F4798"/>
    <w:rsid w:val="009F6FEF"/>
    <w:rsid w:val="009F76C3"/>
    <w:rsid w:val="00A037E6"/>
    <w:rsid w:val="00A04A48"/>
    <w:rsid w:val="00A0589A"/>
    <w:rsid w:val="00A06874"/>
    <w:rsid w:val="00A07646"/>
    <w:rsid w:val="00A122D9"/>
    <w:rsid w:val="00A13ACC"/>
    <w:rsid w:val="00A245FD"/>
    <w:rsid w:val="00A32323"/>
    <w:rsid w:val="00A323FB"/>
    <w:rsid w:val="00A33260"/>
    <w:rsid w:val="00A34836"/>
    <w:rsid w:val="00A360D7"/>
    <w:rsid w:val="00A368F7"/>
    <w:rsid w:val="00A42CAC"/>
    <w:rsid w:val="00A43503"/>
    <w:rsid w:val="00A43BE1"/>
    <w:rsid w:val="00A46D41"/>
    <w:rsid w:val="00A56BC8"/>
    <w:rsid w:val="00A60F95"/>
    <w:rsid w:val="00A774D7"/>
    <w:rsid w:val="00A83165"/>
    <w:rsid w:val="00A84DAE"/>
    <w:rsid w:val="00A86F7D"/>
    <w:rsid w:val="00A907C8"/>
    <w:rsid w:val="00A952FC"/>
    <w:rsid w:val="00A9618E"/>
    <w:rsid w:val="00A9663E"/>
    <w:rsid w:val="00A974B3"/>
    <w:rsid w:val="00AA0EFB"/>
    <w:rsid w:val="00AA12FA"/>
    <w:rsid w:val="00AA23B3"/>
    <w:rsid w:val="00AA2FBF"/>
    <w:rsid w:val="00AA4087"/>
    <w:rsid w:val="00AB4200"/>
    <w:rsid w:val="00AC16B6"/>
    <w:rsid w:val="00AC3D51"/>
    <w:rsid w:val="00AD76CE"/>
    <w:rsid w:val="00AE0EEA"/>
    <w:rsid w:val="00AE0F5E"/>
    <w:rsid w:val="00AE3BFB"/>
    <w:rsid w:val="00AE6762"/>
    <w:rsid w:val="00AF1DE2"/>
    <w:rsid w:val="00AF2A7A"/>
    <w:rsid w:val="00AF3CEA"/>
    <w:rsid w:val="00B0093A"/>
    <w:rsid w:val="00B021FA"/>
    <w:rsid w:val="00B07B78"/>
    <w:rsid w:val="00B11CD8"/>
    <w:rsid w:val="00B12D0F"/>
    <w:rsid w:val="00B164A1"/>
    <w:rsid w:val="00B20EAD"/>
    <w:rsid w:val="00B23294"/>
    <w:rsid w:val="00B235E5"/>
    <w:rsid w:val="00B26507"/>
    <w:rsid w:val="00B266B7"/>
    <w:rsid w:val="00B30435"/>
    <w:rsid w:val="00B34329"/>
    <w:rsid w:val="00B35408"/>
    <w:rsid w:val="00B365B3"/>
    <w:rsid w:val="00B36F7E"/>
    <w:rsid w:val="00B3709D"/>
    <w:rsid w:val="00B40B18"/>
    <w:rsid w:val="00B41F11"/>
    <w:rsid w:val="00B46800"/>
    <w:rsid w:val="00B503D3"/>
    <w:rsid w:val="00B53C57"/>
    <w:rsid w:val="00B55029"/>
    <w:rsid w:val="00B55B3B"/>
    <w:rsid w:val="00B62FD0"/>
    <w:rsid w:val="00B653CB"/>
    <w:rsid w:val="00B654D0"/>
    <w:rsid w:val="00B6599D"/>
    <w:rsid w:val="00B75CC5"/>
    <w:rsid w:val="00B772CD"/>
    <w:rsid w:val="00B811E4"/>
    <w:rsid w:val="00B8169D"/>
    <w:rsid w:val="00B86F74"/>
    <w:rsid w:val="00B907B0"/>
    <w:rsid w:val="00B93996"/>
    <w:rsid w:val="00B93C10"/>
    <w:rsid w:val="00B959A9"/>
    <w:rsid w:val="00B96152"/>
    <w:rsid w:val="00BA2AD7"/>
    <w:rsid w:val="00BA72B2"/>
    <w:rsid w:val="00BA74EB"/>
    <w:rsid w:val="00BB05CC"/>
    <w:rsid w:val="00BB3C48"/>
    <w:rsid w:val="00BB4179"/>
    <w:rsid w:val="00BC0B76"/>
    <w:rsid w:val="00BC20A8"/>
    <w:rsid w:val="00BD4C28"/>
    <w:rsid w:val="00BD6FE4"/>
    <w:rsid w:val="00BD7508"/>
    <w:rsid w:val="00BD7763"/>
    <w:rsid w:val="00BE3492"/>
    <w:rsid w:val="00BE4C01"/>
    <w:rsid w:val="00BE5928"/>
    <w:rsid w:val="00BE7D7A"/>
    <w:rsid w:val="00BF01C9"/>
    <w:rsid w:val="00BF46A6"/>
    <w:rsid w:val="00C02B7B"/>
    <w:rsid w:val="00C03318"/>
    <w:rsid w:val="00C1062B"/>
    <w:rsid w:val="00C106D4"/>
    <w:rsid w:val="00C24AC4"/>
    <w:rsid w:val="00C2579D"/>
    <w:rsid w:val="00C2705C"/>
    <w:rsid w:val="00C309A9"/>
    <w:rsid w:val="00C314F6"/>
    <w:rsid w:val="00C32C2D"/>
    <w:rsid w:val="00C448A3"/>
    <w:rsid w:val="00C470BB"/>
    <w:rsid w:val="00C50D27"/>
    <w:rsid w:val="00C52802"/>
    <w:rsid w:val="00C5607A"/>
    <w:rsid w:val="00C57978"/>
    <w:rsid w:val="00C61BF0"/>
    <w:rsid w:val="00C625AF"/>
    <w:rsid w:val="00C65C58"/>
    <w:rsid w:val="00C74D9F"/>
    <w:rsid w:val="00C81483"/>
    <w:rsid w:val="00C8217A"/>
    <w:rsid w:val="00C9725A"/>
    <w:rsid w:val="00C9758A"/>
    <w:rsid w:val="00CA2625"/>
    <w:rsid w:val="00CA5CB2"/>
    <w:rsid w:val="00CA660D"/>
    <w:rsid w:val="00CB39CC"/>
    <w:rsid w:val="00CB789B"/>
    <w:rsid w:val="00CB78B8"/>
    <w:rsid w:val="00CC50D2"/>
    <w:rsid w:val="00CC74CF"/>
    <w:rsid w:val="00CD55C8"/>
    <w:rsid w:val="00CD5F4C"/>
    <w:rsid w:val="00CE024F"/>
    <w:rsid w:val="00CE1391"/>
    <w:rsid w:val="00CE6788"/>
    <w:rsid w:val="00CE6B2E"/>
    <w:rsid w:val="00CF3803"/>
    <w:rsid w:val="00CF4D6E"/>
    <w:rsid w:val="00D029D3"/>
    <w:rsid w:val="00D036ED"/>
    <w:rsid w:val="00D12349"/>
    <w:rsid w:val="00D2202A"/>
    <w:rsid w:val="00D315B8"/>
    <w:rsid w:val="00D32C97"/>
    <w:rsid w:val="00D407B7"/>
    <w:rsid w:val="00D42342"/>
    <w:rsid w:val="00D455BF"/>
    <w:rsid w:val="00D464A2"/>
    <w:rsid w:val="00D56B01"/>
    <w:rsid w:val="00D56FA1"/>
    <w:rsid w:val="00D61453"/>
    <w:rsid w:val="00D6205E"/>
    <w:rsid w:val="00D63E4A"/>
    <w:rsid w:val="00D64A01"/>
    <w:rsid w:val="00D64A79"/>
    <w:rsid w:val="00D65787"/>
    <w:rsid w:val="00D65A72"/>
    <w:rsid w:val="00D67F6F"/>
    <w:rsid w:val="00D70C8A"/>
    <w:rsid w:val="00D729A4"/>
    <w:rsid w:val="00D73C1E"/>
    <w:rsid w:val="00D73C3B"/>
    <w:rsid w:val="00D7594B"/>
    <w:rsid w:val="00D75F69"/>
    <w:rsid w:val="00D804E0"/>
    <w:rsid w:val="00D830A7"/>
    <w:rsid w:val="00D870A7"/>
    <w:rsid w:val="00D902B1"/>
    <w:rsid w:val="00D93CA4"/>
    <w:rsid w:val="00D95AE6"/>
    <w:rsid w:val="00D95F7B"/>
    <w:rsid w:val="00DA4256"/>
    <w:rsid w:val="00DA6D34"/>
    <w:rsid w:val="00DB0B82"/>
    <w:rsid w:val="00DB71BD"/>
    <w:rsid w:val="00DC3DEE"/>
    <w:rsid w:val="00DC3FBE"/>
    <w:rsid w:val="00DC5D8F"/>
    <w:rsid w:val="00DC78DB"/>
    <w:rsid w:val="00DD3AF6"/>
    <w:rsid w:val="00DE0EA0"/>
    <w:rsid w:val="00DE7CFB"/>
    <w:rsid w:val="00DF2AEC"/>
    <w:rsid w:val="00DF3BEB"/>
    <w:rsid w:val="00DF6290"/>
    <w:rsid w:val="00E044C4"/>
    <w:rsid w:val="00E107C5"/>
    <w:rsid w:val="00E10FFC"/>
    <w:rsid w:val="00E14D5E"/>
    <w:rsid w:val="00E1589B"/>
    <w:rsid w:val="00E21861"/>
    <w:rsid w:val="00E2437D"/>
    <w:rsid w:val="00E24FA8"/>
    <w:rsid w:val="00E30408"/>
    <w:rsid w:val="00E336F4"/>
    <w:rsid w:val="00E37E57"/>
    <w:rsid w:val="00E425C0"/>
    <w:rsid w:val="00E43E17"/>
    <w:rsid w:val="00E5184A"/>
    <w:rsid w:val="00E560FA"/>
    <w:rsid w:val="00E66CC3"/>
    <w:rsid w:val="00E7194D"/>
    <w:rsid w:val="00E71ACC"/>
    <w:rsid w:val="00E76E1A"/>
    <w:rsid w:val="00E80EC5"/>
    <w:rsid w:val="00E82518"/>
    <w:rsid w:val="00E84FAC"/>
    <w:rsid w:val="00E94B0E"/>
    <w:rsid w:val="00E95A16"/>
    <w:rsid w:val="00EA1D0E"/>
    <w:rsid w:val="00EA4774"/>
    <w:rsid w:val="00EB37E3"/>
    <w:rsid w:val="00EB445B"/>
    <w:rsid w:val="00EB47F3"/>
    <w:rsid w:val="00EB5148"/>
    <w:rsid w:val="00EC0089"/>
    <w:rsid w:val="00EC4947"/>
    <w:rsid w:val="00EC51CA"/>
    <w:rsid w:val="00EC7A1F"/>
    <w:rsid w:val="00ED14BD"/>
    <w:rsid w:val="00ED3548"/>
    <w:rsid w:val="00EE0772"/>
    <w:rsid w:val="00EE1340"/>
    <w:rsid w:val="00EE75D7"/>
    <w:rsid w:val="00EF5DAF"/>
    <w:rsid w:val="00F00185"/>
    <w:rsid w:val="00F035CD"/>
    <w:rsid w:val="00F11CFF"/>
    <w:rsid w:val="00F14108"/>
    <w:rsid w:val="00F157E0"/>
    <w:rsid w:val="00F22E3A"/>
    <w:rsid w:val="00F2468E"/>
    <w:rsid w:val="00F30490"/>
    <w:rsid w:val="00F311BA"/>
    <w:rsid w:val="00F315A0"/>
    <w:rsid w:val="00F338B4"/>
    <w:rsid w:val="00F362FA"/>
    <w:rsid w:val="00F51D66"/>
    <w:rsid w:val="00F532BF"/>
    <w:rsid w:val="00F53DA5"/>
    <w:rsid w:val="00F549B4"/>
    <w:rsid w:val="00F56D6D"/>
    <w:rsid w:val="00F570D5"/>
    <w:rsid w:val="00F60309"/>
    <w:rsid w:val="00F63897"/>
    <w:rsid w:val="00F63A55"/>
    <w:rsid w:val="00F64994"/>
    <w:rsid w:val="00F67A5E"/>
    <w:rsid w:val="00F70C8B"/>
    <w:rsid w:val="00F80DAF"/>
    <w:rsid w:val="00F81D22"/>
    <w:rsid w:val="00F834BF"/>
    <w:rsid w:val="00F83CA3"/>
    <w:rsid w:val="00F85331"/>
    <w:rsid w:val="00F863F1"/>
    <w:rsid w:val="00F87733"/>
    <w:rsid w:val="00F959F1"/>
    <w:rsid w:val="00FA5480"/>
    <w:rsid w:val="00FA6D58"/>
    <w:rsid w:val="00FB0CCC"/>
    <w:rsid w:val="00FB1B3F"/>
    <w:rsid w:val="00FB77FF"/>
    <w:rsid w:val="00FC1469"/>
    <w:rsid w:val="00FC280E"/>
    <w:rsid w:val="00FD1031"/>
    <w:rsid w:val="00FD14BF"/>
    <w:rsid w:val="00FD461A"/>
    <w:rsid w:val="00FD5B42"/>
    <w:rsid w:val="00FD71BD"/>
    <w:rsid w:val="00FD7BF5"/>
    <w:rsid w:val="00FE11AC"/>
    <w:rsid w:val="00FE4797"/>
    <w:rsid w:val="00FF06B6"/>
    <w:rsid w:val="00FF1032"/>
    <w:rsid w:val="00FF413C"/>
    <w:rsid w:val="09C359FD"/>
    <w:rsid w:val="0A978872"/>
    <w:rsid w:val="1246D10A"/>
    <w:rsid w:val="1A17817D"/>
    <w:rsid w:val="2460AC5E"/>
    <w:rsid w:val="266BBE19"/>
    <w:rsid w:val="2BFC450E"/>
    <w:rsid w:val="38236D7B"/>
    <w:rsid w:val="47AC36FC"/>
    <w:rsid w:val="4AEF8ABF"/>
    <w:rsid w:val="4C8E3D00"/>
    <w:rsid w:val="5FD729DA"/>
    <w:rsid w:val="66B984DD"/>
    <w:rsid w:val="7EA67D2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8E9C"/>
  <w15:chartTrackingRefBased/>
  <w15:docId w15:val="{A643C4D5-1571-4C84-A1A7-4BE98470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2C"/>
    <w:pPr>
      <w:spacing w:after="0" w:line="240" w:lineRule="auto"/>
    </w:pPr>
    <w:rPr>
      <w:sz w:val="20"/>
      <w:lang w:val="es-419"/>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Puesto">
    <w:name w:val="Title"/>
    <w:aliases w:val="Título 3 CCE"/>
    <w:basedOn w:val="Normal"/>
    <w:next w:val="Normal"/>
    <w:link w:val="Puest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PuestoCar">
    <w:name w:val="Puesto Car"/>
    <w:aliases w:val="Título 3 CCE Car"/>
    <w:basedOn w:val="Fuentedeprrafopredeter"/>
    <w:link w:val="Puest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semiHidden/>
    <w:unhideWhenUsed/>
    <w:rsid w:val="002137BA"/>
    <w:rPr>
      <w:szCs w:val="20"/>
    </w:rPr>
  </w:style>
  <w:style w:type="character" w:customStyle="1" w:styleId="TextocomentarioCar">
    <w:name w:val="Texto comentario Car"/>
    <w:basedOn w:val="Fuentedeprrafopredeter"/>
    <w:link w:val="Textocomentario"/>
    <w:uiPriority w:val="99"/>
    <w:semiHidden/>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 w:type="paragraph" w:styleId="Textonotapie">
    <w:name w:val="footnote text"/>
    <w:basedOn w:val="Normal"/>
    <w:link w:val="TextonotapieCar"/>
    <w:uiPriority w:val="99"/>
    <w:semiHidden/>
    <w:unhideWhenUsed/>
    <w:rsid w:val="002F4E5D"/>
    <w:rPr>
      <w:szCs w:val="20"/>
    </w:rPr>
  </w:style>
  <w:style w:type="character" w:customStyle="1" w:styleId="TextonotapieCar">
    <w:name w:val="Texto nota pie Car"/>
    <w:basedOn w:val="Fuentedeprrafopredeter"/>
    <w:link w:val="Textonotapie"/>
    <w:uiPriority w:val="99"/>
    <w:semiHidden/>
    <w:rsid w:val="002F4E5D"/>
    <w:rPr>
      <w:sz w:val="20"/>
      <w:szCs w:val="20"/>
      <w:lang w:val="es-419"/>
    </w:rPr>
  </w:style>
  <w:style w:type="character" w:styleId="Refdenotaalpie">
    <w:name w:val="footnote reference"/>
    <w:basedOn w:val="Fuentedeprrafopredeter"/>
    <w:uiPriority w:val="99"/>
    <w:semiHidden/>
    <w:unhideWhenUsed/>
    <w:rsid w:val="002F4E5D"/>
    <w:rPr>
      <w:vertAlign w:val="superscript"/>
    </w:rPr>
  </w:style>
  <w:style w:type="table" w:customStyle="1" w:styleId="Cuadrculadetablaclara1">
    <w:name w:val="Cuadrícula de tabla clara1"/>
    <w:basedOn w:val="Tablanormal"/>
    <w:next w:val="Cuadrculadetablaclara"/>
    <w:uiPriority w:val="99"/>
    <w:rsid w:val="000963A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0963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166140112">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8982">
      <w:bodyDiv w:val="1"/>
      <w:marLeft w:val="0"/>
      <w:marRight w:val="0"/>
      <w:marTop w:val="0"/>
      <w:marBottom w:val="0"/>
      <w:divBdr>
        <w:top w:val="none" w:sz="0" w:space="0" w:color="auto"/>
        <w:left w:val="none" w:sz="0" w:space="0" w:color="auto"/>
        <w:bottom w:val="none" w:sz="0" w:space="0" w:color="auto"/>
        <w:right w:val="none" w:sz="0" w:space="0" w:color="auto"/>
      </w:divBdr>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2575249">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53515735">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u.gov.co/page/transparencia/informacion-de-interes/glosari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39C8-5CAA-46AD-A2F0-DE7C3042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A6553-71B7-4E69-92E1-C0DF6F162DA7}">
  <ds:schemaRefs>
    <ds:schemaRef ds:uri="http://schemas.microsoft.com/sharepoint/v3/contenttype/forms"/>
  </ds:schemaRefs>
</ds:datastoreItem>
</file>

<file path=customXml/itemProps4.xml><?xml version="1.0" encoding="utf-8"?>
<ds:datastoreItem xmlns:ds="http://schemas.openxmlformats.org/officeDocument/2006/customXml" ds:itemID="{5EDA7559-91B6-41E2-88C8-23110E84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89</Words>
  <Characters>492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Cuenta Microsoft</cp:lastModifiedBy>
  <cp:revision>11</cp:revision>
  <cp:lastPrinted>2017-09-29T00:28:00Z</cp:lastPrinted>
  <dcterms:created xsi:type="dcterms:W3CDTF">2020-02-14T20:41:00Z</dcterms:created>
  <dcterms:modified xsi:type="dcterms:W3CDTF">2021-03-17T22:09:00Z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